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D47E6" w14:textId="1F7F5B59" w:rsidR="001E41F3" w:rsidRDefault="005A5B77">
      <w:pPr>
        <w:pStyle w:val="CRCoverPage"/>
        <w:tabs>
          <w:tab w:val="right" w:pos="9639"/>
        </w:tabs>
        <w:spacing w:after="0"/>
        <w:rPr>
          <w:b/>
          <w:i/>
          <w:noProof/>
          <w:sz w:val="28"/>
        </w:rPr>
      </w:pPr>
      <w:r w:rsidRPr="005A5B77">
        <w:rPr>
          <w:b/>
          <w:noProof/>
          <w:sz w:val="24"/>
        </w:rPr>
        <w:t>3GPP TSG SA WG4#109-e meeting</w:t>
      </w:r>
      <w:r w:rsidR="001E41F3">
        <w:rPr>
          <w:b/>
          <w:i/>
          <w:noProof/>
          <w:sz w:val="28"/>
        </w:rPr>
        <w:tab/>
      </w:r>
      <w:r w:rsidR="004E665C" w:rsidRPr="004E665C">
        <w:rPr>
          <w:b/>
          <w:i/>
          <w:noProof/>
          <w:sz w:val="28"/>
        </w:rPr>
        <w:t>S4-200969</w:t>
      </w:r>
    </w:p>
    <w:p w14:paraId="5D2C253C" w14:textId="73E017E8" w:rsidR="001E41F3" w:rsidRDefault="001F6EC5" w:rsidP="00C86F3E">
      <w:pPr>
        <w:pStyle w:val="CRCoverPage"/>
        <w:tabs>
          <w:tab w:val="right" w:pos="9639"/>
        </w:tabs>
        <w:spacing w:after="0"/>
        <w:rPr>
          <w:b/>
          <w:noProof/>
          <w:sz w:val="24"/>
        </w:rPr>
      </w:pPr>
      <w:r w:rsidRPr="001F6EC5">
        <w:rPr>
          <w:b/>
          <w:noProof/>
          <w:sz w:val="24"/>
        </w:rPr>
        <w:t>20th May – 3rd June 2020</w:t>
      </w:r>
      <w:r w:rsidR="00C86F3E">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B3D3847" w14:textId="77777777" w:rsidTr="00547111">
        <w:tc>
          <w:tcPr>
            <w:tcW w:w="9641" w:type="dxa"/>
            <w:gridSpan w:val="9"/>
            <w:tcBorders>
              <w:top w:val="single" w:sz="4" w:space="0" w:color="auto"/>
              <w:left w:val="single" w:sz="4" w:space="0" w:color="auto"/>
              <w:right w:val="single" w:sz="4" w:space="0" w:color="auto"/>
            </w:tcBorders>
          </w:tcPr>
          <w:p w14:paraId="019D511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6077133" w14:textId="77777777" w:rsidTr="00547111">
        <w:tc>
          <w:tcPr>
            <w:tcW w:w="9641" w:type="dxa"/>
            <w:gridSpan w:val="9"/>
            <w:tcBorders>
              <w:left w:val="single" w:sz="4" w:space="0" w:color="auto"/>
              <w:right w:val="single" w:sz="4" w:space="0" w:color="auto"/>
            </w:tcBorders>
          </w:tcPr>
          <w:p w14:paraId="46A4A980" w14:textId="2A878E92" w:rsidR="001E41F3" w:rsidRDefault="001E41F3">
            <w:pPr>
              <w:pStyle w:val="CRCoverPage"/>
              <w:spacing w:after="0"/>
              <w:jc w:val="center"/>
              <w:rPr>
                <w:noProof/>
              </w:rPr>
            </w:pPr>
            <w:r>
              <w:rPr>
                <w:b/>
                <w:noProof/>
                <w:sz w:val="32"/>
              </w:rPr>
              <w:t>CHANGE REQUEST</w:t>
            </w:r>
          </w:p>
        </w:tc>
      </w:tr>
      <w:tr w:rsidR="001E41F3" w14:paraId="33775E7D" w14:textId="77777777" w:rsidTr="00547111">
        <w:tc>
          <w:tcPr>
            <w:tcW w:w="9641" w:type="dxa"/>
            <w:gridSpan w:val="9"/>
            <w:tcBorders>
              <w:left w:val="single" w:sz="4" w:space="0" w:color="auto"/>
              <w:right w:val="single" w:sz="4" w:space="0" w:color="auto"/>
            </w:tcBorders>
          </w:tcPr>
          <w:p w14:paraId="568E7DA7" w14:textId="77777777" w:rsidR="001E41F3" w:rsidRDefault="001E41F3">
            <w:pPr>
              <w:pStyle w:val="CRCoverPage"/>
              <w:spacing w:after="0"/>
              <w:rPr>
                <w:noProof/>
                <w:sz w:val="8"/>
                <w:szCs w:val="8"/>
              </w:rPr>
            </w:pPr>
          </w:p>
        </w:tc>
      </w:tr>
      <w:tr w:rsidR="001E41F3" w14:paraId="26B030E1" w14:textId="77777777" w:rsidTr="00547111">
        <w:tc>
          <w:tcPr>
            <w:tcW w:w="142" w:type="dxa"/>
            <w:tcBorders>
              <w:left w:val="single" w:sz="4" w:space="0" w:color="auto"/>
            </w:tcBorders>
          </w:tcPr>
          <w:p w14:paraId="0570ADB1" w14:textId="77777777" w:rsidR="001E41F3" w:rsidRDefault="001E41F3">
            <w:pPr>
              <w:pStyle w:val="CRCoverPage"/>
              <w:spacing w:after="0"/>
              <w:jc w:val="right"/>
              <w:rPr>
                <w:noProof/>
              </w:rPr>
            </w:pPr>
          </w:p>
        </w:tc>
        <w:tc>
          <w:tcPr>
            <w:tcW w:w="1559" w:type="dxa"/>
            <w:shd w:val="pct30" w:color="FFFF00" w:fill="auto"/>
          </w:tcPr>
          <w:p w14:paraId="4EC40F54" w14:textId="382B0B26" w:rsidR="001E41F3" w:rsidRPr="00410371" w:rsidRDefault="00C245DB" w:rsidP="00E13F3D">
            <w:pPr>
              <w:pStyle w:val="CRCoverPage"/>
              <w:spacing w:after="0"/>
              <w:jc w:val="right"/>
              <w:rPr>
                <w:b/>
                <w:noProof/>
                <w:sz w:val="28"/>
              </w:rPr>
            </w:pPr>
            <w:r>
              <w:rPr>
                <w:b/>
                <w:noProof/>
                <w:sz w:val="28"/>
              </w:rPr>
              <w:t>26.</w:t>
            </w:r>
            <w:r w:rsidR="006E4E5B">
              <w:rPr>
                <w:b/>
                <w:noProof/>
                <w:sz w:val="28"/>
              </w:rPr>
              <w:t>244</w:t>
            </w:r>
          </w:p>
        </w:tc>
        <w:tc>
          <w:tcPr>
            <w:tcW w:w="709" w:type="dxa"/>
          </w:tcPr>
          <w:p w14:paraId="528CF3E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4762F27" w14:textId="6C46C14C" w:rsidR="001E41F3" w:rsidRPr="00410371" w:rsidRDefault="007C4BA6" w:rsidP="00547111">
            <w:pPr>
              <w:pStyle w:val="CRCoverPage"/>
              <w:spacing w:after="0"/>
              <w:rPr>
                <w:noProof/>
              </w:rPr>
            </w:pPr>
            <w:r>
              <w:rPr>
                <w:b/>
                <w:noProof/>
                <w:sz w:val="28"/>
              </w:rPr>
              <w:t>0065</w:t>
            </w:r>
          </w:p>
        </w:tc>
        <w:tc>
          <w:tcPr>
            <w:tcW w:w="709" w:type="dxa"/>
          </w:tcPr>
          <w:p w14:paraId="44FBA82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6F0131" w14:textId="54EC3AD9" w:rsidR="001E41F3" w:rsidRPr="00410371" w:rsidRDefault="008C54A2" w:rsidP="00E13F3D">
            <w:pPr>
              <w:pStyle w:val="CRCoverPage"/>
              <w:spacing w:after="0"/>
              <w:jc w:val="center"/>
              <w:rPr>
                <w:b/>
                <w:noProof/>
              </w:rPr>
            </w:pPr>
            <w:r>
              <w:rPr>
                <w:b/>
                <w:noProof/>
                <w:sz w:val="28"/>
              </w:rPr>
              <w:t>-</w:t>
            </w:r>
          </w:p>
        </w:tc>
        <w:tc>
          <w:tcPr>
            <w:tcW w:w="2410" w:type="dxa"/>
          </w:tcPr>
          <w:p w14:paraId="0E8D758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3E30692" w14:textId="7FF9A037" w:rsidR="001E41F3" w:rsidRPr="00410371" w:rsidRDefault="009F498E">
            <w:pPr>
              <w:pStyle w:val="CRCoverPage"/>
              <w:spacing w:after="0"/>
              <w:jc w:val="center"/>
              <w:rPr>
                <w:noProof/>
                <w:sz w:val="28"/>
              </w:rPr>
            </w:pPr>
            <w:r>
              <w:rPr>
                <w:b/>
                <w:noProof/>
                <w:sz w:val="28"/>
              </w:rPr>
              <w:t>15.0.0</w:t>
            </w:r>
          </w:p>
        </w:tc>
        <w:tc>
          <w:tcPr>
            <w:tcW w:w="143" w:type="dxa"/>
            <w:tcBorders>
              <w:right w:val="single" w:sz="4" w:space="0" w:color="auto"/>
            </w:tcBorders>
          </w:tcPr>
          <w:p w14:paraId="17800E45" w14:textId="77777777" w:rsidR="001E41F3" w:rsidRDefault="001E41F3">
            <w:pPr>
              <w:pStyle w:val="CRCoverPage"/>
              <w:spacing w:after="0"/>
              <w:rPr>
                <w:noProof/>
              </w:rPr>
            </w:pPr>
          </w:p>
        </w:tc>
      </w:tr>
      <w:tr w:rsidR="001E41F3" w14:paraId="24CFE52D" w14:textId="77777777" w:rsidTr="00547111">
        <w:tc>
          <w:tcPr>
            <w:tcW w:w="9641" w:type="dxa"/>
            <w:gridSpan w:val="9"/>
            <w:tcBorders>
              <w:left w:val="single" w:sz="4" w:space="0" w:color="auto"/>
              <w:right w:val="single" w:sz="4" w:space="0" w:color="auto"/>
            </w:tcBorders>
          </w:tcPr>
          <w:p w14:paraId="504FE9F9" w14:textId="77777777" w:rsidR="001E41F3" w:rsidRDefault="001E41F3">
            <w:pPr>
              <w:pStyle w:val="CRCoverPage"/>
              <w:spacing w:after="0"/>
              <w:rPr>
                <w:noProof/>
              </w:rPr>
            </w:pPr>
          </w:p>
        </w:tc>
      </w:tr>
      <w:tr w:rsidR="001E41F3" w14:paraId="170E339F" w14:textId="77777777" w:rsidTr="00547111">
        <w:tc>
          <w:tcPr>
            <w:tcW w:w="9641" w:type="dxa"/>
            <w:gridSpan w:val="9"/>
            <w:tcBorders>
              <w:top w:val="single" w:sz="4" w:space="0" w:color="auto"/>
            </w:tcBorders>
          </w:tcPr>
          <w:p w14:paraId="5697C28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959C77F" w14:textId="77777777" w:rsidTr="00547111">
        <w:tc>
          <w:tcPr>
            <w:tcW w:w="9641" w:type="dxa"/>
            <w:gridSpan w:val="9"/>
          </w:tcPr>
          <w:p w14:paraId="16DF234C" w14:textId="77777777" w:rsidR="001E41F3" w:rsidRDefault="001E41F3">
            <w:pPr>
              <w:pStyle w:val="CRCoverPage"/>
              <w:spacing w:after="0"/>
              <w:rPr>
                <w:noProof/>
                <w:sz w:val="8"/>
                <w:szCs w:val="8"/>
              </w:rPr>
            </w:pPr>
          </w:p>
        </w:tc>
      </w:tr>
    </w:tbl>
    <w:p w14:paraId="5446FF0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D7CEDAC" w14:textId="77777777" w:rsidTr="00A7671C">
        <w:tc>
          <w:tcPr>
            <w:tcW w:w="2835" w:type="dxa"/>
          </w:tcPr>
          <w:p w14:paraId="42B333C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FD5E02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06602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EA4E7A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58DABF" w14:textId="3931CC2B" w:rsidR="00F25D98" w:rsidRDefault="00505091" w:rsidP="001E41F3">
            <w:pPr>
              <w:pStyle w:val="CRCoverPage"/>
              <w:spacing w:after="0"/>
              <w:jc w:val="center"/>
              <w:rPr>
                <w:b/>
                <w:caps/>
                <w:noProof/>
              </w:rPr>
            </w:pPr>
            <w:r>
              <w:rPr>
                <w:b/>
                <w:caps/>
                <w:noProof/>
              </w:rPr>
              <w:t>X</w:t>
            </w:r>
          </w:p>
        </w:tc>
        <w:tc>
          <w:tcPr>
            <w:tcW w:w="2126" w:type="dxa"/>
          </w:tcPr>
          <w:p w14:paraId="06CCB7B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B1AC24" w14:textId="77777777" w:rsidR="00F25D98" w:rsidRDefault="00F25D98" w:rsidP="001E41F3">
            <w:pPr>
              <w:pStyle w:val="CRCoverPage"/>
              <w:spacing w:after="0"/>
              <w:jc w:val="center"/>
              <w:rPr>
                <w:b/>
                <w:caps/>
                <w:noProof/>
              </w:rPr>
            </w:pPr>
          </w:p>
        </w:tc>
        <w:tc>
          <w:tcPr>
            <w:tcW w:w="1418" w:type="dxa"/>
            <w:tcBorders>
              <w:left w:val="nil"/>
            </w:tcBorders>
          </w:tcPr>
          <w:p w14:paraId="1925E32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D883598" w14:textId="77777777" w:rsidR="00F25D98" w:rsidRDefault="00E26557" w:rsidP="001E41F3">
            <w:pPr>
              <w:pStyle w:val="CRCoverPage"/>
              <w:spacing w:after="0"/>
              <w:jc w:val="center"/>
              <w:rPr>
                <w:b/>
                <w:bCs/>
                <w:caps/>
                <w:noProof/>
              </w:rPr>
            </w:pPr>
            <w:r>
              <w:rPr>
                <w:b/>
                <w:bCs/>
                <w:caps/>
                <w:noProof/>
              </w:rPr>
              <w:t>X</w:t>
            </w:r>
          </w:p>
        </w:tc>
      </w:tr>
    </w:tbl>
    <w:p w14:paraId="4CB6B71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FCAED52" w14:textId="77777777" w:rsidTr="00547111">
        <w:tc>
          <w:tcPr>
            <w:tcW w:w="9640" w:type="dxa"/>
            <w:gridSpan w:val="11"/>
          </w:tcPr>
          <w:p w14:paraId="189A3AB5" w14:textId="77777777" w:rsidR="001E41F3" w:rsidRDefault="001E41F3">
            <w:pPr>
              <w:pStyle w:val="CRCoverPage"/>
              <w:spacing w:after="0"/>
              <w:rPr>
                <w:noProof/>
                <w:sz w:val="8"/>
                <w:szCs w:val="8"/>
              </w:rPr>
            </w:pPr>
          </w:p>
        </w:tc>
      </w:tr>
      <w:tr w:rsidR="001E41F3" w14:paraId="20126365" w14:textId="77777777" w:rsidTr="00547111">
        <w:tc>
          <w:tcPr>
            <w:tcW w:w="1843" w:type="dxa"/>
            <w:tcBorders>
              <w:top w:val="single" w:sz="4" w:space="0" w:color="auto"/>
              <w:left w:val="single" w:sz="4" w:space="0" w:color="auto"/>
            </w:tcBorders>
          </w:tcPr>
          <w:p w14:paraId="56FF4C2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B18C38B" w14:textId="7F66EC63" w:rsidR="001E41F3" w:rsidRDefault="00B963B8" w:rsidP="003E3A6F">
            <w:pPr>
              <w:pStyle w:val="CRCoverPage"/>
              <w:spacing w:after="0"/>
              <w:rPr>
                <w:noProof/>
              </w:rPr>
            </w:pPr>
            <w:r w:rsidRPr="00B963B8">
              <w:rPr>
                <w:color w:val="000000"/>
              </w:rPr>
              <w:t>Removing MPEG-4 Visual from 3G FF</w:t>
            </w:r>
          </w:p>
        </w:tc>
      </w:tr>
      <w:tr w:rsidR="001E41F3" w14:paraId="068D1A6E" w14:textId="77777777" w:rsidTr="00547111">
        <w:tc>
          <w:tcPr>
            <w:tcW w:w="1843" w:type="dxa"/>
            <w:tcBorders>
              <w:left w:val="single" w:sz="4" w:space="0" w:color="auto"/>
            </w:tcBorders>
          </w:tcPr>
          <w:p w14:paraId="7C7BE07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7605AED" w14:textId="77777777" w:rsidR="001E41F3" w:rsidRDefault="001E41F3">
            <w:pPr>
              <w:pStyle w:val="CRCoverPage"/>
              <w:spacing w:after="0"/>
              <w:rPr>
                <w:noProof/>
                <w:sz w:val="8"/>
                <w:szCs w:val="8"/>
              </w:rPr>
            </w:pPr>
          </w:p>
        </w:tc>
      </w:tr>
      <w:tr w:rsidR="001E41F3" w14:paraId="5BEDE7C0" w14:textId="77777777" w:rsidTr="00547111">
        <w:tc>
          <w:tcPr>
            <w:tcW w:w="1843" w:type="dxa"/>
            <w:tcBorders>
              <w:left w:val="single" w:sz="4" w:space="0" w:color="auto"/>
            </w:tcBorders>
          </w:tcPr>
          <w:p w14:paraId="6E3BA9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EC2902" w14:textId="3AA880EE" w:rsidR="001E41F3" w:rsidRDefault="00780A7F" w:rsidP="00780A7F">
            <w:pPr>
              <w:pStyle w:val="CRCoverPage"/>
              <w:spacing w:after="0"/>
              <w:rPr>
                <w:noProof/>
              </w:rPr>
            </w:pPr>
            <w:r>
              <w:rPr>
                <w:noProof/>
              </w:rPr>
              <w:t>Qualcomm Incorporated</w:t>
            </w:r>
          </w:p>
        </w:tc>
      </w:tr>
      <w:tr w:rsidR="001E41F3" w14:paraId="4A5474CE" w14:textId="77777777" w:rsidTr="00547111">
        <w:tc>
          <w:tcPr>
            <w:tcW w:w="1843" w:type="dxa"/>
            <w:tcBorders>
              <w:left w:val="single" w:sz="4" w:space="0" w:color="auto"/>
            </w:tcBorders>
          </w:tcPr>
          <w:p w14:paraId="50E0892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0FB0DFD" w14:textId="77777777" w:rsidR="001E41F3" w:rsidRDefault="00D54234" w:rsidP="003E3A6F">
            <w:pPr>
              <w:pStyle w:val="CRCoverPage"/>
              <w:spacing w:after="0"/>
              <w:rPr>
                <w:noProof/>
              </w:rPr>
            </w:pPr>
            <w:r>
              <w:rPr>
                <w:noProof/>
              </w:rPr>
              <w:fldChar w:fldCharType="begin"/>
            </w:r>
            <w:r>
              <w:rPr>
                <w:noProof/>
              </w:rPr>
              <w:instrText xml:space="preserve"> DOCPROPERTY  SourceIfTsg  \* MERGEFORMAT </w:instrText>
            </w:r>
            <w:r>
              <w:rPr>
                <w:noProof/>
              </w:rPr>
              <w:fldChar w:fldCharType="separate"/>
            </w:r>
            <w:r w:rsidR="007C2F14">
              <w:rPr>
                <w:noProof/>
              </w:rPr>
              <w:t>SA4</w:t>
            </w:r>
            <w:r>
              <w:rPr>
                <w:noProof/>
              </w:rPr>
              <w:fldChar w:fldCharType="end"/>
            </w:r>
          </w:p>
        </w:tc>
      </w:tr>
      <w:tr w:rsidR="001E41F3" w14:paraId="3FF075DB" w14:textId="77777777" w:rsidTr="00547111">
        <w:tc>
          <w:tcPr>
            <w:tcW w:w="1843" w:type="dxa"/>
            <w:tcBorders>
              <w:left w:val="single" w:sz="4" w:space="0" w:color="auto"/>
            </w:tcBorders>
          </w:tcPr>
          <w:p w14:paraId="2511F12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C5C6737" w14:textId="77777777" w:rsidR="001E41F3" w:rsidRDefault="001E41F3">
            <w:pPr>
              <w:pStyle w:val="CRCoverPage"/>
              <w:spacing w:after="0"/>
              <w:rPr>
                <w:noProof/>
                <w:sz w:val="8"/>
                <w:szCs w:val="8"/>
              </w:rPr>
            </w:pPr>
          </w:p>
        </w:tc>
      </w:tr>
      <w:tr w:rsidR="001E41F3" w14:paraId="76B453C5" w14:textId="77777777" w:rsidTr="00547111">
        <w:tc>
          <w:tcPr>
            <w:tcW w:w="1843" w:type="dxa"/>
            <w:tcBorders>
              <w:left w:val="single" w:sz="4" w:space="0" w:color="auto"/>
            </w:tcBorders>
          </w:tcPr>
          <w:p w14:paraId="06E63A5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958BEAC" w14:textId="28E3E771" w:rsidR="001E41F3" w:rsidRDefault="0074498E" w:rsidP="0074498E">
            <w:pPr>
              <w:pStyle w:val="CRCoverPage"/>
              <w:spacing w:after="0"/>
              <w:rPr>
                <w:noProof/>
              </w:rPr>
            </w:pPr>
            <w:r w:rsidRPr="0074498E">
              <w:rPr>
                <w:noProof/>
              </w:rPr>
              <w:t>RM_H263_MP4V</w:t>
            </w:r>
          </w:p>
        </w:tc>
        <w:tc>
          <w:tcPr>
            <w:tcW w:w="567" w:type="dxa"/>
            <w:tcBorders>
              <w:left w:val="nil"/>
            </w:tcBorders>
          </w:tcPr>
          <w:p w14:paraId="6C97A69F" w14:textId="77777777" w:rsidR="001E41F3" w:rsidRDefault="001E41F3">
            <w:pPr>
              <w:pStyle w:val="CRCoverPage"/>
              <w:spacing w:after="0"/>
              <w:ind w:right="100"/>
              <w:rPr>
                <w:noProof/>
              </w:rPr>
            </w:pPr>
          </w:p>
        </w:tc>
        <w:tc>
          <w:tcPr>
            <w:tcW w:w="1417" w:type="dxa"/>
            <w:gridSpan w:val="3"/>
            <w:tcBorders>
              <w:left w:val="nil"/>
            </w:tcBorders>
          </w:tcPr>
          <w:p w14:paraId="10E00F4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B812C0" w14:textId="46811BFB" w:rsidR="001E41F3" w:rsidRDefault="00C043B1" w:rsidP="007C2F14">
            <w:pPr>
              <w:pStyle w:val="CRCoverPage"/>
              <w:spacing w:after="0"/>
              <w:ind w:left="100"/>
              <w:rPr>
                <w:noProof/>
              </w:rPr>
            </w:pPr>
            <w:r>
              <w:rPr>
                <w:noProof/>
              </w:rPr>
              <w:t>20</w:t>
            </w:r>
            <w:r w:rsidR="00C245DB">
              <w:rPr>
                <w:noProof/>
              </w:rPr>
              <w:t>20-0</w:t>
            </w:r>
            <w:r w:rsidR="006056C2">
              <w:rPr>
                <w:noProof/>
              </w:rPr>
              <w:t>6</w:t>
            </w:r>
            <w:r w:rsidR="00447653">
              <w:rPr>
                <w:noProof/>
              </w:rPr>
              <w:t>-</w:t>
            </w:r>
            <w:r w:rsidR="006056C2">
              <w:rPr>
                <w:noProof/>
              </w:rPr>
              <w:t>11</w:t>
            </w:r>
          </w:p>
        </w:tc>
      </w:tr>
      <w:tr w:rsidR="001E41F3" w14:paraId="5E050C56" w14:textId="77777777" w:rsidTr="00547111">
        <w:tc>
          <w:tcPr>
            <w:tcW w:w="1843" w:type="dxa"/>
            <w:tcBorders>
              <w:left w:val="single" w:sz="4" w:space="0" w:color="auto"/>
            </w:tcBorders>
          </w:tcPr>
          <w:p w14:paraId="7EFEAEDD" w14:textId="77777777" w:rsidR="001E41F3" w:rsidRDefault="001E41F3">
            <w:pPr>
              <w:pStyle w:val="CRCoverPage"/>
              <w:spacing w:after="0"/>
              <w:rPr>
                <w:b/>
                <w:i/>
                <w:noProof/>
                <w:sz w:val="8"/>
                <w:szCs w:val="8"/>
              </w:rPr>
            </w:pPr>
          </w:p>
        </w:tc>
        <w:tc>
          <w:tcPr>
            <w:tcW w:w="1986" w:type="dxa"/>
            <w:gridSpan w:val="4"/>
          </w:tcPr>
          <w:p w14:paraId="0B874FB2" w14:textId="77777777" w:rsidR="001E41F3" w:rsidRDefault="001E41F3">
            <w:pPr>
              <w:pStyle w:val="CRCoverPage"/>
              <w:spacing w:after="0"/>
              <w:rPr>
                <w:noProof/>
                <w:sz w:val="8"/>
                <w:szCs w:val="8"/>
              </w:rPr>
            </w:pPr>
          </w:p>
        </w:tc>
        <w:tc>
          <w:tcPr>
            <w:tcW w:w="2267" w:type="dxa"/>
            <w:gridSpan w:val="2"/>
          </w:tcPr>
          <w:p w14:paraId="6109196F" w14:textId="77777777" w:rsidR="001E41F3" w:rsidRDefault="001E41F3">
            <w:pPr>
              <w:pStyle w:val="CRCoverPage"/>
              <w:spacing w:after="0"/>
              <w:rPr>
                <w:noProof/>
                <w:sz w:val="8"/>
                <w:szCs w:val="8"/>
              </w:rPr>
            </w:pPr>
          </w:p>
        </w:tc>
        <w:tc>
          <w:tcPr>
            <w:tcW w:w="1417" w:type="dxa"/>
            <w:gridSpan w:val="3"/>
          </w:tcPr>
          <w:p w14:paraId="352192E3" w14:textId="77777777" w:rsidR="001E41F3" w:rsidRDefault="001E41F3">
            <w:pPr>
              <w:pStyle w:val="CRCoverPage"/>
              <w:spacing w:after="0"/>
              <w:rPr>
                <w:noProof/>
                <w:sz w:val="8"/>
                <w:szCs w:val="8"/>
              </w:rPr>
            </w:pPr>
          </w:p>
        </w:tc>
        <w:tc>
          <w:tcPr>
            <w:tcW w:w="2127" w:type="dxa"/>
            <w:tcBorders>
              <w:right w:val="single" w:sz="4" w:space="0" w:color="auto"/>
            </w:tcBorders>
          </w:tcPr>
          <w:p w14:paraId="640CE6F4" w14:textId="77777777" w:rsidR="001E41F3" w:rsidRDefault="001E41F3">
            <w:pPr>
              <w:pStyle w:val="CRCoverPage"/>
              <w:spacing w:after="0"/>
              <w:rPr>
                <w:noProof/>
                <w:sz w:val="8"/>
                <w:szCs w:val="8"/>
              </w:rPr>
            </w:pPr>
          </w:p>
        </w:tc>
      </w:tr>
      <w:tr w:rsidR="001E41F3" w14:paraId="270621A0" w14:textId="77777777" w:rsidTr="00547111">
        <w:trPr>
          <w:cantSplit/>
        </w:trPr>
        <w:tc>
          <w:tcPr>
            <w:tcW w:w="1843" w:type="dxa"/>
            <w:tcBorders>
              <w:left w:val="single" w:sz="4" w:space="0" w:color="auto"/>
            </w:tcBorders>
          </w:tcPr>
          <w:p w14:paraId="02B7161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4D71179" w14:textId="6F934CBD" w:rsidR="001E41F3" w:rsidRDefault="00930015" w:rsidP="00D24991">
            <w:pPr>
              <w:pStyle w:val="CRCoverPage"/>
              <w:spacing w:after="0"/>
              <w:ind w:left="100" w:right="-609"/>
              <w:rPr>
                <w:b/>
                <w:noProof/>
              </w:rPr>
            </w:pPr>
            <w:r>
              <w:rPr>
                <w:b/>
                <w:noProof/>
              </w:rPr>
              <w:t>C</w:t>
            </w:r>
          </w:p>
        </w:tc>
        <w:tc>
          <w:tcPr>
            <w:tcW w:w="3402" w:type="dxa"/>
            <w:gridSpan w:val="5"/>
            <w:tcBorders>
              <w:left w:val="nil"/>
            </w:tcBorders>
          </w:tcPr>
          <w:p w14:paraId="09C633BE" w14:textId="77777777" w:rsidR="001E41F3" w:rsidRDefault="001E41F3">
            <w:pPr>
              <w:pStyle w:val="CRCoverPage"/>
              <w:spacing w:after="0"/>
              <w:rPr>
                <w:noProof/>
              </w:rPr>
            </w:pPr>
          </w:p>
        </w:tc>
        <w:tc>
          <w:tcPr>
            <w:tcW w:w="1417" w:type="dxa"/>
            <w:gridSpan w:val="3"/>
            <w:tcBorders>
              <w:left w:val="nil"/>
            </w:tcBorders>
          </w:tcPr>
          <w:p w14:paraId="13BBAF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2580D62" w14:textId="00C59188" w:rsidR="001E41F3" w:rsidRDefault="00910B2C">
            <w:pPr>
              <w:pStyle w:val="CRCoverPage"/>
              <w:spacing w:after="0"/>
              <w:ind w:left="100"/>
              <w:rPr>
                <w:noProof/>
              </w:rPr>
            </w:pPr>
            <w:r>
              <w:rPr>
                <w:noProof/>
              </w:rPr>
              <w:t>Rel-1</w:t>
            </w:r>
            <w:r w:rsidR="00E41FF9">
              <w:rPr>
                <w:noProof/>
              </w:rPr>
              <w:t>6</w:t>
            </w:r>
          </w:p>
        </w:tc>
      </w:tr>
      <w:tr w:rsidR="001E41F3" w14:paraId="11C9FA9A" w14:textId="77777777" w:rsidTr="00547111">
        <w:tc>
          <w:tcPr>
            <w:tcW w:w="1843" w:type="dxa"/>
            <w:tcBorders>
              <w:left w:val="single" w:sz="4" w:space="0" w:color="auto"/>
              <w:bottom w:val="single" w:sz="4" w:space="0" w:color="auto"/>
            </w:tcBorders>
          </w:tcPr>
          <w:p w14:paraId="3144B35E" w14:textId="77777777" w:rsidR="001E41F3" w:rsidRDefault="001E41F3">
            <w:pPr>
              <w:pStyle w:val="CRCoverPage"/>
              <w:spacing w:after="0"/>
              <w:rPr>
                <w:b/>
                <w:i/>
                <w:noProof/>
              </w:rPr>
            </w:pPr>
          </w:p>
        </w:tc>
        <w:tc>
          <w:tcPr>
            <w:tcW w:w="4677" w:type="dxa"/>
            <w:gridSpan w:val="8"/>
            <w:tcBorders>
              <w:bottom w:val="single" w:sz="4" w:space="0" w:color="auto"/>
            </w:tcBorders>
          </w:tcPr>
          <w:p w14:paraId="33A1F87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C696F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89B885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61BA0A" w14:textId="77777777" w:rsidTr="00547111">
        <w:tc>
          <w:tcPr>
            <w:tcW w:w="1843" w:type="dxa"/>
          </w:tcPr>
          <w:p w14:paraId="0C9F91A2" w14:textId="77777777" w:rsidR="001E41F3" w:rsidRDefault="001E41F3">
            <w:pPr>
              <w:pStyle w:val="CRCoverPage"/>
              <w:spacing w:after="0"/>
              <w:rPr>
                <w:b/>
                <w:i/>
                <w:noProof/>
                <w:sz w:val="8"/>
                <w:szCs w:val="8"/>
              </w:rPr>
            </w:pPr>
          </w:p>
        </w:tc>
        <w:tc>
          <w:tcPr>
            <w:tcW w:w="7797" w:type="dxa"/>
            <w:gridSpan w:val="10"/>
          </w:tcPr>
          <w:p w14:paraId="60A2A35B" w14:textId="77777777" w:rsidR="001E41F3" w:rsidRDefault="001E41F3">
            <w:pPr>
              <w:pStyle w:val="CRCoverPage"/>
              <w:spacing w:after="0"/>
              <w:rPr>
                <w:noProof/>
                <w:sz w:val="8"/>
                <w:szCs w:val="8"/>
              </w:rPr>
            </w:pPr>
          </w:p>
        </w:tc>
      </w:tr>
      <w:tr w:rsidR="001E41F3" w14:paraId="0BA51FCC" w14:textId="77777777" w:rsidTr="00547111">
        <w:tc>
          <w:tcPr>
            <w:tcW w:w="2694" w:type="dxa"/>
            <w:gridSpan w:val="2"/>
            <w:tcBorders>
              <w:top w:val="single" w:sz="4" w:space="0" w:color="auto"/>
              <w:left w:val="single" w:sz="4" w:space="0" w:color="auto"/>
            </w:tcBorders>
          </w:tcPr>
          <w:p w14:paraId="722B059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DDBCCBF" w14:textId="77777777" w:rsidR="009162CC" w:rsidRDefault="009162CC" w:rsidP="009162CC">
            <w:pPr>
              <w:pStyle w:val="CRCoverPage"/>
              <w:spacing w:after="0"/>
              <w:rPr>
                <w:noProof/>
              </w:rPr>
            </w:pPr>
            <w:r>
              <w:rPr>
                <w:noProof/>
              </w:rPr>
              <w:t>H.263 was a state-of-the art codec in the last millennium and made mobile video possible and an actual reality. Many 3GPP specs adopted H.263 and H.263 was the format of choice for the first mobile video deployments. For a brief history, please check https://en.wikipedia.org/wiki/H.263. However, more than 20 years later, this format has finally done its duty and 3GPP should feel good about sending this codec to retirement as part of their Rel-16 specs.</w:t>
            </w:r>
          </w:p>
          <w:p w14:paraId="2AD3E75E" w14:textId="6FA8FC27" w:rsidR="00FB1304" w:rsidRDefault="009162CC" w:rsidP="009162CC">
            <w:pPr>
              <w:pStyle w:val="CRCoverPage"/>
              <w:spacing w:after="0"/>
              <w:rPr>
                <w:noProof/>
              </w:rPr>
            </w:pPr>
            <w:r>
              <w:rPr>
                <w:noProof/>
              </w:rPr>
              <w:t>In 2012 (Rel-11), 3GPP already addressed to change the status of H.263 and MPEG-4 Video in several specifications, but did not fully remove the technology for all services.</w:t>
            </w:r>
          </w:p>
          <w:p w14:paraId="40DE5024" w14:textId="77777777" w:rsidR="009162CC" w:rsidRDefault="009162CC" w:rsidP="009162CC">
            <w:pPr>
              <w:pStyle w:val="CRCoverPage"/>
              <w:spacing w:after="0"/>
              <w:rPr>
                <w:noProof/>
              </w:rPr>
            </w:pPr>
          </w:p>
          <w:p w14:paraId="7B063C99" w14:textId="6A5F710A" w:rsidR="00FB1304" w:rsidRDefault="00FB1304" w:rsidP="002C61E7">
            <w:pPr>
              <w:pStyle w:val="CRCoverPage"/>
              <w:spacing w:after="0"/>
              <w:rPr>
                <w:noProof/>
              </w:rPr>
            </w:pPr>
            <w:r>
              <w:rPr>
                <w:noProof/>
              </w:rPr>
              <w:t>The same applies for MPEG-4 Visual</w:t>
            </w:r>
            <w:r w:rsidR="009162CC">
              <w:rPr>
                <w:noProof/>
              </w:rPr>
              <w:t>.</w:t>
            </w:r>
            <w:r w:rsidR="00860933">
              <w:rPr>
                <w:noProof/>
              </w:rPr>
              <w:t xml:space="preserve"> Hence, all unnecessary or confusing information on those two codecs relating to 3GPP Service Specifications is removed.</w:t>
            </w:r>
          </w:p>
          <w:p w14:paraId="3F4CEBBC" w14:textId="77777777" w:rsidR="009162CC" w:rsidRDefault="009162CC" w:rsidP="002C61E7">
            <w:pPr>
              <w:pStyle w:val="CRCoverPage"/>
              <w:spacing w:after="0"/>
              <w:rPr>
                <w:noProof/>
              </w:rPr>
            </w:pPr>
          </w:p>
          <w:p w14:paraId="7783857E" w14:textId="64E5FEF6" w:rsidR="009162CC" w:rsidRDefault="009162CC" w:rsidP="002C61E7">
            <w:pPr>
              <w:pStyle w:val="CRCoverPage"/>
              <w:spacing w:after="0"/>
              <w:rPr>
                <w:noProof/>
              </w:rPr>
            </w:pPr>
            <w:r>
              <w:rPr>
                <w:noProof/>
              </w:rPr>
              <w:t>However, the TS26.244 serves as the unique reference for the H.263 in the MP</w:t>
            </w:r>
            <w:r w:rsidR="0085692A">
              <w:rPr>
                <w:noProof/>
              </w:rPr>
              <w:t>4 File format according to the MP4RA.</w:t>
            </w:r>
            <w:r w:rsidR="005C387F">
              <w:rPr>
                <w:noProof/>
              </w:rPr>
              <w:t xml:space="preserve"> Hence, maintaining H.263</w:t>
            </w:r>
            <w:r w:rsidR="00860933">
              <w:rPr>
                <w:noProof/>
              </w:rPr>
              <w:t xml:space="preserve"> in TS26.244 is essential. This aspect is clarified in the introduction.</w:t>
            </w:r>
          </w:p>
        </w:tc>
      </w:tr>
      <w:tr w:rsidR="001E41F3" w14:paraId="7E3EC076" w14:textId="77777777" w:rsidTr="00547111">
        <w:tc>
          <w:tcPr>
            <w:tcW w:w="2694" w:type="dxa"/>
            <w:gridSpan w:val="2"/>
            <w:tcBorders>
              <w:left w:val="single" w:sz="4" w:space="0" w:color="auto"/>
            </w:tcBorders>
          </w:tcPr>
          <w:p w14:paraId="58C193A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54B2107" w14:textId="77777777" w:rsidR="001E41F3" w:rsidRDefault="001E41F3">
            <w:pPr>
              <w:pStyle w:val="CRCoverPage"/>
              <w:spacing w:after="0"/>
              <w:rPr>
                <w:noProof/>
                <w:sz w:val="8"/>
                <w:szCs w:val="8"/>
              </w:rPr>
            </w:pPr>
          </w:p>
        </w:tc>
      </w:tr>
      <w:tr w:rsidR="001E41F3" w14:paraId="6FE83E06" w14:textId="77777777" w:rsidTr="00547111">
        <w:tc>
          <w:tcPr>
            <w:tcW w:w="2694" w:type="dxa"/>
            <w:gridSpan w:val="2"/>
            <w:tcBorders>
              <w:left w:val="single" w:sz="4" w:space="0" w:color="auto"/>
            </w:tcBorders>
          </w:tcPr>
          <w:p w14:paraId="486A748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7EAE771" w14:textId="77777777" w:rsidR="003F0118" w:rsidRDefault="002C61E7" w:rsidP="003F0118">
            <w:pPr>
              <w:tabs>
                <w:tab w:val="right" w:pos="709"/>
              </w:tabs>
              <w:overflowPunct w:val="0"/>
              <w:autoSpaceDE w:val="0"/>
              <w:autoSpaceDN w:val="0"/>
              <w:adjustRightInd w:val="0"/>
              <w:ind w:right="43"/>
              <w:textAlignment w:val="baseline"/>
              <w:rPr>
                <w:rFonts w:ascii="Arial" w:hAnsi="Arial" w:cs="Arial"/>
              </w:rPr>
            </w:pPr>
            <w:r>
              <w:rPr>
                <w:rFonts w:ascii="Arial" w:hAnsi="Arial" w:cs="Arial"/>
              </w:rPr>
              <w:t xml:space="preserve">Remove </w:t>
            </w:r>
            <w:r w:rsidR="00FB1304">
              <w:rPr>
                <w:rFonts w:ascii="Arial" w:hAnsi="Arial" w:cs="Arial"/>
              </w:rPr>
              <w:t>reference</w:t>
            </w:r>
            <w:r>
              <w:rPr>
                <w:rFonts w:ascii="Arial" w:hAnsi="Arial" w:cs="Arial"/>
              </w:rPr>
              <w:t xml:space="preserve"> for</w:t>
            </w:r>
            <w:r w:rsidR="00FB1304">
              <w:rPr>
                <w:rFonts w:ascii="Arial" w:hAnsi="Arial" w:cs="Arial"/>
              </w:rPr>
              <w:t xml:space="preserve"> MPEG-4 Visual</w:t>
            </w:r>
          </w:p>
          <w:p w14:paraId="3705ADC5" w14:textId="7BBAE3F6" w:rsidR="00860933" w:rsidRPr="003F0118" w:rsidRDefault="00860933" w:rsidP="003F0118">
            <w:pPr>
              <w:tabs>
                <w:tab w:val="right" w:pos="709"/>
              </w:tabs>
              <w:overflowPunct w:val="0"/>
              <w:autoSpaceDE w:val="0"/>
              <w:autoSpaceDN w:val="0"/>
              <w:adjustRightInd w:val="0"/>
              <w:ind w:right="43"/>
              <w:textAlignment w:val="baseline"/>
              <w:rPr>
                <w:rFonts w:ascii="Arial" w:hAnsi="Arial" w:cs="Arial"/>
              </w:rPr>
            </w:pPr>
            <w:r>
              <w:rPr>
                <w:rFonts w:ascii="Arial" w:hAnsi="Arial" w:cs="Arial"/>
              </w:rPr>
              <w:t xml:space="preserve">Clarify the </w:t>
            </w:r>
            <w:r w:rsidR="008D7204">
              <w:rPr>
                <w:rFonts w:ascii="Arial" w:hAnsi="Arial" w:cs="Arial"/>
              </w:rPr>
              <w:t>importance of TS26.244 to be the interop spec for H.263.</w:t>
            </w:r>
          </w:p>
        </w:tc>
      </w:tr>
      <w:tr w:rsidR="001E41F3" w14:paraId="46DDF4B6" w14:textId="77777777" w:rsidTr="00547111">
        <w:tc>
          <w:tcPr>
            <w:tcW w:w="2694" w:type="dxa"/>
            <w:gridSpan w:val="2"/>
            <w:tcBorders>
              <w:left w:val="single" w:sz="4" w:space="0" w:color="auto"/>
            </w:tcBorders>
          </w:tcPr>
          <w:p w14:paraId="3BA055C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106A468" w14:textId="77777777" w:rsidR="001E41F3" w:rsidRDefault="001E41F3">
            <w:pPr>
              <w:pStyle w:val="CRCoverPage"/>
              <w:spacing w:after="0"/>
              <w:rPr>
                <w:noProof/>
                <w:sz w:val="8"/>
                <w:szCs w:val="8"/>
              </w:rPr>
            </w:pPr>
          </w:p>
        </w:tc>
      </w:tr>
      <w:tr w:rsidR="001E41F3" w14:paraId="0B122D5C" w14:textId="77777777" w:rsidTr="00547111">
        <w:tc>
          <w:tcPr>
            <w:tcW w:w="2694" w:type="dxa"/>
            <w:gridSpan w:val="2"/>
            <w:tcBorders>
              <w:left w:val="single" w:sz="4" w:space="0" w:color="auto"/>
              <w:bottom w:val="single" w:sz="4" w:space="0" w:color="auto"/>
            </w:tcBorders>
          </w:tcPr>
          <w:p w14:paraId="4C01B62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2BE2A37" w14:textId="77777777" w:rsidR="001E41F3" w:rsidRDefault="002C61E7" w:rsidP="00910B2C">
            <w:pPr>
              <w:pStyle w:val="CRCoverPage"/>
              <w:spacing w:after="0"/>
              <w:rPr>
                <w:noProof/>
              </w:rPr>
            </w:pPr>
            <w:r>
              <w:rPr>
                <w:noProof/>
              </w:rPr>
              <w:t>Unnecessary costs for testing and implementation</w:t>
            </w:r>
            <w:r w:rsidR="008D7204">
              <w:rPr>
                <w:noProof/>
              </w:rPr>
              <w:t>.</w:t>
            </w:r>
          </w:p>
          <w:p w14:paraId="78B67778" w14:textId="17675421" w:rsidR="008D7204" w:rsidRDefault="008D7204" w:rsidP="00910B2C">
            <w:pPr>
              <w:pStyle w:val="CRCoverPage"/>
              <w:spacing w:after="0"/>
              <w:rPr>
                <w:noProof/>
              </w:rPr>
            </w:pPr>
            <w:r>
              <w:rPr>
                <w:noProof/>
              </w:rPr>
              <w:t>Unclear importance of TS26.244 for H.263.</w:t>
            </w:r>
          </w:p>
        </w:tc>
      </w:tr>
      <w:tr w:rsidR="001E41F3" w14:paraId="51329DED" w14:textId="77777777" w:rsidTr="00547111">
        <w:tc>
          <w:tcPr>
            <w:tcW w:w="2694" w:type="dxa"/>
            <w:gridSpan w:val="2"/>
          </w:tcPr>
          <w:p w14:paraId="5362D226" w14:textId="77777777" w:rsidR="001E41F3" w:rsidRDefault="001E41F3">
            <w:pPr>
              <w:pStyle w:val="CRCoverPage"/>
              <w:spacing w:after="0"/>
              <w:rPr>
                <w:b/>
                <w:i/>
                <w:noProof/>
                <w:sz w:val="8"/>
                <w:szCs w:val="8"/>
              </w:rPr>
            </w:pPr>
          </w:p>
        </w:tc>
        <w:tc>
          <w:tcPr>
            <w:tcW w:w="6946" w:type="dxa"/>
            <w:gridSpan w:val="9"/>
          </w:tcPr>
          <w:p w14:paraId="1124F0B2" w14:textId="77777777" w:rsidR="001E41F3" w:rsidRDefault="001E41F3">
            <w:pPr>
              <w:pStyle w:val="CRCoverPage"/>
              <w:spacing w:after="0"/>
              <w:rPr>
                <w:noProof/>
                <w:sz w:val="8"/>
                <w:szCs w:val="8"/>
              </w:rPr>
            </w:pPr>
          </w:p>
        </w:tc>
      </w:tr>
      <w:tr w:rsidR="001E41F3" w14:paraId="494BD19D" w14:textId="77777777" w:rsidTr="00547111">
        <w:tc>
          <w:tcPr>
            <w:tcW w:w="2694" w:type="dxa"/>
            <w:gridSpan w:val="2"/>
            <w:tcBorders>
              <w:top w:val="single" w:sz="4" w:space="0" w:color="auto"/>
              <w:left w:val="single" w:sz="4" w:space="0" w:color="auto"/>
            </w:tcBorders>
          </w:tcPr>
          <w:p w14:paraId="1DE16EF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C6A6905" w14:textId="5DFA0AD1" w:rsidR="001E41F3" w:rsidRDefault="00A22573" w:rsidP="008117DF">
            <w:pPr>
              <w:pStyle w:val="CRCoverPage"/>
              <w:spacing w:after="0"/>
              <w:ind w:left="100"/>
              <w:rPr>
                <w:noProof/>
              </w:rPr>
            </w:pPr>
            <w:r>
              <w:rPr>
                <w:noProof/>
              </w:rPr>
              <w:t xml:space="preserve">4, </w:t>
            </w:r>
            <w:r w:rsidR="00FB1304">
              <w:rPr>
                <w:noProof/>
              </w:rPr>
              <w:t xml:space="preserve">5.2.1, 5.2.2, 6.1, 6.2, 6.3, 6.6, </w:t>
            </w:r>
            <w:r w:rsidR="00AF71C2">
              <w:rPr>
                <w:noProof/>
              </w:rPr>
              <w:t>7.7, 9.1, 10.2,</w:t>
            </w:r>
            <w:r w:rsidR="002232EF">
              <w:rPr>
                <w:noProof/>
              </w:rPr>
              <w:t xml:space="preserve"> </w:t>
            </w:r>
            <w:r w:rsidR="00AF71C2">
              <w:rPr>
                <w:noProof/>
              </w:rPr>
              <w:t>A.2.2</w:t>
            </w:r>
          </w:p>
        </w:tc>
      </w:tr>
      <w:tr w:rsidR="001E41F3" w14:paraId="387E7855" w14:textId="77777777" w:rsidTr="00547111">
        <w:tc>
          <w:tcPr>
            <w:tcW w:w="2694" w:type="dxa"/>
            <w:gridSpan w:val="2"/>
            <w:tcBorders>
              <w:left w:val="single" w:sz="4" w:space="0" w:color="auto"/>
            </w:tcBorders>
          </w:tcPr>
          <w:p w14:paraId="7CB543F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0FDED1E" w14:textId="77777777" w:rsidR="001E41F3" w:rsidRDefault="001E41F3">
            <w:pPr>
              <w:pStyle w:val="CRCoverPage"/>
              <w:spacing w:after="0"/>
              <w:rPr>
                <w:noProof/>
                <w:sz w:val="8"/>
                <w:szCs w:val="8"/>
              </w:rPr>
            </w:pPr>
          </w:p>
        </w:tc>
      </w:tr>
      <w:tr w:rsidR="001E41F3" w14:paraId="71138855" w14:textId="77777777" w:rsidTr="00547111">
        <w:tc>
          <w:tcPr>
            <w:tcW w:w="2694" w:type="dxa"/>
            <w:gridSpan w:val="2"/>
            <w:tcBorders>
              <w:left w:val="single" w:sz="4" w:space="0" w:color="auto"/>
            </w:tcBorders>
          </w:tcPr>
          <w:p w14:paraId="66DB25F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4BC9A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683AE22" w14:textId="77777777" w:rsidR="001E41F3" w:rsidRDefault="001E41F3">
            <w:pPr>
              <w:pStyle w:val="CRCoverPage"/>
              <w:spacing w:after="0"/>
              <w:jc w:val="center"/>
              <w:rPr>
                <w:b/>
                <w:caps/>
                <w:noProof/>
              </w:rPr>
            </w:pPr>
            <w:r>
              <w:rPr>
                <w:b/>
                <w:caps/>
                <w:noProof/>
              </w:rPr>
              <w:t>N</w:t>
            </w:r>
          </w:p>
        </w:tc>
        <w:tc>
          <w:tcPr>
            <w:tcW w:w="2977" w:type="dxa"/>
            <w:gridSpan w:val="4"/>
          </w:tcPr>
          <w:p w14:paraId="34BC3D7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48F1B35" w14:textId="77777777" w:rsidR="001E41F3" w:rsidRDefault="001E41F3">
            <w:pPr>
              <w:pStyle w:val="CRCoverPage"/>
              <w:spacing w:after="0"/>
              <w:ind w:left="99"/>
              <w:rPr>
                <w:noProof/>
              </w:rPr>
            </w:pPr>
          </w:p>
        </w:tc>
      </w:tr>
      <w:tr w:rsidR="001E41F3" w14:paraId="66D66738" w14:textId="77777777" w:rsidTr="00547111">
        <w:tc>
          <w:tcPr>
            <w:tcW w:w="2694" w:type="dxa"/>
            <w:gridSpan w:val="2"/>
            <w:tcBorders>
              <w:left w:val="single" w:sz="4" w:space="0" w:color="auto"/>
            </w:tcBorders>
          </w:tcPr>
          <w:p w14:paraId="15621B0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B439B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169DE2" w14:textId="77777777" w:rsidR="001E41F3" w:rsidRDefault="000E77C0">
            <w:pPr>
              <w:pStyle w:val="CRCoverPage"/>
              <w:spacing w:after="0"/>
              <w:jc w:val="center"/>
              <w:rPr>
                <w:b/>
                <w:caps/>
                <w:noProof/>
              </w:rPr>
            </w:pPr>
            <w:r>
              <w:rPr>
                <w:b/>
                <w:caps/>
                <w:noProof/>
              </w:rPr>
              <w:t>X</w:t>
            </w:r>
          </w:p>
        </w:tc>
        <w:tc>
          <w:tcPr>
            <w:tcW w:w="2977" w:type="dxa"/>
            <w:gridSpan w:val="4"/>
          </w:tcPr>
          <w:p w14:paraId="2EB3CBB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9B9CAD" w14:textId="77777777" w:rsidR="001E41F3" w:rsidRDefault="00145D43">
            <w:pPr>
              <w:pStyle w:val="CRCoverPage"/>
              <w:spacing w:after="0"/>
              <w:ind w:left="99"/>
              <w:rPr>
                <w:noProof/>
              </w:rPr>
            </w:pPr>
            <w:r>
              <w:rPr>
                <w:noProof/>
              </w:rPr>
              <w:t xml:space="preserve">TS/TR ... CR ... </w:t>
            </w:r>
          </w:p>
        </w:tc>
      </w:tr>
      <w:tr w:rsidR="001E41F3" w14:paraId="3C244AF9" w14:textId="77777777" w:rsidTr="00547111">
        <w:tc>
          <w:tcPr>
            <w:tcW w:w="2694" w:type="dxa"/>
            <w:gridSpan w:val="2"/>
            <w:tcBorders>
              <w:left w:val="single" w:sz="4" w:space="0" w:color="auto"/>
            </w:tcBorders>
          </w:tcPr>
          <w:p w14:paraId="4A42CF6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01B3FC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6B0A04" w14:textId="77777777" w:rsidR="001E41F3" w:rsidRDefault="000E77C0">
            <w:pPr>
              <w:pStyle w:val="CRCoverPage"/>
              <w:spacing w:after="0"/>
              <w:jc w:val="center"/>
              <w:rPr>
                <w:b/>
                <w:caps/>
                <w:noProof/>
              </w:rPr>
            </w:pPr>
            <w:r>
              <w:rPr>
                <w:b/>
                <w:caps/>
                <w:noProof/>
              </w:rPr>
              <w:t>X</w:t>
            </w:r>
          </w:p>
        </w:tc>
        <w:tc>
          <w:tcPr>
            <w:tcW w:w="2977" w:type="dxa"/>
            <w:gridSpan w:val="4"/>
          </w:tcPr>
          <w:p w14:paraId="156C08E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C9F73A4" w14:textId="77777777" w:rsidR="001E41F3" w:rsidRDefault="00145D43">
            <w:pPr>
              <w:pStyle w:val="CRCoverPage"/>
              <w:spacing w:after="0"/>
              <w:ind w:left="99"/>
              <w:rPr>
                <w:noProof/>
              </w:rPr>
            </w:pPr>
            <w:r>
              <w:rPr>
                <w:noProof/>
              </w:rPr>
              <w:t xml:space="preserve">TS/TR ... CR ... </w:t>
            </w:r>
          </w:p>
        </w:tc>
      </w:tr>
      <w:tr w:rsidR="001E41F3" w14:paraId="2CF00530" w14:textId="77777777" w:rsidTr="00547111">
        <w:tc>
          <w:tcPr>
            <w:tcW w:w="2694" w:type="dxa"/>
            <w:gridSpan w:val="2"/>
            <w:tcBorders>
              <w:left w:val="single" w:sz="4" w:space="0" w:color="auto"/>
            </w:tcBorders>
          </w:tcPr>
          <w:p w14:paraId="575CF79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49434F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C126B9" w14:textId="77777777" w:rsidR="001E41F3" w:rsidRDefault="000E77C0">
            <w:pPr>
              <w:pStyle w:val="CRCoverPage"/>
              <w:spacing w:after="0"/>
              <w:jc w:val="center"/>
              <w:rPr>
                <w:b/>
                <w:caps/>
                <w:noProof/>
              </w:rPr>
            </w:pPr>
            <w:r>
              <w:rPr>
                <w:b/>
                <w:caps/>
                <w:noProof/>
              </w:rPr>
              <w:t>X</w:t>
            </w:r>
          </w:p>
        </w:tc>
        <w:tc>
          <w:tcPr>
            <w:tcW w:w="2977" w:type="dxa"/>
            <w:gridSpan w:val="4"/>
          </w:tcPr>
          <w:p w14:paraId="60F7611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D55BAE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833E006" w14:textId="77777777" w:rsidTr="008863B9">
        <w:tc>
          <w:tcPr>
            <w:tcW w:w="2694" w:type="dxa"/>
            <w:gridSpan w:val="2"/>
            <w:tcBorders>
              <w:left w:val="single" w:sz="4" w:space="0" w:color="auto"/>
            </w:tcBorders>
          </w:tcPr>
          <w:p w14:paraId="0F03D10A" w14:textId="77777777" w:rsidR="001E41F3" w:rsidRDefault="001E41F3">
            <w:pPr>
              <w:pStyle w:val="CRCoverPage"/>
              <w:spacing w:after="0"/>
              <w:rPr>
                <w:b/>
                <w:i/>
                <w:noProof/>
              </w:rPr>
            </w:pPr>
          </w:p>
        </w:tc>
        <w:tc>
          <w:tcPr>
            <w:tcW w:w="6946" w:type="dxa"/>
            <w:gridSpan w:val="9"/>
            <w:tcBorders>
              <w:right w:val="single" w:sz="4" w:space="0" w:color="auto"/>
            </w:tcBorders>
          </w:tcPr>
          <w:p w14:paraId="207734DE" w14:textId="77777777" w:rsidR="001E41F3" w:rsidRDefault="001E41F3">
            <w:pPr>
              <w:pStyle w:val="CRCoverPage"/>
              <w:spacing w:after="0"/>
              <w:rPr>
                <w:noProof/>
              </w:rPr>
            </w:pPr>
          </w:p>
        </w:tc>
      </w:tr>
      <w:tr w:rsidR="001E41F3" w14:paraId="6D09D2C4" w14:textId="77777777" w:rsidTr="008863B9">
        <w:tc>
          <w:tcPr>
            <w:tcW w:w="2694" w:type="dxa"/>
            <w:gridSpan w:val="2"/>
            <w:tcBorders>
              <w:left w:val="single" w:sz="4" w:space="0" w:color="auto"/>
              <w:bottom w:val="single" w:sz="4" w:space="0" w:color="auto"/>
            </w:tcBorders>
          </w:tcPr>
          <w:p w14:paraId="1926029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3D8450" w14:textId="46C53AE9" w:rsidR="001E41F3" w:rsidRDefault="001E41F3">
            <w:pPr>
              <w:pStyle w:val="CRCoverPage"/>
              <w:spacing w:after="0"/>
              <w:ind w:left="100"/>
              <w:rPr>
                <w:noProof/>
              </w:rPr>
            </w:pPr>
          </w:p>
        </w:tc>
      </w:tr>
      <w:tr w:rsidR="008863B9" w:rsidRPr="008863B9" w14:paraId="08976F47" w14:textId="77777777" w:rsidTr="008863B9">
        <w:tc>
          <w:tcPr>
            <w:tcW w:w="2694" w:type="dxa"/>
            <w:gridSpan w:val="2"/>
            <w:tcBorders>
              <w:top w:val="single" w:sz="4" w:space="0" w:color="auto"/>
              <w:bottom w:val="single" w:sz="4" w:space="0" w:color="auto"/>
            </w:tcBorders>
          </w:tcPr>
          <w:p w14:paraId="2CE7A403"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D8BD5D7" w14:textId="77777777" w:rsidR="008863B9" w:rsidRPr="008863B9" w:rsidRDefault="008863B9">
            <w:pPr>
              <w:pStyle w:val="CRCoverPage"/>
              <w:spacing w:after="0"/>
              <w:ind w:left="100"/>
              <w:rPr>
                <w:noProof/>
                <w:sz w:val="8"/>
                <w:szCs w:val="8"/>
              </w:rPr>
            </w:pPr>
          </w:p>
        </w:tc>
      </w:tr>
      <w:tr w:rsidR="008863B9" w14:paraId="46CA3064" w14:textId="77777777" w:rsidTr="008863B9">
        <w:tc>
          <w:tcPr>
            <w:tcW w:w="2694" w:type="dxa"/>
            <w:gridSpan w:val="2"/>
            <w:tcBorders>
              <w:top w:val="single" w:sz="4" w:space="0" w:color="auto"/>
              <w:left w:val="single" w:sz="4" w:space="0" w:color="auto"/>
              <w:bottom w:val="single" w:sz="4" w:space="0" w:color="auto"/>
            </w:tcBorders>
          </w:tcPr>
          <w:p w14:paraId="3494A5ED" w14:textId="77777777" w:rsidR="008863B9" w:rsidRDefault="008863B9">
            <w:pPr>
              <w:pStyle w:val="CRCoverPage"/>
              <w:tabs>
                <w:tab w:val="right" w:pos="2184"/>
              </w:tabs>
              <w:spacing w:after="0"/>
              <w:rPr>
                <w:b/>
                <w:i/>
                <w:noProof/>
              </w:rPr>
            </w:pPr>
            <w:r>
              <w:rPr>
                <w:b/>
                <w:i/>
                <w:noProof/>
              </w:rPr>
              <w:lastRenderedPageBreak/>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AE323D" w14:textId="3647B7E5" w:rsidR="008863B9" w:rsidRPr="007B3EE6" w:rsidRDefault="008863B9" w:rsidP="007B3EE6">
            <w:pPr>
              <w:spacing w:before="120"/>
            </w:pPr>
          </w:p>
        </w:tc>
      </w:tr>
    </w:tbl>
    <w:p w14:paraId="55AF4B30" w14:textId="77777777" w:rsidR="001E41F3" w:rsidRDefault="001E41F3">
      <w:pPr>
        <w:pStyle w:val="CRCoverPage"/>
        <w:spacing w:after="0"/>
        <w:rPr>
          <w:noProof/>
          <w:sz w:val="8"/>
          <w:szCs w:val="8"/>
        </w:rPr>
      </w:pPr>
    </w:p>
    <w:p w14:paraId="45B3B855" w14:textId="77777777" w:rsidR="008837FE" w:rsidRDefault="008837FE" w:rsidP="008837FE">
      <w:pPr>
        <w:rPr>
          <w:b/>
          <w:sz w:val="28"/>
          <w:highlight w:val="yellow"/>
        </w:rPr>
      </w:pPr>
    </w:p>
    <w:p w14:paraId="4317DEC8" w14:textId="05CA8743" w:rsidR="008837FE" w:rsidRDefault="008837FE" w:rsidP="008837FE">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2C2981CA" w14:textId="77777777" w:rsidR="00DE1AED" w:rsidRPr="00317492" w:rsidRDefault="00DE1AED" w:rsidP="00DE1AED">
      <w:pPr>
        <w:pStyle w:val="Heading1"/>
      </w:pPr>
      <w:bookmarkStart w:id="2" w:name="_Toc517338550"/>
      <w:r w:rsidRPr="00317492">
        <w:t>4</w:t>
      </w:r>
      <w:r w:rsidRPr="00317492">
        <w:tab/>
        <w:t>Overview</w:t>
      </w:r>
      <w:bookmarkEnd w:id="2"/>
    </w:p>
    <w:p w14:paraId="4F64F614" w14:textId="77777777" w:rsidR="00DE1AED" w:rsidRPr="00317492" w:rsidRDefault="00DE1AED" w:rsidP="00DE1AED">
      <w:r w:rsidRPr="00317492">
        <w:t xml:space="preserve">The 3GPP file format (3GP) is defined in this specification as an instance of the ISO base media file format [7]. 3GP is mandated in [8] to be used for continuous media along the entire delivery chain envisaged by the </w:t>
      </w:r>
      <w:smartTag w:uri="urn:schemas-microsoft-com:office:smarttags" w:element="stockticker">
        <w:r w:rsidRPr="00317492">
          <w:t>MMS</w:t>
        </w:r>
      </w:smartTag>
      <w:r w:rsidRPr="00317492">
        <w:t>, independent of whether the final delivery is done by streaming or download, thus enhancing interoperability.</w:t>
      </w:r>
    </w:p>
    <w:p w14:paraId="6F4132FB" w14:textId="77777777" w:rsidR="00DE1AED" w:rsidRPr="00317492" w:rsidRDefault="00DE1AED" w:rsidP="00DE1AED">
      <w:r w:rsidRPr="00317492">
        <w:t>In particular, the following stages are considered:</w:t>
      </w:r>
    </w:p>
    <w:p w14:paraId="334DBF98" w14:textId="77777777" w:rsidR="00DE1AED" w:rsidRPr="00317492" w:rsidRDefault="00DE1AED" w:rsidP="00DE1AED">
      <w:pPr>
        <w:pStyle w:val="B1"/>
      </w:pPr>
      <w:r w:rsidRPr="00317492">
        <w:t>-</w:t>
      </w:r>
      <w:r w:rsidRPr="00317492">
        <w:tab/>
        <w:t xml:space="preserve">upload from the originating terminal to the </w:t>
      </w:r>
      <w:smartTag w:uri="urn:schemas-microsoft-com:office:smarttags" w:element="stockticker">
        <w:r w:rsidRPr="00317492">
          <w:t>MMS</w:t>
        </w:r>
      </w:smartTag>
      <w:r w:rsidRPr="00317492">
        <w:t xml:space="preserve"> proxy;</w:t>
      </w:r>
    </w:p>
    <w:p w14:paraId="48BC0029" w14:textId="77777777" w:rsidR="00DE1AED" w:rsidRPr="00317492" w:rsidRDefault="00DE1AED" w:rsidP="00DE1AED">
      <w:pPr>
        <w:pStyle w:val="B1"/>
      </w:pPr>
      <w:r w:rsidRPr="00317492">
        <w:t>-</w:t>
      </w:r>
      <w:r w:rsidRPr="00317492">
        <w:tab/>
        <w:t xml:space="preserve">file exchange between </w:t>
      </w:r>
      <w:smartTag w:uri="urn:schemas-microsoft-com:office:smarttags" w:element="stockticker">
        <w:r w:rsidRPr="00317492">
          <w:t>MMS</w:t>
        </w:r>
      </w:smartTag>
      <w:r w:rsidRPr="00317492">
        <w:t xml:space="preserve"> servers;</w:t>
      </w:r>
    </w:p>
    <w:p w14:paraId="6F5F0BD8" w14:textId="5F748F47" w:rsidR="00DE1AED" w:rsidRPr="00317492" w:rsidRDefault="00DE1AED" w:rsidP="00DE1AED">
      <w:pPr>
        <w:pStyle w:val="B1"/>
      </w:pPr>
      <w:r w:rsidRPr="00317492">
        <w:t>-</w:t>
      </w:r>
      <w:r w:rsidRPr="00317492">
        <w:tab/>
        <w:t>transfer of the media content to the receiving terminal, either by file download</w:t>
      </w:r>
      <w:del w:id="3" w:author="Thomas Stockhammer" w:date="2020-06-10T15:43:00Z">
        <w:r w:rsidRPr="00317492" w:rsidDel="00DE1AED">
          <w:delText xml:space="preserve"> </w:delText>
        </w:r>
      </w:del>
      <w:r w:rsidRPr="00317492">
        <w:t>, by streaming or MBMS download delivery [40]. In the first and last case the self-contained file is transferred, whereas in the second case, for RTP streaming, the content is extracted from the file and streamed according to open payload formats. In this case, no trace of the file format remains in the content that goes on the wire/in the air. In segmented streaming over DASH [49], the file is divided into segments for transfer.</w:t>
      </w:r>
    </w:p>
    <w:p w14:paraId="40E448A1" w14:textId="4A6237CF" w:rsidR="001E41F3" w:rsidRDefault="00DE1AED">
      <w:pPr>
        <w:rPr>
          <w:ins w:id="4" w:author="Thomas Stockhammer" w:date="2020-06-10T15:44:00Z"/>
        </w:rPr>
      </w:pPr>
      <w:r w:rsidRPr="00317492">
        <w:t xml:space="preserve">For the </w:t>
      </w:r>
      <w:smartTag w:uri="urn:schemas-microsoft-com:office:smarttags" w:element="stockticker">
        <w:r w:rsidRPr="00317492">
          <w:t>PSS</w:t>
        </w:r>
      </w:smartTag>
      <w:r w:rsidRPr="00317492">
        <w:t xml:space="preserve">, the 3GPP file format is mandated in [3] to be used for timed text and it should be supported by </w:t>
      </w:r>
      <w:smartTag w:uri="urn:schemas-microsoft-com:office:smarttags" w:element="stockticker">
        <w:r w:rsidRPr="00317492">
          <w:t>PSS</w:t>
        </w:r>
      </w:smartTag>
      <w:r w:rsidRPr="00317492">
        <w:t xml:space="preserve"> servers; 3GP files with streaming-server extensions should be used for storage in streaming servers and the "hint track" mechanism should be used for the preparation for streaming. For Adaptive HTTP Streaming, HTTP streaming extensions are defined.</w:t>
      </w:r>
    </w:p>
    <w:p w14:paraId="3503D04C" w14:textId="48AD044D" w:rsidR="00881B59" w:rsidRDefault="00881B59">
      <w:pPr>
        <w:rPr>
          <w:ins w:id="5" w:author="Thomas Stockhammer" w:date="2020-06-10T15:45:00Z"/>
        </w:rPr>
      </w:pPr>
      <w:ins w:id="6" w:author="Thomas Stockhammer" w:date="2020-06-10T15:44:00Z">
        <w:r>
          <w:t xml:space="preserve">This specification also </w:t>
        </w:r>
      </w:ins>
      <w:ins w:id="7" w:author="Thomas Stockhammer" w:date="2020-06-10T15:48:00Z">
        <w:r w:rsidR="006803E3" w:rsidRPr="006803E3">
          <w:t>define</w:t>
        </w:r>
        <w:r w:rsidR="00525F23">
          <w:t>s</w:t>
        </w:r>
        <w:r w:rsidR="006803E3" w:rsidRPr="006803E3">
          <w:t xml:space="preserve"> the necessary structure for integration </w:t>
        </w:r>
        <w:r w:rsidR="00525F23">
          <w:t xml:space="preserve">over several codecs into the </w:t>
        </w:r>
        <w:r w:rsidR="00525F23" w:rsidRPr="00317492">
          <w:t>ISO base media file format [7]</w:t>
        </w:r>
      </w:ins>
      <w:ins w:id="8" w:author="Thomas Stockhammer" w:date="2020-06-10T15:49:00Z">
        <w:r w:rsidR="00272708">
          <w:t>.</w:t>
        </w:r>
      </w:ins>
      <w:ins w:id="9" w:author="Thomas Stockhammer" w:date="2020-06-10T15:48:00Z">
        <w:r w:rsidR="00525F23">
          <w:t xml:space="preserve"> </w:t>
        </w:r>
      </w:ins>
      <w:ins w:id="10" w:author="Thomas Stockhammer" w:date="2020-06-10T15:49:00Z">
        <w:r w:rsidR="00272708">
          <w:t>In particular, this specification defines</w:t>
        </w:r>
      </w:ins>
      <w:ins w:id="11" w:author="Thomas Stockhammer" w:date="2020-06-10T15:45:00Z">
        <w:r w:rsidR="005119FA">
          <w:t>:</w:t>
        </w:r>
      </w:ins>
    </w:p>
    <w:p w14:paraId="5961E77C" w14:textId="6F1F3379" w:rsidR="005119FA" w:rsidRDefault="00272708" w:rsidP="005119FA">
      <w:pPr>
        <w:pStyle w:val="B1"/>
        <w:numPr>
          <w:ilvl w:val="0"/>
          <w:numId w:val="17"/>
        </w:numPr>
        <w:rPr>
          <w:ins w:id="12" w:author="Thomas Stockhammer" w:date="2020-06-10T15:50:00Z"/>
        </w:rPr>
      </w:pPr>
      <w:ins w:id="13" w:author="Thomas Stockhammer" w:date="2020-06-10T15:49:00Z">
        <w:r w:rsidRPr="006803E3">
          <w:t xml:space="preserve">the necessary structure for integration </w:t>
        </w:r>
        <w:r>
          <w:t xml:space="preserve">of </w:t>
        </w:r>
      </w:ins>
      <w:ins w:id="14" w:author="Thomas Stockhammer" w:date="2020-06-10T15:45:00Z">
        <w:r w:rsidR="005119FA">
          <w:t>3GPP defined codecs such as AMR, AMR-WB</w:t>
        </w:r>
      </w:ins>
      <w:ins w:id="15" w:author="Thomas Stockhammer" w:date="2020-06-10T15:49:00Z">
        <w:r>
          <w:t xml:space="preserve">, </w:t>
        </w:r>
        <w:r w:rsidRPr="006803E3">
          <w:t xml:space="preserve">Enhanced </w:t>
        </w:r>
        <w:proofErr w:type="spellStart"/>
        <w:r w:rsidRPr="006803E3">
          <w:t>aacPlus</w:t>
        </w:r>
      </w:ins>
      <w:proofErr w:type="spellEnd"/>
      <w:ins w:id="16" w:author="Thomas Stockhammer" w:date="2020-06-10T15:45:00Z">
        <w:r w:rsidR="005119FA">
          <w:t xml:space="preserve"> </w:t>
        </w:r>
      </w:ins>
      <w:ins w:id="17" w:author="Thomas Stockhammer" w:date="2020-06-10T15:49:00Z">
        <w:r>
          <w:t>and</w:t>
        </w:r>
      </w:ins>
      <w:ins w:id="18" w:author="Thomas Stockhammer" w:date="2020-06-10T15:45:00Z">
        <w:r w:rsidR="005119FA">
          <w:t xml:space="preserve"> EVS </w:t>
        </w:r>
      </w:ins>
      <w:ins w:id="19" w:author="Thomas Stockhammer" w:date="2020-06-10T15:49:00Z">
        <w:r>
          <w:t xml:space="preserve">in </w:t>
        </w:r>
      </w:ins>
      <w:ins w:id="20" w:author="Thomas Stockhammer" w:date="2020-06-10T15:46:00Z">
        <w:r w:rsidR="00175AEE" w:rsidRPr="00175AEE">
          <w:t xml:space="preserve">clauses 6. </w:t>
        </w:r>
      </w:ins>
    </w:p>
    <w:p w14:paraId="1B068CFD" w14:textId="0F83336E" w:rsidR="00272708" w:rsidRDefault="00272708" w:rsidP="00272708">
      <w:pPr>
        <w:pStyle w:val="B1"/>
        <w:numPr>
          <w:ilvl w:val="0"/>
          <w:numId w:val="17"/>
        </w:numPr>
        <w:pPrChange w:id="21" w:author="Thomas Stockhammer" w:date="2020-06-10T15:50:00Z">
          <w:pPr/>
        </w:pPrChange>
      </w:pPr>
      <w:ins w:id="22" w:author="Thomas Stockhammer" w:date="2020-06-10T15:50:00Z">
        <w:r w:rsidRPr="006803E3">
          <w:t xml:space="preserve">the necessary structure for integration </w:t>
        </w:r>
        <w:r>
          <w:t>of</w:t>
        </w:r>
      </w:ins>
      <w:ins w:id="23" w:author="Thomas Stockhammer" w:date="2020-06-10T15:51:00Z">
        <w:r w:rsidR="00FB12DF">
          <w:t xml:space="preserve"> H.263 video [9] in clause 6.6</w:t>
        </w:r>
      </w:ins>
      <w:ins w:id="24" w:author="Thomas Stockhammer" w:date="2020-06-10T15:50:00Z">
        <w:r w:rsidRPr="00175AEE">
          <w:t xml:space="preserve">. </w:t>
        </w:r>
      </w:ins>
    </w:p>
    <w:p w14:paraId="66BF3167" w14:textId="77777777" w:rsidR="00FB1304" w:rsidRDefault="00FB1304">
      <w:pPr>
        <w:spacing w:after="0"/>
        <w:rPr>
          <w:b/>
          <w:sz w:val="28"/>
          <w:highlight w:val="yellow"/>
        </w:rPr>
      </w:pPr>
      <w:del w:id="25" w:author="Thomas Stockhammer" w:date="2020-06-10T15:51:00Z">
        <w:r w:rsidDel="00424FA1">
          <w:rPr>
            <w:b/>
            <w:sz w:val="28"/>
            <w:highlight w:val="yellow"/>
          </w:rPr>
          <w:br w:type="page"/>
        </w:r>
      </w:del>
    </w:p>
    <w:p w14:paraId="45117D83" w14:textId="10B7658B" w:rsidR="00E53A11" w:rsidRDefault="00FB1304" w:rsidP="00E20A07">
      <w:pPr>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4EAF6101" w14:textId="77777777" w:rsidR="00375186" w:rsidRPr="00317492" w:rsidRDefault="00375186" w:rsidP="00375186">
      <w:pPr>
        <w:pStyle w:val="Heading3"/>
      </w:pPr>
      <w:bookmarkStart w:id="26" w:name="_Toc517338554"/>
      <w:r w:rsidRPr="00317492">
        <w:t>5.2.1</w:t>
      </w:r>
      <w:r w:rsidRPr="00317492">
        <w:tab/>
        <w:t>Limitations to the ISO base media file format</w:t>
      </w:r>
      <w:bookmarkEnd w:id="26"/>
    </w:p>
    <w:p w14:paraId="39293290" w14:textId="77777777" w:rsidR="00375186" w:rsidRPr="00317492" w:rsidRDefault="00375186" w:rsidP="00375186">
      <w:r w:rsidRPr="00317492">
        <w:t>The following limitation to the ISO base media file format [7] shall apply to a 3GP file:</w:t>
      </w:r>
    </w:p>
    <w:p w14:paraId="7C8597EC" w14:textId="468B40FA" w:rsidR="00375186" w:rsidRPr="00317492" w:rsidRDefault="00375186" w:rsidP="00375186">
      <w:pPr>
        <w:pStyle w:val="B1"/>
      </w:pPr>
      <w:r w:rsidRPr="00317492">
        <w:t>-</w:t>
      </w:r>
      <w:r w:rsidRPr="00317492">
        <w:tab/>
        <w:t xml:space="preserve">compact sample sizes ('stz2') shall not be used for tracks containing H.263, </w:t>
      </w:r>
      <w:del w:id="27" w:author="Thomas Stockhammer" w:date="2020-05-22T23:00:00Z">
        <w:r w:rsidRPr="00317492" w:rsidDel="007D0614">
          <w:delText xml:space="preserve">MPEG-4 video, </w:delText>
        </w:r>
      </w:del>
      <w:smartTag w:uri="urn:schemas-microsoft-com:office:smarttags" w:element="stockticker">
        <w:r w:rsidRPr="00317492">
          <w:t>AMR</w:t>
        </w:r>
      </w:smartTag>
      <w:r w:rsidRPr="00317492">
        <w:t xml:space="preserve">, </w:t>
      </w:r>
      <w:smartTag w:uri="urn:schemas-microsoft-com:office:smarttags" w:element="stockticker">
        <w:r w:rsidRPr="00317492">
          <w:t>AMR</w:t>
        </w:r>
      </w:smartTag>
      <w:r w:rsidRPr="00317492">
        <w:t xml:space="preserve">-WB, </w:t>
      </w:r>
      <w:smartTag w:uri="urn:schemas-microsoft-com:office:smarttags" w:element="stockticker">
        <w:r w:rsidRPr="00317492">
          <w:t>AAC</w:t>
        </w:r>
      </w:smartTag>
      <w:r w:rsidRPr="00317492">
        <w:t xml:space="preserve"> or Timed text.</w:t>
      </w:r>
    </w:p>
    <w:p w14:paraId="2C22423B" w14:textId="77777777" w:rsidR="00375186" w:rsidRPr="00317492" w:rsidRDefault="00375186" w:rsidP="00375186">
      <w:pPr>
        <w:pStyle w:val="NO"/>
      </w:pPr>
      <w:r w:rsidRPr="00317492">
        <w:t>NOTE:</w:t>
      </w:r>
      <w:r w:rsidRPr="00317492">
        <w:tab/>
        <w:t xml:space="preserve">The extended presentation format (see clause 11) is defined by using the </w:t>
      </w:r>
      <w:smartTag w:uri="urn:schemas-microsoft-com:office:smarttags" w:element="place">
        <w:r w:rsidRPr="00317492">
          <w:t>Meta</w:t>
        </w:r>
      </w:smartTag>
      <w:r w:rsidRPr="00317492">
        <w:t xml:space="preserve"> box of the ISO base media file format [7] that was not present in the first edition. Hence, extended presentations in 3GP files are explicitly signalled via the Extended-presentation profile (see clause 5.4.6).</w:t>
      </w:r>
    </w:p>
    <w:p w14:paraId="3D4A0771" w14:textId="77777777" w:rsidR="00FB1304" w:rsidRDefault="00FB1304">
      <w:pPr>
        <w:spacing w:after="0"/>
        <w:rPr>
          <w:b/>
          <w:sz w:val="28"/>
          <w:highlight w:val="yellow"/>
        </w:rPr>
      </w:pPr>
      <w:bookmarkStart w:id="28" w:name="_Toc517338555"/>
      <w:r>
        <w:rPr>
          <w:b/>
          <w:sz w:val="28"/>
          <w:highlight w:val="yellow"/>
        </w:rPr>
        <w:br w:type="page"/>
      </w:r>
    </w:p>
    <w:p w14:paraId="08F718F7" w14:textId="0A85779A" w:rsidR="00FB1304" w:rsidRDefault="00FB1304" w:rsidP="00FB1304">
      <w:pPr>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395390E6" w14:textId="77777777" w:rsidR="00375186" w:rsidRPr="00317492" w:rsidRDefault="00375186" w:rsidP="00375186">
      <w:pPr>
        <w:pStyle w:val="Heading3"/>
      </w:pPr>
      <w:r w:rsidRPr="00317492">
        <w:t>5.2.2</w:t>
      </w:r>
      <w:r w:rsidRPr="00317492">
        <w:tab/>
        <w:t>Registration of codecs</w:t>
      </w:r>
      <w:bookmarkEnd w:id="28"/>
    </w:p>
    <w:p w14:paraId="55EA9BA0" w14:textId="67489634" w:rsidR="00375186" w:rsidRPr="00317492" w:rsidRDefault="00375186" w:rsidP="00375186">
      <w:r w:rsidRPr="00317492">
        <w:t xml:space="preserve">Code streams for H.263 video [9], </w:t>
      </w:r>
      <w:del w:id="29" w:author="Thomas Stockhammer" w:date="2020-05-22T23:01:00Z">
        <w:r w:rsidRPr="00317492" w:rsidDel="007D0614">
          <w:delText xml:space="preserve">MPEG-4 video [10], </w:delText>
        </w:r>
      </w:del>
      <w:r w:rsidRPr="00317492">
        <w:t>H.264 (</w:t>
      </w:r>
      <w:smartTag w:uri="urn:schemas-microsoft-com:office:smarttags" w:element="stockticker">
        <w:r w:rsidRPr="00317492">
          <w:t>AVC</w:t>
        </w:r>
      </w:smartTag>
      <w:r w:rsidRPr="00317492">
        <w:t xml:space="preserve">) video [29], H.265 (HEVC) video [51], </w:t>
      </w:r>
      <w:smartTag w:uri="urn:schemas-microsoft-com:office:smarttags" w:element="stockticker">
        <w:r w:rsidRPr="00317492">
          <w:t>AMR</w:t>
        </w:r>
      </w:smartTag>
      <w:r w:rsidRPr="00317492">
        <w:t xml:space="preserve"> narrow-band speech [11], </w:t>
      </w:r>
      <w:smartTag w:uri="urn:schemas-microsoft-com:office:smarttags" w:element="stockticker">
        <w:r w:rsidRPr="00317492">
          <w:t>AMR</w:t>
        </w:r>
      </w:smartTag>
      <w:r w:rsidRPr="00317492">
        <w:t xml:space="preserve"> wide-band speech [12], Extended </w:t>
      </w:r>
      <w:smartTag w:uri="urn:schemas-microsoft-com:office:smarttags" w:element="stockticker">
        <w:r w:rsidRPr="00317492">
          <w:t>AMR</w:t>
        </w:r>
      </w:smartTag>
      <w:r w:rsidRPr="00317492">
        <w:t xml:space="preserve"> wide-band audio [21], EVS [55], Enhanced </w:t>
      </w:r>
      <w:proofErr w:type="spellStart"/>
      <w:r w:rsidRPr="00317492">
        <w:t>aacPlus</w:t>
      </w:r>
      <w:proofErr w:type="spellEnd"/>
      <w:r w:rsidRPr="00317492">
        <w:t xml:space="preserve"> audio [23, 24, 25], MPEG-4 </w:t>
      </w:r>
      <w:smartTag w:uri="urn:schemas-microsoft-com:office:smarttags" w:element="stockticker">
        <w:r w:rsidRPr="00317492">
          <w:t>AAC</w:t>
        </w:r>
      </w:smartTag>
      <w:r w:rsidRPr="00317492">
        <w:t xml:space="preserve"> audio [13], and timed text [4] can be included in 3GP files as described in clause 6 of the present document.</w:t>
      </w:r>
    </w:p>
    <w:p w14:paraId="4680A54B" w14:textId="77777777" w:rsidR="00FB1304" w:rsidRDefault="00FB1304">
      <w:pPr>
        <w:spacing w:after="0"/>
        <w:rPr>
          <w:b/>
          <w:sz w:val="28"/>
          <w:highlight w:val="yellow"/>
        </w:rPr>
      </w:pPr>
      <w:bookmarkStart w:id="30" w:name="_Toc517338578"/>
      <w:r>
        <w:rPr>
          <w:b/>
          <w:sz w:val="28"/>
          <w:highlight w:val="yellow"/>
        </w:rPr>
        <w:br w:type="page"/>
      </w:r>
    </w:p>
    <w:p w14:paraId="5C0C523D" w14:textId="5FBBE658" w:rsidR="00FB1304" w:rsidRDefault="00FB1304" w:rsidP="00FB1304">
      <w:pPr>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1BF17AD5" w14:textId="77777777" w:rsidR="00D00483" w:rsidRPr="00317492" w:rsidRDefault="00D00483" w:rsidP="00D00483">
      <w:pPr>
        <w:pStyle w:val="Heading2"/>
      </w:pPr>
      <w:r w:rsidRPr="00317492">
        <w:t>6.1</w:t>
      </w:r>
      <w:r w:rsidRPr="00317492">
        <w:tab/>
        <w:t>General</w:t>
      </w:r>
      <w:bookmarkEnd w:id="30"/>
    </w:p>
    <w:p w14:paraId="1A020769" w14:textId="5E555CF3" w:rsidR="00D00483" w:rsidRPr="00317492" w:rsidRDefault="00D00483" w:rsidP="00D00483">
      <w:r w:rsidRPr="00317492">
        <w:t xml:space="preserve">The purpose of this clause is to define the necessary structure for integration of the H.263, </w:t>
      </w:r>
      <w:del w:id="31" w:author="Thomas Stockhammer" w:date="2020-05-22T23:01:00Z">
        <w:r w:rsidRPr="00317492" w:rsidDel="00AD5587">
          <w:delText xml:space="preserve">MPEG-4 Visual, </w:delText>
        </w:r>
      </w:del>
      <w:smartTag w:uri="urn:schemas-microsoft-com:office:smarttags" w:element="stockticker">
        <w:r w:rsidRPr="00317492">
          <w:t>AMR</w:t>
        </w:r>
      </w:smartTag>
      <w:r w:rsidRPr="00317492">
        <w:t xml:space="preserve">, </w:t>
      </w:r>
      <w:smartTag w:uri="urn:schemas-microsoft-com:office:smarttags" w:element="stockticker">
        <w:r w:rsidRPr="00317492">
          <w:t>AMR</w:t>
        </w:r>
      </w:smartTag>
      <w:r w:rsidRPr="00317492">
        <w:t xml:space="preserve">-WB, Extended </w:t>
      </w:r>
      <w:smartTag w:uri="urn:schemas-microsoft-com:office:smarttags" w:element="stockticker">
        <w:r w:rsidRPr="00317492">
          <w:t>AMR</w:t>
        </w:r>
      </w:smartTag>
      <w:r w:rsidRPr="00317492">
        <w:t>-WB (</w:t>
      </w:r>
      <w:smartTag w:uri="urn:schemas-microsoft-com:office:smarttags" w:element="stockticker">
        <w:r w:rsidRPr="00317492">
          <w:t>AMR</w:t>
        </w:r>
      </w:smartTag>
      <w:r w:rsidRPr="00317492">
        <w:t xml:space="preserve">-WB+), EVS, Enhanced </w:t>
      </w:r>
      <w:proofErr w:type="spellStart"/>
      <w:r w:rsidRPr="00317492">
        <w:t>aacPlus</w:t>
      </w:r>
      <w:proofErr w:type="spellEnd"/>
      <w:r w:rsidRPr="00317492">
        <w:t xml:space="preserve"> and </w:t>
      </w:r>
      <w:smartTag w:uri="urn:schemas-microsoft-com:office:smarttags" w:element="stockticker">
        <w:r w:rsidRPr="00317492">
          <w:t>AAC</w:t>
        </w:r>
      </w:smartTag>
      <w:r w:rsidRPr="00317492">
        <w:t xml:space="preserve"> media specific information in a 3GP file. Clause 6.2 gives some background information about the Sample Description box in the ISO base media file format [7] and clause</w:t>
      </w:r>
      <w:del w:id="32" w:author="Thomas Stockhammer" w:date="2020-05-23T11:18:00Z">
        <w:r w:rsidRPr="00317492" w:rsidDel="00430278">
          <w:delText>s 6.3 and</w:delText>
        </w:r>
      </w:del>
      <w:r w:rsidRPr="00317492">
        <w:t xml:space="preserve"> 6.4 about the </w:t>
      </w:r>
      <w:del w:id="33" w:author="Thomas Stockhammer" w:date="2020-05-23T11:19:00Z">
        <w:r w:rsidRPr="00317492" w:rsidDel="00430278">
          <w:delText xml:space="preserve">MP4VisualSampleEntry box and the </w:delText>
        </w:r>
      </w:del>
      <w:r w:rsidRPr="00317492">
        <w:t xml:space="preserve">MP4AudioSampleEntry box in the MPEG-4 file format [14]. The definitions of the Sample Entry boxes for </w:t>
      </w:r>
      <w:smartTag w:uri="urn:schemas-microsoft-com:office:smarttags" w:element="stockticker">
        <w:r w:rsidRPr="00317492">
          <w:t>AMR</w:t>
        </w:r>
      </w:smartTag>
      <w:r w:rsidRPr="00317492">
        <w:t xml:space="preserve">, </w:t>
      </w:r>
      <w:smartTag w:uri="urn:schemas-microsoft-com:office:smarttags" w:element="stockticker">
        <w:r w:rsidRPr="00317492">
          <w:t>AMR</w:t>
        </w:r>
      </w:smartTag>
      <w:r w:rsidRPr="00317492">
        <w:t>-WB, AMR-WB+ and H.263 are given in clauses 6.5 to 6.10. The definition of the Sample Entry box for EVS is given in clause 6.14. The integration of timed text in a 3GP file is specified in [4], the integration of H.264 (</w:t>
      </w:r>
      <w:smartTag w:uri="urn:schemas-microsoft-com:office:smarttags" w:element="stockticker">
        <w:r w:rsidRPr="00317492">
          <w:t>AVC</w:t>
        </w:r>
      </w:smartTag>
      <w:r w:rsidRPr="00317492">
        <w:t>) is specified in [20], the integration of H.265 (HEVC) is specified in clause 8 of [20], the integration of Quality metrics timed metadata track is specified in clause 4 of [53] and clause 16 of this specification and the integration of DIMS is specified in [36] and clauses 5.4.3, 5.4.6 and 11 of the present document. Requirements for integrating video codecs in the context of the TV Video Profile are documented in TS 26.116 [56].</w:t>
      </w:r>
    </w:p>
    <w:p w14:paraId="5AE30C4D" w14:textId="77777777" w:rsidR="00D00483" w:rsidRPr="00317492" w:rsidRDefault="00D00483" w:rsidP="00D00483">
      <w:pPr>
        <w:widowControl w:val="0"/>
      </w:pPr>
      <w:r w:rsidRPr="00317492">
        <w:t>AMR and AMR-WB data is stored in the stream according to the AMR and AMR-WB storage format for single channel header of Annex E [15], without the AMR magic numbers. The 3GPP file format is the native storage format for AMR-WB+. The data stream, stored in samples of a 3GP file, shall be formatted according to clause 8.3 of [21]. Each sample contains one or more AMR-WB+ storage units. The number of storage units per sample may differ from sample to sample.</w:t>
      </w:r>
    </w:p>
    <w:p w14:paraId="535BD8E9" w14:textId="77777777" w:rsidR="00D00483" w:rsidRPr="00317492" w:rsidRDefault="00D00483" w:rsidP="00D00483">
      <w:pPr>
        <w:widowControl w:val="0"/>
      </w:pPr>
      <w:r w:rsidRPr="00317492">
        <w:t xml:space="preserve">For EVS each sample of the media is one speech frame block as specified in Annex A.2.6.2 of [55]. A speech frame block consists of N </w:t>
      </w:r>
      <w:proofErr w:type="spellStart"/>
      <w:r w:rsidRPr="00317492">
        <w:t>ToC</w:t>
      </w:r>
      <w:proofErr w:type="spellEnd"/>
      <w:r w:rsidRPr="00317492">
        <w:t xml:space="preserve"> entries and N speech frames, where N is the value of </w:t>
      </w:r>
      <w:proofErr w:type="spellStart"/>
      <w:r w:rsidRPr="00317492">
        <w:t>channelcount</w:t>
      </w:r>
      <w:proofErr w:type="spellEnd"/>
      <w:r w:rsidRPr="00317492">
        <w:t xml:space="preserve"> in the </w:t>
      </w:r>
      <w:proofErr w:type="spellStart"/>
      <w:r w:rsidRPr="00317492">
        <w:t>EVSSampleEntry</w:t>
      </w:r>
      <w:proofErr w:type="spellEnd"/>
      <w:r w:rsidRPr="00317492">
        <w:t xml:space="preserve"> box specified in clause 6.14 of the present document.</w:t>
      </w:r>
    </w:p>
    <w:p w14:paraId="377D8ECD" w14:textId="77777777" w:rsidR="00FB1304" w:rsidRDefault="00FB1304" w:rsidP="00FB1304">
      <w:pPr>
        <w:spacing w:after="0"/>
        <w:rPr>
          <w:b/>
          <w:sz w:val="28"/>
          <w:highlight w:val="yellow"/>
        </w:rPr>
      </w:pPr>
      <w:bookmarkStart w:id="34" w:name="_Toc517338579"/>
      <w:r>
        <w:rPr>
          <w:b/>
          <w:sz w:val="28"/>
          <w:highlight w:val="yellow"/>
        </w:rPr>
        <w:br w:type="page"/>
      </w:r>
    </w:p>
    <w:p w14:paraId="66DC2743" w14:textId="77777777" w:rsidR="00FB1304" w:rsidRDefault="00FB1304" w:rsidP="00FB1304">
      <w:pPr>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5E0692B7" w14:textId="77777777" w:rsidR="00C7145B" w:rsidRPr="00317492" w:rsidRDefault="00C7145B" w:rsidP="00C7145B">
      <w:pPr>
        <w:pStyle w:val="Heading2"/>
      </w:pPr>
      <w:r w:rsidRPr="00317492">
        <w:t>6.2</w:t>
      </w:r>
      <w:r w:rsidRPr="00317492">
        <w:tab/>
        <w:t>Sample Description box</w:t>
      </w:r>
      <w:bookmarkEnd w:id="34"/>
    </w:p>
    <w:p w14:paraId="3D3761B4" w14:textId="77777777" w:rsidR="00C7145B" w:rsidRPr="00317492" w:rsidRDefault="00C7145B" w:rsidP="00C7145B">
      <w:r w:rsidRPr="00317492">
        <w:t>In an ISO file, Sample Description Box gives detailed information about the coding type used, and any initialisation information needed for that coding. The Sample Description Box can be found in the ISO file format Box Structure Hierarchy shown in figure 6.</w:t>
      </w:r>
      <w:r w:rsidRPr="00317492">
        <w:rPr>
          <w:noProof/>
        </w:rPr>
        <w:t>1</w:t>
      </w:r>
      <w:r w:rsidRPr="00317492">
        <w:t>.</w:t>
      </w:r>
    </w:p>
    <w:bookmarkStart w:id="35" w:name="_MON_1094337000"/>
    <w:bookmarkEnd w:id="35"/>
    <w:bookmarkStart w:id="36" w:name="_MON_1094336923"/>
    <w:bookmarkEnd w:id="36"/>
    <w:p w14:paraId="10AC0D76" w14:textId="77777777" w:rsidR="00C7145B" w:rsidRPr="00317492" w:rsidRDefault="00C7145B" w:rsidP="00C7145B">
      <w:pPr>
        <w:pStyle w:val="TH"/>
      </w:pPr>
      <w:r w:rsidRPr="00317492">
        <w:object w:dxaOrig="7186" w:dyaOrig="7066" w14:anchorId="21553C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8.75pt;height:353.1pt" o:ole="" fillcolor="window">
            <v:imagedata r:id="rId15" o:title=""/>
          </v:shape>
          <o:OLEObject Type="Embed" ProgID="Word.Picture.8" ShapeID="_x0000_i1025" DrawAspect="Content" ObjectID="_1653310041" r:id="rId16"/>
        </w:object>
      </w:r>
    </w:p>
    <w:p w14:paraId="338D1DE4" w14:textId="77777777" w:rsidR="00C7145B" w:rsidRPr="00317492" w:rsidRDefault="00C7145B" w:rsidP="00C7145B">
      <w:pPr>
        <w:pStyle w:val="TF"/>
      </w:pPr>
      <w:r w:rsidRPr="00317492">
        <w:t>Figure 6.</w:t>
      </w:r>
      <w:bookmarkStart w:id="37" w:name="fig_MP4_atom_structure"/>
      <w:r w:rsidRPr="00317492">
        <w:rPr>
          <w:noProof/>
        </w:rPr>
        <w:t>1</w:t>
      </w:r>
      <w:bookmarkEnd w:id="37"/>
      <w:r w:rsidRPr="00317492">
        <w:t>: ISO File Format Box Structure Hierarchy</w:t>
      </w:r>
    </w:p>
    <w:p w14:paraId="47C08C3E" w14:textId="77777777" w:rsidR="00C7145B" w:rsidRPr="00317492" w:rsidRDefault="00C7145B" w:rsidP="00C7145B">
      <w:r w:rsidRPr="00317492">
        <w:t>The Sample Description Box can have one or more Sample Entries.</w:t>
      </w:r>
    </w:p>
    <w:p w14:paraId="40D10D40" w14:textId="69FB3D6F" w:rsidR="00C7145B" w:rsidRPr="00317492" w:rsidRDefault="00C7145B" w:rsidP="00C7145B">
      <w:r w:rsidRPr="00317492">
        <w:t>Valid Sample Entries already defined for ISO and MP4 include MP4AudioSampleEntry</w:t>
      </w:r>
      <w:del w:id="38" w:author="Thomas Stockhammer" w:date="2020-05-23T11:19:00Z">
        <w:r w:rsidRPr="00317492" w:rsidDel="00430278">
          <w:delText>, MP4VisualSampleEntry</w:delText>
        </w:r>
      </w:del>
      <w:r w:rsidRPr="00317492">
        <w:t xml:space="preserve"> and </w:t>
      </w:r>
      <w:proofErr w:type="spellStart"/>
      <w:r w:rsidRPr="00317492">
        <w:t>HintSampleEntry</w:t>
      </w:r>
      <w:proofErr w:type="spellEnd"/>
      <w:r w:rsidRPr="00317492">
        <w:t>. Other Sample Entries shall be according to the following:</w:t>
      </w:r>
    </w:p>
    <w:p w14:paraId="2EF62B37" w14:textId="77777777" w:rsidR="00C7145B" w:rsidRPr="00317492" w:rsidRDefault="00C7145B" w:rsidP="00C7145B">
      <w:pPr>
        <w:pStyle w:val="B1"/>
      </w:pPr>
      <w:r w:rsidRPr="00317492">
        <w:t>-</w:t>
      </w:r>
      <w:r w:rsidRPr="00317492">
        <w:tab/>
        <w:t>AMR, AMR-WB</w:t>
      </w:r>
      <w:r>
        <w:tab/>
      </w:r>
      <w:proofErr w:type="spellStart"/>
      <w:r w:rsidRPr="00317492">
        <w:t>AMRSampleEntry</w:t>
      </w:r>
      <w:proofErr w:type="spellEnd"/>
    </w:p>
    <w:p w14:paraId="34E4A417" w14:textId="77777777" w:rsidR="00C7145B" w:rsidRPr="00317492" w:rsidRDefault="00C7145B" w:rsidP="00C7145B">
      <w:pPr>
        <w:pStyle w:val="B1"/>
      </w:pPr>
      <w:r w:rsidRPr="00317492">
        <w:t>-</w:t>
      </w:r>
      <w:r w:rsidRPr="00317492">
        <w:tab/>
        <w:t>AMR-WB+</w:t>
      </w:r>
      <w:r>
        <w:tab/>
      </w:r>
      <w:proofErr w:type="spellStart"/>
      <w:r w:rsidRPr="00317492">
        <w:t>AMRWPSampleEntry</w:t>
      </w:r>
      <w:proofErr w:type="spellEnd"/>
    </w:p>
    <w:p w14:paraId="4277C84B" w14:textId="77777777" w:rsidR="00C7145B" w:rsidRPr="00317492" w:rsidRDefault="00C7145B" w:rsidP="00C7145B">
      <w:pPr>
        <w:pStyle w:val="B1"/>
      </w:pPr>
      <w:r w:rsidRPr="00317492">
        <w:t>-</w:t>
      </w:r>
      <w:r w:rsidRPr="00317492">
        <w:tab/>
        <w:t>EVS</w:t>
      </w:r>
      <w:r>
        <w:tab/>
      </w:r>
      <w:proofErr w:type="spellStart"/>
      <w:r w:rsidRPr="00317492">
        <w:t>EVSSampleEntry</w:t>
      </w:r>
      <w:proofErr w:type="spellEnd"/>
    </w:p>
    <w:p w14:paraId="084BB918" w14:textId="07FF7C1E" w:rsidR="00C7145B" w:rsidRPr="00317492" w:rsidRDefault="00C7145B" w:rsidP="00C7145B">
      <w:pPr>
        <w:pStyle w:val="B1"/>
      </w:pPr>
      <w:r w:rsidRPr="00317492">
        <w:t>-</w:t>
      </w:r>
      <w:r w:rsidRPr="00317492">
        <w:tab/>
        <w:t>H.263</w:t>
      </w:r>
      <w:r>
        <w:tab/>
      </w:r>
      <w:r w:rsidRPr="00317492">
        <w:t>H263SampleEntry</w:t>
      </w:r>
    </w:p>
    <w:p w14:paraId="5C088B02" w14:textId="77777777" w:rsidR="00C7145B" w:rsidRPr="00317492" w:rsidRDefault="00C7145B" w:rsidP="00C7145B">
      <w:pPr>
        <w:pStyle w:val="B1"/>
      </w:pPr>
      <w:r w:rsidRPr="00317492">
        <w:t>-</w:t>
      </w:r>
      <w:r w:rsidRPr="00317492">
        <w:tab/>
        <w:t>H.264(AVC)</w:t>
      </w:r>
      <w:r>
        <w:tab/>
      </w:r>
      <w:proofErr w:type="spellStart"/>
      <w:r w:rsidRPr="00317492">
        <w:t>AVCSampleEntry</w:t>
      </w:r>
      <w:proofErr w:type="spellEnd"/>
    </w:p>
    <w:p w14:paraId="4EC9BBE5" w14:textId="77777777" w:rsidR="00C7145B" w:rsidRPr="00317492" w:rsidRDefault="00C7145B" w:rsidP="00C7145B">
      <w:pPr>
        <w:pStyle w:val="B1"/>
      </w:pPr>
      <w:r w:rsidRPr="00317492">
        <w:t>-</w:t>
      </w:r>
      <w:r w:rsidRPr="00317492">
        <w:tab/>
        <w:t>H.265(HEVC)</w:t>
      </w:r>
      <w:r>
        <w:tab/>
      </w:r>
      <w:proofErr w:type="spellStart"/>
      <w:r w:rsidRPr="00317492">
        <w:t>HEVCSampleEntry</w:t>
      </w:r>
      <w:proofErr w:type="spellEnd"/>
    </w:p>
    <w:p w14:paraId="2C3A16CF" w14:textId="77777777" w:rsidR="00C7145B" w:rsidRPr="00317492" w:rsidRDefault="00C7145B" w:rsidP="00C7145B">
      <w:pPr>
        <w:pStyle w:val="B1"/>
      </w:pPr>
      <w:r w:rsidRPr="00317492">
        <w:t>-</w:t>
      </w:r>
      <w:r w:rsidRPr="00317492">
        <w:tab/>
        <w:t>Timed text</w:t>
      </w:r>
      <w:r>
        <w:tab/>
      </w:r>
      <w:proofErr w:type="spellStart"/>
      <w:r w:rsidRPr="00317492">
        <w:t>TextSampleEntry</w:t>
      </w:r>
      <w:proofErr w:type="spellEnd"/>
    </w:p>
    <w:p w14:paraId="4B89DC24" w14:textId="77777777" w:rsidR="00C7145B" w:rsidRPr="00317492" w:rsidRDefault="00C7145B" w:rsidP="00C7145B">
      <w:pPr>
        <w:pStyle w:val="B1"/>
      </w:pPr>
      <w:r w:rsidRPr="00317492">
        <w:t>-</w:t>
      </w:r>
      <w:r w:rsidRPr="00317492">
        <w:tab/>
        <w:t>DIMS</w:t>
      </w:r>
      <w:r>
        <w:tab/>
      </w:r>
      <w:proofErr w:type="spellStart"/>
      <w:r w:rsidRPr="00317492">
        <w:t>DIMSSampleEntry</w:t>
      </w:r>
      <w:proofErr w:type="spellEnd"/>
    </w:p>
    <w:p w14:paraId="02CF1BDC" w14:textId="77777777" w:rsidR="00C7145B" w:rsidRPr="00317492" w:rsidRDefault="00C7145B" w:rsidP="00C7145B">
      <w:pPr>
        <w:pStyle w:val="B1"/>
      </w:pPr>
      <w:r w:rsidRPr="00317492">
        <w:t>-</w:t>
      </w:r>
      <w:r w:rsidRPr="00317492">
        <w:tab/>
        <w:t>CVO timed metadata</w:t>
      </w:r>
      <w:r>
        <w:tab/>
      </w:r>
      <w:proofErr w:type="spellStart"/>
      <w:r w:rsidRPr="00317492">
        <w:t>CVOSampleEntry</w:t>
      </w:r>
      <w:proofErr w:type="spellEnd"/>
    </w:p>
    <w:p w14:paraId="5E6C8509" w14:textId="77777777" w:rsidR="00C7145B" w:rsidRPr="00317492" w:rsidRDefault="00C7145B" w:rsidP="00C7145B">
      <w:pPr>
        <w:pStyle w:val="B1"/>
      </w:pPr>
      <w:r w:rsidRPr="00317492">
        <w:lastRenderedPageBreak/>
        <w:t>-</w:t>
      </w:r>
      <w:r w:rsidRPr="00317492">
        <w:tab/>
        <w:t>Location timed metadata</w:t>
      </w:r>
      <w:r w:rsidRPr="00317492">
        <w:tab/>
      </w:r>
      <w:proofErr w:type="spellStart"/>
      <w:r w:rsidRPr="00317492">
        <w:t>LocationSampleEntry</w:t>
      </w:r>
      <w:proofErr w:type="spellEnd"/>
    </w:p>
    <w:p w14:paraId="04389A5E" w14:textId="77777777" w:rsidR="00C7145B" w:rsidRPr="00317492" w:rsidRDefault="00C7145B" w:rsidP="00C7145B">
      <w:pPr>
        <w:pStyle w:val="B1"/>
      </w:pPr>
      <w:r w:rsidRPr="00317492">
        <w:t>-</w:t>
      </w:r>
      <w:r w:rsidRPr="00317492">
        <w:tab/>
        <w:t>Quality metrics timed metadata</w:t>
      </w:r>
      <w:r w:rsidRPr="00317492">
        <w:tab/>
      </w:r>
      <w:proofErr w:type="spellStart"/>
      <w:r w:rsidRPr="00317492">
        <w:t>QualityMetricsSampleEntry</w:t>
      </w:r>
      <w:proofErr w:type="spellEnd"/>
    </w:p>
    <w:p w14:paraId="0A86C871" w14:textId="77777777" w:rsidR="00C7145B" w:rsidRPr="00317492" w:rsidRDefault="00C7145B" w:rsidP="00C7145B">
      <w:pPr>
        <w:pStyle w:val="B1"/>
      </w:pPr>
      <w:r w:rsidRPr="00317492">
        <w:t>-</w:t>
      </w:r>
      <w:r w:rsidRPr="00317492">
        <w:tab/>
        <w:t>Orientation timed metadata</w:t>
      </w:r>
      <w:r w:rsidRPr="00317492">
        <w:tab/>
      </w:r>
      <w:proofErr w:type="spellStart"/>
      <w:r w:rsidRPr="00317492">
        <w:t>OrientationSampleEntry</w:t>
      </w:r>
      <w:proofErr w:type="spellEnd"/>
    </w:p>
    <w:p w14:paraId="6FC444AE" w14:textId="77777777" w:rsidR="00C7145B" w:rsidRPr="00317492" w:rsidRDefault="00C7145B" w:rsidP="00C7145B">
      <w:pPr>
        <w:pStyle w:val="FP"/>
      </w:pPr>
    </w:p>
    <w:p w14:paraId="578BB8CD" w14:textId="77777777" w:rsidR="00C7145B" w:rsidRPr="00317492" w:rsidRDefault="00C7145B" w:rsidP="00C7145B">
      <w:pPr>
        <w:keepNext/>
      </w:pPr>
      <w:r w:rsidRPr="00317492">
        <w:t xml:space="preserve">The format of </w:t>
      </w:r>
      <w:proofErr w:type="spellStart"/>
      <w:r w:rsidRPr="00317492">
        <w:t>SampleEntry</w:t>
      </w:r>
      <w:proofErr w:type="spellEnd"/>
      <w:r w:rsidRPr="00317492">
        <w:t xml:space="preserve"> and its fields are explained as follows:</w:t>
      </w:r>
    </w:p>
    <w:p w14:paraId="263D7866" w14:textId="6F493C0D" w:rsidR="00C7145B" w:rsidRPr="00317492" w:rsidRDefault="00C7145B" w:rsidP="00C7145B">
      <w:pPr>
        <w:tabs>
          <w:tab w:val="left" w:pos="1701"/>
        </w:tabs>
        <w:spacing w:after="0"/>
        <w:rPr>
          <w:b/>
          <w:lang w:eastAsia="ko-KR"/>
        </w:rPr>
      </w:pPr>
      <w:proofErr w:type="spellStart"/>
      <w:r w:rsidRPr="00317492">
        <w:rPr>
          <w:b/>
        </w:rPr>
        <w:t>SampleEntry</w:t>
      </w:r>
      <w:proofErr w:type="spellEnd"/>
      <w:r w:rsidRPr="00317492">
        <w:rPr>
          <w:b/>
        </w:rPr>
        <w:t xml:space="preserve"> ::=</w:t>
      </w:r>
      <w:r w:rsidRPr="00317492">
        <w:rPr>
          <w:b/>
        </w:rPr>
        <w:tab/>
      </w:r>
      <w:del w:id="39" w:author="Thomas Stockhammer" w:date="2020-05-22T23:02:00Z">
        <w:r w:rsidRPr="00317492" w:rsidDel="0083402E">
          <w:rPr>
            <w:b/>
          </w:rPr>
          <w:delText xml:space="preserve">MP4VisualSampleEntry | </w:delText>
        </w:r>
        <w:r w:rsidRPr="00317492" w:rsidDel="0083402E">
          <w:rPr>
            <w:b/>
          </w:rPr>
          <w:br/>
        </w:r>
      </w:del>
      <w:r w:rsidRPr="00317492">
        <w:rPr>
          <w:b/>
        </w:rPr>
        <w:tab/>
        <w:t xml:space="preserve">MP4AudioSampleEntry | </w:t>
      </w:r>
      <w:r w:rsidRPr="00317492">
        <w:rPr>
          <w:b/>
        </w:rPr>
        <w:br/>
      </w:r>
      <w:r w:rsidRPr="00317492">
        <w:rPr>
          <w:b/>
        </w:rPr>
        <w:tab/>
      </w:r>
      <w:proofErr w:type="spellStart"/>
      <w:r w:rsidRPr="00317492">
        <w:rPr>
          <w:b/>
        </w:rPr>
        <w:t>AMRSampleEntry</w:t>
      </w:r>
      <w:proofErr w:type="spellEnd"/>
      <w:r w:rsidRPr="00317492">
        <w:rPr>
          <w:b/>
        </w:rPr>
        <w:t xml:space="preserve"> | </w:t>
      </w:r>
      <w:r w:rsidRPr="00317492">
        <w:rPr>
          <w:b/>
        </w:rPr>
        <w:br/>
      </w:r>
      <w:r w:rsidRPr="00317492">
        <w:rPr>
          <w:b/>
        </w:rPr>
        <w:tab/>
      </w:r>
      <w:proofErr w:type="spellStart"/>
      <w:r w:rsidRPr="00317492">
        <w:rPr>
          <w:b/>
        </w:rPr>
        <w:t>AMRWPSampleEntry</w:t>
      </w:r>
      <w:proofErr w:type="spellEnd"/>
      <w:r w:rsidRPr="00317492">
        <w:rPr>
          <w:b/>
        </w:rPr>
        <w:t xml:space="preserve"> |</w:t>
      </w:r>
    </w:p>
    <w:p w14:paraId="1F40B86C" w14:textId="67919E8E" w:rsidR="00C7145B" w:rsidRPr="00317492" w:rsidRDefault="00C7145B" w:rsidP="00C7145B">
      <w:pPr>
        <w:tabs>
          <w:tab w:val="left" w:pos="1701"/>
        </w:tabs>
        <w:spacing w:after="0"/>
        <w:rPr>
          <w:b/>
        </w:rPr>
      </w:pPr>
      <w:r w:rsidRPr="00317492">
        <w:rPr>
          <w:rFonts w:hint="eastAsia"/>
          <w:b/>
          <w:lang w:eastAsia="ko-KR"/>
        </w:rPr>
        <w:tab/>
      </w:r>
      <w:proofErr w:type="spellStart"/>
      <w:r w:rsidRPr="00317492">
        <w:rPr>
          <w:rFonts w:hint="eastAsia"/>
          <w:b/>
          <w:lang w:eastAsia="ko-KR"/>
        </w:rPr>
        <w:t>EVS</w:t>
      </w:r>
      <w:r w:rsidRPr="00317492">
        <w:rPr>
          <w:b/>
        </w:rPr>
        <w:t>SampleEntry</w:t>
      </w:r>
      <w:proofErr w:type="spellEnd"/>
      <w:r w:rsidRPr="00317492">
        <w:rPr>
          <w:b/>
        </w:rPr>
        <w:t xml:space="preserve"> |</w:t>
      </w:r>
      <w:r w:rsidRPr="00317492">
        <w:rPr>
          <w:b/>
        </w:rPr>
        <w:br/>
      </w:r>
      <w:r w:rsidRPr="00317492">
        <w:rPr>
          <w:b/>
        </w:rPr>
        <w:tab/>
        <w:t xml:space="preserve">H263SampleEntry | </w:t>
      </w:r>
      <w:r w:rsidRPr="00317492">
        <w:rPr>
          <w:b/>
        </w:rPr>
        <w:br/>
      </w:r>
      <w:r w:rsidRPr="00317492">
        <w:rPr>
          <w:b/>
        </w:rPr>
        <w:tab/>
      </w:r>
      <w:proofErr w:type="spellStart"/>
      <w:r w:rsidRPr="00317492">
        <w:rPr>
          <w:b/>
        </w:rPr>
        <w:t>AVCSampleEntry</w:t>
      </w:r>
      <w:proofErr w:type="spellEnd"/>
      <w:r w:rsidRPr="00317492">
        <w:rPr>
          <w:b/>
        </w:rPr>
        <w:t xml:space="preserve"> |</w:t>
      </w:r>
      <w:r w:rsidRPr="00317492">
        <w:rPr>
          <w:b/>
        </w:rPr>
        <w:br/>
      </w:r>
      <w:r w:rsidRPr="00317492">
        <w:rPr>
          <w:b/>
        </w:rPr>
        <w:tab/>
      </w:r>
      <w:proofErr w:type="spellStart"/>
      <w:r w:rsidRPr="00317492">
        <w:rPr>
          <w:b/>
        </w:rPr>
        <w:t>TextSampleEntry</w:t>
      </w:r>
      <w:proofErr w:type="spellEnd"/>
      <w:r w:rsidRPr="00317492">
        <w:rPr>
          <w:b/>
        </w:rPr>
        <w:t xml:space="preserve"> | </w:t>
      </w:r>
      <w:r w:rsidRPr="00317492">
        <w:rPr>
          <w:b/>
        </w:rPr>
        <w:br/>
      </w:r>
      <w:r w:rsidRPr="00317492">
        <w:rPr>
          <w:b/>
        </w:rPr>
        <w:tab/>
      </w:r>
      <w:proofErr w:type="spellStart"/>
      <w:r w:rsidRPr="00317492">
        <w:rPr>
          <w:b/>
        </w:rPr>
        <w:t>DIMSSampleEntry</w:t>
      </w:r>
      <w:proofErr w:type="spellEnd"/>
      <w:r w:rsidRPr="00317492">
        <w:rPr>
          <w:b/>
        </w:rPr>
        <w:t xml:space="preserve"> |</w:t>
      </w:r>
      <w:r w:rsidRPr="00317492">
        <w:rPr>
          <w:b/>
        </w:rPr>
        <w:br/>
      </w:r>
      <w:r w:rsidRPr="00317492">
        <w:rPr>
          <w:b/>
        </w:rPr>
        <w:tab/>
      </w:r>
      <w:proofErr w:type="spellStart"/>
      <w:r w:rsidRPr="00317492">
        <w:rPr>
          <w:b/>
        </w:rPr>
        <w:t>HintSampleEntry</w:t>
      </w:r>
      <w:proofErr w:type="spellEnd"/>
      <w:r w:rsidRPr="00317492">
        <w:rPr>
          <w:b/>
        </w:rPr>
        <w:t xml:space="preserve"> |</w:t>
      </w:r>
      <w:r w:rsidRPr="00317492">
        <w:rPr>
          <w:b/>
        </w:rPr>
        <w:br/>
      </w:r>
      <w:r w:rsidRPr="00317492">
        <w:rPr>
          <w:b/>
        </w:rPr>
        <w:tab/>
      </w:r>
      <w:proofErr w:type="spellStart"/>
      <w:r w:rsidRPr="00317492">
        <w:rPr>
          <w:b/>
        </w:rPr>
        <w:t>CVOSampleEntry</w:t>
      </w:r>
      <w:proofErr w:type="spellEnd"/>
      <w:r w:rsidRPr="00317492">
        <w:rPr>
          <w:b/>
        </w:rPr>
        <w:t xml:space="preserve"> |</w:t>
      </w:r>
      <w:r w:rsidRPr="00317492">
        <w:rPr>
          <w:b/>
        </w:rPr>
        <w:br/>
      </w:r>
      <w:r w:rsidRPr="00317492">
        <w:rPr>
          <w:b/>
        </w:rPr>
        <w:tab/>
      </w:r>
      <w:proofErr w:type="spellStart"/>
      <w:r w:rsidRPr="00317492">
        <w:rPr>
          <w:b/>
        </w:rPr>
        <w:t>HEVCSampleEntry</w:t>
      </w:r>
      <w:proofErr w:type="spellEnd"/>
      <w:r w:rsidRPr="00317492">
        <w:rPr>
          <w:b/>
        </w:rPr>
        <w:t xml:space="preserve"> |</w:t>
      </w:r>
      <w:r w:rsidRPr="00317492">
        <w:rPr>
          <w:b/>
        </w:rPr>
        <w:br/>
      </w:r>
      <w:r w:rsidRPr="00317492">
        <w:rPr>
          <w:b/>
        </w:rPr>
        <w:tab/>
      </w:r>
      <w:proofErr w:type="spellStart"/>
      <w:r w:rsidRPr="00317492">
        <w:rPr>
          <w:b/>
        </w:rPr>
        <w:t>LocationSampleEntry</w:t>
      </w:r>
      <w:proofErr w:type="spellEnd"/>
      <w:r w:rsidRPr="00317492">
        <w:rPr>
          <w:b/>
        </w:rPr>
        <w:t xml:space="preserve"> |</w:t>
      </w:r>
    </w:p>
    <w:p w14:paraId="10EFD922" w14:textId="77777777" w:rsidR="00C7145B" w:rsidRPr="00317492" w:rsidRDefault="00C7145B" w:rsidP="00C7145B">
      <w:pPr>
        <w:tabs>
          <w:tab w:val="left" w:pos="1701"/>
        </w:tabs>
        <w:spacing w:after="0"/>
        <w:rPr>
          <w:b/>
          <w:lang w:eastAsia="ko-KR"/>
        </w:rPr>
      </w:pPr>
      <w:r w:rsidRPr="00317492">
        <w:rPr>
          <w:b/>
        </w:rPr>
        <w:tab/>
      </w:r>
      <w:proofErr w:type="spellStart"/>
      <w:r w:rsidRPr="00317492">
        <w:rPr>
          <w:b/>
        </w:rPr>
        <w:t>QualityMetricsSampleEntry</w:t>
      </w:r>
      <w:proofErr w:type="spellEnd"/>
      <w:r w:rsidRPr="00317492">
        <w:rPr>
          <w:b/>
        </w:rPr>
        <w:t xml:space="preserve"> |</w:t>
      </w:r>
    </w:p>
    <w:p w14:paraId="5C69B548" w14:textId="77777777" w:rsidR="00C7145B" w:rsidRPr="00317492" w:rsidRDefault="00C7145B" w:rsidP="00C7145B">
      <w:pPr>
        <w:tabs>
          <w:tab w:val="left" w:pos="1701"/>
        </w:tabs>
        <w:spacing w:after="0"/>
        <w:rPr>
          <w:b/>
        </w:rPr>
      </w:pPr>
      <w:r w:rsidRPr="00317492">
        <w:rPr>
          <w:rFonts w:hint="eastAsia"/>
          <w:b/>
          <w:lang w:eastAsia="ko-KR"/>
        </w:rPr>
        <w:tab/>
      </w:r>
      <w:proofErr w:type="spellStart"/>
      <w:r w:rsidRPr="00317492">
        <w:rPr>
          <w:b/>
        </w:rPr>
        <w:t>OrientationSampleEntry</w:t>
      </w:r>
      <w:proofErr w:type="spellEnd"/>
    </w:p>
    <w:p w14:paraId="5E5C7361" w14:textId="77777777" w:rsidR="00C7145B" w:rsidRPr="00317492" w:rsidRDefault="00C7145B" w:rsidP="00C7145B">
      <w:pPr>
        <w:pStyle w:val="FP"/>
      </w:pPr>
    </w:p>
    <w:p w14:paraId="1BC3437B" w14:textId="77777777" w:rsidR="00C7145B" w:rsidRPr="00317492" w:rsidRDefault="00C7145B" w:rsidP="00C7145B">
      <w:pPr>
        <w:pStyle w:val="TH"/>
      </w:pPr>
      <w:r w:rsidRPr="00317492">
        <w:lastRenderedPageBreak/>
        <w:t>Table 6.</w:t>
      </w:r>
      <w:r w:rsidRPr="00317492">
        <w:rPr>
          <w:noProof/>
        </w:rPr>
        <w:t>1</w:t>
      </w:r>
      <w:r w:rsidRPr="00317492">
        <w:t xml:space="preserve">: </w:t>
      </w:r>
      <w:proofErr w:type="spellStart"/>
      <w:r w:rsidRPr="00317492">
        <w:t>SampleEntry</w:t>
      </w:r>
      <w:proofErr w:type="spellEnd"/>
      <w:r w:rsidRPr="00317492">
        <w:t xml:space="preserve"> fields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5"/>
        <w:gridCol w:w="1117"/>
        <w:gridCol w:w="3260"/>
        <w:gridCol w:w="1560"/>
      </w:tblGrid>
      <w:tr w:rsidR="00C7145B" w:rsidRPr="00317492" w14:paraId="70F332CD" w14:textId="77777777" w:rsidTr="007B3D83">
        <w:trPr>
          <w:jc w:val="center"/>
        </w:trPr>
        <w:tc>
          <w:tcPr>
            <w:tcW w:w="2535" w:type="dxa"/>
          </w:tcPr>
          <w:p w14:paraId="2D008719" w14:textId="77777777" w:rsidR="00C7145B" w:rsidRPr="00317492" w:rsidRDefault="00C7145B" w:rsidP="007B3D83">
            <w:pPr>
              <w:pStyle w:val="TAH"/>
              <w:rPr>
                <w:rFonts w:eastAsia="???"/>
              </w:rPr>
            </w:pPr>
            <w:r w:rsidRPr="00317492">
              <w:rPr>
                <w:rFonts w:eastAsia="???"/>
              </w:rPr>
              <w:t>Field</w:t>
            </w:r>
          </w:p>
        </w:tc>
        <w:tc>
          <w:tcPr>
            <w:tcW w:w="1117" w:type="dxa"/>
          </w:tcPr>
          <w:p w14:paraId="084B9384" w14:textId="77777777" w:rsidR="00C7145B" w:rsidRPr="00317492" w:rsidRDefault="00C7145B" w:rsidP="007B3D83">
            <w:pPr>
              <w:pStyle w:val="TAH"/>
              <w:rPr>
                <w:rFonts w:eastAsia="???"/>
              </w:rPr>
            </w:pPr>
            <w:r w:rsidRPr="00317492">
              <w:rPr>
                <w:rFonts w:eastAsia="???"/>
              </w:rPr>
              <w:t>Type</w:t>
            </w:r>
          </w:p>
        </w:tc>
        <w:tc>
          <w:tcPr>
            <w:tcW w:w="3260" w:type="dxa"/>
          </w:tcPr>
          <w:p w14:paraId="5666E2BA" w14:textId="77777777" w:rsidR="00C7145B" w:rsidRPr="00317492" w:rsidRDefault="00C7145B" w:rsidP="007B3D83">
            <w:pPr>
              <w:pStyle w:val="TAH"/>
              <w:rPr>
                <w:rFonts w:eastAsia="???"/>
              </w:rPr>
            </w:pPr>
            <w:r w:rsidRPr="00317492">
              <w:rPr>
                <w:rFonts w:eastAsia="???"/>
              </w:rPr>
              <w:t>Details</w:t>
            </w:r>
          </w:p>
        </w:tc>
        <w:tc>
          <w:tcPr>
            <w:tcW w:w="1560" w:type="dxa"/>
          </w:tcPr>
          <w:p w14:paraId="4414E71E" w14:textId="77777777" w:rsidR="00C7145B" w:rsidRPr="00317492" w:rsidRDefault="00C7145B" w:rsidP="007B3D83">
            <w:pPr>
              <w:pStyle w:val="TAH"/>
              <w:rPr>
                <w:rFonts w:eastAsia="???"/>
              </w:rPr>
            </w:pPr>
            <w:r w:rsidRPr="00317492">
              <w:rPr>
                <w:rFonts w:eastAsia="???"/>
              </w:rPr>
              <w:t>Value</w:t>
            </w:r>
          </w:p>
        </w:tc>
      </w:tr>
      <w:tr w:rsidR="00C7145B" w:rsidRPr="00317492" w:rsidDel="007C04E0" w14:paraId="318525DD" w14:textId="0C7D223B" w:rsidTr="007B3D83">
        <w:trPr>
          <w:jc w:val="center"/>
          <w:del w:id="40" w:author="Thomas Stockhammer" w:date="2020-05-23T11:19:00Z"/>
        </w:trPr>
        <w:tc>
          <w:tcPr>
            <w:tcW w:w="2535" w:type="dxa"/>
          </w:tcPr>
          <w:p w14:paraId="3CF0D88F" w14:textId="43DF2399" w:rsidR="00C7145B" w:rsidRPr="00317492" w:rsidDel="007C04E0" w:rsidRDefault="00C7145B" w:rsidP="007B3D83">
            <w:pPr>
              <w:pStyle w:val="TAL"/>
              <w:rPr>
                <w:del w:id="41" w:author="Thomas Stockhammer" w:date="2020-05-23T11:19:00Z"/>
              </w:rPr>
            </w:pPr>
            <w:del w:id="42" w:author="Thomas Stockhammer" w:date="2020-05-23T11:19:00Z">
              <w:r w:rsidRPr="00317492" w:rsidDel="007C04E0">
                <w:delText>MP4VisualSampleEntry</w:delText>
              </w:r>
            </w:del>
          </w:p>
        </w:tc>
        <w:tc>
          <w:tcPr>
            <w:tcW w:w="1117" w:type="dxa"/>
          </w:tcPr>
          <w:p w14:paraId="7EB0C9FA" w14:textId="62656F8C" w:rsidR="00C7145B" w:rsidRPr="00317492" w:rsidDel="007C04E0" w:rsidRDefault="00C7145B" w:rsidP="007B3D83">
            <w:pPr>
              <w:pStyle w:val="TAL"/>
              <w:rPr>
                <w:del w:id="43" w:author="Thomas Stockhammer" w:date="2020-05-23T11:19:00Z"/>
              </w:rPr>
            </w:pPr>
          </w:p>
        </w:tc>
        <w:tc>
          <w:tcPr>
            <w:tcW w:w="3260" w:type="dxa"/>
          </w:tcPr>
          <w:p w14:paraId="5F416877" w14:textId="72D6E04E" w:rsidR="00C7145B" w:rsidRPr="00317492" w:rsidDel="007C04E0" w:rsidRDefault="00C7145B" w:rsidP="007B3D83">
            <w:pPr>
              <w:pStyle w:val="TAL"/>
              <w:rPr>
                <w:del w:id="44" w:author="Thomas Stockhammer" w:date="2020-05-23T11:19:00Z"/>
              </w:rPr>
            </w:pPr>
            <w:del w:id="45" w:author="Thomas Stockhammer" w:date="2020-05-23T11:19:00Z">
              <w:r w:rsidRPr="00317492" w:rsidDel="007C04E0">
                <w:delText>Entry type for visual samples defined in the MP4 specification.</w:delText>
              </w:r>
            </w:del>
          </w:p>
        </w:tc>
        <w:tc>
          <w:tcPr>
            <w:tcW w:w="1560" w:type="dxa"/>
          </w:tcPr>
          <w:p w14:paraId="6B5185C1" w14:textId="38681868" w:rsidR="00C7145B" w:rsidRPr="00317492" w:rsidDel="007C04E0" w:rsidRDefault="00C7145B" w:rsidP="007B3D83">
            <w:pPr>
              <w:pStyle w:val="TAL"/>
              <w:rPr>
                <w:del w:id="46" w:author="Thomas Stockhammer" w:date="2020-05-23T11:19:00Z"/>
              </w:rPr>
            </w:pPr>
          </w:p>
        </w:tc>
      </w:tr>
      <w:tr w:rsidR="00C7145B" w:rsidRPr="00317492" w14:paraId="55051604" w14:textId="77777777" w:rsidTr="007B3D83">
        <w:trPr>
          <w:jc w:val="center"/>
        </w:trPr>
        <w:tc>
          <w:tcPr>
            <w:tcW w:w="2535" w:type="dxa"/>
          </w:tcPr>
          <w:p w14:paraId="5C0A66BA" w14:textId="77777777" w:rsidR="00C7145B" w:rsidRPr="00317492" w:rsidRDefault="00C7145B" w:rsidP="007B3D83">
            <w:pPr>
              <w:pStyle w:val="TAL"/>
            </w:pPr>
            <w:r w:rsidRPr="00317492">
              <w:t>MP4AudioSampleEntry</w:t>
            </w:r>
          </w:p>
        </w:tc>
        <w:tc>
          <w:tcPr>
            <w:tcW w:w="1117" w:type="dxa"/>
          </w:tcPr>
          <w:p w14:paraId="1613C670" w14:textId="77777777" w:rsidR="00C7145B" w:rsidRPr="00317492" w:rsidRDefault="00C7145B" w:rsidP="007B3D83">
            <w:pPr>
              <w:pStyle w:val="TAL"/>
            </w:pPr>
          </w:p>
        </w:tc>
        <w:tc>
          <w:tcPr>
            <w:tcW w:w="3260" w:type="dxa"/>
          </w:tcPr>
          <w:p w14:paraId="0FB07A80" w14:textId="77777777" w:rsidR="00C7145B" w:rsidRPr="00317492" w:rsidRDefault="00C7145B" w:rsidP="007B3D83">
            <w:pPr>
              <w:pStyle w:val="TAL"/>
            </w:pPr>
            <w:r w:rsidRPr="00317492">
              <w:t>Entry type for audio samples defined in the MP4 specification.</w:t>
            </w:r>
          </w:p>
        </w:tc>
        <w:tc>
          <w:tcPr>
            <w:tcW w:w="1560" w:type="dxa"/>
          </w:tcPr>
          <w:p w14:paraId="005842BE" w14:textId="77777777" w:rsidR="00C7145B" w:rsidRPr="00317492" w:rsidRDefault="00C7145B" w:rsidP="007B3D83">
            <w:pPr>
              <w:pStyle w:val="TAL"/>
            </w:pPr>
          </w:p>
        </w:tc>
      </w:tr>
      <w:tr w:rsidR="00C7145B" w:rsidRPr="00317492" w14:paraId="47C14118" w14:textId="77777777" w:rsidTr="007B3D83">
        <w:trPr>
          <w:jc w:val="center"/>
        </w:trPr>
        <w:tc>
          <w:tcPr>
            <w:tcW w:w="2535" w:type="dxa"/>
          </w:tcPr>
          <w:p w14:paraId="3F2A6AA0" w14:textId="77777777" w:rsidR="00C7145B" w:rsidRPr="00317492" w:rsidRDefault="00C7145B" w:rsidP="007B3D83">
            <w:pPr>
              <w:pStyle w:val="TAL"/>
            </w:pPr>
            <w:proofErr w:type="spellStart"/>
            <w:r w:rsidRPr="00317492">
              <w:t>AMRSampleEntry</w:t>
            </w:r>
            <w:proofErr w:type="spellEnd"/>
            <w:r w:rsidRPr="00317492">
              <w:t xml:space="preserve"> </w:t>
            </w:r>
          </w:p>
        </w:tc>
        <w:tc>
          <w:tcPr>
            <w:tcW w:w="1117" w:type="dxa"/>
          </w:tcPr>
          <w:p w14:paraId="594955D0" w14:textId="77777777" w:rsidR="00C7145B" w:rsidRPr="00317492" w:rsidRDefault="00C7145B" w:rsidP="007B3D83">
            <w:pPr>
              <w:pStyle w:val="TAL"/>
            </w:pPr>
          </w:p>
        </w:tc>
        <w:tc>
          <w:tcPr>
            <w:tcW w:w="3260" w:type="dxa"/>
          </w:tcPr>
          <w:p w14:paraId="6D6DF6A9" w14:textId="77777777" w:rsidR="00C7145B" w:rsidRPr="00317492" w:rsidRDefault="00C7145B" w:rsidP="007B3D83">
            <w:pPr>
              <w:pStyle w:val="TAL"/>
            </w:pPr>
            <w:r w:rsidRPr="00317492">
              <w:t xml:space="preserve">Entry type for </w:t>
            </w:r>
            <w:smartTag w:uri="urn:schemas-microsoft-com:office:smarttags" w:element="stockticker">
              <w:r w:rsidRPr="00317492">
                <w:t>AMR</w:t>
              </w:r>
            </w:smartTag>
            <w:r w:rsidRPr="00317492">
              <w:t xml:space="preserve"> and </w:t>
            </w:r>
            <w:smartTag w:uri="urn:schemas-microsoft-com:office:smarttags" w:element="stockticker">
              <w:r w:rsidRPr="00317492">
                <w:t>AMR</w:t>
              </w:r>
            </w:smartTag>
            <w:r w:rsidRPr="00317492">
              <w:t>-WB speech samples defined in clause 6.5 of the present document.</w:t>
            </w:r>
          </w:p>
        </w:tc>
        <w:tc>
          <w:tcPr>
            <w:tcW w:w="1560" w:type="dxa"/>
          </w:tcPr>
          <w:p w14:paraId="2E9C9307" w14:textId="77777777" w:rsidR="00C7145B" w:rsidRPr="00317492" w:rsidRDefault="00C7145B" w:rsidP="007B3D83">
            <w:pPr>
              <w:pStyle w:val="TAL"/>
            </w:pPr>
          </w:p>
        </w:tc>
      </w:tr>
      <w:tr w:rsidR="00C7145B" w:rsidRPr="00317492" w14:paraId="593DB413" w14:textId="77777777" w:rsidTr="007B3D83">
        <w:trPr>
          <w:jc w:val="center"/>
        </w:trPr>
        <w:tc>
          <w:tcPr>
            <w:tcW w:w="2535" w:type="dxa"/>
          </w:tcPr>
          <w:p w14:paraId="5BEB0F7B" w14:textId="77777777" w:rsidR="00C7145B" w:rsidRPr="00317492" w:rsidRDefault="00C7145B" w:rsidP="007B3D83">
            <w:pPr>
              <w:pStyle w:val="TAL"/>
            </w:pPr>
            <w:proofErr w:type="spellStart"/>
            <w:r w:rsidRPr="00317492">
              <w:t>AMRWPSampleEntry</w:t>
            </w:r>
            <w:proofErr w:type="spellEnd"/>
          </w:p>
        </w:tc>
        <w:tc>
          <w:tcPr>
            <w:tcW w:w="1117" w:type="dxa"/>
          </w:tcPr>
          <w:p w14:paraId="63BDD2C0" w14:textId="77777777" w:rsidR="00C7145B" w:rsidRPr="00317492" w:rsidRDefault="00C7145B" w:rsidP="007B3D83">
            <w:pPr>
              <w:pStyle w:val="TAL"/>
            </w:pPr>
          </w:p>
        </w:tc>
        <w:tc>
          <w:tcPr>
            <w:tcW w:w="3260" w:type="dxa"/>
          </w:tcPr>
          <w:p w14:paraId="044AED44" w14:textId="77777777" w:rsidR="00C7145B" w:rsidRPr="00317492" w:rsidRDefault="00C7145B" w:rsidP="007B3D83">
            <w:pPr>
              <w:pStyle w:val="TAL"/>
            </w:pPr>
            <w:r w:rsidRPr="00317492">
              <w:t xml:space="preserve">Entry type for </w:t>
            </w:r>
            <w:smartTag w:uri="urn:schemas-microsoft-com:office:smarttags" w:element="stockticker">
              <w:r w:rsidRPr="00317492">
                <w:t>AMR</w:t>
              </w:r>
            </w:smartTag>
            <w:r w:rsidRPr="00317492">
              <w:t>-WB+ audio samples defined in clause 6.9 of the present document.</w:t>
            </w:r>
          </w:p>
        </w:tc>
        <w:tc>
          <w:tcPr>
            <w:tcW w:w="1560" w:type="dxa"/>
          </w:tcPr>
          <w:p w14:paraId="497CF131" w14:textId="77777777" w:rsidR="00C7145B" w:rsidRPr="00317492" w:rsidRDefault="00C7145B" w:rsidP="007B3D83">
            <w:pPr>
              <w:pStyle w:val="TAL"/>
            </w:pPr>
          </w:p>
        </w:tc>
      </w:tr>
      <w:tr w:rsidR="00C7145B" w:rsidRPr="00317492" w14:paraId="2AAB0907" w14:textId="77777777" w:rsidTr="007B3D83">
        <w:trPr>
          <w:jc w:val="center"/>
        </w:trPr>
        <w:tc>
          <w:tcPr>
            <w:tcW w:w="2535" w:type="dxa"/>
          </w:tcPr>
          <w:p w14:paraId="2F321D7C" w14:textId="77777777" w:rsidR="00C7145B" w:rsidRPr="00317492" w:rsidRDefault="00C7145B" w:rsidP="007B3D83">
            <w:pPr>
              <w:keepNext/>
              <w:keepLines/>
              <w:spacing w:after="0"/>
              <w:rPr>
                <w:rFonts w:ascii="Arial" w:hAnsi="Arial"/>
                <w:sz w:val="18"/>
              </w:rPr>
            </w:pPr>
            <w:proofErr w:type="spellStart"/>
            <w:r w:rsidRPr="00317492">
              <w:rPr>
                <w:rFonts w:ascii="Arial" w:hAnsi="Arial" w:hint="eastAsia"/>
                <w:sz w:val="18"/>
                <w:lang w:eastAsia="ko-KR"/>
              </w:rPr>
              <w:t>EVSSampleEntry</w:t>
            </w:r>
            <w:proofErr w:type="spellEnd"/>
          </w:p>
        </w:tc>
        <w:tc>
          <w:tcPr>
            <w:tcW w:w="1117" w:type="dxa"/>
          </w:tcPr>
          <w:p w14:paraId="30A1FD0F" w14:textId="77777777" w:rsidR="00C7145B" w:rsidRPr="00317492" w:rsidRDefault="00C7145B" w:rsidP="007B3D83">
            <w:pPr>
              <w:keepNext/>
              <w:keepLines/>
              <w:spacing w:after="0"/>
              <w:rPr>
                <w:rFonts w:ascii="Arial" w:hAnsi="Arial"/>
                <w:sz w:val="18"/>
              </w:rPr>
            </w:pPr>
          </w:p>
        </w:tc>
        <w:tc>
          <w:tcPr>
            <w:tcW w:w="3260" w:type="dxa"/>
          </w:tcPr>
          <w:p w14:paraId="5175E836" w14:textId="77777777" w:rsidR="00C7145B" w:rsidRPr="00317492" w:rsidRDefault="00C7145B" w:rsidP="007B3D83">
            <w:pPr>
              <w:keepNext/>
              <w:keepLines/>
              <w:spacing w:after="0"/>
              <w:rPr>
                <w:rFonts w:ascii="Arial" w:hAnsi="Arial"/>
                <w:sz w:val="18"/>
              </w:rPr>
            </w:pPr>
            <w:r w:rsidRPr="00317492">
              <w:rPr>
                <w:rFonts w:ascii="Arial" w:hAnsi="Arial" w:hint="eastAsia"/>
                <w:sz w:val="18"/>
                <w:lang w:eastAsia="ko-KR"/>
              </w:rPr>
              <w:t>Entry type for EVS samples defined in clause 6.14 of the present document.</w:t>
            </w:r>
          </w:p>
        </w:tc>
        <w:tc>
          <w:tcPr>
            <w:tcW w:w="1560" w:type="dxa"/>
          </w:tcPr>
          <w:p w14:paraId="335A4F90" w14:textId="77777777" w:rsidR="00C7145B" w:rsidRPr="00317492" w:rsidRDefault="00C7145B" w:rsidP="007B3D83">
            <w:pPr>
              <w:pStyle w:val="TAL"/>
              <w:rPr>
                <w:rFonts w:eastAsia="???"/>
              </w:rPr>
            </w:pPr>
          </w:p>
        </w:tc>
      </w:tr>
      <w:tr w:rsidR="00C7145B" w:rsidRPr="00317492" w14:paraId="574D6BFF" w14:textId="2E06A671" w:rsidTr="007B3D83">
        <w:trPr>
          <w:jc w:val="center"/>
        </w:trPr>
        <w:tc>
          <w:tcPr>
            <w:tcW w:w="2535" w:type="dxa"/>
          </w:tcPr>
          <w:p w14:paraId="7E86107B" w14:textId="0E3B4F80" w:rsidR="00C7145B" w:rsidRPr="00317492" w:rsidRDefault="00C7145B" w:rsidP="007B3D83">
            <w:pPr>
              <w:pStyle w:val="TAL"/>
            </w:pPr>
            <w:r w:rsidRPr="00317492">
              <w:t xml:space="preserve">H263SampleEntry </w:t>
            </w:r>
          </w:p>
        </w:tc>
        <w:tc>
          <w:tcPr>
            <w:tcW w:w="1117" w:type="dxa"/>
          </w:tcPr>
          <w:p w14:paraId="78332EB3" w14:textId="1465AAA2" w:rsidR="00C7145B" w:rsidRPr="00317492" w:rsidRDefault="00C7145B" w:rsidP="007B3D83">
            <w:pPr>
              <w:pStyle w:val="TAL"/>
            </w:pPr>
          </w:p>
        </w:tc>
        <w:tc>
          <w:tcPr>
            <w:tcW w:w="3260" w:type="dxa"/>
          </w:tcPr>
          <w:p w14:paraId="5E937825" w14:textId="5E96A190" w:rsidR="00C7145B" w:rsidRPr="00317492" w:rsidRDefault="00C7145B" w:rsidP="007B3D83">
            <w:pPr>
              <w:pStyle w:val="TAL"/>
            </w:pPr>
            <w:r w:rsidRPr="00317492">
              <w:t>Entry type for H.263 visual samples defined in clause 6.6 of the present document.</w:t>
            </w:r>
          </w:p>
        </w:tc>
        <w:tc>
          <w:tcPr>
            <w:tcW w:w="1560" w:type="dxa"/>
          </w:tcPr>
          <w:p w14:paraId="5A750BAA" w14:textId="53C0FF15" w:rsidR="00C7145B" w:rsidRPr="00317492" w:rsidRDefault="00C7145B" w:rsidP="007B3D83">
            <w:pPr>
              <w:pStyle w:val="TAL"/>
              <w:rPr>
                <w:rFonts w:eastAsia="???"/>
              </w:rPr>
            </w:pPr>
          </w:p>
        </w:tc>
      </w:tr>
      <w:tr w:rsidR="00C7145B" w:rsidRPr="00317492" w14:paraId="550261EE" w14:textId="77777777" w:rsidTr="007B3D83">
        <w:trPr>
          <w:jc w:val="center"/>
        </w:trPr>
        <w:tc>
          <w:tcPr>
            <w:tcW w:w="2535" w:type="dxa"/>
          </w:tcPr>
          <w:p w14:paraId="5034FD69" w14:textId="77777777" w:rsidR="00C7145B" w:rsidRPr="00317492" w:rsidRDefault="00C7145B" w:rsidP="007B3D83">
            <w:pPr>
              <w:pStyle w:val="TAL"/>
            </w:pPr>
            <w:proofErr w:type="spellStart"/>
            <w:r w:rsidRPr="00317492">
              <w:t>AVCSampleEntry</w:t>
            </w:r>
            <w:proofErr w:type="spellEnd"/>
          </w:p>
        </w:tc>
        <w:tc>
          <w:tcPr>
            <w:tcW w:w="1117" w:type="dxa"/>
          </w:tcPr>
          <w:p w14:paraId="1BEA94F1" w14:textId="77777777" w:rsidR="00C7145B" w:rsidRPr="00317492" w:rsidRDefault="00C7145B" w:rsidP="007B3D83">
            <w:pPr>
              <w:pStyle w:val="TAL"/>
            </w:pPr>
          </w:p>
        </w:tc>
        <w:tc>
          <w:tcPr>
            <w:tcW w:w="3260" w:type="dxa"/>
          </w:tcPr>
          <w:p w14:paraId="11609554" w14:textId="77777777" w:rsidR="00C7145B" w:rsidRPr="00317492" w:rsidRDefault="00C7145B" w:rsidP="007B3D83">
            <w:pPr>
              <w:pStyle w:val="TAL"/>
            </w:pPr>
            <w:r w:rsidRPr="00317492">
              <w:t>Entry type for H.264 (AVC) visual samples defined in the AVC file format specification in clause 5 of [20].</w:t>
            </w:r>
          </w:p>
        </w:tc>
        <w:tc>
          <w:tcPr>
            <w:tcW w:w="1560" w:type="dxa"/>
          </w:tcPr>
          <w:p w14:paraId="414D7EB3" w14:textId="77777777" w:rsidR="00C7145B" w:rsidRPr="00317492" w:rsidRDefault="00C7145B" w:rsidP="007B3D83">
            <w:pPr>
              <w:pStyle w:val="TAL"/>
              <w:rPr>
                <w:rFonts w:eastAsia="???"/>
              </w:rPr>
            </w:pPr>
          </w:p>
        </w:tc>
      </w:tr>
      <w:tr w:rsidR="00C7145B" w:rsidRPr="00317492" w14:paraId="639843AC" w14:textId="77777777" w:rsidTr="007B3D83">
        <w:trPr>
          <w:jc w:val="center"/>
        </w:trPr>
        <w:tc>
          <w:tcPr>
            <w:tcW w:w="2535" w:type="dxa"/>
          </w:tcPr>
          <w:p w14:paraId="5773DD8C" w14:textId="77777777" w:rsidR="00C7145B" w:rsidRPr="00317492" w:rsidRDefault="00C7145B" w:rsidP="007B3D83">
            <w:pPr>
              <w:pStyle w:val="TAL"/>
            </w:pPr>
            <w:proofErr w:type="spellStart"/>
            <w:r w:rsidRPr="00317492">
              <w:t>TextSampleEntry</w:t>
            </w:r>
            <w:proofErr w:type="spellEnd"/>
          </w:p>
        </w:tc>
        <w:tc>
          <w:tcPr>
            <w:tcW w:w="1117" w:type="dxa"/>
          </w:tcPr>
          <w:p w14:paraId="130727E4" w14:textId="77777777" w:rsidR="00C7145B" w:rsidRPr="00317492" w:rsidRDefault="00C7145B" w:rsidP="007B3D83">
            <w:pPr>
              <w:pStyle w:val="TAL"/>
            </w:pPr>
          </w:p>
        </w:tc>
        <w:tc>
          <w:tcPr>
            <w:tcW w:w="3260" w:type="dxa"/>
          </w:tcPr>
          <w:p w14:paraId="14921C1D" w14:textId="77777777" w:rsidR="00C7145B" w:rsidRPr="00317492" w:rsidRDefault="00C7145B" w:rsidP="007B3D83">
            <w:pPr>
              <w:pStyle w:val="TAL"/>
            </w:pPr>
            <w:r w:rsidRPr="00317492">
              <w:t>Entry type for timed text samples defined in the timed text specification</w:t>
            </w:r>
          </w:p>
        </w:tc>
        <w:tc>
          <w:tcPr>
            <w:tcW w:w="1560" w:type="dxa"/>
          </w:tcPr>
          <w:p w14:paraId="444D468C" w14:textId="77777777" w:rsidR="00C7145B" w:rsidRPr="00317492" w:rsidRDefault="00C7145B" w:rsidP="007B3D83">
            <w:pPr>
              <w:pStyle w:val="TAL"/>
              <w:rPr>
                <w:rFonts w:eastAsia="???"/>
              </w:rPr>
            </w:pPr>
          </w:p>
        </w:tc>
      </w:tr>
      <w:tr w:rsidR="00C7145B" w:rsidRPr="00317492" w14:paraId="58288E81" w14:textId="77777777" w:rsidTr="007B3D83">
        <w:trPr>
          <w:jc w:val="center"/>
        </w:trPr>
        <w:tc>
          <w:tcPr>
            <w:tcW w:w="2535" w:type="dxa"/>
          </w:tcPr>
          <w:p w14:paraId="6368FD04" w14:textId="77777777" w:rsidR="00C7145B" w:rsidRPr="00317492" w:rsidRDefault="00C7145B" w:rsidP="007B3D83">
            <w:pPr>
              <w:pStyle w:val="TAL"/>
            </w:pPr>
            <w:proofErr w:type="spellStart"/>
            <w:r w:rsidRPr="00317492">
              <w:t>DIMSSampleEntry</w:t>
            </w:r>
            <w:proofErr w:type="spellEnd"/>
          </w:p>
        </w:tc>
        <w:tc>
          <w:tcPr>
            <w:tcW w:w="1117" w:type="dxa"/>
          </w:tcPr>
          <w:p w14:paraId="4DBF72FF" w14:textId="77777777" w:rsidR="00C7145B" w:rsidRPr="00317492" w:rsidRDefault="00C7145B" w:rsidP="007B3D83">
            <w:pPr>
              <w:pStyle w:val="TAL"/>
            </w:pPr>
          </w:p>
        </w:tc>
        <w:tc>
          <w:tcPr>
            <w:tcW w:w="3260" w:type="dxa"/>
          </w:tcPr>
          <w:p w14:paraId="44AB73BB" w14:textId="77777777" w:rsidR="00C7145B" w:rsidRPr="00317492" w:rsidRDefault="00C7145B" w:rsidP="007B3D83">
            <w:pPr>
              <w:pStyle w:val="TAL"/>
            </w:pPr>
            <w:r w:rsidRPr="00317492">
              <w:t>Entry type for DIMS scene description samples defined in the DIMS specification.</w:t>
            </w:r>
          </w:p>
        </w:tc>
        <w:tc>
          <w:tcPr>
            <w:tcW w:w="1560" w:type="dxa"/>
          </w:tcPr>
          <w:p w14:paraId="0083B7A3" w14:textId="77777777" w:rsidR="00C7145B" w:rsidRPr="00317492" w:rsidRDefault="00C7145B" w:rsidP="007B3D83">
            <w:pPr>
              <w:pStyle w:val="TAL"/>
            </w:pPr>
          </w:p>
        </w:tc>
      </w:tr>
      <w:tr w:rsidR="00C7145B" w:rsidRPr="00317492" w14:paraId="42E6035C" w14:textId="77777777" w:rsidTr="007B3D83">
        <w:trPr>
          <w:jc w:val="center"/>
        </w:trPr>
        <w:tc>
          <w:tcPr>
            <w:tcW w:w="2535" w:type="dxa"/>
          </w:tcPr>
          <w:p w14:paraId="26EFBDBD" w14:textId="77777777" w:rsidR="00C7145B" w:rsidRPr="00317492" w:rsidRDefault="00C7145B" w:rsidP="007B3D83">
            <w:pPr>
              <w:pStyle w:val="TAL"/>
            </w:pPr>
            <w:proofErr w:type="spellStart"/>
            <w:r w:rsidRPr="00317492">
              <w:t>HintSampleEntry</w:t>
            </w:r>
            <w:proofErr w:type="spellEnd"/>
          </w:p>
        </w:tc>
        <w:tc>
          <w:tcPr>
            <w:tcW w:w="1117" w:type="dxa"/>
          </w:tcPr>
          <w:p w14:paraId="564EB68E" w14:textId="77777777" w:rsidR="00C7145B" w:rsidRPr="00317492" w:rsidRDefault="00C7145B" w:rsidP="007B3D83">
            <w:pPr>
              <w:pStyle w:val="TAL"/>
            </w:pPr>
          </w:p>
        </w:tc>
        <w:tc>
          <w:tcPr>
            <w:tcW w:w="3260" w:type="dxa"/>
          </w:tcPr>
          <w:p w14:paraId="24BE3696" w14:textId="77777777" w:rsidR="00C7145B" w:rsidRPr="00317492" w:rsidRDefault="00C7145B" w:rsidP="007B3D83">
            <w:pPr>
              <w:pStyle w:val="TAL"/>
            </w:pPr>
            <w:r w:rsidRPr="00317492">
              <w:t>Entry type for hint track samples defined in the ISO specification.</w:t>
            </w:r>
          </w:p>
        </w:tc>
        <w:tc>
          <w:tcPr>
            <w:tcW w:w="1560" w:type="dxa"/>
          </w:tcPr>
          <w:p w14:paraId="3040D988" w14:textId="77777777" w:rsidR="00C7145B" w:rsidRPr="00317492" w:rsidRDefault="00C7145B" w:rsidP="007B3D83">
            <w:pPr>
              <w:pStyle w:val="TAL"/>
              <w:rPr>
                <w:rFonts w:eastAsia="???"/>
              </w:rPr>
            </w:pPr>
          </w:p>
        </w:tc>
      </w:tr>
      <w:tr w:rsidR="00C7145B" w:rsidRPr="00317492" w14:paraId="25644F6D" w14:textId="77777777" w:rsidTr="007B3D83">
        <w:trPr>
          <w:jc w:val="center"/>
        </w:trPr>
        <w:tc>
          <w:tcPr>
            <w:tcW w:w="2535" w:type="dxa"/>
            <w:tcBorders>
              <w:top w:val="single" w:sz="4" w:space="0" w:color="auto"/>
              <w:left w:val="single" w:sz="4" w:space="0" w:color="auto"/>
              <w:bottom w:val="single" w:sz="4" w:space="0" w:color="auto"/>
              <w:right w:val="single" w:sz="4" w:space="0" w:color="auto"/>
            </w:tcBorders>
          </w:tcPr>
          <w:p w14:paraId="0D1BA8CE" w14:textId="77777777" w:rsidR="00C7145B" w:rsidRPr="00317492" w:rsidRDefault="00C7145B" w:rsidP="007B3D83">
            <w:pPr>
              <w:pStyle w:val="TAL"/>
            </w:pPr>
            <w:proofErr w:type="spellStart"/>
            <w:r w:rsidRPr="00317492">
              <w:t>CVOSampleEntry</w:t>
            </w:r>
            <w:proofErr w:type="spellEnd"/>
          </w:p>
        </w:tc>
        <w:tc>
          <w:tcPr>
            <w:tcW w:w="1117" w:type="dxa"/>
            <w:tcBorders>
              <w:top w:val="single" w:sz="4" w:space="0" w:color="auto"/>
              <w:left w:val="single" w:sz="4" w:space="0" w:color="auto"/>
              <w:bottom w:val="single" w:sz="4" w:space="0" w:color="auto"/>
              <w:right w:val="single" w:sz="4" w:space="0" w:color="auto"/>
            </w:tcBorders>
          </w:tcPr>
          <w:p w14:paraId="7927AC24" w14:textId="77777777" w:rsidR="00C7145B" w:rsidRPr="00317492" w:rsidRDefault="00C7145B" w:rsidP="007B3D83">
            <w:pPr>
              <w:pStyle w:val="TAL"/>
            </w:pPr>
          </w:p>
        </w:tc>
        <w:tc>
          <w:tcPr>
            <w:tcW w:w="3260" w:type="dxa"/>
            <w:tcBorders>
              <w:top w:val="single" w:sz="4" w:space="0" w:color="auto"/>
              <w:left w:val="single" w:sz="4" w:space="0" w:color="auto"/>
              <w:bottom w:val="single" w:sz="4" w:space="0" w:color="auto"/>
              <w:right w:val="single" w:sz="4" w:space="0" w:color="auto"/>
            </w:tcBorders>
          </w:tcPr>
          <w:p w14:paraId="0203E1F5" w14:textId="77777777" w:rsidR="00C7145B" w:rsidRPr="00317492" w:rsidRDefault="00C7145B" w:rsidP="007B3D83">
            <w:pPr>
              <w:pStyle w:val="TAL"/>
            </w:pPr>
            <w:r w:rsidRPr="00317492">
              <w:t>Entry type for CVO timed metadata track as defined in clause 6.11 of the present document</w:t>
            </w:r>
          </w:p>
        </w:tc>
        <w:tc>
          <w:tcPr>
            <w:tcW w:w="1560" w:type="dxa"/>
            <w:tcBorders>
              <w:top w:val="single" w:sz="4" w:space="0" w:color="auto"/>
              <w:left w:val="single" w:sz="4" w:space="0" w:color="auto"/>
              <w:bottom w:val="single" w:sz="4" w:space="0" w:color="auto"/>
              <w:right w:val="single" w:sz="4" w:space="0" w:color="auto"/>
            </w:tcBorders>
          </w:tcPr>
          <w:p w14:paraId="6A0037A9" w14:textId="77777777" w:rsidR="00C7145B" w:rsidRPr="00317492" w:rsidRDefault="00C7145B" w:rsidP="007B3D83">
            <w:pPr>
              <w:pStyle w:val="TAL"/>
              <w:rPr>
                <w:rFonts w:eastAsia="???"/>
              </w:rPr>
            </w:pPr>
          </w:p>
        </w:tc>
      </w:tr>
      <w:tr w:rsidR="00C7145B" w:rsidRPr="00317492" w14:paraId="79363AE6" w14:textId="77777777" w:rsidTr="007B3D83">
        <w:trPr>
          <w:jc w:val="center"/>
        </w:trPr>
        <w:tc>
          <w:tcPr>
            <w:tcW w:w="2535" w:type="dxa"/>
            <w:tcBorders>
              <w:top w:val="single" w:sz="4" w:space="0" w:color="auto"/>
              <w:left w:val="single" w:sz="4" w:space="0" w:color="auto"/>
              <w:bottom w:val="single" w:sz="4" w:space="0" w:color="auto"/>
              <w:right w:val="single" w:sz="4" w:space="0" w:color="auto"/>
            </w:tcBorders>
          </w:tcPr>
          <w:p w14:paraId="1447CAD6" w14:textId="77777777" w:rsidR="00C7145B" w:rsidRPr="00317492" w:rsidRDefault="00C7145B" w:rsidP="007B3D83">
            <w:pPr>
              <w:pStyle w:val="TAL"/>
            </w:pPr>
            <w:proofErr w:type="spellStart"/>
            <w:r w:rsidRPr="00317492">
              <w:t>HEVCSampleEntry</w:t>
            </w:r>
            <w:proofErr w:type="spellEnd"/>
          </w:p>
        </w:tc>
        <w:tc>
          <w:tcPr>
            <w:tcW w:w="1117" w:type="dxa"/>
            <w:tcBorders>
              <w:top w:val="single" w:sz="4" w:space="0" w:color="auto"/>
              <w:left w:val="single" w:sz="4" w:space="0" w:color="auto"/>
              <w:bottom w:val="single" w:sz="4" w:space="0" w:color="auto"/>
              <w:right w:val="single" w:sz="4" w:space="0" w:color="auto"/>
            </w:tcBorders>
          </w:tcPr>
          <w:p w14:paraId="213D3D19" w14:textId="77777777" w:rsidR="00C7145B" w:rsidRPr="00317492" w:rsidRDefault="00C7145B" w:rsidP="007B3D83">
            <w:pPr>
              <w:pStyle w:val="TAL"/>
            </w:pPr>
          </w:p>
        </w:tc>
        <w:tc>
          <w:tcPr>
            <w:tcW w:w="3260" w:type="dxa"/>
            <w:tcBorders>
              <w:top w:val="single" w:sz="4" w:space="0" w:color="auto"/>
              <w:left w:val="single" w:sz="4" w:space="0" w:color="auto"/>
              <w:bottom w:val="single" w:sz="4" w:space="0" w:color="auto"/>
              <w:right w:val="single" w:sz="4" w:space="0" w:color="auto"/>
            </w:tcBorders>
          </w:tcPr>
          <w:p w14:paraId="455DBB41" w14:textId="77777777" w:rsidR="00C7145B" w:rsidRPr="00317492" w:rsidRDefault="00C7145B" w:rsidP="007B3D83">
            <w:pPr>
              <w:pStyle w:val="TAL"/>
            </w:pPr>
            <w:r w:rsidRPr="00317492">
              <w:t>Entry type for H.265 (HEVC) visual samples defined in the H.265 (HEVC) file format specification in clause 8 of [20].</w:t>
            </w:r>
          </w:p>
        </w:tc>
        <w:tc>
          <w:tcPr>
            <w:tcW w:w="1560" w:type="dxa"/>
            <w:tcBorders>
              <w:top w:val="single" w:sz="4" w:space="0" w:color="auto"/>
              <w:left w:val="single" w:sz="4" w:space="0" w:color="auto"/>
              <w:bottom w:val="single" w:sz="4" w:space="0" w:color="auto"/>
              <w:right w:val="single" w:sz="4" w:space="0" w:color="auto"/>
            </w:tcBorders>
          </w:tcPr>
          <w:p w14:paraId="37E577EB" w14:textId="77777777" w:rsidR="00C7145B" w:rsidRPr="00317492" w:rsidRDefault="00C7145B" w:rsidP="007B3D83">
            <w:pPr>
              <w:pStyle w:val="TAL"/>
              <w:rPr>
                <w:rFonts w:eastAsia="???"/>
              </w:rPr>
            </w:pPr>
          </w:p>
        </w:tc>
      </w:tr>
      <w:tr w:rsidR="00C7145B" w:rsidRPr="00317492" w14:paraId="2652276D" w14:textId="77777777" w:rsidTr="007B3D83">
        <w:trPr>
          <w:jc w:val="center"/>
        </w:trPr>
        <w:tc>
          <w:tcPr>
            <w:tcW w:w="2535" w:type="dxa"/>
            <w:tcBorders>
              <w:top w:val="single" w:sz="4" w:space="0" w:color="auto"/>
              <w:left w:val="single" w:sz="4" w:space="0" w:color="auto"/>
              <w:bottom w:val="single" w:sz="4" w:space="0" w:color="auto"/>
              <w:right w:val="single" w:sz="4" w:space="0" w:color="auto"/>
            </w:tcBorders>
          </w:tcPr>
          <w:p w14:paraId="307E832A" w14:textId="77777777" w:rsidR="00C7145B" w:rsidRPr="00317492" w:rsidRDefault="00C7145B" w:rsidP="007B3D83">
            <w:pPr>
              <w:keepNext/>
              <w:keepLines/>
              <w:spacing w:after="0"/>
              <w:rPr>
                <w:rFonts w:ascii="Arial" w:hAnsi="Arial"/>
                <w:sz w:val="18"/>
              </w:rPr>
            </w:pPr>
            <w:proofErr w:type="spellStart"/>
            <w:r w:rsidRPr="00317492">
              <w:rPr>
                <w:rFonts w:ascii="Arial" w:hAnsi="Arial"/>
                <w:sz w:val="18"/>
              </w:rPr>
              <w:t>LocationSampleEntry</w:t>
            </w:r>
            <w:proofErr w:type="spellEnd"/>
          </w:p>
        </w:tc>
        <w:tc>
          <w:tcPr>
            <w:tcW w:w="1117" w:type="dxa"/>
            <w:tcBorders>
              <w:top w:val="single" w:sz="4" w:space="0" w:color="auto"/>
              <w:left w:val="single" w:sz="4" w:space="0" w:color="auto"/>
              <w:bottom w:val="single" w:sz="4" w:space="0" w:color="auto"/>
              <w:right w:val="single" w:sz="4" w:space="0" w:color="auto"/>
            </w:tcBorders>
          </w:tcPr>
          <w:p w14:paraId="007AB49C" w14:textId="77777777" w:rsidR="00C7145B" w:rsidRPr="00317492" w:rsidRDefault="00C7145B" w:rsidP="007B3D83">
            <w:pPr>
              <w:keepNext/>
              <w:keepLines/>
              <w:spacing w:after="0"/>
              <w:rPr>
                <w:rFonts w:ascii="Arial" w:hAnsi="Arial"/>
                <w:sz w:val="18"/>
              </w:rPr>
            </w:pPr>
          </w:p>
        </w:tc>
        <w:tc>
          <w:tcPr>
            <w:tcW w:w="3260" w:type="dxa"/>
            <w:tcBorders>
              <w:top w:val="single" w:sz="4" w:space="0" w:color="auto"/>
              <w:left w:val="single" w:sz="4" w:space="0" w:color="auto"/>
              <w:bottom w:val="single" w:sz="4" w:space="0" w:color="auto"/>
              <w:right w:val="single" w:sz="4" w:space="0" w:color="auto"/>
            </w:tcBorders>
          </w:tcPr>
          <w:p w14:paraId="7E6F69AF" w14:textId="77777777" w:rsidR="00C7145B" w:rsidRPr="00317492" w:rsidRDefault="00C7145B" w:rsidP="007B3D83">
            <w:pPr>
              <w:keepNext/>
              <w:keepLines/>
              <w:spacing w:after="0"/>
              <w:rPr>
                <w:rFonts w:ascii="Arial" w:hAnsi="Arial"/>
                <w:sz w:val="18"/>
              </w:rPr>
            </w:pPr>
            <w:r w:rsidRPr="00317492">
              <w:rPr>
                <w:rFonts w:ascii="Arial" w:hAnsi="Arial"/>
                <w:sz w:val="18"/>
              </w:rPr>
              <w:t>Entry type for Location timed metadata track as defined in clause 6.12 of the present document</w:t>
            </w:r>
          </w:p>
        </w:tc>
        <w:tc>
          <w:tcPr>
            <w:tcW w:w="1560" w:type="dxa"/>
            <w:tcBorders>
              <w:top w:val="single" w:sz="4" w:space="0" w:color="auto"/>
              <w:left w:val="single" w:sz="4" w:space="0" w:color="auto"/>
              <w:bottom w:val="single" w:sz="4" w:space="0" w:color="auto"/>
              <w:right w:val="single" w:sz="4" w:space="0" w:color="auto"/>
            </w:tcBorders>
          </w:tcPr>
          <w:p w14:paraId="13365471" w14:textId="77777777" w:rsidR="00C7145B" w:rsidRPr="00317492" w:rsidRDefault="00C7145B" w:rsidP="007B3D83">
            <w:pPr>
              <w:pStyle w:val="TAL"/>
              <w:rPr>
                <w:rFonts w:eastAsia="???"/>
              </w:rPr>
            </w:pPr>
          </w:p>
        </w:tc>
      </w:tr>
      <w:tr w:rsidR="00C7145B" w:rsidRPr="00317492" w14:paraId="0741E6DE" w14:textId="77777777" w:rsidTr="007B3D83">
        <w:trPr>
          <w:jc w:val="center"/>
        </w:trPr>
        <w:tc>
          <w:tcPr>
            <w:tcW w:w="2535" w:type="dxa"/>
            <w:tcBorders>
              <w:top w:val="single" w:sz="4" w:space="0" w:color="auto"/>
              <w:left w:val="single" w:sz="4" w:space="0" w:color="auto"/>
              <w:bottom w:val="single" w:sz="4" w:space="0" w:color="auto"/>
              <w:right w:val="single" w:sz="4" w:space="0" w:color="auto"/>
            </w:tcBorders>
          </w:tcPr>
          <w:p w14:paraId="38BF592A" w14:textId="77777777" w:rsidR="00C7145B" w:rsidRPr="00317492" w:rsidRDefault="00C7145B" w:rsidP="007B3D83">
            <w:pPr>
              <w:keepNext/>
              <w:keepLines/>
              <w:spacing w:after="0"/>
              <w:rPr>
                <w:rFonts w:ascii="Arial" w:hAnsi="Arial"/>
                <w:sz w:val="18"/>
              </w:rPr>
            </w:pPr>
            <w:proofErr w:type="spellStart"/>
            <w:r w:rsidRPr="00317492">
              <w:rPr>
                <w:rFonts w:ascii="Arial" w:hAnsi="Arial"/>
                <w:sz w:val="18"/>
              </w:rPr>
              <w:t>QualityMetricsSampleEntry</w:t>
            </w:r>
            <w:proofErr w:type="spellEnd"/>
          </w:p>
        </w:tc>
        <w:tc>
          <w:tcPr>
            <w:tcW w:w="1117" w:type="dxa"/>
            <w:tcBorders>
              <w:top w:val="single" w:sz="4" w:space="0" w:color="auto"/>
              <w:left w:val="single" w:sz="4" w:space="0" w:color="auto"/>
              <w:bottom w:val="single" w:sz="4" w:space="0" w:color="auto"/>
              <w:right w:val="single" w:sz="4" w:space="0" w:color="auto"/>
            </w:tcBorders>
          </w:tcPr>
          <w:p w14:paraId="1FCC6E8F" w14:textId="77777777" w:rsidR="00C7145B" w:rsidRPr="00317492" w:rsidRDefault="00C7145B" w:rsidP="007B3D83">
            <w:pPr>
              <w:keepNext/>
              <w:keepLines/>
              <w:spacing w:after="0"/>
              <w:rPr>
                <w:rFonts w:ascii="Arial" w:hAnsi="Arial"/>
                <w:sz w:val="18"/>
              </w:rPr>
            </w:pPr>
          </w:p>
        </w:tc>
        <w:tc>
          <w:tcPr>
            <w:tcW w:w="3260" w:type="dxa"/>
            <w:tcBorders>
              <w:top w:val="single" w:sz="4" w:space="0" w:color="auto"/>
              <w:left w:val="single" w:sz="4" w:space="0" w:color="auto"/>
              <w:bottom w:val="single" w:sz="4" w:space="0" w:color="auto"/>
              <w:right w:val="single" w:sz="4" w:space="0" w:color="auto"/>
            </w:tcBorders>
          </w:tcPr>
          <w:p w14:paraId="00BA36AD" w14:textId="77777777" w:rsidR="00C7145B" w:rsidRPr="00317492" w:rsidRDefault="00C7145B" w:rsidP="007B3D83">
            <w:pPr>
              <w:keepNext/>
              <w:keepLines/>
              <w:spacing w:after="0"/>
              <w:rPr>
                <w:rFonts w:ascii="Arial" w:hAnsi="Arial"/>
                <w:sz w:val="18"/>
              </w:rPr>
            </w:pPr>
            <w:r w:rsidRPr="00317492">
              <w:rPr>
                <w:rFonts w:ascii="Arial" w:hAnsi="Arial"/>
                <w:sz w:val="18"/>
              </w:rPr>
              <w:t>Entry type for Quality metrics timed metadata track as defined in clause 4 of [53]</w:t>
            </w:r>
          </w:p>
        </w:tc>
        <w:tc>
          <w:tcPr>
            <w:tcW w:w="1560" w:type="dxa"/>
            <w:tcBorders>
              <w:top w:val="single" w:sz="4" w:space="0" w:color="auto"/>
              <w:left w:val="single" w:sz="4" w:space="0" w:color="auto"/>
              <w:bottom w:val="single" w:sz="4" w:space="0" w:color="auto"/>
              <w:right w:val="single" w:sz="4" w:space="0" w:color="auto"/>
            </w:tcBorders>
          </w:tcPr>
          <w:p w14:paraId="02D02C58" w14:textId="77777777" w:rsidR="00C7145B" w:rsidRPr="00317492" w:rsidRDefault="00C7145B" w:rsidP="007B3D83">
            <w:pPr>
              <w:pStyle w:val="TAL"/>
              <w:rPr>
                <w:rFonts w:eastAsia="???"/>
              </w:rPr>
            </w:pPr>
          </w:p>
        </w:tc>
      </w:tr>
      <w:tr w:rsidR="00C7145B" w:rsidRPr="00317492" w14:paraId="1BCEFC27" w14:textId="77777777" w:rsidTr="007B3D83">
        <w:trPr>
          <w:jc w:val="center"/>
        </w:trPr>
        <w:tc>
          <w:tcPr>
            <w:tcW w:w="2535" w:type="dxa"/>
            <w:tcBorders>
              <w:top w:val="single" w:sz="4" w:space="0" w:color="auto"/>
              <w:left w:val="single" w:sz="4" w:space="0" w:color="auto"/>
              <w:bottom w:val="single" w:sz="4" w:space="0" w:color="auto"/>
              <w:right w:val="single" w:sz="4" w:space="0" w:color="auto"/>
            </w:tcBorders>
          </w:tcPr>
          <w:p w14:paraId="064288C9" w14:textId="77777777" w:rsidR="00C7145B" w:rsidRPr="00317492" w:rsidRDefault="00C7145B" w:rsidP="007B3D83">
            <w:pPr>
              <w:keepNext/>
              <w:keepLines/>
              <w:spacing w:after="0"/>
              <w:rPr>
                <w:rFonts w:ascii="Arial" w:hAnsi="Arial"/>
                <w:sz w:val="18"/>
              </w:rPr>
            </w:pPr>
            <w:proofErr w:type="spellStart"/>
            <w:r w:rsidRPr="00317492">
              <w:rPr>
                <w:rFonts w:ascii="Arial" w:hAnsi="Arial"/>
                <w:sz w:val="18"/>
              </w:rPr>
              <w:t>OrientationSampleEntry</w:t>
            </w:r>
            <w:proofErr w:type="spellEnd"/>
          </w:p>
        </w:tc>
        <w:tc>
          <w:tcPr>
            <w:tcW w:w="1117" w:type="dxa"/>
            <w:tcBorders>
              <w:top w:val="single" w:sz="4" w:space="0" w:color="auto"/>
              <w:left w:val="single" w:sz="4" w:space="0" w:color="auto"/>
              <w:bottom w:val="single" w:sz="4" w:space="0" w:color="auto"/>
              <w:right w:val="single" w:sz="4" w:space="0" w:color="auto"/>
            </w:tcBorders>
          </w:tcPr>
          <w:p w14:paraId="41863FB6" w14:textId="77777777" w:rsidR="00C7145B" w:rsidRPr="00317492" w:rsidRDefault="00C7145B" w:rsidP="007B3D83">
            <w:pPr>
              <w:keepNext/>
              <w:keepLines/>
              <w:spacing w:after="0"/>
              <w:rPr>
                <w:rFonts w:ascii="Arial" w:hAnsi="Arial"/>
                <w:sz w:val="18"/>
              </w:rPr>
            </w:pPr>
          </w:p>
        </w:tc>
        <w:tc>
          <w:tcPr>
            <w:tcW w:w="3260" w:type="dxa"/>
            <w:tcBorders>
              <w:top w:val="single" w:sz="4" w:space="0" w:color="auto"/>
              <w:left w:val="single" w:sz="4" w:space="0" w:color="auto"/>
              <w:bottom w:val="single" w:sz="4" w:space="0" w:color="auto"/>
              <w:right w:val="single" w:sz="4" w:space="0" w:color="auto"/>
            </w:tcBorders>
          </w:tcPr>
          <w:p w14:paraId="56470ECE" w14:textId="77777777" w:rsidR="00C7145B" w:rsidRPr="00317492" w:rsidRDefault="00C7145B" w:rsidP="007B3D83">
            <w:pPr>
              <w:keepNext/>
              <w:keepLines/>
              <w:spacing w:after="0"/>
              <w:rPr>
                <w:rFonts w:ascii="Arial" w:hAnsi="Arial"/>
                <w:sz w:val="18"/>
              </w:rPr>
            </w:pPr>
            <w:r w:rsidRPr="00317492">
              <w:rPr>
                <w:rFonts w:ascii="Arial" w:hAnsi="Arial"/>
                <w:sz w:val="18"/>
              </w:rPr>
              <w:t>Entry type for Orientation timed metadata track as defined in clause 6.13 of the present document</w:t>
            </w:r>
          </w:p>
        </w:tc>
        <w:tc>
          <w:tcPr>
            <w:tcW w:w="1560" w:type="dxa"/>
            <w:tcBorders>
              <w:top w:val="single" w:sz="4" w:space="0" w:color="auto"/>
              <w:left w:val="single" w:sz="4" w:space="0" w:color="auto"/>
              <w:bottom w:val="single" w:sz="4" w:space="0" w:color="auto"/>
              <w:right w:val="single" w:sz="4" w:space="0" w:color="auto"/>
            </w:tcBorders>
          </w:tcPr>
          <w:p w14:paraId="7F0FCA40" w14:textId="77777777" w:rsidR="00C7145B" w:rsidRPr="00317492" w:rsidRDefault="00C7145B" w:rsidP="007B3D83">
            <w:pPr>
              <w:pStyle w:val="TAL"/>
              <w:rPr>
                <w:rFonts w:eastAsia="???"/>
              </w:rPr>
            </w:pPr>
          </w:p>
        </w:tc>
      </w:tr>
    </w:tbl>
    <w:p w14:paraId="6EAC243B" w14:textId="77777777" w:rsidR="00C7145B" w:rsidRPr="00317492" w:rsidRDefault="00C7145B" w:rsidP="00C7145B">
      <w:pPr>
        <w:pStyle w:val="FP"/>
      </w:pPr>
    </w:p>
    <w:p w14:paraId="5CF6D0E3" w14:textId="3796D9BF" w:rsidR="00C7145B" w:rsidRDefault="00C7145B" w:rsidP="00C7145B">
      <w:r w:rsidRPr="00317492">
        <w:t xml:space="preserve">From the Sample Entries in Table 6.1, only the </w:t>
      </w:r>
      <w:del w:id="47" w:author="Thomas Stockhammer" w:date="2020-05-23T11:19:00Z">
        <w:r w:rsidRPr="00317492" w:rsidDel="007C04E0">
          <w:delText xml:space="preserve">MP4VisualSampleEntry, </w:delText>
        </w:r>
      </w:del>
      <w:r w:rsidRPr="00317492">
        <w:t xml:space="preserve">MP4AudioSampleEntry, H263SampleEntry, </w:t>
      </w:r>
      <w:proofErr w:type="spellStart"/>
      <w:r w:rsidRPr="00317492">
        <w:t>AMRSampleEntry</w:t>
      </w:r>
      <w:proofErr w:type="spellEnd"/>
      <w:r w:rsidRPr="00317492">
        <w:t xml:space="preserve">, </w:t>
      </w:r>
      <w:proofErr w:type="spellStart"/>
      <w:r w:rsidRPr="00317492">
        <w:t>AMRWPSampleEntry</w:t>
      </w:r>
      <w:proofErr w:type="spellEnd"/>
      <w:r w:rsidRPr="00317492">
        <w:t xml:space="preserve">, </w:t>
      </w:r>
      <w:proofErr w:type="spellStart"/>
      <w:r w:rsidRPr="00317492">
        <w:t>EVSSampleEntry</w:t>
      </w:r>
      <w:proofErr w:type="spellEnd"/>
      <w:r w:rsidRPr="00317492">
        <w:t xml:space="preserve">, </w:t>
      </w:r>
      <w:proofErr w:type="spellStart"/>
      <w:r w:rsidRPr="00317492">
        <w:t>CVOSampleEntry</w:t>
      </w:r>
      <w:proofErr w:type="spellEnd"/>
      <w:r w:rsidRPr="00317492">
        <w:t xml:space="preserve">, </w:t>
      </w:r>
      <w:proofErr w:type="spellStart"/>
      <w:r w:rsidRPr="00317492">
        <w:t>LocationSampleEntry</w:t>
      </w:r>
      <w:proofErr w:type="spellEnd"/>
      <w:r w:rsidRPr="00317492">
        <w:t xml:space="preserve"> and </w:t>
      </w:r>
      <w:proofErr w:type="spellStart"/>
      <w:r w:rsidRPr="00317492">
        <w:t>OrientationSampleEntry</w:t>
      </w:r>
      <w:proofErr w:type="spellEnd"/>
      <w:r w:rsidRPr="00317492">
        <w:t xml:space="preserve"> are taken into consideration here. </w:t>
      </w:r>
      <w:proofErr w:type="spellStart"/>
      <w:r w:rsidRPr="00317492">
        <w:t>TextSampleEntry</w:t>
      </w:r>
      <w:proofErr w:type="spellEnd"/>
      <w:r w:rsidRPr="00317492">
        <w:t xml:space="preserve"> is defined in [4], </w:t>
      </w:r>
      <w:proofErr w:type="spellStart"/>
      <w:r w:rsidRPr="00317492">
        <w:t>HintSampleEntry</w:t>
      </w:r>
      <w:proofErr w:type="spellEnd"/>
      <w:r w:rsidRPr="00317492">
        <w:t xml:space="preserve"> in [7], </w:t>
      </w:r>
      <w:proofErr w:type="spellStart"/>
      <w:r w:rsidRPr="00317492">
        <w:t>AVCSampleEntry</w:t>
      </w:r>
      <w:proofErr w:type="spellEnd"/>
      <w:r w:rsidRPr="00317492">
        <w:t xml:space="preserve"> in clause 5 of [20], </w:t>
      </w:r>
      <w:proofErr w:type="spellStart"/>
      <w:r w:rsidRPr="00317492">
        <w:t>HEVCSampleEntry</w:t>
      </w:r>
      <w:proofErr w:type="spellEnd"/>
      <w:r w:rsidRPr="00317492">
        <w:t xml:space="preserve"> in clause 8 of [20], </w:t>
      </w:r>
      <w:proofErr w:type="spellStart"/>
      <w:r w:rsidRPr="00317492">
        <w:t>QualityMetricsSampleEntry</w:t>
      </w:r>
      <w:proofErr w:type="spellEnd"/>
      <w:r w:rsidRPr="00317492">
        <w:t xml:space="preserve"> in clause 4 of [53] and </w:t>
      </w:r>
      <w:proofErr w:type="spellStart"/>
      <w:r w:rsidRPr="00317492">
        <w:t>DIMSSampleEntry</w:t>
      </w:r>
      <w:proofErr w:type="spellEnd"/>
      <w:r w:rsidRPr="00317492">
        <w:t xml:space="preserve"> in [36].</w:t>
      </w:r>
    </w:p>
    <w:p w14:paraId="23BC2253" w14:textId="77777777" w:rsidR="00FB1304" w:rsidRDefault="00FB1304" w:rsidP="00FB1304">
      <w:pPr>
        <w:spacing w:after="0"/>
        <w:rPr>
          <w:b/>
          <w:sz w:val="28"/>
          <w:highlight w:val="yellow"/>
        </w:rPr>
      </w:pPr>
      <w:bookmarkStart w:id="48" w:name="_Toc517338580"/>
      <w:r>
        <w:rPr>
          <w:b/>
          <w:sz w:val="28"/>
          <w:highlight w:val="yellow"/>
        </w:rPr>
        <w:br w:type="page"/>
      </w:r>
    </w:p>
    <w:p w14:paraId="037DA0D9" w14:textId="77777777" w:rsidR="00FB1304" w:rsidRDefault="00FB1304" w:rsidP="00FB1304">
      <w:pPr>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56E6DAA2" w14:textId="0B9516D3" w:rsidR="0068405A" w:rsidRPr="00317492" w:rsidRDefault="0068405A" w:rsidP="0068405A">
      <w:pPr>
        <w:pStyle w:val="Heading2"/>
      </w:pPr>
      <w:r w:rsidRPr="00317492">
        <w:t>6.3</w:t>
      </w:r>
      <w:r w:rsidRPr="00317492">
        <w:tab/>
      </w:r>
      <w:ins w:id="49" w:author="Thomas Stockhammer" w:date="2020-05-23T11:20:00Z">
        <w:r w:rsidR="007C04E0">
          <w:t xml:space="preserve">(void) </w:t>
        </w:r>
      </w:ins>
      <w:del w:id="50" w:author="Thomas Stockhammer" w:date="2020-05-23T11:20:00Z">
        <w:r w:rsidRPr="00317492" w:rsidDel="00233922">
          <w:delText>MP4VisualSampleEntry box</w:delText>
        </w:r>
      </w:del>
      <w:bookmarkEnd w:id="48"/>
    </w:p>
    <w:p w14:paraId="715E50E4" w14:textId="12E84D4E" w:rsidR="0068405A" w:rsidRPr="00317492" w:rsidDel="00233922" w:rsidRDefault="0068405A" w:rsidP="0068405A">
      <w:pPr>
        <w:rPr>
          <w:del w:id="51" w:author="Thomas Stockhammer" w:date="2020-05-23T11:20:00Z"/>
        </w:rPr>
      </w:pPr>
      <w:del w:id="52" w:author="Thomas Stockhammer" w:date="2020-05-23T11:20:00Z">
        <w:r w:rsidRPr="00317492" w:rsidDel="00233922">
          <w:delText>The MP4VisualSampleEntry Box is defined as follows:</w:delText>
        </w:r>
      </w:del>
    </w:p>
    <w:p w14:paraId="4A522513" w14:textId="605205DF" w:rsidR="0068405A" w:rsidRPr="00317492" w:rsidDel="00233922" w:rsidRDefault="0068405A" w:rsidP="0068405A">
      <w:pPr>
        <w:tabs>
          <w:tab w:val="left" w:pos="2268"/>
          <w:tab w:val="left" w:pos="2835"/>
        </w:tabs>
        <w:rPr>
          <w:del w:id="53" w:author="Thomas Stockhammer" w:date="2020-05-23T11:20:00Z"/>
        </w:rPr>
      </w:pPr>
      <w:del w:id="54" w:author="Thomas Stockhammer" w:date="2020-05-23T11:20:00Z">
        <w:r w:rsidRPr="00317492" w:rsidDel="00233922">
          <w:rPr>
            <w:b/>
            <w:bCs/>
          </w:rPr>
          <w:delText>MP4VisualSampleEntry ::= BoxHeader</w:delText>
        </w:r>
        <w:r w:rsidRPr="00317492" w:rsidDel="00233922">
          <w:delText xml:space="preserve"> </w:delText>
        </w:r>
        <w:r w:rsidRPr="00317492" w:rsidDel="00233922">
          <w:br/>
        </w:r>
        <w:r w:rsidRPr="00317492" w:rsidDel="00233922">
          <w:tab/>
          <w:delText>Reserved_6</w:delText>
        </w:r>
        <w:r w:rsidRPr="00317492" w:rsidDel="00233922">
          <w:br/>
        </w:r>
        <w:r w:rsidRPr="00317492" w:rsidDel="00233922">
          <w:tab/>
          <w:delText>Data-reference-index</w:delText>
        </w:r>
        <w:r w:rsidRPr="00317492" w:rsidDel="00233922">
          <w:br/>
        </w:r>
        <w:r w:rsidRPr="00317492" w:rsidDel="00233922">
          <w:tab/>
          <w:delText>Reserved_16</w:delText>
        </w:r>
        <w:r w:rsidRPr="00317492" w:rsidDel="00233922">
          <w:br/>
        </w:r>
        <w:r w:rsidRPr="00317492" w:rsidDel="00233922">
          <w:tab/>
          <w:delText>Width</w:delText>
        </w:r>
        <w:r w:rsidRPr="00317492" w:rsidDel="00233922">
          <w:br/>
        </w:r>
        <w:r w:rsidRPr="00317492" w:rsidDel="00233922">
          <w:tab/>
          <w:delText>Height</w:delText>
        </w:r>
        <w:r w:rsidRPr="00317492" w:rsidDel="00233922">
          <w:br/>
        </w:r>
        <w:r w:rsidRPr="00317492" w:rsidDel="00233922">
          <w:tab/>
          <w:delText>Reserved_4</w:delText>
        </w:r>
        <w:r w:rsidRPr="00317492" w:rsidDel="00233922">
          <w:br/>
        </w:r>
        <w:r w:rsidRPr="00317492" w:rsidDel="00233922">
          <w:tab/>
          <w:delText>Reserved_4</w:delText>
        </w:r>
        <w:r w:rsidRPr="00317492" w:rsidDel="00233922">
          <w:br/>
        </w:r>
        <w:r w:rsidRPr="00317492" w:rsidDel="00233922">
          <w:tab/>
          <w:delText>Reserved_4</w:delText>
        </w:r>
        <w:r w:rsidRPr="00317492" w:rsidDel="00233922">
          <w:br/>
        </w:r>
        <w:r w:rsidRPr="00317492" w:rsidDel="00233922">
          <w:tab/>
          <w:delText>Reserved_2</w:delText>
        </w:r>
        <w:r w:rsidRPr="00317492" w:rsidDel="00233922">
          <w:br/>
        </w:r>
        <w:r w:rsidRPr="00317492" w:rsidDel="00233922">
          <w:tab/>
          <w:delText>Reserved_32</w:delText>
        </w:r>
        <w:r w:rsidRPr="00317492" w:rsidDel="00233922">
          <w:br/>
        </w:r>
        <w:r w:rsidRPr="00317492" w:rsidDel="00233922">
          <w:tab/>
          <w:delText>Reserved_2</w:delText>
        </w:r>
        <w:r w:rsidRPr="00317492" w:rsidDel="00233922">
          <w:br/>
        </w:r>
        <w:r w:rsidRPr="00317492" w:rsidDel="00233922">
          <w:tab/>
          <w:delText>Reserved_2</w:delText>
        </w:r>
        <w:r w:rsidRPr="00317492" w:rsidDel="00233922">
          <w:br/>
        </w:r>
        <w:r w:rsidRPr="00317492" w:rsidDel="00233922">
          <w:tab/>
        </w:r>
        <w:r w:rsidRPr="00317492" w:rsidDel="00233922">
          <w:rPr>
            <w:b/>
            <w:bCs/>
          </w:rPr>
          <w:delText>ESDBox</w:delText>
        </w:r>
      </w:del>
    </w:p>
    <w:p w14:paraId="4C65399F" w14:textId="515930D7" w:rsidR="0068405A" w:rsidRPr="00317492" w:rsidDel="00233922" w:rsidRDefault="0068405A" w:rsidP="0068405A">
      <w:pPr>
        <w:pStyle w:val="TH"/>
        <w:rPr>
          <w:del w:id="55" w:author="Thomas Stockhammer" w:date="2020-05-23T11:20:00Z"/>
        </w:rPr>
      </w:pPr>
      <w:del w:id="56" w:author="Thomas Stockhammer" w:date="2020-05-23T11:20:00Z">
        <w:r w:rsidRPr="00317492" w:rsidDel="00233922">
          <w:delText>Table 6.</w:delText>
        </w:r>
        <w:r w:rsidRPr="00317492" w:rsidDel="00233922">
          <w:rPr>
            <w:noProof/>
          </w:rPr>
          <w:delText>2</w:delText>
        </w:r>
        <w:r w:rsidRPr="00317492" w:rsidDel="00233922">
          <w:delText>: MP4VisualSampleEntry fields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8"/>
        <w:gridCol w:w="1843"/>
        <w:gridCol w:w="3101"/>
        <w:gridCol w:w="1560"/>
      </w:tblGrid>
      <w:tr w:rsidR="0068405A" w:rsidRPr="00317492" w:rsidDel="00233922" w14:paraId="7B05E4A8" w14:textId="1D6B38C5" w:rsidTr="007B3D83">
        <w:trPr>
          <w:jc w:val="center"/>
          <w:del w:id="57" w:author="Thomas Stockhammer" w:date="2020-05-23T11:20:00Z"/>
        </w:trPr>
        <w:tc>
          <w:tcPr>
            <w:tcW w:w="1968" w:type="dxa"/>
          </w:tcPr>
          <w:p w14:paraId="62605BEE" w14:textId="32D1EF7C" w:rsidR="0068405A" w:rsidRPr="00317492" w:rsidDel="00233922" w:rsidRDefault="0068405A" w:rsidP="007B3D83">
            <w:pPr>
              <w:pStyle w:val="TAH"/>
              <w:rPr>
                <w:del w:id="58" w:author="Thomas Stockhammer" w:date="2020-05-23T11:20:00Z"/>
                <w:rFonts w:eastAsia="???"/>
              </w:rPr>
            </w:pPr>
            <w:del w:id="59" w:author="Thomas Stockhammer" w:date="2020-05-23T11:20:00Z">
              <w:r w:rsidRPr="00317492" w:rsidDel="00233922">
                <w:rPr>
                  <w:rFonts w:eastAsia="???"/>
                </w:rPr>
                <w:delText>Field</w:delText>
              </w:r>
            </w:del>
          </w:p>
        </w:tc>
        <w:tc>
          <w:tcPr>
            <w:tcW w:w="1843" w:type="dxa"/>
          </w:tcPr>
          <w:p w14:paraId="25B3AB21" w14:textId="51D15A31" w:rsidR="0068405A" w:rsidRPr="00317492" w:rsidDel="00233922" w:rsidRDefault="0068405A" w:rsidP="007B3D83">
            <w:pPr>
              <w:pStyle w:val="TAH"/>
              <w:rPr>
                <w:del w:id="60" w:author="Thomas Stockhammer" w:date="2020-05-23T11:20:00Z"/>
                <w:rFonts w:eastAsia="???"/>
              </w:rPr>
            </w:pPr>
            <w:del w:id="61" w:author="Thomas Stockhammer" w:date="2020-05-23T11:20:00Z">
              <w:r w:rsidRPr="00317492" w:rsidDel="00233922">
                <w:rPr>
                  <w:rFonts w:eastAsia="???"/>
                </w:rPr>
                <w:delText>Type</w:delText>
              </w:r>
            </w:del>
          </w:p>
        </w:tc>
        <w:tc>
          <w:tcPr>
            <w:tcW w:w="3101" w:type="dxa"/>
          </w:tcPr>
          <w:p w14:paraId="78B8D984" w14:textId="660B3FCC" w:rsidR="0068405A" w:rsidRPr="00317492" w:rsidDel="00233922" w:rsidRDefault="0068405A" w:rsidP="007B3D83">
            <w:pPr>
              <w:pStyle w:val="TAH"/>
              <w:rPr>
                <w:del w:id="62" w:author="Thomas Stockhammer" w:date="2020-05-23T11:20:00Z"/>
                <w:rFonts w:eastAsia="???"/>
              </w:rPr>
            </w:pPr>
            <w:del w:id="63" w:author="Thomas Stockhammer" w:date="2020-05-23T11:20:00Z">
              <w:r w:rsidRPr="00317492" w:rsidDel="00233922">
                <w:rPr>
                  <w:rFonts w:eastAsia="???"/>
                </w:rPr>
                <w:delText>Details</w:delText>
              </w:r>
            </w:del>
          </w:p>
        </w:tc>
        <w:tc>
          <w:tcPr>
            <w:tcW w:w="1560" w:type="dxa"/>
          </w:tcPr>
          <w:p w14:paraId="667D968F" w14:textId="5B3BBA69" w:rsidR="0068405A" w:rsidRPr="00317492" w:rsidDel="00233922" w:rsidRDefault="0068405A" w:rsidP="007B3D83">
            <w:pPr>
              <w:pStyle w:val="TAH"/>
              <w:rPr>
                <w:del w:id="64" w:author="Thomas Stockhammer" w:date="2020-05-23T11:20:00Z"/>
                <w:rFonts w:eastAsia="???"/>
              </w:rPr>
            </w:pPr>
            <w:del w:id="65" w:author="Thomas Stockhammer" w:date="2020-05-23T11:20:00Z">
              <w:r w:rsidRPr="00317492" w:rsidDel="00233922">
                <w:rPr>
                  <w:rFonts w:eastAsia="???"/>
                </w:rPr>
                <w:delText>Value</w:delText>
              </w:r>
            </w:del>
          </w:p>
        </w:tc>
      </w:tr>
      <w:tr w:rsidR="0068405A" w:rsidRPr="00317492" w:rsidDel="00233922" w14:paraId="436CB6DF" w14:textId="14109CA0" w:rsidTr="007B3D83">
        <w:trPr>
          <w:jc w:val="center"/>
          <w:del w:id="66" w:author="Thomas Stockhammer" w:date="2020-05-23T11:20:00Z"/>
        </w:trPr>
        <w:tc>
          <w:tcPr>
            <w:tcW w:w="1968" w:type="dxa"/>
          </w:tcPr>
          <w:p w14:paraId="2C21F2C6" w14:textId="47FC10F1" w:rsidR="0068405A" w:rsidRPr="00317492" w:rsidDel="00233922" w:rsidRDefault="0068405A" w:rsidP="007B3D83">
            <w:pPr>
              <w:pStyle w:val="TAL"/>
              <w:rPr>
                <w:del w:id="67" w:author="Thomas Stockhammer" w:date="2020-05-23T11:20:00Z"/>
              </w:rPr>
            </w:pPr>
            <w:del w:id="68" w:author="Thomas Stockhammer" w:date="2020-05-23T11:20:00Z">
              <w:r w:rsidRPr="00317492" w:rsidDel="00233922">
                <w:rPr>
                  <w:rFonts w:eastAsia="???"/>
                  <w:b/>
                </w:rPr>
                <w:delText>BoxHeader</w:delText>
              </w:r>
              <w:r w:rsidRPr="00317492" w:rsidDel="00233922">
                <w:rPr>
                  <w:rFonts w:eastAsia="???"/>
                </w:rPr>
                <w:delText>.Size</w:delText>
              </w:r>
            </w:del>
          </w:p>
        </w:tc>
        <w:tc>
          <w:tcPr>
            <w:tcW w:w="1843" w:type="dxa"/>
          </w:tcPr>
          <w:p w14:paraId="2D6B6594" w14:textId="4DAF9458" w:rsidR="0068405A" w:rsidRPr="00317492" w:rsidDel="00233922" w:rsidRDefault="0068405A" w:rsidP="007B3D83">
            <w:pPr>
              <w:pStyle w:val="TAL"/>
              <w:rPr>
                <w:del w:id="69" w:author="Thomas Stockhammer" w:date="2020-05-23T11:20:00Z"/>
              </w:rPr>
            </w:pPr>
            <w:del w:id="70" w:author="Thomas Stockhammer" w:date="2020-05-23T11:20:00Z">
              <w:r w:rsidRPr="00317492" w:rsidDel="00233922">
                <w:rPr>
                  <w:rFonts w:eastAsia="???"/>
                </w:rPr>
                <w:delText>Unsigned int(32)</w:delText>
              </w:r>
            </w:del>
          </w:p>
        </w:tc>
        <w:tc>
          <w:tcPr>
            <w:tcW w:w="3101" w:type="dxa"/>
          </w:tcPr>
          <w:p w14:paraId="0C24BBD4" w14:textId="63DAD274" w:rsidR="0068405A" w:rsidRPr="00317492" w:rsidDel="00233922" w:rsidRDefault="0068405A" w:rsidP="007B3D83">
            <w:pPr>
              <w:pStyle w:val="TAL"/>
              <w:rPr>
                <w:del w:id="71" w:author="Thomas Stockhammer" w:date="2020-05-23T11:20:00Z"/>
              </w:rPr>
            </w:pPr>
          </w:p>
        </w:tc>
        <w:tc>
          <w:tcPr>
            <w:tcW w:w="1560" w:type="dxa"/>
          </w:tcPr>
          <w:p w14:paraId="78467E6B" w14:textId="5CC887DA" w:rsidR="0068405A" w:rsidRPr="00317492" w:rsidDel="00233922" w:rsidRDefault="0068405A" w:rsidP="007B3D83">
            <w:pPr>
              <w:pStyle w:val="TAL"/>
              <w:rPr>
                <w:del w:id="72" w:author="Thomas Stockhammer" w:date="2020-05-23T11:20:00Z"/>
              </w:rPr>
            </w:pPr>
          </w:p>
        </w:tc>
      </w:tr>
      <w:tr w:rsidR="0068405A" w:rsidRPr="00317492" w:rsidDel="00233922" w14:paraId="6A0D32D0" w14:textId="46979577" w:rsidTr="007B3D83">
        <w:trPr>
          <w:jc w:val="center"/>
          <w:del w:id="73" w:author="Thomas Stockhammer" w:date="2020-05-23T11:20:00Z"/>
        </w:trPr>
        <w:tc>
          <w:tcPr>
            <w:tcW w:w="1968" w:type="dxa"/>
          </w:tcPr>
          <w:p w14:paraId="3CB06759" w14:textId="62FADB09" w:rsidR="0068405A" w:rsidRPr="00317492" w:rsidDel="00233922" w:rsidRDefault="0068405A" w:rsidP="007B3D83">
            <w:pPr>
              <w:pStyle w:val="TAL"/>
              <w:rPr>
                <w:del w:id="74" w:author="Thomas Stockhammer" w:date="2020-05-23T11:20:00Z"/>
              </w:rPr>
            </w:pPr>
            <w:del w:id="75" w:author="Thomas Stockhammer" w:date="2020-05-23T11:20:00Z">
              <w:r w:rsidRPr="00317492" w:rsidDel="00233922">
                <w:rPr>
                  <w:rFonts w:eastAsia="???"/>
                  <w:b/>
                </w:rPr>
                <w:delText>BoxHeader</w:delText>
              </w:r>
              <w:r w:rsidRPr="00317492" w:rsidDel="00233922">
                <w:rPr>
                  <w:rFonts w:eastAsia="???"/>
                </w:rPr>
                <w:delText>.</w:delText>
              </w:r>
              <w:r w:rsidRPr="00317492" w:rsidDel="00233922">
                <w:rPr>
                  <w:snapToGrid w:val="0"/>
                </w:rPr>
                <w:delText>Type</w:delText>
              </w:r>
            </w:del>
          </w:p>
        </w:tc>
        <w:tc>
          <w:tcPr>
            <w:tcW w:w="1843" w:type="dxa"/>
          </w:tcPr>
          <w:p w14:paraId="56798F1B" w14:textId="5CC662F1" w:rsidR="0068405A" w:rsidRPr="00317492" w:rsidDel="00233922" w:rsidRDefault="0068405A" w:rsidP="007B3D83">
            <w:pPr>
              <w:pStyle w:val="TAL"/>
              <w:rPr>
                <w:del w:id="76" w:author="Thomas Stockhammer" w:date="2020-05-23T11:20:00Z"/>
              </w:rPr>
            </w:pPr>
            <w:del w:id="77" w:author="Thomas Stockhammer" w:date="2020-05-23T11:20:00Z">
              <w:r w:rsidRPr="00317492" w:rsidDel="00233922">
                <w:delText>Unsigned int(32)</w:delText>
              </w:r>
            </w:del>
          </w:p>
        </w:tc>
        <w:tc>
          <w:tcPr>
            <w:tcW w:w="3101" w:type="dxa"/>
          </w:tcPr>
          <w:p w14:paraId="1073ED7B" w14:textId="41CEAA1E" w:rsidR="0068405A" w:rsidRPr="00317492" w:rsidDel="00233922" w:rsidRDefault="0068405A" w:rsidP="007B3D83">
            <w:pPr>
              <w:pStyle w:val="TAL"/>
              <w:rPr>
                <w:del w:id="78" w:author="Thomas Stockhammer" w:date="2020-05-23T11:20:00Z"/>
              </w:rPr>
            </w:pPr>
          </w:p>
        </w:tc>
        <w:tc>
          <w:tcPr>
            <w:tcW w:w="1560" w:type="dxa"/>
          </w:tcPr>
          <w:p w14:paraId="4A6A4606" w14:textId="16BC0850" w:rsidR="0068405A" w:rsidRPr="00317492" w:rsidDel="00233922" w:rsidRDefault="0068405A" w:rsidP="007B3D83">
            <w:pPr>
              <w:pStyle w:val="TAL"/>
              <w:rPr>
                <w:del w:id="79" w:author="Thomas Stockhammer" w:date="2020-05-23T11:20:00Z"/>
              </w:rPr>
            </w:pPr>
            <w:del w:id="80" w:author="Thomas Stockhammer" w:date="2020-05-23T11:20:00Z">
              <w:r w:rsidRPr="00317492" w:rsidDel="00233922">
                <w:delText>'mp4v'</w:delText>
              </w:r>
            </w:del>
          </w:p>
        </w:tc>
      </w:tr>
      <w:tr w:rsidR="0068405A" w:rsidRPr="00317492" w:rsidDel="00233922" w14:paraId="5F51F5A5" w14:textId="0175BF66" w:rsidTr="007B3D83">
        <w:trPr>
          <w:jc w:val="center"/>
          <w:del w:id="81" w:author="Thomas Stockhammer" w:date="2020-05-23T11:20:00Z"/>
        </w:trPr>
        <w:tc>
          <w:tcPr>
            <w:tcW w:w="1968" w:type="dxa"/>
          </w:tcPr>
          <w:p w14:paraId="17633F37" w14:textId="06283DB6" w:rsidR="0068405A" w:rsidRPr="00317492" w:rsidDel="00233922" w:rsidRDefault="0068405A" w:rsidP="007B3D83">
            <w:pPr>
              <w:pStyle w:val="TAL"/>
              <w:rPr>
                <w:del w:id="82" w:author="Thomas Stockhammer" w:date="2020-05-23T11:20:00Z"/>
              </w:rPr>
            </w:pPr>
            <w:del w:id="83" w:author="Thomas Stockhammer" w:date="2020-05-23T11:20:00Z">
              <w:r w:rsidRPr="00317492" w:rsidDel="00233922">
                <w:delText>Reserved_6</w:delText>
              </w:r>
            </w:del>
          </w:p>
        </w:tc>
        <w:tc>
          <w:tcPr>
            <w:tcW w:w="1843" w:type="dxa"/>
          </w:tcPr>
          <w:p w14:paraId="557CD8CD" w14:textId="76F4DF3B" w:rsidR="0068405A" w:rsidRPr="00317492" w:rsidDel="00233922" w:rsidRDefault="0068405A" w:rsidP="007B3D83">
            <w:pPr>
              <w:pStyle w:val="TAL"/>
              <w:rPr>
                <w:del w:id="84" w:author="Thomas Stockhammer" w:date="2020-05-23T11:20:00Z"/>
                <w:rFonts w:eastAsia="???"/>
              </w:rPr>
            </w:pPr>
            <w:del w:id="85" w:author="Thomas Stockhammer" w:date="2020-05-23T11:20:00Z">
              <w:r w:rsidRPr="00317492" w:rsidDel="00233922">
                <w:rPr>
                  <w:rFonts w:eastAsia="???"/>
                </w:rPr>
                <w:delText>Unsigned int(8) [6]</w:delText>
              </w:r>
            </w:del>
          </w:p>
        </w:tc>
        <w:tc>
          <w:tcPr>
            <w:tcW w:w="3101" w:type="dxa"/>
          </w:tcPr>
          <w:p w14:paraId="319616AD" w14:textId="2B24CD9A" w:rsidR="0068405A" w:rsidRPr="00317492" w:rsidDel="00233922" w:rsidRDefault="0068405A" w:rsidP="007B3D83">
            <w:pPr>
              <w:pStyle w:val="TAL"/>
              <w:rPr>
                <w:del w:id="86" w:author="Thomas Stockhammer" w:date="2020-05-23T11:20:00Z"/>
              </w:rPr>
            </w:pPr>
          </w:p>
        </w:tc>
        <w:tc>
          <w:tcPr>
            <w:tcW w:w="1560" w:type="dxa"/>
          </w:tcPr>
          <w:p w14:paraId="65F0BB65" w14:textId="45F274C0" w:rsidR="0068405A" w:rsidRPr="00317492" w:rsidDel="00233922" w:rsidRDefault="0068405A" w:rsidP="007B3D83">
            <w:pPr>
              <w:pStyle w:val="TAL"/>
              <w:rPr>
                <w:del w:id="87" w:author="Thomas Stockhammer" w:date="2020-05-23T11:20:00Z"/>
              </w:rPr>
            </w:pPr>
            <w:del w:id="88" w:author="Thomas Stockhammer" w:date="2020-05-23T11:20:00Z">
              <w:r w:rsidRPr="00317492" w:rsidDel="00233922">
                <w:delText>0</w:delText>
              </w:r>
            </w:del>
          </w:p>
        </w:tc>
      </w:tr>
      <w:tr w:rsidR="0068405A" w:rsidRPr="00317492" w:rsidDel="00233922" w14:paraId="11882A6F" w14:textId="074B3DB3" w:rsidTr="007B3D83">
        <w:trPr>
          <w:jc w:val="center"/>
          <w:del w:id="89" w:author="Thomas Stockhammer" w:date="2020-05-23T11:20:00Z"/>
        </w:trPr>
        <w:tc>
          <w:tcPr>
            <w:tcW w:w="1968" w:type="dxa"/>
          </w:tcPr>
          <w:p w14:paraId="6649A09E" w14:textId="2DF36F8F" w:rsidR="0068405A" w:rsidRPr="00317492" w:rsidDel="00233922" w:rsidRDefault="0068405A" w:rsidP="007B3D83">
            <w:pPr>
              <w:pStyle w:val="TAL"/>
              <w:rPr>
                <w:del w:id="90" w:author="Thomas Stockhammer" w:date="2020-05-23T11:20:00Z"/>
              </w:rPr>
            </w:pPr>
            <w:del w:id="91" w:author="Thomas Stockhammer" w:date="2020-05-23T11:20:00Z">
              <w:r w:rsidRPr="00317492" w:rsidDel="00233922">
                <w:delText xml:space="preserve">Data-reference-index </w:delText>
              </w:r>
            </w:del>
          </w:p>
        </w:tc>
        <w:tc>
          <w:tcPr>
            <w:tcW w:w="1843" w:type="dxa"/>
          </w:tcPr>
          <w:p w14:paraId="31A3B9E5" w14:textId="2814DD76" w:rsidR="0068405A" w:rsidRPr="00317492" w:rsidDel="00233922" w:rsidRDefault="0068405A" w:rsidP="007B3D83">
            <w:pPr>
              <w:pStyle w:val="TAL"/>
              <w:rPr>
                <w:del w:id="92" w:author="Thomas Stockhammer" w:date="2020-05-23T11:20:00Z"/>
              </w:rPr>
            </w:pPr>
            <w:del w:id="93" w:author="Thomas Stockhammer" w:date="2020-05-23T11:20:00Z">
              <w:r w:rsidRPr="00317492" w:rsidDel="00233922">
                <w:rPr>
                  <w:rFonts w:eastAsia="???"/>
                </w:rPr>
                <w:delText>Unsigned int(16)</w:delText>
              </w:r>
            </w:del>
          </w:p>
        </w:tc>
        <w:tc>
          <w:tcPr>
            <w:tcW w:w="3101" w:type="dxa"/>
          </w:tcPr>
          <w:p w14:paraId="711F60A1" w14:textId="7DE1C012" w:rsidR="0068405A" w:rsidRPr="00317492" w:rsidDel="00233922" w:rsidRDefault="0068405A" w:rsidP="007B3D83">
            <w:pPr>
              <w:pStyle w:val="TAL"/>
              <w:rPr>
                <w:del w:id="94" w:author="Thomas Stockhammer" w:date="2020-05-23T11:20:00Z"/>
              </w:rPr>
            </w:pPr>
            <w:del w:id="95" w:author="Thomas Stockhammer" w:date="2020-05-23T11:20:00Z">
              <w:r w:rsidRPr="00317492" w:rsidDel="00233922">
                <w:delText>Index to a data reference that to use to retrieve the sample data. Data references are stored in data reference boxes.</w:delText>
              </w:r>
            </w:del>
          </w:p>
        </w:tc>
        <w:tc>
          <w:tcPr>
            <w:tcW w:w="1560" w:type="dxa"/>
          </w:tcPr>
          <w:p w14:paraId="5BCAE38B" w14:textId="58928027" w:rsidR="0068405A" w:rsidRPr="00317492" w:rsidDel="00233922" w:rsidRDefault="0068405A" w:rsidP="007B3D83">
            <w:pPr>
              <w:pStyle w:val="TAL"/>
              <w:rPr>
                <w:del w:id="96" w:author="Thomas Stockhammer" w:date="2020-05-23T11:20:00Z"/>
              </w:rPr>
            </w:pPr>
          </w:p>
        </w:tc>
      </w:tr>
      <w:tr w:rsidR="0068405A" w:rsidRPr="00317492" w:rsidDel="00233922" w14:paraId="056F7344" w14:textId="383B330D" w:rsidTr="007B3D83">
        <w:trPr>
          <w:jc w:val="center"/>
          <w:del w:id="97" w:author="Thomas Stockhammer" w:date="2020-05-23T11:20:00Z"/>
        </w:trPr>
        <w:tc>
          <w:tcPr>
            <w:tcW w:w="1968" w:type="dxa"/>
          </w:tcPr>
          <w:p w14:paraId="2FD09D1F" w14:textId="2030D164" w:rsidR="0068405A" w:rsidRPr="00317492" w:rsidDel="00233922" w:rsidRDefault="0068405A" w:rsidP="007B3D83">
            <w:pPr>
              <w:pStyle w:val="TAL"/>
              <w:rPr>
                <w:del w:id="98" w:author="Thomas Stockhammer" w:date="2020-05-23T11:20:00Z"/>
              </w:rPr>
            </w:pPr>
            <w:del w:id="99" w:author="Thomas Stockhammer" w:date="2020-05-23T11:20:00Z">
              <w:r w:rsidRPr="00317492" w:rsidDel="00233922">
                <w:delText>Reserved_16</w:delText>
              </w:r>
            </w:del>
          </w:p>
        </w:tc>
        <w:tc>
          <w:tcPr>
            <w:tcW w:w="1843" w:type="dxa"/>
          </w:tcPr>
          <w:p w14:paraId="71287BF6" w14:textId="511D0DC4" w:rsidR="0068405A" w:rsidRPr="00317492" w:rsidDel="00233922" w:rsidRDefault="0068405A" w:rsidP="007B3D83">
            <w:pPr>
              <w:pStyle w:val="TAL"/>
              <w:rPr>
                <w:del w:id="100" w:author="Thomas Stockhammer" w:date="2020-05-23T11:20:00Z"/>
              </w:rPr>
            </w:pPr>
            <w:del w:id="101" w:author="Thomas Stockhammer" w:date="2020-05-23T11:20:00Z">
              <w:r w:rsidRPr="00317492" w:rsidDel="00233922">
                <w:rPr>
                  <w:rFonts w:eastAsia="???"/>
                </w:rPr>
                <w:delText>Const unsigned int(32) [4]</w:delText>
              </w:r>
            </w:del>
          </w:p>
        </w:tc>
        <w:tc>
          <w:tcPr>
            <w:tcW w:w="3101" w:type="dxa"/>
          </w:tcPr>
          <w:p w14:paraId="39287412" w14:textId="62A5E826" w:rsidR="0068405A" w:rsidRPr="00317492" w:rsidDel="00233922" w:rsidRDefault="0068405A" w:rsidP="007B3D83">
            <w:pPr>
              <w:pStyle w:val="TAL"/>
              <w:rPr>
                <w:del w:id="102" w:author="Thomas Stockhammer" w:date="2020-05-23T11:20:00Z"/>
              </w:rPr>
            </w:pPr>
          </w:p>
        </w:tc>
        <w:tc>
          <w:tcPr>
            <w:tcW w:w="1560" w:type="dxa"/>
          </w:tcPr>
          <w:p w14:paraId="5FF99900" w14:textId="3EB81CF2" w:rsidR="0068405A" w:rsidRPr="00317492" w:rsidDel="00233922" w:rsidRDefault="0068405A" w:rsidP="007B3D83">
            <w:pPr>
              <w:pStyle w:val="TAL"/>
              <w:rPr>
                <w:del w:id="103" w:author="Thomas Stockhammer" w:date="2020-05-23T11:20:00Z"/>
              </w:rPr>
            </w:pPr>
            <w:del w:id="104" w:author="Thomas Stockhammer" w:date="2020-05-23T11:20:00Z">
              <w:r w:rsidRPr="00317492" w:rsidDel="00233922">
                <w:delText>0</w:delText>
              </w:r>
            </w:del>
          </w:p>
        </w:tc>
      </w:tr>
      <w:tr w:rsidR="0068405A" w:rsidRPr="00317492" w:rsidDel="00233922" w14:paraId="579EE187" w14:textId="7EB4020F" w:rsidTr="007B3D83">
        <w:trPr>
          <w:jc w:val="center"/>
          <w:del w:id="105" w:author="Thomas Stockhammer" w:date="2020-05-23T11:20:00Z"/>
        </w:trPr>
        <w:tc>
          <w:tcPr>
            <w:tcW w:w="1968" w:type="dxa"/>
          </w:tcPr>
          <w:p w14:paraId="1FA59826" w14:textId="087C9D8B" w:rsidR="0068405A" w:rsidRPr="00317492" w:rsidDel="00233922" w:rsidRDefault="0068405A" w:rsidP="007B3D83">
            <w:pPr>
              <w:pStyle w:val="TAL"/>
              <w:rPr>
                <w:del w:id="106" w:author="Thomas Stockhammer" w:date="2020-05-23T11:20:00Z"/>
              </w:rPr>
            </w:pPr>
            <w:del w:id="107" w:author="Thomas Stockhammer" w:date="2020-05-23T11:20:00Z">
              <w:r w:rsidRPr="00317492" w:rsidDel="00233922">
                <w:delText>Width</w:delText>
              </w:r>
            </w:del>
          </w:p>
        </w:tc>
        <w:tc>
          <w:tcPr>
            <w:tcW w:w="1843" w:type="dxa"/>
          </w:tcPr>
          <w:p w14:paraId="2ECAB63C" w14:textId="3BA94376" w:rsidR="0068405A" w:rsidRPr="00317492" w:rsidDel="00233922" w:rsidRDefault="0068405A" w:rsidP="007B3D83">
            <w:pPr>
              <w:pStyle w:val="TAL"/>
              <w:rPr>
                <w:del w:id="108" w:author="Thomas Stockhammer" w:date="2020-05-23T11:20:00Z"/>
              </w:rPr>
            </w:pPr>
            <w:del w:id="109" w:author="Thomas Stockhammer" w:date="2020-05-23T11:20:00Z">
              <w:r w:rsidRPr="00317492" w:rsidDel="00233922">
                <w:rPr>
                  <w:rFonts w:eastAsia="???"/>
                </w:rPr>
                <w:delText>Unsigned int(16)</w:delText>
              </w:r>
            </w:del>
          </w:p>
        </w:tc>
        <w:tc>
          <w:tcPr>
            <w:tcW w:w="3101" w:type="dxa"/>
          </w:tcPr>
          <w:p w14:paraId="31BDD9C4" w14:textId="453F9D4B" w:rsidR="0068405A" w:rsidRPr="00317492" w:rsidDel="00233922" w:rsidRDefault="0068405A" w:rsidP="007B3D83">
            <w:pPr>
              <w:pStyle w:val="TAL"/>
              <w:rPr>
                <w:del w:id="110" w:author="Thomas Stockhammer" w:date="2020-05-23T11:20:00Z"/>
              </w:rPr>
            </w:pPr>
            <w:del w:id="111" w:author="Thomas Stockhammer" w:date="2020-05-23T11:20:00Z">
              <w:r w:rsidRPr="00317492" w:rsidDel="00233922">
                <w:delText>Maximum width, in pixels of the stream</w:delText>
              </w:r>
            </w:del>
          </w:p>
        </w:tc>
        <w:tc>
          <w:tcPr>
            <w:tcW w:w="1560" w:type="dxa"/>
          </w:tcPr>
          <w:p w14:paraId="5B57EFFF" w14:textId="34821D8A" w:rsidR="0068405A" w:rsidRPr="00317492" w:rsidDel="00233922" w:rsidRDefault="0068405A" w:rsidP="007B3D83">
            <w:pPr>
              <w:pStyle w:val="TAL"/>
              <w:rPr>
                <w:del w:id="112" w:author="Thomas Stockhammer" w:date="2020-05-23T11:20:00Z"/>
              </w:rPr>
            </w:pPr>
          </w:p>
        </w:tc>
      </w:tr>
      <w:tr w:rsidR="0068405A" w:rsidRPr="00317492" w:rsidDel="00233922" w14:paraId="670B5961" w14:textId="240AA78F" w:rsidTr="007B3D83">
        <w:trPr>
          <w:jc w:val="center"/>
          <w:del w:id="113" w:author="Thomas Stockhammer" w:date="2020-05-23T11:20:00Z"/>
        </w:trPr>
        <w:tc>
          <w:tcPr>
            <w:tcW w:w="1968" w:type="dxa"/>
          </w:tcPr>
          <w:p w14:paraId="053ED45C" w14:textId="0FC86537" w:rsidR="0068405A" w:rsidRPr="00317492" w:rsidDel="00233922" w:rsidRDefault="0068405A" w:rsidP="007B3D83">
            <w:pPr>
              <w:pStyle w:val="TAL"/>
              <w:rPr>
                <w:del w:id="114" w:author="Thomas Stockhammer" w:date="2020-05-23T11:20:00Z"/>
              </w:rPr>
            </w:pPr>
            <w:del w:id="115" w:author="Thomas Stockhammer" w:date="2020-05-23T11:20:00Z">
              <w:r w:rsidRPr="00317492" w:rsidDel="00233922">
                <w:delText>Height</w:delText>
              </w:r>
            </w:del>
          </w:p>
        </w:tc>
        <w:tc>
          <w:tcPr>
            <w:tcW w:w="1843" w:type="dxa"/>
          </w:tcPr>
          <w:p w14:paraId="56657881" w14:textId="3F095872" w:rsidR="0068405A" w:rsidRPr="00317492" w:rsidDel="00233922" w:rsidRDefault="0068405A" w:rsidP="007B3D83">
            <w:pPr>
              <w:pStyle w:val="TAL"/>
              <w:rPr>
                <w:del w:id="116" w:author="Thomas Stockhammer" w:date="2020-05-23T11:20:00Z"/>
                <w:rFonts w:eastAsia="???"/>
              </w:rPr>
            </w:pPr>
            <w:del w:id="117" w:author="Thomas Stockhammer" w:date="2020-05-23T11:20:00Z">
              <w:r w:rsidRPr="00317492" w:rsidDel="00233922">
                <w:rPr>
                  <w:rFonts w:eastAsia="???"/>
                </w:rPr>
                <w:delText>Unsigned int(16)</w:delText>
              </w:r>
            </w:del>
          </w:p>
        </w:tc>
        <w:tc>
          <w:tcPr>
            <w:tcW w:w="3101" w:type="dxa"/>
          </w:tcPr>
          <w:p w14:paraId="0DCCD7B7" w14:textId="700F7931" w:rsidR="0068405A" w:rsidRPr="00317492" w:rsidDel="00233922" w:rsidRDefault="0068405A" w:rsidP="007B3D83">
            <w:pPr>
              <w:pStyle w:val="TAL"/>
              <w:rPr>
                <w:del w:id="118" w:author="Thomas Stockhammer" w:date="2020-05-23T11:20:00Z"/>
              </w:rPr>
            </w:pPr>
            <w:del w:id="119" w:author="Thomas Stockhammer" w:date="2020-05-23T11:20:00Z">
              <w:r w:rsidRPr="00317492" w:rsidDel="00233922">
                <w:delText>Maximum height, in pixels of the stream</w:delText>
              </w:r>
            </w:del>
          </w:p>
        </w:tc>
        <w:tc>
          <w:tcPr>
            <w:tcW w:w="1560" w:type="dxa"/>
          </w:tcPr>
          <w:p w14:paraId="067C3BB6" w14:textId="1CA9400B" w:rsidR="0068405A" w:rsidRPr="00317492" w:rsidDel="00233922" w:rsidRDefault="0068405A" w:rsidP="007B3D83">
            <w:pPr>
              <w:pStyle w:val="TAL"/>
              <w:rPr>
                <w:del w:id="120" w:author="Thomas Stockhammer" w:date="2020-05-23T11:20:00Z"/>
              </w:rPr>
            </w:pPr>
          </w:p>
        </w:tc>
      </w:tr>
      <w:tr w:rsidR="0068405A" w:rsidRPr="00317492" w:rsidDel="00233922" w14:paraId="69F45BB7" w14:textId="4D09F74B" w:rsidTr="007B3D83">
        <w:trPr>
          <w:jc w:val="center"/>
          <w:del w:id="121" w:author="Thomas Stockhammer" w:date="2020-05-23T11:20:00Z"/>
        </w:trPr>
        <w:tc>
          <w:tcPr>
            <w:tcW w:w="1968" w:type="dxa"/>
          </w:tcPr>
          <w:p w14:paraId="3970DB25" w14:textId="4F722552" w:rsidR="0068405A" w:rsidRPr="00317492" w:rsidDel="00233922" w:rsidRDefault="0068405A" w:rsidP="007B3D83">
            <w:pPr>
              <w:pStyle w:val="TAL"/>
              <w:rPr>
                <w:del w:id="122" w:author="Thomas Stockhammer" w:date="2020-05-23T11:20:00Z"/>
              </w:rPr>
            </w:pPr>
            <w:del w:id="123" w:author="Thomas Stockhammer" w:date="2020-05-23T11:20:00Z">
              <w:r w:rsidRPr="00317492" w:rsidDel="00233922">
                <w:delText>Reserved_4</w:delText>
              </w:r>
            </w:del>
          </w:p>
        </w:tc>
        <w:tc>
          <w:tcPr>
            <w:tcW w:w="1843" w:type="dxa"/>
          </w:tcPr>
          <w:p w14:paraId="3993EC6A" w14:textId="727972DA" w:rsidR="0068405A" w:rsidRPr="00317492" w:rsidDel="00233922" w:rsidRDefault="0068405A" w:rsidP="007B3D83">
            <w:pPr>
              <w:pStyle w:val="TAL"/>
              <w:rPr>
                <w:del w:id="124" w:author="Thomas Stockhammer" w:date="2020-05-23T11:20:00Z"/>
              </w:rPr>
            </w:pPr>
            <w:del w:id="125" w:author="Thomas Stockhammer" w:date="2020-05-23T11:20:00Z">
              <w:r w:rsidRPr="00317492" w:rsidDel="00233922">
                <w:rPr>
                  <w:rFonts w:eastAsia="???"/>
                </w:rPr>
                <w:delText>Const unsigned int(32)</w:delText>
              </w:r>
            </w:del>
          </w:p>
        </w:tc>
        <w:tc>
          <w:tcPr>
            <w:tcW w:w="3101" w:type="dxa"/>
          </w:tcPr>
          <w:p w14:paraId="7AE16D67" w14:textId="38380870" w:rsidR="0068405A" w:rsidRPr="00317492" w:rsidDel="00233922" w:rsidRDefault="0068405A" w:rsidP="007B3D83">
            <w:pPr>
              <w:pStyle w:val="TAL"/>
              <w:rPr>
                <w:del w:id="126" w:author="Thomas Stockhammer" w:date="2020-05-23T11:20:00Z"/>
              </w:rPr>
            </w:pPr>
          </w:p>
        </w:tc>
        <w:tc>
          <w:tcPr>
            <w:tcW w:w="1560" w:type="dxa"/>
          </w:tcPr>
          <w:p w14:paraId="352F12E3" w14:textId="5133D89E" w:rsidR="0068405A" w:rsidRPr="00317492" w:rsidDel="00233922" w:rsidRDefault="0068405A" w:rsidP="007B3D83">
            <w:pPr>
              <w:pStyle w:val="TAL"/>
              <w:rPr>
                <w:del w:id="127" w:author="Thomas Stockhammer" w:date="2020-05-23T11:20:00Z"/>
              </w:rPr>
            </w:pPr>
            <w:del w:id="128" w:author="Thomas Stockhammer" w:date="2020-05-23T11:20:00Z">
              <w:r w:rsidRPr="00317492" w:rsidDel="00233922">
                <w:delText>0x00480000</w:delText>
              </w:r>
            </w:del>
          </w:p>
        </w:tc>
      </w:tr>
      <w:tr w:rsidR="0068405A" w:rsidRPr="00317492" w:rsidDel="00233922" w14:paraId="2121E4F0" w14:textId="596D9B37" w:rsidTr="007B3D83">
        <w:trPr>
          <w:jc w:val="center"/>
          <w:del w:id="129" w:author="Thomas Stockhammer" w:date="2020-05-23T11:20:00Z"/>
        </w:trPr>
        <w:tc>
          <w:tcPr>
            <w:tcW w:w="1968" w:type="dxa"/>
          </w:tcPr>
          <w:p w14:paraId="5E6F5FBC" w14:textId="2A79245C" w:rsidR="0068405A" w:rsidRPr="00317492" w:rsidDel="00233922" w:rsidRDefault="0068405A" w:rsidP="007B3D83">
            <w:pPr>
              <w:pStyle w:val="TAL"/>
              <w:rPr>
                <w:del w:id="130" w:author="Thomas Stockhammer" w:date="2020-05-23T11:20:00Z"/>
              </w:rPr>
            </w:pPr>
            <w:del w:id="131" w:author="Thomas Stockhammer" w:date="2020-05-23T11:20:00Z">
              <w:r w:rsidRPr="00317492" w:rsidDel="00233922">
                <w:delText>Reserved_4</w:delText>
              </w:r>
            </w:del>
          </w:p>
        </w:tc>
        <w:tc>
          <w:tcPr>
            <w:tcW w:w="1843" w:type="dxa"/>
          </w:tcPr>
          <w:p w14:paraId="71B88A7B" w14:textId="0AB60D63" w:rsidR="0068405A" w:rsidRPr="00317492" w:rsidDel="00233922" w:rsidRDefault="0068405A" w:rsidP="007B3D83">
            <w:pPr>
              <w:pStyle w:val="TAL"/>
              <w:rPr>
                <w:del w:id="132" w:author="Thomas Stockhammer" w:date="2020-05-23T11:20:00Z"/>
              </w:rPr>
            </w:pPr>
            <w:del w:id="133" w:author="Thomas Stockhammer" w:date="2020-05-23T11:20:00Z">
              <w:r w:rsidRPr="00317492" w:rsidDel="00233922">
                <w:rPr>
                  <w:rFonts w:eastAsia="???"/>
                </w:rPr>
                <w:delText>Const unsigned int(32)</w:delText>
              </w:r>
            </w:del>
          </w:p>
        </w:tc>
        <w:tc>
          <w:tcPr>
            <w:tcW w:w="3101" w:type="dxa"/>
          </w:tcPr>
          <w:p w14:paraId="4FA5930F" w14:textId="052C5866" w:rsidR="0068405A" w:rsidRPr="00317492" w:rsidDel="00233922" w:rsidRDefault="0068405A" w:rsidP="007B3D83">
            <w:pPr>
              <w:pStyle w:val="TAL"/>
              <w:rPr>
                <w:del w:id="134" w:author="Thomas Stockhammer" w:date="2020-05-23T11:20:00Z"/>
              </w:rPr>
            </w:pPr>
          </w:p>
        </w:tc>
        <w:tc>
          <w:tcPr>
            <w:tcW w:w="1560" w:type="dxa"/>
          </w:tcPr>
          <w:p w14:paraId="1E078263" w14:textId="10885690" w:rsidR="0068405A" w:rsidRPr="00317492" w:rsidDel="00233922" w:rsidRDefault="0068405A" w:rsidP="007B3D83">
            <w:pPr>
              <w:pStyle w:val="TAL"/>
              <w:rPr>
                <w:del w:id="135" w:author="Thomas Stockhammer" w:date="2020-05-23T11:20:00Z"/>
              </w:rPr>
            </w:pPr>
            <w:del w:id="136" w:author="Thomas Stockhammer" w:date="2020-05-23T11:20:00Z">
              <w:r w:rsidRPr="00317492" w:rsidDel="00233922">
                <w:delText>0x00480000</w:delText>
              </w:r>
            </w:del>
          </w:p>
        </w:tc>
      </w:tr>
      <w:tr w:rsidR="0068405A" w:rsidRPr="00317492" w:rsidDel="00233922" w14:paraId="4781B3CC" w14:textId="45D112A4" w:rsidTr="007B3D83">
        <w:trPr>
          <w:jc w:val="center"/>
          <w:del w:id="137" w:author="Thomas Stockhammer" w:date="2020-05-23T11:20:00Z"/>
        </w:trPr>
        <w:tc>
          <w:tcPr>
            <w:tcW w:w="1968" w:type="dxa"/>
          </w:tcPr>
          <w:p w14:paraId="2C587DEA" w14:textId="5EF90734" w:rsidR="0068405A" w:rsidRPr="00317492" w:rsidDel="00233922" w:rsidRDefault="0068405A" w:rsidP="007B3D83">
            <w:pPr>
              <w:pStyle w:val="TAL"/>
              <w:rPr>
                <w:del w:id="138" w:author="Thomas Stockhammer" w:date="2020-05-23T11:20:00Z"/>
              </w:rPr>
            </w:pPr>
            <w:del w:id="139" w:author="Thomas Stockhammer" w:date="2020-05-23T11:20:00Z">
              <w:r w:rsidRPr="00317492" w:rsidDel="00233922">
                <w:delText>Reserved_4</w:delText>
              </w:r>
            </w:del>
          </w:p>
        </w:tc>
        <w:tc>
          <w:tcPr>
            <w:tcW w:w="1843" w:type="dxa"/>
          </w:tcPr>
          <w:p w14:paraId="59E352B9" w14:textId="29836A25" w:rsidR="0068405A" w:rsidRPr="00317492" w:rsidDel="00233922" w:rsidRDefault="0068405A" w:rsidP="007B3D83">
            <w:pPr>
              <w:pStyle w:val="TAL"/>
              <w:rPr>
                <w:del w:id="140" w:author="Thomas Stockhammer" w:date="2020-05-23T11:20:00Z"/>
              </w:rPr>
            </w:pPr>
            <w:del w:id="141" w:author="Thomas Stockhammer" w:date="2020-05-23T11:20:00Z">
              <w:r w:rsidRPr="00317492" w:rsidDel="00233922">
                <w:rPr>
                  <w:rFonts w:eastAsia="???"/>
                </w:rPr>
                <w:delText>Const unsigned int(32)</w:delText>
              </w:r>
            </w:del>
          </w:p>
        </w:tc>
        <w:tc>
          <w:tcPr>
            <w:tcW w:w="3101" w:type="dxa"/>
          </w:tcPr>
          <w:p w14:paraId="00E95F73" w14:textId="318BE841" w:rsidR="0068405A" w:rsidRPr="00317492" w:rsidDel="00233922" w:rsidRDefault="0068405A" w:rsidP="007B3D83">
            <w:pPr>
              <w:pStyle w:val="TAL"/>
              <w:rPr>
                <w:del w:id="142" w:author="Thomas Stockhammer" w:date="2020-05-23T11:20:00Z"/>
              </w:rPr>
            </w:pPr>
          </w:p>
        </w:tc>
        <w:tc>
          <w:tcPr>
            <w:tcW w:w="1560" w:type="dxa"/>
          </w:tcPr>
          <w:p w14:paraId="13FF62E5" w14:textId="16B8ACFD" w:rsidR="0068405A" w:rsidRPr="00317492" w:rsidDel="00233922" w:rsidRDefault="0068405A" w:rsidP="007B3D83">
            <w:pPr>
              <w:pStyle w:val="TAL"/>
              <w:rPr>
                <w:del w:id="143" w:author="Thomas Stockhammer" w:date="2020-05-23T11:20:00Z"/>
              </w:rPr>
            </w:pPr>
            <w:del w:id="144" w:author="Thomas Stockhammer" w:date="2020-05-23T11:20:00Z">
              <w:r w:rsidRPr="00317492" w:rsidDel="00233922">
                <w:delText>0</w:delText>
              </w:r>
            </w:del>
          </w:p>
        </w:tc>
      </w:tr>
      <w:tr w:rsidR="0068405A" w:rsidRPr="00317492" w:rsidDel="00233922" w14:paraId="7C8C1BF7" w14:textId="421D20CA" w:rsidTr="007B3D83">
        <w:trPr>
          <w:jc w:val="center"/>
          <w:del w:id="145" w:author="Thomas Stockhammer" w:date="2020-05-23T11:20:00Z"/>
        </w:trPr>
        <w:tc>
          <w:tcPr>
            <w:tcW w:w="1968" w:type="dxa"/>
          </w:tcPr>
          <w:p w14:paraId="55DB7ED3" w14:textId="21DB5872" w:rsidR="0068405A" w:rsidRPr="00317492" w:rsidDel="00233922" w:rsidRDefault="0068405A" w:rsidP="007B3D83">
            <w:pPr>
              <w:pStyle w:val="TAL"/>
              <w:rPr>
                <w:del w:id="146" w:author="Thomas Stockhammer" w:date="2020-05-23T11:20:00Z"/>
              </w:rPr>
            </w:pPr>
            <w:del w:id="147" w:author="Thomas Stockhammer" w:date="2020-05-23T11:20:00Z">
              <w:r w:rsidRPr="00317492" w:rsidDel="00233922">
                <w:delText>Reserved_2</w:delText>
              </w:r>
            </w:del>
          </w:p>
        </w:tc>
        <w:tc>
          <w:tcPr>
            <w:tcW w:w="1843" w:type="dxa"/>
          </w:tcPr>
          <w:p w14:paraId="609D4169" w14:textId="129531D1" w:rsidR="0068405A" w:rsidRPr="00317492" w:rsidDel="00233922" w:rsidRDefault="0068405A" w:rsidP="007B3D83">
            <w:pPr>
              <w:pStyle w:val="TAL"/>
              <w:rPr>
                <w:del w:id="148" w:author="Thomas Stockhammer" w:date="2020-05-23T11:20:00Z"/>
              </w:rPr>
            </w:pPr>
            <w:del w:id="149" w:author="Thomas Stockhammer" w:date="2020-05-23T11:20:00Z">
              <w:r w:rsidRPr="00317492" w:rsidDel="00233922">
                <w:rPr>
                  <w:rFonts w:eastAsia="???"/>
                </w:rPr>
                <w:delText>Const unsigned int(16)</w:delText>
              </w:r>
            </w:del>
          </w:p>
        </w:tc>
        <w:tc>
          <w:tcPr>
            <w:tcW w:w="3101" w:type="dxa"/>
          </w:tcPr>
          <w:p w14:paraId="0BE35468" w14:textId="00A4E058" w:rsidR="0068405A" w:rsidRPr="00317492" w:rsidDel="00233922" w:rsidRDefault="0068405A" w:rsidP="007B3D83">
            <w:pPr>
              <w:pStyle w:val="TAL"/>
              <w:rPr>
                <w:del w:id="150" w:author="Thomas Stockhammer" w:date="2020-05-23T11:20:00Z"/>
              </w:rPr>
            </w:pPr>
          </w:p>
        </w:tc>
        <w:tc>
          <w:tcPr>
            <w:tcW w:w="1560" w:type="dxa"/>
          </w:tcPr>
          <w:p w14:paraId="2B29C58A" w14:textId="2395BA69" w:rsidR="0068405A" w:rsidRPr="00317492" w:rsidDel="00233922" w:rsidRDefault="0068405A" w:rsidP="007B3D83">
            <w:pPr>
              <w:pStyle w:val="TAL"/>
              <w:rPr>
                <w:del w:id="151" w:author="Thomas Stockhammer" w:date="2020-05-23T11:20:00Z"/>
              </w:rPr>
            </w:pPr>
            <w:del w:id="152" w:author="Thomas Stockhammer" w:date="2020-05-23T11:20:00Z">
              <w:r w:rsidRPr="00317492" w:rsidDel="00233922">
                <w:delText>1</w:delText>
              </w:r>
            </w:del>
          </w:p>
        </w:tc>
      </w:tr>
      <w:tr w:rsidR="0068405A" w:rsidRPr="00317492" w:rsidDel="00233922" w14:paraId="57AB5D59" w14:textId="2AE8649B" w:rsidTr="007B3D83">
        <w:trPr>
          <w:jc w:val="center"/>
          <w:del w:id="153" w:author="Thomas Stockhammer" w:date="2020-05-23T11:20:00Z"/>
        </w:trPr>
        <w:tc>
          <w:tcPr>
            <w:tcW w:w="1968" w:type="dxa"/>
          </w:tcPr>
          <w:p w14:paraId="2619D4F5" w14:textId="2BDA483B" w:rsidR="0068405A" w:rsidRPr="00317492" w:rsidDel="00233922" w:rsidRDefault="0068405A" w:rsidP="007B3D83">
            <w:pPr>
              <w:pStyle w:val="TAL"/>
              <w:rPr>
                <w:del w:id="154" w:author="Thomas Stockhammer" w:date="2020-05-23T11:20:00Z"/>
              </w:rPr>
            </w:pPr>
            <w:del w:id="155" w:author="Thomas Stockhammer" w:date="2020-05-23T11:20:00Z">
              <w:r w:rsidRPr="00317492" w:rsidDel="00233922">
                <w:delText>Reserved_32</w:delText>
              </w:r>
            </w:del>
          </w:p>
        </w:tc>
        <w:tc>
          <w:tcPr>
            <w:tcW w:w="1843" w:type="dxa"/>
          </w:tcPr>
          <w:p w14:paraId="480B8927" w14:textId="766A73E0" w:rsidR="0068405A" w:rsidRPr="00317492" w:rsidDel="00233922" w:rsidRDefault="0068405A" w:rsidP="007B3D83">
            <w:pPr>
              <w:pStyle w:val="TAL"/>
              <w:rPr>
                <w:del w:id="156" w:author="Thomas Stockhammer" w:date="2020-05-23T11:20:00Z"/>
                <w:rFonts w:eastAsia="???"/>
              </w:rPr>
            </w:pPr>
            <w:del w:id="157" w:author="Thomas Stockhammer" w:date="2020-05-23T11:20:00Z">
              <w:r w:rsidRPr="00317492" w:rsidDel="00233922">
                <w:rPr>
                  <w:rFonts w:eastAsia="???"/>
                </w:rPr>
                <w:delText>Const unsigned</w:delText>
              </w:r>
            </w:del>
          </w:p>
          <w:p w14:paraId="7D998850" w14:textId="4298F14E" w:rsidR="0068405A" w:rsidRPr="00317492" w:rsidDel="00233922" w:rsidRDefault="0068405A" w:rsidP="007B3D83">
            <w:pPr>
              <w:pStyle w:val="TAL"/>
              <w:rPr>
                <w:del w:id="158" w:author="Thomas Stockhammer" w:date="2020-05-23T11:20:00Z"/>
              </w:rPr>
            </w:pPr>
            <w:del w:id="159" w:author="Thomas Stockhammer" w:date="2020-05-23T11:20:00Z">
              <w:r w:rsidRPr="00317492" w:rsidDel="00233922">
                <w:rPr>
                  <w:rFonts w:eastAsia="???"/>
                </w:rPr>
                <w:delText>int(8) [32]</w:delText>
              </w:r>
            </w:del>
          </w:p>
        </w:tc>
        <w:tc>
          <w:tcPr>
            <w:tcW w:w="3101" w:type="dxa"/>
          </w:tcPr>
          <w:p w14:paraId="060F5B87" w14:textId="006E17C7" w:rsidR="0068405A" w:rsidRPr="00317492" w:rsidDel="00233922" w:rsidRDefault="0068405A" w:rsidP="007B3D83">
            <w:pPr>
              <w:pStyle w:val="TAL"/>
              <w:rPr>
                <w:del w:id="160" w:author="Thomas Stockhammer" w:date="2020-05-23T11:20:00Z"/>
              </w:rPr>
            </w:pPr>
          </w:p>
        </w:tc>
        <w:tc>
          <w:tcPr>
            <w:tcW w:w="1560" w:type="dxa"/>
          </w:tcPr>
          <w:p w14:paraId="16370444" w14:textId="11274756" w:rsidR="0068405A" w:rsidRPr="00317492" w:rsidDel="00233922" w:rsidRDefault="0068405A" w:rsidP="007B3D83">
            <w:pPr>
              <w:pStyle w:val="TAL"/>
              <w:rPr>
                <w:del w:id="161" w:author="Thomas Stockhammer" w:date="2020-05-23T11:20:00Z"/>
              </w:rPr>
            </w:pPr>
            <w:del w:id="162" w:author="Thomas Stockhammer" w:date="2020-05-23T11:20:00Z">
              <w:r w:rsidRPr="00317492" w:rsidDel="00233922">
                <w:delText>0</w:delText>
              </w:r>
            </w:del>
          </w:p>
        </w:tc>
      </w:tr>
      <w:tr w:rsidR="0068405A" w:rsidRPr="00317492" w:rsidDel="00233922" w14:paraId="7C926822" w14:textId="0CFDA733" w:rsidTr="007B3D83">
        <w:trPr>
          <w:jc w:val="center"/>
          <w:del w:id="163" w:author="Thomas Stockhammer" w:date="2020-05-23T11:20:00Z"/>
        </w:trPr>
        <w:tc>
          <w:tcPr>
            <w:tcW w:w="1968" w:type="dxa"/>
          </w:tcPr>
          <w:p w14:paraId="64290575" w14:textId="2C4D0B22" w:rsidR="0068405A" w:rsidRPr="00317492" w:rsidDel="00233922" w:rsidRDefault="0068405A" w:rsidP="007B3D83">
            <w:pPr>
              <w:pStyle w:val="TAL"/>
              <w:rPr>
                <w:del w:id="164" w:author="Thomas Stockhammer" w:date="2020-05-23T11:20:00Z"/>
              </w:rPr>
            </w:pPr>
            <w:del w:id="165" w:author="Thomas Stockhammer" w:date="2020-05-23T11:20:00Z">
              <w:r w:rsidRPr="00317492" w:rsidDel="00233922">
                <w:delText>Reserved_2</w:delText>
              </w:r>
            </w:del>
          </w:p>
        </w:tc>
        <w:tc>
          <w:tcPr>
            <w:tcW w:w="1843" w:type="dxa"/>
          </w:tcPr>
          <w:p w14:paraId="14C34973" w14:textId="798D819F" w:rsidR="0068405A" w:rsidRPr="00317492" w:rsidDel="00233922" w:rsidRDefault="0068405A" w:rsidP="007B3D83">
            <w:pPr>
              <w:pStyle w:val="TAL"/>
              <w:rPr>
                <w:del w:id="166" w:author="Thomas Stockhammer" w:date="2020-05-23T11:20:00Z"/>
              </w:rPr>
            </w:pPr>
            <w:del w:id="167" w:author="Thomas Stockhammer" w:date="2020-05-23T11:20:00Z">
              <w:r w:rsidRPr="00317492" w:rsidDel="00233922">
                <w:rPr>
                  <w:rFonts w:eastAsia="???"/>
                </w:rPr>
                <w:delText>Const unsigned int(16)</w:delText>
              </w:r>
            </w:del>
          </w:p>
        </w:tc>
        <w:tc>
          <w:tcPr>
            <w:tcW w:w="3101" w:type="dxa"/>
          </w:tcPr>
          <w:p w14:paraId="22E5827E" w14:textId="44B29C3F" w:rsidR="0068405A" w:rsidRPr="00317492" w:rsidDel="00233922" w:rsidRDefault="0068405A" w:rsidP="007B3D83">
            <w:pPr>
              <w:pStyle w:val="TAL"/>
              <w:rPr>
                <w:del w:id="168" w:author="Thomas Stockhammer" w:date="2020-05-23T11:20:00Z"/>
                <w:rFonts w:eastAsia="???"/>
              </w:rPr>
            </w:pPr>
          </w:p>
        </w:tc>
        <w:tc>
          <w:tcPr>
            <w:tcW w:w="1560" w:type="dxa"/>
          </w:tcPr>
          <w:p w14:paraId="59CBDAB6" w14:textId="7307CAD8" w:rsidR="0068405A" w:rsidRPr="00317492" w:rsidDel="00233922" w:rsidRDefault="0068405A" w:rsidP="007B3D83">
            <w:pPr>
              <w:pStyle w:val="TAL"/>
              <w:rPr>
                <w:del w:id="169" w:author="Thomas Stockhammer" w:date="2020-05-23T11:20:00Z"/>
                <w:rFonts w:eastAsia="???"/>
              </w:rPr>
            </w:pPr>
            <w:del w:id="170" w:author="Thomas Stockhammer" w:date="2020-05-23T11:20:00Z">
              <w:r w:rsidRPr="00317492" w:rsidDel="00233922">
                <w:rPr>
                  <w:rFonts w:eastAsia="???"/>
                </w:rPr>
                <w:delText>24</w:delText>
              </w:r>
            </w:del>
          </w:p>
        </w:tc>
      </w:tr>
      <w:tr w:rsidR="0068405A" w:rsidRPr="00317492" w:rsidDel="00233922" w14:paraId="4B5DBD9C" w14:textId="04791013" w:rsidTr="007B3D83">
        <w:trPr>
          <w:jc w:val="center"/>
          <w:del w:id="171" w:author="Thomas Stockhammer" w:date="2020-05-23T11:20:00Z"/>
        </w:trPr>
        <w:tc>
          <w:tcPr>
            <w:tcW w:w="1968" w:type="dxa"/>
          </w:tcPr>
          <w:p w14:paraId="17B1CF66" w14:textId="07220CF8" w:rsidR="0068405A" w:rsidRPr="00317492" w:rsidDel="00233922" w:rsidRDefault="0068405A" w:rsidP="007B3D83">
            <w:pPr>
              <w:pStyle w:val="TAL"/>
              <w:rPr>
                <w:del w:id="172" w:author="Thomas Stockhammer" w:date="2020-05-23T11:20:00Z"/>
              </w:rPr>
            </w:pPr>
            <w:del w:id="173" w:author="Thomas Stockhammer" w:date="2020-05-23T11:20:00Z">
              <w:r w:rsidRPr="00317492" w:rsidDel="00233922">
                <w:delText>Reserved_2</w:delText>
              </w:r>
            </w:del>
          </w:p>
        </w:tc>
        <w:tc>
          <w:tcPr>
            <w:tcW w:w="1843" w:type="dxa"/>
          </w:tcPr>
          <w:p w14:paraId="1B6E3707" w14:textId="1537D59C" w:rsidR="0068405A" w:rsidRPr="00317492" w:rsidDel="00233922" w:rsidRDefault="0068405A" w:rsidP="007B3D83">
            <w:pPr>
              <w:pStyle w:val="TAL"/>
              <w:rPr>
                <w:del w:id="174" w:author="Thomas Stockhammer" w:date="2020-05-23T11:20:00Z"/>
              </w:rPr>
            </w:pPr>
            <w:del w:id="175" w:author="Thomas Stockhammer" w:date="2020-05-23T11:20:00Z">
              <w:r w:rsidRPr="00317492" w:rsidDel="00233922">
                <w:rPr>
                  <w:rFonts w:eastAsia="???"/>
                </w:rPr>
                <w:delText>Const int(16)</w:delText>
              </w:r>
            </w:del>
          </w:p>
        </w:tc>
        <w:tc>
          <w:tcPr>
            <w:tcW w:w="3101" w:type="dxa"/>
          </w:tcPr>
          <w:p w14:paraId="6E41B925" w14:textId="1A0A7334" w:rsidR="0068405A" w:rsidRPr="00317492" w:rsidDel="00233922" w:rsidRDefault="0068405A" w:rsidP="007B3D83">
            <w:pPr>
              <w:pStyle w:val="TAL"/>
              <w:rPr>
                <w:del w:id="176" w:author="Thomas Stockhammer" w:date="2020-05-23T11:20:00Z"/>
              </w:rPr>
            </w:pPr>
          </w:p>
        </w:tc>
        <w:tc>
          <w:tcPr>
            <w:tcW w:w="1560" w:type="dxa"/>
          </w:tcPr>
          <w:p w14:paraId="6A68A3B8" w14:textId="72BAD48D" w:rsidR="0068405A" w:rsidRPr="00317492" w:rsidDel="00233922" w:rsidRDefault="0068405A" w:rsidP="007B3D83">
            <w:pPr>
              <w:pStyle w:val="TAL"/>
              <w:rPr>
                <w:del w:id="177" w:author="Thomas Stockhammer" w:date="2020-05-23T11:20:00Z"/>
              </w:rPr>
            </w:pPr>
            <w:del w:id="178" w:author="Thomas Stockhammer" w:date="2020-05-23T11:20:00Z">
              <w:r w:rsidRPr="00317492" w:rsidDel="00233922">
                <w:delText>-1</w:delText>
              </w:r>
            </w:del>
          </w:p>
        </w:tc>
      </w:tr>
      <w:tr w:rsidR="0068405A" w:rsidRPr="00317492" w:rsidDel="00233922" w14:paraId="71696FA4" w14:textId="2BA2DF93" w:rsidTr="007B3D83">
        <w:trPr>
          <w:jc w:val="center"/>
          <w:del w:id="179" w:author="Thomas Stockhammer" w:date="2020-05-23T11:20:00Z"/>
        </w:trPr>
        <w:tc>
          <w:tcPr>
            <w:tcW w:w="1968" w:type="dxa"/>
          </w:tcPr>
          <w:p w14:paraId="663FD57F" w14:textId="1289455C" w:rsidR="0068405A" w:rsidRPr="00317492" w:rsidDel="00233922" w:rsidRDefault="0068405A" w:rsidP="007B3D83">
            <w:pPr>
              <w:pStyle w:val="TAL"/>
              <w:rPr>
                <w:del w:id="180" w:author="Thomas Stockhammer" w:date="2020-05-23T11:20:00Z"/>
                <w:b/>
              </w:rPr>
            </w:pPr>
            <w:del w:id="181" w:author="Thomas Stockhammer" w:date="2020-05-23T11:20:00Z">
              <w:r w:rsidRPr="00317492" w:rsidDel="00233922">
                <w:rPr>
                  <w:b/>
                </w:rPr>
                <w:delText>ESDBox</w:delText>
              </w:r>
            </w:del>
          </w:p>
        </w:tc>
        <w:tc>
          <w:tcPr>
            <w:tcW w:w="1843" w:type="dxa"/>
          </w:tcPr>
          <w:p w14:paraId="39EE6272" w14:textId="3736A8B9" w:rsidR="0068405A" w:rsidRPr="00317492" w:rsidDel="00233922" w:rsidRDefault="0068405A" w:rsidP="007B3D83">
            <w:pPr>
              <w:pStyle w:val="TAL"/>
              <w:rPr>
                <w:del w:id="182" w:author="Thomas Stockhammer" w:date="2020-05-23T11:20:00Z"/>
              </w:rPr>
            </w:pPr>
          </w:p>
        </w:tc>
        <w:tc>
          <w:tcPr>
            <w:tcW w:w="3101" w:type="dxa"/>
          </w:tcPr>
          <w:p w14:paraId="09438C2E" w14:textId="097ED952" w:rsidR="0068405A" w:rsidRPr="00317492" w:rsidDel="00233922" w:rsidRDefault="0068405A" w:rsidP="007B3D83">
            <w:pPr>
              <w:pStyle w:val="TAL"/>
              <w:rPr>
                <w:del w:id="183" w:author="Thomas Stockhammer" w:date="2020-05-23T11:20:00Z"/>
              </w:rPr>
            </w:pPr>
            <w:del w:id="184" w:author="Thomas Stockhammer" w:date="2020-05-23T11:20:00Z">
              <w:r w:rsidRPr="00317492" w:rsidDel="00233922">
                <w:delText>Box containing an elementary stream descriptor for this stream.</w:delText>
              </w:r>
            </w:del>
          </w:p>
        </w:tc>
        <w:tc>
          <w:tcPr>
            <w:tcW w:w="1560" w:type="dxa"/>
          </w:tcPr>
          <w:p w14:paraId="7F656F3D" w14:textId="6263D9AE" w:rsidR="0068405A" w:rsidRPr="00317492" w:rsidDel="00233922" w:rsidRDefault="0068405A" w:rsidP="007B3D83">
            <w:pPr>
              <w:pStyle w:val="TAL"/>
              <w:rPr>
                <w:del w:id="185" w:author="Thomas Stockhammer" w:date="2020-05-23T11:20:00Z"/>
              </w:rPr>
            </w:pPr>
          </w:p>
        </w:tc>
      </w:tr>
    </w:tbl>
    <w:p w14:paraId="74ECE9C6" w14:textId="2267CB71" w:rsidR="0068405A" w:rsidRPr="00317492" w:rsidDel="00233922" w:rsidRDefault="0068405A" w:rsidP="0068405A">
      <w:pPr>
        <w:pStyle w:val="FP"/>
        <w:rPr>
          <w:del w:id="186" w:author="Thomas Stockhammer" w:date="2020-05-23T11:20:00Z"/>
        </w:rPr>
      </w:pPr>
    </w:p>
    <w:p w14:paraId="3FD1533B" w14:textId="6FF36DB2" w:rsidR="0068405A" w:rsidRPr="00317492" w:rsidDel="00233922" w:rsidRDefault="0068405A" w:rsidP="0068405A">
      <w:pPr>
        <w:rPr>
          <w:del w:id="187" w:author="Thomas Stockhammer" w:date="2020-05-23T11:20:00Z"/>
        </w:rPr>
      </w:pPr>
      <w:del w:id="188" w:author="Thomas Stockhammer" w:date="2020-05-23T11:20:00Z">
        <w:r w:rsidRPr="00317492" w:rsidDel="00233922">
          <w:delText>The stream type specific information is in the ESDBox structure, as defined in [14].</w:delText>
        </w:r>
      </w:del>
    </w:p>
    <w:p w14:paraId="5C72D37A" w14:textId="4A85C0BE" w:rsidR="0068405A" w:rsidRPr="00317492" w:rsidDel="00233922" w:rsidRDefault="0068405A" w:rsidP="0068405A">
      <w:pPr>
        <w:rPr>
          <w:del w:id="189" w:author="Thomas Stockhammer" w:date="2020-05-23T11:20:00Z"/>
        </w:rPr>
      </w:pPr>
      <w:del w:id="190" w:author="Thomas Stockhammer" w:date="2020-05-23T11:20:00Z">
        <w:r w:rsidRPr="00317492" w:rsidDel="00233922">
          <w:delText>This version of the MP4VisualSampleEntry, with explicit width and height, shall be used for MPEG-4 video streams conformant to this specification.</w:delText>
        </w:r>
      </w:del>
    </w:p>
    <w:p w14:paraId="2AAA00A1" w14:textId="1E6B0B16" w:rsidR="0068405A" w:rsidRPr="00317492" w:rsidRDefault="0068405A" w:rsidP="0068405A">
      <w:pPr>
        <w:pStyle w:val="NO"/>
      </w:pPr>
      <w:del w:id="191" w:author="Thomas Stockhammer" w:date="2020-05-23T11:20:00Z">
        <w:r w:rsidRPr="00317492" w:rsidDel="00233922">
          <w:delText>NOTE:</w:delText>
        </w:r>
        <w:r w:rsidRPr="00317492" w:rsidDel="00233922">
          <w:tab/>
          <w:delText>width and height parameters together may be used to allocate the necessary memory in the playback device without need to analyse the video stream.</w:delText>
        </w:r>
      </w:del>
    </w:p>
    <w:p w14:paraId="0783C0BD" w14:textId="32670C29" w:rsidR="00FB1304" w:rsidRDefault="00FB1304" w:rsidP="00A22573">
      <w:pPr>
        <w:spacing w:after="0"/>
        <w:rPr>
          <w:b/>
          <w:sz w:val="28"/>
          <w:highlight w:val="yellow"/>
        </w:rPr>
      </w:pPr>
      <w:bookmarkStart w:id="192" w:name="_Toc517338583"/>
      <w:r>
        <w:rPr>
          <w:b/>
          <w:sz w:val="28"/>
          <w:highlight w:val="yellow"/>
        </w:rPr>
        <w:br w:type="page"/>
      </w:r>
      <w:bookmarkStart w:id="193" w:name="_Toc517338604"/>
      <w:bookmarkEnd w:id="192"/>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5ABC450B" w14:textId="77777777" w:rsidR="00AE58C4" w:rsidRPr="00317492" w:rsidRDefault="00AE58C4" w:rsidP="00AE58C4">
      <w:pPr>
        <w:pStyle w:val="Heading2"/>
      </w:pPr>
      <w:r w:rsidRPr="00317492">
        <w:t>7.7</w:t>
      </w:r>
      <w:r w:rsidRPr="00317492">
        <w:tab/>
        <w:t xml:space="preserve">Aggregated </w:t>
      </w:r>
      <w:smartTag w:uri="urn:schemas-microsoft-com:office:smarttags" w:element="stockticker">
        <w:r w:rsidRPr="00317492">
          <w:t>RTP</w:t>
        </w:r>
      </w:smartTag>
      <w:r w:rsidRPr="00317492">
        <w:t xml:space="preserve"> payloads</w:t>
      </w:r>
      <w:bookmarkEnd w:id="193"/>
    </w:p>
    <w:p w14:paraId="03B1A18C" w14:textId="77777777" w:rsidR="00AE58C4" w:rsidRPr="00317492" w:rsidRDefault="00AE58C4" w:rsidP="00AE58C4">
      <w:r w:rsidRPr="00317492">
        <w:t xml:space="preserve">An application data unit (ADU), normally being the smallest independently usable data unit, is specified as follows for coding formats and </w:t>
      </w:r>
      <w:smartTag w:uri="urn:schemas-microsoft-com:office:smarttags" w:element="stockticker">
        <w:r w:rsidRPr="00317492">
          <w:t>RTP</w:t>
        </w:r>
      </w:smartTag>
      <w:r w:rsidRPr="00317492">
        <w:t xml:space="preserve"> payload formats allowed in 3GP files: </w:t>
      </w:r>
    </w:p>
    <w:p w14:paraId="508F3693" w14:textId="77777777" w:rsidR="00AE58C4" w:rsidRPr="00317492" w:rsidRDefault="00AE58C4" w:rsidP="00AE58C4">
      <w:pPr>
        <w:pStyle w:val="B1"/>
      </w:pPr>
      <w:r w:rsidRPr="00317492">
        <w:t>-</w:t>
      </w:r>
      <w:r w:rsidRPr="00317492">
        <w:tab/>
        <w:t xml:space="preserve">For audio and speech, an ADU is specified as a coded frame intended for transport. </w:t>
      </w:r>
    </w:p>
    <w:p w14:paraId="212D8084" w14:textId="3B8EEAAA" w:rsidR="00AE58C4" w:rsidRPr="00317492" w:rsidRDefault="00AE58C4" w:rsidP="00AE58C4">
      <w:pPr>
        <w:pStyle w:val="B1"/>
      </w:pPr>
      <w:r w:rsidRPr="00317492">
        <w:t>-</w:t>
      </w:r>
      <w:r w:rsidRPr="00317492">
        <w:tab/>
        <w:t xml:space="preserve">For H.263 an ADU consists of an entire RTP payload. </w:t>
      </w:r>
    </w:p>
    <w:p w14:paraId="69A81CFF" w14:textId="0137A457" w:rsidR="00AE58C4" w:rsidRPr="00317492" w:rsidDel="00CB62E4" w:rsidRDefault="00AE58C4" w:rsidP="00AE58C4">
      <w:pPr>
        <w:pStyle w:val="B1"/>
        <w:rPr>
          <w:del w:id="194" w:author="Thomas Stockhammer" w:date="2020-05-22T23:04:00Z"/>
        </w:rPr>
      </w:pPr>
      <w:del w:id="195" w:author="Thomas Stockhammer" w:date="2020-05-22T23:04:00Z">
        <w:r w:rsidRPr="00317492" w:rsidDel="00CB62E4">
          <w:delText>-</w:delText>
        </w:r>
        <w:r w:rsidRPr="00317492" w:rsidDel="00CB62E4">
          <w:tab/>
          <w:delText>For MPEG-4 Visual an ADU consists of a complete or partial VOP in the RTP payload.</w:delText>
        </w:r>
      </w:del>
    </w:p>
    <w:p w14:paraId="716D42B1" w14:textId="77777777" w:rsidR="00AE58C4" w:rsidRPr="00317492" w:rsidRDefault="00AE58C4" w:rsidP="00AE58C4">
      <w:pPr>
        <w:pStyle w:val="B1"/>
      </w:pPr>
      <w:r w:rsidRPr="00317492">
        <w:t>-</w:t>
      </w:r>
      <w:r w:rsidRPr="00317492">
        <w:tab/>
        <w:t>For H.264 (</w:t>
      </w:r>
      <w:smartTag w:uri="urn:schemas-microsoft-com:office:smarttags" w:element="stockticker">
        <w:r w:rsidRPr="00317492">
          <w:t>AVC</w:t>
        </w:r>
      </w:smartTag>
      <w:r w:rsidRPr="00317492">
        <w:t>) or H.265 (HEVC), an ADU is a Network Adaptation Layer Unit (NALU).</w:t>
      </w:r>
    </w:p>
    <w:p w14:paraId="07A47B43" w14:textId="77777777" w:rsidR="00AE58C4" w:rsidRPr="00317492" w:rsidRDefault="00AE58C4" w:rsidP="00AE58C4">
      <w:pPr>
        <w:pStyle w:val="B1"/>
      </w:pPr>
      <w:r w:rsidRPr="00317492">
        <w:t>-</w:t>
      </w:r>
      <w:r w:rsidRPr="00317492">
        <w:tab/>
        <w:t xml:space="preserve">For timed text, an ADU consists of any of the type 1-5 </w:t>
      </w:r>
      <w:smartTag w:uri="urn:schemas-microsoft-com:office:smarttags" w:element="stockticker">
        <w:r w:rsidRPr="00317492">
          <w:t>RTP</w:t>
        </w:r>
      </w:smartTag>
      <w:r w:rsidRPr="00317492">
        <w:t xml:space="preserve"> payload units [28].</w:t>
      </w:r>
    </w:p>
    <w:p w14:paraId="4C196FAA" w14:textId="77777777" w:rsidR="00AE58C4" w:rsidRPr="00317492" w:rsidRDefault="00AE58C4" w:rsidP="00AE58C4">
      <w:r w:rsidRPr="00317492">
        <w:t xml:space="preserve">For encrypted </w:t>
      </w:r>
      <w:smartTag w:uri="urn:schemas-microsoft-com:office:smarttags" w:element="stockticker">
        <w:r w:rsidRPr="00317492">
          <w:t>RTP</w:t>
        </w:r>
      </w:smartTag>
      <w:r w:rsidRPr="00317492">
        <w:t xml:space="preserve"> payloads, the actual ADUs are hidden within the encrypted payload. Some </w:t>
      </w:r>
      <w:smartTag w:uri="urn:schemas-microsoft-com:office:smarttags" w:element="stockticker">
        <w:r w:rsidRPr="00317492">
          <w:t>RTP</w:t>
        </w:r>
      </w:smartTag>
      <w:r w:rsidRPr="00317492">
        <w:t xml:space="preserve"> payload formats allow aggregation of multiple ADUs into a single </w:t>
      </w:r>
      <w:smartTag w:uri="urn:schemas-microsoft-com:office:smarttags" w:element="stockticker">
        <w:r w:rsidRPr="00317492">
          <w:t>RTP</w:t>
        </w:r>
      </w:smartTag>
      <w:r w:rsidRPr="00317492">
        <w:t xml:space="preserve"> payload. When any hint sample in an </w:t>
      </w:r>
      <w:smartTag w:uri="urn:schemas-microsoft-com:office:smarttags" w:element="stockticker">
        <w:r w:rsidRPr="00317492">
          <w:t>RTP</w:t>
        </w:r>
      </w:smartTag>
      <w:r w:rsidRPr="00317492">
        <w:t xml:space="preserve"> hint track defines a payload including multiple ADUs, each hint sample in the hint track shall comply with the following requirements:</w:t>
      </w:r>
    </w:p>
    <w:p w14:paraId="06DD9AB0" w14:textId="77777777" w:rsidR="00AE58C4" w:rsidRPr="00317492" w:rsidRDefault="00AE58C4" w:rsidP="00AE58C4">
      <w:pPr>
        <w:pStyle w:val="B1"/>
      </w:pPr>
      <w:r w:rsidRPr="00317492">
        <w:t>-</w:t>
      </w:r>
      <w:r w:rsidRPr="00317492">
        <w:tab/>
        <w:t xml:space="preserve">The extra-flag in the </w:t>
      </w:r>
      <w:proofErr w:type="spellStart"/>
      <w:r w:rsidRPr="00317492">
        <w:t>RTPPacket</w:t>
      </w:r>
      <w:proofErr w:type="spellEnd"/>
      <w:r w:rsidRPr="00317492">
        <w:t xml:space="preserve"> class of the hint sample shall be set to 1. This indicates that there is extra information before the </w:t>
      </w:r>
      <w:smartTag w:uri="urn:schemas-microsoft-com:office:smarttags" w:element="stockticker">
        <w:r w:rsidRPr="00317492">
          <w:t>RTP</w:t>
        </w:r>
      </w:smartTag>
      <w:r w:rsidRPr="00317492">
        <w:t xml:space="preserve"> constructors in the form of type-length-value sets.</w:t>
      </w:r>
    </w:p>
    <w:p w14:paraId="7E8401D0" w14:textId="77777777" w:rsidR="00AE58C4" w:rsidRPr="00317492" w:rsidRDefault="00AE58C4" w:rsidP="00AE58C4">
      <w:pPr>
        <w:pStyle w:val="B1"/>
      </w:pPr>
      <w:r w:rsidRPr="00317492">
        <w:t>-</w:t>
      </w:r>
      <w:r w:rsidRPr="00317492">
        <w:tab/>
        <w:t>The extra information in the hint sample shall include a '3gau' structure as specified below.</w:t>
      </w:r>
    </w:p>
    <w:p w14:paraId="29468B64" w14:textId="77777777" w:rsidR="00AE58C4" w:rsidRPr="00317492" w:rsidRDefault="00AE58C4" w:rsidP="00AE58C4">
      <w:pPr>
        <w:tabs>
          <w:tab w:val="left" w:pos="1701"/>
          <w:tab w:val="left" w:pos="2268"/>
        </w:tabs>
      </w:pPr>
      <w:r w:rsidRPr="00317492">
        <w:t>class 3gppApplicationDataUnitInfoTLV extends Box('3gau') {</w:t>
      </w:r>
      <w:r w:rsidRPr="00317492">
        <w:br/>
      </w:r>
      <w:r w:rsidRPr="00317492">
        <w:tab/>
        <w:t>unsigned int(16)</w:t>
      </w:r>
      <w:r w:rsidRPr="00317492">
        <w:tab/>
      </w:r>
      <w:proofErr w:type="spellStart"/>
      <w:r w:rsidRPr="00317492">
        <w:t>entrycount</w:t>
      </w:r>
      <w:proofErr w:type="spellEnd"/>
      <w:r w:rsidRPr="00317492">
        <w:t>;</w:t>
      </w:r>
      <w:r w:rsidRPr="00317492">
        <w:br/>
      </w:r>
      <w:r w:rsidRPr="00317492">
        <w:tab/>
        <w:t>for(i=1; i&lt;=</w:t>
      </w:r>
      <w:proofErr w:type="spellStart"/>
      <w:r w:rsidRPr="00317492">
        <w:t>entrycount</w:t>
      </w:r>
      <w:proofErr w:type="spellEnd"/>
      <w:r w:rsidRPr="00317492">
        <w:t>; i++){</w:t>
      </w:r>
      <w:r w:rsidRPr="00317492">
        <w:br/>
      </w:r>
      <w:r w:rsidRPr="00317492">
        <w:tab/>
        <w:t>unsigned int(32)</w:t>
      </w:r>
      <w:r w:rsidRPr="00317492">
        <w:tab/>
      </w:r>
      <w:proofErr w:type="spellStart"/>
      <w:r w:rsidRPr="00317492">
        <w:t>numbytes</w:t>
      </w:r>
      <w:proofErr w:type="spellEnd"/>
      <w:r w:rsidRPr="00317492">
        <w:t>;</w:t>
      </w:r>
      <w:r w:rsidRPr="00317492">
        <w:br/>
      </w:r>
      <w:r w:rsidRPr="00317492">
        <w:tab/>
        <w:t>unsigned int(64)</w:t>
      </w:r>
      <w:r w:rsidRPr="00317492">
        <w:tab/>
      </w:r>
      <w:proofErr w:type="spellStart"/>
      <w:r w:rsidRPr="00317492">
        <w:t>decorder</w:t>
      </w:r>
      <w:proofErr w:type="spellEnd"/>
      <w:r w:rsidRPr="00317492">
        <w:t>;</w:t>
      </w:r>
      <w:r w:rsidRPr="00317492">
        <w:br/>
      </w:r>
      <w:r w:rsidRPr="00317492">
        <w:tab/>
        <w:t>unsigned int(32)</w:t>
      </w:r>
      <w:r w:rsidRPr="00317492">
        <w:tab/>
      </w:r>
      <w:proofErr w:type="spellStart"/>
      <w:r w:rsidRPr="00317492">
        <w:t>timestampoffset</w:t>
      </w:r>
      <w:proofErr w:type="spellEnd"/>
      <w:r w:rsidRPr="00317492">
        <w:br/>
      </w:r>
      <w:r w:rsidRPr="00317492">
        <w:tab/>
        <w:t>}</w:t>
      </w:r>
      <w:r w:rsidRPr="00317492">
        <w:br/>
        <w:t>}</w:t>
      </w:r>
    </w:p>
    <w:p w14:paraId="125E3480" w14:textId="77777777" w:rsidR="00AE58C4" w:rsidRPr="00317492" w:rsidRDefault="00AE58C4" w:rsidP="00AE58C4">
      <w:proofErr w:type="spellStart"/>
      <w:r w:rsidRPr="00317492">
        <w:rPr>
          <w:b/>
          <w:bCs/>
        </w:rPr>
        <w:t>entrycount</w:t>
      </w:r>
      <w:proofErr w:type="spellEnd"/>
      <w:r w:rsidRPr="00317492">
        <w:t xml:space="preserve"> indicates the number of ADUs in the </w:t>
      </w:r>
      <w:smartTag w:uri="urn:schemas-microsoft-com:office:smarttags" w:element="stockticker">
        <w:r w:rsidRPr="00317492">
          <w:t>RTP</w:t>
        </w:r>
      </w:smartTag>
      <w:r w:rsidRPr="00317492">
        <w:t xml:space="preserve"> payload.</w:t>
      </w:r>
    </w:p>
    <w:p w14:paraId="4310DCAE" w14:textId="77777777" w:rsidR="00AE58C4" w:rsidRPr="00317492" w:rsidRDefault="00AE58C4" w:rsidP="00AE58C4">
      <w:proofErr w:type="spellStart"/>
      <w:r w:rsidRPr="00317492">
        <w:rPr>
          <w:b/>
          <w:bCs/>
        </w:rPr>
        <w:t>numbytes</w:t>
      </w:r>
      <w:proofErr w:type="spellEnd"/>
      <w:r w:rsidRPr="00317492">
        <w:t xml:space="preserve"> indicates the number of bytes of the </w:t>
      </w:r>
      <w:proofErr w:type="spellStart"/>
      <w:r w:rsidRPr="00317492">
        <w:t>i'th</w:t>
      </w:r>
      <w:proofErr w:type="spellEnd"/>
      <w:r w:rsidRPr="00317492">
        <w:t xml:space="preserve"> ADU in the </w:t>
      </w:r>
      <w:smartTag w:uri="urn:schemas-microsoft-com:office:smarttags" w:element="stockticker">
        <w:r w:rsidRPr="00317492">
          <w:t>RTP</w:t>
        </w:r>
      </w:smartTag>
      <w:r w:rsidRPr="00317492">
        <w:t xml:space="preserve"> payload. </w:t>
      </w:r>
    </w:p>
    <w:p w14:paraId="78EED24E" w14:textId="77777777" w:rsidR="00AE58C4" w:rsidRPr="00317492" w:rsidRDefault="00AE58C4" w:rsidP="00AE58C4">
      <w:proofErr w:type="spellStart"/>
      <w:r w:rsidRPr="00317492">
        <w:rPr>
          <w:b/>
          <w:bCs/>
        </w:rPr>
        <w:t>decorder</w:t>
      </w:r>
      <w:proofErr w:type="spellEnd"/>
      <w:r w:rsidRPr="00317492">
        <w:t xml:space="preserve"> indicates the decoding order of ADUs within the </w:t>
      </w:r>
      <w:smartTag w:uri="urn:schemas-microsoft-com:office:smarttags" w:element="stockticker">
        <w:r w:rsidRPr="00317492">
          <w:t>RTP</w:t>
        </w:r>
      </w:smartTag>
      <w:r w:rsidRPr="00317492">
        <w:t xml:space="preserve"> hint track. The smaller value of </w:t>
      </w:r>
      <w:proofErr w:type="spellStart"/>
      <w:r w:rsidRPr="00317492">
        <w:t>decorder</w:t>
      </w:r>
      <w:proofErr w:type="spellEnd"/>
      <w:r w:rsidRPr="00317492">
        <w:t xml:space="preserve">, the earlier the ADU is in decoding order. All ADUs shall have a unique value of </w:t>
      </w:r>
      <w:proofErr w:type="spellStart"/>
      <w:r w:rsidRPr="00317492">
        <w:t>decorder</w:t>
      </w:r>
      <w:proofErr w:type="spellEnd"/>
      <w:r w:rsidRPr="00317492">
        <w:t>, and the assignment shall be done using consecutive numbers. If two or more ADUs can be decoded virtually simultaneously, i.e. their relative decoding order is undefined, they shall still be assigned consecutive numbers.</w:t>
      </w:r>
    </w:p>
    <w:p w14:paraId="7D06E508" w14:textId="77777777" w:rsidR="00AE58C4" w:rsidRPr="00317492" w:rsidRDefault="00AE58C4" w:rsidP="00AE58C4">
      <w:proofErr w:type="spellStart"/>
      <w:r w:rsidRPr="00317492">
        <w:rPr>
          <w:b/>
          <w:bCs/>
        </w:rPr>
        <w:t>timestampoffset</w:t>
      </w:r>
      <w:proofErr w:type="spellEnd"/>
      <w:r w:rsidRPr="00317492">
        <w:t xml:space="preserve"> indicates the </w:t>
      </w:r>
      <w:smartTag w:uri="urn:schemas-microsoft-com:office:smarttags" w:element="stockticker">
        <w:r w:rsidRPr="00317492">
          <w:t>RTP</w:t>
        </w:r>
      </w:smartTag>
      <w:r w:rsidRPr="00317492">
        <w:t xml:space="preserve"> timestamp offset of the </w:t>
      </w:r>
      <w:proofErr w:type="spellStart"/>
      <w:r w:rsidRPr="00317492">
        <w:t>i'th</w:t>
      </w:r>
      <w:proofErr w:type="spellEnd"/>
      <w:r w:rsidRPr="00317492">
        <w:t xml:space="preserve"> ADU relative to the timestamp of </w:t>
      </w:r>
      <w:smartTag w:uri="urn:schemas-microsoft-com:office:smarttags" w:element="stockticker">
        <w:r w:rsidRPr="00317492">
          <w:t>RTP</w:t>
        </w:r>
      </w:smartTag>
      <w:r w:rsidRPr="00317492">
        <w:t xml:space="preserve"> header of the packet it will be transmitted in. Where the ADU's timestamp value is equal to what it would have had if it were transmitted in an </w:t>
      </w:r>
      <w:smartTag w:uri="urn:schemas-microsoft-com:office:smarttags" w:element="stockticker">
        <w:r w:rsidRPr="00317492">
          <w:t>RTP</w:t>
        </w:r>
      </w:smartTag>
      <w:r w:rsidRPr="00317492">
        <w:t xml:space="preserve"> packet containing only the ADU.</w:t>
      </w:r>
    </w:p>
    <w:p w14:paraId="0922D840" w14:textId="77777777" w:rsidR="00FB1304" w:rsidRDefault="00FB1304" w:rsidP="00FB1304">
      <w:pPr>
        <w:spacing w:after="0"/>
        <w:rPr>
          <w:b/>
          <w:sz w:val="28"/>
          <w:highlight w:val="yellow"/>
        </w:rPr>
      </w:pPr>
      <w:bookmarkStart w:id="196" w:name="_Toc517338610"/>
      <w:r>
        <w:rPr>
          <w:b/>
          <w:sz w:val="28"/>
          <w:highlight w:val="yellow"/>
        </w:rPr>
        <w:br w:type="page"/>
      </w:r>
    </w:p>
    <w:p w14:paraId="18CECF9E" w14:textId="77777777" w:rsidR="00FB1304" w:rsidRDefault="00FB1304" w:rsidP="00FB1304">
      <w:pPr>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740B1372" w14:textId="77777777" w:rsidR="00C24118" w:rsidRPr="00317492" w:rsidRDefault="00C24118" w:rsidP="00C24118">
      <w:pPr>
        <w:pStyle w:val="Heading2"/>
      </w:pPr>
      <w:r w:rsidRPr="00317492">
        <w:t>9.1</w:t>
      </w:r>
      <w:r w:rsidRPr="00317492">
        <w:tab/>
      </w:r>
      <w:r w:rsidRPr="00317492">
        <w:rPr>
          <w:lang w:val="en-US"/>
        </w:rPr>
        <w:t>General</w:t>
      </w:r>
      <w:bookmarkEnd w:id="196"/>
    </w:p>
    <w:p w14:paraId="67F5FE7D" w14:textId="77777777" w:rsidR="00C24118" w:rsidRPr="00317492" w:rsidRDefault="00C24118" w:rsidP="00C24118">
      <w:pPr>
        <w:rPr>
          <w:lang w:val="en-US"/>
        </w:rPr>
      </w:pPr>
      <w:r w:rsidRPr="00317492">
        <w:rPr>
          <w:lang w:val="en-US"/>
        </w:rPr>
        <w:t xml:space="preserve">A 3GP file can include video-buffer parameters associated with video streams. For the case when only one set of parameters is associated to an entire video stream, these can be included in the corresponding media-level </w:t>
      </w:r>
      <w:smartTag w:uri="urn:schemas-microsoft-com:office:smarttags" w:element="stockticker">
        <w:r w:rsidRPr="00317492">
          <w:rPr>
            <w:lang w:val="en-US"/>
          </w:rPr>
          <w:t>SDP</w:t>
        </w:r>
      </w:smartTag>
      <w:r w:rsidRPr="00317492">
        <w:rPr>
          <w:lang w:val="en-US"/>
        </w:rPr>
        <w:t xml:space="preserve"> fragment. However, in order to provide buffer parameters for different operation points, as defined below, and for different synchronization points, a track can contain a video buffer sample grouping. The type of sample grouping depends on which video-buffer model that is used for a particular video codec.</w:t>
      </w:r>
    </w:p>
    <w:p w14:paraId="6330E7D6" w14:textId="68EF241A" w:rsidR="00C24118" w:rsidRPr="00317492" w:rsidDel="007B6240" w:rsidRDefault="00C24118" w:rsidP="00C24118">
      <w:pPr>
        <w:rPr>
          <w:del w:id="197" w:author="Thomas Stockhammer" w:date="2020-05-22T23:04:00Z"/>
          <w:lang w:val="en-US"/>
        </w:rPr>
      </w:pPr>
      <w:del w:id="198" w:author="Thomas Stockhammer" w:date="2020-05-22T23:04:00Z">
        <w:r w:rsidRPr="00317492" w:rsidDel="007B6240">
          <w:rPr>
            <w:lang w:val="en-US"/>
          </w:rPr>
          <w:delText xml:space="preserve">For H.263 and MPEG-4 visual, the PSS buffering model, defined in Annex G of TS 26.234 [3] (PSS Annex G), is used. Buffer parameters for several operation points and synchronization points may be specified by a 3GPP PSS Annex G sample grouping as defined in clause 9.2.1. </w:delText>
        </w:r>
      </w:del>
    </w:p>
    <w:p w14:paraId="663AE231" w14:textId="77777777" w:rsidR="00C24118" w:rsidRPr="00317492" w:rsidRDefault="00C24118" w:rsidP="00C24118">
      <w:pPr>
        <w:rPr>
          <w:lang w:val="en-US"/>
        </w:rPr>
      </w:pPr>
      <w:r w:rsidRPr="00317492">
        <w:rPr>
          <w:lang w:val="en-US"/>
        </w:rPr>
        <w:t>For H.264 (</w:t>
      </w:r>
      <w:smartTag w:uri="urn:schemas-microsoft-com:office:smarttags" w:element="stockticker">
        <w:r w:rsidRPr="00317492">
          <w:rPr>
            <w:lang w:val="en-US"/>
          </w:rPr>
          <w:t>AVC</w:t>
        </w:r>
      </w:smartTag>
      <w:r w:rsidRPr="00317492">
        <w:rPr>
          <w:lang w:val="en-US"/>
        </w:rPr>
        <w:t>) or H.265 (HEVC), there are two types of buffers:</w:t>
      </w:r>
    </w:p>
    <w:p w14:paraId="7C046FC0" w14:textId="77777777" w:rsidR="00C24118" w:rsidRPr="00317492" w:rsidRDefault="00C24118" w:rsidP="00C24118">
      <w:pPr>
        <w:pStyle w:val="B1"/>
        <w:rPr>
          <w:lang w:val="en-US"/>
        </w:rPr>
      </w:pPr>
      <w:r w:rsidRPr="00317492">
        <w:rPr>
          <w:lang w:val="en-US"/>
        </w:rPr>
        <w:t>-</w:t>
      </w:r>
      <w:r w:rsidRPr="00317492">
        <w:rPr>
          <w:lang w:val="en-US"/>
        </w:rPr>
        <w:tab/>
        <w:t>Hypothetical Reference Decoder (HRD) model;</w:t>
      </w:r>
    </w:p>
    <w:p w14:paraId="514025EA" w14:textId="77777777" w:rsidR="00C24118" w:rsidRPr="00317492" w:rsidRDefault="00C24118" w:rsidP="00C24118">
      <w:pPr>
        <w:pStyle w:val="B1"/>
        <w:rPr>
          <w:lang w:val="en-US"/>
        </w:rPr>
      </w:pPr>
      <w:r w:rsidRPr="00317492">
        <w:rPr>
          <w:lang w:val="en-US"/>
        </w:rPr>
        <w:t>-</w:t>
      </w:r>
      <w:r w:rsidRPr="00317492">
        <w:rPr>
          <w:lang w:val="en-US"/>
        </w:rPr>
        <w:tab/>
        <w:t>For H.264 (</w:t>
      </w:r>
      <w:smartTag w:uri="urn:schemas-microsoft-com:office:smarttags" w:element="stockticker">
        <w:r w:rsidRPr="00317492">
          <w:rPr>
            <w:lang w:val="en-US"/>
          </w:rPr>
          <w:t>AVC</w:t>
        </w:r>
      </w:smartTag>
      <w:r w:rsidRPr="00317492">
        <w:rPr>
          <w:lang w:val="en-US"/>
        </w:rPr>
        <w:t xml:space="preserve">) the de-interleaving buffer of the interleaved </w:t>
      </w:r>
      <w:smartTag w:uri="urn:schemas-microsoft-com:office:smarttags" w:element="stockticker">
        <w:r w:rsidRPr="00317492">
          <w:rPr>
            <w:lang w:val="en-US"/>
          </w:rPr>
          <w:t>RTP</w:t>
        </w:r>
      </w:smartTag>
      <w:r w:rsidRPr="00317492">
        <w:rPr>
          <w:lang w:val="en-US"/>
        </w:rPr>
        <w:t xml:space="preserve"> packetization mode as specified in [30], or for H.265 (HEVC), the </w:t>
      </w:r>
      <w:r w:rsidRPr="00317492">
        <w:t xml:space="preserve">de-packetization buffer </w:t>
      </w:r>
      <w:r w:rsidRPr="00317492">
        <w:rPr>
          <w:lang w:val="en-US"/>
        </w:rPr>
        <w:t xml:space="preserve">as specified in </w:t>
      </w:r>
      <w:r w:rsidRPr="00317492">
        <w:t>[52]</w:t>
      </w:r>
      <w:r w:rsidRPr="00317492">
        <w:rPr>
          <w:lang w:val="en-US"/>
        </w:rPr>
        <w:t>.</w:t>
      </w:r>
    </w:p>
    <w:p w14:paraId="24FB63F1" w14:textId="77777777" w:rsidR="00C24118" w:rsidRPr="00317492" w:rsidRDefault="00C24118" w:rsidP="00C24118">
      <w:pPr>
        <w:rPr>
          <w:lang w:val="en-US"/>
        </w:rPr>
      </w:pPr>
      <w:r w:rsidRPr="00317492">
        <w:rPr>
          <w:lang w:val="en-US"/>
        </w:rPr>
        <w:t>Buffer parameters for several operation points and synchronization points of the HRD model may be specified by a video HRD sample grouping as defined in clause 9.2.2.</w:t>
      </w:r>
    </w:p>
    <w:p w14:paraId="5B35D789" w14:textId="77777777" w:rsidR="00C24118" w:rsidRPr="00317492" w:rsidRDefault="00C24118" w:rsidP="00C24118">
      <w:pPr>
        <w:rPr>
          <w:lang w:val="en-US"/>
        </w:rPr>
      </w:pPr>
      <w:r w:rsidRPr="00317492">
        <w:rPr>
          <w:lang w:val="en-US"/>
        </w:rPr>
        <w:t xml:space="preserve">Only one set of de-interleaving parameters for H.264 (AVC) and only one set of de-packetization parameters for H.265 (HEVC) can be associated to a stream and therefore the de-interleaving or de-packetization parameters are included in the corresponding media-level </w:t>
      </w:r>
      <w:smartTag w:uri="urn:schemas-microsoft-com:office:smarttags" w:element="stockticker">
        <w:r w:rsidRPr="00317492">
          <w:rPr>
            <w:lang w:val="en-US"/>
          </w:rPr>
          <w:t>SDP</w:t>
        </w:r>
      </w:smartTag>
      <w:r w:rsidRPr="00317492">
        <w:rPr>
          <w:lang w:val="en-US"/>
        </w:rPr>
        <w:t xml:space="preserve"> fragment according to the H.264 (</w:t>
      </w:r>
      <w:smartTag w:uri="urn:schemas-microsoft-com:office:smarttags" w:element="stockticker">
        <w:r w:rsidRPr="00317492">
          <w:rPr>
            <w:lang w:val="en-US"/>
          </w:rPr>
          <w:t>AVC</w:t>
        </w:r>
      </w:smartTag>
      <w:r w:rsidRPr="00317492">
        <w:rPr>
          <w:lang w:val="en-US"/>
        </w:rPr>
        <w:t>) MIME/</w:t>
      </w:r>
      <w:smartTag w:uri="urn:schemas-microsoft-com:office:smarttags" w:element="stockticker">
        <w:r w:rsidRPr="00317492">
          <w:rPr>
            <w:lang w:val="en-US"/>
          </w:rPr>
          <w:t>SDP</w:t>
        </w:r>
      </w:smartTag>
      <w:r w:rsidRPr="00317492">
        <w:rPr>
          <w:lang w:val="en-US"/>
        </w:rPr>
        <w:t xml:space="preserve"> specification in [30] or the H.265 (HEVC) MIME/</w:t>
      </w:r>
      <w:smartTag w:uri="urn:schemas-microsoft-com:office:smarttags" w:element="stockticker">
        <w:r w:rsidRPr="00317492">
          <w:rPr>
            <w:lang w:val="en-US"/>
          </w:rPr>
          <w:t>SDP</w:t>
        </w:r>
      </w:smartTag>
      <w:r w:rsidRPr="00317492">
        <w:rPr>
          <w:lang w:val="en-US"/>
        </w:rPr>
        <w:t xml:space="preserve"> specification in [52].</w:t>
      </w:r>
    </w:p>
    <w:p w14:paraId="3B9A8B72" w14:textId="77777777" w:rsidR="00C24118" w:rsidRPr="00317492" w:rsidRDefault="00C24118" w:rsidP="00C24118">
      <w:pPr>
        <w:pStyle w:val="NO"/>
      </w:pPr>
      <w:r w:rsidRPr="00317492">
        <w:t>NOTE:</w:t>
      </w:r>
      <w:r w:rsidRPr="00317492">
        <w:tab/>
        <w:t>Any HRD parameters in parameter sets and SEI message in the bitstream or included in the MIME/</w:t>
      </w:r>
      <w:smartTag w:uri="urn:schemas-microsoft-com:office:smarttags" w:element="stockticker">
        <w:r w:rsidRPr="00317492">
          <w:t>SDP</w:t>
        </w:r>
      </w:smartTag>
      <w:r w:rsidRPr="00317492">
        <w:t xml:space="preserve"> parameters of a media-level </w:t>
      </w:r>
      <w:smartTag w:uri="urn:schemas-microsoft-com:office:smarttags" w:element="stockticker">
        <w:r w:rsidRPr="00317492">
          <w:t>SDP</w:t>
        </w:r>
      </w:smartTag>
      <w:r w:rsidRPr="00317492">
        <w:t xml:space="preserve"> fragment must not contradict each other or the information in the video HRD sample grouping, if any.</w:t>
      </w:r>
    </w:p>
    <w:p w14:paraId="48EC3C1C" w14:textId="77777777" w:rsidR="00FB1304" w:rsidRDefault="00FB1304" w:rsidP="00FB1304">
      <w:pPr>
        <w:spacing w:after="0"/>
        <w:rPr>
          <w:b/>
          <w:sz w:val="28"/>
          <w:highlight w:val="yellow"/>
        </w:rPr>
      </w:pPr>
      <w:bookmarkStart w:id="199" w:name="_Toc517338622"/>
      <w:r>
        <w:rPr>
          <w:b/>
          <w:sz w:val="28"/>
          <w:highlight w:val="yellow"/>
        </w:rPr>
        <w:br w:type="page"/>
      </w:r>
    </w:p>
    <w:p w14:paraId="29CAD205" w14:textId="77777777" w:rsidR="00FB1304" w:rsidRDefault="00FB1304" w:rsidP="00FB1304">
      <w:pPr>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3D8AF76F" w14:textId="77777777" w:rsidR="00F96966" w:rsidRPr="00317492" w:rsidRDefault="00F96966" w:rsidP="00F96966">
      <w:pPr>
        <w:pStyle w:val="Heading2"/>
      </w:pPr>
      <w:r w:rsidRPr="00317492">
        <w:t>10.2</w:t>
      </w:r>
      <w:r w:rsidRPr="00317492">
        <w:tab/>
      </w:r>
      <w:r w:rsidRPr="00317492">
        <w:rPr>
          <w:lang w:val="en-US"/>
        </w:rPr>
        <w:t>Sample entries for encrypted media tracks</w:t>
      </w:r>
      <w:bookmarkEnd w:id="199"/>
    </w:p>
    <w:p w14:paraId="174328DB" w14:textId="77777777" w:rsidR="00F96966" w:rsidRPr="00317492" w:rsidRDefault="00F96966" w:rsidP="00F96966">
      <w:pPr>
        <w:rPr>
          <w:lang w:val="en-US"/>
        </w:rPr>
      </w:pPr>
      <w:r w:rsidRPr="00317492">
        <w:t>The sample entries stored in the sample description box of a media track in a 3GP file identify the format of the encoded media, i.e. codec and other coding parameters. All valid sample entries for unencrypted media in a 3GP file are described in Clause 6. The principle behind storing encrypted media in a track is to "disguise" the original sample entry with a generic sample entry for encrypted media. Table 10.1 gives an overview of the formats (identifying sample entries) that can be used in 3GP files for signalling encrypted video, audio and text.</w:t>
      </w:r>
    </w:p>
    <w:p w14:paraId="068310A2" w14:textId="77777777" w:rsidR="00F96966" w:rsidRPr="00317492" w:rsidRDefault="00F96966" w:rsidP="00F96966">
      <w:pPr>
        <w:pStyle w:val="TH"/>
        <w:rPr>
          <w:lang w:val="en-US"/>
        </w:rPr>
      </w:pPr>
      <w:r w:rsidRPr="00317492">
        <w:rPr>
          <w:lang w:val="en-US"/>
        </w:rPr>
        <w:t>Table 10.1: Formats for encrypted media tracks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9"/>
        <w:gridCol w:w="2410"/>
        <w:gridCol w:w="4803"/>
      </w:tblGrid>
      <w:tr w:rsidR="00F96966" w:rsidRPr="00317492" w14:paraId="675BD3A0" w14:textId="77777777" w:rsidTr="007B3D83">
        <w:trPr>
          <w:cantSplit/>
          <w:jc w:val="center"/>
        </w:trPr>
        <w:tc>
          <w:tcPr>
            <w:tcW w:w="1259" w:type="dxa"/>
          </w:tcPr>
          <w:p w14:paraId="6D21DDBB" w14:textId="77777777" w:rsidR="00F96966" w:rsidRPr="00317492" w:rsidRDefault="00F96966" w:rsidP="007B3D83">
            <w:pPr>
              <w:pStyle w:val="TAH"/>
              <w:rPr>
                <w:rFonts w:eastAsia="???"/>
                <w:lang w:val="en-US"/>
              </w:rPr>
            </w:pPr>
            <w:r w:rsidRPr="00317492">
              <w:rPr>
                <w:rFonts w:eastAsia="???"/>
                <w:lang w:val="en-US"/>
              </w:rPr>
              <w:t>Format</w:t>
            </w:r>
          </w:p>
        </w:tc>
        <w:tc>
          <w:tcPr>
            <w:tcW w:w="2410" w:type="dxa"/>
          </w:tcPr>
          <w:p w14:paraId="474448B1" w14:textId="77777777" w:rsidR="00F96966" w:rsidRPr="00317492" w:rsidRDefault="00F96966" w:rsidP="007B3D83">
            <w:pPr>
              <w:pStyle w:val="TAH"/>
              <w:rPr>
                <w:rFonts w:eastAsia="???"/>
                <w:lang w:val="en-US"/>
              </w:rPr>
            </w:pPr>
            <w:r w:rsidRPr="00317492">
              <w:rPr>
                <w:rFonts w:eastAsia="???"/>
                <w:lang w:val="en-US"/>
              </w:rPr>
              <w:t>Original format</w:t>
            </w:r>
          </w:p>
        </w:tc>
        <w:tc>
          <w:tcPr>
            <w:tcW w:w="4803" w:type="dxa"/>
          </w:tcPr>
          <w:p w14:paraId="21A58E96" w14:textId="77777777" w:rsidR="00F96966" w:rsidRPr="00317492" w:rsidRDefault="00F96966" w:rsidP="007B3D83">
            <w:pPr>
              <w:pStyle w:val="TAH"/>
              <w:rPr>
                <w:rFonts w:eastAsia="???"/>
                <w:lang w:val="en-US"/>
              </w:rPr>
            </w:pPr>
            <w:r w:rsidRPr="00317492">
              <w:rPr>
                <w:rFonts w:eastAsia="???"/>
                <w:lang w:val="en-US"/>
              </w:rPr>
              <w:t>Media content</w:t>
            </w:r>
          </w:p>
        </w:tc>
      </w:tr>
      <w:tr w:rsidR="00F96966" w:rsidRPr="00317492" w14:paraId="1267E84A" w14:textId="77777777" w:rsidTr="007B3D83">
        <w:trPr>
          <w:cantSplit/>
          <w:jc w:val="center"/>
        </w:trPr>
        <w:tc>
          <w:tcPr>
            <w:tcW w:w="1259" w:type="dxa"/>
          </w:tcPr>
          <w:p w14:paraId="48D297BC" w14:textId="77777777" w:rsidR="00F96966" w:rsidRPr="00317492" w:rsidRDefault="00F96966" w:rsidP="007B3D83">
            <w:pPr>
              <w:pStyle w:val="TAL"/>
              <w:rPr>
                <w:bCs/>
                <w:lang w:val="en-US"/>
              </w:rPr>
            </w:pPr>
            <w:r w:rsidRPr="00317492">
              <w:rPr>
                <w:rFonts w:eastAsia="???"/>
                <w:bCs/>
                <w:lang w:val="en-US"/>
              </w:rPr>
              <w:t>'</w:t>
            </w:r>
            <w:proofErr w:type="spellStart"/>
            <w:r w:rsidRPr="00317492">
              <w:rPr>
                <w:rFonts w:eastAsia="???"/>
                <w:bCs/>
                <w:lang w:val="en-US"/>
              </w:rPr>
              <w:t>encv</w:t>
            </w:r>
            <w:proofErr w:type="spellEnd"/>
            <w:r w:rsidRPr="00317492">
              <w:rPr>
                <w:rFonts w:eastAsia="???"/>
                <w:bCs/>
                <w:lang w:val="en-US"/>
              </w:rPr>
              <w:t>'</w:t>
            </w:r>
          </w:p>
        </w:tc>
        <w:tc>
          <w:tcPr>
            <w:tcW w:w="2410" w:type="dxa"/>
          </w:tcPr>
          <w:p w14:paraId="5213F5BE" w14:textId="3948EC29" w:rsidR="00F96966" w:rsidRPr="00317492" w:rsidRDefault="00F96966" w:rsidP="007B3D83">
            <w:pPr>
              <w:pStyle w:val="TAL"/>
              <w:rPr>
                <w:lang w:val="en-US"/>
              </w:rPr>
            </w:pPr>
            <w:r w:rsidRPr="00317492">
              <w:rPr>
                <w:rFonts w:eastAsia="???"/>
                <w:lang w:val="en-US"/>
              </w:rPr>
              <w:t xml:space="preserve">'s263', </w:t>
            </w:r>
            <w:del w:id="200" w:author="Thomas Stockhammer" w:date="2020-05-22T23:05:00Z">
              <w:r w:rsidRPr="00317492" w:rsidDel="007B6240">
                <w:rPr>
                  <w:rFonts w:eastAsia="???"/>
                  <w:lang w:val="en-US"/>
                </w:rPr>
                <w:delText xml:space="preserve">'mp4v', </w:delText>
              </w:r>
            </w:del>
            <w:r w:rsidRPr="00317492">
              <w:rPr>
                <w:rFonts w:eastAsia="???"/>
                <w:lang w:val="en-US"/>
              </w:rPr>
              <w:t>'avc1', …</w:t>
            </w:r>
          </w:p>
        </w:tc>
        <w:tc>
          <w:tcPr>
            <w:tcW w:w="4803" w:type="dxa"/>
          </w:tcPr>
          <w:p w14:paraId="62C749D2" w14:textId="31CD6758" w:rsidR="00F96966" w:rsidRPr="00317492" w:rsidRDefault="00F96966" w:rsidP="007B3D83">
            <w:pPr>
              <w:pStyle w:val="TAL"/>
              <w:rPr>
                <w:lang w:val="en-US"/>
              </w:rPr>
            </w:pPr>
            <w:r w:rsidRPr="00317492">
              <w:rPr>
                <w:lang w:val="en-US"/>
              </w:rPr>
              <w:t xml:space="preserve">encrypted video: H.263, </w:t>
            </w:r>
            <w:del w:id="201" w:author="Thomas Stockhammer" w:date="2020-05-22T23:05:00Z">
              <w:r w:rsidRPr="00317492" w:rsidDel="007B6240">
                <w:rPr>
                  <w:lang w:val="en-US"/>
                </w:rPr>
                <w:delText xml:space="preserve">MPEG-4 visual, </w:delText>
              </w:r>
            </w:del>
            <w:r w:rsidRPr="00317492">
              <w:rPr>
                <w:lang w:val="en-US"/>
              </w:rPr>
              <w:t>H.264(AVC), …</w:t>
            </w:r>
          </w:p>
        </w:tc>
      </w:tr>
      <w:tr w:rsidR="00F96966" w:rsidRPr="00317492" w14:paraId="6929DF23" w14:textId="77777777" w:rsidTr="007B3D83">
        <w:trPr>
          <w:cantSplit/>
          <w:jc w:val="center"/>
        </w:trPr>
        <w:tc>
          <w:tcPr>
            <w:tcW w:w="1259" w:type="dxa"/>
          </w:tcPr>
          <w:p w14:paraId="3747210C" w14:textId="77777777" w:rsidR="00F96966" w:rsidRPr="00317492" w:rsidRDefault="00F96966" w:rsidP="007B3D83">
            <w:pPr>
              <w:pStyle w:val="TAL"/>
              <w:rPr>
                <w:bCs/>
                <w:lang w:val="en-US"/>
              </w:rPr>
            </w:pPr>
            <w:r w:rsidRPr="00317492">
              <w:rPr>
                <w:rFonts w:eastAsia="???"/>
                <w:bCs/>
                <w:lang w:val="en-US"/>
              </w:rPr>
              <w:t>'</w:t>
            </w:r>
            <w:proofErr w:type="spellStart"/>
            <w:r w:rsidRPr="00317492">
              <w:rPr>
                <w:rFonts w:eastAsia="???"/>
                <w:bCs/>
                <w:lang w:val="en-US"/>
              </w:rPr>
              <w:t>enca</w:t>
            </w:r>
            <w:proofErr w:type="spellEnd"/>
            <w:r w:rsidRPr="00317492">
              <w:rPr>
                <w:rFonts w:eastAsia="???"/>
                <w:bCs/>
                <w:lang w:val="en-US"/>
              </w:rPr>
              <w:t>'</w:t>
            </w:r>
          </w:p>
        </w:tc>
        <w:tc>
          <w:tcPr>
            <w:tcW w:w="2410" w:type="dxa"/>
          </w:tcPr>
          <w:p w14:paraId="3ECB8BBF" w14:textId="77777777" w:rsidR="00F96966" w:rsidRPr="00317492" w:rsidRDefault="00F96966" w:rsidP="007B3D83">
            <w:pPr>
              <w:pStyle w:val="TAL"/>
              <w:rPr>
                <w:lang w:val="en-US"/>
              </w:rPr>
            </w:pPr>
            <w:r w:rsidRPr="00317492">
              <w:rPr>
                <w:lang w:val="en-US"/>
              </w:rPr>
              <w:t>'</w:t>
            </w:r>
            <w:proofErr w:type="spellStart"/>
            <w:r w:rsidRPr="00317492">
              <w:rPr>
                <w:lang w:val="en-US"/>
              </w:rPr>
              <w:t>samr</w:t>
            </w:r>
            <w:proofErr w:type="spellEnd"/>
            <w:r w:rsidRPr="00317492">
              <w:rPr>
                <w:lang w:val="en-US"/>
              </w:rPr>
              <w:t>', '</w:t>
            </w:r>
            <w:proofErr w:type="spellStart"/>
            <w:r w:rsidRPr="00317492">
              <w:rPr>
                <w:lang w:val="en-US"/>
              </w:rPr>
              <w:t>sawb</w:t>
            </w:r>
            <w:proofErr w:type="spellEnd"/>
            <w:r w:rsidRPr="00317492">
              <w:rPr>
                <w:lang w:val="en-US"/>
              </w:rPr>
              <w:t>', '</w:t>
            </w:r>
            <w:proofErr w:type="spellStart"/>
            <w:r w:rsidRPr="00317492">
              <w:rPr>
                <w:lang w:val="en-US"/>
              </w:rPr>
              <w:t>sawp</w:t>
            </w:r>
            <w:proofErr w:type="spellEnd"/>
            <w:r w:rsidRPr="00317492">
              <w:rPr>
                <w:lang w:val="en-US"/>
              </w:rPr>
              <w:t>', 'mp4a', …</w:t>
            </w:r>
          </w:p>
        </w:tc>
        <w:tc>
          <w:tcPr>
            <w:tcW w:w="4803" w:type="dxa"/>
          </w:tcPr>
          <w:p w14:paraId="21BCF5AE" w14:textId="77777777" w:rsidR="00F96966" w:rsidRPr="00317492" w:rsidRDefault="00F96966" w:rsidP="007B3D83">
            <w:pPr>
              <w:pStyle w:val="TAL"/>
              <w:rPr>
                <w:lang w:val="en-US"/>
              </w:rPr>
            </w:pPr>
            <w:r w:rsidRPr="00317492">
              <w:rPr>
                <w:lang w:val="en-US"/>
              </w:rPr>
              <w:t xml:space="preserve">encrypted audio: </w:t>
            </w:r>
            <w:smartTag w:uri="urn:schemas-microsoft-com:office:smarttags" w:element="stockticker">
              <w:r w:rsidRPr="00317492">
                <w:rPr>
                  <w:lang w:val="en-US"/>
                </w:rPr>
                <w:t>AMR</w:t>
              </w:r>
            </w:smartTag>
            <w:r w:rsidRPr="00317492">
              <w:rPr>
                <w:lang w:val="en-US"/>
              </w:rPr>
              <w:t xml:space="preserve">, </w:t>
            </w:r>
            <w:smartTag w:uri="urn:schemas-microsoft-com:office:smarttags" w:element="stockticker">
              <w:r w:rsidRPr="00317492">
                <w:rPr>
                  <w:lang w:val="en-US"/>
                </w:rPr>
                <w:t>AMR</w:t>
              </w:r>
            </w:smartTag>
            <w:r w:rsidRPr="00317492">
              <w:rPr>
                <w:lang w:val="en-US"/>
              </w:rPr>
              <w:t xml:space="preserve">-WB, </w:t>
            </w:r>
            <w:smartTag w:uri="urn:schemas-microsoft-com:office:smarttags" w:element="stockticker">
              <w:r w:rsidRPr="00317492">
                <w:rPr>
                  <w:lang w:val="en-US"/>
                </w:rPr>
                <w:t>AMR</w:t>
              </w:r>
            </w:smartTag>
            <w:r w:rsidRPr="00317492">
              <w:rPr>
                <w:lang w:val="en-US"/>
              </w:rPr>
              <w:t xml:space="preserve">-WB+, Enhanced </w:t>
            </w:r>
            <w:proofErr w:type="spellStart"/>
            <w:r w:rsidRPr="00317492">
              <w:rPr>
                <w:lang w:val="en-US"/>
              </w:rPr>
              <w:t>aacPlus</w:t>
            </w:r>
            <w:proofErr w:type="spellEnd"/>
            <w:r w:rsidRPr="00317492">
              <w:rPr>
                <w:lang w:val="en-US"/>
              </w:rPr>
              <w:t xml:space="preserve">, </w:t>
            </w:r>
            <w:smartTag w:uri="urn:schemas-microsoft-com:office:smarttags" w:element="stockticker">
              <w:r w:rsidRPr="00317492">
                <w:rPr>
                  <w:lang w:val="en-US"/>
                </w:rPr>
                <w:t>AAC</w:t>
              </w:r>
            </w:smartTag>
            <w:r w:rsidRPr="00317492">
              <w:rPr>
                <w:lang w:val="en-US"/>
              </w:rPr>
              <w:t>, …</w:t>
            </w:r>
          </w:p>
        </w:tc>
      </w:tr>
      <w:tr w:rsidR="00F96966" w:rsidRPr="00317492" w14:paraId="336F77E2" w14:textId="77777777" w:rsidTr="007B3D83">
        <w:trPr>
          <w:cantSplit/>
          <w:jc w:val="center"/>
        </w:trPr>
        <w:tc>
          <w:tcPr>
            <w:tcW w:w="1259" w:type="dxa"/>
          </w:tcPr>
          <w:p w14:paraId="06623422" w14:textId="77777777" w:rsidR="00F96966" w:rsidRPr="00317492" w:rsidRDefault="00F96966" w:rsidP="007B3D83">
            <w:pPr>
              <w:pStyle w:val="TAL"/>
              <w:rPr>
                <w:rFonts w:eastAsia="???"/>
                <w:bCs/>
                <w:lang w:val="en-US"/>
              </w:rPr>
            </w:pPr>
            <w:r w:rsidRPr="00317492">
              <w:rPr>
                <w:rFonts w:eastAsia="???"/>
                <w:bCs/>
                <w:lang w:val="en-US"/>
              </w:rPr>
              <w:t>'</w:t>
            </w:r>
            <w:proofErr w:type="spellStart"/>
            <w:r w:rsidRPr="00317492">
              <w:rPr>
                <w:rFonts w:eastAsia="???"/>
                <w:bCs/>
                <w:lang w:val="en-US"/>
              </w:rPr>
              <w:t>enct</w:t>
            </w:r>
            <w:proofErr w:type="spellEnd"/>
            <w:r w:rsidRPr="00317492">
              <w:rPr>
                <w:rFonts w:eastAsia="???"/>
                <w:bCs/>
                <w:lang w:val="en-US"/>
              </w:rPr>
              <w:t>'</w:t>
            </w:r>
          </w:p>
        </w:tc>
        <w:tc>
          <w:tcPr>
            <w:tcW w:w="2410" w:type="dxa"/>
          </w:tcPr>
          <w:p w14:paraId="0076BDD8" w14:textId="77777777" w:rsidR="00F96966" w:rsidRPr="00317492" w:rsidRDefault="00F96966" w:rsidP="007B3D83">
            <w:pPr>
              <w:pStyle w:val="TAL"/>
              <w:rPr>
                <w:lang w:val="en-US"/>
              </w:rPr>
            </w:pPr>
            <w:r w:rsidRPr="00317492">
              <w:rPr>
                <w:lang w:val="en-US"/>
              </w:rPr>
              <w:t>'tx3g', …</w:t>
            </w:r>
          </w:p>
        </w:tc>
        <w:tc>
          <w:tcPr>
            <w:tcW w:w="4803" w:type="dxa"/>
          </w:tcPr>
          <w:p w14:paraId="665DB180" w14:textId="77777777" w:rsidR="00F96966" w:rsidRPr="00317492" w:rsidRDefault="00F96966" w:rsidP="007B3D83">
            <w:pPr>
              <w:pStyle w:val="TAL"/>
              <w:rPr>
                <w:lang w:val="en-US"/>
              </w:rPr>
            </w:pPr>
            <w:r w:rsidRPr="00317492">
              <w:rPr>
                <w:lang w:val="en-US"/>
              </w:rPr>
              <w:t>encrypted text: timed text, …</w:t>
            </w:r>
          </w:p>
        </w:tc>
      </w:tr>
    </w:tbl>
    <w:p w14:paraId="5656EC1F" w14:textId="77777777" w:rsidR="00F96966" w:rsidRPr="00317492" w:rsidRDefault="00F96966" w:rsidP="00F96966">
      <w:pPr>
        <w:rPr>
          <w:lang w:val="en-US"/>
        </w:rPr>
      </w:pPr>
    </w:p>
    <w:p w14:paraId="5FAD44FD" w14:textId="77777777" w:rsidR="00F96966" w:rsidRPr="00317492" w:rsidRDefault="00F96966" w:rsidP="00F96966">
      <w:r w:rsidRPr="00317492">
        <w:t xml:space="preserve">The generic sample entries for encrypted media replicate the original sample entries and include a Protection scheme information box with details on the original format, as well as all requirements for decrypting the encoded media. The </w:t>
      </w:r>
      <w:proofErr w:type="spellStart"/>
      <w:r w:rsidRPr="00317492">
        <w:t>EncryptedVideoSampleEntry</w:t>
      </w:r>
      <w:proofErr w:type="spellEnd"/>
      <w:r w:rsidRPr="00317492">
        <w:t xml:space="preserve"> and the </w:t>
      </w:r>
      <w:proofErr w:type="spellStart"/>
      <w:r w:rsidRPr="00317492">
        <w:t>EncryptedAudioSampleEntry</w:t>
      </w:r>
      <w:proofErr w:type="spellEnd"/>
      <w:r w:rsidRPr="00317492">
        <w:t xml:space="preserve"> are defined in Tables 10.2 and 10.3, where the </w:t>
      </w:r>
      <w:proofErr w:type="spellStart"/>
      <w:r w:rsidRPr="00317492">
        <w:t>ProtectionSchemeInfoBox</w:t>
      </w:r>
      <w:proofErr w:type="spellEnd"/>
      <w:r w:rsidRPr="00317492">
        <w:t xml:space="preserve"> (defined in clause 10.2) is simply added to the list of boxes contained in a sample entry.</w:t>
      </w:r>
    </w:p>
    <w:p w14:paraId="153C950D" w14:textId="77777777" w:rsidR="00F96966" w:rsidRPr="00317492" w:rsidRDefault="00F96966" w:rsidP="00F96966">
      <w:pPr>
        <w:pStyle w:val="TH"/>
      </w:pPr>
      <w:r w:rsidRPr="00317492">
        <w:t xml:space="preserve">Table 10.2: </w:t>
      </w:r>
      <w:proofErr w:type="spellStart"/>
      <w:r w:rsidRPr="00317492">
        <w:t>EncryptedVideoSampleEntry</w:t>
      </w:r>
      <w:proofErr w:type="spellEnd"/>
      <w:r w:rsidRPr="00317492">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5"/>
        <w:gridCol w:w="1713"/>
        <w:gridCol w:w="2664"/>
        <w:gridCol w:w="1560"/>
      </w:tblGrid>
      <w:tr w:rsidR="00F96966" w:rsidRPr="00317492" w14:paraId="26F8022D" w14:textId="77777777" w:rsidTr="007B3D83">
        <w:trPr>
          <w:jc w:val="center"/>
        </w:trPr>
        <w:tc>
          <w:tcPr>
            <w:tcW w:w="2535" w:type="dxa"/>
          </w:tcPr>
          <w:p w14:paraId="502EBFDB" w14:textId="77777777" w:rsidR="00F96966" w:rsidRPr="00317492" w:rsidRDefault="00F96966" w:rsidP="007B3D83">
            <w:pPr>
              <w:pStyle w:val="TAH"/>
              <w:rPr>
                <w:rFonts w:eastAsia="???"/>
              </w:rPr>
            </w:pPr>
            <w:r w:rsidRPr="00317492">
              <w:rPr>
                <w:rFonts w:eastAsia="???"/>
              </w:rPr>
              <w:t>Field</w:t>
            </w:r>
          </w:p>
        </w:tc>
        <w:tc>
          <w:tcPr>
            <w:tcW w:w="1713" w:type="dxa"/>
          </w:tcPr>
          <w:p w14:paraId="2C830DE0" w14:textId="77777777" w:rsidR="00F96966" w:rsidRPr="00317492" w:rsidRDefault="00F96966" w:rsidP="007B3D83">
            <w:pPr>
              <w:pStyle w:val="TAH"/>
              <w:rPr>
                <w:rFonts w:eastAsia="???"/>
              </w:rPr>
            </w:pPr>
            <w:r w:rsidRPr="00317492">
              <w:rPr>
                <w:rFonts w:eastAsia="???"/>
              </w:rPr>
              <w:t>Type</w:t>
            </w:r>
          </w:p>
        </w:tc>
        <w:tc>
          <w:tcPr>
            <w:tcW w:w="2664" w:type="dxa"/>
          </w:tcPr>
          <w:p w14:paraId="3AB811A2" w14:textId="77777777" w:rsidR="00F96966" w:rsidRPr="00317492" w:rsidRDefault="00F96966" w:rsidP="007B3D83">
            <w:pPr>
              <w:pStyle w:val="TAH"/>
              <w:rPr>
                <w:rFonts w:eastAsia="???"/>
              </w:rPr>
            </w:pPr>
            <w:r w:rsidRPr="00317492">
              <w:rPr>
                <w:rFonts w:eastAsia="???"/>
              </w:rPr>
              <w:t>Details</w:t>
            </w:r>
          </w:p>
        </w:tc>
        <w:tc>
          <w:tcPr>
            <w:tcW w:w="1560" w:type="dxa"/>
          </w:tcPr>
          <w:p w14:paraId="428943BA" w14:textId="77777777" w:rsidR="00F96966" w:rsidRPr="00317492" w:rsidRDefault="00F96966" w:rsidP="007B3D83">
            <w:pPr>
              <w:pStyle w:val="TAH"/>
              <w:rPr>
                <w:rFonts w:eastAsia="???"/>
              </w:rPr>
            </w:pPr>
            <w:r w:rsidRPr="00317492">
              <w:rPr>
                <w:rFonts w:eastAsia="???"/>
              </w:rPr>
              <w:t>Value</w:t>
            </w:r>
          </w:p>
        </w:tc>
      </w:tr>
      <w:tr w:rsidR="00F96966" w:rsidRPr="00317492" w14:paraId="318899FD" w14:textId="77777777" w:rsidTr="007B3D83">
        <w:trPr>
          <w:jc w:val="center"/>
        </w:trPr>
        <w:tc>
          <w:tcPr>
            <w:tcW w:w="2535" w:type="dxa"/>
          </w:tcPr>
          <w:p w14:paraId="13783664" w14:textId="77777777" w:rsidR="00F96966" w:rsidRPr="00317492" w:rsidRDefault="00F96966" w:rsidP="007B3D83">
            <w:pPr>
              <w:pStyle w:val="TAL"/>
            </w:pPr>
            <w:proofErr w:type="spellStart"/>
            <w:r w:rsidRPr="00317492">
              <w:rPr>
                <w:b/>
                <w:bCs/>
              </w:rPr>
              <w:t>BoxHeader</w:t>
            </w:r>
            <w:r w:rsidRPr="00317492">
              <w:t>.Size</w:t>
            </w:r>
            <w:proofErr w:type="spellEnd"/>
          </w:p>
        </w:tc>
        <w:tc>
          <w:tcPr>
            <w:tcW w:w="1713" w:type="dxa"/>
          </w:tcPr>
          <w:p w14:paraId="05CB5D18" w14:textId="77777777" w:rsidR="00F96966" w:rsidRPr="00317492" w:rsidRDefault="00F96966" w:rsidP="007B3D83">
            <w:pPr>
              <w:pStyle w:val="TAL"/>
            </w:pPr>
            <w:r w:rsidRPr="00317492">
              <w:rPr>
                <w:rFonts w:eastAsia="???"/>
              </w:rPr>
              <w:t>Unsigned int(32)</w:t>
            </w:r>
          </w:p>
        </w:tc>
        <w:tc>
          <w:tcPr>
            <w:tcW w:w="2664" w:type="dxa"/>
          </w:tcPr>
          <w:p w14:paraId="65BF0F20" w14:textId="77777777" w:rsidR="00F96966" w:rsidRPr="00317492" w:rsidRDefault="00F96966" w:rsidP="007B3D83">
            <w:pPr>
              <w:pStyle w:val="TAL"/>
            </w:pPr>
          </w:p>
        </w:tc>
        <w:tc>
          <w:tcPr>
            <w:tcW w:w="1560" w:type="dxa"/>
          </w:tcPr>
          <w:p w14:paraId="6DB41B4F" w14:textId="77777777" w:rsidR="00F96966" w:rsidRPr="00317492" w:rsidRDefault="00F96966" w:rsidP="007B3D83">
            <w:pPr>
              <w:pStyle w:val="TAL"/>
            </w:pPr>
          </w:p>
        </w:tc>
      </w:tr>
      <w:tr w:rsidR="00F96966" w:rsidRPr="00317492" w14:paraId="0531A1BD" w14:textId="77777777" w:rsidTr="007B3D83">
        <w:trPr>
          <w:jc w:val="center"/>
        </w:trPr>
        <w:tc>
          <w:tcPr>
            <w:tcW w:w="2535" w:type="dxa"/>
            <w:tcBorders>
              <w:bottom w:val="single" w:sz="4" w:space="0" w:color="auto"/>
            </w:tcBorders>
          </w:tcPr>
          <w:p w14:paraId="60885527" w14:textId="77777777" w:rsidR="00F96966" w:rsidRPr="00317492" w:rsidRDefault="00F96966" w:rsidP="007B3D83">
            <w:pPr>
              <w:pStyle w:val="TAL"/>
            </w:pPr>
            <w:proofErr w:type="spellStart"/>
            <w:r w:rsidRPr="00317492">
              <w:rPr>
                <w:b/>
                <w:bCs/>
              </w:rPr>
              <w:t>BoxHeader</w:t>
            </w:r>
            <w:r w:rsidRPr="00317492">
              <w:t>.Type</w:t>
            </w:r>
            <w:proofErr w:type="spellEnd"/>
          </w:p>
        </w:tc>
        <w:tc>
          <w:tcPr>
            <w:tcW w:w="1713" w:type="dxa"/>
            <w:tcBorders>
              <w:bottom w:val="single" w:sz="4" w:space="0" w:color="auto"/>
            </w:tcBorders>
          </w:tcPr>
          <w:p w14:paraId="693795A1" w14:textId="77777777" w:rsidR="00F96966" w:rsidRPr="00317492" w:rsidRDefault="00F96966" w:rsidP="007B3D83">
            <w:pPr>
              <w:pStyle w:val="TAL"/>
              <w:rPr>
                <w:rFonts w:eastAsia="???"/>
              </w:rPr>
            </w:pPr>
            <w:r w:rsidRPr="00317492">
              <w:rPr>
                <w:rFonts w:eastAsia="???"/>
              </w:rPr>
              <w:t>Unsigned int(32)</w:t>
            </w:r>
          </w:p>
        </w:tc>
        <w:tc>
          <w:tcPr>
            <w:tcW w:w="2664" w:type="dxa"/>
            <w:tcBorders>
              <w:bottom w:val="single" w:sz="4" w:space="0" w:color="auto"/>
            </w:tcBorders>
          </w:tcPr>
          <w:p w14:paraId="147420E0" w14:textId="77777777" w:rsidR="00F96966" w:rsidRPr="00317492" w:rsidRDefault="00F96966" w:rsidP="007B3D83">
            <w:pPr>
              <w:pStyle w:val="TAL"/>
            </w:pPr>
          </w:p>
        </w:tc>
        <w:tc>
          <w:tcPr>
            <w:tcW w:w="1560" w:type="dxa"/>
            <w:tcBorders>
              <w:bottom w:val="single" w:sz="4" w:space="0" w:color="auto"/>
            </w:tcBorders>
          </w:tcPr>
          <w:p w14:paraId="461DED9E" w14:textId="77777777" w:rsidR="00F96966" w:rsidRPr="00317492" w:rsidRDefault="00F96966" w:rsidP="007B3D83">
            <w:pPr>
              <w:pStyle w:val="TAL"/>
            </w:pPr>
            <w:r w:rsidRPr="00317492">
              <w:t>'</w:t>
            </w:r>
            <w:proofErr w:type="spellStart"/>
            <w:r w:rsidRPr="00317492">
              <w:t>encv</w:t>
            </w:r>
            <w:proofErr w:type="spellEnd"/>
            <w:r w:rsidRPr="00317492">
              <w:t>'</w:t>
            </w:r>
          </w:p>
        </w:tc>
      </w:tr>
      <w:tr w:rsidR="00F96966" w:rsidRPr="00317492" w14:paraId="38017EE1" w14:textId="77777777" w:rsidTr="007B3D83">
        <w:trPr>
          <w:cantSplit/>
          <w:jc w:val="center"/>
        </w:trPr>
        <w:tc>
          <w:tcPr>
            <w:tcW w:w="8472" w:type="dxa"/>
            <w:gridSpan w:val="4"/>
            <w:tcBorders>
              <w:left w:val="wave" w:sz="12" w:space="0" w:color="auto"/>
              <w:right w:val="wave" w:sz="12" w:space="0" w:color="auto"/>
            </w:tcBorders>
          </w:tcPr>
          <w:p w14:paraId="5C16933E" w14:textId="77777777" w:rsidR="00F96966" w:rsidRPr="00317492" w:rsidRDefault="00F96966" w:rsidP="007B3D83">
            <w:pPr>
              <w:pStyle w:val="TAL"/>
              <w:jc w:val="center"/>
            </w:pPr>
          </w:p>
          <w:p w14:paraId="691BAB94" w14:textId="7199493B" w:rsidR="00F96966" w:rsidRPr="00317492" w:rsidRDefault="00F96966" w:rsidP="007B3D83">
            <w:pPr>
              <w:pStyle w:val="TAL"/>
              <w:jc w:val="center"/>
            </w:pPr>
            <w:r w:rsidRPr="00317492">
              <w:t>All fields and boxes of a visual sample entry</w:t>
            </w:r>
            <w:del w:id="202" w:author="Thomas Stockhammer" w:date="2020-05-23T11:20:00Z">
              <w:r w:rsidRPr="00317492" w:rsidDel="00233922">
                <w:delText>, e.g. MP4VisualSampleEntry</w:delText>
              </w:r>
            </w:del>
            <w:del w:id="203" w:author="Thomas Stockhammer" w:date="2020-05-22T23:05:00Z">
              <w:r w:rsidRPr="00317492" w:rsidDel="00D16111">
                <w:delText xml:space="preserve"> or</w:delText>
              </w:r>
            </w:del>
            <w:r w:rsidRPr="00317492">
              <w:t xml:space="preserve"> H263SampleEntry.</w:t>
            </w:r>
          </w:p>
          <w:p w14:paraId="659248D8" w14:textId="77777777" w:rsidR="00F96966" w:rsidRPr="00317492" w:rsidRDefault="00F96966" w:rsidP="007B3D83">
            <w:pPr>
              <w:pStyle w:val="TAL"/>
              <w:jc w:val="center"/>
            </w:pPr>
          </w:p>
        </w:tc>
      </w:tr>
      <w:tr w:rsidR="00F96966" w:rsidRPr="00317492" w14:paraId="2108C3F9" w14:textId="77777777" w:rsidTr="007B3D83">
        <w:trPr>
          <w:jc w:val="center"/>
        </w:trPr>
        <w:tc>
          <w:tcPr>
            <w:tcW w:w="2535" w:type="dxa"/>
          </w:tcPr>
          <w:p w14:paraId="2C6D539C" w14:textId="77777777" w:rsidR="00F96966" w:rsidRPr="00317492" w:rsidRDefault="00F96966" w:rsidP="007B3D83">
            <w:pPr>
              <w:pStyle w:val="TAL"/>
              <w:rPr>
                <w:b/>
                <w:bCs/>
              </w:rPr>
            </w:pPr>
            <w:proofErr w:type="spellStart"/>
            <w:r w:rsidRPr="00317492">
              <w:rPr>
                <w:b/>
                <w:bCs/>
              </w:rPr>
              <w:t>ProtectionSchemeInfoBox</w:t>
            </w:r>
            <w:proofErr w:type="spellEnd"/>
          </w:p>
        </w:tc>
        <w:tc>
          <w:tcPr>
            <w:tcW w:w="1713" w:type="dxa"/>
          </w:tcPr>
          <w:p w14:paraId="792D414A" w14:textId="77777777" w:rsidR="00F96966" w:rsidRPr="00317492" w:rsidRDefault="00F96966" w:rsidP="007B3D83">
            <w:pPr>
              <w:pStyle w:val="TAL"/>
              <w:rPr>
                <w:rFonts w:eastAsia="???"/>
              </w:rPr>
            </w:pPr>
          </w:p>
        </w:tc>
        <w:tc>
          <w:tcPr>
            <w:tcW w:w="2664" w:type="dxa"/>
          </w:tcPr>
          <w:p w14:paraId="582EA7DF" w14:textId="77777777" w:rsidR="00F96966" w:rsidRPr="00317492" w:rsidRDefault="00F96966" w:rsidP="007B3D83">
            <w:pPr>
              <w:pStyle w:val="TAL"/>
            </w:pPr>
            <w:r w:rsidRPr="00317492">
              <w:t>Box with information on the original format and encryption</w:t>
            </w:r>
          </w:p>
        </w:tc>
        <w:tc>
          <w:tcPr>
            <w:tcW w:w="1560" w:type="dxa"/>
          </w:tcPr>
          <w:p w14:paraId="10EAF6BF" w14:textId="77777777" w:rsidR="00F96966" w:rsidRPr="00317492" w:rsidRDefault="00F96966" w:rsidP="007B3D83">
            <w:pPr>
              <w:pStyle w:val="TAL"/>
            </w:pPr>
          </w:p>
        </w:tc>
      </w:tr>
    </w:tbl>
    <w:p w14:paraId="6852DEFA" w14:textId="77777777" w:rsidR="00F96966" w:rsidRPr="00317492" w:rsidRDefault="00F96966" w:rsidP="00F96966"/>
    <w:p w14:paraId="4E410D83" w14:textId="77777777" w:rsidR="00F96966" w:rsidRPr="00317492" w:rsidRDefault="00F96966" w:rsidP="00F96966">
      <w:pPr>
        <w:pStyle w:val="TH"/>
      </w:pPr>
      <w:r w:rsidRPr="00317492">
        <w:t xml:space="preserve">Table 10.3: </w:t>
      </w:r>
      <w:proofErr w:type="spellStart"/>
      <w:r w:rsidRPr="00317492">
        <w:t>EncryptedAudioSampleEntry</w:t>
      </w:r>
      <w:proofErr w:type="spellEnd"/>
      <w:r w:rsidRPr="00317492">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5"/>
        <w:gridCol w:w="1713"/>
        <w:gridCol w:w="2664"/>
        <w:gridCol w:w="1560"/>
      </w:tblGrid>
      <w:tr w:rsidR="00F96966" w:rsidRPr="00317492" w14:paraId="565B01CC" w14:textId="77777777" w:rsidTr="007B3D83">
        <w:trPr>
          <w:jc w:val="center"/>
        </w:trPr>
        <w:tc>
          <w:tcPr>
            <w:tcW w:w="2535" w:type="dxa"/>
          </w:tcPr>
          <w:p w14:paraId="30B03BA0" w14:textId="77777777" w:rsidR="00F96966" w:rsidRPr="00317492" w:rsidRDefault="00F96966" w:rsidP="007B3D83">
            <w:pPr>
              <w:pStyle w:val="TAH"/>
              <w:rPr>
                <w:rFonts w:eastAsia="???"/>
              </w:rPr>
            </w:pPr>
            <w:r w:rsidRPr="00317492">
              <w:rPr>
                <w:rFonts w:eastAsia="???"/>
              </w:rPr>
              <w:t>Field</w:t>
            </w:r>
          </w:p>
        </w:tc>
        <w:tc>
          <w:tcPr>
            <w:tcW w:w="1713" w:type="dxa"/>
          </w:tcPr>
          <w:p w14:paraId="73EC2537" w14:textId="77777777" w:rsidR="00F96966" w:rsidRPr="00317492" w:rsidRDefault="00F96966" w:rsidP="007B3D83">
            <w:pPr>
              <w:pStyle w:val="TAH"/>
              <w:rPr>
                <w:rFonts w:eastAsia="???"/>
              </w:rPr>
            </w:pPr>
            <w:r w:rsidRPr="00317492">
              <w:rPr>
                <w:rFonts w:eastAsia="???"/>
              </w:rPr>
              <w:t>Type</w:t>
            </w:r>
          </w:p>
        </w:tc>
        <w:tc>
          <w:tcPr>
            <w:tcW w:w="2664" w:type="dxa"/>
          </w:tcPr>
          <w:p w14:paraId="455CA2BF" w14:textId="77777777" w:rsidR="00F96966" w:rsidRPr="00317492" w:rsidRDefault="00F96966" w:rsidP="007B3D83">
            <w:pPr>
              <w:pStyle w:val="TAH"/>
              <w:rPr>
                <w:rFonts w:eastAsia="???"/>
              </w:rPr>
            </w:pPr>
            <w:r w:rsidRPr="00317492">
              <w:rPr>
                <w:rFonts w:eastAsia="???"/>
              </w:rPr>
              <w:t>Details</w:t>
            </w:r>
          </w:p>
        </w:tc>
        <w:tc>
          <w:tcPr>
            <w:tcW w:w="1560" w:type="dxa"/>
          </w:tcPr>
          <w:p w14:paraId="0DDC454B" w14:textId="77777777" w:rsidR="00F96966" w:rsidRPr="00317492" w:rsidRDefault="00F96966" w:rsidP="007B3D83">
            <w:pPr>
              <w:pStyle w:val="TAH"/>
              <w:rPr>
                <w:rFonts w:eastAsia="???"/>
              </w:rPr>
            </w:pPr>
            <w:r w:rsidRPr="00317492">
              <w:rPr>
                <w:rFonts w:eastAsia="???"/>
              </w:rPr>
              <w:t>Value</w:t>
            </w:r>
          </w:p>
        </w:tc>
      </w:tr>
      <w:tr w:rsidR="00F96966" w:rsidRPr="00317492" w14:paraId="6E917FF6" w14:textId="77777777" w:rsidTr="007B3D83">
        <w:trPr>
          <w:jc w:val="center"/>
        </w:trPr>
        <w:tc>
          <w:tcPr>
            <w:tcW w:w="2535" w:type="dxa"/>
          </w:tcPr>
          <w:p w14:paraId="7C60C7BF" w14:textId="77777777" w:rsidR="00F96966" w:rsidRPr="00317492" w:rsidRDefault="00F96966" w:rsidP="007B3D83">
            <w:pPr>
              <w:pStyle w:val="TAL"/>
            </w:pPr>
            <w:proofErr w:type="spellStart"/>
            <w:r w:rsidRPr="00317492">
              <w:rPr>
                <w:b/>
                <w:bCs/>
              </w:rPr>
              <w:t>BoxHeader</w:t>
            </w:r>
            <w:r w:rsidRPr="00317492">
              <w:t>.Size</w:t>
            </w:r>
            <w:proofErr w:type="spellEnd"/>
          </w:p>
        </w:tc>
        <w:tc>
          <w:tcPr>
            <w:tcW w:w="1713" w:type="dxa"/>
          </w:tcPr>
          <w:p w14:paraId="27DBE605" w14:textId="77777777" w:rsidR="00F96966" w:rsidRPr="00317492" w:rsidRDefault="00F96966" w:rsidP="007B3D83">
            <w:pPr>
              <w:pStyle w:val="TAL"/>
            </w:pPr>
            <w:r w:rsidRPr="00317492">
              <w:rPr>
                <w:rFonts w:eastAsia="???"/>
              </w:rPr>
              <w:t>Unsigned int(32)</w:t>
            </w:r>
          </w:p>
        </w:tc>
        <w:tc>
          <w:tcPr>
            <w:tcW w:w="2664" w:type="dxa"/>
          </w:tcPr>
          <w:p w14:paraId="3A141C91" w14:textId="77777777" w:rsidR="00F96966" w:rsidRPr="00317492" w:rsidRDefault="00F96966" w:rsidP="007B3D83">
            <w:pPr>
              <w:pStyle w:val="TAL"/>
            </w:pPr>
          </w:p>
        </w:tc>
        <w:tc>
          <w:tcPr>
            <w:tcW w:w="1560" w:type="dxa"/>
          </w:tcPr>
          <w:p w14:paraId="3098BCD8" w14:textId="77777777" w:rsidR="00F96966" w:rsidRPr="00317492" w:rsidRDefault="00F96966" w:rsidP="007B3D83">
            <w:pPr>
              <w:pStyle w:val="TAL"/>
            </w:pPr>
          </w:p>
        </w:tc>
      </w:tr>
      <w:tr w:rsidR="00F96966" w:rsidRPr="00317492" w14:paraId="2CC44D92" w14:textId="77777777" w:rsidTr="007B3D83">
        <w:trPr>
          <w:jc w:val="center"/>
        </w:trPr>
        <w:tc>
          <w:tcPr>
            <w:tcW w:w="2535" w:type="dxa"/>
            <w:tcBorders>
              <w:bottom w:val="single" w:sz="4" w:space="0" w:color="auto"/>
            </w:tcBorders>
          </w:tcPr>
          <w:p w14:paraId="5EE6E3DF" w14:textId="77777777" w:rsidR="00F96966" w:rsidRPr="00317492" w:rsidRDefault="00F96966" w:rsidP="007B3D83">
            <w:pPr>
              <w:pStyle w:val="TAL"/>
            </w:pPr>
            <w:proofErr w:type="spellStart"/>
            <w:r w:rsidRPr="00317492">
              <w:rPr>
                <w:b/>
                <w:bCs/>
              </w:rPr>
              <w:t>BoxHeader</w:t>
            </w:r>
            <w:r w:rsidRPr="00317492">
              <w:t>.Type</w:t>
            </w:r>
            <w:proofErr w:type="spellEnd"/>
          </w:p>
        </w:tc>
        <w:tc>
          <w:tcPr>
            <w:tcW w:w="1713" w:type="dxa"/>
            <w:tcBorders>
              <w:bottom w:val="single" w:sz="4" w:space="0" w:color="auto"/>
            </w:tcBorders>
          </w:tcPr>
          <w:p w14:paraId="5AC0C43E" w14:textId="77777777" w:rsidR="00F96966" w:rsidRPr="00317492" w:rsidRDefault="00F96966" w:rsidP="007B3D83">
            <w:pPr>
              <w:pStyle w:val="TAL"/>
              <w:rPr>
                <w:rFonts w:eastAsia="???"/>
              </w:rPr>
            </w:pPr>
            <w:r w:rsidRPr="00317492">
              <w:rPr>
                <w:rFonts w:eastAsia="???"/>
              </w:rPr>
              <w:t>Unsigned int(32)</w:t>
            </w:r>
          </w:p>
        </w:tc>
        <w:tc>
          <w:tcPr>
            <w:tcW w:w="2664" w:type="dxa"/>
            <w:tcBorders>
              <w:bottom w:val="single" w:sz="4" w:space="0" w:color="auto"/>
            </w:tcBorders>
          </w:tcPr>
          <w:p w14:paraId="30355D62" w14:textId="77777777" w:rsidR="00F96966" w:rsidRPr="00317492" w:rsidRDefault="00F96966" w:rsidP="007B3D83">
            <w:pPr>
              <w:pStyle w:val="TAL"/>
            </w:pPr>
          </w:p>
        </w:tc>
        <w:tc>
          <w:tcPr>
            <w:tcW w:w="1560" w:type="dxa"/>
            <w:tcBorders>
              <w:bottom w:val="single" w:sz="4" w:space="0" w:color="auto"/>
            </w:tcBorders>
          </w:tcPr>
          <w:p w14:paraId="0A4C50CC" w14:textId="77777777" w:rsidR="00F96966" w:rsidRPr="00317492" w:rsidRDefault="00F96966" w:rsidP="007B3D83">
            <w:pPr>
              <w:pStyle w:val="TAL"/>
            </w:pPr>
            <w:r w:rsidRPr="00317492">
              <w:t>'</w:t>
            </w:r>
            <w:proofErr w:type="spellStart"/>
            <w:r w:rsidRPr="00317492">
              <w:t>enca</w:t>
            </w:r>
            <w:proofErr w:type="spellEnd"/>
            <w:r w:rsidRPr="00317492">
              <w:t>'</w:t>
            </w:r>
          </w:p>
        </w:tc>
      </w:tr>
      <w:tr w:rsidR="00F96966" w:rsidRPr="00317492" w14:paraId="73939AAD" w14:textId="77777777" w:rsidTr="007B3D83">
        <w:trPr>
          <w:cantSplit/>
          <w:jc w:val="center"/>
        </w:trPr>
        <w:tc>
          <w:tcPr>
            <w:tcW w:w="8472" w:type="dxa"/>
            <w:gridSpan w:val="4"/>
            <w:tcBorders>
              <w:left w:val="wave" w:sz="12" w:space="0" w:color="auto"/>
              <w:right w:val="wave" w:sz="12" w:space="0" w:color="auto"/>
            </w:tcBorders>
          </w:tcPr>
          <w:p w14:paraId="01E09B02" w14:textId="77777777" w:rsidR="00F96966" w:rsidRPr="00317492" w:rsidRDefault="00F96966" w:rsidP="007B3D83">
            <w:pPr>
              <w:pStyle w:val="TAL"/>
              <w:jc w:val="center"/>
            </w:pPr>
          </w:p>
          <w:p w14:paraId="20A73B59" w14:textId="77777777" w:rsidR="00F96966" w:rsidRPr="00317492" w:rsidRDefault="00F96966" w:rsidP="007B3D83">
            <w:pPr>
              <w:pStyle w:val="TAL"/>
              <w:jc w:val="center"/>
            </w:pPr>
            <w:r w:rsidRPr="00317492">
              <w:t xml:space="preserve">All fields and boxes in an audio sample entry, e.g. MP4AudioSampleEntry or </w:t>
            </w:r>
            <w:proofErr w:type="spellStart"/>
            <w:r w:rsidRPr="00317492">
              <w:t>AMRSampleEntry</w:t>
            </w:r>
            <w:proofErr w:type="spellEnd"/>
            <w:r w:rsidRPr="00317492">
              <w:t>.</w:t>
            </w:r>
          </w:p>
          <w:p w14:paraId="4A9C91D6" w14:textId="77777777" w:rsidR="00F96966" w:rsidRPr="00317492" w:rsidRDefault="00F96966" w:rsidP="007B3D83">
            <w:pPr>
              <w:pStyle w:val="TAL"/>
              <w:jc w:val="center"/>
            </w:pPr>
          </w:p>
        </w:tc>
      </w:tr>
      <w:tr w:rsidR="00F96966" w:rsidRPr="00317492" w14:paraId="3ED360F3" w14:textId="77777777" w:rsidTr="007B3D83">
        <w:trPr>
          <w:jc w:val="center"/>
        </w:trPr>
        <w:tc>
          <w:tcPr>
            <w:tcW w:w="2535" w:type="dxa"/>
          </w:tcPr>
          <w:p w14:paraId="00A1DA2F" w14:textId="77777777" w:rsidR="00F96966" w:rsidRPr="00317492" w:rsidRDefault="00F96966" w:rsidP="007B3D83">
            <w:pPr>
              <w:pStyle w:val="TAL"/>
              <w:rPr>
                <w:b/>
                <w:bCs/>
              </w:rPr>
            </w:pPr>
            <w:proofErr w:type="spellStart"/>
            <w:r w:rsidRPr="00317492">
              <w:rPr>
                <w:b/>
                <w:bCs/>
              </w:rPr>
              <w:t>ProtectionSchemeInfoBox</w:t>
            </w:r>
            <w:proofErr w:type="spellEnd"/>
          </w:p>
        </w:tc>
        <w:tc>
          <w:tcPr>
            <w:tcW w:w="1713" w:type="dxa"/>
          </w:tcPr>
          <w:p w14:paraId="5C3BEFF3" w14:textId="77777777" w:rsidR="00F96966" w:rsidRPr="00317492" w:rsidRDefault="00F96966" w:rsidP="007B3D83">
            <w:pPr>
              <w:pStyle w:val="TAL"/>
              <w:rPr>
                <w:rFonts w:eastAsia="???"/>
              </w:rPr>
            </w:pPr>
          </w:p>
        </w:tc>
        <w:tc>
          <w:tcPr>
            <w:tcW w:w="2664" w:type="dxa"/>
          </w:tcPr>
          <w:p w14:paraId="027123EF" w14:textId="77777777" w:rsidR="00F96966" w:rsidRPr="00317492" w:rsidRDefault="00F96966" w:rsidP="007B3D83">
            <w:pPr>
              <w:pStyle w:val="TAL"/>
            </w:pPr>
            <w:r w:rsidRPr="00317492">
              <w:t>Box with information on the original format and encryption</w:t>
            </w:r>
          </w:p>
        </w:tc>
        <w:tc>
          <w:tcPr>
            <w:tcW w:w="1560" w:type="dxa"/>
          </w:tcPr>
          <w:p w14:paraId="497C40EB" w14:textId="77777777" w:rsidR="00F96966" w:rsidRPr="00317492" w:rsidRDefault="00F96966" w:rsidP="007B3D83">
            <w:pPr>
              <w:pStyle w:val="TAL"/>
            </w:pPr>
          </w:p>
        </w:tc>
      </w:tr>
    </w:tbl>
    <w:p w14:paraId="4E3B1222" w14:textId="77777777" w:rsidR="00F96966" w:rsidRPr="00317492" w:rsidRDefault="00F96966" w:rsidP="00F96966"/>
    <w:p w14:paraId="4B33839C" w14:textId="77777777" w:rsidR="00F96966" w:rsidRPr="00317492" w:rsidRDefault="00F96966" w:rsidP="00F96966">
      <w:r w:rsidRPr="00317492">
        <w:t xml:space="preserve">The </w:t>
      </w:r>
      <w:proofErr w:type="spellStart"/>
      <w:r w:rsidRPr="00317492">
        <w:t>EncryptedVideoSampleEntry</w:t>
      </w:r>
      <w:proofErr w:type="spellEnd"/>
      <w:r w:rsidRPr="00317492">
        <w:t xml:space="preserve"> and the </w:t>
      </w:r>
      <w:proofErr w:type="spellStart"/>
      <w:r w:rsidRPr="00317492">
        <w:t>EncryptedAudioSampleEntry</w:t>
      </w:r>
      <w:proofErr w:type="spellEnd"/>
      <w:r w:rsidRPr="00317492">
        <w:t xml:space="preserve"> can also be used with any additional codecs added to the 3GP file format, as long as their sample entries are based on the </w:t>
      </w:r>
      <w:proofErr w:type="spellStart"/>
      <w:r w:rsidRPr="00317492">
        <w:t>SampleEntry</w:t>
      </w:r>
      <w:proofErr w:type="spellEnd"/>
      <w:r w:rsidRPr="00317492">
        <w:t xml:space="preserve"> of the ISO base media file format [7].</w:t>
      </w:r>
    </w:p>
    <w:p w14:paraId="124CC8AC" w14:textId="77777777" w:rsidR="00F96966" w:rsidRPr="00317492" w:rsidRDefault="00F96966" w:rsidP="00F96966">
      <w:r w:rsidRPr="00317492">
        <w:t xml:space="preserve">The </w:t>
      </w:r>
      <w:proofErr w:type="spellStart"/>
      <w:r w:rsidRPr="00317492">
        <w:t>EncryptedTextSampleEntry</w:t>
      </w:r>
      <w:proofErr w:type="spellEnd"/>
      <w:r w:rsidRPr="00317492">
        <w:t xml:space="preserve"> is defined in Table 10.4. Text tracks are specific to 3GP files and defined by the Timed text format [4]. In analogy with the cases for audio and video, a </w:t>
      </w:r>
      <w:proofErr w:type="spellStart"/>
      <w:r w:rsidRPr="00317492">
        <w:t>ProtectionSchemeInfoBox</w:t>
      </w:r>
      <w:proofErr w:type="spellEnd"/>
      <w:r w:rsidRPr="00317492">
        <w:t xml:space="preserve"> is added to the list of contained boxes.</w:t>
      </w:r>
    </w:p>
    <w:p w14:paraId="26BB2F86" w14:textId="77777777" w:rsidR="00F96966" w:rsidRPr="00317492" w:rsidRDefault="00F96966" w:rsidP="00F96966">
      <w:pPr>
        <w:pStyle w:val="TH"/>
      </w:pPr>
      <w:r w:rsidRPr="00317492">
        <w:lastRenderedPageBreak/>
        <w:t xml:space="preserve">Table 10.4: </w:t>
      </w:r>
      <w:proofErr w:type="spellStart"/>
      <w:r w:rsidRPr="00317492">
        <w:t>EncryptedTextSampleEntry</w:t>
      </w:r>
      <w:proofErr w:type="spellEnd"/>
      <w:r w:rsidRPr="00317492">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5"/>
        <w:gridCol w:w="1713"/>
        <w:gridCol w:w="2664"/>
        <w:gridCol w:w="1560"/>
      </w:tblGrid>
      <w:tr w:rsidR="00F96966" w:rsidRPr="00317492" w14:paraId="3D994699" w14:textId="77777777" w:rsidTr="007B3D83">
        <w:trPr>
          <w:jc w:val="center"/>
        </w:trPr>
        <w:tc>
          <w:tcPr>
            <w:tcW w:w="2535" w:type="dxa"/>
          </w:tcPr>
          <w:p w14:paraId="761AF4A1" w14:textId="77777777" w:rsidR="00F96966" w:rsidRPr="00317492" w:rsidRDefault="00F96966" w:rsidP="007B3D83">
            <w:pPr>
              <w:pStyle w:val="TAH"/>
              <w:rPr>
                <w:rFonts w:eastAsia="???"/>
              </w:rPr>
            </w:pPr>
            <w:r w:rsidRPr="00317492">
              <w:rPr>
                <w:rFonts w:eastAsia="???"/>
              </w:rPr>
              <w:t>Field</w:t>
            </w:r>
          </w:p>
        </w:tc>
        <w:tc>
          <w:tcPr>
            <w:tcW w:w="1713" w:type="dxa"/>
          </w:tcPr>
          <w:p w14:paraId="0327B33D" w14:textId="77777777" w:rsidR="00F96966" w:rsidRPr="00317492" w:rsidRDefault="00F96966" w:rsidP="007B3D83">
            <w:pPr>
              <w:pStyle w:val="TAH"/>
              <w:rPr>
                <w:rFonts w:eastAsia="???"/>
              </w:rPr>
            </w:pPr>
            <w:r w:rsidRPr="00317492">
              <w:rPr>
                <w:rFonts w:eastAsia="???"/>
              </w:rPr>
              <w:t>Type</w:t>
            </w:r>
          </w:p>
        </w:tc>
        <w:tc>
          <w:tcPr>
            <w:tcW w:w="2664" w:type="dxa"/>
          </w:tcPr>
          <w:p w14:paraId="2513CA42" w14:textId="77777777" w:rsidR="00F96966" w:rsidRPr="00317492" w:rsidRDefault="00F96966" w:rsidP="007B3D83">
            <w:pPr>
              <w:pStyle w:val="TAH"/>
              <w:rPr>
                <w:rFonts w:eastAsia="???"/>
              </w:rPr>
            </w:pPr>
            <w:r w:rsidRPr="00317492">
              <w:rPr>
                <w:rFonts w:eastAsia="???"/>
              </w:rPr>
              <w:t>Details</w:t>
            </w:r>
          </w:p>
        </w:tc>
        <w:tc>
          <w:tcPr>
            <w:tcW w:w="1560" w:type="dxa"/>
          </w:tcPr>
          <w:p w14:paraId="03430812" w14:textId="77777777" w:rsidR="00F96966" w:rsidRPr="00317492" w:rsidRDefault="00F96966" w:rsidP="007B3D83">
            <w:pPr>
              <w:pStyle w:val="TAH"/>
              <w:rPr>
                <w:rFonts w:eastAsia="???"/>
              </w:rPr>
            </w:pPr>
            <w:r w:rsidRPr="00317492">
              <w:rPr>
                <w:rFonts w:eastAsia="???"/>
              </w:rPr>
              <w:t>Value</w:t>
            </w:r>
          </w:p>
        </w:tc>
      </w:tr>
      <w:tr w:rsidR="00F96966" w:rsidRPr="00317492" w14:paraId="79446D37" w14:textId="77777777" w:rsidTr="007B3D83">
        <w:trPr>
          <w:jc w:val="center"/>
        </w:trPr>
        <w:tc>
          <w:tcPr>
            <w:tcW w:w="2535" w:type="dxa"/>
          </w:tcPr>
          <w:p w14:paraId="3C362DEE" w14:textId="77777777" w:rsidR="00F96966" w:rsidRPr="00317492" w:rsidRDefault="00F96966" w:rsidP="007B3D83">
            <w:pPr>
              <w:pStyle w:val="TAL"/>
            </w:pPr>
            <w:proofErr w:type="spellStart"/>
            <w:r w:rsidRPr="00317492">
              <w:rPr>
                <w:b/>
                <w:bCs/>
              </w:rPr>
              <w:t>BoxHeader</w:t>
            </w:r>
            <w:r w:rsidRPr="00317492">
              <w:t>.Size</w:t>
            </w:r>
            <w:proofErr w:type="spellEnd"/>
          </w:p>
        </w:tc>
        <w:tc>
          <w:tcPr>
            <w:tcW w:w="1713" w:type="dxa"/>
          </w:tcPr>
          <w:p w14:paraId="058CE5D8" w14:textId="77777777" w:rsidR="00F96966" w:rsidRPr="00317492" w:rsidRDefault="00F96966" w:rsidP="007B3D83">
            <w:pPr>
              <w:pStyle w:val="TAL"/>
            </w:pPr>
            <w:r w:rsidRPr="00317492">
              <w:rPr>
                <w:rFonts w:eastAsia="???"/>
              </w:rPr>
              <w:t>Unsigned int(32)</w:t>
            </w:r>
          </w:p>
        </w:tc>
        <w:tc>
          <w:tcPr>
            <w:tcW w:w="2664" w:type="dxa"/>
          </w:tcPr>
          <w:p w14:paraId="095A55E8" w14:textId="77777777" w:rsidR="00F96966" w:rsidRPr="00317492" w:rsidRDefault="00F96966" w:rsidP="007B3D83">
            <w:pPr>
              <w:pStyle w:val="TAL"/>
            </w:pPr>
          </w:p>
        </w:tc>
        <w:tc>
          <w:tcPr>
            <w:tcW w:w="1560" w:type="dxa"/>
          </w:tcPr>
          <w:p w14:paraId="699E4EDD" w14:textId="77777777" w:rsidR="00F96966" w:rsidRPr="00317492" w:rsidRDefault="00F96966" w:rsidP="007B3D83">
            <w:pPr>
              <w:pStyle w:val="TAL"/>
            </w:pPr>
          </w:p>
        </w:tc>
      </w:tr>
      <w:tr w:rsidR="00F96966" w:rsidRPr="00317492" w14:paraId="65CA8F01" w14:textId="77777777" w:rsidTr="007B3D83">
        <w:trPr>
          <w:jc w:val="center"/>
        </w:trPr>
        <w:tc>
          <w:tcPr>
            <w:tcW w:w="2535" w:type="dxa"/>
            <w:tcBorders>
              <w:bottom w:val="single" w:sz="4" w:space="0" w:color="auto"/>
            </w:tcBorders>
          </w:tcPr>
          <w:p w14:paraId="511EDDA0" w14:textId="77777777" w:rsidR="00F96966" w:rsidRPr="00317492" w:rsidRDefault="00F96966" w:rsidP="007B3D83">
            <w:pPr>
              <w:pStyle w:val="TAL"/>
            </w:pPr>
            <w:proofErr w:type="spellStart"/>
            <w:r w:rsidRPr="00317492">
              <w:rPr>
                <w:b/>
                <w:bCs/>
              </w:rPr>
              <w:t>BoxHeader</w:t>
            </w:r>
            <w:r w:rsidRPr="00317492">
              <w:t>.Type</w:t>
            </w:r>
            <w:proofErr w:type="spellEnd"/>
          </w:p>
        </w:tc>
        <w:tc>
          <w:tcPr>
            <w:tcW w:w="1713" w:type="dxa"/>
            <w:tcBorders>
              <w:bottom w:val="single" w:sz="4" w:space="0" w:color="auto"/>
            </w:tcBorders>
          </w:tcPr>
          <w:p w14:paraId="28292CB3" w14:textId="77777777" w:rsidR="00F96966" w:rsidRPr="00317492" w:rsidRDefault="00F96966" w:rsidP="007B3D83">
            <w:pPr>
              <w:pStyle w:val="TAL"/>
              <w:rPr>
                <w:rFonts w:eastAsia="???"/>
              </w:rPr>
            </w:pPr>
            <w:r w:rsidRPr="00317492">
              <w:rPr>
                <w:rFonts w:eastAsia="???"/>
              </w:rPr>
              <w:t>Unsigned int(32)</w:t>
            </w:r>
          </w:p>
        </w:tc>
        <w:tc>
          <w:tcPr>
            <w:tcW w:w="2664" w:type="dxa"/>
            <w:tcBorders>
              <w:bottom w:val="single" w:sz="4" w:space="0" w:color="auto"/>
            </w:tcBorders>
          </w:tcPr>
          <w:p w14:paraId="4EA4A63E" w14:textId="77777777" w:rsidR="00F96966" w:rsidRPr="00317492" w:rsidRDefault="00F96966" w:rsidP="007B3D83">
            <w:pPr>
              <w:pStyle w:val="TAL"/>
            </w:pPr>
          </w:p>
        </w:tc>
        <w:tc>
          <w:tcPr>
            <w:tcW w:w="1560" w:type="dxa"/>
            <w:tcBorders>
              <w:bottom w:val="single" w:sz="4" w:space="0" w:color="auto"/>
            </w:tcBorders>
          </w:tcPr>
          <w:p w14:paraId="1D8A82D9" w14:textId="77777777" w:rsidR="00F96966" w:rsidRPr="00317492" w:rsidRDefault="00F96966" w:rsidP="007B3D83">
            <w:pPr>
              <w:pStyle w:val="TAL"/>
            </w:pPr>
            <w:r w:rsidRPr="00317492">
              <w:t>'</w:t>
            </w:r>
            <w:proofErr w:type="spellStart"/>
            <w:r w:rsidRPr="00317492">
              <w:t>enct</w:t>
            </w:r>
            <w:proofErr w:type="spellEnd"/>
            <w:r w:rsidRPr="00317492">
              <w:t>'</w:t>
            </w:r>
          </w:p>
        </w:tc>
      </w:tr>
      <w:tr w:rsidR="00F96966" w:rsidRPr="00317492" w14:paraId="729BA084" w14:textId="77777777" w:rsidTr="007B3D83">
        <w:trPr>
          <w:cantSplit/>
          <w:jc w:val="center"/>
        </w:trPr>
        <w:tc>
          <w:tcPr>
            <w:tcW w:w="8472" w:type="dxa"/>
            <w:gridSpan w:val="4"/>
            <w:tcBorders>
              <w:left w:val="wave" w:sz="12" w:space="0" w:color="auto"/>
              <w:right w:val="wave" w:sz="12" w:space="0" w:color="auto"/>
            </w:tcBorders>
          </w:tcPr>
          <w:p w14:paraId="26DD00D7" w14:textId="77777777" w:rsidR="00F96966" w:rsidRPr="00317492" w:rsidRDefault="00F96966" w:rsidP="007B3D83">
            <w:pPr>
              <w:pStyle w:val="TAL"/>
              <w:jc w:val="center"/>
            </w:pPr>
          </w:p>
          <w:p w14:paraId="07760C07" w14:textId="77777777" w:rsidR="00F96966" w:rsidRPr="00317492" w:rsidRDefault="00F96966" w:rsidP="007B3D83">
            <w:pPr>
              <w:pStyle w:val="TAL"/>
              <w:jc w:val="center"/>
            </w:pPr>
            <w:r w:rsidRPr="00317492">
              <w:t xml:space="preserve">All fields and boxes of </w:t>
            </w:r>
            <w:proofErr w:type="spellStart"/>
            <w:r w:rsidRPr="00317492">
              <w:t>TextSampleEntry</w:t>
            </w:r>
            <w:proofErr w:type="spellEnd"/>
            <w:r w:rsidRPr="00317492">
              <w:t>.</w:t>
            </w:r>
          </w:p>
          <w:p w14:paraId="56B82CCD" w14:textId="77777777" w:rsidR="00F96966" w:rsidRPr="00317492" w:rsidRDefault="00F96966" w:rsidP="007B3D83">
            <w:pPr>
              <w:pStyle w:val="TAL"/>
              <w:jc w:val="center"/>
            </w:pPr>
          </w:p>
        </w:tc>
      </w:tr>
      <w:tr w:rsidR="00F96966" w:rsidRPr="00317492" w14:paraId="7A9F4788" w14:textId="77777777" w:rsidTr="007B3D83">
        <w:trPr>
          <w:jc w:val="center"/>
        </w:trPr>
        <w:tc>
          <w:tcPr>
            <w:tcW w:w="2535" w:type="dxa"/>
          </w:tcPr>
          <w:p w14:paraId="5769E54F" w14:textId="77777777" w:rsidR="00F96966" w:rsidRPr="00317492" w:rsidRDefault="00F96966" w:rsidP="007B3D83">
            <w:pPr>
              <w:pStyle w:val="TAL"/>
              <w:rPr>
                <w:b/>
                <w:bCs/>
              </w:rPr>
            </w:pPr>
            <w:proofErr w:type="spellStart"/>
            <w:r w:rsidRPr="00317492">
              <w:rPr>
                <w:b/>
                <w:bCs/>
              </w:rPr>
              <w:t>ProtectionSchemeInfoBox</w:t>
            </w:r>
            <w:proofErr w:type="spellEnd"/>
          </w:p>
        </w:tc>
        <w:tc>
          <w:tcPr>
            <w:tcW w:w="1713" w:type="dxa"/>
          </w:tcPr>
          <w:p w14:paraId="148EDD32" w14:textId="77777777" w:rsidR="00F96966" w:rsidRPr="00317492" w:rsidRDefault="00F96966" w:rsidP="007B3D83">
            <w:pPr>
              <w:pStyle w:val="TAL"/>
              <w:rPr>
                <w:rFonts w:eastAsia="???"/>
              </w:rPr>
            </w:pPr>
          </w:p>
        </w:tc>
        <w:tc>
          <w:tcPr>
            <w:tcW w:w="2664" w:type="dxa"/>
          </w:tcPr>
          <w:p w14:paraId="47C8844E" w14:textId="77777777" w:rsidR="00F96966" w:rsidRPr="00317492" w:rsidRDefault="00F96966" w:rsidP="007B3D83">
            <w:pPr>
              <w:pStyle w:val="TAL"/>
            </w:pPr>
            <w:r w:rsidRPr="00317492">
              <w:t>Box with information on the original format and encryption</w:t>
            </w:r>
          </w:p>
        </w:tc>
        <w:tc>
          <w:tcPr>
            <w:tcW w:w="1560" w:type="dxa"/>
          </w:tcPr>
          <w:p w14:paraId="72888690" w14:textId="77777777" w:rsidR="00F96966" w:rsidRPr="00317492" w:rsidRDefault="00F96966" w:rsidP="007B3D83">
            <w:pPr>
              <w:pStyle w:val="TAL"/>
            </w:pPr>
          </w:p>
        </w:tc>
      </w:tr>
    </w:tbl>
    <w:p w14:paraId="4B882B1C" w14:textId="77777777" w:rsidR="00F96966" w:rsidRPr="00317492" w:rsidRDefault="00F96966" w:rsidP="00F96966"/>
    <w:p w14:paraId="41EAB101" w14:textId="77777777" w:rsidR="00F96966" w:rsidRPr="00317492" w:rsidRDefault="00F96966" w:rsidP="00F96966">
      <w:pPr>
        <w:pStyle w:val="NO"/>
      </w:pPr>
      <w:r w:rsidRPr="00317492">
        <w:t>NOTE:</w:t>
      </w:r>
      <w:r w:rsidRPr="00317492">
        <w:tab/>
        <w:t xml:space="preserve">The boxes within the sample entries defined in Tables 10.2-10.4 may not precede any of the fields. The order of the boxes (including the </w:t>
      </w:r>
      <w:proofErr w:type="spellStart"/>
      <w:r w:rsidRPr="00317492">
        <w:t>ProtectionSchemeInfoBox</w:t>
      </w:r>
      <w:proofErr w:type="spellEnd"/>
      <w:r w:rsidRPr="00317492">
        <w:t>) is not important though.</w:t>
      </w:r>
    </w:p>
    <w:p w14:paraId="77929D74" w14:textId="3114F04D" w:rsidR="00375186" w:rsidRDefault="00375186" w:rsidP="00E20A07">
      <w:pPr>
        <w:rPr>
          <w:b/>
          <w:sz w:val="28"/>
          <w:highlight w:val="yellow"/>
        </w:rPr>
      </w:pPr>
    </w:p>
    <w:p w14:paraId="7E397165" w14:textId="0D811202" w:rsidR="00B04CA0" w:rsidRDefault="00FB1304">
      <w:pPr>
        <w:spacing w:after="0"/>
        <w:rPr>
          <w:b/>
          <w:sz w:val="28"/>
          <w:highlight w:val="yellow"/>
        </w:rPr>
      </w:pPr>
      <w:bookmarkStart w:id="204" w:name="_Toc517338655"/>
      <w:r>
        <w:rPr>
          <w:b/>
          <w:sz w:val="28"/>
          <w:highlight w:val="yellow"/>
        </w:rPr>
        <w:br w:type="page"/>
      </w:r>
    </w:p>
    <w:p w14:paraId="137490A1" w14:textId="6ECE5FAD" w:rsidR="00FB1304" w:rsidRDefault="00FB1304" w:rsidP="00FB1304">
      <w:pPr>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1BE257B5" w14:textId="77777777" w:rsidR="00D00A88" w:rsidRPr="00317492" w:rsidRDefault="00D00A88" w:rsidP="00D00A88">
      <w:pPr>
        <w:pStyle w:val="Heading2"/>
      </w:pPr>
      <w:r w:rsidRPr="00317492">
        <w:t>A.2.2</w:t>
      </w:r>
      <w:r w:rsidRPr="00317492">
        <w:tab/>
        <w:t>Codecs parameter</w:t>
      </w:r>
      <w:bookmarkEnd w:id="204"/>
    </w:p>
    <w:p w14:paraId="554B8AB4" w14:textId="77777777" w:rsidR="00D00A88" w:rsidRPr="00317492" w:rsidRDefault="00D00A88" w:rsidP="00D00A88">
      <w:pPr>
        <w:rPr>
          <w:color w:val="000000"/>
        </w:rPr>
      </w:pPr>
      <w:r w:rsidRPr="00317492">
        <w:rPr>
          <w:color w:val="000000"/>
        </w:rPr>
        <w:t xml:space="preserve">The codecs parameter is defined in RFC 6381. The ISO file format name space and ISO syntax in clauses 3.3 and 3.4 of RFC 6381 [32] shall be used together with extensions to the ISO syntax specified here. </w:t>
      </w:r>
    </w:p>
    <w:p w14:paraId="4E14EDF6" w14:textId="327950E6" w:rsidR="00D00A88" w:rsidRPr="00317492" w:rsidRDefault="00D00A88" w:rsidP="00D00A88">
      <w:pPr>
        <w:autoSpaceDE w:val="0"/>
        <w:autoSpaceDN w:val="0"/>
        <w:adjustRightInd w:val="0"/>
        <w:spacing w:after="0"/>
        <w:rPr>
          <w:color w:val="000000"/>
        </w:rPr>
      </w:pPr>
      <w:r w:rsidRPr="00317492">
        <w:rPr>
          <w:color w:val="000000"/>
        </w:rPr>
        <w:t xml:space="preserve">The syntax in clause 3.4 of RFC 6381 defines the usage of the codecs parameter for files based on the ISO base media file format and specifies that the first element of a parameter value is a sample description entry four-character code. It also includes specific definitions for MPEG audio ('mp4a') </w:t>
      </w:r>
      <w:del w:id="205" w:author="Thomas Stockhammer" w:date="2020-05-23T11:21:00Z">
        <w:r w:rsidRPr="00317492" w:rsidDel="00CF6EAD">
          <w:rPr>
            <w:color w:val="000000"/>
          </w:rPr>
          <w:delText xml:space="preserve">and MPEG video ('mp4v') </w:delText>
        </w:r>
      </w:del>
      <w:r w:rsidRPr="00317492">
        <w:rPr>
          <w:color w:val="000000"/>
        </w:rPr>
        <w:t xml:space="preserve">where each value in addition to the four-character code includes two elements signalling Object Type Indications and Profile Level Indications (video only). It also includes specific definitions for Advanced Video Coding ('avc1') where each value in addition to the four-character code includes </w:t>
      </w:r>
      <w:r w:rsidRPr="00317492">
        <w:rPr>
          <w:color w:val="000000"/>
          <w:lang w:val="en-US"/>
        </w:rPr>
        <w:t>a second element (referred to as '</w:t>
      </w:r>
      <w:proofErr w:type="spellStart"/>
      <w:r w:rsidRPr="00317492">
        <w:rPr>
          <w:color w:val="000000"/>
          <w:lang w:val="en-US"/>
        </w:rPr>
        <w:t>avcoti</w:t>
      </w:r>
      <w:proofErr w:type="spellEnd"/>
      <w:r w:rsidRPr="00317492">
        <w:rPr>
          <w:color w:val="000000"/>
          <w:lang w:val="en-US"/>
        </w:rPr>
        <w:t xml:space="preserve">' in the formal syntax), which is the hexadecimal representation of the following three bytes in the (subset) sequence parameter set Network Abstraction Layer (NAL) unit specified in [29]: (1) </w:t>
      </w:r>
      <w:proofErr w:type="spellStart"/>
      <w:r w:rsidRPr="00317492">
        <w:rPr>
          <w:color w:val="000000"/>
          <w:lang w:val="en-US"/>
        </w:rPr>
        <w:t>profile_idc</w:t>
      </w:r>
      <w:proofErr w:type="spellEnd"/>
      <w:r w:rsidRPr="00317492">
        <w:rPr>
          <w:color w:val="000000"/>
          <w:lang w:val="en-US"/>
        </w:rPr>
        <w:t xml:space="preserve">,(2) the byte containing the </w:t>
      </w:r>
      <w:proofErr w:type="spellStart"/>
      <w:r w:rsidRPr="00317492">
        <w:rPr>
          <w:color w:val="000000"/>
          <w:lang w:val="en-US"/>
        </w:rPr>
        <w:t>constraint_set</w:t>
      </w:r>
      <w:proofErr w:type="spellEnd"/>
      <w:r w:rsidRPr="00317492">
        <w:rPr>
          <w:color w:val="000000"/>
          <w:lang w:val="en-US"/>
        </w:rPr>
        <w:t xml:space="preserve"> flags (currently constraint_set0_flag through constraint_set5_flag, and the reserved_zero_2bits), and (3) </w:t>
      </w:r>
      <w:proofErr w:type="spellStart"/>
      <w:r w:rsidRPr="00317492">
        <w:rPr>
          <w:color w:val="000000"/>
          <w:lang w:val="en-US"/>
        </w:rPr>
        <w:t>level_idc</w:t>
      </w:r>
      <w:proofErr w:type="spellEnd"/>
      <w:r w:rsidRPr="00317492">
        <w:rPr>
          <w:color w:val="000000"/>
          <w:lang w:val="en-US"/>
        </w:rPr>
        <w:t xml:space="preserve">. Note also that reserved_zero_2bits is required to be equal to 0 in [29], but other values for it may be specified in the future by ITU-T or ISO/IEC. </w:t>
      </w:r>
      <w:r w:rsidRPr="00317492">
        <w:rPr>
          <w:color w:val="000000"/>
        </w:rPr>
        <w:t xml:space="preserve">These definitions apply to the MPEG codecs used by the 3GP file format, such as H.264 (AVC) [29], </w:t>
      </w:r>
      <w:del w:id="206" w:author="Thomas Stockhammer" w:date="2020-05-22T23:05:00Z">
        <w:r w:rsidRPr="00317492" w:rsidDel="00D16111">
          <w:rPr>
            <w:color w:val="000000"/>
          </w:rPr>
          <w:delText xml:space="preserve">MPEG-4 Visual [10], </w:delText>
        </w:r>
      </w:del>
      <w:r w:rsidRPr="00317492">
        <w:rPr>
          <w:color w:val="000000"/>
        </w:rPr>
        <w:t xml:space="preserve">MPEG-4 AAC [13] and Enhanced </w:t>
      </w:r>
      <w:proofErr w:type="spellStart"/>
      <w:r w:rsidRPr="00317492">
        <w:rPr>
          <w:color w:val="000000"/>
        </w:rPr>
        <w:t>aacPlus</w:t>
      </w:r>
      <w:proofErr w:type="spellEnd"/>
      <w:r w:rsidRPr="00317492">
        <w:rPr>
          <w:color w:val="000000"/>
        </w:rPr>
        <w:t xml:space="preserve"> [23, 24, 25]. Values for other codecs used by the 3GP file format are specified below.</w:t>
      </w:r>
    </w:p>
    <w:p w14:paraId="13F9D6A7" w14:textId="5F84C184" w:rsidR="00D00A88" w:rsidRPr="00317492" w:rsidRDefault="00D00A88" w:rsidP="00D00A88">
      <w:pPr>
        <w:rPr>
          <w:color w:val="000000"/>
        </w:rPr>
      </w:pPr>
      <w:r w:rsidRPr="00317492">
        <w:rPr>
          <w:color w:val="000000"/>
        </w:rPr>
        <w:t>When the first element of a value is 's263', indicating H.263 video [9], the second element is the decimal representation of the profile, e.g., 0 or 3, and the third element is the decimal representation of the level, e.g. 10 or 45.</w:t>
      </w:r>
    </w:p>
    <w:p w14:paraId="72AC87CD" w14:textId="77777777" w:rsidR="00D00A88" w:rsidRPr="00317492" w:rsidRDefault="00D00A88" w:rsidP="00D00A88">
      <w:r w:rsidRPr="00317492">
        <w:t>When the first element of a value is one of the following elements, no other elements are defined for that value:</w:t>
      </w:r>
    </w:p>
    <w:p w14:paraId="5FE2BA15" w14:textId="77777777" w:rsidR="00D00A88" w:rsidRPr="00317492" w:rsidRDefault="00D00A88" w:rsidP="00D00A88">
      <w:pPr>
        <w:pStyle w:val="B1"/>
      </w:pPr>
      <w:r w:rsidRPr="00317492">
        <w:t>-</w:t>
      </w:r>
      <w:r w:rsidRPr="00317492">
        <w:tab/>
        <w:t>'</w:t>
      </w:r>
      <w:proofErr w:type="spellStart"/>
      <w:r w:rsidRPr="00317492">
        <w:t>samr</w:t>
      </w:r>
      <w:proofErr w:type="spellEnd"/>
      <w:r w:rsidRPr="00317492">
        <w:t>', indicating AMR narrow-band speech [11];</w:t>
      </w:r>
    </w:p>
    <w:p w14:paraId="1809A627" w14:textId="77777777" w:rsidR="00D00A88" w:rsidRPr="00317492" w:rsidRDefault="00D00A88" w:rsidP="00D00A88">
      <w:pPr>
        <w:pStyle w:val="B1"/>
      </w:pPr>
      <w:r w:rsidRPr="00317492">
        <w:t>-</w:t>
      </w:r>
      <w:r w:rsidRPr="00317492">
        <w:tab/>
        <w:t>'</w:t>
      </w:r>
      <w:proofErr w:type="spellStart"/>
      <w:r w:rsidRPr="00317492">
        <w:t>sawb</w:t>
      </w:r>
      <w:proofErr w:type="spellEnd"/>
      <w:r w:rsidRPr="00317492">
        <w:t>', indicating AMR wide-band speech [12];</w:t>
      </w:r>
    </w:p>
    <w:p w14:paraId="4537D692" w14:textId="77777777" w:rsidR="00D00A88" w:rsidRPr="00317492" w:rsidRDefault="00D00A88" w:rsidP="00D00A88">
      <w:pPr>
        <w:pStyle w:val="B1"/>
      </w:pPr>
      <w:r w:rsidRPr="00317492">
        <w:t>-</w:t>
      </w:r>
      <w:r w:rsidRPr="00317492">
        <w:tab/>
        <w:t>'</w:t>
      </w:r>
      <w:proofErr w:type="spellStart"/>
      <w:r w:rsidRPr="00317492">
        <w:t>sawp</w:t>
      </w:r>
      <w:proofErr w:type="spellEnd"/>
      <w:r w:rsidRPr="00317492">
        <w:t>', indicating Extended AMR wide-band audio [21];</w:t>
      </w:r>
    </w:p>
    <w:p w14:paraId="0A2F85EB" w14:textId="77777777" w:rsidR="00D00A88" w:rsidRPr="00317492" w:rsidRDefault="00D00A88" w:rsidP="00D00A88">
      <w:pPr>
        <w:ind w:left="568" w:hanging="284"/>
        <w:rPr>
          <w:lang w:eastAsia="ko-KR"/>
        </w:rPr>
      </w:pPr>
      <w:r w:rsidRPr="00317492">
        <w:rPr>
          <w:rFonts w:hint="eastAsia"/>
          <w:lang w:eastAsia="ko-KR"/>
        </w:rPr>
        <w:t>-</w:t>
      </w:r>
      <w:r w:rsidRPr="00317492">
        <w:rPr>
          <w:rFonts w:hint="eastAsia"/>
          <w:lang w:eastAsia="ko-KR"/>
        </w:rPr>
        <w:tab/>
      </w:r>
      <w:r w:rsidRPr="00317492">
        <w:rPr>
          <w:lang w:eastAsia="ko-KR"/>
        </w:rPr>
        <w:t>'</w:t>
      </w:r>
      <w:proofErr w:type="spellStart"/>
      <w:r w:rsidRPr="00317492">
        <w:rPr>
          <w:lang w:eastAsia="ko-KR"/>
        </w:rPr>
        <w:t>s</w:t>
      </w:r>
      <w:r w:rsidRPr="00317492">
        <w:rPr>
          <w:rFonts w:hint="eastAsia"/>
          <w:lang w:eastAsia="ko-KR"/>
        </w:rPr>
        <w:t>evs</w:t>
      </w:r>
      <w:proofErr w:type="spellEnd"/>
      <w:r w:rsidRPr="00317492">
        <w:rPr>
          <w:lang w:eastAsia="ko-KR"/>
        </w:rPr>
        <w:t xml:space="preserve">', indicating </w:t>
      </w:r>
      <w:r w:rsidRPr="00317492">
        <w:rPr>
          <w:rFonts w:hint="eastAsia"/>
          <w:lang w:eastAsia="ko-KR"/>
        </w:rPr>
        <w:t xml:space="preserve">EVS </w:t>
      </w:r>
      <w:r w:rsidRPr="00317492">
        <w:rPr>
          <w:lang w:eastAsia="ko-KR"/>
        </w:rPr>
        <w:t>speech [</w:t>
      </w:r>
      <w:r w:rsidRPr="00317492">
        <w:rPr>
          <w:rFonts w:hint="eastAsia"/>
          <w:lang w:eastAsia="ko-KR"/>
        </w:rPr>
        <w:t>55</w:t>
      </w:r>
      <w:r w:rsidRPr="00317492">
        <w:rPr>
          <w:lang w:eastAsia="ko-KR"/>
        </w:rPr>
        <w:t>];</w:t>
      </w:r>
    </w:p>
    <w:p w14:paraId="5C314AE8" w14:textId="77777777" w:rsidR="00D00A88" w:rsidRPr="00317492" w:rsidRDefault="00D00A88" w:rsidP="00D00A88">
      <w:pPr>
        <w:pStyle w:val="B1"/>
      </w:pPr>
      <w:r w:rsidRPr="00317492">
        <w:t>-</w:t>
      </w:r>
      <w:r w:rsidRPr="00317492">
        <w:tab/>
        <w:t>'tx3g', indicating timed text [4];</w:t>
      </w:r>
    </w:p>
    <w:p w14:paraId="6A138B82" w14:textId="77777777" w:rsidR="00D00A88" w:rsidRPr="00317492" w:rsidRDefault="00D00A88" w:rsidP="00D00A88">
      <w:pPr>
        <w:pStyle w:val="B1"/>
      </w:pPr>
      <w:r w:rsidRPr="00317492">
        <w:t>-</w:t>
      </w:r>
      <w:r w:rsidRPr="00317492">
        <w:tab/>
        <w:t>'3gvo', indicating CVO as defined in clauses 6.11 and 14.</w:t>
      </w:r>
    </w:p>
    <w:p w14:paraId="0ADBE348" w14:textId="77777777" w:rsidR="00D00A88" w:rsidRPr="00317492" w:rsidRDefault="00D00A88" w:rsidP="00D00A88">
      <w:pPr>
        <w:pStyle w:val="FP"/>
      </w:pPr>
    </w:p>
    <w:p w14:paraId="30AAE799" w14:textId="77777777" w:rsidR="00D00A88" w:rsidRPr="00317492" w:rsidRDefault="00D00A88" w:rsidP="00D00A88">
      <w:r w:rsidRPr="00317492">
        <w:t>The following syntax defines all values above in ABNF (RFC 4234 [31]) by extending the definition in clause 3.4 of RFC 6381:</w:t>
      </w:r>
    </w:p>
    <w:p w14:paraId="27839307" w14:textId="7C27D767" w:rsidR="00D00A88" w:rsidRPr="00317492" w:rsidRDefault="00D00A88" w:rsidP="00D00A88">
      <w:pPr>
        <w:keepLines/>
        <w:ind w:left="1702" w:right="-140" w:hanging="1418"/>
        <w:rPr>
          <w:lang w:val="it-IT"/>
        </w:rPr>
      </w:pPr>
      <w:r w:rsidRPr="00317492">
        <w:t>id-iso</w:t>
      </w:r>
      <w:r w:rsidRPr="00317492">
        <w:tab/>
        <w:t>=</w:t>
      </w:r>
      <w:r w:rsidRPr="00317492">
        <w:tab/>
        <w:t>iso-gen / iso-</w:t>
      </w:r>
      <w:proofErr w:type="spellStart"/>
      <w:r w:rsidRPr="00317492">
        <w:t>mpega</w:t>
      </w:r>
      <w:proofErr w:type="spellEnd"/>
      <w:r w:rsidRPr="00317492">
        <w:t xml:space="preserve"> / iso-</w:t>
      </w:r>
      <w:proofErr w:type="spellStart"/>
      <w:r w:rsidRPr="00317492">
        <w:t>mpegv</w:t>
      </w:r>
      <w:proofErr w:type="spellEnd"/>
      <w:r w:rsidRPr="00317492">
        <w:t xml:space="preserve"> / iso-</w:t>
      </w:r>
      <w:proofErr w:type="spellStart"/>
      <w:r w:rsidRPr="00317492">
        <w:t>amr</w:t>
      </w:r>
      <w:proofErr w:type="spellEnd"/>
      <w:r w:rsidRPr="00317492">
        <w:t xml:space="preserve"> / iso-</w:t>
      </w:r>
      <w:proofErr w:type="spellStart"/>
      <w:r w:rsidRPr="00317492">
        <w:t>amr</w:t>
      </w:r>
      <w:proofErr w:type="spellEnd"/>
      <w:r w:rsidRPr="00317492">
        <w:t>-</w:t>
      </w:r>
      <w:proofErr w:type="spellStart"/>
      <w:r w:rsidRPr="00317492">
        <w:t>wb</w:t>
      </w:r>
      <w:proofErr w:type="spellEnd"/>
      <w:r w:rsidRPr="00317492">
        <w:t xml:space="preserve"> / iso-</w:t>
      </w:r>
      <w:proofErr w:type="spellStart"/>
      <w:r w:rsidRPr="00317492">
        <w:t>amr</w:t>
      </w:r>
      <w:proofErr w:type="spellEnd"/>
      <w:r w:rsidRPr="00317492">
        <w:t>-</w:t>
      </w:r>
      <w:proofErr w:type="spellStart"/>
      <w:r w:rsidRPr="00317492">
        <w:t>wbp</w:t>
      </w:r>
      <w:proofErr w:type="spellEnd"/>
      <w:r w:rsidRPr="00317492">
        <w:t xml:space="preserve"> / iso-</w:t>
      </w:r>
      <w:proofErr w:type="spellStart"/>
      <w:r w:rsidRPr="00317492">
        <w:t>evs</w:t>
      </w:r>
      <w:proofErr w:type="spellEnd"/>
      <w:r w:rsidRPr="00317492">
        <w:t xml:space="preserve"> / iso-</w:t>
      </w:r>
      <w:proofErr w:type="spellStart"/>
      <w:r w:rsidRPr="00317492">
        <w:t>tt</w:t>
      </w:r>
      <w:proofErr w:type="spellEnd"/>
      <w:r w:rsidRPr="00317492">
        <w:t xml:space="preserve"> /  iso-h263</w:t>
      </w:r>
      <w:r w:rsidRPr="00317492">
        <w:rPr>
          <w:lang w:val="it-IT"/>
        </w:rPr>
        <w:t>; =</w:t>
      </w:r>
      <w:r w:rsidRPr="00317492">
        <w:rPr>
          <w:lang w:val="it-IT"/>
        </w:rPr>
        <w:tab/>
      </w:r>
      <w:proofErr w:type="spellStart"/>
      <w:r w:rsidRPr="00317492">
        <w:rPr>
          <w:lang w:val="it-IT"/>
        </w:rPr>
        <w:t>iso-gen</w:t>
      </w:r>
      <w:proofErr w:type="spellEnd"/>
      <w:r w:rsidRPr="00317492">
        <w:rPr>
          <w:lang w:val="it-IT"/>
        </w:rPr>
        <w:t xml:space="preserve">, </w:t>
      </w:r>
      <w:proofErr w:type="spellStart"/>
      <w:r w:rsidRPr="00317492">
        <w:rPr>
          <w:lang w:val="it-IT"/>
        </w:rPr>
        <w:t>iso-mepga</w:t>
      </w:r>
      <w:proofErr w:type="spellEnd"/>
      <w:r w:rsidRPr="00317492">
        <w:rPr>
          <w:lang w:val="it-IT"/>
        </w:rPr>
        <w:t xml:space="preserve">, </w:t>
      </w:r>
      <w:proofErr w:type="spellStart"/>
      <w:r w:rsidRPr="00317492">
        <w:rPr>
          <w:lang w:val="it-IT"/>
        </w:rPr>
        <w:t>iso-mpegv</w:t>
      </w:r>
      <w:proofErr w:type="spellEnd"/>
      <w:r w:rsidRPr="00317492">
        <w:rPr>
          <w:lang w:val="it-IT"/>
        </w:rPr>
        <w:t xml:space="preserve">, </w:t>
      </w:r>
      <w:proofErr w:type="spellStart"/>
      <w:r w:rsidRPr="00317492">
        <w:rPr>
          <w:lang w:val="it-IT"/>
        </w:rPr>
        <w:t>iso-avc</w:t>
      </w:r>
      <w:proofErr w:type="spellEnd"/>
      <w:r w:rsidRPr="00317492">
        <w:rPr>
          <w:lang w:val="it-IT"/>
        </w:rPr>
        <w:t xml:space="preserve"> </w:t>
      </w:r>
      <w:proofErr w:type="spellStart"/>
      <w:r w:rsidRPr="00317492">
        <w:rPr>
          <w:lang w:val="it-IT"/>
        </w:rPr>
        <w:t>as</w:t>
      </w:r>
      <w:proofErr w:type="spellEnd"/>
      <w:r w:rsidRPr="00317492">
        <w:rPr>
          <w:lang w:val="it-IT"/>
        </w:rPr>
        <w:t xml:space="preserve"> </w:t>
      </w:r>
      <w:proofErr w:type="spellStart"/>
      <w:r w:rsidRPr="00317492">
        <w:rPr>
          <w:lang w:val="it-IT"/>
        </w:rPr>
        <w:t>defined</w:t>
      </w:r>
      <w:proofErr w:type="spellEnd"/>
      <w:r w:rsidRPr="00317492">
        <w:rPr>
          <w:lang w:val="it-IT"/>
        </w:rPr>
        <w:t xml:space="preserve"> in RFC 6381</w:t>
      </w:r>
    </w:p>
    <w:p w14:paraId="7DAC4117" w14:textId="77777777" w:rsidR="00D00A88" w:rsidRPr="00317492" w:rsidRDefault="00D00A88" w:rsidP="00D00A88">
      <w:pPr>
        <w:keepLines/>
        <w:ind w:left="1702" w:hanging="1418"/>
        <w:rPr>
          <w:lang w:val="it-IT"/>
        </w:rPr>
      </w:pPr>
      <w:proofErr w:type="spellStart"/>
      <w:r w:rsidRPr="00317492">
        <w:rPr>
          <w:lang w:val="it-IT"/>
        </w:rPr>
        <w:t>iso-amr</w:t>
      </w:r>
      <w:proofErr w:type="spellEnd"/>
      <w:r w:rsidRPr="00317492">
        <w:rPr>
          <w:lang w:val="it-IT"/>
        </w:rPr>
        <w:tab/>
        <w:t>=</w:t>
      </w:r>
      <w:r w:rsidRPr="00317492">
        <w:rPr>
          <w:lang w:val="it-IT"/>
        </w:rPr>
        <w:tab/>
        <w:t>%x73.61.6d.72</w:t>
      </w:r>
      <w:r w:rsidRPr="00317492">
        <w:rPr>
          <w:lang w:val="it-IT"/>
        </w:rPr>
        <w:tab/>
        <w:t>; '</w:t>
      </w:r>
      <w:proofErr w:type="spellStart"/>
      <w:r w:rsidRPr="00317492">
        <w:rPr>
          <w:lang w:val="it-IT"/>
        </w:rPr>
        <w:t>samr</w:t>
      </w:r>
      <w:proofErr w:type="spellEnd"/>
      <w:r w:rsidRPr="00317492">
        <w:rPr>
          <w:lang w:val="it-IT"/>
        </w:rPr>
        <w:t>'</w:t>
      </w:r>
    </w:p>
    <w:p w14:paraId="544A0F7B" w14:textId="77777777" w:rsidR="00D00A88" w:rsidRPr="00317492" w:rsidRDefault="00D00A88" w:rsidP="00D00A88">
      <w:pPr>
        <w:keepLines/>
        <w:ind w:left="1702" w:hanging="1418"/>
        <w:rPr>
          <w:lang w:val="it-IT"/>
        </w:rPr>
      </w:pPr>
      <w:proofErr w:type="spellStart"/>
      <w:r w:rsidRPr="00317492">
        <w:rPr>
          <w:lang w:val="it-IT"/>
        </w:rPr>
        <w:t>iso-amr-wb</w:t>
      </w:r>
      <w:proofErr w:type="spellEnd"/>
      <w:r w:rsidRPr="00317492">
        <w:rPr>
          <w:lang w:val="it-IT"/>
        </w:rPr>
        <w:tab/>
        <w:t>=</w:t>
      </w:r>
      <w:r w:rsidRPr="00317492">
        <w:rPr>
          <w:lang w:val="it-IT"/>
        </w:rPr>
        <w:tab/>
        <w:t>%x73.61.77.62</w:t>
      </w:r>
      <w:r w:rsidRPr="00317492">
        <w:rPr>
          <w:lang w:val="it-IT"/>
        </w:rPr>
        <w:tab/>
        <w:t>; '</w:t>
      </w:r>
      <w:proofErr w:type="spellStart"/>
      <w:r w:rsidRPr="00317492">
        <w:rPr>
          <w:lang w:val="it-IT"/>
        </w:rPr>
        <w:t>sawb</w:t>
      </w:r>
      <w:proofErr w:type="spellEnd"/>
      <w:r w:rsidRPr="00317492">
        <w:rPr>
          <w:lang w:val="it-IT"/>
        </w:rPr>
        <w:t>'</w:t>
      </w:r>
    </w:p>
    <w:p w14:paraId="3840D2E7" w14:textId="77777777" w:rsidR="00D00A88" w:rsidRPr="00317492" w:rsidRDefault="00D00A88" w:rsidP="00D00A88">
      <w:pPr>
        <w:keepLines/>
        <w:ind w:left="1702" w:hanging="1418"/>
        <w:rPr>
          <w:lang w:val="it-IT" w:eastAsia="ko-KR"/>
        </w:rPr>
      </w:pPr>
      <w:proofErr w:type="spellStart"/>
      <w:r w:rsidRPr="00317492">
        <w:rPr>
          <w:lang w:val="it-IT"/>
        </w:rPr>
        <w:t>iso-amr-wbp</w:t>
      </w:r>
      <w:proofErr w:type="spellEnd"/>
      <w:r w:rsidRPr="00317492">
        <w:rPr>
          <w:lang w:val="it-IT"/>
        </w:rPr>
        <w:tab/>
        <w:t>=</w:t>
      </w:r>
      <w:r w:rsidRPr="00317492">
        <w:rPr>
          <w:lang w:val="it-IT"/>
        </w:rPr>
        <w:tab/>
        <w:t>%x73.61.6d.70</w:t>
      </w:r>
      <w:r w:rsidRPr="00317492">
        <w:rPr>
          <w:lang w:val="it-IT"/>
        </w:rPr>
        <w:tab/>
        <w:t>; '</w:t>
      </w:r>
      <w:proofErr w:type="spellStart"/>
      <w:r w:rsidRPr="00317492">
        <w:rPr>
          <w:lang w:val="it-IT"/>
        </w:rPr>
        <w:t>sawp</w:t>
      </w:r>
      <w:proofErr w:type="spellEnd"/>
      <w:r w:rsidRPr="00317492">
        <w:rPr>
          <w:lang w:val="it-IT"/>
        </w:rPr>
        <w:t>'</w:t>
      </w:r>
    </w:p>
    <w:p w14:paraId="29E7AD01" w14:textId="77777777" w:rsidR="00D00A88" w:rsidRPr="00317492" w:rsidRDefault="00D00A88" w:rsidP="00D00A88">
      <w:pPr>
        <w:keepLines/>
        <w:ind w:left="1702" w:hanging="1418"/>
        <w:rPr>
          <w:lang w:val="it-IT" w:eastAsia="ko-KR"/>
        </w:rPr>
      </w:pPr>
      <w:proofErr w:type="spellStart"/>
      <w:r w:rsidRPr="00317492">
        <w:rPr>
          <w:lang w:val="it-IT" w:eastAsia="ko-KR"/>
        </w:rPr>
        <w:t>iso-</w:t>
      </w:r>
      <w:r w:rsidRPr="00317492">
        <w:rPr>
          <w:rFonts w:hint="eastAsia"/>
          <w:lang w:val="it-IT" w:eastAsia="ko-KR"/>
        </w:rPr>
        <w:t>evs</w:t>
      </w:r>
      <w:proofErr w:type="spellEnd"/>
      <w:r w:rsidRPr="00317492">
        <w:rPr>
          <w:lang w:val="it-IT" w:eastAsia="ko-KR"/>
        </w:rPr>
        <w:tab/>
        <w:t>=</w:t>
      </w:r>
      <w:r w:rsidRPr="00317492">
        <w:rPr>
          <w:lang w:val="it-IT" w:eastAsia="ko-KR"/>
        </w:rPr>
        <w:tab/>
        <w:t>%x73.65.76.73</w:t>
      </w:r>
      <w:r w:rsidRPr="00317492">
        <w:rPr>
          <w:lang w:val="it-IT" w:eastAsia="ko-KR"/>
        </w:rPr>
        <w:tab/>
        <w:t>; '</w:t>
      </w:r>
      <w:proofErr w:type="spellStart"/>
      <w:r w:rsidRPr="00317492">
        <w:rPr>
          <w:lang w:val="it-IT" w:eastAsia="ko-KR"/>
        </w:rPr>
        <w:t>s</w:t>
      </w:r>
      <w:r w:rsidRPr="00317492">
        <w:rPr>
          <w:rFonts w:hint="eastAsia"/>
          <w:lang w:val="it-IT" w:eastAsia="ko-KR"/>
        </w:rPr>
        <w:t>evs</w:t>
      </w:r>
      <w:proofErr w:type="spellEnd"/>
      <w:r w:rsidRPr="00317492">
        <w:rPr>
          <w:lang w:val="it-IT" w:eastAsia="ko-KR"/>
        </w:rPr>
        <w:t>'</w:t>
      </w:r>
    </w:p>
    <w:p w14:paraId="37E4C4F9" w14:textId="77777777" w:rsidR="00D00A88" w:rsidRPr="00317492" w:rsidRDefault="00D00A88" w:rsidP="00D00A88">
      <w:pPr>
        <w:keepLines/>
        <w:ind w:left="1702" w:hanging="1418"/>
        <w:rPr>
          <w:lang w:val="it-IT"/>
        </w:rPr>
      </w:pPr>
      <w:proofErr w:type="spellStart"/>
      <w:r w:rsidRPr="00317492">
        <w:rPr>
          <w:lang w:val="it-IT"/>
        </w:rPr>
        <w:t>iso-tt</w:t>
      </w:r>
      <w:proofErr w:type="spellEnd"/>
      <w:r w:rsidRPr="00317492">
        <w:rPr>
          <w:lang w:val="it-IT"/>
        </w:rPr>
        <w:tab/>
        <w:t>=</w:t>
      </w:r>
      <w:r w:rsidRPr="00317492">
        <w:rPr>
          <w:lang w:val="it-IT"/>
        </w:rPr>
        <w:tab/>
        <w:t>%x74.78.33.67</w:t>
      </w:r>
      <w:r w:rsidRPr="00317492">
        <w:rPr>
          <w:lang w:val="it-IT"/>
        </w:rPr>
        <w:tab/>
        <w:t>; 'tx3g'</w:t>
      </w:r>
    </w:p>
    <w:p w14:paraId="5E65547B" w14:textId="77777777" w:rsidR="00D00A88" w:rsidRPr="00317492" w:rsidRDefault="00D00A88" w:rsidP="00D00A88">
      <w:pPr>
        <w:keepLines/>
        <w:ind w:left="1702" w:hanging="1418"/>
        <w:rPr>
          <w:lang w:val="it-IT"/>
        </w:rPr>
      </w:pPr>
      <w:proofErr w:type="spellStart"/>
      <w:r w:rsidRPr="00317492">
        <w:rPr>
          <w:lang w:val="it-IT"/>
        </w:rPr>
        <w:t>iso-cvo</w:t>
      </w:r>
      <w:proofErr w:type="spellEnd"/>
      <w:r w:rsidRPr="00317492">
        <w:rPr>
          <w:lang w:val="it-IT"/>
        </w:rPr>
        <w:tab/>
        <w:t>=</w:t>
      </w:r>
      <w:r w:rsidRPr="00317492">
        <w:rPr>
          <w:lang w:val="it-IT"/>
        </w:rPr>
        <w:tab/>
        <w:t>%x33.67.76.6f</w:t>
      </w:r>
      <w:r w:rsidRPr="00317492">
        <w:rPr>
          <w:lang w:val="it-IT"/>
        </w:rPr>
        <w:tab/>
        <w:t>; '3gvo'</w:t>
      </w:r>
    </w:p>
    <w:p w14:paraId="7066CC38" w14:textId="1935EA48" w:rsidR="00D00A88" w:rsidRPr="00317492" w:rsidRDefault="00D00A88" w:rsidP="00D00A88">
      <w:pPr>
        <w:keepLines/>
        <w:ind w:left="1702" w:hanging="1418"/>
        <w:rPr>
          <w:lang w:val="pt-BR"/>
        </w:rPr>
      </w:pPr>
      <w:r w:rsidRPr="00317492">
        <w:rPr>
          <w:lang w:val="pt-BR"/>
        </w:rPr>
        <w:t>iso-h263</w:t>
      </w:r>
      <w:r w:rsidRPr="00317492">
        <w:rPr>
          <w:lang w:val="pt-BR"/>
        </w:rPr>
        <w:tab/>
        <w:t>=</w:t>
      </w:r>
      <w:r w:rsidRPr="00317492">
        <w:rPr>
          <w:lang w:val="pt-BR"/>
        </w:rPr>
        <w:tab/>
        <w:t>s263 "." h263-profile "." h263-level</w:t>
      </w:r>
    </w:p>
    <w:p w14:paraId="32B582DF" w14:textId="446988A0" w:rsidR="00D00A88" w:rsidRPr="00317492" w:rsidRDefault="00D00A88" w:rsidP="00D00A88">
      <w:pPr>
        <w:keepLines/>
        <w:ind w:left="1702" w:hanging="1418"/>
        <w:rPr>
          <w:lang w:val="pt-BR"/>
        </w:rPr>
      </w:pPr>
      <w:r w:rsidRPr="00317492">
        <w:rPr>
          <w:lang w:val="pt-BR"/>
        </w:rPr>
        <w:t>s263</w:t>
      </w:r>
      <w:r w:rsidRPr="00317492">
        <w:rPr>
          <w:lang w:val="pt-BR"/>
        </w:rPr>
        <w:tab/>
        <w:t>=</w:t>
      </w:r>
      <w:r w:rsidRPr="00317492">
        <w:rPr>
          <w:lang w:val="pt-BR"/>
        </w:rPr>
        <w:tab/>
        <w:t>%x73.32.36.33</w:t>
      </w:r>
      <w:r w:rsidRPr="00317492">
        <w:rPr>
          <w:lang w:val="pt-BR"/>
        </w:rPr>
        <w:tab/>
        <w:t>; 's263'</w:t>
      </w:r>
    </w:p>
    <w:p w14:paraId="786A68AB" w14:textId="1FAB2C02" w:rsidR="00D00A88" w:rsidRPr="00317492" w:rsidRDefault="00D00A88" w:rsidP="00D00A88">
      <w:pPr>
        <w:keepLines/>
        <w:ind w:left="1702" w:hanging="1418"/>
        <w:rPr>
          <w:lang w:val="pt-BR"/>
        </w:rPr>
      </w:pPr>
      <w:r w:rsidRPr="00317492">
        <w:rPr>
          <w:lang w:val="pt-BR"/>
        </w:rPr>
        <w:t>h263-profile</w:t>
      </w:r>
      <w:r w:rsidRPr="00317492">
        <w:rPr>
          <w:lang w:val="pt-BR"/>
        </w:rPr>
        <w:tab/>
        <w:t>=</w:t>
      </w:r>
      <w:r w:rsidRPr="00317492">
        <w:rPr>
          <w:lang w:val="pt-BR"/>
        </w:rPr>
        <w:tab/>
        <w:t>1*DIGIT</w:t>
      </w:r>
    </w:p>
    <w:p w14:paraId="253E6926" w14:textId="04C3FFF4" w:rsidR="00D00A88" w:rsidRPr="00317492" w:rsidRDefault="00D00A88" w:rsidP="00D00A88">
      <w:pPr>
        <w:keepLines/>
        <w:ind w:left="1702" w:hanging="1418"/>
      </w:pPr>
      <w:r w:rsidRPr="00317492">
        <w:t>h263-level</w:t>
      </w:r>
      <w:r w:rsidRPr="00317492">
        <w:tab/>
        <w:t>=</w:t>
      </w:r>
      <w:r w:rsidRPr="00317492">
        <w:tab/>
        <w:t>1*DIGIT</w:t>
      </w:r>
    </w:p>
    <w:p w14:paraId="6654A88D" w14:textId="77777777" w:rsidR="00D00A88" w:rsidRPr="00317492" w:rsidRDefault="00D00A88" w:rsidP="00D00A88">
      <w:pPr>
        <w:keepNext/>
      </w:pPr>
      <w:r w:rsidRPr="00317492">
        <w:lastRenderedPageBreak/>
        <w:t>The elements of the codecs parameter for H.265 (HEVC) are specified as below.</w:t>
      </w:r>
    </w:p>
    <w:p w14:paraId="58D30994" w14:textId="77777777" w:rsidR="00D00A88" w:rsidRPr="00317492" w:rsidRDefault="00D00A88" w:rsidP="00D00A88">
      <w:pPr>
        <w:pStyle w:val="NO"/>
        <w:keepLines w:val="0"/>
        <w:ind w:left="1138" w:hanging="850"/>
        <w:rPr>
          <w:lang w:val="en-US"/>
        </w:rPr>
      </w:pPr>
      <w:r w:rsidRPr="00317492">
        <w:t>NOTE:</w:t>
      </w:r>
      <w:r w:rsidRPr="00317492">
        <w:tab/>
        <w:t>The following specification replaces that in clause E.3 of [20].</w:t>
      </w:r>
    </w:p>
    <w:p w14:paraId="3323633C" w14:textId="77777777" w:rsidR="00D00A88" w:rsidRPr="00317492" w:rsidRDefault="00D00A88" w:rsidP="00D00A88">
      <w:r w:rsidRPr="00317492">
        <w:t>When the first element of a value is a code indicating a codec from the High Efficiency Video Coding specification (ISO/IEC 23008-2), as documented in clause 8 of [20] (such as 'hev1' or 'hvc1'), the elements following are a series of values from the HEVC decoder configuration record, separated by period characters ("."). In all numeric encodings, leading zeroes may be omitted,</w:t>
      </w:r>
    </w:p>
    <w:p w14:paraId="6FA2C0EC" w14:textId="77777777" w:rsidR="00D00A88" w:rsidRPr="00317492" w:rsidRDefault="00D00A88" w:rsidP="00D00A88">
      <w:pPr>
        <w:pStyle w:val="B1"/>
      </w:pPr>
      <w:r w:rsidRPr="00317492">
        <w:t>-</w:t>
      </w:r>
      <w:r w:rsidRPr="00317492">
        <w:tab/>
        <w:t xml:space="preserve">the </w:t>
      </w:r>
      <w:proofErr w:type="spellStart"/>
      <w:r w:rsidRPr="00317492">
        <w:t>general_profile_space</w:t>
      </w:r>
      <w:proofErr w:type="spellEnd"/>
      <w:r w:rsidRPr="00317492">
        <w:t>, encoded as no character (</w:t>
      </w:r>
      <w:proofErr w:type="spellStart"/>
      <w:r w:rsidRPr="00317492">
        <w:t>general_profile_space</w:t>
      </w:r>
      <w:proofErr w:type="spellEnd"/>
      <w:r w:rsidRPr="00317492">
        <w:t xml:space="preserve"> == 0), or 'A', 'B', 'C' for </w:t>
      </w:r>
      <w:proofErr w:type="spellStart"/>
      <w:r w:rsidRPr="00317492">
        <w:t>general_profile_space</w:t>
      </w:r>
      <w:proofErr w:type="spellEnd"/>
      <w:r w:rsidRPr="00317492">
        <w:t xml:space="preserve"> 1, 2, 3, followed by the </w:t>
      </w:r>
      <w:proofErr w:type="spellStart"/>
      <w:r w:rsidRPr="00317492">
        <w:t>general_profile_idc</w:t>
      </w:r>
      <w:proofErr w:type="spellEnd"/>
      <w:r w:rsidRPr="00317492">
        <w:t xml:space="preserve"> encoded as a decimal number;</w:t>
      </w:r>
    </w:p>
    <w:p w14:paraId="51D00C8D" w14:textId="77777777" w:rsidR="00D00A88" w:rsidRPr="00317492" w:rsidRDefault="00D00A88" w:rsidP="00D00A88">
      <w:pPr>
        <w:pStyle w:val="B1"/>
      </w:pPr>
      <w:r w:rsidRPr="00317492">
        <w:t>-</w:t>
      </w:r>
      <w:r w:rsidRPr="00317492">
        <w:tab/>
        <w:t xml:space="preserve">the 32 bits of the </w:t>
      </w:r>
      <w:proofErr w:type="spellStart"/>
      <w:r w:rsidRPr="00317492">
        <w:rPr>
          <w:bCs/>
        </w:rPr>
        <w:t>general_profile_compatibility_flags</w:t>
      </w:r>
      <w:proofErr w:type="spellEnd"/>
      <w:r w:rsidRPr="00317492">
        <w:rPr>
          <w:bCs/>
        </w:rPr>
        <w:t>,</w:t>
      </w:r>
      <w:r w:rsidRPr="00317492">
        <w:rPr>
          <w:bCs/>
          <w:noProof/>
          <w:szCs w:val="22"/>
        </w:rPr>
        <w:t xml:space="preserve"> but in reverse bit order, i.e. with general_profile_compatibility_flag[ 31 ] as the most significant bit, followed by , general_profile_compatibility_flag[ 30 ], and down to general_profile_compatibility_flag[ 0 ] as the least significant bit, where general_profile_compatibility_flag[ i ] for i in the range of 0 to 31, inclusive, are specified in </w:t>
      </w:r>
      <w:r w:rsidRPr="00317492">
        <w:t>ISO/IEC 23008-2, encoded in hexadecimal (leading zeroes may be omitted);</w:t>
      </w:r>
    </w:p>
    <w:p w14:paraId="357E6FF0" w14:textId="77777777" w:rsidR="00D00A88" w:rsidRPr="00317492" w:rsidRDefault="00D00A88" w:rsidP="00D00A88">
      <w:pPr>
        <w:pStyle w:val="B1"/>
      </w:pPr>
      <w:r w:rsidRPr="00317492">
        <w:t>-</w:t>
      </w:r>
      <w:r w:rsidRPr="00317492">
        <w:tab/>
        <w:t xml:space="preserve">the </w:t>
      </w:r>
      <w:proofErr w:type="spellStart"/>
      <w:r w:rsidRPr="00317492">
        <w:t>general_tier_flag</w:t>
      </w:r>
      <w:proofErr w:type="spellEnd"/>
      <w:r w:rsidRPr="00317492">
        <w:t>, encoded as 'L' (</w:t>
      </w:r>
      <w:proofErr w:type="spellStart"/>
      <w:r w:rsidRPr="00317492">
        <w:t>general_tier_flag</w:t>
      </w:r>
      <w:proofErr w:type="spellEnd"/>
      <w:r w:rsidRPr="00317492">
        <w:t>==0) or 'H' (</w:t>
      </w:r>
      <w:proofErr w:type="spellStart"/>
      <w:r w:rsidRPr="00317492">
        <w:t>general_tier_flag</w:t>
      </w:r>
      <w:proofErr w:type="spellEnd"/>
      <w:r w:rsidRPr="00317492">
        <w:t xml:space="preserve">==1), followed by the </w:t>
      </w:r>
      <w:proofErr w:type="spellStart"/>
      <w:r w:rsidRPr="00317492">
        <w:t>general_level_idc</w:t>
      </w:r>
      <w:proofErr w:type="spellEnd"/>
      <w:r w:rsidRPr="00317492">
        <w:t>, encoded as a decimal number;</w:t>
      </w:r>
    </w:p>
    <w:p w14:paraId="4E99278C" w14:textId="77777777" w:rsidR="00D00A88" w:rsidRPr="00317492" w:rsidRDefault="00D00A88" w:rsidP="00D00A88">
      <w:pPr>
        <w:pStyle w:val="B1"/>
      </w:pPr>
      <w:r w:rsidRPr="00317492">
        <w:t>-</w:t>
      </w:r>
      <w:r w:rsidRPr="00317492">
        <w:tab/>
        <w:t xml:space="preserve">each of the 6 bytes of the constraint flags, starting from the byte containing the </w:t>
      </w:r>
      <w:proofErr w:type="spellStart"/>
      <w:r w:rsidRPr="00317492">
        <w:t>general_progressive_source_flag</w:t>
      </w:r>
      <w:proofErr w:type="spellEnd"/>
      <w:r w:rsidRPr="00317492">
        <w:t>, each encoded as a hexadecimal number, and the encoding of each byte separated by a period; trailing bytes that are zero may be omitted.</w:t>
      </w:r>
    </w:p>
    <w:p w14:paraId="648F0C22" w14:textId="77777777" w:rsidR="00D00A88" w:rsidRPr="00317492" w:rsidRDefault="00D00A88" w:rsidP="00D00A88">
      <w:r w:rsidRPr="00317492">
        <w:t>Examples:</w:t>
      </w:r>
    </w:p>
    <w:p w14:paraId="5ED1723B" w14:textId="77777777" w:rsidR="00D00A88" w:rsidRPr="00317492" w:rsidRDefault="00D00A88" w:rsidP="00D00A88">
      <w:pPr>
        <w:ind w:left="360"/>
      </w:pPr>
      <w:r w:rsidRPr="00317492">
        <w:t>codecs=hev1.1.6.L93.B0</w:t>
      </w:r>
    </w:p>
    <w:p w14:paraId="24182145" w14:textId="77777777" w:rsidR="00D00A88" w:rsidRPr="00317492" w:rsidRDefault="00D00A88" w:rsidP="00D00A88">
      <w:pPr>
        <w:ind w:left="720"/>
      </w:pPr>
      <w:r w:rsidRPr="00317492">
        <w:t>a progressive, non-packed stream, Main Profile, Main Tier, Level 3.1. (Only one byte of the constraint flags is given here; The value after the second period is 6 instead of 2 because according to ISO/IEC 23008-2 a Main Profile bitstream should also be marked as compatible to the Main 10 Profile).</w:t>
      </w:r>
    </w:p>
    <w:p w14:paraId="4CC113C1" w14:textId="77777777" w:rsidR="00D00A88" w:rsidRPr="00317492" w:rsidRDefault="00D00A88" w:rsidP="00D00A88">
      <w:pPr>
        <w:ind w:left="360"/>
      </w:pPr>
      <w:r w:rsidRPr="00317492">
        <w:t>codecs=hev1.A4.41.H120.B0.23</w:t>
      </w:r>
    </w:p>
    <w:p w14:paraId="261FBC17" w14:textId="77777777" w:rsidR="00D00A88" w:rsidRPr="00317492" w:rsidRDefault="00D00A88" w:rsidP="00D00A88">
      <w:pPr>
        <w:ind w:left="720"/>
      </w:pPr>
      <w:r w:rsidRPr="00317492">
        <w:t xml:space="preserve">a (mythical) progressive, non-packed stream in profile space 1, with </w:t>
      </w:r>
      <w:proofErr w:type="spellStart"/>
      <w:r w:rsidRPr="00317492">
        <w:t>general_profile_idc</w:t>
      </w:r>
      <w:proofErr w:type="spellEnd"/>
      <w:r w:rsidRPr="00317492">
        <w:t xml:space="preserve"> 4, some compatibility flags set, and in High tier at Level 4 and two bytes of constraint flags supplied.</w:t>
      </w:r>
    </w:p>
    <w:p w14:paraId="2A7F8431" w14:textId="77777777" w:rsidR="00D00A88" w:rsidRPr="00317492" w:rsidRDefault="00D00A88" w:rsidP="00D00A88">
      <w:pPr>
        <w:pStyle w:val="NO"/>
        <w:keepLines w:val="0"/>
        <w:ind w:left="0" w:firstLine="0"/>
      </w:pPr>
      <w:r w:rsidRPr="00317492">
        <w:t>For Quality metrics metadata track, the usage of the codecs parameter is specified in [53].</w:t>
      </w:r>
    </w:p>
    <w:p w14:paraId="25A3A33F" w14:textId="77777777" w:rsidR="000F560E" w:rsidRPr="00317492" w:rsidRDefault="000F560E" w:rsidP="000F560E">
      <w:pPr>
        <w:pStyle w:val="TH"/>
      </w:pPr>
      <w:r w:rsidRPr="00317492">
        <w:t xml:space="preserve">Table 10.6: </w:t>
      </w:r>
      <w:proofErr w:type="spellStart"/>
      <w:r w:rsidRPr="00317492">
        <w:t>OriginalFormatBox</w:t>
      </w:r>
      <w:proofErr w:type="spellEnd"/>
      <w:r w:rsidRPr="00317492">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5"/>
        <w:gridCol w:w="1713"/>
        <w:gridCol w:w="2664"/>
        <w:gridCol w:w="1560"/>
      </w:tblGrid>
      <w:tr w:rsidR="000F560E" w:rsidRPr="00317492" w14:paraId="67ADB2D4" w14:textId="77777777" w:rsidTr="007B3D83">
        <w:trPr>
          <w:jc w:val="center"/>
        </w:trPr>
        <w:tc>
          <w:tcPr>
            <w:tcW w:w="2535" w:type="dxa"/>
          </w:tcPr>
          <w:p w14:paraId="11BA6867" w14:textId="77777777" w:rsidR="000F560E" w:rsidRPr="00317492" w:rsidRDefault="000F560E" w:rsidP="007B3D83">
            <w:pPr>
              <w:pStyle w:val="TAH"/>
              <w:rPr>
                <w:rFonts w:eastAsia="???"/>
              </w:rPr>
            </w:pPr>
            <w:r w:rsidRPr="00317492">
              <w:rPr>
                <w:rFonts w:eastAsia="???"/>
              </w:rPr>
              <w:t>Field</w:t>
            </w:r>
          </w:p>
        </w:tc>
        <w:tc>
          <w:tcPr>
            <w:tcW w:w="1713" w:type="dxa"/>
          </w:tcPr>
          <w:p w14:paraId="3743F9F5" w14:textId="77777777" w:rsidR="000F560E" w:rsidRPr="00317492" w:rsidRDefault="000F560E" w:rsidP="007B3D83">
            <w:pPr>
              <w:pStyle w:val="TAH"/>
              <w:rPr>
                <w:rFonts w:eastAsia="???"/>
              </w:rPr>
            </w:pPr>
            <w:r w:rsidRPr="00317492">
              <w:rPr>
                <w:rFonts w:eastAsia="???"/>
              </w:rPr>
              <w:t>Type</w:t>
            </w:r>
          </w:p>
        </w:tc>
        <w:tc>
          <w:tcPr>
            <w:tcW w:w="2664" w:type="dxa"/>
          </w:tcPr>
          <w:p w14:paraId="45D8EADE" w14:textId="77777777" w:rsidR="000F560E" w:rsidRPr="00317492" w:rsidRDefault="000F560E" w:rsidP="007B3D83">
            <w:pPr>
              <w:pStyle w:val="TAH"/>
              <w:rPr>
                <w:rFonts w:eastAsia="???"/>
              </w:rPr>
            </w:pPr>
            <w:r w:rsidRPr="00317492">
              <w:rPr>
                <w:rFonts w:eastAsia="???"/>
              </w:rPr>
              <w:t>Details</w:t>
            </w:r>
          </w:p>
        </w:tc>
        <w:tc>
          <w:tcPr>
            <w:tcW w:w="1560" w:type="dxa"/>
          </w:tcPr>
          <w:p w14:paraId="2DB72FB3" w14:textId="77777777" w:rsidR="000F560E" w:rsidRPr="00317492" w:rsidRDefault="000F560E" w:rsidP="007B3D83">
            <w:pPr>
              <w:pStyle w:val="TAH"/>
              <w:rPr>
                <w:rFonts w:eastAsia="???"/>
              </w:rPr>
            </w:pPr>
            <w:r w:rsidRPr="00317492">
              <w:rPr>
                <w:rFonts w:eastAsia="???"/>
              </w:rPr>
              <w:t>Value</w:t>
            </w:r>
          </w:p>
        </w:tc>
      </w:tr>
      <w:tr w:rsidR="000F560E" w:rsidRPr="00317492" w14:paraId="038023D0" w14:textId="77777777" w:rsidTr="007B3D83">
        <w:trPr>
          <w:jc w:val="center"/>
        </w:trPr>
        <w:tc>
          <w:tcPr>
            <w:tcW w:w="2535" w:type="dxa"/>
          </w:tcPr>
          <w:p w14:paraId="0DB24FD4" w14:textId="77777777" w:rsidR="000F560E" w:rsidRPr="00317492" w:rsidRDefault="000F560E" w:rsidP="007B3D83">
            <w:pPr>
              <w:pStyle w:val="TAL"/>
            </w:pPr>
            <w:proofErr w:type="spellStart"/>
            <w:r w:rsidRPr="00317492">
              <w:rPr>
                <w:b/>
                <w:bCs/>
              </w:rPr>
              <w:t>BoxHeader</w:t>
            </w:r>
            <w:r w:rsidRPr="00317492">
              <w:t>.Size</w:t>
            </w:r>
            <w:proofErr w:type="spellEnd"/>
          </w:p>
        </w:tc>
        <w:tc>
          <w:tcPr>
            <w:tcW w:w="1713" w:type="dxa"/>
          </w:tcPr>
          <w:p w14:paraId="0CAD1F35" w14:textId="77777777" w:rsidR="000F560E" w:rsidRPr="00317492" w:rsidRDefault="000F560E" w:rsidP="007B3D83">
            <w:pPr>
              <w:pStyle w:val="TAL"/>
            </w:pPr>
            <w:r w:rsidRPr="00317492">
              <w:rPr>
                <w:rFonts w:eastAsia="???"/>
              </w:rPr>
              <w:t>Unsigned int(32)</w:t>
            </w:r>
          </w:p>
        </w:tc>
        <w:tc>
          <w:tcPr>
            <w:tcW w:w="2664" w:type="dxa"/>
          </w:tcPr>
          <w:p w14:paraId="6892E7A7" w14:textId="77777777" w:rsidR="000F560E" w:rsidRPr="00317492" w:rsidRDefault="000F560E" w:rsidP="007B3D83">
            <w:pPr>
              <w:pStyle w:val="TAL"/>
            </w:pPr>
          </w:p>
        </w:tc>
        <w:tc>
          <w:tcPr>
            <w:tcW w:w="1560" w:type="dxa"/>
          </w:tcPr>
          <w:p w14:paraId="66CDE2BC" w14:textId="77777777" w:rsidR="000F560E" w:rsidRPr="00317492" w:rsidRDefault="000F560E" w:rsidP="007B3D83">
            <w:pPr>
              <w:pStyle w:val="TAL"/>
            </w:pPr>
          </w:p>
        </w:tc>
      </w:tr>
      <w:tr w:rsidR="000F560E" w:rsidRPr="00317492" w14:paraId="48F317B1" w14:textId="77777777" w:rsidTr="007B3D83">
        <w:trPr>
          <w:jc w:val="center"/>
        </w:trPr>
        <w:tc>
          <w:tcPr>
            <w:tcW w:w="2535" w:type="dxa"/>
          </w:tcPr>
          <w:p w14:paraId="65EA8A0C" w14:textId="77777777" w:rsidR="000F560E" w:rsidRPr="00317492" w:rsidRDefault="000F560E" w:rsidP="007B3D83">
            <w:pPr>
              <w:pStyle w:val="TAL"/>
            </w:pPr>
            <w:proofErr w:type="spellStart"/>
            <w:r w:rsidRPr="00317492">
              <w:rPr>
                <w:b/>
                <w:bCs/>
              </w:rPr>
              <w:t>BoxHeader</w:t>
            </w:r>
            <w:r w:rsidRPr="00317492">
              <w:t>.Type</w:t>
            </w:r>
            <w:proofErr w:type="spellEnd"/>
          </w:p>
        </w:tc>
        <w:tc>
          <w:tcPr>
            <w:tcW w:w="1713" w:type="dxa"/>
          </w:tcPr>
          <w:p w14:paraId="71BEE3FE" w14:textId="77777777" w:rsidR="000F560E" w:rsidRPr="00317492" w:rsidRDefault="000F560E" w:rsidP="007B3D83">
            <w:pPr>
              <w:pStyle w:val="TAL"/>
              <w:rPr>
                <w:rFonts w:eastAsia="???"/>
              </w:rPr>
            </w:pPr>
            <w:r w:rsidRPr="00317492">
              <w:rPr>
                <w:rFonts w:eastAsia="???"/>
              </w:rPr>
              <w:t>Unsigned int(32)</w:t>
            </w:r>
          </w:p>
        </w:tc>
        <w:tc>
          <w:tcPr>
            <w:tcW w:w="2664" w:type="dxa"/>
          </w:tcPr>
          <w:p w14:paraId="433D8E38" w14:textId="77777777" w:rsidR="000F560E" w:rsidRPr="00317492" w:rsidRDefault="000F560E" w:rsidP="007B3D83">
            <w:pPr>
              <w:pStyle w:val="TAL"/>
            </w:pPr>
          </w:p>
        </w:tc>
        <w:tc>
          <w:tcPr>
            <w:tcW w:w="1560" w:type="dxa"/>
          </w:tcPr>
          <w:p w14:paraId="2B85D96E" w14:textId="77777777" w:rsidR="000F560E" w:rsidRPr="00317492" w:rsidRDefault="000F560E" w:rsidP="007B3D83">
            <w:pPr>
              <w:pStyle w:val="TAL"/>
            </w:pPr>
            <w:r w:rsidRPr="00317492">
              <w:t>'</w:t>
            </w:r>
            <w:proofErr w:type="spellStart"/>
            <w:r w:rsidRPr="00317492">
              <w:t>frma</w:t>
            </w:r>
            <w:proofErr w:type="spellEnd"/>
            <w:r w:rsidRPr="00317492">
              <w:t>'</w:t>
            </w:r>
          </w:p>
        </w:tc>
      </w:tr>
      <w:tr w:rsidR="000F560E" w:rsidRPr="00317492" w14:paraId="00627BA7" w14:textId="77777777" w:rsidTr="007B3D83">
        <w:trPr>
          <w:jc w:val="center"/>
        </w:trPr>
        <w:tc>
          <w:tcPr>
            <w:tcW w:w="2535" w:type="dxa"/>
          </w:tcPr>
          <w:p w14:paraId="30E0CD20" w14:textId="77777777" w:rsidR="000F560E" w:rsidRPr="00317492" w:rsidRDefault="000F560E" w:rsidP="007B3D83">
            <w:pPr>
              <w:pStyle w:val="TAL"/>
            </w:pPr>
            <w:proofErr w:type="spellStart"/>
            <w:r w:rsidRPr="00317492">
              <w:t>DataFormat</w:t>
            </w:r>
            <w:proofErr w:type="spellEnd"/>
          </w:p>
        </w:tc>
        <w:tc>
          <w:tcPr>
            <w:tcW w:w="1713" w:type="dxa"/>
          </w:tcPr>
          <w:p w14:paraId="3B2A06B6" w14:textId="77777777" w:rsidR="000F560E" w:rsidRPr="00317492" w:rsidRDefault="000F560E" w:rsidP="007B3D83">
            <w:pPr>
              <w:pStyle w:val="TAL"/>
              <w:rPr>
                <w:rFonts w:eastAsia="???"/>
              </w:rPr>
            </w:pPr>
            <w:r w:rsidRPr="00317492">
              <w:rPr>
                <w:rFonts w:eastAsia="???"/>
              </w:rPr>
              <w:t>Unsigned int(32)</w:t>
            </w:r>
          </w:p>
        </w:tc>
        <w:tc>
          <w:tcPr>
            <w:tcW w:w="2664" w:type="dxa"/>
          </w:tcPr>
          <w:p w14:paraId="565055E6" w14:textId="77777777" w:rsidR="000F560E" w:rsidRPr="00317492" w:rsidRDefault="000F560E" w:rsidP="007B3D83">
            <w:pPr>
              <w:pStyle w:val="TAL"/>
            </w:pPr>
            <w:r w:rsidRPr="00317492">
              <w:t>original format</w:t>
            </w:r>
          </w:p>
        </w:tc>
        <w:tc>
          <w:tcPr>
            <w:tcW w:w="1560" w:type="dxa"/>
          </w:tcPr>
          <w:p w14:paraId="62FC33F7" w14:textId="77777777" w:rsidR="000F560E" w:rsidRPr="00317492" w:rsidRDefault="000F560E" w:rsidP="007B3D83">
            <w:pPr>
              <w:pStyle w:val="TAL"/>
            </w:pPr>
          </w:p>
        </w:tc>
      </w:tr>
    </w:tbl>
    <w:p w14:paraId="5D2E5EE1" w14:textId="77777777" w:rsidR="000F560E" w:rsidRPr="00317492" w:rsidRDefault="000F560E" w:rsidP="000F560E">
      <w:pPr>
        <w:rPr>
          <w:sz w:val="16"/>
          <w:szCs w:val="16"/>
        </w:rPr>
      </w:pPr>
    </w:p>
    <w:p w14:paraId="56FAB3D5" w14:textId="7D74A43B" w:rsidR="000F560E" w:rsidRPr="00317492" w:rsidRDefault="000F560E" w:rsidP="000F560E">
      <w:proofErr w:type="spellStart"/>
      <w:r w:rsidRPr="00317492">
        <w:rPr>
          <w:b/>
          <w:bCs/>
        </w:rPr>
        <w:t>DataFormat</w:t>
      </w:r>
      <w:proofErr w:type="spellEnd"/>
      <w:r w:rsidRPr="00317492">
        <w:t xml:space="preserve"> identifies the format (sample entry) of the decrypted, encoded data. The currently defined formats in 3GP files include</w:t>
      </w:r>
      <w:del w:id="207" w:author="Thomas Stockhammer" w:date="2020-05-22T23:06:00Z">
        <w:r w:rsidRPr="00317492" w:rsidDel="00866771">
          <w:delText xml:space="preserve"> 'mp4v'</w:delText>
        </w:r>
      </w:del>
      <w:del w:id="208" w:author="Thomas Stockhammer" w:date="2020-06-10T15:58:00Z">
        <w:r w:rsidRPr="00317492" w:rsidDel="000922A7">
          <w:delText>,</w:delText>
        </w:r>
      </w:del>
      <w:r w:rsidRPr="00317492">
        <w:t xml:space="preserve"> 'h263', 'avc1', 'hvc1', 'hev1', 'mp4a', '</w:t>
      </w:r>
      <w:proofErr w:type="spellStart"/>
      <w:r w:rsidRPr="00317492">
        <w:t>samr</w:t>
      </w:r>
      <w:proofErr w:type="spellEnd"/>
      <w:r w:rsidRPr="00317492">
        <w:t>', '</w:t>
      </w:r>
      <w:proofErr w:type="spellStart"/>
      <w:r w:rsidRPr="00317492">
        <w:t>sawb</w:t>
      </w:r>
      <w:proofErr w:type="spellEnd"/>
      <w:r w:rsidRPr="00317492">
        <w:t>', '</w:t>
      </w:r>
      <w:proofErr w:type="spellStart"/>
      <w:r w:rsidRPr="00317492">
        <w:t>sawp</w:t>
      </w:r>
      <w:proofErr w:type="spellEnd"/>
      <w:r w:rsidRPr="00317492">
        <w:t>' and 'tx3g'.</w:t>
      </w:r>
    </w:p>
    <w:p w14:paraId="0B5375FE" w14:textId="77777777" w:rsidR="00D00A88" w:rsidRDefault="00D00A88" w:rsidP="00E20A07">
      <w:pPr>
        <w:rPr>
          <w:b/>
          <w:sz w:val="28"/>
          <w:highlight w:val="yellow"/>
        </w:rPr>
      </w:pPr>
    </w:p>
    <w:sectPr w:rsidR="00D00A88" w:rsidSect="000B7FED">
      <w:headerReference w:type="defaul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FDB583" w14:textId="77777777" w:rsidR="004758E2" w:rsidRDefault="004758E2">
      <w:r>
        <w:separator/>
      </w:r>
    </w:p>
  </w:endnote>
  <w:endnote w:type="continuationSeparator" w:id="0">
    <w:p w14:paraId="746B79E8" w14:textId="77777777" w:rsidR="004758E2" w:rsidRDefault="00475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w:altName w:val="Courier New"/>
    <w:panose1 w:val="020704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C67857" w14:textId="77777777" w:rsidR="004758E2" w:rsidRDefault="004758E2">
      <w:r>
        <w:separator/>
      </w:r>
    </w:p>
  </w:footnote>
  <w:footnote w:type="continuationSeparator" w:id="0">
    <w:p w14:paraId="59797D16" w14:textId="77777777" w:rsidR="004758E2" w:rsidRDefault="00475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13D78" w14:textId="77777777" w:rsidR="00711DA1" w:rsidRDefault="00711DA1">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87A51"/>
    <w:multiLevelType w:val="hybridMultilevel"/>
    <w:tmpl w:val="6534E508"/>
    <w:lvl w:ilvl="0" w:tplc="15744CD2">
      <w:start w:val="2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2330245A"/>
    <w:multiLevelType w:val="hybridMultilevel"/>
    <w:tmpl w:val="A8DEE882"/>
    <w:lvl w:ilvl="0" w:tplc="EA86DAB4">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832976"/>
    <w:multiLevelType w:val="hybridMultilevel"/>
    <w:tmpl w:val="25989FBC"/>
    <w:lvl w:ilvl="0" w:tplc="88905DBA">
      <w:start w:val="6"/>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15:restartNumberingAfterBreak="0">
    <w:nsid w:val="2C520D5D"/>
    <w:multiLevelType w:val="multilevel"/>
    <w:tmpl w:val="C26E8D9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2EC15A34"/>
    <w:multiLevelType w:val="hybridMultilevel"/>
    <w:tmpl w:val="F012A0F2"/>
    <w:lvl w:ilvl="0" w:tplc="A1E8B35A">
      <w:start w:val="20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A66732"/>
    <w:multiLevelType w:val="multilevel"/>
    <w:tmpl w:val="8BA60BF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37BB3004"/>
    <w:multiLevelType w:val="hybridMultilevel"/>
    <w:tmpl w:val="491E8A7A"/>
    <w:lvl w:ilvl="0" w:tplc="E35E1822">
      <w:start w:val="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7F47EE"/>
    <w:multiLevelType w:val="multilevel"/>
    <w:tmpl w:val="7B6AEF3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4B0E0B4A"/>
    <w:multiLevelType w:val="hybridMultilevel"/>
    <w:tmpl w:val="7468159C"/>
    <w:lvl w:ilvl="0" w:tplc="7DA821B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AC5660"/>
    <w:multiLevelType w:val="hybridMultilevel"/>
    <w:tmpl w:val="291C6C3A"/>
    <w:lvl w:ilvl="0" w:tplc="9990AFF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895513"/>
    <w:multiLevelType w:val="hybridMultilevel"/>
    <w:tmpl w:val="5AF25F7C"/>
    <w:lvl w:ilvl="0" w:tplc="6A4C4436">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D10819"/>
    <w:multiLevelType w:val="hybridMultilevel"/>
    <w:tmpl w:val="98EA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E27589"/>
    <w:multiLevelType w:val="hybridMultilevel"/>
    <w:tmpl w:val="B71E7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E36A00"/>
    <w:multiLevelType w:val="hybridMultilevel"/>
    <w:tmpl w:val="6220D11A"/>
    <w:lvl w:ilvl="0" w:tplc="7DA821B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7D6007"/>
    <w:multiLevelType w:val="hybridMultilevel"/>
    <w:tmpl w:val="A5067AE2"/>
    <w:lvl w:ilvl="0" w:tplc="7DA821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A11EAF"/>
    <w:multiLevelType w:val="multilevel"/>
    <w:tmpl w:val="B62A041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 w15:restartNumberingAfterBreak="0">
    <w:nsid w:val="78C02072"/>
    <w:multiLevelType w:val="hybridMultilevel"/>
    <w:tmpl w:val="94C6E1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12"/>
  </w:num>
  <w:num w:numId="4">
    <w:abstractNumId w:val="9"/>
  </w:num>
  <w:num w:numId="5">
    <w:abstractNumId w:val="16"/>
  </w:num>
  <w:num w:numId="6">
    <w:abstractNumId w:val="15"/>
  </w:num>
  <w:num w:numId="7">
    <w:abstractNumId w:val="1"/>
  </w:num>
  <w:num w:numId="8">
    <w:abstractNumId w:val="10"/>
  </w:num>
  <w:num w:numId="9">
    <w:abstractNumId w:val="2"/>
  </w:num>
  <w:num w:numId="10">
    <w:abstractNumId w:val="13"/>
  </w:num>
  <w:num w:numId="11">
    <w:abstractNumId w:val="8"/>
  </w:num>
  <w:num w:numId="12">
    <w:abstractNumId w:val="14"/>
  </w:num>
  <w:num w:numId="13">
    <w:abstractNumId w:val="7"/>
  </w:num>
  <w:num w:numId="14">
    <w:abstractNumId w:val="3"/>
  </w:num>
  <w:num w:numId="15">
    <w:abstractNumId w:val="5"/>
  </w:num>
  <w:num w:numId="16">
    <w:abstractNumId w:val="6"/>
  </w:num>
  <w:num w:numId="1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homas Stockhammer">
    <w15:presenceInfo w15:providerId="AD" w15:userId="S::tsto@qti.qualcomm.com::2aa20ba2-ba43-46c1-9e8b-e40494025e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5DC"/>
    <w:rsid w:val="00004022"/>
    <w:rsid w:val="000059DB"/>
    <w:rsid w:val="00005A8C"/>
    <w:rsid w:val="000074EC"/>
    <w:rsid w:val="00012A55"/>
    <w:rsid w:val="00017BCA"/>
    <w:rsid w:val="00021197"/>
    <w:rsid w:val="00021336"/>
    <w:rsid w:val="0002147B"/>
    <w:rsid w:val="00022E4A"/>
    <w:rsid w:val="00035C71"/>
    <w:rsid w:val="000526FA"/>
    <w:rsid w:val="00063E12"/>
    <w:rsid w:val="00070293"/>
    <w:rsid w:val="00082418"/>
    <w:rsid w:val="000909E9"/>
    <w:rsid w:val="000920EC"/>
    <w:rsid w:val="000922A7"/>
    <w:rsid w:val="000A4F46"/>
    <w:rsid w:val="000A5269"/>
    <w:rsid w:val="000A6394"/>
    <w:rsid w:val="000B0456"/>
    <w:rsid w:val="000B1288"/>
    <w:rsid w:val="000B4717"/>
    <w:rsid w:val="000B7FED"/>
    <w:rsid w:val="000C038A"/>
    <w:rsid w:val="000C2E88"/>
    <w:rsid w:val="000C6598"/>
    <w:rsid w:val="000D6AD6"/>
    <w:rsid w:val="000E0C3A"/>
    <w:rsid w:val="000E77C0"/>
    <w:rsid w:val="000F1724"/>
    <w:rsid w:val="000F46E7"/>
    <w:rsid w:val="000F4D28"/>
    <w:rsid w:val="000F560E"/>
    <w:rsid w:val="00104DA9"/>
    <w:rsid w:val="0010523F"/>
    <w:rsid w:val="001056BE"/>
    <w:rsid w:val="001061F6"/>
    <w:rsid w:val="00106500"/>
    <w:rsid w:val="001120AE"/>
    <w:rsid w:val="001214B6"/>
    <w:rsid w:val="0012350A"/>
    <w:rsid w:val="00145D43"/>
    <w:rsid w:val="001544CE"/>
    <w:rsid w:val="00155D0F"/>
    <w:rsid w:val="001570C6"/>
    <w:rsid w:val="00163444"/>
    <w:rsid w:val="00167C35"/>
    <w:rsid w:val="00170480"/>
    <w:rsid w:val="00175AEE"/>
    <w:rsid w:val="00175D5B"/>
    <w:rsid w:val="001811EE"/>
    <w:rsid w:val="00182C8E"/>
    <w:rsid w:val="001875C6"/>
    <w:rsid w:val="00191761"/>
    <w:rsid w:val="0019202B"/>
    <w:rsid w:val="00192C46"/>
    <w:rsid w:val="001A08B3"/>
    <w:rsid w:val="001A3CA1"/>
    <w:rsid w:val="001A5781"/>
    <w:rsid w:val="001A58A3"/>
    <w:rsid w:val="001A7115"/>
    <w:rsid w:val="001A7B60"/>
    <w:rsid w:val="001B18A5"/>
    <w:rsid w:val="001B19B4"/>
    <w:rsid w:val="001B52F0"/>
    <w:rsid w:val="001B6414"/>
    <w:rsid w:val="001B6886"/>
    <w:rsid w:val="001B71F2"/>
    <w:rsid w:val="001B7A65"/>
    <w:rsid w:val="001C0C86"/>
    <w:rsid w:val="001C48A5"/>
    <w:rsid w:val="001C5820"/>
    <w:rsid w:val="001C5BBC"/>
    <w:rsid w:val="001C70E5"/>
    <w:rsid w:val="001D1A10"/>
    <w:rsid w:val="001D58B5"/>
    <w:rsid w:val="001E41F3"/>
    <w:rsid w:val="001F3E6B"/>
    <w:rsid w:val="001F4083"/>
    <w:rsid w:val="001F6EC5"/>
    <w:rsid w:val="0020079D"/>
    <w:rsid w:val="00207276"/>
    <w:rsid w:val="00207BFC"/>
    <w:rsid w:val="002102B3"/>
    <w:rsid w:val="0022163B"/>
    <w:rsid w:val="0022176E"/>
    <w:rsid w:val="0022280F"/>
    <w:rsid w:val="002232EF"/>
    <w:rsid w:val="0022562A"/>
    <w:rsid w:val="002300FE"/>
    <w:rsid w:val="00233922"/>
    <w:rsid w:val="002428E4"/>
    <w:rsid w:val="0025013A"/>
    <w:rsid w:val="00254D0C"/>
    <w:rsid w:val="0026004D"/>
    <w:rsid w:val="00262396"/>
    <w:rsid w:val="00263709"/>
    <w:rsid w:val="002640DD"/>
    <w:rsid w:val="00264100"/>
    <w:rsid w:val="00266B8B"/>
    <w:rsid w:val="0026707D"/>
    <w:rsid w:val="00270A10"/>
    <w:rsid w:val="00272247"/>
    <w:rsid w:val="00272708"/>
    <w:rsid w:val="00272BFF"/>
    <w:rsid w:val="002733EF"/>
    <w:rsid w:val="00275D12"/>
    <w:rsid w:val="00284FEB"/>
    <w:rsid w:val="00285963"/>
    <w:rsid w:val="002860C4"/>
    <w:rsid w:val="002873E0"/>
    <w:rsid w:val="002B5741"/>
    <w:rsid w:val="002B5EAC"/>
    <w:rsid w:val="002C61E7"/>
    <w:rsid w:val="002C7456"/>
    <w:rsid w:val="002D096E"/>
    <w:rsid w:val="002D2E39"/>
    <w:rsid w:val="002D7066"/>
    <w:rsid w:val="002D7569"/>
    <w:rsid w:val="002E06D8"/>
    <w:rsid w:val="002E2D12"/>
    <w:rsid w:val="002E5FFC"/>
    <w:rsid w:val="002E6687"/>
    <w:rsid w:val="002E6CFB"/>
    <w:rsid w:val="002F33AC"/>
    <w:rsid w:val="002F544D"/>
    <w:rsid w:val="003014A2"/>
    <w:rsid w:val="00303A12"/>
    <w:rsid w:val="00303CBA"/>
    <w:rsid w:val="00305409"/>
    <w:rsid w:val="00313CA3"/>
    <w:rsid w:val="00320BF4"/>
    <w:rsid w:val="0032739B"/>
    <w:rsid w:val="00330AC0"/>
    <w:rsid w:val="00341336"/>
    <w:rsid w:val="003609EF"/>
    <w:rsid w:val="00361E43"/>
    <w:rsid w:val="0036231A"/>
    <w:rsid w:val="00363F49"/>
    <w:rsid w:val="003654E0"/>
    <w:rsid w:val="00365E07"/>
    <w:rsid w:val="003727C7"/>
    <w:rsid w:val="00374DD4"/>
    <w:rsid w:val="00375186"/>
    <w:rsid w:val="00380BEA"/>
    <w:rsid w:val="0038116B"/>
    <w:rsid w:val="003846C5"/>
    <w:rsid w:val="00387DDD"/>
    <w:rsid w:val="0039292F"/>
    <w:rsid w:val="003A139A"/>
    <w:rsid w:val="003A2C9B"/>
    <w:rsid w:val="003A4226"/>
    <w:rsid w:val="003A4A3A"/>
    <w:rsid w:val="003A65E3"/>
    <w:rsid w:val="003B1679"/>
    <w:rsid w:val="003B7467"/>
    <w:rsid w:val="003B7664"/>
    <w:rsid w:val="003C5097"/>
    <w:rsid w:val="003C50F8"/>
    <w:rsid w:val="003C5A6B"/>
    <w:rsid w:val="003D2ECB"/>
    <w:rsid w:val="003D3C8E"/>
    <w:rsid w:val="003E091C"/>
    <w:rsid w:val="003E1A36"/>
    <w:rsid w:val="003E3A6F"/>
    <w:rsid w:val="003E7F91"/>
    <w:rsid w:val="003F0118"/>
    <w:rsid w:val="003F05D1"/>
    <w:rsid w:val="003F232A"/>
    <w:rsid w:val="00410371"/>
    <w:rsid w:val="00410AD2"/>
    <w:rsid w:val="00411644"/>
    <w:rsid w:val="004116CE"/>
    <w:rsid w:val="0041174A"/>
    <w:rsid w:val="00416446"/>
    <w:rsid w:val="004164E8"/>
    <w:rsid w:val="00417F18"/>
    <w:rsid w:val="004222F4"/>
    <w:rsid w:val="004242F1"/>
    <w:rsid w:val="00424846"/>
    <w:rsid w:val="00424FA1"/>
    <w:rsid w:val="004271B1"/>
    <w:rsid w:val="00430278"/>
    <w:rsid w:val="00430990"/>
    <w:rsid w:val="004315F5"/>
    <w:rsid w:val="0043416E"/>
    <w:rsid w:val="0043450B"/>
    <w:rsid w:val="00437088"/>
    <w:rsid w:val="004428CE"/>
    <w:rsid w:val="00442AB3"/>
    <w:rsid w:val="00444FDE"/>
    <w:rsid w:val="00445AC2"/>
    <w:rsid w:val="00447653"/>
    <w:rsid w:val="0045407B"/>
    <w:rsid w:val="00466389"/>
    <w:rsid w:val="004756F5"/>
    <w:rsid w:val="004758E2"/>
    <w:rsid w:val="00491185"/>
    <w:rsid w:val="004A4779"/>
    <w:rsid w:val="004B261F"/>
    <w:rsid w:val="004B75B7"/>
    <w:rsid w:val="004C7187"/>
    <w:rsid w:val="004D19E7"/>
    <w:rsid w:val="004D41A0"/>
    <w:rsid w:val="004D5643"/>
    <w:rsid w:val="004D6574"/>
    <w:rsid w:val="004E0A4F"/>
    <w:rsid w:val="004E1ED2"/>
    <w:rsid w:val="004E265C"/>
    <w:rsid w:val="004E665C"/>
    <w:rsid w:val="004F00E0"/>
    <w:rsid w:val="004F0294"/>
    <w:rsid w:val="004F1CF8"/>
    <w:rsid w:val="00505091"/>
    <w:rsid w:val="005077AC"/>
    <w:rsid w:val="00510AEA"/>
    <w:rsid w:val="005119FA"/>
    <w:rsid w:val="00513078"/>
    <w:rsid w:val="0051580D"/>
    <w:rsid w:val="00517420"/>
    <w:rsid w:val="00520B38"/>
    <w:rsid w:val="005242B5"/>
    <w:rsid w:val="00525F23"/>
    <w:rsid w:val="005275E2"/>
    <w:rsid w:val="00531481"/>
    <w:rsid w:val="00535C86"/>
    <w:rsid w:val="0054354D"/>
    <w:rsid w:val="00545C30"/>
    <w:rsid w:val="00546C17"/>
    <w:rsid w:val="00547111"/>
    <w:rsid w:val="005473B7"/>
    <w:rsid w:val="0055138A"/>
    <w:rsid w:val="00554038"/>
    <w:rsid w:val="00560B33"/>
    <w:rsid w:val="00560BB3"/>
    <w:rsid w:val="005636A4"/>
    <w:rsid w:val="005657B3"/>
    <w:rsid w:val="00582026"/>
    <w:rsid w:val="005921A0"/>
    <w:rsid w:val="00592D74"/>
    <w:rsid w:val="005A3FFE"/>
    <w:rsid w:val="005A5B77"/>
    <w:rsid w:val="005A6DA7"/>
    <w:rsid w:val="005B039A"/>
    <w:rsid w:val="005B0C5C"/>
    <w:rsid w:val="005B36D5"/>
    <w:rsid w:val="005B5629"/>
    <w:rsid w:val="005B6226"/>
    <w:rsid w:val="005B7B0D"/>
    <w:rsid w:val="005C0B23"/>
    <w:rsid w:val="005C125B"/>
    <w:rsid w:val="005C387F"/>
    <w:rsid w:val="005C3955"/>
    <w:rsid w:val="005C78E0"/>
    <w:rsid w:val="005D351A"/>
    <w:rsid w:val="005D4B41"/>
    <w:rsid w:val="005E0A9A"/>
    <w:rsid w:val="005E2C44"/>
    <w:rsid w:val="005E4189"/>
    <w:rsid w:val="006008F3"/>
    <w:rsid w:val="006039BD"/>
    <w:rsid w:val="00604F60"/>
    <w:rsid w:val="006056C2"/>
    <w:rsid w:val="00605FB1"/>
    <w:rsid w:val="006134E5"/>
    <w:rsid w:val="00616993"/>
    <w:rsid w:val="00621188"/>
    <w:rsid w:val="00621EF3"/>
    <w:rsid w:val="00623194"/>
    <w:rsid w:val="006257ED"/>
    <w:rsid w:val="0063409A"/>
    <w:rsid w:val="0064077F"/>
    <w:rsid w:val="0064395C"/>
    <w:rsid w:val="00657820"/>
    <w:rsid w:val="00660C1A"/>
    <w:rsid w:val="006619D7"/>
    <w:rsid w:val="006721E4"/>
    <w:rsid w:val="006728EA"/>
    <w:rsid w:val="00672EA3"/>
    <w:rsid w:val="006738C3"/>
    <w:rsid w:val="006803E3"/>
    <w:rsid w:val="0068286E"/>
    <w:rsid w:val="0068405A"/>
    <w:rsid w:val="006861FF"/>
    <w:rsid w:val="00686AB4"/>
    <w:rsid w:val="00687663"/>
    <w:rsid w:val="00687D8D"/>
    <w:rsid w:val="00694016"/>
    <w:rsid w:val="00695808"/>
    <w:rsid w:val="006A04EB"/>
    <w:rsid w:val="006A1DB7"/>
    <w:rsid w:val="006A555C"/>
    <w:rsid w:val="006A7E55"/>
    <w:rsid w:val="006B1BB1"/>
    <w:rsid w:val="006B46FB"/>
    <w:rsid w:val="006B4CAF"/>
    <w:rsid w:val="006B571D"/>
    <w:rsid w:val="006B6BAB"/>
    <w:rsid w:val="006C1BEB"/>
    <w:rsid w:val="006C4C38"/>
    <w:rsid w:val="006D2CBD"/>
    <w:rsid w:val="006D526D"/>
    <w:rsid w:val="006D7068"/>
    <w:rsid w:val="006D7D3F"/>
    <w:rsid w:val="006E0BB9"/>
    <w:rsid w:val="006E21FB"/>
    <w:rsid w:val="006E4E5B"/>
    <w:rsid w:val="006F300A"/>
    <w:rsid w:val="006F6C28"/>
    <w:rsid w:val="0070319A"/>
    <w:rsid w:val="00707AEB"/>
    <w:rsid w:val="00710424"/>
    <w:rsid w:val="00711DA1"/>
    <w:rsid w:val="00720C68"/>
    <w:rsid w:val="00725EED"/>
    <w:rsid w:val="00730D7B"/>
    <w:rsid w:val="00731CE3"/>
    <w:rsid w:val="007336DB"/>
    <w:rsid w:val="007373D5"/>
    <w:rsid w:val="00740A68"/>
    <w:rsid w:val="0074498E"/>
    <w:rsid w:val="00745B2D"/>
    <w:rsid w:val="00745F7F"/>
    <w:rsid w:val="007476A8"/>
    <w:rsid w:val="00747EF4"/>
    <w:rsid w:val="00751962"/>
    <w:rsid w:val="00756396"/>
    <w:rsid w:val="007606C6"/>
    <w:rsid w:val="00765637"/>
    <w:rsid w:val="007760DF"/>
    <w:rsid w:val="00776E0B"/>
    <w:rsid w:val="00780A7F"/>
    <w:rsid w:val="00784299"/>
    <w:rsid w:val="007857B9"/>
    <w:rsid w:val="00787D26"/>
    <w:rsid w:val="00792342"/>
    <w:rsid w:val="007977A8"/>
    <w:rsid w:val="007A5BE0"/>
    <w:rsid w:val="007B1913"/>
    <w:rsid w:val="007B3EE6"/>
    <w:rsid w:val="007B512A"/>
    <w:rsid w:val="007B6240"/>
    <w:rsid w:val="007C04E0"/>
    <w:rsid w:val="007C2097"/>
    <w:rsid w:val="007C2A33"/>
    <w:rsid w:val="007C2F14"/>
    <w:rsid w:val="007C4BA6"/>
    <w:rsid w:val="007C57AC"/>
    <w:rsid w:val="007D0614"/>
    <w:rsid w:val="007D0BD8"/>
    <w:rsid w:val="007D299E"/>
    <w:rsid w:val="007D3E22"/>
    <w:rsid w:val="007D6376"/>
    <w:rsid w:val="007D6A07"/>
    <w:rsid w:val="007E184A"/>
    <w:rsid w:val="007F39F9"/>
    <w:rsid w:val="007F7259"/>
    <w:rsid w:val="007F7351"/>
    <w:rsid w:val="007F745C"/>
    <w:rsid w:val="008012CD"/>
    <w:rsid w:val="008040A8"/>
    <w:rsid w:val="008078FD"/>
    <w:rsid w:val="008117DF"/>
    <w:rsid w:val="00812BC6"/>
    <w:rsid w:val="00813B7D"/>
    <w:rsid w:val="008166F3"/>
    <w:rsid w:val="00817528"/>
    <w:rsid w:val="008279FA"/>
    <w:rsid w:val="00827FBC"/>
    <w:rsid w:val="0083402E"/>
    <w:rsid w:val="00840899"/>
    <w:rsid w:val="00842B1B"/>
    <w:rsid w:val="0084567F"/>
    <w:rsid w:val="00845DCE"/>
    <w:rsid w:val="008468F0"/>
    <w:rsid w:val="0085692A"/>
    <w:rsid w:val="0086066B"/>
    <w:rsid w:val="00860933"/>
    <w:rsid w:val="00861086"/>
    <w:rsid w:val="008626E7"/>
    <w:rsid w:val="00865174"/>
    <w:rsid w:val="00866771"/>
    <w:rsid w:val="00870EE7"/>
    <w:rsid w:val="00874855"/>
    <w:rsid w:val="008806E4"/>
    <w:rsid w:val="00881B59"/>
    <w:rsid w:val="0088317C"/>
    <w:rsid w:val="008837FE"/>
    <w:rsid w:val="008863B9"/>
    <w:rsid w:val="00890FED"/>
    <w:rsid w:val="00894C75"/>
    <w:rsid w:val="0089708B"/>
    <w:rsid w:val="008A2D23"/>
    <w:rsid w:val="008A308C"/>
    <w:rsid w:val="008A45A6"/>
    <w:rsid w:val="008A478C"/>
    <w:rsid w:val="008A64D5"/>
    <w:rsid w:val="008A7535"/>
    <w:rsid w:val="008B492B"/>
    <w:rsid w:val="008B58C7"/>
    <w:rsid w:val="008C0B9C"/>
    <w:rsid w:val="008C54A2"/>
    <w:rsid w:val="008D1CCF"/>
    <w:rsid w:val="008D7204"/>
    <w:rsid w:val="008E0928"/>
    <w:rsid w:val="008E0B21"/>
    <w:rsid w:val="008E4762"/>
    <w:rsid w:val="008E5281"/>
    <w:rsid w:val="008E6A29"/>
    <w:rsid w:val="008E6DC3"/>
    <w:rsid w:val="008E725A"/>
    <w:rsid w:val="008F1CEC"/>
    <w:rsid w:val="008F20D0"/>
    <w:rsid w:val="008F500C"/>
    <w:rsid w:val="008F686C"/>
    <w:rsid w:val="008F6A28"/>
    <w:rsid w:val="00903CC8"/>
    <w:rsid w:val="00910B2C"/>
    <w:rsid w:val="009110F4"/>
    <w:rsid w:val="00913A2A"/>
    <w:rsid w:val="009148DE"/>
    <w:rsid w:val="00915791"/>
    <w:rsid w:val="009162CC"/>
    <w:rsid w:val="00924BDE"/>
    <w:rsid w:val="0092554B"/>
    <w:rsid w:val="00930015"/>
    <w:rsid w:val="009303D0"/>
    <w:rsid w:val="009323D0"/>
    <w:rsid w:val="00940F52"/>
    <w:rsid w:val="009410F6"/>
    <w:rsid w:val="00941E30"/>
    <w:rsid w:val="00942F33"/>
    <w:rsid w:val="009471B0"/>
    <w:rsid w:val="00950AFC"/>
    <w:rsid w:val="009566C6"/>
    <w:rsid w:val="00967223"/>
    <w:rsid w:val="0097513E"/>
    <w:rsid w:val="0097654F"/>
    <w:rsid w:val="009777D9"/>
    <w:rsid w:val="00983DC9"/>
    <w:rsid w:val="00986190"/>
    <w:rsid w:val="00986402"/>
    <w:rsid w:val="00986643"/>
    <w:rsid w:val="00991B88"/>
    <w:rsid w:val="0099740E"/>
    <w:rsid w:val="009A3AA3"/>
    <w:rsid w:val="009A5753"/>
    <w:rsid w:val="009A579D"/>
    <w:rsid w:val="009A70A2"/>
    <w:rsid w:val="009B5326"/>
    <w:rsid w:val="009C4791"/>
    <w:rsid w:val="009D3696"/>
    <w:rsid w:val="009D369E"/>
    <w:rsid w:val="009E3297"/>
    <w:rsid w:val="009E5A27"/>
    <w:rsid w:val="009F024A"/>
    <w:rsid w:val="009F1EAB"/>
    <w:rsid w:val="009F2CF4"/>
    <w:rsid w:val="009F373F"/>
    <w:rsid w:val="009F498E"/>
    <w:rsid w:val="009F5472"/>
    <w:rsid w:val="009F71F3"/>
    <w:rsid w:val="009F72A8"/>
    <w:rsid w:val="009F734F"/>
    <w:rsid w:val="00A00112"/>
    <w:rsid w:val="00A0012A"/>
    <w:rsid w:val="00A034CE"/>
    <w:rsid w:val="00A03F18"/>
    <w:rsid w:val="00A20363"/>
    <w:rsid w:val="00A22573"/>
    <w:rsid w:val="00A246B6"/>
    <w:rsid w:val="00A32850"/>
    <w:rsid w:val="00A33C51"/>
    <w:rsid w:val="00A360F9"/>
    <w:rsid w:val="00A36A56"/>
    <w:rsid w:val="00A404B5"/>
    <w:rsid w:val="00A41D43"/>
    <w:rsid w:val="00A47E70"/>
    <w:rsid w:val="00A50CF0"/>
    <w:rsid w:val="00A62901"/>
    <w:rsid w:val="00A639A7"/>
    <w:rsid w:val="00A7671C"/>
    <w:rsid w:val="00A83DD2"/>
    <w:rsid w:val="00A92DE4"/>
    <w:rsid w:val="00A94265"/>
    <w:rsid w:val="00A9466F"/>
    <w:rsid w:val="00AA1854"/>
    <w:rsid w:val="00AA2CBC"/>
    <w:rsid w:val="00AA3507"/>
    <w:rsid w:val="00AA3940"/>
    <w:rsid w:val="00AA5566"/>
    <w:rsid w:val="00AC08DC"/>
    <w:rsid w:val="00AC5820"/>
    <w:rsid w:val="00AC5BEE"/>
    <w:rsid w:val="00AC679D"/>
    <w:rsid w:val="00AC7CDF"/>
    <w:rsid w:val="00AD00F8"/>
    <w:rsid w:val="00AD0C26"/>
    <w:rsid w:val="00AD1CD8"/>
    <w:rsid w:val="00AD5587"/>
    <w:rsid w:val="00AE07E2"/>
    <w:rsid w:val="00AE526D"/>
    <w:rsid w:val="00AE58C4"/>
    <w:rsid w:val="00AF1D44"/>
    <w:rsid w:val="00AF3042"/>
    <w:rsid w:val="00AF3DBB"/>
    <w:rsid w:val="00AF3E02"/>
    <w:rsid w:val="00AF4813"/>
    <w:rsid w:val="00AF6569"/>
    <w:rsid w:val="00AF71C2"/>
    <w:rsid w:val="00B04CA0"/>
    <w:rsid w:val="00B06768"/>
    <w:rsid w:val="00B07DA5"/>
    <w:rsid w:val="00B10FEA"/>
    <w:rsid w:val="00B14FBA"/>
    <w:rsid w:val="00B22B29"/>
    <w:rsid w:val="00B2527F"/>
    <w:rsid w:val="00B258BB"/>
    <w:rsid w:val="00B27AAE"/>
    <w:rsid w:val="00B34371"/>
    <w:rsid w:val="00B40E50"/>
    <w:rsid w:val="00B42701"/>
    <w:rsid w:val="00B50559"/>
    <w:rsid w:val="00B5161C"/>
    <w:rsid w:val="00B565CE"/>
    <w:rsid w:val="00B6035B"/>
    <w:rsid w:val="00B60CBB"/>
    <w:rsid w:val="00B6298D"/>
    <w:rsid w:val="00B65A72"/>
    <w:rsid w:val="00B67B97"/>
    <w:rsid w:val="00B71978"/>
    <w:rsid w:val="00B72746"/>
    <w:rsid w:val="00B75D06"/>
    <w:rsid w:val="00B8206E"/>
    <w:rsid w:val="00B83E6B"/>
    <w:rsid w:val="00B8703E"/>
    <w:rsid w:val="00B921D5"/>
    <w:rsid w:val="00B9556D"/>
    <w:rsid w:val="00B963B8"/>
    <w:rsid w:val="00B968C8"/>
    <w:rsid w:val="00BA0CCF"/>
    <w:rsid w:val="00BA3EC5"/>
    <w:rsid w:val="00BA51D9"/>
    <w:rsid w:val="00BB0B08"/>
    <w:rsid w:val="00BB5DFC"/>
    <w:rsid w:val="00BB765B"/>
    <w:rsid w:val="00BC1C10"/>
    <w:rsid w:val="00BD1AC1"/>
    <w:rsid w:val="00BD279D"/>
    <w:rsid w:val="00BD5022"/>
    <w:rsid w:val="00BD57A3"/>
    <w:rsid w:val="00BD6BB8"/>
    <w:rsid w:val="00BD7453"/>
    <w:rsid w:val="00BE67DE"/>
    <w:rsid w:val="00BF2ABE"/>
    <w:rsid w:val="00BF5522"/>
    <w:rsid w:val="00BF5939"/>
    <w:rsid w:val="00C043B1"/>
    <w:rsid w:val="00C051C0"/>
    <w:rsid w:val="00C149BB"/>
    <w:rsid w:val="00C22164"/>
    <w:rsid w:val="00C224C7"/>
    <w:rsid w:val="00C240FD"/>
    <w:rsid w:val="00C24118"/>
    <w:rsid w:val="00C245DB"/>
    <w:rsid w:val="00C247EB"/>
    <w:rsid w:val="00C25F9A"/>
    <w:rsid w:val="00C27BE9"/>
    <w:rsid w:val="00C322F6"/>
    <w:rsid w:val="00C419F1"/>
    <w:rsid w:val="00C44E36"/>
    <w:rsid w:val="00C46E01"/>
    <w:rsid w:val="00C533F0"/>
    <w:rsid w:val="00C579D3"/>
    <w:rsid w:val="00C62555"/>
    <w:rsid w:val="00C657B4"/>
    <w:rsid w:val="00C66BA2"/>
    <w:rsid w:val="00C70687"/>
    <w:rsid w:val="00C70CE0"/>
    <w:rsid w:val="00C7145B"/>
    <w:rsid w:val="00C73B24"/>
    <w:rsid w:val="00C74F72"/>
    <w:rsid w:val="00C80E85"/>
    <w:rsid w:val="00C834D0"/>
    <w:rsid w:val="00C847D5"/>
    <w:rsid w:val="00C86F3E"/>
    <w:rsid w:val="00C9228B"/>
    <w:rsid w:val="00C92B25"/>
    <w:rsid w:val="00C95985"/>
    <w:rsid w:val="00C95F46"/>
    <w:rsid w:val="00CA4E18"/>
    <w:rsid w:val="00CA5F21"/>
    <w:rsid w:val="00CB5D28"/>
    <w:rsid w:val="00CB62E4"/>
    <w:rsid w:val="00CB6697"/>
    <w:rsid w:val="00CB6997"/>
    <w:rsid w:val="00CC3C38"/>
    <w:rsid w:val="00CC5026"/>
    <w:rsid w:val="00CC68D0"/>
    <w:rsid w:val="00CD1323"/>
    <w:rsid w:val="00CD1C0D"/>
    <w:rsid w:val="00CF23C6"/>
    <w:rsid w:val="00CF6EAD"/>
    <w:rsid w:val="00CF7E5B"/>
    <w:rsid w:val="00D00483"/>
    <w:rsid w:val="00D00A88"/>
    <w:rsid w:val="00D01064"/>
    <w:rsid w:val="00D03F9A"/>
    <w:rsid w:val="00D06D51"/>
    <w:rsid w:val="00D1192C"/>
    <w:rsid w:val="00D11C1C"/>
    <w:rsid w:val="00D16111"/>
    <w:rsid w:val="00D17596"/>
    <w:rsid w:val="00D1780C"/>
    <w:rsid w:val="00D24991"/>
    <w:rsid w:val="00D358D6"/>
    <w:rsid w:val="00D35A4C"/>
    <w:rsid w:val="00D4161F"/>
    <w:rsid w:val="00D421D0"/>
    <w:rsid w:val="00D47E16"/>
    <w:rsid w:val="00D50255"/>
    <w:rsid w:val="00D534D6"/>
    <w:rsid w:val="00D54234"/>
    <w:rsid w:val="00D547B5"/>
    <w:rsid w:val="00D5719C"/>
    <w:rsid w:val="00D63D53"/>
    <w:rsid w:val="00D66520"/>
    <w:rsid w:val="00D70E0B"/>
    <w:rsid w:val="00D754EC"/>
    <w:rsid w:val="00D77B18"/>
    <w:rsid w:val="00D820AD"/>
    <w:rsid w:val="00D83EC6"/>
    <w:rsid w:val="00D84AAC"/>
    <w:rsid w:val="00D87D2B"/>
    <w:rsid w:val="00D95242"/>
    <w:rsid w:val="00D9723C"/>
    <w:rsid w:val="00D972DC"/>
    <w:rsid w:val="00DA05BC"/>
    <w:rsid w:val="00DA3682"/>
    <w:rsid w:val="00DA598C"/>
    <w:rsid w:val="00DB008B"/>
    <w:rsid w:val="00DB200C"/>
    <w:rsid w:val="00DB4845"/>
    <w:rsid w:val="00DB65A3"/>
    <w:rsid w:val="00DC1451"/>
    <w:rsid w:val="00DC173F"/>
    <w:rsid w:val="00DD5D12"/>
    <w:rsid w:val="00DD5D1A"/>
    <w:rsid w:val="00DD7181"/>
    <w:rsid w:val="00DE1AED"/>
    <w:rsid w:val="00DE34CF"/>
    <w:rsid w:val="00DE60DE"/>
    <w:rsid w:val="00DF7B8F"/>
    <w:rsid w:val="00E01EB4"/>
    <w:rsid w:val="00E02640"/>
    <w:rsid w:val="00E066C2"/>
    <w:rsid w:val="00E114AA"/>
    <w:rsid w:val="00E13F3D"/>
    <w:rsid w:val="00E17B5C"/>
    <w:rsid w:val="00E20A07"/>
    <w:rsid w:val="00E2322A"/>
    <w:rsid w:val="00E258E9"/>
    <w:rsid w:val="00E26557"/>
    <w:rsid w:val="00E3340E"/>
    <w:rsid w:val="00E34898"/>
    <w:rsid w:val="00E34D1B"/>
    <w:rsid w:val="00E4053D"/>
    <w:rsid w:val="00E41FF9"/>
    <w:rsid w:val="00E43873"/>
    <w:rsid w:val="00E53A11"/>
    <w:rsid w:val="00E55257"/>
    <w:rsid w:val="00E62AEB"/>
    <w:rsid w:val="00E71C65"/>
    <w:rsid w:val="00E73448"/>
    <w:rsid w:val="00E76045"/>
    <w:rsid w:val="00E9198A"/>
    <w:rsid w:val="00E9297E"/>
    <w:rsid w:val="00E93B58"/>
    <w:rsid w:val="00E93E6F"/>
    <w:rsid w:val="00E956AF"/>
    <w:rsid w:val="00EA32A6"/>
    <w:rsid w:val="00EA54AC"/>
    <w:rsid w:val="00EB09B7"/>
    <w:rsid w:val="00EB1448"/>
    <w:rsid w:val="00EB1F01"/>
    <w:rsid w:val="00EB2A5B"/>
    <w:rsid w:val="00EB3D17"/>
    <w:rsid w:val="00EC0F9B"/>
    <w:rsid w:val="00EC32CC"/>
    <w:rsid w:val="00EC5899"/>
    <w:rsid w:val="00EC6ECA"/>
    <w:rsid w:val="00ED0B2D"/>
    <w:rsid w:val="00ED14E2"/>
    <w:rsid w:val="00ED33DA"/>
    <w:rsid w:val="00ED498F"/>
    <w:rsid w:val="00ED6CD6"/>
    <w:rsid w:val="00ED73A9"/>
    <w:rsid w:val="00EE764E"/>
    <w:rsid w:val="00EE7D7C"/>
    <w:rsid w:val="00EF2B86"/>
    <w:rsid w:val="00EF69D4"/>
    <w:rsid w:val="00F021B2"/>
    <w:rsid w:val="00F1212B"/>
    <w:rsid w:val="00F21E00"/>
    <w:rsid w:val="00F23378"/>
    <w:rsid w:val="00F24EF4"/>
    <w:rsid w:val="00F25604"/>
    <w:rsid w:val="00F25A9A"/>
    <w:rsid w:val="00F25D98"/>
    <w:rsid w:val="00F27CCD"/>
    <w:rsid w:val="00F300FB"/>
    <w:rsid w:val="00F33116"/>
    <w:rsid w:val="00F341B7"/>
    <w:rsid w:val="00F34CD9"/>
    <w:rsid w:val="00F405E9"/>
    <w:rsid w:val="00F40EE3"/>
    <w:rsid w:val="00F50E59"/>
    <w:rsid w:val="00F516DF"/>
    <w:rsid w:val="00F5197F"/>
    <w:rsid w:val="00F51E49"/>
    <w:rsid w:val="00F57FDE"/>
    <w:rsid w:val="00F66723"/>
    <w:rsid w:val="00F773AB"/>
    <w:rsid w:val="00F83BE2"/>
    <w:rsid w:val="00F859C8"/>
    <w:rsid w:val="00F86FF6"/>
    <w:rsid w:val="00F96966"/>
    <w:rsid w:val="00FA43D7"/>
    <w:rsid w:val="00FA759E"/>
    <w:rsid w:val="00FB12DF"/>
    <w:rsid w:val="00FB1304"/>
    <w:rsid w:val="00FB3CCD"/>
    <w:rsid w:val="00FB58E7"/>
    <w:rsid w:val="00FB5B8C"/>
    <w:rsid w:val="00FB6386"/>
    <w:rsid w:val="00FC00B6"/>
    <w:rsid w:val="00FC0EDF"/>
    <w:rsid w:val="00FC1140"/>
    <w:rsid w:val="00FC720F"/>
    <w:rsid w:val="00FD2899"/>
    <w:rsid w:val="00FD45F8"/>
    <w:rsid w:val="00FE1D48"/>
    <w:rsid w:val="00FE2D51"/>
    <w:rsid w:val="00FF029F"/>
    <w:rsid w:val="00FF090D"/>
    <w:rsid w:val="00FF0FD1"/>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ockticker"/>
  <w:shapeDefaults>
    <o:shapedefaults v:ext="edit" spidmax="4097"/>
    <o:shapelayout v:ext="edit">
      <o:idmap v:ext="edit" data="1"/>
    </o:shapelayout>
  </w:shapeDefaults>
  <w:decimalSymbol w:val=","/>
  <w:listSeparator w:val=";"/>
  <w14:docId w14:val="6622E91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1304"/>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qFormat/>
    <w:rsid w:val="000B7FED"/>
    <w:pPr>
      <w:ind w:left="1701" w:hanging="1701"/>
      <w:outlineLvl w:val="4"/>
    </w:pPr>
    <w:rPr>
      <w:sz w:val="22"/>
    </w:rPr>
  </w:style>
  <w:style w:type="paragraph" w:styleId="Heading6">
    <w:name w:val="heading 6"/>
    <w:aliases w:val="Alt+6"/>
    <w:basedOn w:val="H6"/>
    <w:next w:val="Normal"/>
    <w:qFormat/>
    <w:rsid w:val="000B7FED"/>
    <w:pPr>
      <w:outlineLvl w:val="5"/>
    </w:pPr>
  </w:style>
  <w:style w:type="paragraph" w:styleId="Heading7">
    <w:name w:val="heading 7"/>
    <w:aliases w:val="Alt+7,Alt+71,Alt+72,Alt+73,Alt+74,Alt+75,Alt+76,Alt+77,Alt+78,Alt+79,Alt+710,Alt+711,Alt+712,Alt+713"/>
    <w:basedOn w:val="H6"/>
    <w:next w:val="Normal"/>
    <w:qFormat/>
    <w:rsid w:val="000B7FED"/>
    <w:pPr>
      <w:outlineLvl w:val="6"/>
    </w:pPr>
  </w:style>
  <w:style w:type="paragraph" w:styleId="Heading8">
    <w:name w:val="heading 8"/>
    <w:aliases w:val="Alt+8,Alt+81,Alt+82,Alt+83,Alt+84,Alt+85,Alt+86,Alt+87,Alt+88,Alt+89,Alt+810,Alt+811,Alt+812,Alt+813"/>
    <w:basedOn w:val="Heading1"/>
    <w:next w:val="Normal"/>
    <w:link w:val="Heading8Char"/>
    <w:qFormat/>
    <w:rsid w:val="000B7FED"/>
    <w:pPr>
      <w:ind w:left="0" w:firstLine="0"/>
      <w:outlineLvl w:val="7"/>
    </w:pPr>
  </w:style>
  <w:style w:type="paragraph" w:styleId="Heading9">
    <w:name w:val="heading 9"/>
    <w:aliases w:val="Alt+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1">
    <w:name w:val="B1 Char1"/>
    <w:link w:val="B1"/>
    <w:rsid w:val="000E77C0"/>
    <w:rPr>
      <w:rFonts w:ascii="Times New Roman" w:hAnsi="Times New Roman"/>
      <w:lang w:val="en-GB" w:eastAsia="en-US"/>
    </w:rPr>
  </w:style>
  <w:style w:type="character" w:customStyle="1" w:styleId="EXChar">
    <w:name w:val="EX Char"/>
    <w:link w:val="EX"/>
    <w:rsid w:val="000E77C0"/>
    <w:rPr>
      <w:rFonts w:ascii="Times New Roman" w:hAnsi="Times New Roman"/>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26707D"/>
    <w:rPr>
      <w:rFonts w:ascii="Arial" w:hAnsi="Arial"/>
      <w:sz w:val="32"/>
      <w:lang w:val="en-GB" w:eastAsia="en-US"/>
    </w:rPr>
  </w:style>
  <w:style w:type="character" w:customStyle="1" w:styleId="NOChar">
    <w:name w:val="NO Char"/>
    <w:link w:val="NO"/>
    <w:rsid w:val="009A3AA3"/>
    <w:rPr>
      <w:rFonts w:ascii="Times New Roman" w:hAnsi="Times New Roman"/>
      <w:lang w:val="en-GB" w:eastAsia="en-US"/>
    </w:rPr>
  </w:style>
  <w:style w:type="character" w:customStyle="1" w:styleId="THChar">
    <w:name w:val="TH Char"/>
    <w:link w:val="TH"/>
    <w:locked/>
    <w:rsid w:val="009A3AA3"/>
    <w:rPr>
      <w:rFonts w:ascii="Arial" w:hAnsi="Arial"/>
      <w:b/>
      <w:lang w:val="en-GB" w:eastAsia="en-US"/>
    </w:rPr>
  </w:style>
  <w:style w:type="character" w:customStyle="1" w:styleId="B2Char">
    <w:name w:val="B2 Char"/>
    <w:link w:val="B2"/>
    <w:rsid w:val="009A3AA3"/>
    <w:rPr>
      <w:rFonts w:ascii="Times New Roman" w:hAnsi="Times New Roman"/>
      <w:lang w:val="en-GB" w:eastAsia="en-US"/>
    </w:rPr>
  </w:style>
  <w:style w:type="character" w:customStyle="1" w:styleId="hvr">
    <w:name w:val="hvr"/>
    <w:rsid w:val="00270A10"/>
  </w:style>
  <w:style w:type="paragraph" w:styleId="Revision">
    <w:name w:val="Revision"/>
    <w:hidden/>
    <w:uiPriority w:val="62"/>
    <w:rsid w:val="00D358D6"/>
    <w:rPr>
      <w:rFonts w:ascii="Times New Roman" w:hAnsi="Times New Roman"/>
      <w:lang w:val="en-GB" w:eastAsia="en-US"/>
    </w:rPr>
  </w:style>
  <w:style w:type="paragraph" w:customStyle="1" w:styleId="B10">
    <w:name w:val="B1+"/>
    <w:basedOn w:val="B1"/>
    <w:link w:val="B1Car"/>
    <w:rsid w:val="00D358D6"/>
    <w:pPr>
      <w:tabs>
        <w:tab w:val="num" w:pos="737"/>
      </w:tabs>
      <w:overflowPunct w:val="0"/>
      <w:autoSpaceDE w:val="0"/>
      <w:autoSpaceDN w:val="0"/>
      <w:adjustRightInd w:val="0"/>
      <w:ind w:left="737" w:hanging="453"/>
      <w:textAlignment w:val="baseline"/>
    </w:pPr>
    <w:rPr>
      <w:lang w:val="x-none"/>
    </w:rPr>
  </w:style>
  <w:style w:type="character" w:customStyle="1" w:styleId="BalloonTextChar">
    <w:name w:val="Balloon Text Char"/>
    <w:link w:val="BalloonText"/>
    <w:rsid w:val="00D358D6"/>
    <w:rPr>
      <w:rFonts w:ascii="Tahoma" w:hAnsi="Tahoma" w:cs="Tahoma"/>
      <w:sz w:val="16"/>
      <w:szCs w:val="16"/>
      <w:lang w:val="en-GB" w:eastAsia="en-US"/>
    </w:rPr>
  </w:style>
  <w:style w:type="character" w:customStyle="1" w:styleId="TFChar">
    <w:name w:val="TF Char"/>
    <w:link w:val="TF"/>
    <w:rsid w:val="00D358D6"/>
    <w:rPr>
      <w:rFonts w:ascii="Arial" w:hAnsi="Arial"/>
      <w:b/>
      <w:lang w:val="en-GB" w:eastAsia="en-US"/>
    </w:rPr>
  </w:style>
  <w:style w:type="character" w:customStyle="1" w:styleId="FootnoteTextChar">
    <w:name w:val="Footnote Text Char"/>
    <w:link w:val="FootnoteText"/>
    <w:rsid w:val="00D358D6"/>
    <w:rPr>
      <w:rFonts w:ascii="Times New Roman" w:hAnsi="Times New Roman"/>
      <w:sz w:val="16"/>
      <w:lang w:val="en-GB" w:eastAsia="en-US"/>
    </w:rPr>
  </w:style>
  <w:style w:type="character" w:customStyle="1" w:styleId="B1Car">
    <w:name w:val="B1+ Car"/>
    <w:link w:val="B10"/>
    <w:rsid w:val="00D358D6"/>
    <w:rPr>
      <w:rFonts w:ascii="Times New Roman" w:hAnsi="Times New Roman"/>
      <w:lang w:val="x-none" w:eastAsia="en-US"/>
    </w:rPr>
  </w:style>
  <w:style w:type="character" w:customStyle="1" w:styleId="ListParagraphChar">
    <w:name w:val="List Paragraph Char"/>
    <w:link w:val="ListParagraph"/>
    <w:uiPriority w:val="34"/>
    <w:locked/>
    <w:rsid w:val="00D358D6"/>
    <w:rPr>
      <w:rFonts w:ascii="Calibri" w:eastAsia="MS Mincho" w:hAnsi="Calibri"/>
      <w:sz w:val="22"/>
      <w:szCs w:val="22"/>
      <w:lang w:val="en-US" w:eastAsia="ja-JP"/>
    </w:rPr>
  </w:style>
  <w:style w:type="character" w:customStyle="1" w:styleId="CommentTextChar">
    <w:name w:val="Comment Text Char"/>
    <w:link w:val="CommentText"/>
    <w:rsid w:val="00D358D6"/>
    <w:rPr>
      <w:rFonts w:ascii="Times New Roman" w:hAnsi="Times New Roman"/>
      <w:lang w:val="en-GB" w:eastAsia="en-US"/>
    </w:rPr>
  </w:style>
  <w:style w:type="character" w:customStyle="1" w:styleId="CommentSubjectChar">
    <w:name w:val="Comment Subject Char"/>
    <w:link w:val="CommentSubject"/>
    <w:rsid w:val="00D358D6"/>
    <w:rPr>
      <w:rFonts w:ascii="Times New Roman" w:hAnsi="Times New Roman"/>
      <w:b/>
      <w:bCs/>
      <w:lang w:val="en-GB" w:eastAsia="en-US"/>
    </w:rPr>
  </w:style>
  <w:style w:type="character" w:customStyle="1" w:styleId="DocumentMapChar">
    <w:name w:val="Document Map Char"/>
    <w:link w:val="DocumentMap"/>
    <w:rsid w:val="00D358D6"/>
    <w:rPr>
      <w:rFonts w:ascii="Tahoma" w:hAnsi="Tahoma" w:cs="Tahoma"/>
      <w:shd w:val="clear" w:color="auto" w:fill="000080"/>
      <w:lang w:val="en-GB" w:eastAsia="en-US"/>
    </w:rPr>
  </w:style>
  <w:style w:type="paragraph" w:styleId="IndexHeading">
    <w:name w:val="index heading"/>
    <w:basedOn w:val="Normal"/>
    <w:next w:val="Normal"/>
    <w:rsid w:val="00D358D6"/>
    <w:pPr>
      <w:pBdr>
        <w:top w:val="single" w:sz="12" w:space="0" w:color="auto"/>
      </w:pBdr>
      <w:overflowPunct w:val="0"/>
      <w:autoSpaceDE w:val="0"/>
      <w:autoSpaceDN w:val="0"/>
      <w:adjustRightInd w:val="0"/>
      <w:spacing w:before="360" w:after="240"/>
      <w:textAlignment w:val="baseline"/>
    </w:pPr>
    <w:rPr>
      <w:b/>
      <w:i/>
      <w:sz w:val="26"/>
    </w:rPr>
  </w:style>
  <w:style w:type="paragraph" w:styleId="Caption">
    <w:name w:val="caption"/>
    <w:basedOn w:val="Normal"/>
    <w:next w:val="Normal"/>
    <w:qFormat/>
    <w:rsid w:val="00D358D6"/>
    <w:pPr>
      <w:overflowPunct w:val="0"/>
      <w:autoSpaceDE w:val="0"/>
      <w:autoSpaceDN w:val="0"/>
      <w:adjustRightInd w:val="0"/>
      <w:spacing w:before="120" w:after="120"/>
      <w:textAlignment w:val="baseline"/>
    </w:pPr>
    <w:rPr>
      <w:b/>
    </w:rPr>
  </w:style>
  <w:style w:type="paragraph" w:styleId="PlainText">
    <w:name w:val="Plain Text"/>
    <w:basedOn w:val="Normal"/>
    <w:link w:val="PlainTextChar"/>
    <w:rsid w:val="00D358D6"/>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D358D6"/>
    <w:rPr>
      <w:rFonts w:ascii="Courier New" w:hAnsi="Courier New"/>
      <w:lang w:val="nb-NO" w:eastAsia="x-none"/>
    </w:rPr>
  </w:style>
  <w:style w:type="paragraph" w:styleId="BodyText">
    <w:name w:val="Body Text"/>
    <w:basedOn w:val="Normal"/>
    <w:link w:val="BodyTextChar"/>
    <w:rsid w:val="00D358D6"/>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D358D6"/>
    <w:rPr>
      <w:rFonts w:ascii="Times New Roman" w:hAnsi="Times New Roman"/>
      <w:lang w:val="en-GB" w:eastAsia="x-none"/>
    </w:rPr>
  </w:style>
  <w:style w:type="paragraph" w:styleId="BodyText2">
    <w:name w:val="Body Text 2"/>
    <w:basedOn w:val="Normal"/>
    <w:link w:val="BodyText2Char"/>
    <w:rsid w:val="00D358D6"/>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D358D6"/>
    <w:rPr>
      <w:rFonts w:ascii="Arial" w:hAnsi="Arial"/>
      <w:sz w:val="24"/>
      <w:szCs w:val="24"/>
      <w:lang w:val="en-GB" w:eastAsia="x-none"/>
    </w:rPr>
  </w:style>
  <w:style w:type="paragraph" w:styleId="BodyTextIndent3">
    <w:name w:val="Body Text Indent 3"/>
    <w:basedOn w:val="Normal"/>
    <w:link w:val="BodyTextIndent3Char"/>
    <w:rsid w:val="00D358D6"/>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D358D6"/>
    <w:rPr>
      <w:rFonts w:ascii="Arial" w:hAnsi="Arial"/>
      <w:sz w:val="22"/>
      <w:lang w:val="en-GB" w:eastAsia="x-none"/>
    </w:rPr>
  </w:style>
  <w:style w:type="paragraph" w:styleId="HTMLPreformatted">
    <w:name w:val="HTML Preformatted"/>
    <w:basedOn w:val="Normal"/>
    <w:link w:val="HTMLPreformattedChar"/>
    <w:uiPriority w:val="99"/>
    <w:rsid w:val="00D3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Arial Unicode MS" w:eastAsia="Arial Unicode MS" w:hAnsi="Arial Unicode MS"/>
      <w:lang w:val="fr-FR" w:eastAsia="fr-FR"/>
    </w:rPr>
  </w:style>
  <w:style w:type="character" w:customStyle="1" w:styleId="HTMLPreformattedChar">
    <w:name w:val="HTML Preformatted Char"/>
    <w:basedOn w:val="DefaultParagraphFont"/>
    <w:link w:val="HTMLPreformatted"/>
    <w:uiPriority w:val="99"/>
    <w:rsid w:val="00D358D6"/>
    <w:rPr>
      <w:rFonts w:ascii="Arial Unicode MS" w:eastAsia="Arial Unicode MS" w:hAnsi="Arial Unicode MS"/>
    </w:rPr>
  </w:style>
  <w:style w:type="paragraph" w:styleId="BodyTextIndent2">
    <w:name w:val="Body Text Indent 2"/>
    <w:basedOn w:val="Normal"/>
    <w:link w:val="BodyTextIndent2Char"/>
    <w:rsid w:val="00D358D6"/>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D358D6"/>
    <w:rPr>
      <w:rFonts w:ascii="Arial" w:hAnsi="Arial"/>
      <w:sz w:val="22"/>
      <w:szCs w:val="22"/>
      <w:lang w:val="x-none" w:eastAsia="x-none"/>
    </w:rPr>
  </w:style>
  <w:style w:type="paragraph" w:styleId="BodyText3">
    <w:name w:val="Body Text 3"/>
    <w:basedOn w:val="Normal"/>
    <w:link w:val="BodyText3Char"/>
    <w:rsid w:val="00D358D6"/>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D358D6"/>
    <w:rPr>
      <w:rFonts w:ascii="Times New Roman" w:hAnsi="Times New Roman"/>
      <w:color w:val="FF0000"/>
      <w:lang w:val="en-GB" w:eastAsia="x-none"/>
    </w:rPr>
  </w:style>
  <w:style w:type="paragraph" w:styleId="BodyTextIndent">
    <w:name w:val="Body Text Indent"/>
    <w:basedOn w:val="Normal"/>
    <w:link w:val="BodyTextIndentChar"/>
    <w:rsid w:val="00D358D6"/>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D358D6"/>
    <w:rPr>
      <w:rFonts w:ascii="Times New Roman" w:hAnsi="Times New Roman"/>
      <w:sz w:val="24"/>
      <w:szCs w:val="24"/>
      <w:lang w:val="x-none"/>
    </w:rPr>
  </w:style>
  <w:style w:type="paragraph" w:styleId="Title">
    <w:name w:val="Title"/>
    <w:basedOn w:val="Normal"/>
    <w:link w:val="TitleChar"/>
    <w:qFormat/>
    <w:rsid w:val="00D358D6"/>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D358D6"/>
    <w:rPr>
      <w:rFonts w:ascii="Arial" w:hAnsi="Arial"/>
      <w:b/>
      <w:bCs/>
      <w:kern w:val="28"/>
      <w:sz w:val="32"/>
      <w:szCs w:val="32"/>
      <w:lang w:val="en-GB" w:eastAsia="x-none"/>
    </w:rPr>
  </w:style>
  <w:style w:type="paragraph" w:customStyle="1" w:styleId="FL">
    <w:name w:val="FL"/>
    <w:basedOn w:val="Normal"/>
    <w:rsid w:val="00D358D6"/>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D358D6"/>
    <w:rPr>
      <w:rFonts w:ascii="Times New Roman" w:hAnsi="Times New Roman"/>
      <w:lang w:val="en-GB" w:eastAsia="en-US"/>
    </w:rPr>
  </w:style>
  <w:style w:type="table" w:styleId="TableGrid">
    <w:name w:val="Table Grid"/>
    <w:basedOn w:val="TableNormal"/>
    <w:rsid w:val="00D358D6"/>
    <w:pPr>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358D6"/>
    <w:rPr>
      <w:rFonts w:ascii="Times New Roman" w:hAnsi="Times New Roman"/>
      <w:lang w:val="en-GB" w:eastAsia="en-US"/>
    </w:rPr>
  </w:style>
  <w:style w:type="character" w:customStyle="1" w:styleId="msoins0">
    <w:name w:val="msoins"/>
    <w:rsid w:val="00D358D6"/>
  </w:style>
  <w:style w:type="character" w:customStyle="1" w:styleId="B1Char2">
    <w:name w:val="B1 Char2"/>
    <w:rsid w:val="00D358D6"/>
    <w:rPr>
      <w:rFonts w:ascii="Times New Roman" w:hAnsi="Times New Roman"/>
      <w:lang w:val="en-GB" w:eastAsia="en-US"/>
    </w:rPr>
  </w:style>
  <w:style w:type="character" w:customStyle="1" w:styleId="EWChar">
    <w:name w:val="EW Char"/>
    <w:link w:val="EW"/>
    <w:locked/>
    <w:rsid w:val="00D358D6"/>
    <w:rPr>
      <w:rFonts w:ascii="Times New Roman" w:hAnsi="Times New Roman"/>
      <w:lang w:val="en-GB" w:eastAsia="en-US"/>
    </w:rPr>
  </w:style>
  <w:style w:type="character" w:customStyle="1" w:styleId="B1Char">
    <w:name w:val="B1 Char"/>
    <w:rsid w:val="00D358D6"/>
    <w:rPr>
      <w:rFonts w:ascii="Times New Roman" w:hAnsi="Times New Roman"/>
      <w:lang w:val="en-GB" w:eastAsia="en-US"/>
    </w:rPr>
  </w:style>
  <w:style w:type="character" w:customStyle="1" w:styleId="TALCar">
    <w:name w:val="TAL Car"/>
    <w:link w:val="TAL"/>
    <w:locked/>
    <w:rsid w:val="00D358D6"/>
    <w:rPr>
      <w:rFonts w:ascii="Arial" w:hAnsi="Arial"/>
      <w:sz w:val="18"/>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D358D6"/>
    <w:rPr>
      <w:rFonts w:ascii="Arial" w:hAnsi="Arial"/>
      <w:sz w:val="36"/>
      <w:lang w:val="en-GB" w:eastAsia="en-US"/>
    </w:rPr>
  </w:style>
  <w:style w:type="character" w:customStyle="1" w:styleId="Heading8Char">
    <w:name w:val="Heading 8 Char"/>
    <w:aliases w:val="Alt+8 Char,Alt+81 Char,Alt+82 Char,Alt+83 Char,Alt+84 Char,Alt+85 Char,Alt+86 Char,Alt+87 Char,Alt+88 Char,Alt+89 Char,Alt+810 Char,Alt+811 Char,Alt+812 Char,Alt+813 Char"/>
    <w:link w:val="Heading8"/>
    <w:rsid w:val="00D358D6"/>
    <w:rPr>
      <w:rFonts w:ascii="Arial" w:hAnsi="Arial"/>
      <w:sz w:val="36"/>
      <w:lang w:val="en-GB" w:eastAsia="en-US"/>
    </w:rPr>
  </w:style>
  <w:style w:type="paragraph" w:styleId="ListParagraph">
    <w:name w:val="List Paragraph"/>
    <w:basedOn w:val="Normal"/>
    <w:link w:val="ListParagraphChar"/>
    <w:uiPriority w:val="34"/>
    <w:qFormat/>
    <w:rsid w:val="00D358D6"/>
    <w:pPr>
      <w:overflowPunct w:val="0"/>
      <w:autoSpaceDE w:val="0"/>
      <w:autoSpaceDN w:val="0"/>
      <w:adjustRightInd w:val="0"/>
      <w:spacing w:after="0"/>
      <w:ind w:left="720"/>
      <w:textAlignment w:val="baseline"/>
    </w:pPr>
    <w:rPr>
      <w:rFonts w:ascii="Calibri" w:eastAsia="MS Mincho" w:hAnsi="Calibri"/>
      <w:sz w:val="22"/>
      <w:szCs w:val="22"/>
      <w:lang w:val="en-US" w:eastAsia="ja-JP"/>
    </w:rPr>
  </w:style>
  <w:style w:type="character" w:customStyle="1" w:styleId="NOZchn">
    <w:name w:val="NO Zchn"/>
    <w:rsid w:val="00D358D6"/>
    <w:rPr>
      <w:rFonts w:ascii="Times New Roman" w:hAnsi="Times New Roman"/>
      <w:lang w:val="en-GB"/>
    </w:rPr>
  </w:style>
  <w:style w:type="character" w:customStyle="1" w:styleId="TAHChar">
    <w:name w:val="TAH Char"/>
    <w:link w:val="TAH"/>
    <w:rsid w:val="00D358D6"/>
    <w:rPr>
      <w:rFonts w:ascii="Arial" w:hAnsi="Arial"/>
      <w:b/>
      <w:sz w:val="18"/>
      <w:lang w:val="en-GB" w:eastAsia="en-US"/>
    </w:rPr>
  </w:style>
  <w:style w:type="character" w:customStyle="1" w:styleId="Code-XMLCharacter">
    <w:name w:val="Code - XML Character"/>
    <w:uiPriority w:val="99"/>
    <w:rsid w:val="00D358D6"/>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D358D6"/>
    <w:rPr>
      <w:color w:val="808080"/>
      <w:shd w:val="clear" w:color="auto" w:fill="E6E6E6"/>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link w:val="Heading3"/>
    <w:rsid w:val="003A2C9B"/>
    <w:rPr>
      <w:rFonts w:ascii="Arial" w:hAnsi="Arial"/>
      <w:sz w:val="28"/>
      <w:lang w:val="en-GB" w:eastAsia="en-US"/>
    </w:rPr>
  </w:style>
  <w:style w:type="character" w:customStyle="1" w:styleId="apple-converted-space">
    <w:name w:val="apple-converted-space"/>
    <w:rsid w:val="003A2C9B"/>
  </w:style>
  <w:style w:type="paragraph" w:customStyle="1" w:styleId="code">
    <w:name w:val="code"/>
    <w:basedOn w:val="Normal"/>
    <w:next w:val="Closing"/>
    <w:qFormat/>
    <w:rsid w:val="003A2C9B"/>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3A2C9B"/>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3A2C9B"/>
    <w:rPr>
      <w:rFonts w:ascii="Times New Roman" w:hAnsi="Times New Roman"/>
      <w:lang w:val="en-GB" w:eastAsia="x-none"/>
    </w:rPr>
  </w:style>
  <w:style w:type="character" w:styleId="LineNumber">
    <w:name w:val="line number"/>
    <w:rsid w:val="00C92B25"/>
    <w:rPr>
      <w:rFonts w:ascii="Arial" w:hAnsi="Arial"/>
      <w:color w:val="808080"/>
      <w:sz w:val="14"/>
    </w:rPr>
  </w:style>
  <w:style w:type="character" w:styleId="PageNumber">
    <w:name w:val="page number"/>
    <w:basedOn w:val="DefaultParagraphFont"/>
    <w:rsid w:val="00C92B25"/>
  </w:style>
  <w:style w:type="table" w:styleId="Table3Deffects1">
    <w:name w:val="Table 3D effects 1"/>
    <w:basedOn w:val="TableNormal"/>
    <w:rsid w:val="00C92B25"/>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C92B25"/>
    <w:pPr>
      <w:widowControl w:val="0"/>
      <w:spacing w:after="120" w:line="240" w:lineRule="atLeast"/>
      <w:ind w:left="1260" w:hanging="551"/>
    </w:pPr>
    <w:rPr>
      <w:rFonts w:ascii="Arial" w:eastAsia="MS Mincho" w:hAnsi="Arial"/>
      <w:b/>
      <w:sz w:val="22"/>
    </w:rPr>
  </w:style>
  <w:style w:type="character" w:styleId="HTMLTypewriter">
    <w:name w:val="HTML Typewriter"/>
    <w:rsid w:val="00C92B25"/>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C92B25"/>
    <w:pPr>
      <w:spacing w:after="160" w:line="240" w:lineRule="exact"/>
    </w:pPr>
    <w:rPr>
      <w:rFonts w:ascii="Arial" w:eastAsia="SimSun" w:hAnsi="Arial" w:cs="Arial"/>
      <w:color w:val="0000FF"/>
      <w:kern w:val="2"/>
      <w:lang w:val="en-US" w:eastAsia="zh-CN"/>
    </w:rPr>
  </w:style>
  <w:style w:type="paragraph" w:customStyle="1" w:styleId="zzCover">
    <w:name w:val="zzCover"/>
    <w:basedOn w:val="Normal"/>
    <w:rsid w:val="00C92B25"/>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C92B25"/>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C92B25"/>
    <w:pPr>
      <w:spacing w:before="100" w:beforeAutospacing="1" w:after="100" w:afterAutospacing="1"/>
    </w:pPr>
    <w:rPr>
      <w:sz w:val="24"/>
      <w:szCs w:val="24"/>
      <w:lang w:val="en-US"/>
    </w:rPr>
  </w:style>
  <w:style w:type="paragraph" w:styleId="ListContinue">
    <w:name w:val="List Continue"/>
    <w:basedOn w:val="Normal"/>
    <w:rsid w:val="00C92B25"/>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C92B25"/>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C92B25"/>
    <w:rPr>
      <w:rFonts w:ascii="Times New Roman" w:eastAsia="MS Mincho" w:hAnsi="Times New Roman"/>
      <w:lang w:val="en-GB" w:eastAsia="en-US"/>
    </w:rPr>
  </w:style>
  <w:style w:type="character" w:styleId="EndnoteReference">
    <w:name w:val="endnote reference"/>
    <w:rsid w:val="00C92B25"/>
    <w:rPr>
      <w:vertAlign w:val="superscript"/>
    </w:rPr>
  </w:style>
  <w:style w:type="paragraph" w:customStyle="1" w:styleId="Default">
    <w:name w:val="Default"/>
    <w:rsid w:val="00C92B25"/>
    <w:pPr>
      <w:autoSpaceDE w:val="0"/>
      <w:autoSpaceDN w:val="0"/>
      <w:adjustRightInd w:val="0"/>
    </w:pPr>
    <w:rPr>
      <w:rFonts w:ascii="Times New Roman" w:eastAsia="MS Mincho" w:hAnsi="Times New Roman"/>
      <w:color w:val="000000"/>
      <w:sz w:val="24"/>
      <w:szCs w:val="24"/>
      <w:lang w:val="en-US" w:eastAsia="ja-JP"/>
    </w:rPr>
  </w:style>
  <w:style w:type="character" w:styleId="Strong">
    <w:name w:val="Strong"/>
    <w:uiPriority w:val="22"/>
    <w:qFormat/>
    <w:rsid w:val="00C92B25"/>
    <w:rPr>
      <w:b/>
      <w:bCs/>
    </w:rPr>
  </w:style>
  <w:style w:type="character" w:customStyle="1" w:styleId="tgc">
    <w:name w:val="_tgc"/>
    <w:rsid w:val="00C92B25"/>
  </w:style>
  <w:style w:type="character" w:customStyle="1" w:styleId="d8e">
    <w:name w:val="_d8e"/>
    <w:rsid w:val="00C92B25"/>
  </w:style>
  <w:style w:type="character" w:customStyle="1" w:styleId="HeadingCar">
    <w:name w:val="Heading Car"/>
    <w:aliases w:val="1_ Car"/>
    <w:link w:val="Heading"/>
    <w:rsid w:val="00C92B25"/>
    <w:rPr>
      <w:rFonts w:ascii="Arial" w:eastAsia="MS Mincho" w:hAnsi="Arial"/>
      <w:b/>
      <w:sz w:val="22"/>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C70687"/>
    <w:rPr>
      <w:rFonts w:ascii="Arial" w:hAnsi="Arial"/>
      <w:sz w:val="24"/>
      <w:lang w:val="en-GB" w:eastAsia="en-US"/>
    </w:rPr>
  </w:style>
  <w:style w:type="character" w:styleId="UnresolvedMention">
    <w:name w:val="Unresolved Mention"/>
    <w:basedOn w:val="DefaultParagraphFont"/>
    <w:uiPriority w:val="99"/>
    <w:semiHidden/>
    <w:unhideWhenUsed/>
    <w:rsid w:val="00C847D5"/>
    <w:rPr>
      <w:color w:val="605E5C"/>
      <w:shd w:val="clear" w:color="auto" w:fill="E1DFDD"/>
    </w:rPr>
  </w:style>
  <w:style w:type="table" w:styleId="GridTable5Dark">
    <w:name w:val="Grid Table 5 Dark"/>
    <w:basedOn w:val="TableNormal"/>
    <w:uiPriority w:val="50"/>
    <w:rsid w:val="006D52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
    <w:name w:val="Grid Table 4"/>
    <w:basedOn w:val="TableNormal"/>
    <w:uiPriority w:val="49"/>
    <w:rsid w:val="009F2CF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5Fonc1">
    <w:name w:val="Tableau Grille 5 Foncé1"/>
    <w:basedOn w:val="TableNormal"/>
    <w:next w:val="GridTable5Dark"/>
    <w:uiPriority w:val="50"/>
    <w:rsid w:val="003A139A"/>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22429">
      <w:bodyDiv w:val="1"/>
      <w:marLeft w:val="0"/>
      <w:marRight w:val="0"/>
      <w:marTop w:val="0"/>
      <w:marBottom w:val="0"/>
      <w:divBdr>
        <w:top w:val="none" w:sz="0" w:space="0" w:color="auto"/>
        <w:left w:val="none" w:sz="0" w:space="0" w:color="auto"/>
        <w:bottom w:val="none" w:sz="0" w:space="0" w:color="auto"/>
        <w:right w:val="none" w:sz="0" w:space="0" w:color="auto"/>
      </w:divBdr>
    </w:div>
    <w:div w:id="137109552">
      <w:bodyDiv w:val="1"/>
      <w:marLeft w:val="0"/>
      <w:marRight w:val="0"/>
      <w:marTop w:val="0"/>
      <w:marBottom w:val="0"/>
      <w:divBdr>
        <w:top w:val="none" w:sz="0" w:space="0" w:color="auto"/>
        <w:left w:val="none" w:sz="0" w:space="0" w:color="auto"/>
        <w:bottom w:val="none" w:sz="0" w:space="0" w:color="auto"/>
        <w:right w:val="none" w:sz="0" w:space="0" w:color="auto"/>
      </w:divBdr>
    </w:div>
    <w:div w:id="297994497">
      <w:bodyDiv w:val="1"/>
      <w:marLeft w:val="0"/>
      <w:marRight w:val="0"/>
      <w:marTop w:val="0"/>
      <w:marBottom w:val="0"/>
      <w:divBdr>
        <w:top w:val="none" w:sz="0" w:space="0" w:color="auto"/>
        <w:left w:val="none" w:sz="0" w:space="0" w:color="auto"/>
        <w:bottom w:val="none" w:sz="0" w:space="0" w:color="auto"/>
        <w:right w:val="none" w:sz="0" w:space="0" w:color="auto"/>
      </w:divBdr>
    </w:div>
    <w:div w:id="810290987">
      <w:bodyDiv w:val="1"/>
      <w:marLeft w:val="0"/>
      <w:marRight w:val="0"/>
      <w:marTop w:val="0"/>
      <w:marBottom w:val="0"/>
      <w:divBdr>
        <w:top w:val="none" w:sz="0" w:space="0" w:color="auto"/>
        <w:left w:val="none" w:sz="0" w:space="0" w:color="auto"/>
        <w:bottom w:val="none" w:sz="0" w:space="0" w:color="auto"/>
        <w:right w:val="none" w:sz="0" w:space="0" w:color="auto"/>
      </w:divBdr>
    </w:div>
    <w:div w:id="839545912">
      <w:bodyDiv w:val="1"/>
      <w:marLeft w:val="0"/>
      <w:marRight w:val="0"/>
      <w:marTop w:val="0"/>
      <w:marBottom w:val="0"/>
      <w:divBdr>
        <w:top w:val="none" w:sz="0" w:space="0" w:color="auto"/>
        <w:left w:val="none" w:sz="0" w:space="0" w:color="auto"/>
        <w:bottom w:val="none" w:sz="0" w:space="0" w:color="auto"/>
        <w:right w:val="none" w:sz="0" w:space="0" w:color="auto"/>
      </w:divBdr>
    </w:div>
    <w:div w:id="946471073">
      <w:bodyDiv w:val="1"/>
      <w:marLeft w:val="0"/>
      <w:marRight w:val="0"/>
      <w:marTop w:val="0"/>
      <w:marBottom w:val="0"/>
      <w:divBdr>
        <w:top w:val="none" w:sz="0" w:space="0" w:color="auto"/>
        <w:left w:val="none" w:sz="0" w:space="0" w:color="auto"/>
        <w:bottom w:val="none" w:sz="0" w:space="0" w:color="auto"/>
        <w:right w:val="none" w:sz="0" w:space="0" w:color="auto"/>
      </w:divBdr>
      <w:divsChild>
        <w:div w:id="29496533">
          <w:marLeft w:val="216"/>
          <w:marRight w:val="0"/>
          <w:marTop w:val="240"/>
          <w:marBottom w:val="0"/>
          <w:divBdr>
            <w:top w:val="none" w:sz="0" w:space="0" w:color="auto"/>
            <w:left w:val="none" w:sz="0" w:space="0" w:color="auto"/>
            <w:bottom w:val="none" w:sz="0" w:space="0" w:color="auto"/>
            <w:right w:val="none" w:sz="0" w:space="0" w:color="auto"/>
          </w:divBdr>
        </w:div>
      </w:divsChild>
    </w:div>
    <w:div w:id="957644765">
      <w:bodyDiv w:val="1"/>
      <w:marLeft w:val="0"/>
      <w:marRight w:val="0"/>
      <w:marTop w:val="0"/>
      <w:marBottom w:val="0"/>
      <w:divBdr>
        <w:top w:val="none" w:sz="0" w:space="0" w:color="auto"/>
        <w:left w:val="none" w:sz="0" w:space="0" w:color="auto"/>
        <w:bottom w:val="none" w:sz="0" w:space="0" w:color="auto"/>
        <w:right w:val="none" w:sz="0" w:space="0" w:color="auto"/>
      </w:divBdr>
    </w:div>
    <w:div w:id="1086264002">
      <w:bodyDiv w:val="1"/>
      <w:marLeft w:val="0"/>
      <w:marRight w:val="0"/>
      <w:marTop w:val="0"/>
      <w:marBottom w:val="0"/>
      <w:divBdr>
        <w:top w:val="none" w:sz="0" w:space="0" w:color="auto"/>
        <w:left w:val="none" w:sz="0" w:space="0" w:color="auto"/>
        <w:bottom w:val="none" w:sz="0" w:space="0" w:color="auto"/>
        <w:right w:val="none" w:sz="0" w:space="0" w:color="auto"/>
      </w:divBdr>
    </w:div>
    <w:div w:id="1144472494">
      <w:bodyDiv w:val="1"/>
      <w:marLeft w:val="0"/>
      <w:marRight w:val="0"/>
      <w:marTop w:val="0"/>
      <w:marBottom w:val="0"/>
      <w:divBdr>
        <w:top w:val="none" w:sz="0" w:space="0" w:color="auto"/>
        <w:left w:val="none" w:sz="0" w:space="0" w:color="auto"/>
        <w:bottom w:val="none" w:sz="0" w:space="0" w:color="auto"/>
        <w:right w:val="none" w:sz="0" w:space="0" w:color="auto"/>
      </w:divBdr>
    </w:div>
    <w:div w:id="1319844585">
      <w:bodyDiv w:val="1"/>
      <w:marLeft w:val="0"/>
      <w:marRight w:val="0"/>
      <w:marTop w:val="0"/>
      <w:marBottom w:val="0"/>
      <w:divBdr>
        <w:top w:val="none" w:sz="0" w:space="0" w:color="auto"/>
        <w:left w:val="none" w:sz="0" w:space="0" w:color="auto"/>
        <w:bottom w:val="none" w:sz="0" w:space="0" w:color="auto"/>
        <w:right w:val="none" w:sz="0" w:space="0" w:color="auto"/>
      </w:divBdr>
    </w:div>
    <w:div w:id="1380743370">
      <w:bodyDiv w:val="1"/>
      <w:marLeft w:val="0"/>
      <w:marRight w:val="0"/>
      <w:marTop w:val="0"/>
      <w:marBottom w:val="0"/>
      <w:divBdr>
        <w:top w:val="none" w:sz="0" w:space="0" w:color="auto"/>
        <w:left w:val="none" w:sz="0" w:space="0" w:color="auto"/>
        <w:bottom w:val="none" w:sz="0" w:space="0" w:color="auto"/>
        <w:right w:val="none" w:sz="0" w:space="0" w:color="auto"/>
      </w:divBdr>
    </w:div>
    <w:div w:id="1401518030">
      <w:bodyDiv w:val="1"/>
      <w:marLeft w:val="0"/>
      <w:marRight w:val="0"/>
      <w:marTop w:val="0"/>
      <w:marBottom w:val="0"/>
      <w:divBdr>
        <w:top w:val="none" w:sz="0" w:space="0" w:color="auto"/>
        <w:left w:val="none" w:sz="0" w:space="0" w:color="auto"/>
        <w:bottom w:val="none" w:sz="0" w:space="0" w:color="auto"/>
        <w:right w:val="none" w:sz="0" w:space="0" w:color="auto"/>
      </w:divBdr>
    </w:div>
    <w:div w:id="1412048164">
      <w:bodyDiv w:val="1"/>
      <w:marLeft w:val="0"/>
      <w:marRight w:val="0"/>
      <w:marTop w:val="0"/>
      <w:marBottom w:val="0"/>
      <w:divBdr>
        <w:top w:val="none" w:sz="0" w:space="0" w:color="auto"/>
        <w:left w:val="none" w:sz="0" w:space="0" w:color="auto"/>
        <w:bottom w:val="none" w:sz="0" w:space="0" w:color="auto"/>
        <w:right w:val="none" w:sz="0" w:space="0" w:color="auto"/>
      </w:divBdr>
    </w:div>
    <w:div w:id="1458255728">
      <w:bodyDiv w:val="1"/>
      <w:marLeft w:val="0"/>
      <w:marRight w:val="0"/>
      <w:marTop w:val="0"/>
      <w:marBottom w:val="0"/>
      <w:divBdr>
        <w:top w:val="none" w:sz="0" w:space="0" w:color="auto"/>
        <w:left w:val="none" w:sz="0" w:space="0" w:color="auto"/>
        <w:bottom w:val="none" w:sz="0" w:space="0" w:color="auto"/>
        <w:right w:val="none" w:sz="0" w:space="0" w:color="auto"/>
      </w:divBdr>
    </w:div>
    <w:div w:id="1695500915">
      <w:bodyDiv w:val="1"/>
      <w:marLeft w:val="0"/>
      <w:marRight w:val="0"/>
      <w:marTop w:val="0"/>
      <w:marBottom w:val="0"/>
      <w:divBdr>
        <w:top w:val="none" w:sz="0" w:space="0" w:color="auto"/>
        <w:left w:val="none" w:sz="0" w:space="0" w:color="auto"/>
        <w:bottom w:val="none" w:sz="0" w:space="0" w:color="auto"/>
        <w:right w:val="none" w:sz="0" w:space="0" w:color="auto"/>
      </w:divBdr>
    </w:div>
    <w:div w:id="1818842952">
      <w:bodyDiv w:val="1"/>
      <w:marLeft w:val="0"/>
      <w:marRight w:val="0"/>
      <w:marTop w:val="0"/>
      <w:marBottom w:val="0"/>
      <w:divBdr>
        <w:top w:val="none" w:sz="0" w:space="0" w:color="auto"/>
        <w:left w:val="none" w:sz="0" w:space="0" w:color="auto"/>
        <w:bottom w:val="none" w:sz="0" w:space="0" w:color="auto"/>
        <w:right w:val="none" w:sz="0" w:space="0" w:color="auto"/>
      </w:divBdr>
    </w:div>
    <w:div w:id="212430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oleObject" Target="embeddings/oleObject1.bin"/><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image" Target="media/image1.wmf"/><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B105D0-AB8D-44F1-A201-CA550FD87CCE}">
  <ds:schemaRefs>
    <ds:schemaRef ds:uri="http://schemas.openxmlformats.org/officeDocument/2006/bibliography"/>
  </ds:schemaRefs>
</ds:datastoreItem>
</file>

<file path=customXml/itemProps2.xml><?xml version="1.0" encoding="utf-8"?>
<ds:datastoreItem xmlns:ds="http://schemas.openxmlformats.org/officeDocument/2006/customXml" ds:itemID="{B40FFE24-6470-4AB1-BEC1-9AF99EE9D6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B92593-2619-4946-817A-901E49B6C6F1}">
  <ds:schemaRefs>
    <ds:schemaRef ds:uri="http://schemas.microsoft.com/sharepoint/v3/contenttype/forms"/>
  </ds:schemaRefs>
</ds:datastoreItem>
</file>

<file path=customXml/itemProps4.xml><?xml version="1.0" encoding="utf-8"?>
<ds:datastoreItem xmlns:ds="http://schemas.openxmlformats.org/officeDocument/2006/customXml" ds:itemID="{86591566-9234-4E92-95B0-FE851159B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15</Pages>
  <Words>3547</Words>
  <Characters>22062</Characters>
  <Application>Microsoft Office Word</Application>
  <DocSecurity>0</DocSecurity>
  <Lines>183</Lines>
  <Paragraphs>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25558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Thomas Stockhammer</cp:lastModifiedBy>
  <cp:revision>3</cp:revision>
  <cp:lastPrinted>1900-01-01T08:00:00Z</cp:lastPrinted>
  <dcterms:created xsi:type="dcterms:W3CDTF">2020-06-10T13:59:00Z</dcterms:created>
  <dcterms:modified xsi:type="dcterms:W3CDTF">2020-06-10T14:00:00Z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107</vt:lpwstr>
  </property>
  <property fmtid="{D5CDD505-2E9C-101B-9397-08002B2CF9AE}" pid="4" name="Location">
    <vt:lpwstr>Wroclaw</vt:lpwstr>
  </property>
  <property fmtid="{D5CDD505-2E9C-101B-9397-08002B2CF9AE}" pid="5" name="Country">
    <vt:lpwstr>Poland</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26.348</vt:lpwstr>
  </property>
  <property fmtid="{D5CDD505-2E9C-101B-9397-08002B2CF9AE}" pid="10" name="Cr#">
    <vt:lpwstr>&lt;CR#&gt;</vt:lpwstr>
  </property>
  <property fmtid="{D5CDD505-2E9C-101B-9397-08002B2CF9AE}" pid="11" name="Revision">
    <vt:lpwstr>-</vt:lpwstr>
  </property>
  <property fmtid="{D5CDD505-2E9C-101B-9397-08002B2CF9AE}" pid="12" name="Version">
    <vt:lpwstr>16.2.0</vt:lpwstr>
  </property>
  <property fmtid="{D5CDD505-2E9C-101B-9397-08002B2CF9AE}" pid="13" name="SourceIfWg">
    <vt:lpwstr>ENENSYS</vt:lpwstr>
  </property>
  <property fmtid="{D5CDD505-2E9C-101B-9397-08002B2CF9AE}" pid="14" name="SourceIfTsg">
    <vt:lpwstr>SA4</vt:lpwstr>
  </property>
  <property fmtid="{D5CDD505-2E9C-101B-9397-08002B2CF9AE}" pid="15" name="RelatedWis">
    <vt:lpwstr>DAHOE</vt:lpwstr>
  </property>
  <property fmtid="{D5CDD505-2E9C-101B-9397-08002B2CF9AE}" pid="16" name="Cat">
    <vt:lpwstr>B</vt:lpwstr>
  </property>
  <property fmtid="{D5CDD505-2E9C-101B-9397-08002B2CF9AE}" pid="17" name="ResDate">
    <vt:lpwstr>&lt;Res_date&gt;</vt:lpwstr>
  </property>
  <property fmtid="{D5CDD505-2E9C-101B-9397-08002B2CF9AE}" pid="18" name="Release">
    <vt:lpwstr>16</vt:lpwstr>
  </property>
  <property fmtid="{D5CDD505-2E9C-101B-9397-08002B2CF9AE}" pid="19" name="CrTitle">
    <vt:lpwstr>&lt;Title&gt;</vt:lpwstr>
  </property>
  <property fmtid="{D5CDD505-2E9C-101B-9397-08002B2CF9AE}" pid="20" name="MtgTitle">
    <vt:lpwstr> </vt:lpwstr>
  </property>
  <property fmtid="{D5CDD505-2E9C-101B-9397-08002B2CF9AE}" pid="21" name="ContentTypeId">
    <vt:lpwstr>0x010100EB28163D68FE8E4D9361964FDD814FC4</vt:lpwstr>
  </property>
</Properties>
</file>