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7CDB5C93"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B11AE3" w:rsidRPr="00B11AE3">
        <w:rPr>
          <w:b/>
          <w:i/>
          <w:noProof/>
          <w:sz w:val="28"/>
        </w:rPr>
        <w:t>S4-200968</w:t>
      </w:r>
    </w:p>
    <w:p w14:paraId="5D2C253C" w14:textId="067B7089"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5A4A78B4" w:rsidR="001E41F3" w:rsidRDefault="009D7CBC">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67FBBC77" w:rsidR="001E41F3" w:rsidRPr="00410371" w:rsidRDefault="00C245DB" w:rsidP="00E13F3D">
            <w:pPr>
              <w:pStyle w:val="CRCoverPage"/>
              <w:spacing w:after="0"/>
              <w:jc w:val="right"/>
              <w:rPr>
                <w:b/>
                <w:noProof/>
                <w:sz w:val="28"/>
              </w:rPr>
            </w:pPr>
            <w:r>
              <w:rPr>
                <w:b/>
                <w:noProof/>
                <w:sz w:val="28"/>
              </w:rPr>
              <w:t>26.</w:t>
            </w:r>
            <w:r w:rsidR="00E62AEB">
              <w:rPr>
                <w:b/>
                <w:noProof/>
                <w:sz w:val="28"/>
              </w:rPr>
              <w:t>1</w:t>
            </w:r>
            <w:r w:rsidR="00B5095F">
              <w:rPr>
                <w:b/>
                <w:noProof/>
                <w:sz w:val="28"/>
              </w:rPr>
              <w:t>14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2A882AE2"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90CAA">
              <w:rPr>
                <w:b/>
                <w:noProof/>
                <w:sz w:val="28"/>
              </w:rPr>
              <w:t>501</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4EC3AD9" w:rsidR="001E41F3" w:rsidRPr="00410371" w:rsidRDefault="008C54A2"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D29AB53" w:rsidR="001E41F3" w:rsidRPr="00410371" w:rsidRDefault="009F498E">
            <w:pPr>
              <w:pStyle w:val="CRCoverPage"/>
              <w:spacing w:after="0"/>
              <w:jc w:val="center"/>
              <w:rPr>
                <w:noProof/>
                <w:sz w:val="28"/>
              </w:rPr>
            </w:pPr>
            <w:r>
              <w:rPr>
                <w:b/>
                <w:noProof/>
                <w:sz w:val="28"/>
              </w:rPr>
              <w:t>1</w:t>
            </w:r>
            <w:r w:rsidR="00B5095F">
              <w:rPr>
                <w:b/>
                <w:noProof/>
                <w:sz w:val="28"/>
              </w:rPr>
              <w:t>6</w:t>
            </w:r>
            <w:r>
              <w:rPr>
                <w:b/>
                <w:noProof/>
                <w:sz w:val="28"/>
              </w:rPr>
              <w:t>.</w:t>
            </w:r>
            <w:r w:rsidR="00B5095F">
              <w:rPr>
                <w:b/>
                <w:noProof/>
                <w:sz w:val="28"/>
              </w:rPr>
              <w:t>5</w:t>
            </w:r>
            <w:r>
              <w:rPr>
                <w:b/>
                <w:noProof/>
                <w:sz w:val="28"/>
              </w:rPr>
              <w:t>.</w:t>
            </w:r>
            <w:r w:rsidR="00B5095F">
              <w:rPr>
                <w:b/>
                <w:noProof/>
                <w:sz w:val="28"/>
              </w:rPr>
              <w:t>2</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2E373E3" w:rsidR="001E41F3" w:rsidRDefault="00A57039" w:rsidP="003E3A6F">
            <w:pPr>
              <w:pStyle w:val="CRCoverPage"/>
              <w:spacing w:after="0"/>
              <w:rPr>
                <w:noProof/>
              </w:rPr>
            </w:pPr>
            <w:r w:rsidRPr="00A57039">
              <w:rPr>
                <w:color w:val="000000"/>
              </w:rPr>
              <w:t>Removing H.263 and MPEG-4 Visual from MTSI</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3AA880EE"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F43BDA2" w:rsidR="001E41F3" w:rsidRDefault="003B21F5" w:rsidP="00163351">
            <w:pPr>
              <w:pStyle w:val="CRCoverPage"/>
              <w:spacing w:after="0"/>
              <w:rPr>
                <w:noProof/>
              </w:rPr>
            </w:pPr>
            <w:r w:rsidRPr="003B21F5">
              <w:rPr>
                <w:noProof/>
              </w:rPr>
              <w:t>RM_H263_MP4V</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4CA7F02" w:rsidR="001E41F3" w:rsidRDefault="00C043B1" w:rsidP="007C2F14">
            <w:pPr>
              <w:pStyle w:val="CRCoverPage"/>
              <w:spacing w:after="0"/>
              <w:ind w:left="100"/>
              <w:rPr>
                <w:noProof/>
              </w:rPr>
            </w:pPr>
            <w:r>
              <w:rPr>
                <w:noProof/>
              </w:rPr>
              <w:t>20</w:t>
            </w:r>
            <w:r w:rsidR="00C245DB">
              <w:rPr>
                <w:noProof/>
              </w:rPr>
              <w:t>20-0</w:t>
            </w:r>
            <w:r w:rsidR="004A6B1E">
              <w:rPr>
                <w:noProof/>
              </w:rPr>
              <w:t>6</w:t>
            </w:r>
            <w:r w:rsidR="00447653">
              <w:rPr>
                <w:noProof/>
              </w:rPr>
              <w:t>-</w:t>
            </w:r>
            <w:r w:rsidR="003B21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F934CBD" w:rsidR="001E41F3" w:rsidRDefault="00930015" w:rsidP="00D24991">
            <w:pPr>
              <w:pStyle w:val="CRCoverPage"/>
              <w:spacing w:after="0"/>
              <w:ind w:left="100" w:right="-609"/>
              <w:rPr>
                <w:b/>
                <w:noProof/>
              </w:rPr>
            </w:pPr>
            <w:r>
              <w:rPr>
                <w:b/>
                <w:noProof/>
              </w:rPr>
              <w:t>C</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00C59188" w:rsidR="001E41F3" w:rsidRDefault="00910B2C">
            <w:pPr>
              <w:pStyle w:val="CRCoverPage"/>
              <w:spacing w:after="0"/>
              <w:ind w:left="100"/>
              <w:rPr>
                <w:noProof/>
              </w:rPr>
            </w:pPr>
            <w:r>
              <w:rPr>
                <w:noProof/>
              </w:rPr>
              <w:t>Rel-1</w:t>
            </w:r>
            <w:r w:rsidR="00E41FF9">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05821" w14:textId="322C42F3" w:rsidR="002C61E7" w:rsidRDefault="002C61E7" w:rsidP="002C61E7">
            <w:pPr>
              <w:pStyle w:val="CRCoverPage"/>
              <w:spacing w:after="0"/>
              <w:rPr>
                <w:noProof/>
              </w:rPr>
            </w:pPr>
            <w:r>
              <w:rPr>
                <w:noProof/>
              </w:rPr>
              <w:t xml:space="preserve">H.263 was a state-of-the art codec in the last millennium and made mobile video possible and an actual reality. Many 3GPP specs adopted H.263 and H.263 was the format of choice for the first mobile video deployments. </w:t>
            </w:r>
          </w:p>
          <w:p w14:paraId="45F1D536" w14:textId="77777777" w:rsidR="002C61E7" w:rsidRDefault="002C61E7" w:rsidP="002C61E7">
            <w:pPr>
              <w:pStyle w:val="CRCoverPage"/>
              <w:spacing w:after="0"/>
              <w:rPr>
                <w:noProof/>
              </w:rPr>
            </w:pPr>
          </w:p>
          <w:p w14:paraId="698D4FAF" w14:textId="3F7A01D0" w:rsidR="002C61E7" w:rsidRDefault="002C61E7" w:rsidP="002C61E7">
            <w:pPr>
              <w:pStyle w:val="CRCoverPage"/>
              <w:spacing w:after="0"/>
              <w:rPr>
                <w:noProof/>
              </w:rPr>
            </w:pPr>
            <w:r>
              <w:rPr>
                <w:noProof/>
              </w:rPr>
              <w:t xml:space="preserve">However, more than 20 years later, this format has done its duty and 3GPP should feel good about sending this codec to retirement as part of their Rel-16 specs. Actually, several specifications already removed any status around H.263 from their specifications, but have some leftover H.263 related statements. </w:t>
            </w:r>
          </w:p>
          <w:p w14:paraId="6D36C8F5" w14:textId="77777777" w:rsidR="002C61E7" w:rsidRDefault="002C61E7" w:rsidP="002C61E7">
            <w:pPr>
              <w:pStyle w:val="CRCoverPage"/>
              <w:spacing w:after="0"/>
              <w:rPr>
                <w:noProof/>
              </w:rPr>
            </w:pPr>
          </w:p>
          <w:p w14:paraId="7617B2CA" w14:textId="77777777" w:rsidR="00FF090D" w:rsidRDefault="002C61E7" w:rsidP="002C61E7">
            <w:pPr>
              <w:pStyle w:val="CRCoverPage"/>
              <w:spacing w:after="0"/>
              <w:rPr>
                <w:noProof/>
              </w:rPr>
            </w:pPr>
            <w:r>
              <w:rPr>
                <w:noProof/>
              </w:rPr>
              <w:t>Why is it relevant to retire older codecs? Supporting codecs on hardware is a significant amount effort and cost, including area size, design and testing. Even if the codec is supported in SW only (which may well be ok for H.263), it still requires a significant amount of unnecessary and costly testing efforts. Supporting such codecs on newly shipping 5G device will just reduce space for new codecs and technologies to be potentially added. One important reason is, that despite on Android there is SW codec for these formats, there are more and more devices such as watches which which do not use Android and hence would require custom H.263 integration.</w:t>
            </w:r>
          </w:p>
          <w:p w14:paraId="63FDE51C" w14:textId="77777777" w:rsidR="008E6556" w:rsidRDefault="008E6556" w:rsidP="002C61E7">
            <w:pPr>
              <w:pStyle w:val="CRCoverPage"/>
              <w:spacing w:after="0"/>
              <w:rPr>
                <w:noProof/>
              </w:rPr>
            </w:pPr>
          </w:p>
          <w:p w14:paraId="7783857E" w14:textId="6B3CF4E3" w:rsidR="008E6556" w:rsidRDefault="008E6556" w:rsidP="002C61E7">
            <w:pPr>
              <w:pStyle w:val="CRCoverPage"/>
              <w:spacing w:after="0"/>
              <w:rPr>
                <w:noProof/>
              </w:rPr>
            </w:pPr>
            <w:r>
              <w:rPr>
                <w:noProof/>
              </w:rPr>
              <w:t>The same applies for MPEG-4 video codec</w:t>
            </w:r>
            <w:r w:rsidR="004A6B1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06F754F" w:rsidR="003F0118" w:rsidRPr="003F0118" w:rsidRDefault="002C61E7"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Remove </w:t>
            </w:r>
            <w:r w:rsidR="008E6556">
              <w:rPr>
                <w:rFonts w:ascii="Arial" w:hAnsi="Arial" w:cs="Arial"/>
              </w:rPr>
              <w:t>any reference</w:t>
            </w:r>
            <w:r>
              <w:rPr>
                <w:rFonts w:ascii="Arial" w:hAnsi="Arial" w:cs="Arial"/>
              </w:rPr>
              <w:t xml:space="preserve"> </w:t>
            </w:r>
            <w:r w:rsidR="008E6556">
              <w:rPr>
                <w:rFonts w:ascii="Arial" w:hAnsi="Arial" w:cs="Arial"/>
              </w:rPr>
              <w:t>to</w:t>
            </w:r>
            <w:r>
              <w:rPr>
                <w:rFonts w:ascii="Arial" w:hAnsi="Arial" w:cs="Arial"/>
              </w:rPr>
              <w:t xml:space="preserve"> H.263</w:t>
            </w:r>
            <w:r w:rsidR="008E6556">
              <w:rPr>
                <w:rFonts w:ascii="Arial" w:hAnsi="Arial" w:cs="Arial"/>
              </w:rPr>
              <w:t xml:space="preserve"> and MPEG-4 Video </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0ED5670D" w:rsidR="001E41F3" w:rsidRDefault="002C61E7" w:rsidP="00910B2C">
            <w:pPr>
              <w:pStyle w:val="CRCoverPage"/>
              <w:spacing w:after="0"/>
              <w:rPr>
                <w:noProof/>
              </w:rPr>
            </w:pPr>
            <w:r>
              <w:rPr>
                <w:noProof/>
              </w:rPr>
              <w:t>Unnecessary costs for testing and implementation</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F47B44B" w:rsidR="001E41F3" w:rsidRDefault="00571D7D" w:rsidP="008117DF">
            <w:pPr>
              <w:pStyle w:val="CRCoverPage"/>
              <w:spacing w:after="0"/>
              <w:ind w:left="100"/>
              <w:rPr>
                <w:noProof/>
              </w:rPr>
            </w:pPr>
            <w:r>
              <w:rPr>
                <w:noProof/>
              </w:rPr>
              <w:t>2,</w:t>
            </w:r>
            <w:r w:rsidR="00C64FA9">
              <w:rPr>
                <w:noProof/>
              </w:rPr>
              <w:t xml:space="preserve"> 15.1, 15.2, 15.3, 17.2</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3647B7E5" w:rsidR="008863B9" w:rsidRPr="007B3EE6" w:rsidRDefault="008863B9" w:rsidP="007B3EE6">
            <w:pPr>
              <w:spacing w:before="120"/>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4D326645" w14:textId="2699DA57" w:rsidR="00E20A07" w:rsidRDefault="005B0C5C"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020AAE4" w14:textId="77777777" w:rsidR="00C57CD3" w:rsidRDefault="00C57CD3" w:rsidP="00C57CD3">
      <w:pPr>
        <w:pStyle w:val="Heading1"/>
      </w:pPr>
      <w:bookmarkStart w:id="2" w:name="_Toc26369193"/>
      <w:bookmarkStart w:id="3" w:name="_Toc36227075"/>
      <w:bookmarkStart w:id="4" w:name="_Toc36228089"/>
      <w:bookmarkStart w:id="5" w:name="_Toc36228716"/>
      <w:bookmarkStart w:id="6" w:name="_Toc36229343"/>
      <w:r>
        <w:t>2</w:t>
      </w:r>
      <w:r>
        <w:tab/>
        <w:t>References</w:t>
      </w:r>
      <w:bookmarkEnd w:id="2"/>
      <w:bookmarkEnd w:id="3"/>
      <w:bookmarkEnd w:id="4"/>
      <w:bookmarkEnd w:id="5"/>
      <w:bookmarkEnd w:id="6"/>
    </w:p>
    <w:p w14:paraId="4048B73B" w14:textId="77777777" w:rsidR="00C57CD3" w:rsidRPr="004D3578" w:rsidRDefault="00C57CD3" w:rsidP="00C57CD3">
      <w:r w:rsidRPr="004D3578">
        <w:t>The following documents contain provisions which, through reference in this text, constitute provisions of the present document.</w:t>
      </w:r>
    </w:p>
    <w:p w14:paraId="40AA3A6F" w14:textId="77777777" w:rsidR="00C57CD3" w:rsidRPr="004D3578" w:rsidRDefault="00C57CD3" w:rsidP="00C57CD3">
      <w:pPr>
        <w:pStyle w:val="B1"/>
      </w:pPr>
      <w:bookmarkStart w:id="7" w:name="OLE_LINK2"/>
      <w:r>
        <w:t>-</w:t>
      </w:r>
      <w:r>
        <w:tab/>
      </w:r>
      <w:r w:rsidRPr="004D3578">
        <w:t>References are either specific (identified by date of publication, edition number, version number, etc.) or non</w:t>
      </w:r>
      <w:r w:rsidRPr="004D3578">
        <w:noBreakHyphen/>
        <w:t>specific.</w:t>
      </w:r>
    </w:p>
    <w:p w14:paraId="5D9092A8" w14:textId="77777777" w:rsidR="00C57CD3" w:rsidRPr="004D3578" w:rsidRDefault="00C57CD3" w:rsidP="00C57CD3">
      <w:pPr>
        <w:pStyle w:val="B1"/>
      </w:pPr>
      <w:r>
        <w:t>-</w:t>
      </w:r>
      <w:r>
        <w:tab/>
      </w:r>
      <w:r w:rsidRPr="004D3578">
        <w:t>For a specific reference, subsequent revisions do not apply.</w:t>
      </w:r>
    </w:p>
    <w:p w14:paraId="0E572B2C" w14:textId="77777777" w:rsidR="00C57CD3" w:rsidRPr="004D3578" w:rsidRDefault="00C57CD3" w:rsidP="00C57CD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7"/>
    <w:p w14:paraId="411FFF4A" w14:textId="77777777" w:rsidR="00C57CD3" w:rsidRDefault="00C57CD3" w:rsidP="00C57CD3">
      <w:pPr>
        <w:pStyle w:val="EX"/>
      </w:pPr>
      <w:r>
        <w:t>[</w:t>
      </w:r>
      <w:bookmarkStart w:id="8" w:name="REF_3GPPTR21905"/>
      <w:r>
        <w:t>1</w:t>
      </w:r>
      <w:bookmarkEnd w:id="8"/>
      <w:r>
        <w:t>]</w:t>
      </w:r>
      <w:r>
        <w:tab/>
        <w:t>3GPP TR 21.905: "Vocabulary for 3GPP Specifications".</w:t>
      </w:r>
    </w:p>
    <w:p w14:paraId="03919E97" w14:textId="77777777" w:rsidR="00C57CD3" w:rsidRDefault="00C57CD3" w:rsidP="00C57CD3">
      <w:pPr>
        <w:pStyle w:val="EX"/>
      </w:pPr>
      <w:r>
        <w:t>[</w:t>
      </w:r>
      <w:bookmarkStart w:id="9" w:name="REF_3GPPTS22973"/>
      <w:r>
        <w:t>2</w:t>
      </w:r>
      <w:bookmarkEnd w:id="9"/>
      <w:r>
        <w:t>]</w:t>
      </w:r>
      <w:r>
        <w:tab/>
        <w:t>3GPP TS 22.173: "IP Multimedia Core Network Subsystem (IMS) Multimedia Telephony Service and supplementary services; Stage 1".</w:t>
      </w:r>
    </w:p>
    <w:p w14:paraId="047DBF21" w14:textId="77777777" w:rsidR="00C57CD3" w:rsidRDefault="00C57CD3" w:rsidP="00C57CD3">
      <w:pPr>
        <w:pStyle w:val="EX"/>
      </w:pPr>
      <w:r>
        <w:t>[</w:t>
      </w:r>
      <w:bookmarkStart w:id="10" w:name="REF_3GPPTS26235"/>
      <w:r>
        <w:t>3</w:t>
      </w:r>
      <w:bookmarkEnd w:id="10"/>
      <w:r>
        <w:t>]</w:t>
      </w:r>
      <w:r>
        <w:tab/>
        <w:t>3GPP TS 26.235: "Packet switched conversational multimedia applications; Default codecs".</w:t>
      </w:r>
    </w:p>
    <w:p w14:paraId="671A1846" w14:textId="77777777" w:rsidR="00C57CD3" w:rsidRDefault="00C57CD3" w:rsidP="00C57CD3">
      <w:pPr>
        <w:pStyle w:val="EX"/>
      </w:pPr>
      <w:r>
        <w:t>[</w:t>
      </w:r>
      <w:bookmarkStart w:id="11" w:name="REF_3GPPTS26236"/>
      <w:r>
        <w:t>4</w:t>
      </w:r>
      <w:bookmarkEnd w:id="11"/>
      <w:r>
        <w:t>]</w:t>
      </w:r>
      <w:r>
        <w:tab/>
        <w:t>3GPP TS 26.236: "Packet switched conversational multimedia applications; Transport protocols".</w:t>
      </w:r>
    </w:p>
    <w:p w14:paraId="6F22139D" w14:textId="77777777" w:rsidR="00C57CD3" w:rsidRDefault="00C57CD3" w:rsidP="00C57CD3">
      <w:pPr>
        <w:pStyle w:val="EX"/>
      </w:pPr>
      <w:r>
        <w:t>[</w:t>
      </w:r>
      <w:bookmarkStart w:id="12" w:name="REF_3GPPTR26935"/>
      <w:r>
        <w:t>5</w:t>
      </w:r>
      <w:bookmarkEnd w:id="12"/>
      <w:r>
        <w:t>]</w:t>
      </w:r>
      <w:r>
        <w:tab/>
        <w:t>3GPP TR 26.914: "Multimedia telephony over IP Multimedia Subsystem (IMS); Optimization opportunities".</w:t>
      </w:r>
    </w:p>
    <w:p w14:paraId="0957543E" w14:textId="77777777" w:rsidR="00C57CD3" w:rsidRDefault="00C57CD3" w:rsidP="00C57CD3">
      <w:pPr>
        <w:pStyle w:val="EX"/>
      </w:pPr>
      <w:r>
        <w:t>[</w:t>
      </w:r>
      <w:bookmarkStart w:id="13" w:name="REF_3GPPTS26141"/>
      <w:r>
        <w:t>6</w:t>
      </w:r>
      <w:bookmarkEnd w:id="13"/>
      <w:r>
        <w:t>]</w:t>
      </w:r>
      <w:r>
        <w:tab/>
        <w:t>3GPP TR 22.973: "IMS Multimedia Telephony service; and supplementary services".</w:t>
      </w:r>
    </w:p>
    <w:p w14:paraId="764778B5" w14:textId="77777777" w:rsidR="00C57CD3" w:rsidRDefault="00C57CD3" w:rsidP="00C57CD3">
      <w:pPr>
        <w:pStyle w:val="EX"/>
      </w:pPr>
      <w:r>
        <w:t>[</w:t>
      </w:r>
      <w:bookmarkStart w:id="14" w:name="REF_3GPPTS43318"/>
      <w:r>
        <w:t>7</w:t>
      </w:r>
      <w:bookmarkEnd w:id="14"/>
      <w:r>
        <w:t>]</w:t>
      </w:r>
      <w:r>
        <w:tab/>
        <w:t>3GPP TS 24.229: "IP multimedia call control protocol based on Session Initiation Protocol (SIP) and Session Description Protocol (SDP); Stage 3".</w:t>
      </w:r>
    </w:p>
    <w:p w14:paraId="2EEE9BB6" w14:textId="77777777" w:rsidR="00C57CD3" w:rsidRDefault="00C57CD3" w:rsidP="00C57CD3">
      <w:pPr>
        <w:pStyle w:val="EX"/>
      </w:pPr>
      <w:r>
        <w:t>[</w:t>
      </w:r>
      <w:bookmarkStart w:id="15" w:name="REF_3GPPTR45912"/>
      <w:r>
        <w:t>8</w:t>
      </w:r>
      <w:bookmarkEnd w:id="15"/>
      <w:r>
        <w:t>]</w:t>
      </w:r>
      <w:r>
        <w:tab/>
        <w:t>IETF RFC 4566 (2006): "SDP: Session Description Protocol", M. Handley, V. Jacobson and C. Perkins.</w:t>
      </w:r>
    </w:p>
    <w:p w14:paraId="12D85496" w14:textId="77777777" w:rsidR="00C57CD3" w:rsidRDefault="00C57CD3" w:rsidP="00C57CD3">
      <w:pPr>
        <w:pStyle w:val="EX"/>
      </w:pPr>
      <w:r>
        <w:t>[</w:t>
      </w:r>
      <w:bookmarkStart w:id="16" w:name="REF_RFC3550"/>
      <w:r>
        <w:t>9</w:t>
      </w:r>
      <w:bookmarkEnd w:id="16"/>
      <w:r>
        <w:t>]</w:t>
      </w:r>
      <w:r>
        <w:tab/>
        <w:t xml:space="preserve">IETF RFC 3550 (2003): "RTP: A Transport Protocol for Real-Time Applications", H. </w:t>
      </w:r>
      <w:proofErr w:type="spellStart"/>
      <w:r>
        <w:t>Schulzrinne</w:t>
      </w:r>
      <w:proofErr w:type="spellEnd"/>
      <w:r>
        <w:t xml:space="preserve">, S. </w:t>
      </w:r>
      <w:proofErr w:type="spellStart"/>
      <w:r>
        <w:t>Casner</w:t>
      </w:r>
      <w:proofErr w:type="spellEnd"/>
      <w:r>
        <w:t>, R. Frederick and V. Jacobson.</w:t>
      </w:r>
    </w:p>
    <w:p w14:paraId="1031AC34" w14:textId="77777777" w:rsidR="00C57CD3" w:rsidRDefault="00C57CD3" w:rsidP="00C57CD3">
      <w:pPr>
        <w:pStyle w:val="EX"/>
      </w:pPr>
      <w:r>
        <w:t>[</w:t>
      </w:r>
      <w:bookmarkStart w:id="17" w:name="REF_RFC3551"/>
      <w:r>
        <w:t>10</w:t>
      </w:r>
      <w:bookmarkEnd w:id="17"/>
      <w:r>
        <w:t>]</w:t>
      </w:r>
      <w:r>
        <w:tab/>
        <w:t>IETF RFC 3551 (2003): "RTP Profile for Audio and Video Conferences with Minimal Control", H. </w:t>
      </w:r>
      <w:proofErr w:type="spellStart"/>
      <w:r>
        <w:t>Schulzrinne</w:t>
      </w:r>
      <w:proofErr w:type="spellEnd"/>
      <w:r>
        <w:t xml:space="preserve"> and S. </w:t>
      </w:r>
      <w:proofErr w:type="spellStart"/>
      <w:r>
        <w:t>Casner</w:t>
      </w:r>
      <w:proofErr w:type="spellEnd"/>
      <w:r>
        <w:t>.</w:t>
      </w:r>
    </w:p>
    <w:p w14:paraId="5CA7F2B9" w14:textId="77777777" w:rsidR="00C57CD3" w:rsidRDefault="00C57CD3" w:rsidP="00C57CD3">
      <w:pPr>
        <w:pStyle w:val="EX"/>
      </w:pPr>
      <w:r>
        <w:t>[</w:t>
      </w:r>
      <w:bookmarkStart w:id="18" w:name="REF_3GPPTS26071"/>
      <w:r>
        <w:t>11</w:t>
      </w:r>
      <w:bookmarkEnd w:id="18"/>
      <w:r>
        <w:t>]</w:t>
      </w:r>
      <w:r>
        <w:tab/>
        <w:t>3GPP TS 26.071: "Mandatory Speech Codec speech processing functions; AMR Speech CODEC; General description".</w:t>
      </w:r>
    </w:p>
    <w:p w14:paraId="32178703" w14:textId="77777777" w:rsidR="00C57CD3" w:rsidRDefault="00C57CD3" w:rsidP="00C57CD3">
      <w:pPr>
        <w:pStyle w:val="EX"/>
      </w:pPr>
      <w:r>
        <w:t>[</w:t>
      </w:r>
      <w:bookmarkStart w:id="19" w:name="REF_3GPPTS26090"/>
      <w:r>
        <w:t>12</w:t>
      </w:r>
      <w:bookmarkEnd w:id="19"/>
      <w:r>
        <w:t>]</w:t>
      </w:r>
      <w:r>
        <w:tab/>
        <w:t>3GPP TS 26.090: "Mandatory Speech Codec speech processing functions; Adaptive Multi-Rate (AMR) speech codec; Transcoding functions".</w:t>
      </w:r>
    </w:p>
    <w:p w14:paraId="4BA355D5" w14:textId="77777777" w:rsidR="00C57CD3" w:rsidRDefault="00C57CD3" w:rsidP="00C57CD3">
      <w:pPr>
        <w:pStyle w:val="EX"/>
      </w:pPr>
      <w:r>
        <w:t>[</w:t>
      </w:r>
      <w:bookmarkStart w:id="20" w:name="REF_3GPPTS26073"/>
      <w:r>
        <w:t>13</w:t>
      </w:r>
      <w:bookmarkEnd w:id="20"/>
      <w:r>
        <w:t>]</w:t>
      </w:r>
      <w:r>
        <w:tab/>
        <w:t>3GPP TS 26.073: "ANSI C code for the Adaptive Multi Rate (AMR) speech codec".</w:t>
      </w:r>
    </w:p>
    <w:p w14:paraId="54209AC1" w14:textId="77777777" w:rsidR="00C57CD3" w:rsidRDefault="00C57CD3" w:rsidP="00C57CD3">
      <w:pPr>
        <w:pStyle w:val="EX"/>
      </w:pPr>
      <w:r>
        <w:t>[</w:t>
      </w:r>
      <w:bookmarkStart w:id="21" w:name="REF_3GPPTS26104"/>
      <w:r>
        <w:t>14</w:t>
      </w:r>
      <w:bookmarkEnd w:id="21"/>
      <w:r>
        <w:t>]</w:t>
      </w:r>
      <w:r>
        <w:tab/>
        <w:t>3GPP TS 26.104: "ANSI</w:t>
      </w:r>
      <w:r>
        <w:noBreakHyphen/>
        <w:t>C code for the floating-point Adaptive Multi Rate (AMR) speech codec".</w:t>
      </w:r>
    </w:p>
    <w:p w14:paraId="01DDB7CE" w14:textId="77777777" w:rsidR="00C57CD3" w:rsidRDefault="00C57CD3" w:rsidP="00C57CD3">
      <w:pPr>
        <w:pStyle w:val="EX"/>
      </w:pPr>
      <w:r>
        <w:t>[15]</w:t>
      </w:r>
      <w:r>
        <w:tab/>
        <w:t>3GPP TS 26.093: "Mandatory speech codec speech processing functions; Adaptive Multi-Rate (AMR) speech codec; Source controlled rate operation".</w:t>
      </w:r>
    </w:p>
    <w:p w14:paraId="31E11D93" w14:textId="77777777" w:rsidR="00C57CD3" w:rsidRDefault="00C57CD3" w:rsidP="00C57CD3">
      <w:pPr>
        <w:pStyle w:val="EX"/>
      </w:pPr>
      <w:r>
        <w:t>[16]</w:t>
      </w:r>
      <w:r>
        <w:tab/>
        <w:t>3GPP TS 26.103: "Speech codec list for GSM and UMTS".</w:t>
      </w:r>
    </w:p>
    <w:p w14:paraId="24384BAD" w14:textId="77777777" w:rsidR="00C57CD3" w:rsidRDefault="00C57CD3" w:rsidP="00C57CD3">
      <w:pPr>
        <w:pStyle w:val="EX"/>
      </w:pPr>
      <w:r>
        <w:lastRenderedPageBreak/>
        <w:t>[</w:t>
      </w:r>
      <w:bookmarkStart w:id="22" w:name="REF_3GPPTS26171"/>
      <w:r>
        <w:t>17</w:t>
      </w:r>
      <w:bookmarkEnd w:id="22"/>
      <w:r>
        <w:t>]</w:t>
      </w:r>
      <w:r>
        <w:tab/>
        <w:t>3GPP TS 26.171: "Speech codec speech processing functions; Adaptive Multi-Rate - Wideband (AMR-WB) speech codec; General description".</w:t>
      </w:r>
    </w:p>
    <w:p w14:paraId="1EBBE9F7" w14:textId="77777777" w:rsidR="00C57CD3" w:rsidRDefault="00C57CD3" w:rsidP="00C57CD3">
      <w:pPr>
        <w:pStyle w:val="EX"/>
      </w:pPr>
      <w:r>
        <w:t>[</w:t>
      </w:r>
      <w:bookmarkStart w:id="23" w:name="REF_3GPPTS26190"/>
      <w:r>
        <w:t>18</w:t>
      </w:r>
      <w:bookmarkEnd w:id="23"/>
      <w:r>
        <w:t>]</w:t>
      </w:r>
      <w:r>
        <w:tab/>
        <w:t>3GPP TS 26.190: "Speech codec speech processing functions; Adaptive Multi-Rate - Wideband (AMR-WB) speech codec; Transcoding functions".</w:t>
      </w:r>
    </w:p>
    <w:p w14:paraId="2A0B7276" w14:textId="77777777" w:rsidR="00C57CD3" w:rsidRDefault="00C57CD3" w:rsidP="00C57CD3">
      <w:pPr>
        <w:pStyle w:val="EX"/>
      </w:pPr>
      <w:r>
        <w:t>[</w:t>
      </w:r>
      <w:bookmarkStart w:id="24" w:name="REF_3GPPTS26173"/>
      <w:r>
        <w:t>19</w:t>
      </w:r>
      <w:bookmarkEnd w:id="24"/>
      <w:r>
        <w:t>]</w:t>
      </w:r>
      <w:r>
        <w:tab/>
        <w:t>3GPP TS 26.173: "ANCI-C code for the Adaptive Multi Rate - Wideband (AMR-WB) speech codec".</w:t>
      </w:r>
    </w:p>
    <w:p w14:paraId="1432E885" w14:textId="77777777" w:rsidR="00C57CD3" w:rsidRDefault="00C57CD3" w:rsidP="00C57CD3">
      <w:pPr>
        <w:pStyle w:val="EX"/>
      </w:pPr>
      <w:r>
        <w:t>[</w:t>
      </w:r>
      <w:bookmarkStart w:id="25" w:name="REF_3GPPTS26204"/>
      <w:r>
        <w:t>20</w:t>
      </w:r>
      <w:bookmarkEnd w:id="25"/>
      <w:r>
        <w:t>]</w:t>
      </w:r>
      <w:r>
        <w:tab/>
        <w:t>3GPP TS 26.204: "Speech codec speech processing functions; Adaptive Multi-Rate - Wideband (AMR-WB) speech codec; ANSI-C code".</w:t>
      </w:r>
    </w:p>
    <w:p w14:paraId="000EED05" w14:textId="77777777" w:rsidR="00C57CD3" w:rsidRDefault="00C57CD3" w:rsidP="00C57CD3">
      <w:pPr>
        <w:pStyle w:val="EX"/>
      </w:pPr>
      <w:r>
        <w:t>[21]</w:t>
      </w:r>
      <w:r>
        <w:tab/>
        <w:t>3GPP TS 26.193: "Speech codec speech processing functions; Adaptive Multi-Rate - Wideband (AMR-WB) speech codec; Source controlled rate operation".</w:t>
      </w:r>
    </w:p>
    <w:p w14:paraId="57A77CDB" w14:textId="366A92C2" w:rsidR="00C57CD3" w:rsidRDefault="00C57CD3" w:rsidP="00C57CD3">
      <w:pPr>
        <w:pStyle w:val="EX"/>
      </w:pPr>
      <w:r>
        <w:t>[</w:t>
      </w:r>
      <w:bookmarkStart w:id="26" w:name="REF_ITU_TH263"/>
      <w:r>
        <w:t>22</w:t>
      </w:r>
      <w:bookmarkEnd w:id="26"/>
      <w:r>
        <w:t>]</w:t>
      </w:r>
      <w:r>
        <w:tab/>
      </w:r>
      <w:del w:id="27" w:author="Thomas Stockhammer" w:date="2020-05-22T22:08:00Z">
        <w:r w:rsidDel="00571D7D">
          <w:delText>ITU-T Recommendation H.263 (01/2005): "Video coding for low bit rate communication"</w:delText>
        </w:r>
      </w:del>
      <w:ins w:id="28" w:author="Thomas Stockhammer" w:date="2020-05-22T22:08:00Z">
        <w:r w:rsidR="00571D7D">
          <w:t>(void)</w:t>
        </w:r>
      </w:ins>
      <w:r>
        <w:t>.</w:t>
      </w:r>
    </w:p>
    <w:p w14:paraId="4F6DC58F" w14:textId="397EC193" w:rsidR="00C57CD3" w:rsidRDefault="00C57CD3" w:rsidP="00C57CD3">
      <w:pPr>
        <w:pStyle w:val="EX"/>
      </w:pPr>
      <w:r>
        <w:t>[</w:t>
      </w:r>
      <w:bookmarkStart w:id="29" w:name="REF_ISOIEC_14496_2"/>
      <w:r>
        <w:t>23</w:t>
      </w:r>
      <w:bookmarkEnd w:id="29"/>
      <w:r>
        <w:t>]</w:t>
      </w:r>
      <w:r>
        <w:tab/>
      </w:r>
      <w:ins w:id="30" w:author="Thomas Stockhammer" w:date="2020-05-22T22:17:00Z">
        <w:r w:rsidR="00C64FA9">
          <w:t>(void)</w:t>
        </w:r>
      </w:ins>
      <w:del w:id="31" w:author="Thomas Stockhammer" w:date="2020-05-22T22:17:00Z">
        <w:r w:rsidDel="00C64FA9">
          <w:delText>ISO/IEC 14496-2:2004: "Information technology - Coding of audio-visual objects - Part 2: Visual"</w:delText>
        </w:r>
      </w:del>
      <w:r>
        <w:t>.</w:t>
      </w:r>
    </w:p>
    <w:p w14:paraId="4140EAEC" w14:textId="77777777" w:rsidR="00C57CD3" w:rsidRDefault="00C57CD3" w:rsidP="00C57CD3">
      <w:pPr>
        <w:pStyle w:val="EX"/>
      </w:pPr>
      <w:r>
        <w:t>[</w:t>
      </w:r>
      <w:bookmarkStart w:id="32" w:name="REF_ITU_TH264"/>
      <w:r>
        <w:t>24</w:t>
      </w:r>
      <w:bookmarkEnd w:id="32"/>
      <w:r>
        <w:t>]</w:t>
      </w:r>
      <w:r>
        <w:tab/>
        <w:t xml:space="preserve">ITU-T Recommendation H.264 (04/2013): "Advanced video coding for generic </w:t>
      </w:r>
      <w:proofErr w:type="spellStart"/>
      <w:r>
        <w:t>audiovisual</w:t>
      </w:r>
      <w:proofErr w:type="spellEnd"/>
      <w:r>
        <w:t xml:space="preserve"> services".</w:t>
      </w:r>
    </w:p>
    <w:p w14:paraId="72812FC1" w14:textId="77777777" w:rsidR="00C57CD3" w:rsidRPr="00E76BA3" w:rsidRDefault="00C57CD3" w:rsidP="00C57CD3">
      <w:pPr>
        <w:pStyle w:val="EX"/>
      </w:pPr>
      <w:r w:rsidRPr="00E76BA3">
        <w:t>[</w:t>
      </w:r>
      <w:bookmarkStart w:id="33" w:name="REF_RFC3984"/>
      <w:r w:rsidRPr="00E76BA3">
        <w:t>25</w:t>
      </w:r>
      <w:bookmarkEnd w:id="33"/>
      <w:r w:rsidRPr="00E76BA3">
        <w:t>]</w:t>
      </w:r>
      <w:r w:rsidRPr="00E76BA3">
        <w:tab/>
        <w:t xml:space="preserve">IETF RFC 6184 (2011): "RTP Payload Format for H.264 Video", Y.-K. Wang, R. Even, T. Kristensen, R. </w:t>
      </w:r>
      <w:proofErr w:type="spellStart"/>
      <w:r w:rsidRPr="00E76BA3">
        <w:t>Jesup</w:t>
      </w:r>
      <w:proofErr w:type="spellEnd"/>
      <w:r w:rsidRPr="00E76BA3">
        <w:t>.</w:t>
      </w:r>
    </w:p>
    <w:p w14:paraId="6111FF04" w14:textId="77777777" w:rsidR="00C57CD3" w:rsidRPr="00E76BA3" w:rsidRDefault="00C57CD3" w:rsidP="00C57CD3">
      <w:pPr>
        <w:pStyle w:val="EX"/>
      </w:pPr>
      <w:r w:rsidRPr="00E76BA3">
        <w:t>[</w:t>
      </w:r>
      <w:bookmarkStart w:id="34" w:name="REF_3GPPTS26103"/>
      <w:r w:rsidRPr="00E76BA3">
        <w:t>26</w:t>
      </w:r>
      <w:bookmarkEnd w:id="34"/>
      <w:r w:rsidRPr="00E76BA3">
        <w:t>]</w:t>
      </w:r>
      <w:r w:rsidRPr="00E76BA3">
        <w:tab/>
        <w:t>ITU-T</w:t>
      </w:r>
      <w:r w:rsidRPr="00E76BA3">
        <w:rPr>
          <w:color w:val="000000"/>
        </w:rPr>
        <w:t xml:space="preserve"> Recommendation T.140 (</w:t>
      </w:r>
      <w:r>
        <w:rPr>
          <w:color w:val="000000"/>
        </w:rPr>
        <w:t>02/</w:t>
      </w:r>
      <w:r w:rsidRPr="00E76BA3">
        <w:rPr>
          <w:color w:val="000000"/>
        </w:rPr>
        <w:t>1998): "</w:t>
      </w:r>
      <w:bookmarkStart w:id="35" w:name="OLE_LINK5"/>
      <w:bookmarkStart w:id="36" w:name="OLE_LINK6"/>
      <w:r w:rsidRPr="00E76BA3">
        <w:rPr>
          <w:color w:val="000000"/>
        </w:rPr>
        <w:t>Protocol for multimedia application text conversation".</w:t>
      </w:r>
      <w:bookmarkEnd w:id="35"/>
      <w:bookmarkEnd w:id="36"/>
    </w:p>
    <w:p w14:paraId="0A7118B2" w14:textId="77777777" w:rsidR="00C57CD3" w:rsidRPr="00E76BA3" w:rsidRDefault="00C57CD3" w:rsidP="00C57CD3">
      <w:pPr>
        <w:pStyle w:val="EX"/>
        <w:rPr>
          <w:color w:val="000000"/>
        </w:rPr>
      </w:pPr>
      <w:r w:rsidRPr="00E76BA3">
        <w:rPr>
          <w:color w:val="000000"/>
        </w:rPr>
        <w:t>[</w:t>
      </w:r>
      <w:bookmarkStart w:id="37" w:name="REF_RFC3095"/>
      <w:r w:rsidRPr="00E76BA3">
        <w:t>27</w:t>
      </w:r>
      <w:bookmarkEnd w:id="37"/>
      <w:r w:rsidRPr="00E76BA3">
        <w:rPr>
          <w:color w:val="000000"/>
        </w:rPr>
        <w:t>]</w:t>
      </w:r>
      <w:r w:rsidRPr="00E76BA3">
        <w:rPr>
          <w:color w:val="000000"/>
        </w:rPr>
        <w:tab/>
      </w:r>
      <w:r w:rsidRPr="00E76BA3">
        <w:t>ITU-T Recommendation T.140 (</w:t>
      </w:r>
      <w:r>
        <w:rPr>
          <w:color w:val="000000"/>
        </w:rPr>
        <w:t>02/</w:t>
      </w:r>
      <w:r w:rsidRPr="00E76BA3">
        <w:t>2000): "</w:t>
      </w:r>
      <w:r w:rsidRPr="00E76BA3">
        <w:rPr>
          <w:color w:val="000000"/>
        </w:rPr>
        <w:t xml:space="preserve">Protocol for multimedia application text conversation </w:t>
      </w:r>
      <w:r w:rsidRPr="00E76BA3">
        <w:t>- Addendum 1".</w:t>
      </w:r>
    </w:p>
    <w:p w14:paraId="2FCD08C8" w14:textId="77777777" w:rsidR="00C57CD3" w:rsidRPr="00E76BA3" w:rsidRDefault="00C57CD3" w:rsidP="00C57CD3">
      <w:pPr>
        <w:pStyle w:val="EX"/>
      </w:pPr>
      <w:r w:rsidRPr="00E76BA3">
        <w:rPr>
          <w:color w:val="000000"/>
        </w:rPr>
        <w:t>[</w:t>
      </w:r>
      <w:bookmarkStart w:id="38" w:name="REF_3GPPTS26234"/>
      <w:r w:rsidRPr="00E76BA3">
        <w:t>28</w:t>
      </w:r>
      <w:bookmarkEnd w:id="38"/>
      <w:r w:rsidRPr="00E76BA3">
        <w:rPr>
          <w:color w:val="000000"/>
        </w:rPr>
        <w:t>]</w:t>
      </w:r>
      <w:r w:rsidRPr="00E76BA3">
        <w:rPr>
          <w:color w:val="000000"/>
        </w:rPr>
        <w:tab/>
      </w:r>
      <w:r w:rsidRPr="00E76BA3">
        <w:t xml:space="preserve">IETF RFC 4867 (2007): "RTP Payload Format and File Storage Format for the Adaptive Multi-Rate (AMR) and Adaptive Multi-Rate Wideband (AMR-WB) Audio Codecs", J. Sjoberg, M. </w:t>
      </w:r>
      <w:proofErr w:type="spellStart"/>
      <w:r w:rsidRPr="00E76BA3">
        <w:t>Westerlund</w:t>
      </w:r>
      <w:proofErr w:type="spellEnd"/>
      <w:r w:rsidRPr="00E76BA3">
        <w:t xml:space="preserve">, A. </w:t>
      </w:r>
      <w:proofErr w:type="spellStart"/>
      <w:r w:rsidRPr="00E76BA3">
        <w:t>Lakaniemi</w:t>
      </w:r>
      <w:proofErr w:type="spellEnd"/>
      <w:r w:rsidRPr="00E76BA3">
        <w:t xml:space="preserve"> and Q. </w:t>
      </w:r>
      <w:proofErr w:type="spellStart"/>
      <w:r w:rsidRPr="00E76BA3">
        <w:t>Xie</w:t>
      </w:r>
      <w:proofErr w:type="spellEnd"/>
      <w:r w:rsidRPr="00E76BA3">
        <w:t>.</w:t>
      </w:r>
    </w:p>
    <w:p w14:paraId="67D6A942" w14:textId="41CE99A1" w:rsidR="00C57CD3" w:rsidRDefault="00C57CD3" w:rsidP="00C57CD3">
      <w:pPr>
        <w:pStyle w:val="EX"/>
      </w:pPr>
      <w:r>
        <w:t>[29]</w:t>
      </w:r>
      <w:r>
        <w:tab/>
      </w:r>
      <w:ins w:id="39" w:author="Thomas Stockhammer" w:date="2020-05-22T22:09:00Z">
        <w:r w:rsidR="00425325">
          <w:t>(void)</w:t>
        </w:r>
      </w:ins>
      <w:del w:id="40" w:author="Thomas Stockhammer" w:date="2020-05-22T22:09:00Z">
        <w:r w:rsidDel="00425325">
          <w:delText>IETF RFC 4629 (2007): "RTP Payload Format for ITU-T Rec. H.263 Video", J. Ott, C. Bormann, G. Sullivan, S. Wenger and R. Even</w:delText>
        </w:r>
      </w:del>
      <w:r>
        <w:t>.</w:t>
      </w:r>
    </w:p>
    <w:p w14:paraId="3128498E" w14:textId="77777777" w:rsidR="00C57CD3" w:rsidRDefault="00C57CD3" w:rsidP="00C57CD3">
      <w:pPr>
        <w:pStyle w:val="EX"/>
      </w:pPr>
      <w:r>
        <w:t>[30]</w:t>
      </w:r>
      <w:r>
        <w:tab/>
        <w:t>Void.</w:t>
      </w:r>
    </w:p>
    <w:p w14:paraId="719A9ABC" w14:textId="77777777" w:rsidR="00C57CD3" w:rsidRDefault="00C57CD3" w:rsidP="00C57CD3">
      <w:pPr>
        <w:pStyle w:val="EX"/>
      </w:pPr>
      <w:r>
        <w:t>[31]</w:t>
      </w:r>
      <w:r>
        <w:tab/>
        <w:t xml:space="preserve">IETF RFC 4103 (2005): "RTP Payload for Text Conversation", G. </w:t>
      </w:r>
      <w:proofErr w:type="spellStart"/>
      <w:r>
        <w:t>Hellstrom</w:t>
      </w:r>
      <w:proofErr w:type="spellEnd"/>
      <w:r>
        <w:t xml:space="preserve"> and P. Jones.</w:t>
      </w:r>
    </w:p>
    <w:p w14:paraId="532F0972" w14:textId="77777777" w:rsidR="00C57CD3" w:rsidRDefault="00C57CD3" w:rsidP="00C57CD3">
      <w:pPr>
        <w:pStyle w:val="EX"/>
      </w:pPr>
      <w:r>
        <w:t>[32]</w:t>
      </w:r>
      <w:r>
        <w:tab/>
        <w:t xml:space="preserve">IETF RFC 3555 (2003): "MIME Type Registration of RTP Payload Formats", S. </w:t>
      </w:r>
      <w:proofErr w:type="spellStart"/>
      <w:r>
        <w:t>Casner</w:t>
      </w:r>
      <w:proofErr w:type="spellEnd"/>
      <w:r>
        <w:t xml:space="preserve"> and P. </w:t>
      </w:r>
      <w:proofErr w:type="spellStart"/>
      <w:r>
        <w:t>Hoschka</w:t>
      </w:r>
      <w:proofErr w:type="spellEnd"/>
      <w:r>
        <w:t>.</w:t>
      </w:r>
    </w:p>
    <w:p w14:paraId="4E8A2AA9" w14:textId="77777777" w:rsidR="00C57CD3" w:rsidRDefault="00C57CD3" w:rsidP="00C57CD3">
      <w:pPr>
        <w:pStyle w:val="EX"/>
      </w:pPr>
      <w:r>
        <w:t>[33]</w:t>
      </w:r>
      <w:r>
        <w:tab/>
        <w:t>3GPP TR 25.993: "Typical examples of Radio Access Bearers (RABs) and Radio Bearers (RBs) supported by Universal Terrestrial Radio Access (UTRA)".</w:t>
      </w:r>
    </w:p>
    <w:p w14:paraId="259383D7" w14:textId="77777777" w:rsidR="00C57CD3" w:rsidRDefault="00C57CD3" w:rsidP="00C57CD3">
      <w:pPr>
        <w:pStyle w:val="EX"/>
      </w:pPr>
      <w:r>
        <w:t>[34]</w:t>
      </w:r>
      <w:r>
        <w:tab/>
        <w:t>3GPP TS 22.105: "Services and service capabilities".</w:t>
      </w:r>
    </w:p>
    <w:p w14:paraId="27359EE8" w14:textId="77777777" w:rsidR="00C57CD3" w:rsidRDefault="00C57CD3" w:rsidP="00C57CD3">
      <w:pPr>
        <w:pStyle w:val="EX"/>
        <w:rPr>
          <w:color w:val="000000"/>
        </w:rPr>
      </w:pPr>
      <w:r>
        <w:t>[35]</w:t>
      </w:r>
      <w:r>
        <w:tab/>
        <w:t>3GPP TS 26.131: "</w:t>
      </w:r>
      <w:r>
        <w:rPr>
          <w:color w:val="000000"/>
        </w:rPr>
        <w:t>Terminal acoustic characteristics for telephony; Requirements".</w:t>
      </w:r>
    </w:p>
    <w:p w14:paraId="4F1DEEEA" w14:textId="77777777" w:rsidR="00C57CD3" w:rsidRDefault="00C57CD3" w:rsidP="00C57CD3">
      <w:pPr>
        <w:pStyle w:val="EX"/>
      </w:pPr>
      <w:r>
        <w:t>[36]</w:t>
      </w:r>
      <w:r>
        <w:tab/>
        <w:t>3GPP TS 26.132: "Speech and video telephony terminal acoustic test specification".</w:t>
      </w:r>
    </w:p>
    <w:p w14:paraId="4A636F88" w14:textId="77777777" w:rsidR="00C57CD3" w:rsidRDefault="00C57CD3" w:rsidP="00C57CD3">
      <w:pPr>
        <w:pStyle w:val="EX"/>
      </w:pPr>
      <w:r>
        <w:t>[37]</w:t>
      </w:r>
      <w:r>
        <w:tab/>
        <w:t>3GPP TS 28.062: "</w:t>
      </w:r>
      <w:proofErr w:type="spellStart"/>
      <w:r>
        <w:t>Inband</w:t>
      </w:r>
      <w:proofErr w:type="spellEnd"/>
      <w:r>
        <w:t xml:space="preserve"> Tandem Free Operation (TFO) of speech codecs; Service description; Stage 3".</w:t>
      </w:r>
    </w:p>
    <w:p w14:paraId="63BA9D27" w14:textId="77777777" w:rsidR="00C57CD3" w:rsidRDefault="00C57CD3" w:rsidP="00C57CD3">
      <w:pPr>
        <w:pStyle w:val="EX"/>
      </w:pPr>
      <w:r>
        <w:t>[38]</w:t>
      </w:r>
      <w:r>
        <w:tab/>
        <w:t>3GPP TS 23.153: "Out of band transcoder control; Stage 2".</w:t>
      </w:r>
    </w:p>
    <w:p w14:paraId="092BDED4" w14:textId="77777777" w:rsidR="00C57CD3" w:rsidRPr="009A66D5" w:rsidRDefault="00C57CD3" w:rsidP="00C57CD3">
      <w:pPr>
        <w:pStyle w:val="EX"/>
        <w:rPr>
          <w:lang w:val="pt-BR"/>
        </w:rPr>
      </w:pPr>
      <w:r w:rsidRPr="009A66D5">
        <w:rPr>
          <w:lang w:val="pt-BR"/>
        </w:rPr>
        <w:t>[39]</w:t>
      </w:r>
      <w:r w:rsidRPr="009A66D5">
        <w:rPr>
          <w:lang w:val="pt-BR"/>
        </w:rPr>
        <w:tab/>
        <w:t>IETF RFC 0768 (1980): "User Datagram Protocol", J. Postel.</w:t>
      </w:r>
    </w:p>
    <w:p w14:paraId="73100F94" w14:textId="77777777" w:rsidR="00C57CD3" w:rsidRPr="004812AE" w:rsidRDefault="00C57CD3" w:rsidP="00C57CD3">
      <w:pPr>
        <w:pStyle w:val="EX"/>
        <w:rPr>
          <w:lang w:val="pt-BR"/>
        </w:rPr>
      </w:pPr>
      <w:r w:rsidRPr="004812AE">
        <w:rPr>
          <w:lang w:val="pt-BR"/>
        </w:rPr>
        <w:t>[40]</w:t>
      </w:r>
      <w:r w:rsidRPr="004812AE">
        <w:rPr>
          <w:lang w:val="pt-BR"/>
        </w:rPr>
        <w:tab/>
        <w:t>IETF RFC 4585 (2006): "Extended RTP Profile for Real-time Transport Control Protocol (RTCP) - Based Feedback (RTP/AVPF)", J. Ott, S. Wenger, N. Sato, C. Burmeister and J. Rey.</w:t>
      </w:r>
    </w:p>
    <w:p w14:paraId="4A32932E" w14:textId="77777777" w:rsidR="00C57CD3" w:rsidRDefault="00C57CD3" w:rsidP="00C57CD3">
      <w:pPr>
        <w:pStyle w:val="EX"/>
      </w:pPr>
      <w:r>
        <w:t>[41]</w:t>
      </w:r>
      <w:r>
        <w:tab/>
        <w:t xml:space="preserve">RTP Tools: </w:t>
      </w:r>
      <w:hyperlink r:id="rId15" w:history="1">
        <w:r>
          <w:rPr>
            <w:rStyle w:val="Hyperlink"/>
          </w:rPr>
          <w:t>http://www.cs.columbia.edu/IRT/software/rtptools/</w:t>
        </w:r>
      </w:hyperlink>
      <w:r>
        <w:t>.</w:t>
      </w:r>
    </w:p>
    <w:p w14:paraId="114533A4" w14:textId="77777777" w:rsidR="00C57CD3" w:rsidRDefault="00C57CD3" w:rsidP="00C57CD3">
      <w:pPr>
        <w:pStyle w:val="EX"/>
      </w:pPr>
      <w:r>
        <w:lastRenderedPageBreak/>
        <w:t>[42]</w:t>
      </w:r>
      <w:r>
        <w:tab/>
        <w:t xml:space="preserve">IETF RFC 3556 (2003): "Session Description Protocol (SDP) Bandwidth Modifiers for RTP Control Protocol (RTCP) Bandwidth", S. </w:t>
      </w:r>
      <w:proofErr w:type="spellStart"/>
      <w:r>
        <w:t>Casner</w:t>
      </w:r>
      <w:proofErr w:type="spellEnd"/>
      <w:r>
        <w:t>.</w:t>
      </w:r>
    </w:p>
    <w:p w14:paraId="26DACB95" w14:textId="77777777" w:rsidR="00C57CD3" w:rsidRDefault="00C57CD3" w:rsidP="00C57CD3">
      <w:pPr>
        <w:pStyle w:val="EX"/>
      </w:pPr>
      <w:r>
        <w:t>[43]</w:t>
      </w:r>
      <w:r>
        <w:tab/>
        <w:t xml:space="preserve">IETF RFC 5104 (2008): "Codec Control Messages in the RTP Audio-Visual Profile with Feedback (AVPF)", S. Wenger, U. Chandra, M. </w:t>
      </w:r>
      <w:proofErr w:type="spellStart"/>
      <w:r>
        <w:t>Westerlund</w:t>
      </w:r>
      <w:proofErr w:type="spellEnd"/>
      <w:r>
        <w:t xml:space="preserve"> and B. Burman.</w:t>
      </w:r>
    </w:p>
    <w:p w14:paraId="32C0E507" w14:textId="77777777" w:rsidR="00C57CD3" w:rsidRDefault="00C57CD3" w:rsidP="00C57CD3">
      <w:pPr>
        <w:pStyle w:val="EX"/>
      </w:pPr>
      <w:r>
        <w:t>[44]</w:t>
      </w:r>
      <w:r>
        <w:tab/>
      </w:r>
      <w:r>
        <w:rPr>
          <w:lang w:eastAsia="zh-CN"/>
        </w:rPr>
        <w:t>Void.</w:t>
      </w:r>
    </w:p>
    <w:p w14:paraId="2D1F057A" w14:textId="77777777" w:rsidR="00C57CD3" w:rsidRDefault="00C57CD3" w:rsidP="00C57CD3">
      <w:pPr>
        <w:pStyle w:val="EX"/>
      </w:pPr>
      <w:r>
        <w:t>[45]</w:t>
      </w:r>
      <w:r>
        <w:tab/>
        <w:t>3GPP TS 26.111: "Codec for circuit switched multimedia telephony service; Modifications to H.324".</w:t>
      </w:r>
    </w:p>
    <w:p w14:paraId="1A21DB2F" w14:textId="77777777" w:rsidR="00C57CD3" w:rsidRDefault="00C57CD3" w:rsidP="00C57CD3">
      <w:pPr>
        <w:pStyle w:val="EX"/>
      </w:pPr>
      <w:r>
        <w:t>[46]</w:t>
      </w:r>
      <w:r>
        <w:tab/>
        <w:t>3GPP TS 23.172: "Technical realization of Circuit Switched (CS) multimedia service; UDI/RDI fallback and service modification; Stage 2".</w:t>
      </w:r>
    </w:p>
    <w:p w14:paraId="1FE266F4" w14:textId="77777777" w:rsidR="00C57CD3" w:rsidRDefault="00C57CD3" w:rsidP="00C57CD3">
      <w:pPr>
        <w:pStyle w:val="EX"/>
      </w:pPr>
      <w:r>
        <w:t>[47]</w:t>
      </w:r>
      <w:r>
        <w:tab/>
        <w:t>3GPP TS 23.002: "Network Architecture".</w:t>
      </w:r>
    </w:p>
    <w:p w14:paraId="4B94600D" w14:textId="77777777" w:rsidR="00C57CD3" w:rsidRDefault="00C57CD3" w:rsidP="00C57CD3">
      <w:pPr>
        <w:pStyle w:val="EX"/>
      </w:pPr>
      <w:r>
        <w:t>[48]</w:t>
      </w:r>
      <w:r>
        <w:tab/>
        <w:t xml:space="preserve">IETF RFC 3388 (2002): "Grouping of Media Lines in the Session Description Protocol (SDP)", G. Camarillo, G. Eriksson, J. Holler and H. </w:t>
      </w:r>
      <w:proofErr w:type="spellStart"/>
      <w:r>
        <w:t>Schulzrinne</w:t>
      </w:r>
      <w:proofErr w:type="spellEnd"/>
      <w:r>
        <w:t>.</w:t>
      </w:r>
    </w:p>
    <w:p w14:paraId="1635C285" w14:textId="77777777" w:rsidR="00C57CD3" w:rsidRDefault="00C57CD3" w:rsidP="00C57CD3">
      <w:pPr>
        <w:pStyle w:val="EX"/>
      </w:pPr>
      <w:r>
        <w:t>[49]</w:t>
      </w:r>
      <w:r>
        <w:tab/>
        <w:t>IETF RFC 4102 (2005): "Registration of the text/red MIME Sub-Type", P. Jones.</w:t>
      </w:r>
    </w:p>
    <w:p w14:paraId="27741C18" w14:textId="77777777" w:rsidR="00C57CD3" w:rsidRDefault="00C57CD3" w:rsidP="00C57CD3">
      <w:pPr>
        <w:pStyle w:val="EX"/>
      </w:pPr>
      <w:r>
        <w:t>[50]</w:t>
      </w:r>
      <w:r>
        <w:tab/>
        <w:t>ITU-T H.248 (06/2000): "Packages for text conversation, fax and call discrimination".</w:t>
      </w:r>
    </w:p>
    <w:p w14:paraId="2C668BE7" w14:textId="77777777" w:rsidR="00C57CD3" w:rsidRDefault="00C57CD3" w:rsidP="00C57CD3">
      <w:pPr>
        <w:pStyle w:val="EX"/>
      </w:pPr>
      <w:r>
        <w:t>[51]</w:t>
      </w:r>
      <w:r>
        <w:tab/>
        <w:t>ETSI EG 202 320, v1.2.1 (2005-10): "Human Factors (HF); Duplex Universal Speech and Text (DUST) communications".</w:t>
      </w:r>
    </w:p>
    <w:p w14:paraId="7511E5D2" w14:textId="77777777" w:rsidR="00C57CD3" w:rsidRDefault="00C57CD3" w:rsidP="00C57CD3">
      <w:pPr>
        <w:pStyle w:val="EX"/>
      </w:pPr>
      <w:r>
        <w:t>[52]</w:t>
      </w:r>
      <w:r>
        <w:tab/>
        <w:t>3GPP TS 26.226: "Cellular text telephone modem; General description".</w:t>
      </w:r>
    </w:p>
    <w:p w14:paraId="4AAA9F60" w14:textId="77777777" w:rsidR="00C57CD3" w:rsidRDefault="00C57CD3" w:rsidP="00C57CD3">
      <w:pPr>
        <w:pStyle w:val="EX"/>
      </w:pPr>
      <w:r>
        <w:t>[53]</w:t>
      </w:r>
      <w:r>
        <w:tab/>
        <w:t xml:space="preserve">IETF RFC 4504 (2006): "SIP Telephony Device Requirements and Configuration", H. </w:t>
      </w:r>
      <w:proofErr w:type="spellStart"/>
      <w:r>
        <w:t>Sinnreich</w:t>
      </w:r>
      <w:proofErr w:type="spellEnd"/>
      <w:r>
        <w:t xml:space="preserve">, Ed., S. Lass and C. </w:t>
      </w:r>
      <w:proofErr w:type="spellStart"/>
      <w:r>
        <w:t>Stredicke</w:t>
      </w:r>
      <w:proofErr w:type="spellEnd"/>
      <w:r>
        <w:t>.</w:t>
      </w:r>
    </w:p>
    <w:p w14:paraId="0EB109E8" w14:textId="77777777" w:rsidR="00C57CD3" w:rsidRDefault="00C57CD3" w:rsidP="00C57CD3">
      <w:pPr>
        <w:pStyle w:val="EX"/>
      </w:pPr>
      <w:r>
        <w:t>[54]</w:t>
      </w:r>
      <w:r>
        <w:tab/>
        <w:t>ITU-T Recommendation V.151 (05/2006): "Procedures for end-to-end connection of analogue PSTN text telephones over an IP network utilizing text relay".</w:t>
      </w:r>
    </w:p>
    <w:p w14:paraId="38D5CF91" w14:textId="77777777" w:rsidR="00C57CD3" w:rsidRDefault="00C57CD3" w:rsidP="00C57CD3">
      <w:pPr>
        <w:pStyle w:val="EX"/>
      </w:pPr>
      <w:r>
        <w:t>[55]</w:t>
      </w:r>
      <w:r>
        <w:tab/>
        <w:t>ITU-T Recommendation V.152 (09/2010): "Procedures for supporting Voice Band Data over IP networks".</w:t>
      </w:r>
    </w:p>
    <w:p w14:paraId="7D88AFAF" w14:textId="77777777" w:rsidR="00C57CD3" w:rsidRDefault="00C57CD3" w:rsidP="00C57CD3">
      <w:pPr>
        <w:pStyle w:val="EX"/>
      </w:pPr>
      <w:r>
        <w:t>[56]</w:t>
      </w:r>
      <w:r>
        <w:tab/>
        <w:t xml:space="preserve">IETF RFC 3448 (2003): "TCP Friendly Rate Control (TFRC): Protocol Specification", M. Handley, S. Floyd, J. </w:t>
      </w:r>
      <w:proofErr w:type="spellStart"/>
      <w:r>
        <w:t>Padhye</w:t>
      </w:r>
      <w:proofErr w:type="spellEnd"/>
      <w:r>
        <w:t xml:space="preserve"> and J. Widmer.</w:t>
      </w:r>
    </w:p>
    <w:p w14:paraId="7FC8CDBF" w14:textId="77777777" w:rsidR="00C57CD3" w:rsidRDefault="00C57CD3" w:rsidP="00C57CD3">
      <w:pPr>
        <w:pStyle w:val="EX"/>
      </w:pPr>
      <w:r>
        <w:t>[57]</w:t>
      </w:r>
      <w:r>
        <w:tab/>
        <w:t>3GPP TS 24.173: "IMS Multimedia Telephony Communication Service and Supplementary Services".</w:t>
      </w:r>
    </w:p>
    <w:p w14:paraId="558A1E48" w14:textId="77777777" w:rsidR="00C57CD3" w:rsidRDefault="00C57CD3" w:rsidP="00C57CD3">
      <w:pPr>
        <w:pStyle w:val="EX"/>
      </w:pPr>
      <w:r>
        <w:t>[58]</w:t>
      </w:r>
      <w:r>
        <w:tab/>
        <w:t xml:space="preserve">IETF RFC 3264 (2002): "An Offer/Answer Model with the Session Description Protocol (SDP)", J. Rosenberg and H. </w:t>
      </w:r>
      <w:proofErr w:type="spellStart"/>
      <w:r>
        <w:t>Schulzrinne</w:t>
      </w:r>
      <w:proofErr w:type="spellEnd"/>
      <w:r>
        <w:t>.</w:t>
      </w:r>
    </w:p>
    <w:p w14:paraId="2EB8A0C6" w14:textId="77777777" w:rsidR="00C57CD3" w:rsidRDefault="00C57CD3" w:rsidP="00C57CD3">
      <w:pPr>
        <w:pStyle w:val="EX"/>
      </w:pPr>
      <w:r>
        <w:t>[59]</w:t>
      </w:r>
      <w:r>
        <w:tab/>
        <w:t>3GPP TS 26.141: "IP Multimedia System (IMS) Messaging and Presence; Media formats and codecs".</w:t>
      </w:r>
    </w:p>
    <w:p w14:paraId="7BFCA5FD" w14:textId="77777777" w:rsidR="00C57CD3" w:rsidRDefault="00C57CD3" w:rsidP="00C57CD3">
      <w:pPr>
        <w:pStyle w:val="EX"/>
      </w:pPr>
      <w:r>
        <w:t>[60]</w:t>
      </w:r>
      <w:r>
        <w:tab/>
        <w:t>3GPP TS 26.234: "Transparent end-to-end Packet-switched Streaming Service; Protocols and codecs".</w:t>
      </w:r>
    </w:p>
    <w:p w14:paraId="2678E7DA" w14:textId="77777777" w:rsidR="00C57CD3" w:rsidRDefault="00C57CD3" w:rsidP="00C57CD3">
      <w:pPr>
        <w:pStyle w:val="EX"/>
      </w:pPr>
      <w:r>
        <w:t>[61]</w:t>
      </w:r>
      <w:r>
        <w:tab/>
        <w:t xml:space="preserve">IETF RFC 4733 (2006): "RTP Payload for DTMF Digits, Telephony Tones, and Telephony Signals", H. </w:t>
      </w:r>
      <w:proofErr w:type="spellStart"/>
      <w:r>
        <w:t>Schulzrinne</w:t>
      </w:r>
      <w:proofErr w:type="spellEnd"/>
      <w:r>
        <w:t xml:space="preserve"> and </w:t>
      </w:r>
      <w:proofErr w:type="spellStart"/>
      <w:r>
        <w:t>T.Taylor</w:t>
      </w:r>
      <w:proofErr w:type="spellEnd"/>
      <w:r>
        <w:t>.</w:t>
      </w:r>
    </w:p>
    <w:p w14:paraId="0763634D" w14:textId="77777777" w:rsidR="00C57CD3" w:rsidRDefault="00C57CD3" w:rsidP="00C57CD3">
      <w:pPr>
        <w:pStyle w:val="EX"/>
      </w:pPr>
      <w:r>
        <w:t>[62]</w:t>
      </w:r>
      <w:r>
        <w:tab/>
        <w:t>3GPP TS 23.014: "Support of Dual Tone Multi-Frequency (DTMF) signalling".</w:t>
      </w:r>
    </w:p>
    <w:p w14:paraId="0AE530EE" w14:textId="77777777" w:rsidR="00C57CD3" w:rsidRDefault="00C57CD3" w:rsidP="00C57CD3">
      <w:pPr>
        <w:pStyle w:val="EX"/>
      </w:pPr>
      <w:r>
        <w:t>[63]</w:t>
      </w:r>
      <w:r>
        <w:tab/>
        <w:t>ETSI ES 201 235-2, v1.2.1: "Specification of Dual Tone Multi-Frequency (DTMF); Transmitters and Receivers; Part 2: Transmitters".</w:t>
      </w:r>
    </w:p>
    <w:p w14:paraId="1592D788" w14:textId="77777777" w:rsidR="00C57CD3" w:rsidRDefault="00C57CD3" w:rsidP="00C57CD3">
      <w:pPr>
        <w:pStyle w:val="EX"/>
      </w:pPr>
      <w:r>
        <w:t>[64]</w:t>
      </w:r>
      <w:r>
        <w:tab/>
        <w:t>3GPP TS 23.107: "Quality of Service (QoS) concept and architecture".</w:t>
      </w:r>
    </w:p>
    <w:p w14:paraId="3D63314E" w14:textId="77777777" w:rsidR="00C57CD3" w:rsidRDefault="00C57CD3" w:rsidP="00C57CD3">
      <w:pPr>
        <w:pStyle w:val="EX"/>
        <w:rPr>
          <w:lang w:eastAsia="zh-CN"/>
        </w:rPr>
      </w:pPr>
      <w:r>
        <w:rPr>
          <w:lang w:eastAsia="zh-CN"/>
        </w:rPr>
        <w:t>[65]</w:t>
      </w:r>
      <w:r>
        <w:rPr>
          <w:lang w:eastAsia="zh-CN"/>
        </w:rPr>
        <w:tab/>
      </w:r>
      <w:r>
        <w:t>3GPP TS 2</w:t>
      </w:r>
      <w:r>
        <w:rPr>
          <w:lang w:eastAsia="zh-CN"/>
        </w:rPr>
        <w:t>9</w:t>
      </w:r>
      <w:r>
        <w:t>.1</w:t>
      </w:r>
      <w:r>
        <w:rPr>
          <w:lang w:eastAsia="zh-CN"/>
        </w:rPr>
        <w:t xml:space="preserve">63: </w:t>
      </w:r>
      <w:r>
        <w:t>"</w:t>
      </w:r>
      <w:r>
        <w:rPr>
          <w:lang w:eastAsia="zh-CN"/>
        </w:rPr>
        <w:t>Interworking between the IP Multimedia (IM) Core Network (CN) subsystem and Circuit Switched (CS) networks</w:t>
      </w:r>
      <w:r>
        <w:t>"</w:t>
      </w:r>
      <w:r>
        <w:rPr>
          <w:lang w:eastAsia="zh-CN"/>
        </w:rPr>
        <w:t>.</w:t>
      </w:r>
    </w:p>
    <w:p w14:paraId="21676052" w14:textId="77777777" w:rsidR="00C57CD3" w:rsidRDefault="00C57CD3" w:rsidP="00C57CD3">
      <w:pPr>
        <w:pStyle w:val="EX"/>
        <w:rPr>
          <w:lang w:eastAsia="zh-CN"/>
        </w:rPr>
      </w:pPr>
      <w:r>
        <w:rPr>
          <w:lang w:eastAsia="zh-CN"/>
        </w:rPr>
        <w:t>[66]</w:t>
      </w:r>
      <w:r>
        <w:rPr>
          <w:lang w:eastAsia="zh-CN"/>
        </w:rPr>
        <w:tab/>
      </w:r>
      <w:r>
        <w:t>Void</w:t>
      </w:r>
      <w:r>
        <w:rPr>
          <w:lang w:eastAsia="zh-CN"/>
        </w:rPr>
        <w:t>.</w:t>
      </w:r>
    </w:p>
    <w:p w14:paraId="15E6DB3F" w14:textId="77777777" w:rsidR="00C57CD3" w:rsidRDefault="00C57CD3" w:rsidP="00C57CD3">
      <w:pPr>
        <w:pStyle w:val="EX"/>
      </w:pPr>
      <w:r>
        <w:rPr>
          <w:lang w:eastAsia="zh-CN"/>
        </w:rPr>
        <w:lastRenderedPageBreak/>
        <w:t>[67]</w:t>
      </w:r>
      <w:r>
        <w:rPr>
          <w:lang w:eastAsia="zh-CN"/>
        </w:rPr>
        <w:tab/>
      </w:r>
      <w:r>
        <w:t>OMA-ERELD-DM-V1_2-20070209-A: "Enabler Release Definition for OMA Device Management, Approved Version 1.2".</w:t>
      </w:r>
    </w:p>
    <w:p w14:paraId="5475AEDE" w14:textId="77777777" w:rsidR="00C57CD3" w:rsidRDefault="00C57CD3" w:rsidP="00C57CD3">
      <w:pPr>
        <w:pStyle w:val="EX"/>
        <w:rPr>
          <w:lang w:eastAsia="zh-CN"/>
        </w:rPr>
      </w:pPr>
      <w:r>
        <w:rPr>
          <w:lang w:eastAsia="zh-CN"/>
        </w:rPr>
        <w:t>[68]</w:t>
      </w:r>
      <w:r>
        <w:rPr>
          <w:lang w:eastAsia="zh-CN"/>
        </w:rPr>
        <w:tab/>
        <w:t>Void.</w:t>
      </w:r>
    </w:p>
    <w:p w14:paraId="41C25037" w14:textId="77777777" w:rsidR="00C57CD3" w:rsidRDefault="00C57CD3" w:rsidP="00C57CD3">
      <w:pPr>
        <w:pStyle w:val="EX"/>
        <w:rPr>
          <w:lang w:eastAsia="zh-CN"/>
        </w:rPr>
      </w:pPr>
      <w:r>
        <w:rPr>
          <w:lang w:eastAsia="zh-CN"/>
        </w:rPr>
        <w:t>[69]</w:t>
      </w:r>
      <w:r>
        <w:rPr>
          <w:lang w:eastAsia="zh-CN"/>
        </w:rPr>
        <w:tab/>
      </w:r>
      <w:r w:rsidRPr="00B42E39">
        <w:rPr>
          <w:lang w:eastAsia="zh-CN"/>
        </w:rPr>
        <w:t xml:space="preserve">IETF RFC 5939 (2010): </w:t>
      </w:r>
      <w:r>
        <w:rPr>
          <w:lang w:eastAsia="zh-CN"/>
        </w:rPr>
        <w:t>"</w:t>
      </w:r>
      <w:r w:rsidRPr="00B42E39">
        <w:rPr>
          <w:lang w:eastAsia="zh-CN"/>
        </w:rPr>
        <w:t>Session Description Protocol (SDP) Capability Negotiation</w:t>
      </w:r>
      <w:r>
        <w:rPr>
          <w:lang w:eastAsia="zh-CN"/>
        </w:rPr>
        <w:t>"</w:t>
      </w:r>
      <w:r w:rsidRPr="00B42E39">
        <w:rPr>
          <w:lang w:eastAsia="zh-CN"/>
        </w:rPr>
        <w:t>, F. Andreasen</w:t>
      </w:r>
      <w:r>
        <w:rPr>
          <w:lang w:eastAsia="zh-CN"/>
        </w:rPr>
        <w:t>.</w:t>
      </w:r>
    </w:p>
    <w:p w14:paraId="568C3874" w14:textId="77777777" w:rsidR="00C57CD3" w:rsidRDefault="00C57CD3" w:rsidP="00C57CD3">
      <w:pPr>
        <w:pStyle w:val="EX"/>
        <w:rPr>
          <w:rFonts w:eastAsia="SimSun"/>
          <w:lang w:eastAsia="zh-CN"/>
        </w:rPr>
      </w:pPr>
      <w:r>
        <w:rPr>
          <w:rFonts w:eastAsia="SimSun"/>
          <w:lang w:eastAsia="zh-CN"/>
        </w:rPr>
        <w:t>[70]</w:t>
      </w:r>
      <w:r>
        <w:rPr>
          <w:rFonts w:eastAsia="SimSun"/>
          <w:lang w:eastAsia="zh-CN"/>
        </w:rPr>
        <w:tab/>
      </w:r>
      <w:r>
        <w:t>3GPP TS 22.042: "Network Identity and Time Zone (NITZ), Stage 1".</w:t>
      </w:r>
    </w:p>
    <w:p w14:paraId="5C5E9840" w14:textId="77777777" w:rsidR="00C57CD3" w:rsidRDefault="00C57CD3" w:rsidP="00C57CD3">
      <w:pPr>
        <w:pStyle w:val="EX"/>
      </w:pPr>
      <w:r>
        <w:rPr>
          <w:rFonts w:eastAsia="SimSun"/>
          <w:lang w:eastAsia="zh-CN"/>
        </w:rPr>
        <w:t>[71]</w:t>
      </w:r>
      <w:r>
        <w:rPr>
          <w:rFonts w:eastAsia="SimSun"/>
          <w:lang w:eastAsia="zh-CN"/>
        </w:rPr>
        <w:tab/>
      </w:r>
      <w:r>
        <w:t>IETF RFC 1952 (May 1996): "GZIP file format specification version 4.3", P. Deutsch.</w:t>
      </w:r>
    </w:p>
    <w:p w14:paraId="3403AE7C" w14:textId="77777777" w:rsidR="00C57CD3" w:rsidRDefault="00C57CD3" w:rsidP="00C57CD3">
      <w:pPr>
        <w:pStyle w:val="EX"/>
      </w:pPr>
      <w:r>
        <w:rPr>
          <w:rFonts w:eastAsia="SimSun"/>
          <w:lang w:eastAsia="zh-CN"/>
        </w:rPr>
        <w:t>[72]</w:t>
      </w:r>
      <w:r>
        <w:rPr>
          <w:rFonts w:eastAsia="SimSun"/>
          <w:lang w:eastAsia="zh-CN"/>
        </w:rPr>
        <w:tab/>
      </w:r>
      <w:r>
        <w:t>IETF RFC 2326 (1998): "</w:t>
      </w:r>
      <w:r>
        <w:rPr>
          <w:bCs/>
        </w:rPr>
        <w:t>Real Time Streaming Protocol (RTSP)</w:t>
      </w:r>
      <w:r>
        <w:t>".</w:t>
      </w:r>
    </w:p>
    <w:p w14:paraId="0C499FB8" w14:textId="77777777" w:rsidR="00C57CD3" w:rsidRDefault="00C57CD3" w:rsidP="00C57CD3">
      <w:pPr>
        <w:pStyle w:val="EX"/>
      </w:pPr>
      <w:r>
        <w:rPr>
          <w:rFonts w:eastAsia="SimSun"/>
          <w:lang w:eastAsia="zh-CN"/>
        </w:rPr>
        <w:t>[73]</w:t>
      </w:r>
      <w:r>
        <w:rPr>
          <w:rFonts w:eastAsia="SimSun"/>
          <w:lang w:eastAsia="zh-CN"/>
        </w:rPr>
        <w:tab/>
      </w:r>
      <w:r>
        <w:t>IETF RFC 2616 (June 1999): "Hypertext Transfer Protocol -- HTTP/1.1</w:t>
      </w:r>
      <w:r>
        <w:rPr>
          <w:snapToGrid w:val="0"/>
        </w:rPr>
        <w:t>"</w:t>
      </w:r>
      <w:r>
        <w:t>.</w:t>
      </w:r>
    </w:p>
    <w:p w14:paraId="7F81130E" w14:textId="77777777" w:rsidR="00C57CD3" w:rsidRDefault="00C57CD3" w:rsidP="00C57CD3">
      <w:pPr>
        <w:pStyle w:val="EX"/>
      </w:pPr>
      <w:r>
        <w:t>[74]</w:t>
      </w:r>
      <w:r>
        <w:tab/>
        <w:t>3GPP TS 26.346 "Multimedia Broadcast/Multicast Service (MBMS); Protocols and codecs".</w:t>
      </w:r>
    </w:p>
    <w:p w14:paraId="15C50FA7" w14:textId="77777777" w:rsidR="00C57CD3" w:rsidRDefault="00C57CD3" w:rsidP="00C57CD3">
      <w:pPr>
        <w:pStyle w:val="EX"/>
      </w:pPr>
      <w:r>
        <w:rPr>
          <w:rFonts w:eastAsia="SimSun"/>
          <w:lang w:eastAsia="zh-CN"/>
        </w:rPr>
        <w:t>[75]</w:t>
      </w:r>
      <w:r>
        <w:rPr>
          <w:rFonts w:eastAsia="SimSun"/>
          <w:lang w:eastAsia="zh-CN"/>
        </w:rPr>
        <w:tab/>
      </w:r>
      <w:r>
        <w:t>3GPP TS 23.040: "Technical realization of Short Message Service (SMS)".</w:t>
      </w:r>
    </w:p>
    <w:p w14:paraId="43F62E0B" w14:textId="77777777" w:rsidR="00C57CD3" w:rsidRDefault="00C57CD3" w:rsidP="00C57CD3">
      <w:pPr>
        <w:pStyle w:val="EX"/>
      </w:pPr>
      <w:r>
        <w:rPr>
          <w:lang w:eastAsia="zh-CN"/>
        </w:rPr>
        <w:t>[76]</w:t>
      </w:r>
      <w:r>
        <w:rPr>
          <w:lang w:eastAsia="zh-CN"/>
        </w:rPr>
        <w:tab/>
        <w:t xml:space="preserve">IETF </w:t>
      </w:r>
      <w:r>
        <w:rPr>
          <w:rFonts w:hint="eastAsia"/>
          <w:lang w:eastAsia="ko-KR"/>
        </w:rPr>
        <w:t>RFC 6236</w:t>
      </w:r>
      <w:r>
        <w:rPr>
          <w:lang w:eastAsia="zh-CN"/>
        </w:rPr>
        <w:t xml:space="preserve"> (20</w:t>
      </w:r>
      <w:r>
        <w:rPr>
          <w:rFonts w:hint="eastAsia"/>
          <w:lang w:eastAsia="ko-KR"/>
        </w:rPr>
        <w:t>11</w:t>
      </w:r>
      <w:r>
        <w:rPr>
          <w:lang w:eastAsia="zh-CN"/>
        </w:rPr>
        <w:t xml:space="preserve">): "Negotiation of Generic Image Attributes in </w:t>
      </w:r>
      <w:r>
        <w:rPr>
          <w:rFonts w:hint="eastAsia"/>
          <w:lang w:eastAsia="ko-KR"/>
        </w:rPr>
        <w:t>the Session Description Protocol</w:t>
      </w:r>
      <w:r>
        <w:rPr>
          <w:lang w:eastAsia="zh-CN"/>
        </w:rPr>
        <w:t xml:space="preserve"> </w:t>
      </w:r>
      <w:r>
        <w:rPr>
          <w:rFonts w:hint="eastAsia"/>
          <w:lang w:eastAsia="ko-KR"/>
        </w:rPr>
        <w:t>(</w:t>
      </w:r>
      <w:r>
        <w:rPr>
          <w:lang w:eastAsia="zh-CN"/>
        </w:rPr>
        <w:t>SDP</w:t>
      </w:r>
      <w:r>
        <w:rPr>
          <w:rFonts w:hint="eastAsia"/>
          <w:lang w:eastAsia="ko-KR"/>
        </w:rPr>
        <w:t>)</w:t>
      </w:r>
      <w:r>
        <w:rPr>
          <w:lang w:eastAsia="zh-CN"/>
        </w:rPr>
        <w:t xml:space="preserve">", </w:t>
      </w:r>
      <w:smartTag w:uri="urn:schemas-microsoft-com:office:smarttags" w:element="place">
        <w:r>
          <w:rPr>
            <w:lang w:eastAsia="zh-CN"/>
          </w:rPr>
          <w:t>I.</w:t>
        </w:r>
      </w:smartTag>
      <w:r>
        <w:rPr>
          <w:lang w:eastAsia="zh-CN"/>
        </w:rPr>
        <w:t xml:space="preserve"> Johansson</w:t>
      </w:r>
      <w:r>
        <w:rPr>
          <w:rFonts w:hint="eastAsia"/>
          <w:lang w:eastAsia="ko-KR"/>
        </w:rPr>
        <w:t xml:space="preserve"> and</w:t>
      </w:r>
      <w:r>
        <w:rPr>
          <w:lang w:eastAsia="zh-CN"/>
        </w:rPr>
        <w:t xml:space="preserve"> K. Jung</w:t>
      </w:r>
      <w:r>
        <w:t>.</w:t>
      </w:r>
    </w:p>
    <w:p w14:paraId="5651348F" w14:textId="77777777" w:rsidR="00C57CD3" w:rsidRDefault="00C57CD3" w:rsidP="00C57CD3">
      <w:pPr>
        <w:pStyle w:val="EX"/>
        <w:rPr>
          <w:lang w:eastAsia="zh-CN"/>
        </w:rPr>
      </w:pPr>
      <w:r>
        <w:rPr>
          <w:lang w:eastAsia="zh-CN"/>
        </w:rPr>
        <w:t>[77]</w:t>
      </w:r>
      <w:r>
        <w:rPr>
          <w:lang w:eastAsia="zh-CN"/>
        </w:rPr>
        <w:tab/>
        <w:t xml:space="preserve">ITU-T G.711 (11/1988): </w:t>
      </w:r>
      <w:r w:rsidRPr="008D021D">
        <w:t>"</w:t>
      </w:r>
      <w:r w:rsidRPr="00382848">
        <w:rPr>
          <w:lang w:eastAsia="zh-CN"/>
        </w:rPr>
        <w:t>Pulse code modulation (PCM) of voice frequencies</w:t>
      </w:r>
      <w:r w:rsidRPr="008D021D">
        <w:t>"</w:t>
      </w:r>
      <w:r>
        <w:rPr>
          <w:lang w:eastAsia="zh-CN"/>
        </w:rPr>
        <w:t>.</w:t>
      </w:r>
    </w:p>
    <w:p w14:paraId="045A469E" w14:textId="77777777" w:rsidR="00C57CD3" w:rsidRDefault="00C57CD3" w:rsidP="00C57CD3">
      <w:pPr>
        <w:pStyle w:val="EX"/>
        <w:rPr>
          <w:lang w:eastAsia="zh-CN"/>
        </w:rPr>
      </w:pPr>
      <w:r>
        <w:rPr>
          <w:lang w:eastAsia="zh-CN"/>
        </w:rPr>
        <w:t>[78]</w:t>
      </w:r>
      <w:r>
        <w:rPr>
          <w:lang w:eastAsia="zh-CN"/>
        </w:rPr>
        <w:tab/>
        <w:t xml:space="preserve">ITU-T G.722 (09/2012): </w:t>
      </w:r>
      <w:r w:rsidRPr="008D021D">
        <w:t>"</w:t>
      </w:r>
      <w:r w:rsidRPr="00382848">
        <w:rPr>
          <w:lang w:eastAsia="zh-CN"/>
        </w:rPr>
        <w:t xml:space="preserve">7 kHz audio-coding within 64 </w:t>
      </w:r>
      <w:proofErr w:type="spellStart"/>
      <w:r w:rsidRPr="00382848">
        <w:rPr>
          <w:lang w:eastAsia="zh-CN"/>
        </w:rPr>
        <w:t>kbit</w:t>
      </w:r>
      <w:proofErr w:type="spellEnd"/>
      <w:r w:rsidRPr="00382848">
        <w:rPr>
          <w:lang w:eastAsia="zh-CN"/>
        </w:rPr>
        <w:t>/s</w:t>
      </w:r>
      <w:r w:rsidRPr="008D021D">
        <w:t>"</w:t>
      </w:r>
      <w:r>
        <w:rPr>
          <w:lang w:eastAsia="zh-CN"/>
        </w:rPr>
        <w:t>.</w:t>
      </w:r>
    </w:p>
    <w:p w14:paraId="1653C7C2" w14:textId="77777777" w:rsidR="00C57CD3" w:rsidRDefault="00C57CD3" w:rsidP="00C57CD3">
      <w:pPr>
        <w:pStyle w:val="EX"/>
      </w:pPr>
      <w:r>
        <w:t>[79]</w:t>
      </w:r>
      <w:r>
        <w:tab/>
        <w:t xml:space="preserve">IETF RFC 4821 (2007): </w:t>
      </w:r>
      <w:r w:rsidRPr="008D021D">
        <w:t>"</w:t>
      </w:r>
      <w:r w:rsidRPr="009C5348">
        <w:t>Packetization Layer Path MTU Discovery</w:t>
      </w:r>
      <w:r w:rsidRPr="00BC4FC7">
        <w:t>"</w:t>
      </w:r>
      <w:r>
        <w:t>.</w:t>
      </w:r>
    </w:p>
    <w:p w14:paraId="27232556" w14:textId="77777777" w:rsidR="00C57CD3" w:rsidRDefault="00C57CD3" w:rsidP="00C57CD3">
      <w:pPr>
        <w:pStyle w:val="EX"/>
      </w:pPr>
      <w:r>
        <w:t>[80]</w:t>
      </w:r>
      <w:r>
        <w:tab/>
        <w:t>3GPP TS 23.003: "</w:t>
      </w:r>
      <w:r w:rsidRPr="00F970ED">
        <w:t>Numbering, addressing and identification</w:t>
      </w:r>
      <w:r>
        <w:t>".</w:t>
      </w:r>
    </w:p>
    <w:p w14:paraId="0A5C0F24" w14:textId="77777777" w:rsidR="00C57CD3" w:rsidRDefault="00C57CD3" w:rsidP="00C57CD3">
      <w:pPr>
        <w:pStyle w:val="EX"/>
        <w:rPr>
          <w:lang w:val="en-US"/>
        </w:rPr>
      </w:pPr>
      <w:r>
        <w:rPr>
          <w:lang w:eastAsia="zh-CN"/>
        </w:rPr>
        <w:t>[81]</w:t>
      </w:r>
      <w:r>
        <w:rPr>
          <w:lang w:eastAsia="zh-CN"/>
        </w:rPr>
        <w:tab/>
        <w:t xml:space="preserve">IETF </w:t>
      </w:r>
      <w:r>
        <w:rPr>
          <w:lang w:val="en-US"/>
        </w:rPr>
        <w:t xml:space="preserve">RFC 4796 (2007): </w:t>
      </w:r>
      <w:r>
        <w:t>"</w:t>
      </w:r>
      <w:r>
        <w:rPr>
          <w:lang w:val="en-US"/>
        </w:rPr>
        <w:t>The session description protocol (SDP) content attribute</w:t>
      </w:r>
      <w:r>
        <w:t>"</w:t>
      </w:r>
      <w:r>
        <w:rPr>
          <w:lang w:val="en-US"/>
        </w:rPr>
        <w:t xml:space="preserve">, J. </w:t>
      </w:r>
      <w:proofErr w:type="spellStart"/>
      <w:r>
        <w:rPr>
          <w:lang w:val="en-US"/>
        </w:rPr>
        <w:t>Hautakorpi</w:t>
      </w:r>
      <w:proofErr w:type="spellEnd"/>
      <w:r>
        <w:rPr>
          <w:lang w:val="en-US"/>
        </w:rPr>
        <w:t xml:space="preserve"> and G. Camarillo.</w:t>
      </w:r>
    </w:p>
    <w:p w14:paraId="08BD82B7" w14:textId="77777777" w:rsidR="00C57CD3" w:rsidRDefault="00C57CD3" w:rsidP="00C57CD3">
      <w:pPr>
        <w:pStyle w:val="EX"/>
        <w:rPr>
          <w:lang w:val="en-US"/>
        </w:rPr>
      </w:pPr>
      <w:r>
        <w:rPr>
          <w:lang w:val="en-US"/>
        </w:rPr>
        <w:t>[82]</w:t>
      </w:r>
      <w:r>
        <w:rPr>
          <w:lang w:val="en-US"/>
        </w:rPr>
        <w:tab/>
        <w:t xml:space="preserve">3GPP TS 24.247: </w:t>
      </w:r>
      <w:r w:rsidRPr="00C35063">
        <w:rPr>
          <w:lang w:val="en-US"/>
        </w:rPr>
        <w:t>"Messaging service using the IP Multimedia (IM) Core Network (CN) subsystem".</w:t>
      </w:r>
    </w:p>
    <w:p w14:paraId="694C6784" w14:textId="77777777" w:rsidR="00C57CD3" w:rsidRDefault="00C57CD3" w:rsidP="00C57CD3">
      <w:pPr>
        <w:pStyle w:val="EX"/>
        <w:rPr>
          <w:lang w:eastAsia="zh-CN"/>
        </w:rPr>
      </w:pPr>
      <w:r w:rsidRPr="007E3636">
        <w:rPr>
          <w:lang w:eastAsia="zh-CN"/>
        </w:rPr>
        <w:t>[</w:t>
      </w:r>
      <w:r>
        <w:rPr>
          <w:lang w:eastAsia="zh-CN"/>
        </w:rPr>
        <w:t>83</w:t>
      </w:r>
      <w:r w:rsidRPr="007E3636">
        <w:rPr>
          <w:lang w:eastAsia="zh-CN"/>
        </w:rPr>
        <w:t>]</w:t>
      </w:r>
      <w:r w:rsidRPr="007E3636">
        <w:rPr>
          <w:lang w:eastAsia="zh-CN"/>
        </w:rPr>
        <w:tab/>
        <w:t>IETF RFC 3168 (2001): "The Addition of Explicit Congestion Notification (ECN) to IP", K. Ramakrishnan, S. Floyd and D. Black.</w:t>
      </w:r>
    </w:p>
    <w:p w14:paraId="332C2645" w14:textId="77777777" w:rsidR="00C57CD3" w:rsidRDefault="00C57CD3" w:rsidP="00C57CD3">
      <w:pPr>
        <w:pStyle w:val="EX"/>
        <w:rPr>
          <w:lang w:eastAsia="zh-CN"/>
        </w:rPr>
      </w:pPr>
      <w:r w:rsidRPr="007E3636">
        <w:rPr>
          <w:lang w:eastAsia="zh-CN"/>
        </w:rPr>
        <w:t>[</w:t>
      </w:r>
      <w:r>
        <w:rPr>
          <w:lang w:eastAsia="zh-CN"/>
        </w:rPr>
        <w:t>84</w:t>
      </w:r>
      <w:r w:rsidRPr="007E3636">
        <w:rPr>
          <w:lang w:eastAsia="zh-CN"/>
        </w:rPr>
        <w:t>]</w:t>
      </w:r>
      <w:r w:rsidRPr="007E3636">
        <w:rPr>
          <w:lang w:eastAsia="zh-CN"/>
        </w:rPr>
        <w:tab/>
        <w:t xml:space="preserve">IETF </w:t>
      </w:r>
      <w:r>
        <w:rPr>
          <w:lang w:eastAsia="zh-CN"/>
        </w:rPr>
        <w:t>RFC 6679</w:t>
      </w:r>
      <w:r w:rsidRPr="007E3636">
        <w:rPr>
          <w:lang w:eastAsia="zh-CN"/>
        </w:rPr>
        <w:t xml:space="preserve"> (</w:t>
      </w:r>
      <w:r>
        <w:rPr>
          <w:lang w:eastAsia="zh-CN"/>
        </w:rPr>
        <w:t>2012</w:t>
      </w:r>
      <w:r w:rsidRPr="007E3636">
        <w:rPr>
          <w:lang w:eastAsia="zh-CN"/>
        </w:rPr>
        <w:t xml:space="preserve">): "Explicit Congestion Notification (ECN) for </w:t>
      </w:r>
      <w:smartTag w:uri="urn:schemas-microsoft-com:office:smarttags" w:element="PersonName">
        <w:r w:rsidRPr="007E3636">
          <w:rPr>
            <w:lang w:eastAsia="zh-CN"/>
          </w:rPr>
          <w:t>RT</w:t>
        </w:r>
      </w:smartTag>
      <w:r w:rsidRPr="007E3636">
        <w:rPr>
          <w:lang w:eastAsia="zh-CN"/>
        </w:rPr>
        <w:t>P o</w:t>
      </w:r>
      <w:r>
        <w:rPr>
          <w:lang w:eastAsia="zh-CN"/>
        </w:rPr>
        <w:t xml:space="preserve">ver UDP", M. </w:t>
      </w:r>
      <w:proofErr w:type="spellStart"/>
      <w:r>
        <w:rPr>
          <w:lang w:eastAsia="zh-CN"/>
        </w:rPr>
        <w:t>Westerlund</w:t>
      </w:r>
      <w:proofErr w:type="spellEnd"/>
      <w:r>
        <w:rPr>
          <w:lang w:eastAsia="zh-CN"/>
        </w:rPr>
        <w:t>, et. al</w:t>
      </w:r>
      <w:r w:rsidRPr="007E3636">
        <w:rPr>
          <w:lang w:eastAsia="zh-CN"/>
        </w:rPr>
        <w:t>.</w:t>
      </w:r>
    </w:p>
    <w:p w14:paraId="3FC4ED73" w14:textId="77777777" w:rsidR="00C57CD3" w:rsidRDefault="00C57CD3" w:rsidP="00C57CD3">
      <w:pPr>
        <w:pStyle w:val="EX"/>
        <w:rPr>
          <w:lang w:eastAsia="zh-CN"/>
        </w:rPr>
      </w:pPr>
      <w:r w:rsidRPr="007E3636">
        <w:rPr>
          <w:lang w:eastAsia="zh-CN"/>
        </w:rPr>
        <w:t>[</w:t>
      </w:r>
      <w:r>
        <w:rPr>
          <w:lang w:eastAsia="zh-CN"/>
        </w:rPr>
        <w:t>85</w:t>
      </w:r>
      <w:r w:rsidRPr="007E3636">
        <w:rPr>
          <w:lang w:eastAsia="zh-CN"/>
        </w:rPr>
        <w:t>]</w:t>
      </w:r>
      <w:r w:rsidRPr="007E3636">
        <w:rPr>
          <w:lang w:eastAsia="zh-CN"/>
        </w:rPr>
        <w:tab/>
        <w:t>3GPP TS 36.300: "Evolved Universal Terrestrial Radio Access (E-UTRA) and Evolved Universal Terrestrial Radio Access Network (E-UTRAN); Overall description".</w:t>
      </w:r>
    </w:p>
    <w:p w14:paraId="00D61A17" w14:textId="77777777" w:rsidR="00C57CD3" w:rsidRPr="00E95F81" w:rsidRDefault="00C57CD3" w:rsidP="00C57CD3">
      <w:pPr>
        <w:pStyle w:val="EX"/>
        <w:rPr>
          <w:lang w:eastAsia="zh-CN"/>
        </w:rPr>
      </w:pPr>
      <w:r w:rsidRPr="007E3636">
        <w:rPr>
          <w:lang w:eastAsia="zh-CN"/>
        </w:rPr>
        <w:t>[</w:t>
      </w:r>
      <w:r>
        <w:rPr>
          <w:lang w:eastAsia="zh-CN"/>
        </w:rPr>
        <w:t>86</w:t>
      </w:r>
      <w:r w:rsidRPr="007E3636">
        <w:rPr>
          <w:lang w:eastAsia="zh-CN"/>
        </w:rPr>
        <w:t>]</w:t>
      </w:r>
      <w:r w:rsidRPr="007E3636">
        <w:rPr>
          <w:lang w:eastAsia="zh-CN"/>
        </w:rPr>
        <w:tab/>
        <w:t xml:space="preserve">3GPP TS 23.401: "General Packet Radio Service (GPRS) enhancements </w:t>
      </w:r>
      <w:proofErr w:type="gramStart"/>
      <w:r w:rsidRPr="007E3636">
        <w:rPr>
          <w:lang w:eastAsia="zh-CN"/>
        </w:rPr>
        <w:t>for  Evolved</w:t>
      </w:r>
      <w:proofErr w:type="gramEnd"/>
      <w:r w:rsidRPr="007E3636">
        <w:rPr>
          <w:lang w:eastAsia="zh-CN"/>
        </w:rPr>
        <w:t xml:space="preserve"> Universal Terrestrial Radio Access Network (E-UTRAN) access".</w:t>
      </w:r>
    </w:p>
    <w:p w14:paraId="30B39882" w14:textId="77777777" w:rsidR="00C57CD3" w:rsidRDefault="00C57CD3" w:rsidP="00C57CD3">
      <w:pPr>
        <w:pStyle w:val="EX"/>
      </w:pPr>
      <w:r>
        <w:rPr>
          <w:lang w:val="en-US"/>
        </w:rPr>
        <w:t>[87]</w:t>
      </w:r>
      <w:r>
        <w:rPr>
          <w:lang w:val="en-US"/>
        </w:rPr>
        <w:tab/>
      </w:r>
      <w:r w:rsidRPr="00210665">
        <w:t>IETF RFC 5506 (2009)</w:t>
      </w:r>
      <w:r>
        <w:t>:</w:t>
      </w:r>
      <w:r w:rsidRPr="00D24D2B">
        <w:t xml:space="preserve"> </w:t>
      </w:r>
      <w:r w:rsidRPr="00210665">
        <w:t xml:space="preserve"> "Support for Reduced-Size Real-Time Transport Control Protocol (</w:t>
      </w:r>
      <w:smartTag w:uri="urn:schemas-microsoft-com:office:smarttags" w:element="PersonName">
        <w:r w:rsidRPr="00210665">
          <w:t>RT</w:t>
        </w:r>
      </w:smartTag>
      <w:r w:rsidRPr="00210665">
        <w:t>CP): Opportunities and Consequences"</w:t>
      </w:r>
      <w:r>
        <w:t>.</w:t>
      </w:r>
    </w:p>
    <w:p w14:paraId="74EE76E3" w14:textId="77777777" w:rsidR="00C57CD3" w:rsidRDefault="00C57CD3" w:rsidP="00C57CD3">
      <w:pPr>
        <w:pStyle w:val="EX"/>
        <w:rPr>
          <w:lang w:eastAsia="zh-CN"/>
        </w:rPr>
      </w:pPr>
      <w:r>
        <w:rPr>
          <w:lang w:eastAsia="zh-CN"/>
        </w:rPr>
        <w:t>[88]</w:t>
      </w:r>
      <w:r>
        <w:rPr>
          <w:lang w:eastAsia="zh-CN"/>
        </w:rPr>
        <w:tab/>
      </w:r>
      <w:r w:rsidRPr="000218E0">
        <w:rPr>
          <w:lang w:eastAsia="zh-CN"/>
        </w:rPr>
        <w:t>IETF RFC 3611 (2003): "RTP Control Protocol Extended Reports (RTCP XR) ", T. Friedman, R. Caceres and A. Clark.</w:t>
      </w:r>
    </w:p>
    <w:p w14:paraId="7B53C8A0" w14:textId="77777777" w:rsidR="00C57CD3" w:rsidRDefault="00C57CD3" w:rsidP="00C57CD3">
      <w:pPr>
        <w:pStyle w:val="EX"/>
        <w:rPr>
          <w:lang w:eastAsia="zh-CN"/>
        </w:rPr>
      </w:pPr>
      <w:r>
        <w:rPr>
          <w:lang w:eastAsia="zh-CN"/>
        </w:rPr>
        <w:t>[89]</w:t>
      </w:r>
      <w:r>
        <w:rPr>
          <w:lang w:eastAsia="zh-CN"/>
        </w:rPr>
        <w:tab/>
        <w:t xml:space="preserve">3GPP TS 25.401: </w:t>
      </w:r>
      <w:r w:rsidRPr="00210665">
        <w:t>"</w:t>
      </w:r>
      <w:r w:rsidRPr="00970C20">
        <w:rPr>
          <w:lang w:eastAsia="zh-CN"/>
        </w:rPr>
        <w:t>UTRAN overall description</w:t>
      </w:r>
      <w:r w:rsidRPr="00210665">
        <w:t>"</w:t>
      </w:r>
      <w:r>
        <w:rPr>
          <w:lang w:eastAsia="zh-CN"/>
        </w:rPr>
        <w:t>.</w:t>
      </w:r>
    </w:p>
    <w:p w14:paraId="5844A8C5" w14:textId="77777777" w:rsidR="00C57CD3" w:rsidRPr="009C1D7F" w:rsidRDefault="00C57CD3" w:rsidP="00C57CD3">
      <w:pPr>
        <w:pStyle w:val="EX"/>
        <w:rPr>
          <w:b/>
          <w:bCs/>
          <w:noProof/>
          <w:sz w:val="28"/>
          <w:szCs w:val="28"/>
          <w:lang w:eastAsia="ko-KR"/>
        </w:rPr>
      </w:pPr>
      <w:r>
        <w:rPr>
          <w:rFonts w:hint="eastAsia"/>
          <w:lang w:eastAsia="ko-KR"/>
        </w:rPr>
        <w:t>[90]</w:t>
      </w:r>
      <w:r>
        <w:rPr>
          <w:rFonts w:hint="eastAsia"/>
          <w:lang w:eastAsia="ko-KR"/>
        </w:rPr>
        <w:tab/>
        <w:t xml:space="preserve">3GPP TS 23.203: </w:t>
      </w:r>
      <w:r w:rsidRPr="00210665">
        <w:t>"</w:t>
      </w:r>
      <w:r>
        <w:rPr>
          <w:rFonts w:hint="eastAsia"/>
          <w:lang w:eastAsia="ko-KR"/>
        </w:rPr>
        <w:t>Policy and charging control architecture</w:t>
      </w:r>
      <w:r w:rsidRPr="00210665">
        <w:t>"</w:t>
      </w:r>
      <w:r>
        <w:rPr>
          <w:rFonts w:hint="eastAsia"/>
          <w:lang w:eastAsia="ko-KR"/>
        </w:rPr>
        <w:t>.</w:t>
      </w:r>
    </w:p>
    <w:p w14:paraId="5D0B7724" w14:textId="77777777" w:rsidR="00C57CD3" w:rsidRDefault="00C57CD3" w:rsidP="00C57CD3">
      <w:pPr>
        <w:pStyle w:val="EX"/>
        <w:rPr>
          <w:lang w:eastAsia="zh-CN"/>
        </w:rPr>
      </w:pPr>
      <w:r>
        <w:rPr>
          <w:lang w:eastAsia="zh-CN"/>
        </w:rPr>
        <w:t>[91]</w:t>
      </w:r>
      <w:r>
        <w:rPr>
          <w:lang w:eastAsia="zh-CN"/>
        </w:rPr>
        <w:tab/>
        <w:t>ITU-T Recommendation T.4 (07/2003): "Standardization of Group 3 facsimile terminals for document transmission".</w:t>
      </w:r>
    </w:p>
    <w:p w14:paraId="1BE6774C" w14:textId="77777777" w:rsidR="00C57CD3" w:rsidRDefault="00C57CD3" w:rsidP="00C57CD3">
      <w:pPr>
        <w:pStyle w:val="EX"/>
        <w:rPr>
          <w:lang w:eastAsia="zh-CN"/>
        </w:rPr>
      </w:pPr>
      <w:r>
        <w:rPr>
          <w:lang w:eastAsia="zh-CN"/>
        </w:rPr>
        <w:t>[92]</w:t>
      </w:r>
      <w:r>
        <w:rPr>
          <w:lang w:eastAsia="zh-CN"/>
        </w:rPr>
        <w:tab/>
        <w:t xml:space="preserve">ITU-T Recommendation T.30 </w:t>
      </w:r>
      <w:r w:rsidRPr="00D24D2B">
        <w:rPr>
          <w:lang w:eastAsia="zh-CN"/>
        </w:rPr>
        <w:t>(</w:t>
      </w:r>
      <w:r>
        <w:rPr>
          <w:lang w:eastAsia="zh-CN"/>
        </w:rPr>
        <w:t>09/2005): "Procedures for document facsimile transmission in the general switched telephone network".</w:t>
      </w:r>
    </w:p>
    <w:p w14:paraId="737B6291" w14:textId="77777777" w:rsidR="00C57CD3" w:rsidRDefault="00C57CD3" w:rsidP="00C57CD3">
      <w:pPr>
        <w:pStyle w:val="EX"/>
        <w:rPr>
          <w:lang w:eastAsia="zh-CN"/>
        </w:rPr>
      </w:pPr>
      <w:r>
        <w:rPr>
          <w:lang w:eastAsia="zh-CN"/>
        </w:rPr>
        <w:t>[93]</w:t>
      </w:r>
      <w:r>
        <w:rPr>
          <w:lang w:eastAsia="zh-CN"/>
        </w:rPr>
        <w:tab/>
        <w:t>ITU-T Recommendation T.38 (09/2010): "Procedures for real-time Group 3 facsimile communication over IP networks".</w:t>
      </w:r>
    </w:p>
    <w:p w14:paraId="5F814B36" w14:textId="77777777" w:rsidR="00C57CD3" w:rsidRDefault="00C57CD3" w:rsidP="00C57CD3">
      <w:pPr>
        <w:pStyle w:val="EX"/>
        <w:rPr>
          <w:lang w:eastAsia="zh-CN"/>
        </w:rPr>
      </w:pPr>
      <w:r>
        <w:rPr>
          <w:lang w:eastAsia="zh-CN"/>
        </w:rPr>
        <w:lastRenderedPageBreak/>
        <w:t>[94]</w:t>
      </w:r>
      <w:r>
        <w:rPr>
          <w:lang w:eastAsia="zh-CN"/>
        </w:rPr>
        <w:tab/>
        <w:t>IETF RFC 3362 (2002): "Real-time Facsimile (T.38) - image/t38 MIME Sub-type Registration".</w:t>
      </w:r>
    </w:p>
    <w:p w14:paraId="7E2F3E3D" w14:textId="77777777" w:rsidR="00C57CD3" w:rsidRDefault="00C57CD3" w:rsidP="00C57CD3">
      <w:pPr>
        <w:pStyle w:val="EX"/>
        <w:rPr>
          <w:lang w:eastAsia="zh-CN"/>
        </w:rPr>
      </w:pPr>
      <w:r>
        <w:rPr>
          <w:lang w:eastAsia="zh-CN"/>
        </w:rPr>
        <w:t>[95]</w:t>
      </w:r>
      <w:r>
        <w:rPr>
          <w:lang w:eastAsia="zh-CN"/>
        </w:rPr>
        <w:tab/>
        <w:t xml:space="preserve">IETF RFC 5285 (2008): "A General Mechanism for RTP Header Extensions", D. Singer, H. </w:t>
      </w:r>
      <w:proofErr w:type="spellStart"/>
      <w:r>
        <w:rPr>
          <w:lang w:eastAsia="zh-CN"/>
        </w:rPr>
        <w:t>Desineni</w:t>
      </w:r>
      <w:proofErr w:type="spellEnd"/>
      <w:r>
        <w:rPr>
          <w:lang w:eastAsia="zh-CN"/>
        </w:rPr>
        <w:t>.</w:t>
      </w:r>
    </w:p>
    <w:p w14:paraId="7573B260" w14:textId="77777777" w:rsidR="00C57CD3" w:rsidRDefault="00C57CD3" w:rsidP="00C57CD3">
      <w:pPr>
        <w:pStyle w:val="EX"/>
        <w:rPr>
          <w:b/>
          <w:bCs/>
          <w:noProof/>
          <w:sz w:val="28"/>
          <w:szCs w:val="28"/>
          <w:lang w:eastAsia="ko-KR"/>
        </w:rPr>
      </w:pPr>
      <w:r>
        <w:rPr>
          <w:rFonts w:hint="eastAsia"/>
          <w:lang w:eastAsia="ko-KR"/>
        </w:rPr>
        <w:t>[</w:t>
      </w:r>
      <w:r>
        <w:rPr>
          <w:lang w:eastAsia="ko-KR"/>
        </w:rPr>
        <w:t>96</w:t>
      </w:r>
      <w:r>
        <w:rPr>
          <w:rFonts w:hint="eastAsia"/>
          <w:lang w:eastAsia="ko-KR"/>
        </w:rPr>
        <w:t>]</w:t>
      </w:r>
      <w:r>
        <w:rPr>
          <w:rFonts w:hint="eastAsia"/>
          <w:lang w:eastAsia="ko-KR"/>
        </w:rPr>
        <w:tab/>
        <w:t xml:space="preserve">IETF RFC 5168 (2008): </w:t>
      </w:r>
      <w:r>
        <w:rPr>
          <w:lang w:eastAsia="zh-CN"/>
        </w:rPr>
        <w:t>"</w:t>
      </w:r>
      <w:r>
        <w:rPr>
          <w:rFonts w:hint="eastAsia"/>
          <w:lang w:eastAsia="ko-KR"/>
        </w:rPr>
        <w:t>XML Schema for Media Control</w:t>
      </w:r>
      <w:r>
        <w:rPr>
          <w:lang w:eastAsia="zh-CN"/>
        </w:rPr>
        <w:t>"</w:t>
      </w:r>
      <w:r>
        <w:rPr>
          <w:rFonts w:hint="eastAsia"/>
          <w:lang w:eastAsia="ko-KR"/>
        </w:rPr>
        <w:t xml:space="preserve">, O. Levin, R. Even and P. </w:t>
      </w:r>
      <w:proofErr w:type="spellStart"/>
      <w:r>
        <w:rPr>
          <w:rFonts w:hint="eastAsia"/>
          <w:lang w:eastAsia="ko-KR"/>
        </w:rPr>
        <w:t>Hagendorf</w:t>
      </w:r>
      <w:proofErr w:type="spellEnd"/>
      <w:r>
        <w:rPr>
          <w:rFonts w:hint="eastAsia"/>
          <w:lang w:eastAsia="ko-KR"/>
        </w:rPr>
        <w:t>.</w:t>
      </w:r>
    </w:p>
    <w:p w14:paraId="728F15C4" w14:textId="77777777" w:rsidR="00C57CD3" w:rsidRPr="00992438" w:rsidRDefault="00C57CD3" w:rsidP="00C57CD3">
      <w:pPr>
        <w:pStyle w:val="EX"/>
      </w:pPr>
      <w:r w:rsidRPr="00992438">
        <w:t>[</w:t>
      </w:r>
      <w:r>
        <w:t>97</w:t>
      </w:r>
      <w:r w:rsidRPr="00992438">
        <w:t>]</w:t>
      </w:r>
      <w:r w:rsidRPr="00992438">
        <w:tab/>
        <w:t>3GPP2 C.S0055-A, version 1.0: "Packet Switched Video Telephony Service (PSVT/MCS)".</w:t>
      </w:r>
    </w:p>
    <w:p w14:paraId="7642FB02" w14:textId="77777777" w:rsidR="00C57CD3" w:rsidRPr="00992438" w:rsidRDefault="00C57CD3" w:rsidP="00C57CD3">
      <w:pPr>
        <w:pStyle w:val="EX"/>
      </w:pPr>
      <w:r w:rsidRPr="00992438">
        <w:t>[</w:t>
      </w:r>
      <w:r>
        <w:t>98</w:t>
      </w:r>
      <w:r w:rsidRPr="00992438">
        <w:t>]</w:t>
      </w:r>
      <w:r w:rsidRPr="00992438">
        <w:tab/>
        <w:t>ETSI TS 181 005, v3.3.1: "Telecommunications and Internet converged Services and Protocols for Advanced Networking (TISPAN); Service and Capability Requirements".</w:t>
      </w:r>
    </w:p>
    <w:p w14:paraId="02A470D8" w14:textId="77777777" w:rsidR="00C57CD3" w:rsidRPr="00992438" w:rsidRDefault="00C57CD3" w:rsidP="00C57CD3">
      <w:pPr>
        <w:pStyle w:val="EX"/>
      </w:pPr>
      <w:r w:rsidRPr="00992438">
        <w:t>[</w:t>
      </w:r>
      <w:r>
        <w:t>99</w:t>
      </w:r>
      <w:r w:rsidRPr="00992438">
        <w:t>]</w:t>
      </w:r>
      <w:r w:rsidRPr="00992438">
        <w:tab/>
      </w:r>
      <w:r>
        <w:t xml:space="preserve">3GPP2 C.S0014-E, version 1.0: </w:t>
      </w:r>
      <w:r w:rsidRPr="00992438">
        <w:t>"</w:t>
      </w:r>
      <w:r w:rsidRPr="00086A52">
        <w:t>Enhanced Variable Rate Codec (EVRC)</w:t>
      </w:r>
      <w:r w:rsidRPr="00992438">
        <w:t>"</w:t>
      </w:r>
      <w:r>
        <w:t>.</w:t>
      </w:r>
    </w:p>
    <w:p w14:paraId="7989BE58" w14:textId="77777777" w:rsidR="00C57CD3" w:rsidRPr="00992438" w:rsidRDefault="00C57CD3" w:rsidP="00C57CD3">
      <w:pPr>
        <w:pStyle w:val="EX"/>
      </w:pPr>
      <w:r w:rsidRPr="00992438">
        <w:t>[</w:t>
      </w:r>
      <w:r>
        <w:t>100</w:t>
      </w:r>
      <w:r w:rsidRPr="00992438">
        <w:t>]</w:t>
      </w:r>
      <w:r w:rsidRPr="00992438">
        <w:tab/>
      </w:r>
      <w:r w:rsidRPr="008C47F6">
        <w:rPr>
          <w:lang w:eastAsia="zh-CN"/>
        </w:rPr>
        <w:t xml:space="preserve">ITU-T </w:t>
      </w:r>
      <w:r>
        <w:rPr>
          <w:lang w:eastAsia="zh-CN"/>
        </w:rPr>
        <w:t xml:space="preserve">Recommendation </w:t>
      </w:r>
      <w:r w:rsidRPr="008C47F6">
        <w:rPr>
          <w:lang w:eastAsia="zh-CN"/>
        </w:rPr>
        <w:t>G.7</w:t>
      </w:r>
      <w:r>
        <w:rPr>
          <w:lang w:eastAsia="zh-CN"/>
        </w:rPr>
        <w:t>29 (06/2012)</w:t>
      </w:r>
      <w:r w:rsidRPr="008C47F6">
        <w:rPr>
          <w:lang w:eastAsia="zh-CN"/>
        </w:rPr>
        <w:t xml:space="preserve">: </w:t>
      </w:r>
      <w:r w:rsidRPr="008C47F6">
        <w:t>"</w:t>
      </w:r>
      <w:r w:rsidRPr="00D42DFB">
        <w:t xml:space="preserve">Coding of speech at 8 </w:t>
      </w:r>
      <w:proofErr w:type="spellStart"/>
      <w:r w:rsidRPr="00D42DFB">
        <w:t>kbit</w:t>
      </w:r>
      <w:proofErr w:type="spellEnd"/>
      <w:r w:rsidRPr="00D42DFB">
        <w:t>/s using conjugate-structure algebraic-code-excit</w:t>
      </w:r>
      <w:r>
        <w:t>ed linear prediction (CS-ACELP)</w:t>
      </w:r>
      <w:r w:rsidRPr="008C47F6">
        <w:t>"</w:t>
      </w:r>
      <w:r w:rsidRPr="008C47F6">
        <w:rPr>
          <w:lang w:eastAsia="zh-CN"/>
        </w:rPr>
        <w:t>.</w:t>
      </w:r>
    </w:p>
    <w:p w14:paraId="345838CC" w14:textId="77777777" w:rsidR="00C57CD3" w:rsidRPr="00992438" w:rsidRDefault="00C57CD3" w:rsidP="00C57CD3">
      <w:pPr>
        <w:pStyle w:val="EX"/>
      </w:pPr>
      <w:r w:rsidRPr="00992438">
        <w:t>[</w:t>
      </w:r>
      <w:r>
        <w:t>101</w:t>
      </w:r>
      <w:r w:rsidRPr="00992438">
        <w:t>]</w:t>
      </w:r>
      <w:r w:rsidRPr="00992438">
        <w:tab/>
      </w:r>
      <w:r>
        <w:t xml:space="preserve">ITU-T Recommendation G.729.1 (05/2006): </w:t>
      </w:r>
      <w:r w:rsidRPr="008C47F6">
        <w:t>"</w:t>
      </w:r>
      <w:r w:rsidRPr="001F43A7">
        <w:t xml:space="preserve">G.729-based embedded variable bit-rate coder: An 8-32 </w:t>
      </w:r>
      <w:proofErr w:type="spellStart"/>
      <w:r w:rsidRPr="001F43A7">
        <w:t>kbit</w:t>
      </w:r>
      <w:proofErr w:type="spellEnd"/>
      <w:r w:rsidRPr="001F43A7">
        <w:t>/s scalable wideband coder bitstream interoperable with G.729</w:t>
      </w:r>
      <w:r w:rsidRPr="008C47F6">
        <w:t>"</w:t>
      </w:r>
      <w:r w:rsidRPr="008C47F6">
        <w:rPr>
          <w:lang w:eastAsia="zh-CN"/>
        </w:rPr>
        <w:t>.</w:t>
      </w:r>
    </w:p>
    <w:p w14:paraId="3787BA35" w14:textId="77777777" w:rsidR="00C57CD3" w:rsidRDefault="00C57CD3" w:rsidP="00C57CD3">
      <w:pPr>
        <w:pStyle w:val="EX"/>
      </w:pPr>
      <w:r w:rsidRPr="00992438">
        <w:t>[</w:t>
      </w:r>
      <w:r>
        <w:t>102</w:t>
      </w:r>
      <w:r w:rsidRPr="00992438">
        <w:t>]</w:t>
      </w:r>
      <w:r w:rsidRPr="00992438">
        <w:tab/>
      </w:r>
      <w:r>
        <w:t xml:space="preserve">3GPP2 C.S0076, version 1.0: </w:t>
      </w:r>
      <w:r w:rsidRPr="00992438">
        <w:t>"</w:t>
      </w:r>
      <w:r w:rsidRPr="00A62B58">
        <w:t>Discontinuous Transmission (DTX) of Speech in cdma2000 Systems</w:t>
      </w:r>
      <w:r w:rsidRPr="00992438">
        <w:t>"</w:t>
      </w:r>
      <w:r>
        <w:t>.</w:t>
      </w:r>
    </w:p>
    <w:p w14:paraId="6CFF63C2" w14:textId="77777777" w:rsidR="00C57CD3" w:rsidRDefault="00C57CD3" w:rsidP="00C57CD3">
      <w:pPr>
        <w:pStyle w:val="EX"/>
      </w:pPr>
      <w:r>
        <w:t>[103]</w:t>
      </w:r>
      <w:r>
        <w:tab/>
        <w:t>IETF RFC 5188 (2008):</w:t>
      </w:r>
      <w:r w:rsidRPr="00992438">
        <w:t>"</w:t>
      </w:r>
      <w:r w:rsidRPr="00841A91">
        <w:t>RTP Payload Format for the Enhanced Variable Rate Wideband Codec (EVRC-WB) and the Media Subtype Updates for EVRC-B Codec</w:t>
      </w:r>
      <w:r w:rsidRPr="00992438">
        <w:t>"</w:t>
      </w:r>
      <w:r>
        <w:t>.</w:t>
      </w:r>
    </w:p>
    <w:p w14:paraId="1CA307E2" w14:textId="77777777" w:rsidR="00C57CD3" w:rsidRDefault="00C57CD3" w:rsidP="00C57CD3">
      <w:pPr>
        <w:pStyle w:val="EX"/>
      </w:pPr>
      <w:r>
        <w:t>[104]</w:t>
      </w:r>
      <w:r>
        <w:tab/>
        <w:t xml:space="preserve">IETF RFC 4749 (2006): </w:t>
      </w:r>
      <w:r w:rsidRPr="00992438">
        <w:t>"</w:t>
      </w:r>
      <w:r w:rsidRPr="004A61DB">
        <w:t>RTP Payload Format for the G.729.1 Audio Codec</w:t>
      </w:r>
      <w:r w:rsidRPr="00992438">
        <w:t>"</w:t>
      </w:r>
      <w:r>
        <w:t>.</w:t>
      </w:r>
    </w:p>
    <w:p w14:paraId="35722D10" w14:textId="77777777" w:rsidR="00C57CD3" w:rsidRDefault="00C57CD3" w:rsidP="00C57CD3">
      <w:pPr>
        <w:pStyle w:val="EX"/>
      </w:pPr>
      <w:r>
        <w:t>[105]</w:t>
      </w:r>
      <w:r>
        <w:tab/>
        <w:t xml:space="preserve">IETF RFC 5459 (2009): </w:t>
      </w:r>
      <w:r w:rsidRPr="00992438">
        <w:t>"</w:t>
      </w:r>
      <w:r>
        <w:t>G.729.1 RTP Payload Format Update: Discontinuous Transmission (DTX) Support</w:t>
      </w:r>
      <w:r w:rsidRPr="00992438">
        <w:t>"</w:t>
      </w:r>
      <w:r>
        <w:t>.</w:t>
      </w:r>
    </w:p>
    <w:p w14:paraId="78378EFC" w14:textId="77777777" w:rsidR="00C57CD3" w:rsidRDefault="00C57CD3" w:rsidP="00C57CD3">
      <w:pPr>
        <w:pStyle w:val="EX"/>
      </w:pPr>
      <w:r>
        <w:t>[106]</w:t>
      </w:r>
      <w:r>
        <w:tab/>
        <w:t xml:space="preserve">IETF RFC 4788 (2007): </w:t>
      </w:r>
      <w:r w:rsidRPr="00992438">
        <w:t>"</w:t>
      </w:r>
      <w:r w:rsidRPr="004A61DB">
        <w:t>Enhancements to RTP Payload Formats for EVRC Family Codecs</w:t>
      </w:r>
      <w:r w:rsidRPr="00992438">
        <w:t>"</w:t>
      </w:r>
      <w:r>
        <w:t>.</w:t>
      </w:r>
    </w:p>
    <w:p w14:paraId="06754107" w14:textId="77777777" w:rsidR="00C57CD3" w:rsidRDefault="00C57CD3" w:rsidP="00C57CD3">
      <w:pPr>
        <w:pStyle w:val="EX"/>
      </w:pPr>
      <w:r>
        <w:t>[107]</w:t>
      </w:r>
      <w:r>
        <w:tab/>
        <w:t xml:space="preserve">IETF RFC 4855 (2007): </w:t>
      </w:r>
      <w:r w:rsidRPr="00992438">
        <w:t>"</w:t>
      </w:r>
      <w:r>
        <w:t>Media Type Registration of RTP Payload Formats</w:t>
      </w:r>
      <w:r w:rsidRPr="00992438">
        <w:t>"</w:t>
      </w:r>
      <w:r>
        <w:t>.</w:t>
      </w:r>
    </w:p>
    <w:p w14:paraId="5B4C572C" w14:textId="77777777" w:rsidR="00C57CD3" w:rsidRDefault="00C57CD3" w:rsidP="00C57CD3">
      <w:pPr>
        <w:pStyle w:val="EX"/>
      </w:pPr>
      <w:r>
        <w:t>[108]</w:t>
      </w:r>
      <w:r>
        <w:tab/>
        <w:t xml:space="preserve">ITU-T Recommendation P.10 (07/2006): </w:t>
      </w:r>
      <w:r w:rsidRPr="00992438">
        <w:t>"</w:t>
      </w:r>
      <w:r>
        <w:t>Vocabulary and effects of transmission parameters on customer opinion of transmission quality</w:t>
      </w:r>
      <w:r w:rsidRPr="00992438">
        <w:t>"</w:t>
      </w:r>
      <w:r>
        <w:t>.</w:t>
      </w:r>
    </w:p>
    <w:p w14:paraId="1AB92494" w14:textId="77777777" w:rsidR="00C57CD3" w:rsidRDefault="00C57CD3" w:rsidP="00C57CD3">
      <w:pPr>
        <w:pStyle w:val="EX"/>
      </w:pPr>
      <w:r>
        <w:t>[109]</w:t>
      </w:r>
      <w:r>
        <w:tab/>
        <w:t>ETSI TS 103 737, v1.1.2: "Speech and multimedia Transmission Quality (STQ); Transmission requirements for narrowband wireless terminals (handset and headset) from a QoS perspective as perceived by the user".</w:t>
      </w:r>
    </w:p>
    <w:p w14:paraId="4BBD0354" w14:textId="77777777" w:rsidR="00C57CD3" w:rsidRDefault="00C57CD3" w:rsidP="00C57CD3">
      <w:pPr>
        <w:pStyle w:val="EX"/>
      </w:pPr>
      <w:r>
        <w:t>[110]</w:t>
      </w:r>
      <w:r>
        <w:tab/>
        <w:t>ETSI TS 103 738, v1.1.2: "Speech and multimedia Transmission Quality (STQ); Transmission requirements for narrowband wireless terminals (handsfree) from a QoS perspective as perceived by the user".</w:t>
      </w:r>
    </w:p>
    <w:p w14:paraId="2D3584E2" w14:textId="77777777" w:rsidR="00C57CD3" w:rsidRDefault="00C57CD3" w:rsidP="00C57CD3">
      <w:pPr>
        <w:pStyle w:val="EX"/>
      </w:pPr>
      <w:r>
        <w:t>[111]</w:t>
      </w:r>
      <w:r>
        <w:tab/>
        <w:t>ETSI TS 103 739, v1.1.2: "Speech and multimedia Transmission Quality (STQ); Transmission requirements for wideband wireless terminals (handset and headset) from a QoS perspective as perceived by the user".</w:t>
      </w:r>
    </w:p>
    <w:p w14:paraId="7937A3FF" w14:textId="77777777" w:rsidR="00C57CD3" w:rsidRDefault="00C57CD3" w:rsidP="00C57CD3">
      <w:pPr>
        <w:pStyle w:val="EX"/>
      </w:pPr>
      <w:r>
        <w:t>[112]</w:t>
      </w:r>
      <w:r>
        <w:tab/>
        <w:t>ETSI TS 103 740, v1.1.2: "Speech and multimedia Transmission Quality (STQ); Transmission requirements for wideband wireless terminals (handsfree) from a QoS perspective as perceived by the user".</w:t>
      </w:r>
    </w:p>
    <w:p w14:paraId="669B5BEE" w14:textId="77777777" w:rsidR="00C57CD3" w:rsidRDefault="00C57CD3" w:rsidP="00C57CD3">
      <w:pPr>
        <w:pStyle w:val="EX"/>
      </w:pPr>
      <w:r>
        <w:t>[113]</w:t>
      </w:r>
      <w:r>
        <w:tab/>
        <w:t>ETSI TS 202 737, v1.3.2: "Speech and multimedia Transmission Quality (STQ); Transmission requirements for narrowband VoIP terminals (handset and headset) from a QoS perspective as perceived by the user".</w:t>
      </w:r>
    </w:p>
    <w:p w14:paraId="7122A1AF" w14:textId="77777777" w:rsidR="00C57CD3" w:rsidRDefault="00C57CD3" w:rsidP="00C57CD3">
      <w:pPr>
        <w:pStyle w:val="EX"/>
      </w:pPr>
      <w:r>
        <w:t>[114]</w:t>
      </w:r>
      <w:r>
        <w:tab/>
        <w:t xml:space="preserve">ETSI TS 202 738, v1.3.2: "Speech and multimedia Transmission Quality (STQ); Transmission requirements for narrowband VoIP </w:t>
      </w:r>
      <w:proofErr w:type="spellStart"/>
      <w:r>
        <w:t>loudspeaking</w:t>
      </w:r>
      <w:proofErr w:type="spellEnd"/>
      <w:r>
        <w:t xml:space="preserve"> and handsfree terminals from a QoS perspective as perceived by the user".</w:t>
      </w:r>
    </w:p>
    <w:p w14:paraId="58A1A9D0" w14:textId="77777777" w:rsidR="00C57CD3" w:rsidRDefault="00C57CD3" w:rsidP="00C57CD3">
      <w:pPr>
        <w:pStyle w:val="EX"/>
      </w:pPr>
      <w:r>
        <w:t>[115]</w:t>
      </w:r>
      <w:r>
        <w:tab/>
        <w:t>ETSI TS 202 739, v1.3.2: "Speech and multimedia Transmission Quality (STQ); Transmission requirements for wideband VoIP terminals (handset and headset) from a QoS perspective as perceived by the user ".</w:t>
      </w:r>
    </w:p>
    <w:p w14:paraId="4CFC787D" w14:textId="77777777" w:rsidR="00C57CD3" w:rsidRDefault="00C57CD3" w:rsidP="00C57CD3">
      <w:pPr>
        <w:pStyle w:val="EX"/>
      </w:pPr>
      <w:r>
        <w:lastRenderedPageBreak/>
        <w:t>[116]</w:t>
      </w:r>
      <w:r>
        <w:tab/>
        <w:t xml:space="preserve">ETSI TS 202 740, v1.3.2: "Speech and multimedia Transmission Quality (STQ); Transmission requirements for wideband VoIP </w:t>
      </w:r>
      <w:proofErr w:type="spellStart"/>
      <w:r>
        <w:t>loudspeaking</w:t>
      </w:r>
      <w:proofErr w:type="spellEnd"/>
      <w:r>
        <w:t xml:space="preserve"> and handsfree terminals from a QoS perspective as perceived by the user ".</w:t>
      </w:r>
    </w:p>
    <w:p w14:paraId="0CA72AC8" w14:textId="77777777" w:rsidR="00C57CD3" w:rsidRDefault="00C57CD3" w:rsidP="00C57CD3">
      <w:pPr>
        <w:pStyle w:val="EX"/>
      </w:pPr>
      <w:r>
        <w:t>[117]</w:t>
      </w:r>
      <w:r>
        <w:tab/>
        <w:t>ETSI EN 300 175-8, v2.5.1: "Digital Enhanced Cordless Telecommunications (DECT); Common Interface (CI); Part 8: Speech and audio coding and transmission".</w:t>
      </w:r>
    </w:p>
    <w:p w14:paraId="0420E632" w14:textId="77777777" w:rsidR="00C57CD3" w:rsidRDefault="00C57CD3" w:rsidP="00C57CD3">
      <w:pPr>
        <w:pStyle w:val="EX"/>
      </w:pPr>
      <w:r>
        <w:t>[118]</w:t>
      </w:r>
      <w:r>
        <w:tab/>
        <w:t>ETSI TS 300 176-2, v2.2.1: "Digital Enhanced Cordless Telecommunications (DECT); Test specification; Part 2: Audio and speech".</w:t>
      </w:r>
    </w:p>
    <w:p w14:paraId="7D2BADBB" w14:textId="77777777" w:rsidR="00C57CD3" w:rsidRDefault="00C57CD3" w:rsidP="00C57CD3">
      <w:pPr>
        <w:pStyle w:val="EX"/>
      </w:pPr>
      <w:r>
        <w:t>[119]</w:t>
      </w:r>
      <w:r>
        <w:tab/>
        <w:t>ITU-T Recommendation H.265 (04/2013): "High efficiency video coding".</w:t>
      </w:r>
    </w:p>
    <w:p w14:paraId="0FB4C72A" w14:textId="77777777" w:rsidR="00C57CD3" w:rsidRDefault="00C57CD3" w:rsidP="00C57CD3">
      <w:pPr>
        <w:pStyle w:val="EX"/>
        <w:rPr>
          <w:lang w:val="nb-NO"/>
        </w:rPr>
      </w:pPr>
      <w:r w:rsidRPr="00436631">
        <w:rPr>
          <w:lang w:val="nb-NO"/>
        </w:rPr>
        <w:t>[</w:t>
      </w:r>
      <w:r>
        <w:rPr>
          <w:lang w:val="nb-NO"/>
        </w:rPr>
        <w:t>120</w:t>
      </w:r>
      <w:r w:rsidRPr="00436631">
        <w:rPr>
          <w:lang w:val="nb-NO"/>
        </w:rPr>
        <w:t>]</w:t>
      </w:r>
      <w:r w:rsidRPr="00436631">
        <w:rPr>
          <w:lang w:val="nb-NO"/>
        </w:rPr>
        <w:tab/>
      </w:r>
      <w:r>
        <w:rPr>
          <w:lang w:val="nb-NO"/>
        </w:rPr>
        <w:t>IETF RFC 7798 (2016): "RTP Payload Format for High Efficiency Video Coding (HEVC)", Y.-K. Wang, Y. Sanchez, T. Schierl, S. Wenger, M. M. Hannuksela</w:t>
      </w:r>
      <w:r w:rsidRPr="00436631">
        <w:rPr>
          <w:lang w:val="nb-NO"/>
        </w:rPr>
        <w:t>.</w:t>
      </w:r>
    </w:p>
    <w:p w14:paraId="25493CD9" w14:textId="77777777" w:rsidR="00C57CD3" w:rsidRDefault="00C57CD3" w:rsidP="00C57CD3">
      <w:pPr>
        <w:pStyle w:val="EX"/>
      </w:pPr>
      <w:r>
        <w:t>[121]</w:t>
      </w:r>
      <w:r>
        <w:tab/>
        <w:t>3GPP TS 26.441: "Codec for Enhanced Voice Services (EVS); General Overview".</w:t>
      </w:r>
    </w:p>
    <w:p w14:paraId="05B01937" w14:textId="77777777" w:rsidR="00C57CD3" w:rsidRDefault="00C57CD3" w:rsidP="00C57CD3">
      <w:pPr>
        <w:pStyle w:val="EX"/>
      </w:pPr>
      <w:r>
        <w:t>[122]</w:t>
      </w:r>
      <w:r>
        <w:tab/>
        <w:t>3GPP TS 26.442: "</w:t>
      </w:r>
      <w:r w:rsidRPr="005F4B9F">
        <w:t>Codec</w:t>
      </w:r>
      <w:r>
        <w:t xml:space="preserve"> for Enhanced Voice Services (EVS); </w:t>
      </w:r>
      <w:r w:rsidRPr="005F4B9F">
        <w:t>ANSI C code (fixed-point)</w:t>
      </w:r>
      <w:r>
        <w:t>".</w:t>
      </w:r>
    </w:p>
    <w:p w14:paraId="4FC4184A" w14:textId="77777777" w:rsidR="00C57CD3" w:rsidRDefault="00C57CD3" w:rsidP="00C57CD3">
      <w:pPr>
        <w:pStyle w:val="EX"/>
      </w:pPr>
      <w:r>
        <w:t>[123]</w:t>
      </w:r>
      <w:r>
        <w:tab/>
        <w:t>3GPP TS 26.443: "Codec for Enhanced Voice Services (EVS); ANSI C code (floating</w:t>
      </w:r>
      <w:r w:rsidRPr="005F4B9F">
        <w:t>-point)</w:t>
      </w:r>
      <w:r>
        <w:t>".</w:t>
      </w:r>
    </w:p>
    <w:p w14:paraId="30E4A966" w14:textId="77777777" w:rsidR="00C57CD3" w:rsidRDefault="00C57CD3" w:rsidP="00C57CD3">
      <w:pPr>
        <w:pStyle w:val="EX"/>
      </w:pPr>
      <w:r w:rsidRPr="005F4B9F">
        <w:t>[</w:t>
      </w:r>
      <w:r>
        <w:t>12</w:t>
      </w:r>
      <w:r w:rsidRPr="005F4B9F">
        <w:t>4]</w:t>
      </w:r>
      <w:r w:rsidRPr="005F4B9F">
        <w:tab/>
        <w:t>3GPP TS 26.444: "</w:t>
      </w:r>
      <w:r w:rsidRPr="00EB5EF5">
        <w:t>Codec</w:t>
      </w:r>
      <w:r>
        <w:t xml:space="preserve"> for Enhanced Voice Services (EVS);</w:t>
      </w:r>
      <w:r w:rsidRPr="00EB5EF5">
        <w:t xml:space="preserve"> Test Sequences</w:t>
      </w:r>
      <w:r w:rsidRPr="005F4B9F">
        <w:t>".</w:t>
      </w:r>
    </w:p>
    <w:p w14:paraId="4F4371B7" w14:textId="77777777" w:rsidR="00C57CD3" w:rsidRPr="005F4B9F" w:rsidRDefault="00C57CD3" w:rsidP="00C57CD3">
      <w:pPr>
        <w:pStyle w:val="EX"/>
      </w:pPr>
      <w:r w:rsidRPr="005F4B9F">
        <w:t>[</w:t>
      </w:r>
      <w:r>
        <w:t>12</w:t>
      </w:r>
      <w:r w:rsidRPr="005F4B9F">
        <w:t>5]</w:t>
      </w:r>
      <w:r w:rsidRPr="005F4B9F">
        <w:tab/>
        <w:t>3GPP TS 26.445: "</w:t>
      </w:r>
      <w:r>
        <w:t>Codec for Enhanced Voice Services (EVS); Detailed Algorithmic Description</w:t>
      </w:r>
      <w:r w:rsidRPr="005F4B9F">
        <w:t>".</w:t>
      </w:r>
    </w:p>
    <w:p w14:paraId="696E5424" w14:textId="77777777" w:rsidR="00C57CD3" w:rsidRPr="005F4B9F" w:rsidRDefault="00C57CD3" w:rsidP="00C57CD3">
      <w:pPr>
        <w:pStyle w:val="EX"/>
      </w:pPr>
      <w:r w:rsidRPr="005F4B9F">
        <w:t>[</w:t>
      </w:r>
      <w:r>
        <w:t>12</w:t>
      </w:r>
      <w:r w:rsidRPr="005F4B9F">
        <w:t>6]</w:t>
      </w:r>
      <w:r w:rsidRPr="005F4B9F">
        <w:tab/>
        <w:t>3GPP TS 26.446: "</w:t>
      </w:r>
      <w:r>
        <w:t>Codec for Enhanced Voice Services (EVS); AMR-WB Backward Compatible Functions</w:t>
      </w:r>
      <w:r w:rsidRPr="005F4B9F">
        <w:t>".</w:t>
      </w:r>
    </w:p>
    <w:p w14:paraId="489EE10A" w14:textId="77777777" w:rsidR="00C57CD3" w:rsidRDefault="00C57CD3" w:rsidP="00C57CD3">
      <w:pPr>
        <w:pStyle w:val="EX"/>
      </w:pPr>
      <w:r>
        <w:t>[127</w:t>
      </w:r>
      <w:r w:rsidRPr="005F4B9F">
        <w:t>]</w:t>
      </w:r>
      <w:r w:rsidRPr="005F4B9F">
        <w:tab/>
      </w:r>
      <w:r>
        <w:t>3GPP TS 26.447</w:t>
      </w:r>
      <w:r w:rsidRPr="005F4B9F">
        <w:t>: "</w:t>
      </w:r>
      <w:r>
        <w:t xml:space="preserve">Codec for Enhanced Voice Services (EVS); </w:t>
      </w:r>
      <w:r w:rsidRPr="00EB5EF5">
        <w:t>Error Concealment of Lost Packets</w:t>
      </w:r>
      <w:r w:rsidRPr="005F4B9F">
        <w:t>".</w:t>
      </w:r>
    </w:p>
    <w:p w14:paraId="122C0F0F" w14:textId="77777777" w:rsidR="00C57CD3" w:rsidRPr="005F4B9F" w:rsidRDefault="00C57CD3" w:rsidP="00C57CD3">
      <w:pPr>
        <w:pStyle w:val="EX"/>
      </w:pPr>
      <w:r w:rsidRPr="005F4B9F">
        <w:t>[</w:t>
      </w:r>
      <w:r>
        <w:t>12</w:t>
      </w:r>
      <w:r w:rsidRPr="005F4B9F">
        <w:t>8]</w:t>
      </w:r>
      <w:r w:rsidRPr="005F4B9F">
        <w:tab/>
        <w:t>3GPP TS 26.448: "</w:t>
      </w:r>
      <w:r>
        <w:t>Codec for Enhanced Voice Services (EVS);</w:t>
      </w:r>
      <w:r w:rsidRPr="00EB5EF5">
        <w:t xml:space="preserve"> Jitter Buffer Management</w:t>
      </w:r>
      <w:r w:rsidRPr="005F4B9F">
        <w:t>".</w:t>
      </w:r>
    </w:p>
    <w:p w14:paraId="3F4A5E6F" w14:textId="77777777" w:rsidR="00C57CD3" w:rsidRPr="005F4B9F" w:rsidRDefault="00C57CD3" w:rsidP="00C57CD3">
      <w:pPr>
        <w:pStyle w:val="EX"/>
      </w:pPr>
      <w:r w:rsidRPr="005F4B9F">
        <w:t>[</w:t>
      </w:r>
      <w:r>
        <w:t>12</w:t>
      </w:r>
      <w:r w:rsidRPr="00BB46B3">
        <w:rPr>
          <w:lang w:val="sv-SE"/>
        </w:rPr>
        <w:t>9</w:t>
      </w:r>
      <w:r w:rsidRPr="005F4B9F">
        <w:t>]</w:t>
      </w:r>
      <w:r w:rsidRPr="005F4B9F">
        <w:tab/>
      </w:r>
      <w:r w:rsidRPr="00BB46B3">
        <w:rPr>
          <w:lang w:val="sv-SE"/>
        </w:rPr>
        <w:t>3GPP TS 26.449</w:t>
      </w:r>
      <w:r w:rsidRPr="005F4B9F">
        <w:t>: "</w:t>
      </w:r>
      <w:r>
        <w:t>Codec for Enhanced Voice Services (EVS); Comfort Noise Generation (CNG) Aspects</w:t>
      </w:r>
      <w:r w:rsidRPr="005F4B9F">
        <w:t>".</w:t>
      </w:r>
    </w:p>
    <w:p w14:paraId="231593B4" w14:textId="77777777" w:rsidR="00C57CD3" w:rsidRPr="005F4B9F" w:rsidRDefault="00C57CD3" w:rsidP="00C57CD3">
      <w:pPr>
        <w:pStyle w:val="EX"/>
      </w:pPr>
      <w:r w:rsidRPr="005F4B9F">
        <w:t>[</w:t>
      </w:r>
      <w:r w:rsidRPr="00EB5EF5">
        <w:rPr>
          <w:lang w:val="en-US"/>
        </w:rPr>
        <w:t>1</w:t>
      </w:r>
      <w:r>
        <w:rPr>
          <w:lang w:val="en-US"/>
        </w:rPr>
        <w:t>3</w:t>
      </w:r>
      <w:r w:rsidRPr="00EB5EF5">
        <w:rPr>
          <w:lang w:val="en-US"/>
        </w:rPr>
        <w:t>0</w:t>
      </w:r>
      <w:r w:rsidRPr="005F4B9F">
        <w:t>]</w:t>
      </w:r>
      <w:r w:rsidRPr="005F4B9F">
        <w:tab/>
      </w:r>
      <w:r w:rsidRPr="00EB5EF5">
        <w:rPr>
          <w:lang w:val="en-US"/>
        </w:rPr>
        <w:t>3GPP TS 26.450</w:t>
      </w:r>
      <w:r w:rsidRPr="005F4B9F">
        <w:t>: "</w:t>
      </w:r>
      <w:r>
        <w:t>Codec for Enhanced Voice Services (EVS); Discontinuous Transmission (DTX)</w:t>
      </w:r>
      <w:r w:rsidRPr="005F4B9F">
        <w:t>".</w:t>
      </w:r>
    </w:p>
    <w:p w14:paraId="0DD02FE5" w14:textId="77777777" w:rsidR="00C57CD3" w:rsidRDefault="00C57CD3" w:rsidP="00C57CD3">
      <w:pPr>
        <w:pStyle w:val="EX"/>
      </w:pPr>
      <w:r w:rsidRPr="00EB5EF5">
        <w:rPr>
          <w:lang w:val="en-US"/>
        </w:rPr>
        <w:t>[</w:t>
      </w:r>
      <w:r>
        <w:rPr>
          <w:lang w:val="en-US"/>
        </w:rPr>
        <w:t>13</w:t>
      </w:r>
      <w:r w:rsidRPr="00EB5EF5">
        <w:rPr>
          <w:lang w:val="en-US"/>
        </w:rPr>
        <w:t>1</w:t>
      </w:r>
      <w:r w:rsidRPr="005F4B9F">
        <w:t>]</w:t>
      </w:r>
      <w:r w:rsidRPr="005F4B9F">
        <w:tab/>
      </w:r>
      <w:r w:rsidRPr="00EB5EF5">
        <w:rPr>
          <w:lang w:val="en-US"/>
        </w:rPr>
        <w:t>3GPP TS 26.451</w:t>
      </w:r>
      <w:r w:rsidRPr="005F4B9F">
        <w:t>: "</w:t>
      </w:r>
      <w:r>
        <w:t>Codec for Enhanced Voice Services (EVS); Voice Activity Detection (VAD)</w:t>
      </w:r>
      <w:r w:rsidRPr="005F4B9F">
        <w:t>".</w:t>
      </w:r>
    </w:p>
    <w:p w14:paraId="06CA0CF5" w14:textId="77777777" w:rsidR="00C57CD3" w:rsidRDefault="00C57CD3" w:rsidP="00C57CD3">
      <w:pPr>
        <w:pStyle w:val="EX"/>
      </w:pPr>
      <w:r>
        <w:t>[132]</w:t>
      </w:r>
      <w:r>
        <w:tab/>
      </w:r>
      <w:r w:rsidRPr="00C24793">
        <w:t>3GPP TS 45.003: "Radio Access Network; Channel coding".</w:t>
      </w:r>
    </w:p>
    <w:p w14:paraId="105FBF4A" w14:textId="77777777" w:rsidR="00C57CD3" w:rsidRDefault="00C57CD3" w:rsidP="00C57CD3">
      <w:pPr>
        <w:pStyle w:val="EX"/>
      </w:pPr>
      <w:r>
        <w:t>[133]</w:t>
      </w:r>
      <w:r>
        <w:tab/>
      </w:r>
      <w:r w:rsidRPr="00B7146A">
        <w:t>3GPP TS 23.216: "Single Radio Voice Call Continuity (SRVCC); Stage2"</w:t>
      </w:r>
      <w:r>
        <w:t>.</w:t>
      </w:r>
    </w:p>
    <w:p w14:paraId="443A3AC5" w14:textId="77777777" w:rsidR="00C57CD3" w:rsidRPr="000772C6" w:rsidRDefault="00C57CD3" w:rsidP="00C57CD3">
      <w:pPr>
        <w:pStyle w:val="EX"/>
      </w:pPr>
      <w:r>
        <w:t>[134]</w:t>
      </w:r>
      <w:r>
        <w:tab/>
      </w:r>
      <w:r w:rsidRPr="00B7146A">
        <w:t>3GPP TS 23.237: "IP Multimedia Subsystem (IMS) Service Continuity; Stage2"</w:t>
      </w:r>
      <w:r>
        <w:t>.</w:t>
      </w:r>
    </w:p>
    <w:p w14:paraId="08ED7CF3" w14:textId="77777777" w:rsidR="00C57CD3" w:rsidRDefault="00C57CD3" w:rsidP="00C57CD3">
      <w:pPr>
        <w:pStyle w:val="EX"/>
      </w:pPr>
      <w:r>
        <w:t>[135]</w:t>
      </w:r>
      <w:r>
        <w:tab/>
        <w:t xml:space="preserve">ITU-T Recommendation H.224 (01/05): </w:t>
      </w:r>
      <w:r w:rsidRPr="00B7146A">
        <w:t>"</w:t>
      </w:r>
      <w:r>
        <w:t>A real time control protocol for simplex applications using the H.221 LSD/HSD/MLP channels</w:t>
      </w:r>
      <w:r w:rsidRPr="00897A50">
        <w:t xml:space="preserve"> </w:t>
      </w:r>
      <w:r w:rsidRPr="00B7146A">
        <w:t>"</w:t>
      </w:r>
      <w:r>
        <w:t>.</w:t>
      </w:r>
    </w:p>
    <w:p w14:paraId="19DF208A" w14:textId="77777777" w:rsidR="00C57CD3" w:rsidRPr="006F4D07" w:rsidRDefault="00C57CD3" w:rsidP="00C57CD3">
      <w:pPr>
        <w:pStyle w:val="EX"/>
        <w:rPr>
          <w:lang w:val="fr-FR"/>
        </w:rPr>
      </w:pPr>
      <w:r w:rsidRPr="006F4D07">
        <w:rPr>
          <w:lang w:val="fr-FR"/>
        </w:rPr>
        <w:t>[</w:t>
      </w:r>
      <w:r>
        <w:rPr>
          <w:lang w:val="fr-FR"/>
        </w:rPr>
        <w:t>136</w:t>
      </w:r>
      <w:r w:rsidRPr="006F4D07">
        <w:rPr>
          <w:lang w:val="fr-FR"/>
        </w:rPr>
        <w:t>]</w:t>
      </w:r>
      <w:r w:rsidRPr="006F4D07">
        <w:rPr>
          <w:lang w:val="fr-FR"/>
        </w:rPr>
        <w:tab/>
        <w:t xml:space="preserve">ITU-T </w:t>
      </w:r>
      <w:proofErr w:type="spellStart"/>
      <w:r w:rsidRPr="006F4D07">
        <w:rPr>
          <w:lang w:val="fr-FR"/>
        </w:rPr>
        <w:t>Recommendation</w:t>
      </w:r>
      <w:proofErr w:type="spellEnd"/>
      <w:r w:rsidRPr="006F4D07">
        <w:rPr>
          <w:lang w:val="fr-FR"/>
        </w:rPr>
        <w:t xml:space="preserve"> H.224 (2005): </w:t>
      </w:r>
      <w:proofErr w:type="spellStart"/>
      <w:r w:rsidRPr="006F4D07">
        <w:rPr>
          <w:lang w:val="fr-FR"/>
        </w:rPr>
        <w:t>Corrigendum</w:t>
      </w:r>
      <w:proofErr w:type="spellEnd"/>
      <w:r w:rsidRPr="006F4D07">
        <w:rPr>
          <w:lang w:val="fr-FR"/>
        </w:rPr>
        <w:t xml:space="preserve"> 1 (08/07).</w:t>
      </w:r>
    </w:p>
    <w:p w14:paraId="1FF012B2" w14:textId="77777777" w:rsidR="00C57CD3" w:rsidRDefault="00C57CD3" w:rsidP="00C57CD3">
      <w:pPr>
        <w:pStyle w:val="EX"/>
      </w:pPr>
      <w:r>
        <w:t>[137]</w:t>
      </w:r>
      <w:r>
        <w:tab/>
        <w:t xml:space="preserve">ITU-T Recommendation H.281 (11/94): Transmission of non-telephone signals </w:t>
      </w:r>
      <w:r w:rsidRPr="00B7146A">
        <w:t>"</w:t>
      </w:r>
      <w:r>
        <w:t>A far end camera control protocol for videoconferences using H.224</w:t>
      </w:r>
      <w:r w:rsidRPr="00B7146A">
        <w:t>"</w:t>
      </w:r>
      <w:r>
        <w:t>.</w:t>
      </w:r>
    </w:p>
    <w:p w14:paraId="5809F1DB" w14:textId="77777777" w:rsidR="00C57CD3" w:rsidRDefault="00C57CD3" w:rsidP="00C57CD3">
      <w:pPr>
        <w:pStyle w:val="EX"/>
      </w:pPr>
      <w:r>
        <w:t>[138</w:t>
      </w:r>
      <w:r w:rsidRPr="00580D45">
        <w:t>]</w:t>
      </w:r>
      <w:r w:rsidRPr="00580D45">
        <w:tab/>
        <w:t>ITU-T</w:t>
      </w:r>
      <w:r>
        <w:t xml:space="preserve"> Recommendation H.323 (12/2009): </w:t>
      </w:r>
      <w:r w:rsidRPr="00B7146A">
        <w:t>"</w:t>
      </w:r>
      <w:r w:rsidRPr="00580D45">
        <w:t>Packet-based mu</w:t>
      </w:r>
      <w:r>
        <w:t>ltimedia communications systems</w:t>
      </w:r>
      <w:r w:rsidRPr="00B7146A">
        <w:t>"</w:t>
      </w:r>
      <w:r>
        <w:t>.</w:t>
      </w:r>
    </w:p>
    <w:p w14:paraId="10904B6F" w14:textId="77777777" w:rsidR="00C57CD3" w:rsidRDefault="00C57CD3" w:rsidP="00C57CD3">
      <w:pPr>
        <w:pStyle w:val="EX"/>
      </w:pPr>
      <w:r>
        <w:t>[139]</w:t>
      </w:r>
      <w:r>
        <w:tab/>
        <w:t xml:space="preserve">IETF RFC 4573 (2006): </w:t>
      </w:r>
      <w:r w:rsidRPr="00992438">
        <w:t>"</w:t>
      </w:r>
      <w:r w:rsidRPr="00EC3723">
        <w:t>MIME Type Registration for RTP Payload Format for H.224</w:t>
      </w:r>
      <w:r w:rsidRPr="00992438">
        <w:t>"</w:t>
      </w:r>
      <w:r>
        <w:t>.</w:t>
      </w:r>
    </w:p>
    <w:p w14:paraId="0AAA91E2" w14:textId="77777777" w:rsidR="00C57CD3" w:rsidRPr="00624706" w:rsidRDefault="00C57CD3" w:rsidP="00C57CD3">
      <w:pPr>
        <w:pStyle w:val="EX"/>
      </w:pPr>
      <w:r w:rsidRPr="00AC6716">
        <w:t>[140]</w:t>
      </w:r>
      <w:r w:rsidRPr="00AC6716">
        <w:tab/>
        <w:t xml:space="preserve">IETF RFC 4588 (2006): "RTP Retransmission Payload Format", J. Rey, D. Leon, A. Miyazaki, V. </w:t>
      </w:r>
      <w:proofErr w:type="spellStart"/>
      <w:r w:rsidRPr="00AC6716">
        <w:t>Varsa</w:t>
      </w:r>
      <w:proofErr w:type="spellEnd"/>
      <w:r w:rsidRPr="00AC6716">
        <w:t xml:space="preserve"> and R. </w:t>
      </w:r>
      <w:proofErr w:type="spellStart"/>
      <w:r w:rsidRPr="00AC6716">
        <w:t>Hakenberg</w:t>
      </w:r>
      <w:proofErr w:type="spellEnd"/>
      <w:r w:rsidRPr="00AC6716">
        <w:t>.</w:t>
      </w:r>
    </w:p>
    <w:p w14:paraId="4CAB3330" w14:textId="77777777" w:rsidR="00C57CD3" w:rsidRPr="00AC6716" w:rsidRDefault="00C57CD3" w:rsidP="00C57CD3">
      <w:pPr>
        <w:pStyle w:val="EX"/>
      </w:pPr>
      <w:r w:rsidRPr="00AC6716">
        <w:t>[141]</w:t>
      </w:r>
      <w:r w:rsidRPr="00AC6716">
        <w:tab/>
      </w:r>
      <w:r>
        <w:t>IETF RFC 8627 (2019): "RTP Payload Format for Flexible Forward Error Correction (FEC)"</w:t>
      </w:r>
      <w:r w:rsidRPr="007E17F0">
        <w:t>.</w:t>
      </w:r>
    </w:p>
    <w:p w14:paraId="5ED79918" w14:textId="77777777" w:rsidR="00C57CD3" w:rsidRDefault="00C57CD3" w:rsidP="00C57CD3">
      <w:pPr>
        <w:pStyle w:val="EX"/>
        <w:rPr>
          <w:lang w:val="nb-NO"/>
        </w:rPr>
      </w:pPr>
      <w:r>
        <w:rPr>
          <w:lang w:val="nb-NO"/>
        </w:rPr>
        <w:t>[142]</w:t>
      </w:r>
      <w:r>
        <w:rPr>
          <w:lang w:val="nb-NO"/>
        </w:rPr>
        <w:tab/>
        <w:t>TR 26.922:  "Video Telephony Robustness Improvements Extensions (VTRI_EXT): Performance Evaluation</w:t>
      </w:r>
      <w:r w:rsidRPr="006863FA">
        <w:rPr>
          <w:lang w:val="nb-NO"/>
        </w:rPr>
        <w:t>"</w:t>
      </w:r>
      <w:r>
        <w:rPr>
          <w:lang w:val="nb-NO"/>
        </w:rPr>
        <w:t>.</w:t>
      </w:r>
    </w:p>
    <w:p w14:paraId="101913B3" w14:textId="77777777" w:rsidR="00C57CD3" w:rsidRDefault="00C57CD3" w:rsidP="00C57CD3">
      <w:pPr>
        <w:pStyle w:val="EX"/>
        <w:rPr>
          <w:lang w:val="nb-NO"/>
        </w:rPr>
      </w:pPr>
      <w:r>
        <w:rPr>
          <w:lang w:val="nb-NO"/>
        </w:rPr>
        <w:lastRenderedPageBreak/>
        <w:t>[143]</w:t>
      </w:r>
      <w:r>
        <w:rPr>
          <w:lang w:val="nb-NO"/>
        </w:rPr>
        <w:tab/>
        <w:t xml:space="preserve">IETF RFC 5956 (2010): </w:t>
      </w:r>
      <w:r w:rsidRPr="00992438">
        <w:t>"</w:t>
      </w:r>
      <w:r>
        <w:t>Forward Error Correction Grouping Semantics in the Session Description Protocol</w:t>
      </w:r>
      <w:r w:rsidRPr="00992438">
        <w:t>"</w:t>
      </w:r>
      <w:r>
        <w:t>, A. Cengiz.</w:t>
      </w:r>
    </w:p>
    <w:p w14:paraId="2D1575AC" w14:textId="77777777" w:rsidR="00C57CD3" w:rsidRPr="00CA06FD" w:rsidRDefault="00C57CD3" w:rsidP="00C57CD3">
      <w:pPr>
        <w:pStyle w:val="EX"/>
        <w:rPr>
          <w:lang w:val="nb-NO"/>
        </w:rPr>
      </w:pPr>
      <w:r>
        <w:t>[144]</w:t>
      </w:r>
      <w:r>
        <w:tab/>
        <w:t>3GPP TR 26.924: "</w:t>
      </w:r>
      <w:r w:rsidRPr="005B6851">
        <w:t>Multimedia telephony over IP Multimedia Subsystem (IMS); Study on improved end-to-end Quality of Service (QoS) handling for Multimedia Telephony Service for IMS (MTSI)</w:t>
      </w:r>
      <w:r>
        <w:t>".</w:t>
      </w:r>
    </w:p>
    <w:p w14:paraId="2B501171" w14:textId="77777777" w:rsidR="00C57CD3" w:rsidRDefault="00C57CD3" w:rsidP="00C57CD3">
      <w:pPr>
        <w:pStyle w:val="EX"/>
      </w:pPr>
      <w:r>
        <w:t>[145]</w:t>
      </w:r>
      <w:r>
        <w:tab/>
        <w:t xml:space="preserve">IETF RFC 4796 (2007): </w:t>
      </w:r>
      <w:r w:rsidRPr="00992438">
        <w:t>"</w:t>
      </w:r>
      <w:r>
        <w:t>The Session Description Protocol (SDP) Content Attribute</w:t>
      </w:r>
      <w:r w:rsidRPr="00992438">
        <w:t>"</w:t>
      </w:r>
      <w:r>
        <w:t>.</w:t>
      </w:r>
    </w:p>
    <w:p w14:paraId="39B9DA3E" w14:textId="77777777" w:rsidR="00C57CD3" w:rsidRDefault="00C57CD3" w:rsidP="00C57CD3">
      <w:pPr>
        <w:pStyle w:val="EX"/>
      </w:pPr>
      <w:r>
        <w:t>[146]</w:t>
      </w:r>
      <w:r>
        <w:tab/>
      </w:r>
      <w:r>
        <w:rPr>
          <w:lang w:eastAsia="zh-CN"/>
        </w:rPr>
        <w:t>Void.</w:t>
      </w:r>
    </w:p>
    <w:p w14:paraId="29F64D39" w14:textId="77777777" w:rsidR="00C57CD3" w:rsidRDefault="00C57CD3" w:rsidP="00C57CD3">
      <w:pPr>
        <w:pStyle w:val="EX"/>
      </w:pPr>
      <w:r>
        <w:t>[147]</w:t>
      </w:r>
      <w:r>
        <w:tab/>
        <w:t>3GPP TS 24.147: "Conferencing Using IP Multimedia Core Network; Stage 3".</w:t>
      </w:r>
    </w:p>
    <w:p w14:paraId="68FD4F3C" w14:textId="77777777" w:rsidR="00C57CD3" w:rsidRDefault="00C57CD3" w:rsidP="00C57CD3">
      <w:pPr>
        <w:pStyle w:val="EX"/>
      </w:pPr>
      <w:r>
        <w:t>[148]</w:t>
      </w:r>
      <w:r>
        <w:tab/>
        <w:t xml:space="preserve">IETF RFC 4575 (2006): </w:t>
      </w:r>
      <w:r w:rsidRPr="00992438">
        <w:t>"</w:t>
      </w:r>
      <w:r>
        <w:t>A Session Initiation Protocol (SIP) Event Package for Conference State</w:t>
      </w:r>
      <w:r w:rsidRPr="00992438">
        <w:t>"</w:t>
      </w:r>
      <w:r>
        <w:t>.</w:t>
      </w:r>
    </w:p>
    <w:p w14:paraId="58D58E3B" w14:textId="77777777" w:rsidR="00C57CD3" w:rsidRDefault="00C57CD3" w:rsidP="00C57CD3">
      <w:pPr>
        <w:pStyle w:val="EX"/>
      </w:pPr>
      <w:r>
        <w:t>[149]</w:t>
      </w:r>
      <w:r>
        <w:tab/>
        <w:t xml:space="preserve">IETF RFC 4582 (2006): </w:t>
      </w:r>
      <w:r w:rsidRPr="00992438">
        <w:t>"</w:t>
      </w:r>
      <w:r>
        <w:t>The Binary Floor Control Protocol (BFCP)</w:t>
      </w:r>
      <w:r w:rsidRPr="00992438">
        <w:t>"</w:t>
      </w:r>
      <w:r>
        <w:t>.</w:t>
      </w:r>
    </w:p>
    <w:p w14:paraId="13BE5AAF" w14:textId="77777777" w:rsidR="00C57CD3" w:rsidRDefault="00C57CD3" w:rsidP="00C57CD3">
      <w:pPr>
        <w:pStyle w:val="EX"/>
      </w:pPr>
      <w:r>
        <w:t>[150]</w:t>
      </w:r>
      <w:r>
        <w:tab/>
        <w:t xml:space="preserve">IETF RFC 4583 (2006): </w:t>
      </w:r>
      <w:r w:rsidRPr="00992438">
        <w:t>"</w:t>
      </w:r>
      <w:r>
        <w:t>Session Description Protocol (SDP) Format for Binary Floor Control (BFCP) Streams</w:t>
      </w:r>
      <w:r w:rsidRPr="00992438">
        <w:t>"</w:t>
      </w:r>
      <w:r>
        <w:t>.</w:t>
      </w:r>
    </w:p>
    <w:p w14:paraId="08A9989C" w14:textId="77777777" w:rsidR="00C57CD3" w:rsidRDefault="00C57CD3" w:rsidP="00C57CD3">
      <w:pPr>
        <w:pStyle w:val="EX"/>
      </w:pPr>
      <w:r>
        <w:t>[151]</w:t>
      </w:r>
      <w:r>
        <w:tab/>
      </w:r>
      <w:r>
        <w:rPr>
          <w:lang w:eastAsia="zh-CN"/>
        </w:rPr>
        <w:t>Void.</w:t>
      </w:r>
    </w:p>
    <w:p w14:paraId="6D505284" w14:textId="77777777" w:rsidR="00C57CD3" w:rsidRDefault="00C57CD3" w:rsidP="00C57CD3">
      <w:pPr>
        <w:pStyle w:val="EX"/>
      </w:pPr>
      <w:r>
        <w:t>[152]</w:t>
      </w:r>
      <w:r>
        <w:tab/>
        <w:t>3GPP TR 26.980: "Multimedia telephony over IP Multimedia Subsystem (IMS); Media handling aspects of multi-stream multiparty conferencing for Multimedia Telephony Service for IMS (MTSI)".</w:t>
      </w:r>
    </w:p>
    <w:p w14:paraId="3D7A747C" w14:textId="77777777" w:rsidR="00C57CD3" w:rsidRPr="0067534E" w:rsidRDefault="00C57CD3" w:rsidP="00C57CD3">
      <w:pPr>
        <w:pStyle w:val="EX"/>
      </w:pPr>
      <w:r>
        <w:t>[153]</w:t>
      </w:r>
      <w:r>
        <w:tab/>
      </w:r>
      <w:r w:rsidRPr="009E66B1">
        <w:t>IETF RFC 5234 (2008</w:t>
      </w:r>
      <w:r>
        <w:t>)</w:t>
      </w:r>
      <w:r w:rsidRPr="009E66B1">
        <w:t xml:space="preserve">: "Augmented BNF for Syntax Specifications: ABNF", D. Crocker and P. </w:t>
      </w:r>
      <w:proofErr w:type="spellStart"/>
      <w:r w:rsidRPr="009E66B1">
        <w:t>Overell</w:t>
      </w:r>
      <w:proofErr w:type="spellEnd"/>
      <w:r w:rsidRPr="009E66B1">
        <w:t>.</w:t>
      </w:r>
    </w:p>
    <w:p w14:paraId="1DD38D7E" w14:textId="77777777" w:rsidR="00C57CD3" w:rsidRDefault="00C57CD3" w:rsidP="00C57CD3">
      <w:pPr>
        <w:pStyle w:val="EX"/>
      </w:pPr>
      <w:r>
        <w:t>[154]</w:t>
      </w:r>
      <w:r>
        <w:tab/>
        <w:t xml:space="preserve">IETF Internet Draft, draft-ietf-mmusic-sdp-simulcast-05 (2016): </w:t>
      </w:r>
      <w:r w:rsidRPr="00992438">
        <w:t>"</w:t>
      </w:r>
      <w:r>
        <w:t>Using Simulcast in SDP and RTP Sessions</w:t>
      </w:r>
      <w:r w:rsidRPr="00992438">
        <w:t>"</w:t>
      </w:r>
      <w:r>
        <w:t xml:space="preserve"> (WORK IN PROGRESS).</w:t>
      </w:r>
    </w:p>
    <w:p w14:paraId="57E7E972" w14:textId="77777777" w:rsidR="00C57CD3" w:rsidRPr="00830923" w:rsidRDefault="00C57CD3" w:rsidP="00C57CD3">
      <w:pPr>
        <w:pStyle w:val="EX"/>
        <w:rPr>
          <w:lang w:val="en-US"/>
        </w:rPr>
      </w:pPr>
      <w:r>
        <w:rPr>
          <w:lang w:val="en-US"/>
        </w:rPr>
        <w:t>[155]</w:t>
      </w:r>
      <w:r w:rsidRPr="00830923">
        <w:rPr>
          <w:lang w:val="en-US"/>
        </w:rPr>
        <w:tab/>
        <w:t>IETF Internet Draft, draft-ietf-mmusic-rid-0</w:t>
      </w:r>
      <w:r>
        <w:rPr>
          <w:lang w:val="en-US"/>
        </w:rPr>
        <w:t>7</w:t>
      </w:r>
      <w:r w:rsidRPr="00830923">
        <w:rPr>
          <w:lang w:val="en-US"/>
        </w:rPr>
        <w:t xml:space="preserve"> (2016): "</w:t>
      </w:r>
      <w:r>
        <w:rPr>
          <w:lang w:val="en-US"/>
        </w:rPr>
        <w:t>RTP Payload Format Constraints</w:t>
      </w:r>
      <w:r w:rsidRPr="00830923">
        <w:rPr>
          <w:lang w:val="en-US"/>
        </w:rPr>
        <w:t>" (WORK IN PROGRESS).</w:t>
      </w:r>
    </w:p>
    <w:p w14:paraId="76F3AFF9" w14:textId="77777777" w:rsidR="00C57CD3" w:rsidRDefault="00C57CD3" w:rsidP="00C57CD3">
      <w:pPr>
        <w:pStyle w:val="EX"/>
      </w:pPr>
      <w:r>
        <w:t>[156]</w:t>
      </w:r>
      <w:r>
        <w:tab/>
        <w:t>IETF RFC 7728 (2016): "RTP Stream Pause and Resume".</w:t>
      </w:r>
    </w:p>
    <w:p w14:paraId="7DB2E36E" w14:textId="77777777" w:rsidR="00C57CD3" w:rsidRDefault="00C57CD3" w:rsidP="00C57CD3">
      <w:pPr>
        <w:pStyle w:val="EX"/>
        <w:rPr>
          <w:lang w:eastAsia="zh-CN"/>
        </w:rPr>
      </w:pPr>
      <w:r w:rsidRPr="007E3636">
        <w:rPr>
          <w:lang w:eastAsia="zh-CN"/>
        </w:rPr>
        <w:t>[</w:t>
      </w:r>
      <w:r>
        <w:rPr>
          <w:lang w:val="en-US" w:eastAsia="zh-CN"/>
        </w:rPr>
        <w:t>157</w:t>
      </w:r>
      <w:r>
        <w:rPr>
          <w:lang w:eastAsia="zh-CN"/>
        </w:rPr>
        <w:t>]</w:t>
      </w:r>
      <w:r>
        <w:rPr>
          <w:lang w:eastAsia="zh-CN"/>
        </w:rPr>
        <w:tab/>
        <w:t>3GPP TS 36.</w:t>
      </w:r>
      <w:r w:rsidRPr="00C06A15">
        <w:rPr>
          <w:lang w:val="en-US" w:eastAsia="zh-CN"/>
        </w:rPr>
        <w:t>321</w:t>
      </w:r>
      <w:r w:rsidRPr="007E3636">
        <w:rPr>
          <w:lang w:eastAsia="zh-CN"/>
        </w:rPr>
        <w:t>: "</w:t>
      </w:r>
      <w:r w:rsidRPr="007C65F6">
        <w:rPr>
          <w:lang w:eastAsia="zh-CN"/>
        </w:rPr>
        <w:t>Evolved Universal Terrestrial Radio Access (E-UTRA); Medium Access Control (MAC) protocol specification</w:t>
      </w:r>
      <w:r w:rsidRPr="007E3636">
        <w:rPr>
          <w:lang w:eastAsia="zh-CN"/>
        </w:rPr>
        <w:t>".</w:t>
      </w:r>
    </w:p>
    <w:p w14:paraId="52CBFC74" w14:textId="77777777" w:rsidR="00C57CD3" w:rsidRDefault="00C57CD3" w:rsidP="00C57CD3">
      <w:pPr>
        <w:pStyle w:val="EX"/>
      </w:pPr>
      <w:r>
        <w:rPr>
          <w:lang w:eastAsia="zh-CN"/>
        </w:rPr>
        <w:t>[158]</w:t>
      </w:r>
      <w:r>
        <w:rPr>
          <w:lang w:eastAsia="zh-CN"/>
        </w:rPr>
        <w:tab/>
      </w:r>
      <w:r>
        <w:t>3GPP TS 25.331: "</w:t>
      </w:r>
      <w:r w:rsidRPr="00306642">
        <w:t>Radio Resource Control (RRC); Protocol specification</w:t>
      </w:r>
      <w:r>
        <w:t>".</w:t>
      </w:r>
    </w:p>
    <w:p w14:paraId="76A0D3F7" w14:textId="77777777" w:rsidR="00C57CD3" w:rsidRPr="004F1783" w:rsidRDefault="00C57CD3" w:rsidP="00C57CD3">
      <w:pPr>
        <w:pStyle w:val="EX"/>
      </w:pPr>
      <w:r>
        <w:t>[159]</w:t>
      </w:r>
      <w:r>
        <w:tab/>
        <w:t>"Mobile Location Protocol (MLP)</w:t>
      </w:r>
      <w:r w:rsidRPr="00484678">
        <w:t>", Open Mobile Alliance, OMA-LIF-MLP-V3_1, Approved Version 3.1 – 20 Sep 2011.</w:t>
      </w:r>
    </w:p>
    <w:p w14:paraId="12F0A52B" w14:textId="77777777" w:rsidR="00C57CD3" w:rsidRDefault="00C57CD3" w:rsidP="00C57CD3">
      <w:pPr>
        <w:pStyle w:val="EX"/>
      </w:pPr>
      <w:r>
        <w:t>[160]</w:t>
      </w:r>
      <w:r>
        <w:tab/>
      </w:r>
      <w:r w:rsidRPr="00852100">
        <w:t xml:space="preserve">3GPP TS </w:t>
      </w:r>
      <w:r>
        <w:t>36.331:</w:t>
      </w:r>
      <w:r w:rsidRPr="00852100">
        <w:t xml:space="preserve"> </w:t>
      </w:r>
      <w:r w:rsidRPr="00852100">
        <w:rPr>
          <w:lang w:val="en-AU"/>
        </w:rPr>
        <w:t>"</w:t>
      </w:r>
      <w:r w:rsidRPr="005E1BFF">
        <w:rPr>
          <w:lang w:val="en-AU"/>
        </w:rPr>
        <w:t>Evolved Universal Terrestrial Radio Access (E-UTRA); Radio Resource Control (RRC); Protocol specification</w:t>
      </w:r>
      <w:r w:rsidRPr="00852100">
        <w:rPr>
          <w:lang w:val="en-AU"/>
        </w:rPr>
        <w:t>"</w:t>
      </w:r>
      <w:r>
        <w:rPr>
          <w:lang w:val="en-AU"/>
        </w:rPr>
        <w:t>.</w:t>
      </w:r>
    </w:p>
    <w:p w14:paraId="34FD0E9B" w14:textId="77777777" w:rsidR="00C57CD3" w:rsidRDefault="00C57CD3" w:rsidP="00C57CD3">
      <w:pPr>
        <w:pStyle w:val="EX"/>
        <w:rPr>
          <w:lang w:val="en-AU"/>
        </w:rPr>
      </w:pPr>
      <w:r>
        <w:rPr>
          <w:lang w:val="en-AU"/>
        </w:rPr>
        <w:t>[161]</w:t>
      </w:r>
      <w:r>
        <w:rPr>
          <w:lang w:val="en-AU"/>
        </w:rPr>
        <w:tab/>
        <w:t>3GPP TS 27.007: "</w:t>
      </w:r>
      <w:r w:rsidRPr="00364C08">
        <w:t xml:space="preserve"> </w:t>
      </w:r>
      <w:r w:rsidRPr="00364C08">
        <w:rPr>
          <w:lang w:val="en-AU"/>
        </w:rPr>
        <w:t>Technical Specification Gr</w:t>
      </w:r>
      <w:r>
        <w:rPr>
          <w:lang w:val="en-AU"/>
        </w:rPr>
        <w:t xml:space="preserve">oup Core Network and Terminals; </w:t>
      </w:r>
      <w:r w:rsidRPr="00364C08">
        <w:rPr>
          <w:lang w:val="en-AU"/>
        </w:rPr>
        <w:t>AT command set for User Equipment (UE)</w:t>
      </w:r>
      <w:r>
        <w:rPr>
          <w:lang w:val="en-AU"/>
        </w:rPr>
        <w:t>".</w:t>
      </w:r>
    </w:p>
    <w:p w14:paraId="6B261BAF" w14:textId="77777777" w:rsidR="00C57CD3" w:rsidRDefault="00C57CD3" w:rsidP="00C57CD3">
      <w:pPr>
        <w:pStyle w:val="EX"/>
        <w:rPr>
          <w:lang w:val="en-AU"/>
        </w:rPr>
      </w:pPr>
      <w:r>
        <w:rPr>
          <w:lang w:val="en-AU"/>
        </w:rPr>
        <w:t>[162]</w:t>
      </w:r>
      <w:r>
        <w:rPr>
          <w:lang w:val="en-AU"/>
        </w:rPr>
        <w:tab/>
        <w:t>3GPP TS 36.306: "</w:t>
      </w:r>
      <w:r w:rsidRPr="00306707">
        <w:rPr>
          <w:lang w:val="en-AU"/>
        </w:rPr>
        <w:t>Evolved Universal Terrestrial Radio Access (E-UTRA); User Equipment (UE) radio access capabilities</w:t>
      </w:r>
      <w:r>
        <w:rPr>
          <w:lang w:val="en-AU"/>
        </w:rPr>
        <w:t>".</w:t>
      </w:r>
    </w:p>
    <w:p w14:paraId="3000FE70" w14:textId="77777777" w:rsidR="00C57CD3" w:rsidRDefault="00C57CD3" w:rsidP="00C57CD3">
      <w:pPr>
        <w:pStyle w:val="EX"/>
      </w:pPr>
      <w:r>
        <w:t>[163</w:t>
      </w:r>
      <w:r w:rsidRPr="00F01217">
        <w:t>]</w:t>
      </w:r>
      <w:r w:rsidRPr="00F01217">
        <w:tab/>
        <w:t>3GPP TS 38.331: "NR; Radio Resource Control (RRC); Protocol Specification".</w:t>
      </w:r>
    </w:p>
    <w:p w14:paraId="312DDDE3" w14:textId="77777777" w:rsidR="00C57CD3" w:rsidRDefault="00C57CD3" w:rsidP="00C57CD3">
      <w:pPr>
        <w:pStyle w:val="EX"/>
      </w:pPr>
      <w:r>
        <w:t>[164</w:t>
      </w:r>
      <w:r w:rsidRPr="00F01217">
        <w:t>]</w:t>
      </w:r>
      <w:r w:rsidRPr="00F01217">
        <w:tab/>
        <w:t>3GPP TS 38.3</w:t>
      </w:r>
      <w:r>
        <w:t>00</w:t>
      </w:r>
      <w:r w:rsidRPr="00F01217">
        <w:t>: "</w:t>
      </w:r>
      <w:r>
        <w:t>NR; NR and NG-RAN Overall Description; Stage 2</w:t>
      </w:r>
      <w:r w:rsidRPr="00F01217">
        <w:t>".</w:t>
      </w:r>
    </w:p>
    <w:p w14:paraId="47A62714" w14:textId="77777777" w:rsidR="00C57CD3" w:rsidRDefault="00C57CD3" w:rsidP="00C57CD3">
      <w:pPr>
        <w:pStyle w:val="EX"/>
      </w:pPr>
      <w:r>
        <w:t>[165]</w:t>
      </w:r>
      <w:r>
        <w:tab/>
      </w:r>
      <w:r w:rsidRPr="00567C27">
        <w:t>3GPP TS 26.</w:t>
      </w:r>
      <w:r>
        <w:t>452</w:t>
      </w:r>
      <w:r w:rsidRPr="00567C27">
        <w:t>: "</w:t>
      </w:r>
      <w:r w:rsidRPr="00B400AF">
        <w:t>Codec for Enhanced Voice Services (EVS); ANSI C code; Alternative fixed-point using updated basic operators</w:t>
      </w:r>
      <w:r w:rsidRPr="00567C27">
        <w:t>".</w:t>
      </w:r>
    </w:p>
    <w:p w14:paraId="4C360D65" w14:textId="77777777" w:rsidR="00C57CD3" w:rsidRDefault="00C57CD3" w:rsidP="00C57CD3">
      <w:pPr>
        <w:pStyle w:val="EX"/>
        <w:rPr>
          <w:lang w:val="en-AU"/>
        </w:rPr>
      </w:pPr>
      <w:r>
        <w:rPr>
          <w:lang w:val="en-AU"/>
        </w:rPr>
        <w:t>[166]</w:t>
      </w:r>
      <w:r>
        <w:rPr>
          <w:lang w:val="en-AU"/>
        </w:rPr>
        <w:tab/>
        <w:t>3GPP TS 38.321: "</w:t>
      </w:r>
      <w:r w:rsidRPr="0004538D">
        <w:rPr>
          <w:lang w:val="en-AU"/>
        </w:rPr>
        <w:t>NR; Medium Access Contro</w:t>
      </w:r>
      <w:r>
        <w:rPr>
          <w:lang w:val="en-AU"/>
        </w:rPr>
        <w:t>l (MAC) protocol specification".</w:t>
      </w:r>
    </w:p>
    <w:p w14:paraId="50ACC171" w14:textId="77777777" w:rsidR="00C57CD3" w:rsidRDefault="00C57CD3" w:rsidP="00C57CD3">
      <w:pPr>
        <w:pStyle w:val="EX"/>
      </w:pPr>
      <w:r>
        <w:rPr>
          <w:lang w:val="en-AU"/>
        </w:rPr>
        <w:t>[167]</w:t>
      </w:r>
      <w:r>
        <w:rPr>
          <w:lang w:val="en-AU"/>
        </w:rPr>
        <w:tab/>
        <w:t>3GPP TS 23.228: "</w:t>
      </w:r>
      <w:r w:rsidRPr="00A250D5">
        <w:rPr>
          <w:lang w:val="en-AU"/>
        </w:rPr>
        <w:t>IP Multimedia Subsystem (IMS); Stage 2</w:t>
      </w:r>
      <w:r>
        <w:rPr>
          <w:lang w:val="en-AU"/>
        </w:rPr>
        <w:t>".</w:t>
      </w:r>
    </w:p>
    <w:p w14:paraId="0E85FF85" w14:textId="77777777" w:rsidR="00C57CD3" w:rsidRDefault="00C57CD3" w:rsidP="00C57CD3">
      <w:pPr>
        <w:pStyle w:val="EX"/>
      </w:pPr>
      <w:r w:rsidRPr="00963169">
        <w:t>[</w:t>
      </w:r>
      <w:r>
        <w:t>168</w:t>
      </w:r>
      <w:r w:rsidRPr="00963169">
        <w:t>]</w:t>
      </w:r>
      <w:r w:rsidRPr="00963169">
        <w:tab/>
        <w:t>3GPP TR 2</w:t>
      </w:r>
      <w:r>
        <w:t>6</w:t>
      </w:r>
      <w:r w:rsidRPr="00963169">
        <w:t>.9</w:t>
      </w:r>
      <w:r>
        <w:t>52</w:t>
      </w:r>
      <w:r w:rsidRPr="00963169">
        <w:t>: "</w:t>
      </w:r>
      <w:r>
        <w:t>Codec for Enhanced Voice Services (EVS); Performance characterization"</w:t>
      </w:r>
      <w:r w:rsidRPr="00963169">
        <w:t>.</w:t>
      </w:r>
    </w:p>
    <w:p w14:paraId="45A84145" w14:textId="77777777" w:rsidR="00C57CD3" w:rsidRDefault="00C57CD3" w:rsidP="00C57CD3">
      <w:pPr>
        <w:pStyle w:val="EX"/>
      </w:pPr>
      <w:r>
        <w:lastRenderedPageBreak/>
        <w:t>[169]</w:t>
      </w:r>
      <w:r>
        <w:tab/>
        <w:t>3GPP TR 26.959: "</w:t>
      </w:r>
      <w:r w:rsidRPr="004077C7">
        <w:t>Study on enhanced Voice over LTE (VoLTE) performance</w:t>
      </w:r>
      <w:r>
        <w:t>".</w:t>
      </w:r>
    </w:p>
    <w:p w14:paraId="62DCD77F" w14:textId="77777777" w:rsidR="00C57CD3" w:rsidRPr="004002E1" w:rsidRDefault="00C57CD3" w:rsidP="00C57CD3">
      <w:pPr>
        <w:pStyle w:val="EX"/>
      </w:pPr>
      <w:r w:rsidRPr="004002E1">
        <w:t>[</w:t>
      </w:r>
      <w:r>
        <w:t>170</w:t>
      </w:r>
      <w:r w:rsidRPr="004002E1">
        <w:t>]</w:t>
      </w:r>
      <w:r w:rsidRPr="004002E1">
        <w:tab/>
        <w:t>3GPP TS 3</w:t>
      </w:r>
      <w:r>
        <w:t>6</w:t>
      </w:r>
      <w:r w:rsidRPr="004002E1">
        <w:t>.32</w:t>
      </w:r>
      <w:r>
        <w:t>3</w:t>
      </w:r>
      <w:r w:rsidRPr="004002E1">
        <w:t>: "</w:t>
      </w:r>
      <w:r w:rsidRPr="006F1D8C">
        <w:t>Evolved Universal Terrestrial Radio Access (E-UTRA); Packet Data Convergence Protocol (PDCP) specification</w:t>
      </w:r>
      <w:r w:rsidRPr="004002E1">
        <w:t>".</w:t>
      </w:r>
    </w:p>
    <w:p w14:paraId="4D43FE66" w14:textId="77777777" w:rsidR="00C57CD3" w:rsidRPr="001B59D1" w:rsidRDefault="00C57CD3" w:rsidP="00C57CD3">
      <w:pPr>
        <w:pStyle w:val="EX"/>
        <w:rPr>
          <w:b/>
          <w:bCs/>
          <w:noProof/>
          <w:sz w:val="28"/>
          <w:szCs w:val="28"/>
        </w:rPr>
      </w:pPr>
      <w:r w:rsidRPr="004002E1">
        <w:rPr>
          <w:lang w:val="en-AU"/>
        </w:rPr>
        <w:t>[</w:t>
      </w:r>
      <w:r>
        <w:rPr>
          <w:lang w:val="en-AU"/>
        </w:rPr>
        <w:t>171</w:t>
      </w:r>
      <w:r w:rsidRPr="004002E1">
        <w:rPr>
          <w:lang w:val="en-AU"/>
        </w:rPr>
        <w:t>]</w:t>
      </w:r>
      <w:r w:rsidRPr="004002E1">
        <w:rPr>
          <w:lang w:val="en-AU"/>
        </w:rPr>
        <w:tab/>
        <w:t xml:space="preserve">3GPP TS </w:t>
      </w:r>
      <w:r>
        <w:rPr>
          <w:lang w:val="en-AU"/>
        </w:rPr>
        <w:t>37</w:t>
      </w:r>
      <w:r w:rsidRPr="004002E1">
        <w:rPr>
          <w:lang w:val="en-AU"/>
        </w:rPr>
        <w:t>.</w:t>
      </w:r>
      <w:r>
        <w:rPr>
          <w:lang w:val="en-AU"/>
        </w:rPr>
        <w:t>324</w:t>
      </w:r>
      <w:r w:rsidRPr="004002E1">
        <w:rPr>
          <w:lang w:val="en-AU"/>
        </w:rPr>
        <w:t>: "</w:t>
      </w:r>
      <w:r w:rsidRPr="006F1D8C">
        <w:t xml:space="preserve">Evolved Universal Terrestrial Radio Access (E-UTRA) and NR; Service </w:t>
      </w:r>
      <w:r w:rsidRPr="001B59D1">
        <w:t>Data Adaptation Protocol (SDAP) specification".</w:t>
      </w:r>
    </w:p>
    <w:p w14:paraId="44837209" w14:textId="77777777" w:rsidR="00C57CD3" w:rsidRPr="00B44A8C" w:rsidRDefault="00C57CD3" w:rsidP="00C57CD3">
      <w:pPr>
        <w:keepLines/>
        <w:ind w:left="1702" w:hanging="1418"/>
        <w:rPr>
          <w:lang w:val="x-none"/>
        </w:rPr>
      </w:pPr>
      <w:r w:rsidRPr="00B44A8C">
        <w:rPr>
          <w:lang w:val="x-none"/>
        </w:rPr>
        <w:t>[</w:t>
      </w:r>
      <w:r>
        <w:t>172</w:t>
      </w:r>
      <w:r w:rsidRPr="00B44A8C">
        <w:rPr>
          <w:lang w:val="x-none"/>
        </w:rPr>
        <w:t>]</w:t>
      </w:r>
      <w:r w:rsidRPr="00B44A8C">
        <w:rPr>
          <w:lang w:val="x-none"/>
        </w:rPr>
        <w:tab/>
        <w:t>IETF Internet Draft, draft-ietf-mmusic-data-channel-sdpneg-28 (2019): "SDP-based Data Channel Negotiation" (WORK IN PROGRESS)</w:t>
      </w:r>
    </w:p>
    <w:p w14:paraId="01BA9B17" w14:textId="77777777" w:rsidR="00C57CD3" w:rsidRPr="00B44A8C" w:rsidRDefault="00C57CD3" w:rsidP="00C57CD3">
      <w:pPr>
        <w:keepLines/>
        <w:ind w:left="1702" w:hanging="1418"/>
        <w:rPr>
          <w:lang w:val="x-none"/>
        </w:rPr>
      </w:pPr>
      <w:r w:rsidRPr="00B44A8C">
        <w:rPr>
          <w:lang w:val="x-none"/>
        </w:rPr>
        <w:t>[</w:t>
      </w:r>
      <w:r>
        <w:t>173</w:t>
      </w:r>
      <w:r w:rsidRPr="00B44A8C">
        <w:rPr>
          <w:lang w:val="x-none"/>
        </w:rPr>
        <w:t>]</w:t>
      </w:r>
      <w:r w:rsidRPr="00B44A8C">
        <w:rPr>
          <w:lang w:val="x-none"/>
        </w:rPr>
        <w:tab/>
        <w:t>IETF RFC 4960 (2007): "Stream Control Transmission Protocol"</w:t>
      </w:r>
    </w:p>
    <w:p w14:paraId="6EDC7055" w14:textId="77777777" w:rsidR="00C57CD3" w:rsidRPr="00B44A8C" w:rsidRDefault="00C57CD3" w:rsidP="00C57CD3">
      <w:pPr>
        <w:keepLines/>
        <w:ind w:left="1702" w:hanging="1418"/>
        <w:rPr>
          <w:lang w:val="x-none"/>
        </w:rPr>
      </w:pPr>
      <w:r w:rsidRPr="00B44A8C">
        <w:rPr>
          <w:lang w:val="x-none"/>
        </w:rPr>
        <w:t>[</w:t>
      </w:r>
      <w:r>
        <w:t>174</w:t>
      </w:r>
      <w:r w:rsidRPr="00B44A8C">
        <w:rPr>
          <w:lang w:val="x-none"/>
        </w:rPr>
        <w:t>]</w:t>
      </w:r>
      <w:r w:rsidRPr="00B44A8C">
        <w:rPr>
          <w:lang w:val="x-none"/>
        </w:rPr>
        <w:tab/>
        <w:t>IETF RFC 8261 (2017): "Datagram Transport Layer Security (DTLS) Encapsulation of SCTP Packets"</w:t>
      </w:r>
    </w:p>
    <w:p w14:paraId="19CE68D1" w14:textId="77777777" w:rsidR="00C57CD3" w:rsidRDefault="00C57CD3" w:rsidP="00C57CD3">
      <w:pPr>
        <w:keepLines/>
        <w:ind w:left="1702" w:hanging="1418"/>
        <w:rPr>
          <w:lang w:val="x-none"/>
        </w:rPr>
      </w:pPr>
      <w:r w:rsidRPr="00B44A8C">
        <w:rPr>
          <w:lang w:val="x-none"/>
        </w:rPr>
        <w:t>[</w:t>
      </w:r>
      <w:r>
        <w:t>175</w:t>
      </w:r>
      <w:r w:rsidRPr="00B44A8C">
        <w:rPr>
          <w:lang w:val="x-none"/>
        </w:rPr>
        <w:t>]</w:t>
      </w:r>
      <w:r w:rsidRPr="00B44A8C">
        <w:rPr>
          <w:lang w:val="x-none"/>
        </w:rPr>
        <w:tab/>
        <w:t>IETF Internet Draft, draft-ietf-rtcweb-data-channel-13 (2015): "WebRTC Data Channels" (WORK IN PROGRESS)</w:t>
      </w:r>
    </w:p>
    <w:p w14:paraId="33F8097D" w14:textId="04F5356C" w:rsidR="00C57CD3" w:rsidRPr="00C57CD3" w:rsidRDefault="00C57CD3" w:rsidP="00C57CD3">
      <w:pPr>
        <w:keepLines/>
        <w:ind w:left="1702" w:hanging="1418"/>
        <w:rPr>
          <w:b/>
          <w:bCs/>
          <w:noProof/>
          <w:sz w:val="28"/>
          <w:szCs w:val="28"/>
          <w:lang w:val="x-none"/>
        </w:rPr>
      </w:pPr>
      <w:r w:rsidRPr="00B44A8C">
        <w:rPr>
          <w:lang w:val="x-none"/>
        </w:rPr>
        <w:t>[</w:t>
      </w:r>
      <w:r>
        <w:t>176</w:t>
      </w:r>
      <w:r w:rsidRPr="00B44A8C">
        <w:rPr>
          <w:lang w:val="x-none"/>
        </w:rPr>
        <w:t>]</w:t>
      </w:r>
      <w:r w:rsidRPr="00B44A8C">
        <w:rPr>
          <w:lang w:val="x-none"/>
        </w:rPr>
        <w:tab/>
        <w:t>3GPP TS 23.501: "System Architecture for the 5G System; Stage 2".</w:t>
      </w:r>
    </w:p>
    <w:p w14:paraId="4717B1AF" w14:textId="77777777" w:rsidR="00C57CD3" w:rsidRDefault="00C57CD3" w:rsidP="00F25604">
      <w:pPr>
        <w:rPr>
          <w:b/>
          <w:sz w:val="28"/>
          <w:highlight w:val="yellow"/>
        </w:rPr>
      </w:pPr>
    </w:p>
    <w:p w14:paraId="18075F68" w14:textId="4D90CD10" w:rsidR="00F25604" w:rsidRDefault="00F25604" w:rsidP="00F2560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80BA610" w14:textId="77777777" w:rsidR="000A0A64" w:rsidRPr="0029557E" w:rsidRDefault="000A0A64" w:rsidP="000A0A64">
      <w:pPr>
        <w:pStyle w:val="Heading2"/>
      </w:pPr>
      <w:bookmarkStart w:id="41" w:name="_Toc26369439"/>
      <w:bookmarkStart w:id="42" w:name="_Toc36227321"/>
      <w:bookmarkStart w:id="43" w:name="_Toc36228336"/>
      <w:bookmarkStart w:id="44" w:name="_Toc36228963"/>
      <w:bookmarkStart w:id="45" w:name="_Toc36229590"/>
      <w:r w:rsidRPr="0077665D">
        <w:t>1</w:t>
      </w:r>
      <w:r>
        <w:t>5</w:t>
      </w:r>
      <w:r w:rsidRPr="0077665D">
        <w:t>.1</w:t>
      </w:r>
      <w:r w:rsidRPr="0077665D">
        <w:tab/>
        <w:t>General</w:t>
      </w:r>
      <w:bookmarkEnd w:id="41"/>
      <w:bookmarkEnd w:id="42"/>
      <w:bookmarkEnd w:id="43"/>
      <w:bookmarkEnd w:id="44"/>
      <w:bookmarkEnd w:id="45"/>
    </w:p>
    <w:p w14:paraId="71EEB403" w14:textId="77777777" w:rsidR="000A0A64" w:rsidRDefault="000A0A64" w:rsidP="000A0A64">
      <w:pPr>
        <w:rPr>
          <w:lang w:eastAsia="zh-CN"/>
        </w:rPr>
      </w:pPr>
      <w:r>
        <w:t>The MTSI client in the terminal may use the</w:t>
      </w:r>
      <w:r>
        <w:rPr>
          <w:lang w:eastAsia="zh-CN"/>
        </w:rPr>
        <w:t xml:space="preserve"> OMA-DM solution specified in this clause for enhancing the SDP negotiation and </w:t>
      </w:r>
      <w:r>
        <w:rPr>
          <w:rFonts w:hint="eastAsia"/>
          <w:lang w:eastAsia="ko-KR"/>
        </w:rPr>
        <w:t>resource reservation</w:t>
      </w:r>
      <w:r>
        <w:rPr>
          <w:lang w:eastAsia="zh-CN"/>
        </w:rPr>
        <w:t xml:space="preserve"> process. If a MTSI client in the terminal uses this feature, it is mandatory for the MTSI client in the terminal to implement the Management Object (MO) as described in this clause.</w:t>
      </w:r>
    </w:p>
    <w:p w14:paraId="6D7CCF33" w14:textId="77777777" w:rsidR="000A0A64" w:rsidRDefault="000A0A64" w:rsidP="000A0A64">
      <w:pPr>
        <w:rPr>
          <w:lang w:eastAsia="zh-CN"/>
        </w:rPr>
      </w:pPr>
      <w:r>
        <w:rPr>
          <w:lang w:eastAsia="zh-CN"/>
        </w:rPr>
        <w:t xml:space="preserve">The 3GPP MTSINP (MTSI Network Preference) MO defined in this clause may be used to manage the QoS profile settings which express the network preference for the MTSI client in the terminal. The MO covers parameters that the MTSI client in the terminal could make use of in SDP negotiation and </w:t>
      </w:r>
      <w:r>
        <w:rPr>
          <w:rFonts w:hint="eastAsia"/>
          <w:lang w:eastAsia="ko-KR"/>
        </w:rPr>
        <w:t>resource reservation</w:t>
      </w:r>
      <w:r>
        <w:rPr>
          <w:lang w:eastAsia="zh-CN"/>
        </w:rPr>
        <w:t xml:space="preserve"> process.  If a MTSI client in the terminal supports the feature, the usage of the MO includes:</w:t>
      </w:r>
    </w:p>
    <w:p w14:paraId="6825B7F5" w14:textId="77777777" w:rsidR="000A0A64" w:rsidRDefault="000A0A64" w:rsidP="000A0A64">
      <w:pPr>
        <w:pStyle w:val="B1"/>
        <w:rPr>
          <w:lang w:eastAsia="zh-CN"/>
        </w:rPr>
      </w:pPr>
      <w:r>
        <w:rPr>
          <w:lang w:eastAsia="zh-CN"/>
        </w:rPr>
        <w:t>1.</w:t>
      </w:r>
      <w:r>
        <w:rPr>
          <w:lang w:eastAsia="zh-CN"/>
        </w:rPr>
        <w:tab/>
        <w:t>During SDP negotiation process, MTSI client in the terminal should start SDP negotiation based on the MO parameters.</w:t>
      </w:r>
    </w:p>
    <w:p w14:paraId="0A0F2985" w14:textId="77777777" w:rsidR="000A0A64" w:rsidRDefault="000A0A64" w:rsidP="000A0A64">
      <w:pPr>
        <w:pStyle w:val="B1"/>
        <w:rPr>
          <w:lang w:eastAsia="zh-CN"/>
        </w:rPr>
      </w:pPr>
      <w:r>
        <w:rPr>
          <w:lang w:eastAsia="zh-CN"/>
        </w:rPr>
        <w:t>2.</w:t>
      </w:r>
      <w:r>
        <w:rPr>
          <w:lang w:eastAsia="zh-CN"/>
        </w:rPr>
        <w:tab/>
        <w:t xml:space="preserve">During </w:t>
      </w:r>
      <w:r>
        <w:rPr>
          <w:rFonts w:hint="eastAsia"/>
          <w:lang w:eastAsia="ko-KR"/>
        </w:rPr>
        <w:t>resource reservation</w:t>
      </w:r>
      <w:r>
        <w:rPr>
          <w:lang w:eastAsia="zh-CN"/>
        </w:rPr>
        <w:t xml:space="preserve"> process, MTSI client in the terminal should start QoS negotiation based on the MO parameters.</w:t>
      </w:r>
    </w:p>
    <w:p w14:paraId="02B87BEE" w14:textId="77777777" w:rsidR="000A0A64" w:rsidRDefault="000A0A64" w:rsidP="000A0A64">
      <w:r>
        <w:t>The following parameters in MTSI should be included in the Management Object (MO):</w:t>
      </w:r>
    </w:p>
    <w:p w14:paraId="7A771E2B" w14:textId="77777777" w:rsidR="000A0A64" w:rsidRDefault="000A0A64" w:rsidP="000A0A64">
      <w:r>
        <w:t>Speech</w:t>
      </w:r>
      <w:r>
        <w:tab/>
        <w:t>codec (AMR, AMR-WB</w:t>
      </w:r>
      <w:r>
        <w:rPr>
          <w:rFonts w:hint="eastAsia"/>
          <w:lang w:eastAsia="ko-KR"/>
        </w:rPr>
        <w:t>, EVS</w:t>
      </w:r>
      <w:r>
        <w:t>) and bearer QoS parameters</w:t>
      </w:r>
    </w:p>
    <w:p w14:paraId="46CD471E" w14:textId="4AD1D157" w:rsidR="000A0A64" w:rsidRDefault="000A0A64" w:rsidP="000A0A64">
      <w:r w:rsidRPr="00F40C7D">
        <w:t>Video</w:t>
      </w:r>
      <w:r w:rsidRPr="00F40C7D">
        <w:tab/>
        <w:t>codec (</w:t>
      </w:r>
      <w:del w:id="46" w:author="Thomas Stockhammer" w:date="2020-05-22T22:09:00Z">
        <w:r w:rsidRPr="00F40C7D" w:rsidDel="00425325">
          <w:delText xml:space="preserve">H.263, MP4, </w:delText>
        </w:r>
      </w:del>
      <w:r w:rsidRPr="00F40C7D">
        <w:t>H.264</w:t>
      </w:r>
      <w:r>
        <w:rPr>
          <w:rFonts w:hint="eastAsia"/>
          <w:lang w:eastAsia="ko-KR"/>
        </w:rPr>
        <w:t xml:space="preserve"> (AVC), H.265 (HEVC)</w:t>
      </w:r>
      <w:r w:rsidRPr="00F40C7D">
        <w:t>) and bearer QoS parameters</w:t>
      </w:r>
    </w:p>
    <w:p w14:paraId="4C2E1F3E" w14:textId="77777777" w:rsidR="000A0A64" w:rsidRDefault="000A0A64" w:rsidP="000A0A64">
      <w:r>
        <w:t>Real Time text</w:t>
      </w:r>
      <w:r>
        <w:tab/>
        <w:t>bearer QoS parameters</w:t>
      </w:r>
    </w:p>
    <w:p w14:paraId="20716318" w14:textId="77777777" w:rsidR="000A0A64" w:rsidRDefault="000A0A64" w:rsidP="000A0A64">
      <w:r>
        <w:t xml:space="preserve">Indication of the priority when there are more than one alternative for a media type is included. Version numbering is included for possible extending of MO. </w:t>
      </w:r>
    </w:p>
    <w:p w14:paraId="38F353D4" w14:textId="77777777" w:rsidR="000A0A64" w:rsidRDefault="000A0A64" w:rsidP="000A0A64">
      <w:pPr>
        <w:rPr>
          <w:lang w:eastAsia="zh-CN"/>
        </w:rPr>
      </w:pPr>
      <w:r>
        <w:rPr>
          <w:lang w:eastAsia="zh-CN"/>
        </w:rPr>
        <w:t xml:space="preserve">The Management Object Identifier shall be: </w:t>
      </w:r>
      <w:proofErr w:type="gramStart"/>
      <w:r>
        <w:rPr>
          <w:lang w:eastAsia="zh-CN"/>
        </w:rPr>
        <w:t>urn:oma</w:t>
      </w:r>
      <w:proofErr w:type="gramEnd"/>
      <w:r>
        <w:rPr>
          <w:lang w:eastAsia="zh-CN"/>
        </w:rPr>
        <w:t>:mo:ext-3gpp-mtsinp:1.0.</w:t>
      </w:r>
    </w:p>
    <w:p w14:paraId="7759F8BE" w14:textId="5F25DA6B" w:rsidR="00DB4845" w:rsidRPr="000A0A64" w:rsidRDefault="000A0A64" w:rsidP="00E20A07">
      <w:r>
        <w:rPr>
          <w:lang w:eastAsia="zh-CN"/>
        </w:rPr>
        <w:t xml:space="preserve">Protocol compatibility:  </w:t>
      </w:r>
      <w:r>
        <w:t>The MO is compatible with OMA Device Management protocol specifications, version 1.2 and upwards, and is defined using the OMA DM Device Description Framework as described in the Enabler Release Definition OMA-ERELD _DM-V1_2[67].</w:t>
      </w:r>
    </w:p>
    <w:p w14:paraId="7A36E74A" w14:textId="3FC7BA9F" w:rsidR="00E53A11" w:rsidRDefault="00E53A11"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5332F8B" w14:textId="77777777" w:rsidR="00063F12" w:rsidRDefault="00063F12" w:rsidP="00063F12">
      <w:pPr>
        <w:pStyle w:val="Heading2"/>
      </w:pPr>
      <w:bookmarkStart w:id="47" w:name="_Toc26369440"/>
      <w:bookmarkStart w:id="48" w:name="_Toc36227322"/>
      <w:bookmarkStart w:id="49" w:name="_Toc36228337"/>
      <w:bookmarkStart w:id="50" w:name="_Toc36228964"/>
      <w:bookmarkStart w:id="51" w:name="_Toc36229591"/>
      <w:r w:rsidRPr="0077665D">
        <w:lastRenderedPageBreak/>
        <w:t>1</w:t>
      </w:r>
      <w:r>
        <w:t>5</w:t>
      </w:r>
      <w:r w:rsidRPr="0077665D">
        <w:t>.2</w:t>
      </w:r>
      <w:r w:rsidRPr="0077665D">
        <w:tab/>
      </w:r>
      <w:r>
        <w:t>Nodes Definition</w:t>
      </w:r>
      <w:bookmarkEnd w:id="47"/>
      <w:bookmarkEnd w:id="48"/>
      <w:bookmarkEnd w:id="49"/>
      <w:bookmarkEnd w:id="50"/>
      <w:bookmarkEnd w:id="51"/>
    </w:p>
    <w:p w14:paraId="57B3CD9F" w14:textId="77777777" w:rsidR="00063F12" w:rsidRDefault="00063F12" w:rsidP="00063F12">
      <w:r>
        <w:t>The following nodes and leaf objects in figure 15.1 shall be contained under the 3GPP_MTSINP node if a MTSI client in the terminal support the feature described in this clause (information of DDF for this MO is given in Annex H):</w:t>
      </w:r>
    </w:p>
    <w:p w14:paraId="27E43CB5" w14:textId="4B7BE112" w:rsidR="00063F12" w:rsidRDefault="00063F12" w:rsidP="00063F12">
      <w:pPr>
        <w:pStyle w:val="TH"/>
      </w:pPr>
      <w:del w:id="52" w:author="Kyunghun Jung" w:date="2020-05-25T22:26:00Z">
        <w:r w:rsidDel="007C3E23">
          <w:object w:dxaOrig="21051" w:dyaOrig="22751" w14:anchorId="7A706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19.75pt" o:ole="">
              <v:imagedata r:id="rId16" o:title=""/>
            </v:shape>
            <o:OLEObject Type="Embed" ProgID="Visio.Drawing.11" ShapeID="_x0000_i1025" DrawAspect="Content" ObjectID="_1653302332" r:id="rId17"/>
          </w:object>
        </w:r>
      </w:del>
      <w:ins w:id="53" w:author="Kyunghun Jung" w:date="2020-05-25T22:26:00Z">
        <w:r w:rsidR="007C3E23">
          <w:object w:dxaOrig="21015" w:dyaOrig="22711" w14:anchorId="4818D811">
            <v:shape id="_x0000_i1026" type="#_x0000_t75" style="width:481.5pt;height:519.75pt" o:ole="">
              <v:imagedata r:id="rId18" o:title=""/>
            </v:shape>
            <o:OLEObject Type="Embed" ProgID="Visio.Drawing.15" ShapeID="_x0000_i1026" DrawAspect="Content" ObjectID="_1653302333" r:id="rId19"/>
          </w:object>
        </w:r>
      </w:ins>
    </w:p>
    <w:p w14:paraId="79F9AD76" w14:textId="77777777" w:rsidR="00063F12" w:rsidRDefault="00063F12" w:rsidP="00063F12">
      <w:pPr>
        <w:pStyle w:val="TF"/>
      </w:pPr>
      <w:r>
        <w:t>Figure 15.1: MTSI network preference management object tree</w:t>
      </w:r>
    </w:p>
    <w:p w14:paraId="7A809388" w14:textId="77777777" w:rsidR="00063F12" w:rsidRPr="00B163D8" w:rsidRDefault="00063F12" w:rsidP="00063F12">
      <w:pPr>
        <w:rPr>
          <w:b/>
          <w:sz w:val="32"/>
          <w:szCs w:val="32"/>
        </w:rPr>
      </w:pPr>
      <w:r w:rsidRPr="00B163D8">
        <w:rPr>
          <w:b/>
          <w:sz w:val="32"/>
          <w:szCs w:val="32"/>
        </w:rPr>
        <w:t>Node: /</w:t>
      </w:r>
      <w:r w:rsidRPr="00B163D8">
        <w:rPr>
          <w:b/>
          <w:i/>
          <w:iCs/>
          <w:sz w:val="32"/>
          <w:szCs w:val="32"/>
        </w:rPr>
        <w:t>&lt;X&gt;</w:t>
      </w:r>
    </w:p>
    <w:p w14:paraId="31A8B86D" w14:textId="77777777" w:rsidR="00063F12" w:rsidRDefault="00063F12" w:rsidP="00063F12">
      <w:r>
        <w:t xml:space="preserve">This interior node specifies the unique object id of a MTSI network preferences management object. The purpose of this interior node is to group together the parameters of a single object. </w:t>
      </w:r>
    </w:p>
    <w:p w14:paraId="30B7F65B" w14:textId="77777777" w:rsidR="00063F12" w:rsidRDefault="00063F12" w:rsidP="00063F12">
      <w:pPr>
        <w:pStyle w:val="B1"/>
      </w:pPr>
      <w:r>
        <w:t>-</w:t>
      </w:r>
      <w:r>
        <w:tab/>
        <w:t xml:space="preserve">Occurrence: </w:t>
      </w:r>
      <w:proofErr w:type="spellStart"/>
      <w:r>
        <w:t>ZeroOrOne</w:t>
      </w:r>
      <w:proofErr w:type="spellEnd"/>
    </w:p>
    <w:p w14:paraId="1C72C2D9" w14:textId="77777777" w:rsidR="00063F12" w:rsidRDefault="00063F12" w:rsidP="00063F12">
      <w:pPr>
        <w:pStyle w:val="B1"/>
      </w:pPr>
      <w:r>
        <w:t>-</w:t>
      </w:r>
      <w:r>
        <w:tab/>
        <w:t>Format: node</w:t>
      </w:r>
    </w:p>
    <w:p w14:paraId="79A9C4BD" w14:textId="77777777" w:rsidR="00063F12" w:rsidRDefault="00063F12" w:rsidP="00063F12">
      <w:pPr>
        <w:pStyle w:val="B1"/>
      </w:pPr>
      <w:r>
        <w:t>-</w:t>
      </w:r>
      <w:r>
        <w:tab/>
        <w:t>Minimum Access Types: Get</w:t>
      </w:r>
    </w:p>
    <w:p w14:paraId="00ED7290" w14:textId="77777777" w:rsidR="00063F12" w:rsidRDefault="00063F12" w:rsidP="00063F12">
      <w:r>
        <w:t xml:space="preserve">The following interior nodes shall be contained if the MTSI client in the terminal supports the "MTSI network preferences Management Object". </w:t>
      </w:r>
    </w:p>
    <w:p w14:paraId="3050A101" w14:textId="77777777" w:rsidR="00063F12" w:rsidRPr="00B163D8" w:rsidRDefault="00063F12" w:rsidP="00063F12">
      <w:pPr>
        <w:rPr>
          <w:b/>
          <w:sz w:val="32"/>
          <w:szCs w:val="32"/>
        </w:rPr>
      </w:pPr>
      <w:r w:rsidRPr="00B163D8">
        <w:rPr>
          <w:b/>
          <w:sz w:val="32"/>
          <w:szCs w:val="32"/>
        </w:rPr>
        <w:lastRenderedPageBreak/>
        <w:t>/</w:t>
      </w:r>
      <w:r w:rsidRPr="00B163D8">
        <w:rPr>
          <w:b/>
          <w:i/>
          <w:iCs/>
          <w:sz w:val="32"/>
          <w:szCs w:val="32"/>
        </w:rPr>
        <w:t>&lt;X&gt;</w:t>
      </w:r>
      <w:r w:rsidRPr="00B163D8">
        <w:rPr>
          <w:b/>
          <w:sz w:val="32"/>
          <w:szCs w:val="32"/>
        </w:rPr>
        <w:t>/Speech</w:t>
      </w:r>
    </w:p>
    <w:p w14:paraId="203D8107" w14:textId="77777777" w:rsidR="00063F12" w:rsidRDefault="00063F12" w:rsidP="00063F12">
      <w:r>
        <w:t>The Speech node is the starting point of the speech codec definitions (if any speech codec are available)</w:t>
      </w:r>
    </w:p>
    <w:p w14:paraId="728BAA77" w14:textId="77777777" w:rsidR="00063F12" w:rsidRDefault="00063F12" w:rsidP="00063F12">
      <w:pPr>
        <w:pStyle w:val="B1"/>
      </w:pPr>
      <w:r>
        <w:t>-</w:t>
      </w:r>
      <w:r>
        <w:tab/>
        <w:t xml:space="preserve">Occurrence: </w:t>
      </w:r>
      <w:proofErr w:type="spellStart"/>
      <w:r>
        <w:t>ZeroOrOne</w:t>
      </w:r>
      <w:proofErr w:type="spellEnd"/>
    </w:p>
    <w:p w14:paraId="73179345" w14:textId="77777777" w:rsidR="00063F12" w:rsidRDefault="00063F12" w:rsidP="00063F12">
      <w:pPr>
        <w:pStyle w:val="B1"/>
      </w:pPr>
      <w:r>
        <w:t>-</w:t>
      </w:r>
      <w:r>
        <w:tab/>
        <w:t>Format: node</w:t>
      </w:r>
    </w:p>
    <w:p w14:paraId="6A79C635" w14:textId="77777777" w:rsidR="00063F12" w:rsidRDefault="00063F12" w:rsidP="00063F12">
      <w:pPr>
        <w:pStyle w:val="B1"/>
        <w:rPr>
          <w:b/>
          <w:bCs/>
        </w:rPr>
      </w:pPr>
      <w:r>
        <w:t>-</w:t>
      </w:r>
      <w:r>
        <w:tab/>
        <w:t>Minimum Access Types: Get</w:t>
      </w:r>
    </w:p>
    <w:p w14:paraId="5CB5E11A"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p>
    <w:p w14:paraId="48899A55" w14:textId="77777777" w:rsidR="00063F12" w:rsidRDefault="00063F12" w:rsidP="00063F12">
      <w:r>
        <w:t>This interior node is used to allow a reference to a list of speech codec objects.</w:t>
      </w:r>
    </w:p>
    <w:p w14:paraId="61F27A54" w14:textId="77777777" w:rsidR="00063F12" w:rsidRDefault="00063F12" w:rsidP="00063F12">
      <w:pPr>
        <w:pStyle w:val="B1"/>
      </w:pPr>
      <w:r>
        <w:t>-</w:t>
      </w:r>
      <w:r>
        <w:tab/>
        <w:t xml:space="preserve">Occurrence: </w:t>
      </w:r>
      <w:proofErr w:type="spellStart"/>
      <w:r>
        <w:t>OneOrMore</w:t>
      </w:r>
      <w:proofErr w:type="spellEnd"/>
    </w:p>
    <w:p w14:paraId="2E4BE559" w14:textId="77777777" w:rsidR="00063F12" w:rsidRDefault="00063F12" w:rsidP="00063F12">
      <w:pPr>
        <w:pStyle w:val="B1"/>
      </w:pPr>
      <w:r>
        <w:t>-</w:t>
      </w:r>
      <w:r>
        <w:tab/>
        <w:t>Format: node</w:t>
      </w:r>
    </w:p>
    <w:p w14:paraId="30AA5256" w14:textId="77777777" w:rsidR="00063F12" w:rsidRDefault="00063F12" w:rsidP="00063F12">
      <w:pPr>
        <w:pStyle w:val="B1"/>
      </w:pPr>
      <w:r>
        <w:t>-</w:t>
      </w:r>
      <w:r>
        <w:tab/>
        <w:t>Minimum Access Types: Get</w:t>
      </w:r>
    </w:p>
    <w:p w14:paraId="11258044"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r>
        <w:rPr>
          <w:b/>
          <w:sz w:val="32"/>
          <w:szCs w:val="32"/>
        </w:rPr>
        <w:t>ID</w:t>
      </w:r>
    </w:p>
    <w:p w14:paraId="66B66E11" w14:textId="77777777" w:rsidR="00063F12" w:rsidRDefault="00063F12" w:rsidP="00063F12">
      <w:r>
        <w:t>This</w:t>
      </w:r>
      <w:r w:rsidRPr="0077665D">
        <w:t xml:space="preserve"> leaf node represents the</w:t>
      </w:r>
      <w:r>
        <w:t xml:space="preserve"> identification number of a set of </w:t>
      </w:r>
      <w:r w:rsidRPr="0077665D">
        <w:t xml:space="preserve">parameters </w:t>
      </w:r>
      <w:r>
        <w:t>for</w:t>
      </w:r>
      <w:r w:rsidRPr="0077665D">
        <w:t xml:space="preserve"> speech </w:t>
      </w:r>
      <w:r>
        <w:t>session.</w:t>
      </w:r>
    </w:p>
    <w:p w14:paraId="7FA9794F" w14:textId="77777777" w:rsidR="00063F12" w:rsidRDefault="00063F12" w:rsidP="00063F12">
      <w:pPr>
        <w:pStyle w:val="B1"/>
      </w:pPr>
      <w:r>
        <w:t>-</w:t>
      </w:r>
      <w:r>
        <w:tab/>
        <w:t xml:space="preserve">Occurrence: </w:t>
      </w:r>
      <w:proofErr w:type="spellStart"/>
      <w:r>
        <w:t>ZeroOrOne</w:t>
      </w:r>
      <w:proofErr w:type="spellEnd"/>
    </w:p>
    <w:p w14:paraId="239FC490" w14:textId="77777777" w:rsidR="00063F12" w:rsidRDefault="00063F12" w:rsidP="00063F12">
      <w:pPr>
        <w:pStyle w:val="B1"/>
      </w:pPr>
      <w:r>
        <w:t>-</w:t>
      </w:r>
      <w:r>
        <w:tab/>
        <w:t>Format: int</w:t>
      </w:r>
    </w:p>
    <w:p w14:paraId="43447B57" w14:textId="77777777" w:rsidR="00063F12" w:rsidRDefault="00063F12" w:rsidP="00063F12">
      <w:pPr>
        <w:pStyle w:val="B1"/>
      </w:pPr>
      <w:r>
        <w:t>-</w:t>
      </w:r>
      <w:r>
        <w:tab/>
        <w:t>Minimum Access Types: Get</w:t>
      </w:r>
    </w:p>
    <w:p w14:paraId="353C86D5"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r>
        <w:rPr>
          <w:b/>
          <w:sz w:val="32"/>
          <w:szCs w:val="32"/>
        </w:rPr>
        <w:t>TAG</w:t>
      </w:r>
    </w:p>
    <w:p w14:paraId="6E0D6521" w14:textId="77777777" w:rsidR="00063F12" w:rsidRDefault="00063F12" w:rsidP="00063F12">
      <w:r>
        <w:t>This</w:t>
      </w:r>
      <w:r w:rsidRPr="0077665D">
        <w:t xml:space="preserve"> leaf node represents the</w:t>
      </w:r>
      <w:r>
        <w:t xml:space="preserve"> identification tag of a set of </w:t>
      </w:r>
      <w:r w:rsidRPr="0077665D">
        <w:t xml:space="preserve">parameters </w:t>
      </w:r>
      <w:r>
        <w:t>for</w:t>
      </w:r>
      <w:r w:rsidRPr="0077665D">
        <w:t xml:space="preserve"> speech </w:t>
      </w:r>
      <w:r>
        <w:t>session. It is recommended to have at least a node,</w:t>
      </w:r>
      <w:r w:rsidRPr="002D1360">
        <w:t xml:space="preserve"> </w:t>
      </w:r>
      <w:r>
        <w:t>for example, ID, TAG, or implementation-specific ones, for the identification purpose such that each set of parameters can be distinguished and accessed.</w:t>
      </w:r>
    </w:p>
    <w:p w14:paraId="12ED9555" w14:textId="77777777" w:rsidR="00063F12" w:rsidRDefault="00063F12" w:rsidP="00063F12">
      <w:pPr>
        <w:pStyle w:val="B1"/>
      </w:pPr>
      <w:r>
        <w:t>-</w:t>
      </w:r>
      <w:r>
        <w:tab/>
        <w:t xml:space="preserve">Occurrence: </w:t>
      </w:r>
      <w:proofErr w:type="spellStart"/>
      <w:r>
        <w:t>ZeroOrOne</w:t>
      </w:r>
      <w:proofErr w:type="spellEnd"/>
    </w:p>
    <w:p w14:paraId="3F86988C" w14:textId="77777777" w:rsidR="00063F12" w:rsidRDefault="00063F12" w:rsidP="00063F12">
      <w:pPr>
        <w:pStyle w:val="B1"/>
      </w:pPr>
      <w:r>
        <w:t>-</w:t>
      </w:r>
      <w:r>
        <w:tab/>
        <w:t xml:space="preserve">Format: </w:t>
      </w:r>
      <w:proofErr w:type="spellStart"/>
      <w:r>
        <w:t>chr</w:t>
      </w:r>
      <w:proofErr w:type="spellEnd"/>
    </w:p>
    <w:p w14:paraId="29971551" w14:textId="77777777" w:rsidR="00063F12" w:rsidRPr="0029557E" w:rsidRDefault="00063F12" w:rsidP="00063F12">
      <w:pPr>
        <w:ind w:firstLine="284"/>
        <w:rPr>
          <w:b/>
          <w:sz w:val="32"/>
          <w:szCs w:val="32"/>
        </w:rPr>
      </w:pPr>
      <w:r>
        <w:t>-</w:t>
      </w:r>
      <w:r>
        <w:tab/>
        <w:t>Minimum Access Types: Get</w:t>
      </w:r>
    </w:p>
    <w:p w14:paraId="241991D4"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/Speech/&lt;X&gt;/Priority</w:t>
      </w:r>
    </w:p>
    <w:p w14:paraId="03FC3DD9" w14:textId="77777777" w:rsidR="00063F12" w:rsidRDefault="00063F12" w:rsidP="00063F12">
      <w:r>
        <w:t>This leaf represents the priority of a set of parameters for speech session. Lower value means higher priority and the value is used in the terminal for client initiated QoS handling. The priority uses a 16 bit unsigned integer.</w:t>
      </w:r>
    </w:p>
    <w:p w14:paraId="7EDD5A69" w14:textId="77777777" w:rsidR="00063F12" w:rsidRDefault="00063F12" w:rsidP="00063F12">
      <w:pPr>
        <w:pStyle w:val="B1"/>
      </w:pPr>
      <w:r>
        <w:t>-</w:t>
      </w:r>
      <w:r>
        <w:tab/>
        <w:t xml:space="preserve">Occurrence: </w:t>
      </w:r>
      <w:proofErr w:type="spellStart"/>
      <w:r>
        <w:t>ZeroOrOne</w:t>
      </w:r>
      <w:proofErr w:type="spellEnd"/>
    </w:p>
    <w:p w14:paraId="0CE27146" w14:textId="77777777" w:rsidR="00063F12" w:rsidRDefault="00063F12" w:rsidP="00063F12">
      <w:pPr>
        <w:pStyle w:val="B1"/>
      </w:pPr>
      <w:r>
        <w:t>-</w:t>
      </w:r>
      <w:r>
        <w:tab/>
        <w:t>Format: int</w:t>
      </w:r>
    </w:p>
    <w:p w14:paraId="6620391C" w14:textId="77777777" w:rsidR="00063F12" w:rsidRDefault="00063F12" w:rsidP="00063F12">
      <w:pPr>
        <w:pStyle w:val="B1"/>
      </w:pPr>
      <w:r>
        <w:t>-</w:t>
      </w:r>
      <w:r>
        <w:tab/>
        <w:t>Minimum Access Types: Get</w:t>
      </w:r>
    </w:p>
    <w:p w14:paraId="7D3BC73A" w14:textId="77777777" w:rsidR="00063F12" w:rsidRDefault="00063F12" w:rsidP="00063F12">
      <w:pPr>
        <w:pStyle w:val="B1"/>
      </w:pPr>
      <w:r>
        <w:t>-</w:t>
      </w:r>
      <w:r>
        <w:tab/>
        <w:t>Values: Zero or higher</w:t>
      </w:r>
    </w:p>
    <w:p w14:paraId="7956F706"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proofErr w:type="spellStart"/>
      <w:r>
        <w:rPr>
          <w:rFonts w:hint="eastAsia"/>
          <w:b/>
          <w:sz w:val="32"/>
          <w:szCs w:val="32"/>
          <w:lang w:eastAsia="ko-KR"/>
        </w:rPr>
        <w:t>IPver</w:t>
      </w:r>
      <w:proofErr w:type="spellEnd"/>
    </w:p>
    <w:p w14:paraId="184FA43B" w14:textId="77777777" w:rsidR="00063F12" w:rsidRDefault="00063F12" w:rsidP="00063F12">
      <w:r>
        <w:t xml:space="preserve">This leaf </w:t>
      </w:r>
      <w:r>
        <w:rPr>
          <w:rFonts w:hint="eastAsia"/>
          <w:lang w:eastAsia="ko-KR"/>
        </w:rPr>
        <w:t>represents</w:t>
      </w:r>
      <w:r>
        <w:t xml:space="preserve"> the </w:t>
      </w:r>
      <w:r>
        <w:rPr>
          <w:rFonts w:hint="eastAsia"/>
          <w:lang w:eastAsia="ko-KR"/>
        </w:rPr>
        <w:t>version of the Internet Protocol used in the session</w:t>
      </w:r>
      <w:r>
        <w:t>.</w:t>
      </w:r>
    </w:p>
    <w:p w14:paraId="425C396F" w14:textId="77777777" w:rsidR="00063F12" w:rsidRDefault="00063F12" w:rsidP="00063F12">
      <w:pPr>
        <w:pStyle w:val="B1"/>
      </w:pPr>
      <w:r>
        <w:t>-</w:t>
      </w:r>
      <w:r>
        <w:tab/>
        <w:t>Occurrence: One</w:t>
      </w:r>
    </w:p>
    <w:p w14:paraId="67143488" w14:textId="77777777" w:rsidR="00063F12" w:rsidRDefault="00063F12" w:rsidP="00063F12">
      <w:pPr>
        <w:pStyle w:val="B1"/>
      </w:pPr>
      <w:r>
        <w:t>-</w:t>
      </w:r>
      <w:r>
        <w:tab/>
        <w:t xml:space="preserve">Format: </w:t>
      </w:r>
      <w:proofErr w:type="spellStart"/>
      <w:r>
        <w:rPr>
          <w:rFonts w:hint="eastAsia"/>
          <w:lang w:eastAsia="ko-KR"/>
        </w:rPr>
        <w:t>chr</w:t>
      </w:r>
      <w:proofErr w:type="spellEnd"/>
    </w:p>
    <w:p w14:paraId="0D30441D" w14:textId="77777777" w:rsidR="00063F12" w:rsidRDefault="00063F12" w:rsidP="00063F12">
      <w:pPr>
        <w:pStyle w:val="B1"/>
        <w:rPr>
          <w:b/>
          <w:bCs/>
          <w:lang w:eastAsia="ko-KR"/>
        </w:rPr>
      </w:pPr>
      <w:r>
        <w:t>-</w:t>
      </w:r>
      <w:r>
        <w:tab/>
        <w:t>Minimum Access Types: Get</w:t>
      </w:r>
    </w:p>
    <w:p w14:paraId="0FB1C5EF" w14:textId="77777777" w:rsidR="00063F12" w:rsidRPr="00AD6B60" w:rsidRDefault="00063F12" w:rsidP="00063F12">
      <w:pPr>
        <w:pStyle w:val="B1"/>
        <w:rPr>
          <w:b/>
          <w:bCs/>
        </w:rPr>
      </w:pPr>
      <w:r>
        <w:lastRenderedPageBreak/>
        <w:t>-</w:t>
      </w:r>
      <w:r>
        <w:tab/>
        <w:t xml:space="preserve">Values: </w:t>
      </w:r>
      <w:r>
        <w:rPr>
          <w:lang w:eastAsia="ko-KR"/>
        </w:rPr>
        <w:t>"</w:t>
      </w:r>
      <w:r>
        <w:rPr>
          <w:rFonts w:hint="eastAsia"/>
          <w:lang w:eastAsia="ko-KR"/>
        </w:rPr>
        <w:t>IPv4</w:t>
      </w:r>
      <w:r>
        <w:rPr>
          <w:lang w:eastAsia="ko-KR"/>
        </w:rPr>
        <w:t>"</w:t>
      </w:r>
      <w:r>
        <w:rPr>
          <w:rFonts w:hint="eastAsia"/>
          <w:lang w:eastAsia="ko-KR"/>
        </w:rPr>
        <w:t xml:space="preserve">, </w:t>
      </w:r>
      <w:r>
        <w:rPr>
          <w:lang w:eastAsia="ko-KR"/>
        </w:rPr>
        <w:t>"</w:t>
      </w:r>
      <w:r>
        <w:rPr>
          <w:rFonts w:hint="eastAsia"/>
          <w:lang w:eastAsia="ko-KR"/>
        </w:rPr>
        <w:t>IPv6</w:t>
      </w:r>
      <w:r>
        <w:rPr>
          <w:lang w:eastAsia="ko-KR"/>
        </w:rPr>
        <w:t>"</w:t>
      </w:r>
    </w:p>
    <w:p w14:paraId="32031A8C"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/Speech/&lt;X&gt;/Codec</w:t>
      </w:r>
    </w:p>
    <w:p w14:paraId="3C1E3398" w14:textId="77777777" w:rsidR="00063F12" w:rsidRDefault="00063F12" w:rsidP="00063F12">
      <w:r>
        <w:t xml:space="preserve">This leaf gives the MIME subtype name of speech codec. This leaf is preferably pre-configured by the device. </w:t>
      </w:r>
    </w:p>
    <w:p w14:paraId="6DAE13AD" w14:textId="77777777" w:rsidR="00063F12" w:rsidRDefault="00063F12" w:rsidP="00063F12">
      <w:pPr>
        <w:pStyle w:val="B1"/>
      </w:pPr>
      <w:r>
        <w:t>-</w:t>
      </w:r>
      <w:r>
        <w:tab/>
        <w:t>Occurrence: One</w:t>
      </w:r>
    </w:p>
    <w:p w14:paraId="4A35BC4C" w14:textId="77777777" w:rsidR="00063F12" w:rsidRDefault="00063F12" w:rsidP="00063F12">
      <w:pPr>
        <w:pStyle w:val="B1"/>
      </w:pPr>
      <w:r>
        <w:t>-</w:t>
      </w:r>
      <w:r>
        <w:tab/>
        <w:t xml:space="preserve">Format: </w:t>
      </w:r>
      <w:proofErr w:type="spellStart"/>
      <w:r>
        <w:t>chr</w:t>
      </w:r>
      <w:proofErr w:type="spellEnd"/>
    </w:p>
    <w:p w14:paraId="0A85918B" w14:textId="77777777" w:rsidR="00063F12" w:rsidRDefault="00063F12" w:rsidP="00063F12">
      <w:pPr>
        <w:pStyle w:val="B1"/>
        <w:rPr>
          <w:b/>
          <w:bCs/>
        </w:rPr>
      </w:pPr>
      <w:r>
        <w:t>-</w:t>
      </w:r>
      <w:r>
        <w:tab/>
        <w:t>Minimum Access Types: Get</w:t>
      </w:r>
    </w:p>
    <w:p w14:paraId="412D447B" w14:textId="77777777" w:rsidR="00063F12" w:rsidRDefault="00063F12" w:rsidP="00063F12">
      <w:pPr>
        <w:pStyle w:val="B1"/>
        <w:rPr>
          <w:b/>
          <w:bCs/>
        </w:rPr>
      </w:pPr>
      <w:r>
        <w:t>-</w:t>
      </w:r>
      <w:r>
        <w:tab/>
        <w:t>Values: MIME subtype name of speech codec, e.g., "AMR", "AMR-WB"</w:t>
      </w:r>
      <w:r w:rsidRPr="00492ACC">
        <w:t xml:space="preserve">, </w:t>
      </w:r>
      <w:r>
        <w:t>"</w:t>
      </w:r>
      <w:r w:rsidRPr="00D821BB">
        <w:rPr>
          <w:rFonts w:hint="eastAsia"/>
          <w:lang w:eastAsia="ko-KR"/>
        </w:rPr>
        <w:t>EVS</w:t>
      </w:r>
      <w:r>
        <w:t>".</w:t>
      </w:r>
    </w:p>
    <w:p w14:paraId="00A90B5D" w14:textId="77777777" w:rsidR="00063F12" w:rsidRDefault="00063F12" w:rsidP="00063F12">
      <w:r>
        <w:t>The value "AMR" refers to the AMR speech codec as defined in 3GPP. The value "AMR-WB" refers to the AMR-WB speech codec as defined in 3GPP.</w:t>
      </w:r>
      <w:r w:rsidRPr="00492ACC">
        <w:t xml:space="preserve"> The value </w:t>
      </w:r>
      <w:r>
        <w:t>"</w:t>
      </w:r>
      <w:r w:rsidRPr="00D821BB">
        <w:rPr>
          <w:rFonts w:hint="eastAsia"/>
          <w:lang w:eastAsia="ko-KR"/>
        </w:rPr>
        <w:t>EVS</w:t>
      </w:r>
      <w:r>
        <w:t>"</w:t>
      </w:r>
      <w:r w:rsidRPr="00492ACC">
        <w:t xml:space="preserve"> refers to the </w:t>
      </w:r>
      <w:r w:rsidRPr="00D821BB">
        <w:rPr>
          <w:rFonts w:hint="eastAsia"/>
          <w:lang w:eastAsia="ko-KR"/>
        </w:rPr>
        <w:t>EVS</w:t>
      </w:r>
      <w:r w:rsidRPr="00492ACC">
        <w:t xml:space="preserve"> speech codec as defined in 3GPP.</w:t>
      </w:r>
    </w:p>
    <w:p w14:paraId="702598BE"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p>
    <w:p w14:paraId="6D61A66F" w14:textId="77777777" w:rsidR="00063F12" w:rsidRDefault="00063F12" w:rsidP="00063F12">
      <w:r w:rsidRPr="0077665D">
        <w:t xml:space="preserve">This interior node is used to allow a reference to </w:t>
      </w:r>
      <w:r w:rsidRPr="0077665D">
        <w:rPr>
          <w:rFonts w:hint="eastAsia"/>
          <w:lang w:eastAsia="ko-KR"/>
        </w:rPr>
        <w:t>a list of</w:t>
      </w:r>
      <w:r w:rsidRPr="0077665D">
        <w:t xml:space="preserve"> parameters related to</w:t>
      </w:r>
      <w:r>
        <w:t xml:space="preserve"> </w:t>
      </w:r>
      <w:r>
        <w:rPr>
          <w:rFonts w:hint="eastAsia"/>
          <w:lang w:eastAsia="ko-KR"/>
        </w:rPr>
        <w:t xml:space="preserve">speech </w:t>
      </w:r>
      <w:r>
        <w:t>bandwidth assignment.</w:t>
      </w:r>
    </w:p>
    <w:p w14:paraId="563AEDFA" w14:textId="77777777" w:rsidR="00063F12" w:rsidRDefault="00063F12" w:rsidP="00063F12">
      <w:pPr>
        <w:pStyle w:val="B1"/>
      </w:pPr>
      <w:r>
        <w:t>-</w:t>
      </w:r>
      <w:r>
        <w:tab/>
        <w:t>Occurrence: One</w:t>
      </w:r>
    </w:p>
    <w:p w14:paraId="2DC88130" w14:textId="77777777" w:rsidR="00063F12" w:rsidRDefault="00063F12" w:rsidP="00063F12">
      <w:pPr>
        <w:pStyle w:val="B1"/>
      </w:pPr>
      <w:r>
        <w:t>-</w:t>
      </w:r>
      <w:r>
        <w:tab/>
        <w:t>Format: node</w:t>
      </w:r>
    </w:p>
    <w:p w14:paraId="0010E176" w14:textId="77777777" w:rsidR="00063F12" w:rsidRDefault="00063F12" w:rsidP="00063F12">
      <w:pPr>
        <w:pStyle w:val="B1"/>
      </w:pPr>
      <w:r>
        <w:t>-</w:t>
      </w:r>
      <w:r>
        <w:tab/>
        <w:t>Minimum Access Types: Get</w:t>
      </w:r>
    </w:p>
    <w:p w14:paraId="22A6293C" w14:textId="77777777" w:rsidR="00063F12" w:rsidRDefault="00063F12" w:rsidP="00063F12">
      <w:pPr>
        <w:pStyle w:val="B1"/>
      </w:pPr>
      <w:r>
        <w:t>-</w:t>
      </w:r>
      <w:r>
        <w:tab/>
        <w:t>Values: positive integer</w:t>
      </w:r>
    </w:p>
    <w:p w14:paraId="5B88B392"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r>
        <w:rPr>
          <w:b/>
          <w:sz w:val="32"/>
          <w:szCs w:val="32"/>
        </w:rPr>
        <w:t>/AS</w:t>
      </w:r>
    </w:p>
    <w:p w14:paraId="265DC82D" w14:textId="77777777" w:rsidR="00063F12" w:rsidRDefault="00063F12" w:rsidP="00063F12">
      <w:r>
        <w:t xml:space="preserve">This leaf gives the preferred speech codec bandwidth by the network for the bearer set-up, </w:t>
      </w:r>
      <w:r>
        <w:rPr>
          <w:color w:val="000000"/>
        </w:rPr>
        <w:t>including RTP/UDP/IP headers</w:t>
      </w:r>
      <w:r>
        <w:t xml:space="preserve">. It provides the value for "b=AS" line for </w:t>
      </w:r>
      <w:r>
        <w:rPr>
          <w:rFonts w:hint="eastAsia"/>
          <w:lang w:eastAsia="ko-KR"/>
        </w:rPr>
        <w:t>speech</w:t>
      </w:r>
      <w:r>
        <w:t xml:space="preserve"> part used in the end-to-end SDP negotiation process</w:t>
      </w:r>
      <w:r>
        <w:rPr>
          <w:rFonts w:hint="eastAsia"/>
          <w:lang w:eastAsia="ko-KR"/>
        </w:rPr>
        <w:t>, which</w:t>
      </w:r>
      <w:r>
        <w:t xml:space="preserve"> represents the bit rate in </w:t>
      </w:r>
      <w:proofErr w:type="spellStart"/>
      <w:r>
        <w:t>kbits</w:t>
      </w:r>
      <w:proofErr w:type="spellEnd"/>
      <w:r>
        <w:t>/sec.</w:t>
      </w:r>
    </w:p>
    <w:p w14:paraId="76D51B8B" w14:textId="77777777" w:rsidR="00063F12" w:rsidRDefault="00063F12" w:rsidP="00063F12">
      <w:pPr>
        <w:pStyle w:val="B1"/>
      </w:pPr>
      <w:r>
        <w:t>-</w:t>
      </w:r>
      <w:r>
        <w:tab/>
        <w:t xml:space="preserve">Occurrence: </w:t>
      </w:r>
      <w:proofErr w:type="spellStart"/>
      <w:r>
        <w:t>ZeroOrOne</w:t>
      </w:r>
      <w:proofErr w:type="spellEnd"/>
    </w:p>
    <w:p w14:paraId="688EA259" w14:textId="77777777" w:rsidR="00063F12" w:rsidRDefault="00063F12" w:rsidP="00063F12">
      <w:pPr>
        <w:pStyle w:val="B1"/>
      </w:pPr>
      <w:r>
        <w:t>-</w:t>
      </w:r>
      <w:r>
        <w:tab/>
        <w:t>Format: int</w:t>
      </w:r>
    </w:p>
    <w:p w14:paraId="42F71E1A" w14:textId="77777777" w:rsidR="00063F12" w:rsidRDefault="00063F12" w:rsidP="00063F12">
      <w:pPr>
        <w:ind w:firstLine="284"/>
        <w:rPr>
          <w:b/>
          <w:sz w:val="32"/>
          <w:szCs w:val="32"/>
        </w:rPr>
      </w:pPr>
      <w:r>
        <w:t>-</w:t>
      </w:r>
      <w:r>
        <w:tab/>
        <w:t>Minimum Access Types: Get</w:t>
      </w:r>
    </w:p>
    <w:p w14:paraId="1D4AA942"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r>
        <w:rPr>
          <w:b/>
          <w:sz w:val="32"/>
          <w:szCs w:val="32"/>
        </w:rPr>
        <w:t>/RS</w:t>
      </w:r>
    </w:p>
    <w:p w14:paraId="544C0C56" w14:textId="77777777" w:rsidR="00063F12" w:rsidRDefault="00063F12" w:rsidP="00063F12">
      <w:r>
        <w:t xml:space="preserve">This leaf provides the value for "b=RS" line for </w:t>
      </w:r>
      <w:r>
        <w:rPr>
          <w:rFonts w:hint="eastAsia"/>
          <w:lang w:eastAsia="ko-KR"/>
        </w:rPr>
        <w:t>speech</w:t>
      </w:r>
      <w:r>
        <w:t xml:space="preserve"> part used in the end-to-end SDP negotiation process</w:t>
      </w:r>
      <w:r>
        <w:rPr>
          <w:rFonts w:hint="eastAsia"/>
          <w:lang w:eastAsia="ko-KR"/>
        </w:rPr>
        <w:t>, which</w:t>
      </w:r>
      <w:r>
        <w:t xml:space="preserve"> represents the bit rate in bits/sec.</w:t>
      </w:r>
    </w:p>
    <w:p w14:paraId="04822466" w14:textId="77777777" w:rsidR="00063F12" w:rsidRDefault="00063F12" w:rsidP="00063F12">
      <w:pPr>
        <w:pStyle w:val="B1"/>
      </w:pPr>
      <w:r>
        <w:t>-</w:t>
      </w:r>
      <w:r>
        <w:tab/>
        <w:t xml:space="preserve">Occurrence: </w:t>
      </w:r>
      <w:proofErr w:type="spellStart"/>
      <w:r>
        <w:t>ZeroOrOne</w:t>
      </w:r>
      <w:proofErr w:type="spellEnd"/>
    </w:p>
    <w:p w14:paraId="0FBB18C7" w14:textId="77777777" w:rsidR="00063F12" w:rsidRDefault="00063F12" w:rsidP="00063F12">
      <w:pPr>
        <w:pStyle w:val="B1"/>
      </w:pPr>
      <w:r>
        <w:t>-</w:t>
      </w:r>
      <w:r>
        <w:tab/>
        <w:t>Format: int</w:t>
      </w:r>
    </w:p>
    <w:p w14:paraId="17B234DB" w14:textId="77777777" w:rsidR="00063F12" w:rsidRDefault="00063F12" w:rsidP="00063F12">
      <w:pPr>
        <w:pStyle w:val="B1"/>
      </w:pPr>
      <w:r>
        <w:t>-</w:t>
      </w:r>
      <w:r>
        <w:tab/>
        <w:t>Minimum Access Types: Get</w:t>
      </w:r>
    </w:p>
    <w:p w14:paraId="2AA26FA1"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r>
        <w:rPr>
          <w:b/>
          <w:sz w:val="32"/>
          <w:szCs w:val="32"/>
        </w:rPr>
        <w:t>/RR</w:t>
      </w:r>
    </w:p>
    <w:p w14:paraId="34A14490" w14:textId="77777777" w:rsidR="00063F12" w:rsidRDefault="00063F12" w:rsidP="00063F12">
      <w:r>
        <w:t xml:space="preserve">This leaf provides the value for "b=RR" line for </w:t>
      </w:r>
      <w:r>
        <w:rPr>
          <w:rFonts w:hint="eastAsia"/>
          <w:lang w:eastAsia="ko-KR"/>
        </w:rPr>
        <w:t>speech</w:t>
      </w:r>
      <w:r>
        <w:t xml:space="preserve"> part used in the end-to-end SDP negotiation process</w:t>
      </w:r>
      <w:r>
        <w:rPr>
          <w:rFonts w:hint="eastAsia"/>
          <w:lang w:eastAsia="ko-KR"/>
        </w:rPr>
        <w:t>, which</w:t>
      </w:r>
      <w:r>
        <w:t xml:space="preserve"> represents the bit rate in bits/sec.</w:t>
      </w:r>
    </w:p>
    <w:p w14:paraId="29D01052" w14:textId="77777777" w:rsidR="00063F12" w:rsidRDefault="00063F12" w:rsidP="00063F12">
      <w:pPr>
        <w:pStyle w:val="B1"/>
      </w:pPr>
      <w:r>
        <w:t>-</w:t>
      </w:r>
      <w:r>
        <w:tab/>
        <w:t xml:space="preserve">Occurrence: </w:t>
      </w:r>
      <w:proofErr w:type="spellStart"/>
      <w:r>
        <w:t>ZeroOrOne</w:t>
      </w:r>
      <w:proofErr w:type="spellEnd"/>
    </w:p>
    <w:p w14:paraId="2E0EE29F" w14:textId="77777777" w:rsidR="00063F12" w:rsidRDefault="00063F12" w:rsidP="00063F12">
      <w:pPr>
        <w:pStyle w:val="B1"/>
      </w:pPr>
      <w:r>
        <w:t>-</w:t>
      </w:r>
      <w:r>
        <w:tab/>
        <w:t>Format: int</w:t>
      </w:r>
    </w:p>
    <w:p w14:paraId="0C18B685" w14:textId="77777777" w:rsidR="00063F12" w:rsidRPr="0029557E" w:rsidRDefault="00063F12" w:rsidP="00063F12">
      <w:pPr>
        <w:ind w:firstLine="284"/>
        <w:rPr>
          <w:b/>
          <w:sz w:val="32"/>
          <w:szCs w:val="32"/>
        </w:rPr>
      </w:pPr>
      <w:r>
        <w:t>-</w:t>
      </w:r>
      <w:r>
        <w:tab/>
        <w:t>Minimum Access Types: Get</w:t>
      </w:r>
    </w:p>
    <w:p w14:paraId="2B1ECE1B"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proofErr w:type="spellStart"/>
      <w:r>
        <w:rPr>
          <w:b/>
          <w:sz w:val="32"/>
          <w:szCs w:val="32"/>
        </w:rPr>
        <w:t>Rate</w:t>
      </w:r>
      <w:r w:rsidRPr="00B163D8">
        <w:rPr>
          <w:b/>
          <w:sz w:val="32"/>
          <w:szCs w:val="32"/>
        </w:rPr>
        <w:t>Set</w:t>
      </w:r>
      <w:proofErr w:type="spellEnd"/>
    </w:p>
    <w:p w14:paraId="57D5A7B7" w14:textId="77777777" w:rsidR="00063F12" w:rsidRDefault="00063F12" w:rsidP="00063F12">
      <w:pPr>
        <w:keepNext/>
      </w:pPr>
      <w:r w:rsidRPr="003D403A">
        <w:rPr>
          <w:color w:val="000000"/>
        </w:rPr>
        <w:lastRenderedPageBreak/>
        <w:t xml:space="preserve">This leaf node represents </w:t>
      </w:r>
      <w:r>
        <w:rPr>
          <w:color w:val="000000"/>
        </w:rPr>
        <w:t>a</w:t>
      </w:r>
      <w:r w:rsidRPr="003D403A">
        <w:rPr>
          <w:color w:val="000000"/>
        </w:rPr>
        <w:t xml:space="preserve"> list of </w:t>
      </w:r>
      <w:r>
        <w:rPr>
          <w:color w:val="000000"/>
        </w:rPr>
        <w:t>bit rates</w:t>
      </w:r>
      <w:r w:rsidRPr="003D403A">
        <w:rPr>
          <w:color w:val="000000"/>
        </w:rPr>
        <w:t xml:space="preserve"> use</w:t>
      </w:r>
      <w:r>
        <w:rPr>
          <w:color w:val="000000"/>
        </w:rPr>
        <w:t>d by speech codec</w:t>
      </w:r>
      <w:r w:rsidRPr="00201957">
        <w:rPr>
          <w:color w:val="000000"/>
        </w:rPr>
        <w:t xml:space="preserve">. Depending on the codec, </w:t>
      </w:r>
      <w:r>
        <w:rPr>
          <w:color w:val="000000"/>
        </w:rPr>
        <w:t>each</w:t>
      </w:r>
      <w:r w:rsidRPr="00201957">
        <w:rPr>
          <w:color w:val="000000"/>
        </w:rPr>
        <w:t xml:space="preserve"> value can be understood as either the highest rate or the average rate.</w:t>
      </w:r>
      <w:r w:rsidRPr="00201957">
        <w:rPr>
          <w:rFonts w:ascii="Arial" w:hAnsi="Arial" w:cs="Arial"/>
          <w:color w:val="000000"/>
          <w:sz w:val="18"/>
          <w:szCs w:val="18"/>
        </w:rPr>
        <w:t xml:space="preserve"> </w:t>
      </w:r>
      <w:r w:rsidRPr="00201957">
        <w:rPr>
          <w:color w:val="000000"/>
        </w:rPr>
        <w:t>The entries in the list may either be generic, i.e.</w:t>
      </w:r>
      <w:r>
        <w:rPr>
          <w:color w:val="000000"/>
        </w:rPr>
        <w:t>,</w:t>
      </w:r>
      <w:r w:rsidRPr="00201957">
        <w:rPr>
          <w:color w:val="000000"/>
        </w:rPr>
        <w:t xml:space="preserve"> usable for any codec, but can also be codec-specific.</w:t>
      </w:r>
      <w:r>
        <w:rPr>
          <w:color w:val="000000"/>
        </w:rPr>
        <w:t xml:space="preserve"> </w:t>
      </w:r>
      <w:r w:rsidRPr="00201957">
        <w:rPr>
          <w:color w:val="000000"/>
        </w:rPr>
        <w:t xml:space="preserve">The default usage is the generic list where the bit rates </w:t>
      </w:r>
      <w:r>
        <w:t>in bits/sec</w:t>
      </w:r>
      <w:r w:rsidRPr="00201957">
        <w:rPr>
          <w:color w:val="000000"/>
        </w:rPr>
        <w:t xml:space="preserve"> are included, e.g.</w:t>
      </w:r>
      <w:r>
        <w:rPr>
          <w:color w:val="000000"/>
        </w:rPr>
        <w:t>,</w:t>
      </w:r>
      <w:r w:rsidRPr="00201957">
        <w:rPr>
          <w:color w:val="000000"/>
        </w:rPr>
        <w:t xml:space="preserve"> </w:t>
      </w:r>
      <w:r>
        <w:rPr>
          <w:color w:val="000000"/>
        </w:rPr>
        <w:t>"</w:t>
      </w:r>
      <w:r w:rsidRPr="00201957">
        <w:rPr>
          <w:color w:val="000000"/>
        </w:rPr>
        <w:t>5000, 6000, 7500, 12500</w:t>
      </w:r>
      <w:r>
        <w:rPr>
          <w:color w:val="000000"/>
        </w:rPr>
        <w:t>"</w:t>
      </w:r>
      <w:r w:rsidRPr="00201957">
        <w:rPr>
          <w:color w:val="000000"/>
        </w:rPr>
        <w:t>.</w:t>
      </w:r>
      <w:r>
        <w:rPr>
          <w:color w:val="000000"/>
        </w:rPr>
        <w:t xml:space="preserve"> </w:t>
      </w:r>
      <w:r w:rsidRPr="00201957">
        <w:rPr>
          <w:color w:val="000000"/>
        </w:rPr>
        <w:t xml:space="preserve">A codec-specific list may indicate </w:t>
      </w:r>
      <w:r>
        <w:rPr>
          <w:color w:val="000000"/>
        </w:rPr>
        <w:t xml:space="preserve">the </w:t>
      </w:r>
      <w:r w:rsidRPr="00201957">
        <w:rPr>
          <w:color w:val="000000"/>
        </w:rPr>
        <w:t>desired modes</w:t>
      </w:r>
      <w:r>
        <w:rPr>
          <w:color w:val="000000"/>
        </w:rPr>
        <w:t>. For example, in the case of</w:t>
      </w:r>
      <w:r w:rsidRPr="00201957">
        <w:rPr>
          <w:color w:val="000000"/>
        </w:rPr>
        <w:t xml:space="preserve"> AMR</w:t>
      </w:r>
      <w:r>
        <w:rPr>
          <w:color w:val="000000"/>
        </w:rPr>
        <w:t>,</w:t>
      </w:r>
      <w:r w:rsidRPr="00201957">
        <w:rPr>
          <w:color w:val="000000"/>
        </w:rPr>
        <w:t xml:space="preserve"> the list could be </w:t>
      </w:r>
      <w:r>
        <w:rPr>
          <w:color w:val="000000"/>
        </w:rPr>
        <w:t>"</w:t>
      </w:r>
      <w:r w:rsidRPr="00201957">
        <w:rPr>
          <w:color w:val="000000"/>
        </w:rPr>
        <w:t>0,</w:t>
      </w:r>
      <w:r>
        <w:rPr>
          <w:color w:val="000000"/>
        </w:rPr>
        <w:t xml:space="preserve"> </w:t>
      </w:r>
      <w:r w:rsidRPr="00201957">
        <w:rPr>
          <w:color w:val="000000"/>
        </w:rPr>
        <w:t>2,</w:t>
      </w:r>
      <w:r>
        <w:rPr>
          <w:color w:val="000000"/>
        </w:rPr>
        <w:t xml:space="preserve"> </w:t>
      </w:r>
      <w:r w:rsidRPr="00201957">
        <w:rPr>
          <w:color w:val="000000"/>
        </w:rPr>
        <w:t>4,</w:t>
      </w:r>
      <w:r>
        <w:rPr>
          <w:color w:val="000000"/>
        </w:rPr>
        <w:t xml:space="preserve"> </w:t>
      </w:r>
      <w:r w:rsidRPr="00201957">
        <w:rPr>
          <w:color w:val="000000"/>
        </w:rPr>
        <w:t>7</w:t>
      </w:r>
      <w:r>
        <w:rPr>
          <w:color w:val="000000"/>
        </w:rPr>
        <w:t>".</w:t>
      </w:r>
    </w:p>
    <w:p w14:paraId="3A900361" w14:textId="77777777" w:rsidR="00063F12" w:rsidRDefault="00063F12" w:rsidP="00063F12">
      <w:pPr>
        <w:pStyle w:val="B1"/>
      </w:pPr>
      <w:r>
        <w:t>-</w:t>
      </w:r>
      <w:r>
        <w:tab/>
        <w:t xml:space="preserve">Occurrence: </w:t>
      </w:r>
      <w:proofErr w:type="spellStart"/>
      <w:r>
        <w:t>ZeroOrOne</w:t>
      </w:r>
      <w:proofErr w:type="spellEnd"/>
    </w:p>
    <w:p w14:paraId="41DE694B" w14:textId="77777777" w:rsidR="00063F12" w:rsidRDefault="00063F12" w:rsidP="00063F12">
      <w:pPr>
        <w:pStyle w:val="B1"/>
      </w:pPr>
      <w:r>
        <w:t>-</w:t>
      </w:r>
      <w:r>
        <w:tab/>
        <w:t xml:space="preserve">Format: </w:t>
      </w:r>
      <w:proofErr w:type="spellStart"/>
      <w:r>
        <w:t>chr</w:t>
      </w:r>
      <w:proofErr w:type="spellEnd"/>
    </w:p>
    <w:p w14:paraId="0C7A3FE9" w14:textId="77777777" w:rsidR="00063F12" w:rsidRDefault="00063F12" w:rsidP="00063F12">
      <w:pPr>
        <w:pStyle w:val="B1"/>
      </w:pPr>
      <w:r>
        <w:t>-</w:t>
      </w:r>
      <w:r>
        <w:tab/>
        <w:t>Minimum Access Types: Get</w:t>
      </w:r>
    </w:p>
    <w:p w14:paraId="48F28311"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Pr>
          <w:rFonts w:hint="eastAsia"/>
          <w:b/>
          <w:sz w:val="32"/>
          <w:szCs w:val="32"/>
          <w:lang w:eastAsia="ko-KR"/>
        </w:rPr>
        <w:t>Speech</w:t>
      </w:r>
      <w:r w:rsidRPr="00E963D1">
        <w:rPr>
          <w:b/>
          <w:sz w:val="32"/>
          <w:szCs w:val="32"/>
        </w:rPr>
        <w:t>/&lt;X&gt;/</w:t>
      </w:r>
      <w:r>
        <w:rPr>
          <w:rFonts w:hint="eastAsia"/>
          <w:b/>
          <w:sz w:val="32"/>
          <w:szCs w:val="32"/>
          <w:lang w:eastAsia="ko-KR"/>
        </w:rPr>
        <w:t>EVS</w:t>
      </w:r>
    </w:p>
    <w:p w14:paraId="1A9B1093" w14:textId="77777777" w:rsidR="00063F12" w:rsidRPr="00E963D1" w:rsidRDefault="00063F12" w:rsidP="00063F12">
      <w:pPr>
        <w:rPr>
          <w:lang w:eastAsia="ko-KR"/>
        </w:rPr>
      </w:pPr>
      <w:r w:rsidRPr="00E963D1">
        <w:t xml:space="preserve">This interior node is used to allow a reference to </w:t>
      </w:r>
      <w:r w:rsidRPr="00E963D1">
        <w:rPr>
          <w:rFonts w:hint="eastAsia"/>
          <w:lang w:eastAsia="ko-KR"/>
        </w:rPr>
        <w:t>a list of</w:t>
      </w:r>
      <w:r w:rsidRPr="00E963D1">
        <w:t xml:space="preserve"> parameters related to </w:t>
      </w:r>
      <w:r>
        <w:rPr>
          <w:rFonts w:hint="eastAsia"/>
          <w:lang w:eastAsia="ko-KR"/>
        </w:rPr>
        <w:t>the configuration of EVS speech</w:t>
      </w:r>
      <w:r w:rsidRPr="00E963D1">
        <w:rPr>
          <w:rFonts w:hint="eastAsia"/>
          <w:lang w:eastAsia="ko-KR"/>
        </w:rPr>
        <w:t xml:space="preserve"> codec</w:t>
      </w:r>
      <w:r w:rsidRPr="00E963D1">
        <w:t>.</w:t>
      </w:r>
    </w:p>
    <w:p w14:paraId="49D7925F" w14:textId="77777777" w:rsidR="00063F12" w:rsidRPr="00E963D1" w:rsidRDefault="00063F12" w:rsidP="00063F12">
      <w:pPr>
        <w:ind w:left="568" w:hanging="284"/>
      </w:pPr>
      <w:r w:rsidRPr="00E963D1">
        <w:t>-</w:t>
      </w:r>
      <w:r w:rsidRPr="00E963D1">
        <w:tab/>
        <w:t xml:space="preserve">Occurrence: </w:t>
      </w:r>
      <w:proofErr w:type="spellStart"/>
      <w:r w:rsidRPr="00E963D1">
        <w:t>ZeroOrOne</w:t>
      </w:r>
      <w:proofErr w:type="spellEnd"/>
    </w:p>
    <w:p w14:paraId="6E171E7A" w14:textId="77777777" w:rsidR="00063F12" w:rsidRPr="00E963D1" w:rsidRDefault="00063F12" w:rsidP="00063F12">
      <w:pPr>
        <w:ind w:left="568" w:hanging="284"/>
      </w:pPr>
      <w:r w:rsidRPr="00E963D1">
        <w:t>-</w:t>
      </w:r>
      <w:r w:rsidRPr="00E963D1">
        <w:tab/>
        <w:t xml:space="preserve">Format: </w:t>
      </w:r>
      <w:r w:rsidRPr="00E963D1">
        <w:rPr>
          <w:rFonts w:hint="eastAsia"/>
          <w:lang w:eastAsia="ko-KR"/>
        </w:rPr>
        <w:t>node</w:t>
      </w:r>
    </w:p>
    <w:p w14:paraId="07F9119B" w14:textId="77777777" w:rsidR="00063F12" w:rsidRPr="00E963D1" w:rsidRDefault="00063F12" w:rsidP="00063F12">
      <w:pPr>
        <w:ind w:firstLine="284"/>
        <w:rPr>
          <w:b/>
          <w:sz w:val="32"/>
          <w:szCs w:val="32"/>
          <w:lang w:eastAsia="ko-KR"/>
        </w:rPr>
      </w:pPr>
      <w:r w:rsidRPr="00E963D1">
        <w:t>-</w:t>
      </w:r>
      <w:r w:rsidRPr="00E963D1">
        <w:tab/>
        <w:t>Minimum Access Types: Get</w:t>
      </w:r>
    </w:p>
    <w:p w14:paraId="79250E58"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Pr>
          <w:rFonts w:hint="eastAsia"/>
          <w:b/>
          <w:sz w:val="32"/>
          <w:szCs w:val="32"/>
          <w:lang w:eastAsia="ko-KR"/>
        </w:rPr>
        <w:t>Speech</w:t>
      </w:r>
      <w:r w:rsidRPr="00E963D1">
        <w:rPr>
          <w:b/>
          <w:sz w:val="32"/>
          <w:szCs w:val="32"/>
        </w:rPr>
        <w:t>/&lt;X&gt;/</w:t>
      </w:r>
      <w:r>
        <w:rPr>
          <w:rFonts w:hint="eastAsia"/>
          <w:b/>
          <w:sz w:val="32"/>
          <w:szCs w:val="32"/>
          <w:lang w:eastAsia="ko-KR"/>
        </w:rPr>
        <w:t>EVS</w:t>
      </w:r>
      <w:r w:rsidRPr="00E963D1">
        <w:rPr>
          <w:rFonts w:hint="eastAsia"/>
          <w:b/>
          <w:sz w:val="32"/>
          <w:szCs w:val="32"/>
          <w:lang w:eastAsia="ko-KR"/>
        </w:rPr>
        <w:t>/</w:t>
      </w:r>
      <w:r>
        <w:rPr>
          <w:rFonts w:hint="eastAsia"/>
          <w:b/>
          <w:sz w:val="32"/>
          <w:szCs w:val="32"/>
          <w:lang w:eastAsia="ko-KR"/>
        </w:rPr>
        <w:t>Br</w:t>
      </w:r>
    </w:p>
    <w:p w14:paraId="1DA43829" w14:textId="77777777" w:rsidR="00063F12" w:rsidRPr="00E963D1" w:rsidRDefault="00063F12" w:rsidP="00063F12">
      <w:pPr>
        <w:rPr>
          <w:lang w:eastAsia="ko-KR"/>
        </w:rPr>
      </w:pPr>
      <w:r w:rsidRPr="00E963D1">
        <w:t>This leaf gives the</w:t>
      </w:r>
      <w:r w:rsidRPr="00E963D1">
        <w:rPr>
          <w:rFonts w:hint="eastAsia"/>
          <w:lang w:eastAsia="ko-KR"/>
        </w:rPr>
        <w:t xml:space="preserve"> value of </w:t>
      </w:r>
      <w:proofErr w:type="spellStart"/>
      <w:r>
        <w:rPr>
          <w:rFonts w:hint="eastAsia"/>
          <w:lang w:eastAsia="ko-KR"/>
        </w:rPr>
        <w:t>br</w:t>
      </w:r>
      <w:proofErr w:type="spellEnd"/>
      <w:r w:rsidRPr="00E963D1">
        <w:rPr>
          <w:rFonts w:hint="eastAsia"/>
          <w:lang w:eastAsia="ko-KR"/>
        </w:rPr>
        <w:t xml:space="preserve">, a parameter representing the </w:t>
      </w:r>
      <w:r>
        <w:rPr>
          <w:rFonts w:hint="eastAsia"/>
          <w:lang w:eastAsia="ko-KR"/>
        </w:rPr>
        <w:t>range or value of bit-rate for EVS speech</w:t>
      </w:r>
      <w:r w:rsidRPr="00E963D1">
        <w:rPr>
          <w:rFonts w:hint="eastAsia"/>
          <w:lang w:eastAsia="ko-KR"/>
        </w:rPr>
        <w:t xml:space="preserve"> codec defined in [1</w:t>
      </w:r>
      <w:r>
        <w:rPr>
          <w:rFonts w:hint="eastAsia"/>
          <w:lang w:eastAsia="ko-KR"/>
        </w:rPr>
        <w:t>25</w:t>
      </w:r>
      <w:r w:rsidRPr="00E963D1">
        <w:rPr>
          <w:rFonts w:hint="eastAsia"/>
          <w:lang w:eastAsia="ko-KR"/>
        </w:rPr>
        <w:t>].</w:t>
      </w:r>
    </w:p>
    <w:p w14:paraId="400B4FD7" w14:textId="77777777" w:rsidR="00063F12" w:rsidRPr="00E963D1" w:rsidRDefault="00063F12" w:rsidP="00063F12">
      <w:pPr>
        <w:ind w:left="568" w:hanging="284"/>
      </w:pPr>
      <w:r w:rsidRPr="00E963D1">
        <w:t>-</w:t>
      </w:r>
      <w:r w:rsidRPr="00E963D1">
        <w:tab/>
        <w:t xml:space="preserve">Occurrence: </w:t>
      </w:r>
      <w:proofErr w:type="spellStart"/>
      <w:r>
        <w:t>ZeroOrOne</w:t>
      </w:r>
      <w:proofErr w:type="spellEnd"/>
    </w:p>
    <w:p w14:paraId="0D02C7DF" w14:textId="77777777" w:rsidR="00063F12" w:rsidRPr="00E963D1" w:rsidRDefault="00063F12" w:rsidP="00063F12">
      <w:pPr>
        <w:ind w:left="568" w:hanging="284"/>
      </w:pPr>
      <w:r w:rsidRPr="00E963D1">
        <w:t>-</w:t>
      </w:r>
      <w:r w:rsidRPr="00E963D1">
        <w:tab/>
        <w:t xml:space="preserve">Format: </w:t>
      </w:r>
      <w:proofErr w:type="spellStart"/>
      <w:r>
        <w:rPr>
          <w:rFonts w:hint="eastAsia"/>
          <w:lang w:eastAsia="ko-KR"/>
        </w:rPr>
        <w:t>chr</w:t>
      </w:r>
      <w:proofErr w:type="spellEnd"/>
    </w:p>
    <w:p w14:paraId="3EBA648B" w14:textId="77777777" w:rsidR="00063F12" w:rsidRPr="00E963D1" w:rsidRDefault="00063F12" w:rsidP="00063F12">
      <w:pPr>
        <w:ind w:firstLine="284"/>
        <w:rPr>
          <w:b/>
          <w:sz w:val="32"/>
          <w:szCs w:val="32"/>
          <w:lang w:eastAsia="ko-KR"/>
        </w:rPr>
      </w:pPr>
      <w:r w:rsidRPr="00E963D1">
        <w:t>-</w:t>
      </w:r>
      <w:r w:rsidRPr="00E963D1">
        <w:tab/>
        <w:t>Minimum Access Types: Get</w:t>
      </w:r>
    </w:p>
    <w:p w14:paraId="0FAFFA9F"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Pr>
          <w:rFonts w:hint="eastAsia"/>
          <w:b/>
          <w:sz w:val="32"/>
          <w:szCs w:val="32"/>
          <w:lang w:eastAsia="ko-KR"/>
        </w:rPr>
        <w:t>Speech</w:t>
      </w:r>
      <w:r w:rsidRPr="00E963D1">
        <w:rPr>
          <w:b/>
          <w:sz w:val="32"/>
          <w:szCs w:val="32"/>
        </w:rPr>
        <w:t>/&lt;X&gt;/</w:t>
      </w:r>
      <w:r>
        <w:rPr>
          <w:rFonts w:hint="eastAsia"/>
          <w:b/>
          <w:sz w:val="32"/>
          <w:szCs w:val="32"/>
          <w:lang w:eastAsia="ko-KR"/>
        </w:rPr>
        <w:t>EVS</w:t>
      </w:r>
      <w:r w:rsidRPr="00E963D1">
        <w:rPr>
          <w:rFonts w:hint="eastAsia"/>
          <w:b/>
          <w:sz w:val="32"/>
          <w:szCs w:val="32"/>
          <w:lang w:eastAsia="ko-KR"/>
        </w:rPr>
        <w:t>/</w:t>
      </w:r>
      <w:proofErr w:type="spellStart"/>
      <w:r>
        <w:rPr>
          <w:rFonts w:hint="eastAsia"/>
          <w:b/>
          <w:sz w:val="32"/>
          <w:szCs w:val="32"/>
          <w:lang w:eastAsia="ko-KR"/>
        </w:rPr>
        <w:t>Bw</w:t>
      </w:r>
      <w:proofErr w:type="spellEnd"/>
    </w:p>
    <w:p w14:paraId="6D2E5C3B" w14:textId="77777777" w:rsidR="00063F12" w:rsidRPr="00E963D1" w:rsidRDefault="00063F12" w:rsidP="00063F12">
      <w:pPr>
        <w:rPr>
          <w:lang w:eastAsia="ko-KR"/>
        </w:rPr>
      </w:pPr>
      <w:r w:rsidRPr="00E963D1">
        <w:t>This leaf gives the</w:t>
      </w:r>
      <w:r w:rsidRPr="00E963D1">
        <w:rPr>
          <w:rFonts w:hint="eastAsia"/>
          <w:lang w:eastAsia="ko-KR"/>
        </w:rPr>
        <w:t xml:space="preserve"> value of </w:t>
      </w:r>
      <w:proofErr w:type="spellStart"/>
      <w:r>
        <w:rPr>
          <w:rFonts w:hint="eastAsia"/>
          <w:lang w:eastAsia="ko-KR"/>
        </w:rPr>
        <w:t>bw</w:t>
      </w:r>
      <w:proofErr w:type="spellEnd"/>
      <w:r w:rsidRPr="00E963D1">
        <w:rPr>
          <w:rFonts w:hint="eastAsia"/>
          <w:lang w:eastAsia="ko-KR"/>
        </w:rPr>
        <w:t xml:space="preserve">, a parameter representing the </w:t>
      </w:r>
      <w:r>
        <w:rPr>
          <w:rFonts w:hint="eastAsia"/>
          <w:lang w:eastAsia="ko-KR"/>
        </w:rPr>
        <w:t>range</w:t>
      </w:r>
      <w:r w:rsidRPr="00E963D1">
        <w:rPr>
          <w:rFonts w:hint="eastAsia"/>
          <w:lang w:eastAsia="ko-KR"/>
        </w:rPr>
        <w:t xml:space="preserve"> </w:t>
      </w:r>
      <w:r>
        <w:rPr>
          <w:rFonts w:hint="eastAsia"/>
          <w:lang w:eastAsia="ko-KR"/>
        </w:rPr>
        <w:t xml:space="preserve">or value </w:t>
      </w:r>
      <w:r w:rsidRPr="00E963D1">
        <w:rPr>
          <w:rFonts w:hint="eastAsia"/>
          <w:lang w:eastAsia="ko-KR"/>
        </w:rPr>
        <w:t xml:space="preserve">of </w:t>
      </w:r>
      <w:r>
        <w:rPr>
          <w:rFonts w:hint="eastAsia"/>
          <w:lang w:eastAsia="ko-KR"/>
        </w:rPr>
        <w:t>bandwidth for EVS speech</w:t>
      </w:r>
      <w:r w:rsidRPr="00E963D1">
        <w:rPr>
          <w:rFonts w:hint="eastAsia"/>
          <w:lang w:eastAsia="ko-KR"/>
        </w:rPr>
        <w:t xml:space="preserve"> codec defined in [1</w:t>
      </w:r>
      <w:r>
        <w:rPr>
          <w:rFonts w:hint="eastAsia"/>
          <w:lang w:eastAsia="ko-KR"/>
        </w:rPr>
        <w:t>25</w:t>
      </w:r>
      <w:r w:rsidRPr="00E963D1">
        <w:rPr>
          <w:rFonts w:hint="eastAsia"/>
          <w:lang w:eastAsia="ko-KR"/>
        </w:rPr>
        <w:t>].</w:t>
      </w:r>
    </w:p>
    <w:p w14:paraId="269545A9" w14:textId="77777777" w:rsidR="00063F12" w:rsidRPr="00E963D1" w:rsidRDefault="00063F12" w:rsidP="00063F12">
      <w:pPr>
        <w:ind w:left="568" w:hanging="284"/>
      </w:pPr>
      <w:r w:rsidRPr="00E963D1">
        <w:t>-</w:t>
      </w:r>
      <w:r w:rsidRPr="00E963D1">
        <w:tab/>
        <w:t xml:space="preserve">Occurrence: </w:t>
      </w:r>
      <w:proofErr w:type="spellStart"/>
      <w:r>
        <w:t>ZeroOrOne</w:t>
      </w:r>
      <w:proofErr w:type="spellEnd"/>
    </w:p>
    <w:p w14:paraId="479E328B" w14:textId="77777777" w:rsidR="00063F12" w:rsidRDefault="00063F12" w:rsidP="00063F12">
      <w:pPr>
        <w:ind w:left="568" w:hanging="284"/>
        <w:rPr>
          <w:lang w:eastAsia="ko-KR"/>
        </w:rPr>
      </w:pPr>
      <w:r w:rsidRPr="00E963D1">
        <w:t>-</w:t>
      </w:r>
      <w:r w:rsidRPr="00E963D1">
        <w:tab/>
        <w:t xml:space="preserve">Format: </w:t>
      </w:r>
      <w:proofErr w:type="spellStart"/>
      <w:r>
        <w:rPr>
          <w:rFonts w:hint="eastAsia"/>
          <w:lang w:eastAsia="ko-KR"/>
        </w:rPr>
        <w:t>chr</w:t>
      </w:r>
      <w:proofErr w:type="spellEnd"/>
    </w:p>
    <w:p w14:paraId="1B05E9A5" w14:textId="77777777" w:rsidR="00063F12" w:rsidRPr="00566737" w:rsidRDefault="00063F12" w:rsidP="00063F12">
      <w:pPr>
        <w:ind w:left="568" w:hanging="284"/>
        <w:rPr>
          <w:lang w:eastAsia="ko-KR"/>
        </w:rPr>
      </w:pPr>
      <w:r>
        <w:rPr>
          <w:rFonts w:hint="eastAsia"/>
          <w:lang w:eastAsia="ko-KR"/>
        </w:rPr>
        <w:t>-</w:t>
      </w:r>
      <w:r>
        <w:rPr>
          <w:rFonts w:hint="eastAsia"/>
          <w:lang w:eastAsia="ko-KR"/>
        </w:rPr>
        <w:tab/>
      </w:r>
      <w:r w:rsidRPr="00E963D1">
        <w:t>Minimum Access Types: Get</w:t>
      </w:r>
    </w:p>
    <w:p w14:paraId="4CE12F0A"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w:t>
      </w:r>
      <w:proofErr w:type="spellStart"/>
      <w:r w:rsidRPr="00B163D8">
        <w:rPr>
          <w:b/>
          <w:sz w:val="32"/>
          <w:szCs w:val="32"/>
        </w:rPr>
        <w:t>ConRef</w:t>
      </w:r>
      <w:proofErr w:type="spellEnd"/>
    </w:p>
    <w:p w14:paraId="75D67323" w14:textId="77777777" w:rsidR="00063F12" w:rsidRDefault="00063F12" w:rsidP="00063F12">
      <w:r>
        <w:t xml:space="preserve">This node specifies a reference to QoS parameters Management Object. </w:t>
      </w:r>
      <w:r>
        <w:rPr>
          <w:lang w:eastAsia="zh-CN"/>
        </w:rPr>
        <w:t>The interior node’s leaf nodes specify the network preferred QoS parameters as defined in 3GPP TS 24.008 and t</w:t>
      </w:r>
      <w:r>
        <w:t>hey should be used in the bearer request when client initiated QoS happen.</w:t>
      </w:r>
      <w:r>
        <w:rPr>
          <w:lang w:eastAsia="zh-CN"/>
        </w:rPr>
        <w:t xml:space="preserve"> </w:t>
      </w:r>
      <w:r>
        <w:t>Implementation specific MO may be referenced.</w:t>
      </w:r>
    </w:p>
    <w:p w14:paraId="3F0C041F" w14:textId="77777777" w:rsidR="00063F12" w:rsidRDefault="00063F12" w:rsidP="00063F12">
      <w:pPr>
        <w:pStyle w:val="B1"/>
      </w:pPr>
      <w:r>
        <w:t>-</w:t>
      </w:r>
      <w:r>
        <w:tab/>
        <w:t xml:space="preserve">Occurrence: </w:t>
      </w:r>
      <w:proofErr w:type="spellStart"/>
      <w:r>
        <w:t>ZeroOrOne</w:t>
      </w:r>
      <w:proofErr w:type="spellEnd"/>
    </w:p>
    <w:p w14:paraId="4B06DD39" w14:textId="77777777" w:rsidR="00063F12" w:rsidRDefault="00063F12" w:rsidP="00063F12">
      <w:pPr>
        <w:pStyle w:val="B1"/>
      </w:pPr>
      <w:r>
        <w:t>-</w:t>
      </w:r>
      <w:r>
        <w:tab/>
        <w:t xml:space="preserve">Format: </w:t>
      </w:r>
      <w:proofErr w:type="spellStart"/>
      <w:r>
        <w:t>chr</w:t>
      </w:r>
      <w:proofErr w:type="spellEnd"/>
    </w:p>
    <w:p w14:paraId="6161A3E1" w14:textId="77777777" w:rsidR="00063F12" w:rsidRDefault="00063F12" w:rsidP="00063F12">
      <w:pPr>
        <w:pStyle w:val="B1"/>
        <w:rPr>
          <w:b/>
          <w:bCs/>
        </w:rPr>
      </w:pPr>
      <w:r>
        <w:t>-</w:t>
      </w:r>
      <w:r>
        <w:tab/>
        <w:t>Minimum Access Types: Get</w:t>
      </w:r>
    </w:p>
    <w:p w14:paraId="79D8D636"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/Speech/&lt;X&gt;/Ext</w:t>
      </w:r>
    </w:p>
    <w:p w14:paraId="0E9ECFE7" w14:textId="77777777" w:rsidR="00063F12" w:rsidRDefault="00063F12" w:rsidP="00063F12">
      <w:r>
        <w:t>The Ext is an interior node where the vendor specific information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7D9A952D" w14:textId="77777777" w:rsidR="00063F12" w:rsidRDefault="00063F12" w:rsidP="00063F12">
      <w:pPr>
        <w:pStyle w:val="B1"/>
      </w:pPr>
      <w:r>
        <w:t>-</w:t>
      </w:r>
      <w:r>
        <w:tab/>
        <w:t xml:space="preserve">Occurrence: </w:t>
      </w:r>
      <w:proofErr w:type="spellStart"/>
      <w:r>
        <w:t>ZeroOrOne</w:t>
      </w:r>
      <w:proofErr w:type="spellEnd"/>
    </w:p>
    <w:p w14:paraId="2E59CB65" w14:textId="77777777" w:rsidR="00063F12" w:rsidRDefault="00063F12" w:rsidP="00063F12">
      <w:pPr>
        <w:pStyle w:val="B1"/>
      </w:pPr>
      <w:r>
        <w:lastRenderedPageBreak/>
        <w:t>-</w:t>
      </w:r>
      <w:r>
        <w:tab/>
        <w:t>Format: node</w:t>
      </w:r>
    </w:p>
    <w:p w14:paraId="45DCB8D5" w14:textId="77777777" w:rsidR="00063F12" w:rsidRDefault="00063F12" w:rsidP="00063F12">
      <w:pPr>
        <w:pStyle w:val="B1"/>
        <w:rPr>
          <w:b/>
          <w:bCs/>
        </w:rPr>
      </w:pPr>
      <w:r>
        <w:t>-</w:t>
      </w:r>
      <w:r>
        <w:tab/>
        <w:t>Minimum Access Types: Get</w:t>
      </w:r>
    </w:p>
    <w:p w14:paraId="3FABA6BC"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w:t>
      </w:r>
    </w:p>
    <w:p w14:paraId="37284E98" w14:textId="77777777" w:rsidR="00063F12" w:rsidRDefault="00063F12" w:rsidP="00063F12">
      <w:r>
        <w:t>The Video node is the starting point of the video codec definitions (if any video codec are available)</w:t>
      </w:r>
    </w:p>
    <w:p w14:paraId="205BDDF6" w14:textId="77777777" w:rsidR="00063F12" w:rsidRDefault="00063F12" w:rsidP="00063F12">
      <w:pPr>
        <w:pStyle w:val="B1"/>
      </w:pPr>
      <w:r>
        <w:t>-</w:t>
      </w:r>
      <w:r>
        <w:tab/>
        <w:t xml:space="preserve">Occurrence: </w:t>
      </w:r>
      <w:proofErr w:type="spellStart"/>
      <w:r>
        <w:t>ZeroOrOne</w:t>
      </w:r>
      <w:proofErr w:type="spellEnd"/>
    </w:p>
    <w:p w14:paraId="7F5ED771" w14:textId="77777777" w:rsidR="00063F12" w:rsidRDefault="00063F12" w:rsidP="00063F12">
      <w:pPr>
        <w:pStyle w:val="B1"/>
      </w:pPr>
      <w:r>
        <w:t>-</w:t>
      </w:r>
      <w:r>
        <w:tab/>
        <w:t>Format: node</w:t>
      </w:r>
    </w:p>
    <w:p w14:paraId="747C0947" w14:textId="77777777" w:rsidR="00063F12" w:rsidRDefault="00063F12" w:rsidP="00063F12">
      <w:pPr>
        <w:pStyle w:val="B1"/>
        <w:rPr>
          <w:b/>
          <w:bCs/>
        </w:rPr>
      </w:pPr>
      <w:r>
        <w:t>-</w:t>
      </w:r>
      <w:r>
        <w:tab/>
        <w:t>Minimum Access Types: Get</w:t>
      </w:r>
    </w:p>
    <w:p w14:paraId="557CD31E"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w:t>
      </w:r>
    </w:p>
    <w:p w14:paraId="30BBF626" w14:textId="77777777" w:rsidR="00063F12" w:rsidRDefault="00063F12" w:rsidP="00063F12">
      <w:r>
        <w:t>This interior node is used to allow a reference to a list of video codec objects.</w:t>
      </w:r>
    </w:p>
    <w:p w14:paraId="35DED7E3" w14:textId="77777777" w:rsidR="00063F12" w:rsidRDefault="00063F12" w:rsidP="00063F12">
      <w:pPr>
        <w:pStyle w:val="B1"/>
      </w:pPr>
      <w:r>
        <w:t>-</w:t>
      </w:r>
      <w:r>
        <w:tab/>
        <w:t xml:space="preserve">Occurrence: </w:t>
      </w:r>
      <w:proofErr w:type="spellStart"/>
      <w:r>
        <w:t>OneOrMore</w:t>
      </w:r>
      <w:proofErr w:type="spellEnd"/>
    </w:p>
    <w:p w14:paraId="410CEF44" w14:textId="77777777" w:rsidR="00063F12" w:rsidRDefault="00063F12" w:rsidP="00063F12">
      <w:pPr>
        <w:pStyle w:val="B1"/>
      </w:pPr>
      <w:r>
        <w:t>-</w:t>
      </w:r>
      <w:r>
        <w:tab/>
        <w:t>Format: node</w:t>
      </w:r>
    </w:p>
    <w:p w14:paraId="2843C857" w14:textId="77777777" w:rsidR="00063F12" w:rsidRDefault="00063F12" w:rsidP="00063F12">
      <w:pPr>
        <w:pStyle w:val="B1"/>
      </w:pPr>
      <w:r>
        <w:t>-</w:t>
      </w:r>
      <w:r>
        <w:tab/>
        <w:t>Minimum Access Types: Get</w:t>
      </w:r>
    </w:p>
    <w:p w14:paraId="4B6973C4"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Video</w:t>
      </w:r>
      <w:r w:rsidRPr="00B163D8">
        <w:rPr>
          <w:b/>
          <w:sz w:val="32"/>
          <w:szCs w:val="32"/>
        </w:rPr>
        <w:t>/&lt;X&gt;/</w:t>
      </w:r>
      <w:r>
        <w:rPr>
          <w:b/>
          <w:sz w:val="32"/>
          <w:szCs w:val="32"/>
        </w:rPr>
        <w:t>ID</w:t>
      </w:r>
    </w:p>
    <w:p w14:paraId="278B0EF4" w14:textId="77777777" w:rsidR="00063F12" w:rsidRDefault="00063F12" w:rsidP="00063F12">
      <w:r>
        <w:t>This</w:t>
      </w:r>
      <w:r w:rsidRPr="0077665D">
        <w:t xml:space="preserve"> leaf node represents the</w:t>
      </w:r>
      <w:r>
        <w:t xml:space="preserve"> identification number of a set of </w:t>
      </w:r>
      <w:r w:rsidRPr="0077665D">
        <w:t xml:space="preserve">parameters </w:t>
      </w:r>
      <w:r>
        <w:t>for</w:t>
      </w:r>
      <w:r w:rsidRPr="0077665D">
        <w:t xml:space="preserve"> </w:t>
      </w:r>
      <w:r>
        <w:t>video</w:t>
      </w:r>
      <w:r w:rsidRPr="0077665D">
        <w:t xml:space="preserve"> </w:t>
      </w:r>
      <w:r>
        <w:t>session.</w:t>
      </w:r>
    </w:p>
    <w:p w14:paraId="1CC97DEF" w14:textId="77777777" w:rsidR="00063F12" w:rsidRDefault="00063F12" w:rsidP="00063F12">
      <w:pPr>
        <w:pStyle w:val="B1"/>
      </w:pPr>
      <w:r>
        <w:t>-</w:t>
      </w:r>
      <w:r>
        <w:tab/>
        <w:t xml:space="preserve">Occurrence: </w:t>
      </w:r>
      <w:proofErr w:type="spellStart"/>
      <w:r>
        <w:t>ZeroOrOne</w:t>
      </w:r>
      <w:proofErr w:type="spellEnd"/>
    </w:p>
    <w:p w14:paraId="78F104C0" w14:textId="77777777" w:rsidR="00063F12" w:rsidRDefault="00063F12" w:rsidP="00063F12">
      <w:pPr>
        <w:pStyle w:val="B1"/>
      </w:pPr>
      <w:r>
        <w:t>-</w:t>
      </w:r>
      <w:r>
        <w:tab/>
        <w:t>Format: int</w:t>
      </w:r>
    </w:p>
    <w:p w14:paraId="51502C2A" w14:textId="77777777" w:rsidR="00063F12" w:rsidRDefault="00063F12" w:rsidP="00063F12">
      <w:pPr>
        <w:ind w:firstLine="284"/>
        <w:rPr>
          <w:b/>
          <w:sz w:val="32"/>
          <w:szCs w:val="32"/>
        </w:rPr>
      </w:pPr>
      <w:r>
        <w:t>-</w:t>
      </w:r>
      <w:r>
        <w:tab/>
        <w:t>Minimum Access Types: Get</w:t>
      </w:r>
    </w:p>
    <w:p w14:paraId="0BBB2F30"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Video</w:t>
      </w:r>
      <w:r w:rsidRPr="00B163D8">
        <w:rPr>
          <w:b/>
          <w:sz w:val="32"/>
          <w:szCs w:val="32"/>
        </w:rPr>
        <w:t>/&lt;X&gt;/</w:t>
      </w:r>
      <w:r>
        <w:rPr>
          <w:b/>
          <w:sz w:val="32"/>
          <w:szCs w:val="32"/>
        </w:rPr>
        <w:t>TAG</w:t>
      </w:r>
    </w:p>
    <w:p w14:paraId="270DF571" w14:textId="77777777" w:rsidR="00063F12" w:rsidRDefault="00063F12" w:rsidP="00063F12">
      <w:r>
        <w:t>This</w:t>
      </w:r>
      <w:r w:rsidRPr="0077665D">
        <w:t xml:space="preserve"> leaf node represents the</w:t>
      </w:r>
      <w:r>
        <w:t xml:space="preserve"> identification tag of a set of </w:t>
      </w:r>
      <w:r w:rsidRPr="0077665D">
        <w:t xml:space="preserve">parameters </w:t>
      </w:r>
      <w:r>
        <w:t>for</w:t>
      </w:r>
      <w:r w:rsidRPr="0077665D">
        <w:t xml:space="preserve"> </w:t>
      </w:r>
      <w:r>
        <w:t>video</w:t>
      </w:r>
      <w:r w:rsidRPr="0077665D">
        <w:t xml:space="preserve"> </w:t>
      </w:r>
      <w:r>
        <w:t>session. It is recommended to have at least a node,</w:t>
      </w:r>
      <w:r w:rsidRPr="002D1360">
        <w:t xml:space="preserve"> </w:t>
      </w:r>
      <w:r>
        <w:t>for example, ID, TAG, or implementation-specific ones, for the identification purpose such that each set of parameters can be distinguished and accessed.</w:t>
      </w:r>
    </w:p>
    <w:p w14:paraId="5D8DC1F2" w14:textId="77777777" w:rsidR="00063F12" w:rsidRDefault="00063F12" w:rsidP="00063F12">
      <w:pPr>
        <w:pStyle w:val="B1"/>
      </w:pPr>
      <w:r>
        <w:t>-</w:t>
      </w:r>
      <w:r>
        <w:tab/>
        <w:t xml:space="preserve">Occurrence: </w:t>
      </w:r>
      <w:proofErr w:type="spellStart"/>
      <w:r>
        <w:t>ZeroOrOne</w:t>
      </w:r>
      <w:proofErr w:type="spellEnd"/>
    </w:p>
    <w:p w14:paraId="22564F36" w14:textId="77777777" w:rsidR="00063F12" w:rsidRDefault="00063F12" w:rsidP="00063F12">
      <w:pPr>
        <w:pStyle w:val="B1"/>
      </w:pPr>
      <w:r>
        <w:t>-</w:t>
      </w:r>
      <w:r>
        <w:tab/>
        <w:t xml:space="preserve">Format: </w:t>
      </w:r>
      <w:proofErr w:type="spellStart"/>
      <w:r>
        <w:t>chr</w:t>
      </w:r>
      <w:proofErr w:type="spellEnd"/>
    </w:p>
    <w:p w14:paraId="64298C7A" w14:textId="77777777" w:rsidR="00063F12" w:rsidRPr="0029557E" w:rsidRDefault="00063F12" w:rsidP="00063F12">
      <w:pPr>
        <w:ind w:firstLine="284"/>
        <w:rPr>
          <w:b/>
          <w:sz w:val="32"/>
          <w:szCs w:val="32"/>
        </w:rPr>
      </w:pPr>
      <w:r>
        <w:t>-</w:t>
      </w:r>
      <w:r>
        <w:tab/>
        <w:t>Minimum Access Types: Get</w:t>
      </w:r>
    </w:p>
    <w:p w14:paraId="28FF1790"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/Video/&lt;X&gt;/Priority</w:t>
      </w:r>
    </w:p>
    <w:p w14:paraId="5D37B0B9" w14:textId="77777777" w:rsidR="00063F12" w:rsidRDefault="00063F12" w:rsidP="00063F12">
      <w:r>
        <w:t xml:space="preserve">This leaf represents the priority of a set of parameters for speech session. Lower value means higher priority and the value is used in the terminal for client initiated QoS handling. The priority uses a 16 bit unsigned integer. </w:t>
      </w:r>
    </w:p>
    <w:p w14:paraId="3C839900" w14:textId="77777777" w:rsidR="00063F12" w:rsidRDefault="00063F12" w:rsidP="00063F12">
      <w:pPr>
        <w:pStyle w:val="B1"/>
      </w:pPr>
      <w:r>
        <w:t>-</w:t>
      </w:r>
      <w:r>
        <w:tab/>
        <w:t xml:space="preserve">Occurrence: </w:t>
      </w:r>
      <w:proofErr w:type="spellStart"/>
      <w:r>
        <w:t>ZeroOrOne</w:t>
      </w:r>
      <w:proofErr w:type="spellEnd"/>
    </w:p>
    <w:p w14:paraId="1F916F24" w14:textId="77777777" w:rsidR="00063F12" w:rsidRDefault="00063F12" w:rsidP="00063F12">
      <w:pPr>
        <w:pStyle w:val="B1"/>
      </w:pPr>
      <w:r>
        <w:t>-</w:t>
      </w:r>
      <w:r>
        <w:tab/>
        <w:t>Format: int</w:t>
      </w:r>
    </w:p>
    <w:p w14:paraId="29617F43" w14:textId="77777777" w:rsidR="00063F12" w:rsidRDefault="00063F12" w:rsidP="00063F12">
      <w:pPr>
        <w:pStyle w:val="B1"/>
      </w:pPr>
      <w:r>
        <w:t>-</w:t>
      </w:r>
      <w:r>
        <w:tab/>
        <w:t>Minimum Access Types: Get</w:t>
      </w:r>
    </w:p>
    <w:p w14:paraId="1C5BF63F" w14:textId="77777777" w:rsidR="00063F12" w:rsidRDefault="00063F12" w:rsidP="00063F12">
      <w:pPr>
        <w:pStyle w:val="B1"/>
      </w:pPr>
      <w:r>
        <w:t>-</w:t>
      </w:r>
      <w:r>
        <w:tab/>
        <w:t>Values: Zero or higher</w:t>
      </w:r>
    </w:p>
    <w:p w14:paraId="0F029E9D"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rFonts w:hint="eastAsia"/>
          <w:b/>
          <w:sz w:val="32"/>
          <w:szCs w:val="32"/>
          <w:lang w:eastAsia="ko-KR"/>
        </w:rPr>
        <w:t>Video</w:t>
      </w:r>
      <w:r w:rsidRPr="00B163D8">
        <w:rPr>
          <w:b/>
          <w:sz w:val="32"/>
          <w:szCs w:val="32"/>
        </w:rPr>
        <w:t>/&lt;X&gt;/</w:t>
      </w:r>
      <w:proofErr w:type="spellStart"/>
      <w:r>
        <w:rPr>
          <w:rFonts w:hint="eastAsia"/>
          <w:b/>
          <w:sz w:val="32"/>
          <w:szCs w:val="32"/>
          <w:lang w:eastAsia="ko-KR"/>
        </w:rPr>
        <w:t>IPver</w:t>
      </w:r>
      <w:proofErr w:type="spellEnd"/>
    </w:p>
    <w:p w14:paraId="728BAAB3" w14:textId="77777777" w:rsidR="00063F12" w:rsidRDefault="00063F12" w:rsidP="00063F12">
      <w:r>
        <w:t xml:space="preserve">This leaf </w:t>
      </w:r>
      <w:r>
        <w:rPr>
          <w:rFonts w:hint="eastAsia"/>
          <w:lang w:eastAsia="ko-KR"/>
        </w:rPr>
        <w:t>represents</w:t>
      </w:r>
      <w:r>
        <w:t xml:space="preserve"> the </w:t>
      </w:r>
      <w:r>
        <w:rPr>
          <w:rFonts w:hint="eastAsia"/>
          <w:lang w:eastAsia="ko-KR"/>
        </w:rPr>
        <w:t>version of the Internet Protocol used in the session</w:t>
      </w:r>
      <w:r>
        <w:t>.</w:t>
      </w:r>
    </w:p>
    <w:p w14:paraId="732081AC" w14:textId="77777777" w:rsidR="00063F12" w:rsidRDefault="00063F12" w:rsidP="00063F12">
      <w:pPr>
        <w:pStyle w:val="B1"/>
      </w:pPr>
      <w:r>
        <w:t>-</w:t>
      </w:r>
      <w:r>
        <w:tab/>
        <w:t>Occurrence: One</w:t>
      </w:r>
    </w:p>
    <w:p w14:paraId="411B8C02" w14:textId="77777777" w:rsidR="00063F12" w:rsidRDefault="00063F12" w:rsidP="00063F12">
      <w:pPr>
        <w:pStyle w:val="B1"/>
      </w:pPr>
      <w:r>
        <w:lastRenderedPageBreak/>
        <w:t>-</w:t>
      </w:r>
      <w:r>
        <w:tab/>
        <w:t xml:space="preserve">Format: </w:t>
      </w:r>
      <w:proofErr w:type="spellStart"/>
      <w:r>
        <w:rPr>
          <w:rFonts w:hint="eastAsia"/>
          <w:lang w:eastAsia="ko-KR"/>
        </w:rPr>
        <w:t>chr</w:t>
      </w:r>
      <w:proofErr w:type="spellEnd"/>
    </w:p>
    <w:p w14:paraId="58D7118D" w14:textId="77777777" w:rsidR="00063F12" w:rsidRDefault="00063F12" w:rsidP="00063F12">
      <w:pPr>
        <w:pStyle w:val="B1"/>
        <w:rPr>
          <w:b/>
          <w:bCs/>
          <w:lang w:eastAsia="ko-KR"/>
        </w:rPr>
      </w:pPr>
      <w:r>
        <w:t>-</w:t>
      </w:r>
      <w:r>
        <w:tab/>
        <w:t>Minimum Access Types: Get</w:t>
      </w:r>
    </w:p>
    <w:p w14:paraId="4DC92C7B" w14:textId="77777777" w:rsidR="00063F12" w:rsidRPr="00AD6B60" w:rsidRDefault="00063F12" w:rsidP="00063F12">
      <w:pPr>
        <w:ind w:firstLine="284"/>
        <w:rPr>
          <w:b/>
          <w:sz w:val="32"/>
          <w:szCs w:val="32"/>
          <w:lang w:eastAsia="ko-KR"/>
        </w:rPr>
      </w:pPr>
      <w:r>
        <w:t>-</w:t>
      </w:r>
      <w:r>
        <w:tab/>
        <w:t xml:space="preserve">Values: </w:t>
      </w:r>
      <w:r>
        <w:rPr>
          <w:lang w:eastAsia="ko-KR"/>
        </w:rPr>
        <w:t>"</w:t>
      </w:r>
      <w:r>
        <w:rPr>
          <w:rFonts w:hint="eastAsia"/>
          <w:lang w:eastAsia="ko-KR"/>
        </w:rPr>
        <w:t>IPv4</w:t>
      </w:r>
      <w:r>
        <w:rPr>
          <w:lang w:eastAsia="ko-KR"/>
        </w:rPr>
        <w:t>"</w:t>
      </w:r>
      <w:r>
        <w:rPr>
          <w:rFonts w:hint="eastAsia"/>
          <w:lang w:eastAsia="ko-KR"/>
        </w:rPr>
        <w:t xml:space="preserve">, </w:t>
      </w:r>
      <w:r>
        <w:rPr>
          <w:lang w:eastAsia="ko-KR"/>
        </w:rPr>
        <w:t>"</w:t>
      </w:r>
      <w:r>
        <w:rPr>
          <w:rFonts w:hint="eastAsia"/>
          <w:lang w:eastAsia="ko-KR"/>
        </w:rPr>
        <w:t>IPv6</w:t>
      </w:r>
      <w:r>
        <w:rPr>
          <w:lang w:eastAsia="ko-KR"/>
        </w:rPr>
        <w:t>"</w:t>
      </w:r>
    </w:p>
    <w:p w14:paraId="39BC57DB"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/Video/&lt;X&gt;/Codec</w:t>
      </w:r>
    </w:p>
    <w:p w14:paraId="098338FD" w14:textId="77777777" w:rsidR="00063F12" w:rsidRDefault="00063F12" w:rsidP="00063F12">
      <w:r>
        <w:t xml:space="preserve">This leaf gives the MIME subtype name of video codec. This leaf is preferably pre-configured by the device. </w:t>
      </w:r>
    </w:p>
    <w:p w14:paraId="0A2DFFE1" w14:textId="77777777" w:rsidR="00063F12" w:rsidRDefault="00063F12" w:rsidP="00063F12">
      <w:pPr>
        <w:pStyle w:val="B1"/>
      </w:pPr>
      <w:r>
        <w:t>-</w:t>
      </w:r>
      <w:r>
        <w:tab/>
        <w:t>Occurrence: One</w:t>
      </w:r>
    </w:p>
    <w:p w14:paraId="21BE1689" w14:textId="77777777" w:rsidR="00063F12" w:rsidRDefault="00063F12" w:rsidP="00063F12">
      <w:pPr>
        <w:pStyle w:val="B1"/>
      </w:pPr>
      <w:r>
        <w:t>-</w:t>
      </w:r>
      <w:r>
        <w:tab/>
        <w:t xml:space="preserve">Format: </w:t>
      </w:r>
      <w:proofErr w:type="spellStart"/>
      <w:r>
        <w:t>chr</w:t>
      </w:r>
      <w:proofErr w:type="spellEnd"/>
    </w:p>
    <w:p w14:paraId="1473374D" w14:textId="77777777" w:rsidR="00063F12" w:rsidRDefault="00063F12" w:rsidP="00063F12">
      <w:pPr>
        <w:pStyle w:val="B1"/>
        <w:rPr>
          <w:b/>
          <w:bCs/>
        </w:rPr>
      </w:pPr>
      <w:r>
        <w:t>-</w:t>
      </w:r>
      <w:r>
        <w:tab/>
        <w:t>Minimum Access Types: Get</w:t>
      </w:r>
    </w:p>
    <w:p w14:paraId="231D3AEC" w14:textId="2300DA8D" w:rsidR="00063F12" w:rsidRDefault="00063F12" w:rsidP="00063F12">
      <w:pPr>
        <w:pStyle w:val="B1"/>
        <w:rPr>
          <w:b/>
          <w:bCs/>
        </w:rPr>
      </w:pPr>
      <w:r>
        <w:t>-</w:t>
      </w:r>
      <w:r>
        <w:tab/>
        <w:t xml:space="preserve">Values: MIME subtype name of video codec, e.g., </w:t>
      </w:r>
      <w:del w:id="54" w:author="Thomas Stockhammer" w:date="2020-05-22T22:09:00Z">
        <w:r w:rsidDel="00425325">
          <w:delText xml:space="preserve">"H263-2000", "MP4V-ES", </w:delText>
        </w:r>
      </w:del>
      <w:r>
        <w:t>"H264"</w:t>
      </w:r>
      <w:r w:rsidRPr="00140D55">
        <w:rPr>
          <w:rFonts w:hint="eastAsia"/>
          <w:lang w:eastAsia="ko-KR"/>
        </w:rPr>
        <w:t xml:space="preserve">, </w:t>
      </w:r>
      <w:r>
        <w:rPr>
          <w:lang w:eastAsia="ko-KR"/>
        </w:rPr>
        <w:t>"</w:t>
      </w:r>
      <w:r w:rsidRPr="00140D55">
        <w:rPr>
          <w:lang w:eastAsia="ko-KR"/>
        </w:rPr>
        <w:t>H26</w:t>
      </w:r>
      <w:r w:rsidRPr="00140D55">
        <w:rPr>
          <w:rFonts w:hint="eastAsia"/>
          <w:lang w:eastAsia="ko-KR"/>
        </w:rPr>
        <w:t>5</w:t>
      </w:r>
      <w:r>
        <w:rPr>
          <w:lang w:eastAsia="ko-KR"/>
        </w:rPr>
        <w:t>"</w:t>
      </w:r>
      <w:r>
        <w:t>.</w:t>
      </w:r>
    </w:p>
    <w:p w14:paraId="336A412F" w14:textId="507E9EFB" w:rsidR="00063F12" w:rsidRDefault="00063F12" w:rsidP="00063F12">
      <w:del w:id="55" w:author="Thomas Stockhammer" w:date="2020-05-22T22:09:00Z">
        <w:r w:rsidDel="00425325">
          <w:delText xml:space="preserve">The value "H263-2000" refers to the H.263 video codec defined in ITU. The value "MP4V-ES" refers to the MPEG4 video codec as defined in MPEG. </w:delText>
        </w:r>
      </w:del>
      <w:r w:rsidRPr="0060283B">
        <w:t>The value</w:t>
      </w:r>
      <w:r w:rsidRPr="00140D55">
        <w:rPr>
          <w:rFonts w:hint="eastAsia"/>
          <w:lang w:eastAsia="ko-KR"/>
        </w:rPr>
        <w:t>s</w:t>
      </w:r>
      <w:r w:rsidRPr="0060283B">
        <w:t xml:space="preserve"> </w:t>
      </w:r>
      <w:r>
        <w:t>"</w:t>
      </w:r>
      <w:r w:rsidRPr="0060283B">
        <w:t>H264</w:t>
      </w:r>
      <w:r>
        <w:t>"</w:t>
      </w:r>
      <w:r w:rsidRPr="0060283B">
        <w:t xml:space="preserve"> </w:t>
      </w:r>
      <w:r w:rsidRPr="00140D55">
        <w:rPr>
          <w:rFonts w:hint="eastAsia"/>
          <w:lang w:eastAsia="ko-KR"/>
        </w:rPr>
        <w:t xml:space="preserve">and </w:t>
      </w:r>
      <w:r>
        <w:rPr>
          <w:lang w:eastAsia="ko-KR"/>
        </w:rPr>
        <w:t>"</w:t>
      </w:r>
      <w:r w:rsidRPr="00140D55">
        <w:rPr>
          <w:lang w:eastAsia="ko-KR"/>
        </w:rPr>
        <w:t>H26</w:t>
      </w:r>
      <w:r w:rsidRPr="00140D55">
        <w:rPr>
          <w:rFonts w:hint="eastAsia"/>
          <w:lang w:eastAsia="ko-KR"/>
        </w:rPr>
        <w:t>5</w:t>
      </w:r>
      <w:r>
        <w:rPr>
          <w:lang w:eastAsia="ko-KR"/>
        </w:rPr>
        <w:t>"</w:t>
      </w:r>
      <w:r w:rsidRPr="00140D55">
        <w:rPr>
          <w:rFonts w:hint="eastAsia"/>
          <w:lang w:eastAsia="ko-KR"/>
        </w:rPr>
        <w:t xml:space="preserve"> </w:t>
      </w:r>
      <w:r w:rsidRPr="0060283B">
        <w:t xml:space="preserve">refer to the H.264 </w:t>
      </w:r>
      <w:r w:rsidRPr="00140D55">
        <w:rPr>
          <w:rFonts w:hint="eastAsia"/>
          <w:lang w:eastAsia="ko-KR"/>
        </w:rPr>
        <w:t xml:space="preserve">(AVC) and H.265 (HEVC) </w:t>
      </w:r>
      <w:r w:rsidRPr="0060283B">
        <w:t>codec</w:t>
      </w:r>
      <w:r w:rsidRPr="00140D55">
        <w:rPr>
          <w:rFonts w:hint="eastAsia"/>
          <w:lang w:eastAsia="ko-KR"/>
        </w:rPr>
        <w:t>s</w:t>
      </w:r>
      <w:r w:rsidRPr="0060283B">
        <w:t xml:space="preserve"> as defined by MPEG and ITU</w:t>
      </w:r>
      <w:r w:rsidRPr="00140D55">
        <w:rPr>
          <w:rFonts w:hint="eastAsia"/>
          <w:lang w:eastAsia="ko-KR"/>
        </w:rPr>
        <w:t xml:space="preserve"> respectively</w:t>
      </w:r>
      <w:r w:rsidRPr="0060283B">
        <w:t xml:space="preserve">. The usage of </w:t>
      </w:r>
      <w:r w:rsidRPr="0060283B">
        <w:rPr>
          <w:rFonts w:hint="eastAsia"/>
          <w:lang w:eastAsia="ko-KR"/>
        </w:rPr>
        <w:t>H.264</w:t>
      </w:r>
      <w:r w:rsidRPr="00140D55">
        <w:rPr>
          <w:rFonts w:hint="eastAsia"/>
          <w:lang w:eastAsia="ko-KR"/>
        </w:rPr>
        <w:t xml:space="preserve"> (AVC) and H.265 (HEVC)</w:t>
      </w:r>
      <w:r w:rsidRPr="0060283B">
        <w:t xml:space="preserve"> codec</w:t>
      </w:r>
      <w:r w:rsidRPr="00140D55">
        <w:rPr>
          <w:rFonts w:hint="eastAsia"/>
          <w:lang w:eastAsia="ko-KR"/>
        </w:rPr>
        <w:t>s</w:t>
      </w:r>
      <w:r w:rsidRPr="0060283B">
        <w:t xml:space="preserve"> (profiles, levels etc) is described in the document TS 26.114 Chapter 5.5.2</w:t>
      </w:r>
      <w:r>
        <w:t>.</w:t>
      </w:r>
    </w:p>
    <w:p w14:paraId="0E536C90"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/Video/&lt;X&gt;/Bandwidth</w:t>
      </w:r>
    </w:p>
    <w:p w14:paraId="3178848A" w14:textId="77777777" w:rsidR="00063F12" w:rsidRDefault="00063F12" w:rsidP="00063F12">
      <w:r w:rsidRPr="0077665D">
        <w:t xml:space="preserve">This interior node is used to allow a reference to </w:t>
      </w:r>
      <w:r w:rsidRPr="0077665D">
        <w:rPr>
          <w:rFonts w:hint="eastAsia"/>
          <w:lang w:eastAsia="ko-KR"/>
        </w:rPr>
        <w:t>a list of</w:t>
      </w:r>
      <w:r w:rsidRPr="0077665D">
        <w:t xml:space="preserve"> parameters related to</w:t>
      </w:r>
      <w:r>
        <w:t xml:space="preserve"> video</w:t>
      </w:r>
      <w:r>
        <w:rPr>
          <w:rFonts w:hint="eastAsia"/>
          <w:lang w:eastAsia="ko-KR"/>
        </w:rPr>
        <w:t xml:space="preserve"> </w:t>
      </w:r>
      <w:r>
        <w:t>bandwidth assignment.</w:t>
      </w:r>
    </w:p>
    <w:p w14:paraId="77816CC2" w14:textId="77777777" w:rsidR="00063F12" w:rsidRDefault="00063F12" w:rsidP="00063F12">
      <w:pPr>
        <w:pStyle w:val="B1"/>
      </w:pPr>
      <w:r>
        <w:t>-</w:t>
      </w:r>
      <w:r>
        <w:tab/>
        <w:t>Occurrence: One</w:t>
      </w:r>
    </w:p>
    <w:p w14:paraId="3B364B62" w14:textId="77777777" w:rsidR="00063F12" w:rsidRDefault="00063F12" w:rsidP="00063F12">
      <w:pPr>
        <w:pStyle w:val="B1"/>
      </w:pPr>
      <w:r>
        <w:t>-</w:t>
      </w:r>
      <w:r>
        <w:tab/>
        <w:t>Format: node</w:t>
      </w:r>
    </w:p>
    <w:p w14:paraId="2CF6C0A6" w14:textId="77777777" w:rsidR="00063F12" w:rsidRDefault="00063F12" w:rsidP="00063F12">
      <w:pPr>
        <w:pStyle w:val="B1"/>
      </w:pPr>
      <w:r>
        <w:t>-</w:t>
      </w:r>
      <w:r>
        <w:tab/>
        <w:t>Minimum Access Types: Get</w:t>
      </w:r>
    </w:p>
    <w:p w14:paraId="1149762D"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Video</w:t>
      </w:r>
      <w:r w:rsidRPr="00B163D8">
        <w:rPr>
          <w:b/>
          <w:sz w:val="32"/>
          <w:szCs w:val="32"/>
        </w:rPr>
        <w:t>/&lt;X&gt;/Bandwidth</w:t>
      </w:r>
      <w:r>
        <w:rPr>
          <w:b/>
          <w:sz w:val="32"/>
          <w:szCs w:val="32"/>
        </w:rPr>
        <w:t>/AS</w:t>
      </w:r>
    </w:p>
    <w:p w14:paraId="4A4755F8" w14:textId="77777777" w:rsidR="00063F12" w:rsidRDefault="00063F12" w:rsidP="00063F12">
      <w:r>
        <w:t xml:space="preserve">This leaf gives the preferred video codec bandwidth by the network for the bearer set-up, </w:t>
      </w:r>
      <w:r>
        <w:rPr>
          <w:color w:val="000000"/>
        </w:rPr>
        <w:t>including RTP/UDP/IP headers</w:t>
      </w:r>
      <w:r>
        <w:t>. It provides the value for "b=AS" line for video part used in the end-to-end SDP negotiation process</w:t>
      </w:r>
      <w:r>
        <w:rPr>
          <w:rFonts w:hint="eastAsia"/>
          <w:lang w:eastAsia="ko-KR"/>
        </w:rPr>
        <w:t>, which</w:t>
      </w:r>
      <w:r>
        <w:t xml:space="preserve"> represents the bit rate in </w:t>
      </w:r>
      <w:proofErr w:type="spellStart"/>
      <w:r>
        <w:t>kbits</w:t>
      </w:r>
      <w:proofErr w:type="spellEnd"/>
      <w:r>
        <w:t>/sec.</w:t>
      </w:r>
    </w:p>
    <w:p w14:paraId="2DB9D8B9" w14:textId="77777777" w:rsidR="00063F12" w:rsidRDefault="00063F12" w:rsidP="00063F12">
      <w:pPr>
        <w:pStyle w:val="B1"/>
      </w:pPr>
      <w:r>
        <w:t>-</w:t>
      </w:r>
      <w:r>
        <w:tab/>
        <w:t xml:space="preserve">Occurrence: </w:t>
      </w:r>
      <w:proofErr w:type="spellStart"/>
      <w:r>
        <w:t>ZeroOrOne</w:t>
      </w:r>
      <w:proofErr w:type="spellEnd"/>
    </w:p>
    <w:p w14:paraId="4DBBEB93" w14:textId="77777777" w:rsidR="00063F12" w:rsidRDefault="00063F12" w:rsidP="00063F12">
      <w:pPr>
        <w:pStyle w:val="B1"/>
      </w:pPr>
      <w:r>
        <w:t>-</w:t>
      </w:r>
      <w:r>
        <w:tab/>
        <w:t>Format: int</w:t>
      </w:r>
    </w:p>
    <w:p w14:paraId="3D495359" w14:textId="77777777" w:rsidR="00063F12" w:rsidRDefault="00063F12" w:rsidP="00063F12">
      <w:pPr>
        <w:ind w:firstLine="284"/>
        <w:rPr>
          <w:b/>
          <w:sz w:val="32"/>
          <w:szCs w:val="32"/>
        </w:rPr>
      </w:pPr>
      <w:r>
        <w:t>-</w:t>
      </w:r>
      <w:r>
        <w:tab/>
        <w:t>Minimum Access Types: Get</w:t>
      </w:r>
    </w:p>
    <w:p w14:paraId="410F5B38"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/Video/&lt;X&gt;/Bandwidth</w:t>
      </w:r>
      <w:r>
        <w:rPr>
          <w:b/>
          <w:sz w:val="32"/>
          <w:szCs w:val="32"/>
        </w:rPr>
        <w:t>/RS</w:t>
      </w:r>
    </w:p>
    <w:p w14:paraId="052B3DAD" w14:textId="77777777" w:rsidR="00063F12" w:rsidRDefault="00063F12" w:rsidP="00063F12">
      <w:r>
        <w:t>This leaf provides the value for "b=RS" line for video part used in the end-to-end SDP negotiation process</w:t>
      </w:r>
      <w:r>
        <w:rPr>
          <w:rFonts w:hint="eastAsia"/>
          <w:lang w:eastAsia="ko-KR"/>
        </w:rPr>
        <w:t xml:space="preserve">, which </w:t>
      </w:r>
      <w:r>
        <w:t>represents the bit rate in bits/sec.</w:t>
      </w:r>
    </w:p>
    <w:p w14:paraId="66E9D084" w14:textId="77777777" w:rsidR="00063F12" w:rsidRDefault="00063F12" w:rsidP="00063F12">
      <w:pPr>
        <w:pStyle w:val="B1"/>
      </w:pPr>
      <w:r>
        <w:t>-</w:t>
      </w:r>
      <w:r>
        <w:tab/>
        <w:t xml:space="preserve">Occurrence: </w:t>
      </w:r>
      <w:proofErr w:type="spellStart"/>
      <w:r>
        <w:t>ZeroOrOne</w:t>
      </w:r>
      <w:proofErr w:type="spellEnd"/>
    </w:p>
    <w:p w14:paraId="32F13A69" w14:textId="77777777" w:rsidR="00063F12" w:rsidRDefault="00063F12" w:rsidP="00063F12">
      <w:pPr>
        <w:pStyle w:val="B1"/>
      </w:pPr>
      <w:r>
        <w:t>-</w:t>
      </w:r>
      <w:r>
        <w:tab/>
        <w:t>Format: int</w:t>
      </w:r>
    </w:p>
    <w:p w14:paraId="6B5A9B8B" w14:textId="77777777" w:rsidR="00063F12" w:rsidRDefault="00063F12" w:rsidP="00063F12">
      <w:pPr>
        <w:pStyle w:val="B1"/>
      </w:pPr>
      <w:r>
        <w:t>-</w:t>
      </w:r>
      <w:r>
        <w:tab/>
        <w:t>Minimum Access Types: Get</w:t>
      </w:r>
    </w:p>
    <w:p w14:paraId="0E0E15B1"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/Video/&lt;X&gt;/Bandwidth</w:t>
      </w:r>
      <w:r>
        <w:rPr>
          <w:b/>
          <w:sz w:val="32"/>
          <w:szCs w:val="32"/>
        </w:rPr>
        <w:t>/RR</w:t>
      </w:r>
    </w:p>
    <w:p w14:paraId="4D62D3E2" w14:textId="77777777" w:rsidR="00063F12" w:rsidRDefault="00063F12" w:rsidP="00063F12">
      <w:r>
        <w:t>This leaf provides the value for "b=RR" line for video part used in the end-to-end SDP negotiation process</w:t>
      </w:r>
      <w:r>
        <w:rPr>
          <w:rFonts w:hint="eastAsia"/>
          <w:lang w:eastAsia="ko-KR"/>
        </w:rPr>
        <w:t xml:space="preserve">, which </w:t>
      </w:r>
      <w:r>
        <w:t>represents the bit rate in bits/sec.</w:t>
      </w:r>
    </w:p>
    <w:p w14:paraId="636761DC" w14:textId="77777777" w:rsidR="00063F12" w:rsidRDefault="00063F12" w:rsidP="00063F12">
      <w:pPr>
        <w:pStyle w:val="B1"/>
      </w:pPr>
      <w:r>
        <w:t>-</w:t>
      </w:r>
      <w:r>
        <w:tab/>
        <w:t xml:space="preserve">Occurrence: </w:t>
      </w:r>
      <w:proofErr w:type="spellStart"/>
      <w:r>
        <w:t>ZeroOrOne</w:t>
      </w:r>
      <w:proofErr w:type="spellEnd"/>
    </w:p>
    <w:p w14:paraId="1022302F" w14:textId="77777777" w:rsidR="00063F12" w:rsidRDefault="00063F12" w:rsidP="00063F12">
      <w:pPr>
        <w:pStyle w:val="B1"/>
      </w:pPr>
      <w:r>
        <w:t>-</w:t>
      </w:r>
      <w:r>
        <w:tab/>
        <w:t>Format: int</w:t>
      </w:r>
    </w:p>
    <w:p w14:paraId="0A9F26D6" w14:textId="77777777" w:rsidR="00063F12" w:rsidRDefault="00063F12" w:rsidP="00063F12">
      <w:pPr>
        <w:ind w:firstLine="284"/>
        <w:rPr>
          <w:b/>
          <w:sz w:val="32"/>
          <w:szCs w:val="32"/>
        </w:rPr>
      </w:pPr>
      <w:r>
        <w:lastRenderedPageBreak/>
        <w:t>-</w:t>
      </w:r>
      <w:r>
        <w:tab/>
        <w:t>Minimum Access Types: Get</w:t>
      </w:r>
    </w:p>
    <w:p w14:paraId="16A19638"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/Video/&lt;X&gt;/Bandwidth</w:t>
      </w:r>
      <w:r>
        <w:rPr>
          <w:b/>
          <w:sz w:val="32"/>
          <w:szCs w:val="32"/>
        </w:rPr>
        <w:t>/Source</w:t>
      </w:r>
    </w:p>
    <w:p w14:paraId="500C97D8" w14:textId="77777777" w:rsidR="00063F12" w:rsidRDefault="00063F12" w:rsidP="00063F12">
      <w:r>
        <w:t xml:space="preserve">This leaf gives the preferred </w:t>
      </w:r>
      <w:r>
        <w:rPr>
          <w:rFonts w:hint="eastAsia"/>
          <w:lang w:eastAsia="ko-KR"/>
        </w:rPr>
        <w:t xml:space="preserve">video </w:t>
      </w:r>
      <w:r>
        <w:t xml:space="preserve">encoding bandwidth in </w:t>
      </w:r>
      <w:proofErr w:type="spellStart"/>
      <w:r>
        <w:t>kbits</w:t>
      </w:r>
      <w:proofErr w:type="spellEnd"/>
      <w:r>
        <w:t>/sec.</w:t>
      </w:r>
    </w:p>
    <w:p w14:paraId="0E2A0779" w14:textId="77777777" w:rsidR="00063F12" w:rsidRDefault="00063F12" w:rsidP="00063F12">
      <w:pPr>
        <w:pStyle w:val="B1"/>
      </w:pPr>
      <w:r>
        <w:t>-</w:t>
      </w:r>
      <w:r>
        <w:tab/>
        <w:t xml:space="preserve">Occurrence: </w:t>
      </w:r>
      <w:proofErr w:type="spellStart"/>
      <w:r>
        <w:t>ZeroOrOne</w:t>
      </w:r>
      <w:proofErr w:type="spellEnd"/>
    </w:p>
    <w:p w14:paraId="7D6D63CD" w14:textId="77777777" w:rsidR="00063F12" w:rsidRDefault="00063F12" w:rsidP="00063F12">
      <w:pPr>
        <w:pStyle w:val="B1"/>
      </w:pPr>
      <w:r>
        <w:t>-</w:t>
      </w:r>
      <w:r>
        <w:tab/>
        <w:t>Format: float</w:t>
      </w:r>
    </w:p>
    <w:p w14:paraId="689AAE2D" w14:textId="77777777" w:rsidR="00063F12" w:rsidRDefault="00063F12" w:rsidP="00063F12">
      <w:pPr>
        <w:pStyle w:val="B1"/>
      </w:pPr>
      <w:r>
        <w:t>-</w:t>
      </w:r>
      <w:r>
        <w:tab/>
        <w:t>Minimum Access Types: Get</w:t>
      </w:r>
    </w:p>
    <w:p w14:paraId="1118D42F"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/Video/&lt;X&gt;/Bandwidth</w:t>
      </w:r>
      <w:r>
        <w:rPr>
          <w:b/>
          <w:sz w:val="32"/>
          <w:szCs w:val="32"/>
        </w:rPr>
        <w:t>/</w:t>
      </w:r>
      <w:proofErr w:type="spellStart"/>
      <w:r>
        <w:rPr>
          <w:b/>
          <w:sz w:val="32"/>
          <w:szCs w:val="32"/>
        </w:rPr>
        <w:t>PayloadSize</w:t>
      </w:r>
      <w:proofErr w:type="spellEnd"/>
    </w:p>
    <w:p w14:paraId="0090CEC4" w14:textId="77777777" w:rsidR="00063F12" w:rsidRDefault="00063F12" w:rsidP="00063F12">
      <w:r>
        <w:t xml:space="preserve">This leaf gives the preferred payload size for video, </w:t>
      </w:r>
      <w:r>
        <w:rPr>
          <w:color w:val="000000"/>
        </w:rPr>
        <w:t>excluding payload header</w:t>
      </w:r>
      <w:r>
        <w:rPr>
          <w:rFonts w:hint="eastAsia"/>
          <w:lang w:eastAsia="ko-KR"/>
        </w:rPr>
        <w:t>, which</w:t>
      </w:r>
      <w:r>
        <w:t xml:space="preserve"> represents the </w:t>
      </w:r>
      <w:r>
        <w:rPr>
          <w:rFonts w:hint="eastAsia"/>
          <w:lang w:eastAsia="ko-KR"/>
        </w:rPr>
        <w:t>amount</w:t>
      </w:r>
      <w:r>
        <w:t xml:space="preserve"> of encoded video data in bytes transported over a RTP packet.</w:t>
      </w:r>
    </w:p>
    <w:p w14:paraId="4E58F7D0" w14:textId="77777777" w:rsidR="00063F12" w:rsidRDefault="00063F12" w:rsidP="00063F12">
      <w:pPr>
        <w:pStyle w:val="B1"/>
      </w:pPr>
      <w:r>
        <w:t>-</w:t>
      </w:r>
      <w:r>
        <w:tab/>
        <w:t xml:space="preserve">Occurrence: </w:t>
      </w:r>
      <w:proofErr w:type="spellStart"/>
      <w:r>
        <w:t>ZeroOrOne</w:t>
      </w:r>
      <w:proofErr w:type="spellEnd"/>
    </w:p>
    <w:p w14:paraId="4627D2C3" w14:textId="77777777" w:rsidR="00063F12" w:rsidRDefault="00063F12" w:rsidP="00063F12">
      <w:pPr>
        <w:pStyle w:val="B1"/>
      </w:pPr>
      <w:r>
        <w:t>-</w:t>
      </w:r>
      <w:r>
        <w:tab/>
        <w:t>Format: int</w:t>
      </w:r>
    </w:p>
    <w:p w14:paraId="00CD4CE0" w14:textId="77777777" w:rsidR="00063F12" w:rsidRDefault="00063F12" w:rsidP="00063F12">
      <w:pPr>
        <w:pStyle w:val="B1"/>
      </w:pPr>
      <w:r>
        <w:t>-</w:t>
      </w:r>
      <w:r>
        <w:tab/>
        <w:t>Minimum Access Types: Get</w:t>
      </w:r>
    </w:p>
    <w:p w14:paraId="5F0ACC2B"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rFonts w:hint="eastAsia"/>
          <w:b/>
          <w:sz w:val="32"/>
          <w:szCs w:val="32"/>
          <w:lang w:eastAsia="ko-KR"/>
        </w:rPr>
        <w:t>Video</w:t>
      </w:r>
      <w:r w:rsidRPr="00B163D8">
        <w:rPr>
          <w:b/>
          <w:sz w:val="32"/>
          <w:szCs w:val="32"/>
        </w:rPr>
        <w:t>/&lt;X&gt;</w:t>
      </w:r>
      <w:r>
        <w:rPr>
          <w:b/>
          <w:sz w:val="32"/>
          <w:szCs w:val="32"/>
        </w:rPr>
        <w:t>/</w:t>
      </w:r>
      <w:proofErr w:type="spellStart"/>
      <w:r>
        <w:rPr>
          <w:rFonts w:hint="eastAsia"/>
          <w:b/>
          <w:sz w:val="32"/>
          <w:szCs w:val="32"/>
          <w:lang w:eastAsia="ko-KR"/>
        </w:rPr>
        <w:t>ProfileLevel</w:t>
      </w:r>
      <w:proofErr w:type="spellEnd"/>
    </w:p>
    <w:p w14:paraId="3C478090" w14:textId="77777777" w:rsidR="00063F12" w:rsidRDefault="00063F12" w:rsidP="00063F12">
      <w:r w:rsidRPr="0077665D">
        <w:t xml:space="preserve">This interior node is used to allow a reference to </w:t>
      </w:r>
      <w:r w:rsidRPr="0077665D">
        <w:rPr>
          <w:rFonts w:hint="eastAsia"/>
          <w:lang w:eastAsia="ko-KR"/>
        </w:rPr>
        <w:t>a list of</w:t>
      </w:r>
      <w:r w:rsidRPr="0077665D">
        <w:t xml:space="preserve"> parameters related to</w:t>
      </w:r>
      <w:r>
        <w:t xml:space="preserve"> the</w:t>
      </w:r>
      <w:r>
        <w:rPr>
          <w:rFonts w:hint="eastAsia"/>
          <w:lang w:eastAsia="ko-KR"/>
        </w:rPr>
        <w:t xml:space="preserve"> profile and level of video codec</w:t>
      </w:r>
      <w:r>
        <w:t>.</w:t>
      </w:r>
    </w:p>
    <w:p w14:paraId="1E1BEBAE" w14:textId="77777777" w:rsidR="00063F12" w:rsidRDefault="00063F12" w:rsidP="00063F12">
      <w:pPr>
        <w:pStyle w:val="B1"/>
      </w:pPr>
      <w:r>
        <w:t>-</w:t>
      </w:r>
      <w:r>
        <w:tab/>
        <w:t>Occurrence: One</w:t>
      </w:r>
    </w:p>
    <w:p w14:paraId="302D441C" w14:textId="77777777" w:rsidR="00063F12" w:rsidRDefault="00063F12" w:rsidP="00063F12">
      <w:pPr>
        <w:pStyle w:val="B1"/>
      </w:pPr>
      <w:r>
        <w:t>-</w:t>
      </w:r>
      <w:r>
        <w:tab/>
        <w:t>Format: node</w:t>
      </w:r>
    </w:p>
    <w:p w14:paraId="539AAE1A" w14:textId="77777777" w:rsidR="00063F12" w:rsidRDefault="00063F12" w:rsidP="00063F12">
      <w:pPr>
        <w:ind w:firstLine="284"/>
        <w:rPr>
          <w:b/>
          <w:sz w:val="32"/>
          <w:szCs w:val="32"/>
          <w:lang w:eastAsia="ko-KR"/>
        </w:rPr>
      </w:pPr>
      <w:r>
        <w:t>-</w:t>
      </w:r>
      <w:r>
        <w:tab/>
        <w:t>Minimum Access Types: Get</w:t>
      </w:r>
    </w:p>
    <w:p w14:paraId="701603AB" w14:textId="721C87C6" w:rsidR="00063F12" w:rsidRPr="00B163D8" w:rsidDel="0076269A" w:rsidRDefault="00063F12" w:rsidP="00063F12">
      <w:pPr>
        <w:rPr>
          <w:del w:id="56" w:author="Thomas Stockhammer" w:date="2020-05-22T22:10:00Z"/>
          <w:b/>
          <w:sz w:val="32"/>
          <w:szCs w:val="32"/>
        </w:rPr>
      </w:pPr>
      <w:del w:id="57" w:author="Thomas Stockhammer" w:date="2020-05-22T22:10:00Z">
        <w:r w:rsidRPr="00B163D8" w:rsidDel="0076269A">
          <w:rPr>
            <w:b/>
            <w:sz w:val="32"/>
            <w:szCs w:val="32"/>
          </w:rPr>
          <w:delText>/</w:delText>
        </w:r>
        <w:r w:rsidRPr="00B163D8" w:rsidDel="0076269A">
          <w:rPr>
            <w:b/>
            <w:i/>
            <w:iCs/>
            <w:sz w:val="32"/>
            <w:szCs w:val="32"/>
          </w:rPr>
          <w:delText>&lt;X&gt;</w:delText>
        </w:r>
        <w:r w:rsidRPr="00B163D8" w:rsidDel="0076269A">
          <w:rPr>
            <w:b/>
            <w:sz w:val="32"/>
            <w:szCs w:val="32"/>
          </w:rPr>
          <w:delText>/</w:delText>
        </w:r>
        <w:r w:rsidDel="0076269A">
          <w:rPr>
            <w:rFonts w:hint="eastAsia"/>
            <w:b/>
            <w:sz w:val="32"/>
            <w:szCs w:val="32"/>
            <w:lang w:eastAsia="ko-KR"/>
          </w:rPr>
          <w:delText>Video</w:delText>
        </w:r>
        <w:r w:rsidRPr="00B163D8" w:rsidDel="0076269A">
          <w:rPr>
            <w:b/>
            <w:sz w:val="32"/>
            <w:szCs w:val="32"/>
          </w:rPr>
          <w:delText>/&lt;X&gt;/</w:delText>
        </w:r>
        <w:r w:rsidDel="0076269A">
          <w:rPr>
            <w:rFonts w:hint="eastAsia"/>
            <w:b/>
            <w:sz w:val="32"/>
            <w:szCs w:val="32"/>
            <w:lang w:eastAsia="ko-KR"/>
          </w:rPr>
          <w:delText>ProfileLevel/H263</w:delText>
        </w:r>
      </w:del>
    </w:p>
    <w:p w14:paraId="1797AA5D" w14:textId="3B3DB73B" w:rsidR="00063F12" w:rsidDel="0076269A" w:rsidRDefault="00063F12" w:rsidP="00063F12">
      <w:pPr>
        <w:rPr>
          <w:del w:id="58" w:author="Thomas Stockhammer" w:date="2020-05-22T22:10:00Z"/>
          <w:lang w:eastAsia="ko-KR"/>
        </w:rPr>
      </w:pPr>
      <w:del w:id="59" w:author="Thomas Stockhammer" w:date="2020-05-22T22:10:00Z">
        <w:r w:rsidRPr="0077665D" w:rsidDel="0076269A">
          <w:delText xml:space="preserve">This interior node is used to allow a reference to </w:delText>
        </w:r>
        <w:r w:rsidRPr="0077665D" w:rsidDel="0076269A">
          <w:rPr>
            <w:rFonts w:hint="eastAsia"/>
            <w:lang w:eastAsia="ko-KR"/>
          </w:rPr>
          <w:delText>a list of</w:delText>
        </w:r>
        <w:r w:rsidRPr="0077665D" w:rsidDel="0076269A">
          <w:delText xml:space="preserve"> parameters related to</w:delText>
        </w:r>
        <w:r w:rsidDel="0076269A">
          <w:delText xml:space="preserve"> the </w:delText>
        </w:r>
        <w:r w:rsidDel="0076269A">
          <w:rPr>
            <w:rFonts w:hint="eastAsia"/>
            <w:lang w:eastAsia="ko-KR"/>
          </w:rPr>
          <w:delText>profile and level of H.263 video codec</w:delText>
        </w:r>
        <w:r w:rsidDel="0076269A">
          <w:delText>.</w:delText>
        </w:r>
      </w:del>
    </w:p>
    <w:p w14:paraId="306F7359" w14:textId="49AB2C6C" w:rsidR="00063F12" w:rsidDel="0076269A" w:rsidRDefault="00063F12" w:rsidP="00063F12">
      <w:pPr>
        <w:pStyle w:val="B1"/>
        <w:rPr>
          <w:del w:id="60" w:author="Thomas Stockhammer" w:date="2020-05-22T22:10:00Z"/>
        </w:rPr>
      </w:pPr>
      <w:del w:id="61" w:author="Thomas Stockhammer" w:date="2020-05-22T22:10:00Z">
        <w:r w:rsidDel="0076269A">
          <w:delText>-</w:delText>
        </w:r>
        <w:r w:rsidDel="0076269A">
          <w:tab/>
          <w:delText>Occurrence: ZeroOrOne</w:delText>
        </w:r>
      </w:del>
    </w:p>
    <w:p w14:paraId="3EA8F4B3" w14:textId="4D66695F" w:rsidR="00063F12" w:rsidDel="0076269A" w:rsidRDefault="00063F12" w:rsidP="00063F12">
      <w:pPr>
        <w:pStyle w:val="B1"/>
        <w:rPr>
          <w:del w:id="62" w:author="Thomas Stockhammer" w:date="2020-05-22T22:10:00Z"/>
        </w:rPr>
      </w:pPr>
      <w:del w:id="63" w:author="Thomas Stockhammer" w:date="2020-05-22T22:10:00Z">
        <w:r w:rsidDel="0076269A">
          <w:delText>-</w:delText>
        </w:r>
        <w:r w:rsidDel="0076269A">
          <w:tab/>
          <w:delText xml:space="preserve">Format: </w:delText>
        </w:r>
        <w:r w:rsidDel="0076269A">
          <w:rPr>
            <w:rFonts w:hint="eastAsia"/>
            <w:lang w:eastAsia="ko-KR"/>
          </w:rPr>
          <w:delText>node</w:delText>
        </w:r>
      </w:del>
    </w:p>
    <w:p w14:paraId="72C048EC" w14:textId="300ABB64" w:rsidR="00063F12" w:rsidDel="0076269A" w:rsidRDefault="00063F12" w:rsidP="00063F12">
      <w:pPr>
        <w:ind w:firstLine="284"/>
        <w:rPr>
          <w:del w:id="64" w:author="Thomas Stockhammer" w:date="2020-05-22T22:10:00Z"/>
          <w:b/>
          <w:sz w:val="32"/>
          <w:szCs w:val="32"/>
          <w:lang w:eastAsia="ko-KR"/>
        </w:rPr>
      </w:pPr>
      <w:del w:id="65" w:author="Thomas Stockhammer" w:date="2020-05-22T22:10:00Z">
        <w:r w:rsidDel="0076269A">
          <w:delText>-</w:delText>
        </w:r>
        <w:r w:rsidDel="0076269A">
          <w:tab/>
          <w:delText>Minimum Access Types: Get</w:delText>
        </w:r>
      </w:del>
    </w:p>
    <w:p w14:paraId="55BA7407" w14:textId="472174F7" w:rsidR="00063F12" w:rsidRPr="00B163D8" w:rsidDel="0076269A" w:rsidRDefault="00063F12" w:rsidP="00063F12">
      <w:pPr>
        <w:rPr>
          <w:del w:id="66" w:author="Thomas Stockhammer" w:date="2020-05-22T22:10:00Z"/>
          <w:b/>
          <w:sz w:val="32"/>
          <w:szCs w:val="32"/>
        </w:rPr>
      </w:pPr>
      <w:del w:id="67" w:author="Thomas Stockhammer" w:date="2020-05-22T22:10:00Z">
        <w:r w:rsidRPr="00B163D8" w:rsidDel="0076269A">
          <w:rPr>
            <w:b/>
            <w:sz w:val="32"/>
            <w:szCs w:val="32"/>
          </w:rPr>
          <w:delText>/</w:delText>
        </w:r>
        <w:r w:rsidRPr="00B163D8" w:rsidDel="0076269A">
          <w:rPr>
            <w:b/>
            <w:i/>
            <w:iCs/>
            <w:sz w:val="32"/>
            <w:szCs w:val="32"/>
          </w:rPr>
          <w:delText>&lt;X&gt;</w:delText>
        </w:r>
        <w:r w:rsidRPr="00B163D8" w:rsidDel="0076269A">
          <w:rPr>
            <w:b/>
            <w:sz w:val="32"/>
            <w:szCs w:val="32"/>
          </w:rPr>
          <w:delText>/</w:delText>
        </w:r>
        <w:r w:rsidDel="0076269A">
          <w:rPr>
            <w:rFonts w:hint="eastAsia"/>
            <w:b/>
            <w:sz w:val="32"/>
            <w:szCs w:val="32"/>
            <w:lang w:eastAsia="ko-KR"/>
          </w:rPr>
          <w:delText>Video</w:delText>
        </w:r>
        <w:r w:rsidRPr="00B163D8" w:rsidDel="0076269A">
          <w:rPr>
            <w:b/>
            <w:sz w:val="32"/>
            <w:szCs w:val="32"/>
          </w:rPr>
          <w:delText>/&lt;X&gt;/</w:delText>
        </w:r>
        <w:r w:rsidDel="0076269A">
          <w:rPr>
            <w:rFonts w:hint="eastAsia"/>
            <w:b/>
            <w:sz w:val="32"/>
            <w:szCs w:val="32"/>
            <w:lang w:eastAsia="ko-KR"/>
          </w:rPr>
          <w:delText>ProfileLevel/H263/Profile</w:delText>
        </w:r>
      </w:del>
    </w:p>
    <w:p w14:paraId="6D0218C4" w14:textId="19E53D3D" w:rsidR="00063F12" w:rsidDel="0076269A" w:rsidRDefault="00063F12" w:rsidP="00063F12">
      <w:pPr>
        <w:rPr>
          <w:del w:id="68" w:author="Thomas Stockhammer" w:date="2020-05-22T22:10:00Z"/>
          <w:lang w:eastAsia="ko-KR"/>
        </w:rPr>
      </w:pPr>
      <w:del w:id="69" w:author="Thomas Stockhammer" w:date="2020-05-22T22:10:00Z">
        <w:r w:rsidDel="0076269A">
          <w:delText>This leaf gives the</w:delText>
        </w:r>
        <w:r w:rsidDel="0076269A">
          <w:rPr>
            <w:rFonts w:hint="eastAsia"/>
            <w:lang w:eastAsia="ko-KR"/>
          </w:rPr>
          <w:delText xml:space="preserve"> profile of H.263 video codec defined in [22]</w:delText>
        </w:r>
        <w:r w:rsidDel="0076269A">
          <w:rPr>
            <w:lang w:eastAsia="ko-KR"/>
          </w:rPr>
          <w:delText>, [29]</w:delText>
        </w:r>
        <w:r w:rsidDel="0076269A">
          <w:rPr>
            <w:rFonts w:hint="eastAsia"/>
            <w:lang w:eastAsia="ko-KR"/>
          </w:rPr>
          <w:delText>.</w:delText>
        </w:r>
      </w:del>
    </w:p>
    <w:p w14:paraId="047D0A72" w14:textId="0A6B0AD4" w:rsidR="00063F12" w:rsidDel="0076269A" w:rsidRDefault="00063F12" w:rsidP="00063F12">
      <w:pPr>
        <w:pStyle w:val="B1"/>
        <w:rPr>
          <w:del w:id="70" w:author="Thomas Stockhammer" w:date="2020-05-22T22:10:00Z"/>
        </w:rPr>
      </w:pPr>
      <w:del w:id="71" w:author="Thomas Stockhammer" w:date="2020-05-22T22:10:00Z">
        <w:r w:rsidDel="0076269A">
          <w:delText>-</w:delText>
        </w:r>
        <w:r w:rsidDel="0076269A">
          <w:tab/>
          <w:delText>Occurrence: One</w:delText>
        </w:r>
      </w:del>
    </w:p>
    <w:p w14:paraId="4C0678FA" w14:textId="0DA7325D" w:rsidR="00063F12" w:rsidDel="0076269A" w:rsidRDefault="00063F12" w:rsidP="00063F12">
      <w:pPr>
        <w:pStyle w:val="B1"/>
        <w:rPr>
          <w:del w:id="72" w:author="Thomas Stockhammer" w:date="2020-05-22T22:10:00Z"/>
        </w:rPr>
      </w:pPr>
      <w:del w:id="73" w:author="Thomas Stockhammer" w:date="2020-05-22T22:10:00Z">
        <w:r w:rsidDel="0076269A">
          <w:delText>-</w:delText>
        </w:r>
        <w:r w:rsidDel="0076269A">
          <w:tab/>
          <w:delText xml:space="preserve">Format: </w:delText>
        </w:r>
        <w:r w:rsidDel="0076269A">
          <w:rPr>
            <w:rFonts w:hint="eastAsia"/>
            <w:lang w:eastAsia="ko-KR"/>
          </w:rPr>
          <w:delText>int</w:delText>
        </w:r>
      </w:del>
    </w:p>
    <w:p w14:paraId="2F5BE630" w14:textId="5F00CB2E" w:rsidR="00063F12" w:rsidDel="0076269A" w:rsidRDefault="00063F12" w:rsidP="00063F12">
      <w:pPr>
        <w:ind w:firstLine="284"/>
        <w:rPr>
          <w:del w:id="74" w:author="Thomas Stockhammer" w:date="2020-05-22T22:10:00Z"/>
          <w:b/>
          <w:sz w:val="32"/>
          <w:szCs w:val="32"/>
          <w:lang w:eastAsia="ko-KR"/>
        </w:rPr>
      </w:pPr>
      <w:del w:id="75" w:author="Thomas Stockhammer" w:date="2020-05-22T22:10:00Z">
        <w:r w:rsidDel="0076269A">
          <w:delText>-</w:delText>
        </w:r>
        <w:r w:rsidDel="0076269A">
          <w:tab/>
          <w:delText>Minimum Access Types: Get</w:delText>
        </w:r>
      </w:del>
    </w:p>
    <w:p w14:paraId="739A9155" w14:textId="24BE9C33" w:rsidR="00063F12" w:rsidRPr="00B163D8" w:rsidDel="0076269A" w:rsidRDefault="00063F12" w:rsidP="00063F12">
      <w:pPr>
        <w:rPr>
          <w:del w:id="76" w:author="Thomas Stockhammer" w:date="2020-05-22T22:10:00Z"/>
          <w:b/>
          <w:sz w:val="32"/>
          <w:szCs w:val="32"/>
        </w:rPr>
      </w:pPr>
      <w:del w:id="77" w:author="Thomas Stockhammer" w:date="2020-05-22T22:10:00Z">
        <w:r w:rsidRPr="00B163D8" w:rsidDel="0076269A">
          <w:rPr>
            <w:b/>
            <w:sz w:val="32"/>
            <w:szCs w:val="32"/>
          </w:rPr>
          <w:delText>/</w:delText>
        </w:r>
        <w:r w:rsidRPr="00B163D8" w:rsidDel="0076269A">
          <w:rPr>
            <w:b/>
            <w:i/>
            <w:iCs/>
            <w:sz w:val="32"/>
            <w:szCs w:val="32"/>
          </w:rPr>
          <w:delText>&lt;X&gt;</w:delText>
        </w:r>
        <w:r w:rsidRPr="00B163D8" w:rsidDel="0076269A">
          <w:rPr>
            <w:b/>
            <w:sz w:val="32"/>
            <w:szCs w:val="32"/>
          </w:rPr>
          <w:delText>/</w:delText>
        </w:r>
        <w:r w:rsidDel="0076269A">
          <w:rPr>
            <w:rFonts w:hint="eastAsia"/>
            <w:b/>
            <w:sz w:val="32"/>
            <w:szCs w:val="32"/>
            <w:lang w:eastAsia="ko-KR"/>
          </w:rPr>
          <w:delText>Video</w:delText>
        </w:r>
        <w:r w:rsidRPr="00B163D8" w:rsidDel="0076269A">
          <w:rPr>
            <w:b/>
            <w:sz w:val="32"/>
            <w:szCs w:val="32"/>
          </w:rPr>
          <w:delText>/&lt;X&gt;/</w:delText>
        </w:r>
        <w:r w:rsidDel="0076269A">
          <w:rPr>
            <w:rFonts w:hint="eastAsia"/>
            <w:b/>
            <w:sz w:val="32"/>
            <w:szCs w:val="32"/>
            <w:lang w:eastAsia="ko-KR"/>
          </w:rPr>
          <w:delText>ProfileLevel/H263/Level</w:delText>
        </w:r>
      </w:del>
    </w:p>
    <w:p w14:paraId="0BC6582D" w14:textId="53F9BC95" w:rsidR="00063F12" w:rsidDel="0076269A" w:rsidRDefault="00063F12" w:rsidP="00063F12">
      <w:pPr>
        <w:rPr>
          <w:del w:id="78" w:author="Thomas Stockhammer" w:date="2020-05-22T22:10:00Z"/>
          <w:lang w:eastAsia="ko-KR"/>
        </w:rPr>
      </w:pPr>
      <w:del w:id="79" w:author="Thomas Stockhammer" w:date="2020-05-22T22:10:00Z">
        <w:r w:rsidDel="0076269A">
          <w:delText>This leaf gives the</w:delText>
        </w:r>
        <w:r w:rsidDel="0076269A">
          <w:rPr>
            <w:rFonts w:hint="eastAsia"/>
            <w:lang w:eastAsia="ko-KR"/>
          </w:rPr>
          <w:delText xml:space="preserve"> level of H.263 video codec defined in [22]</w:delText>
        </w:r>
        <w:r w:rsidDel="0076269A">
          <w:rPr>
            <w:lang w:eastAsia="ko-KR"/>
          </w:rPr>
          <w:delText>, [29]</w:delText>
        </w:r>
        <w:r w:rsidDel="0076269A">
          <w:rPr>
            <w:rFonts w:hint="eastAsia"/>
            <w:lang w:eastAsia="ko-KR"/>
          </w:rPr>
          <w:delText xml:space="preserve">, which </w:delText>
        </w:r>
        <w:r w:rsidDel="0076269A">
          <w:rPr>
            <w:lang w:eastAsia="ko-KR"/>
          </w:rPr>
          <w:delText>indicates the maximum</w:delText>
        </w:r>
        <w:r w:rsidDel="0076269A">
          <w:rPr>
            <w:rFonts w:hint="eastAsia"/>
            <w:lang w:eastAsia="ko-KR"/>
          </w:rPr>
          <w:delText xml:space="preserve"> </w:delText>
        </w:r>
        <w:r w:rsidDel="0076269A">
          <w:rPr>
            <w:lang w:eastAsia="ko-KR"/>
          </w:rPr>
          <w:delText>computational complexity supported by the offerer in performing</w:delText>
        </w:r>
        <w:r w:rsidDel="0076269A">
          <w:rPr>
            <w:rFonts w:hint="eastAsia"/>
            <w:lang w:eastAsia="ko-KR"/>
          </w:rPr>
          <w:delText xml:space="preserve"> </w:delText>
        </w:r>
        <w:r w:rsidDel="0076269A">
          <w:rPr>
            <w:lang w:eastAsia="ko-KR"/>
          </w:rPr>
          <w:delText xml:space="preserve">decoding for the given </w:delText>
        </w:r>
        <w:r w:rsidDel="0076269A">
          <w:rPr>
            <w:rFonts w:hint="eastAsia"/>
            <w:lang w:eastAsia="ko-KR"/>
          </w:rPr>
          <w:delText>profile</w:delText>
        </w:r>
        <w:r w:rsidDel="0076269A">
          <w:rPr>
            <w:lang w:eastAsia="ko-KR"/>
          </w:rPr>
          <w:delText>.</w:delText>
        </w:r>
      </w:del>
    </w:p>
    <w:p w14:paraId="53317835" w14:textId="2EC4929F" w:rsidR="00063F12" w:rsidDel="0076269A" w:rsidRDefault="00063F12" w:rsidP="00063F12">
      <w:pPr>
        <w:pStyle w:val="B1"/>
        <w:rPr>
          <w:del w:id="80" w:author="Thomas Stockhammer" w:date="2020-05-22T22:10:00Z"/>
        </w:rPr>
      </w:pPr>
      <w:del w:id="81" w:author="Thomas Stockhammer" w:date="2020-05-22T22:10:00Z">
        <w:r w:rsidDel="0076269A">
          <w:delText>-</w:delText>
        </w:r>
        <w:r w:rsidDel="0076269A">
          <w:tab/>
          <w:delText>Occurrence: One</w:delText>
        </w:r>
      </w:del>
    </w:p>
    <w:p w14:paraId="2BDD7C7F" w14:textId="23C87028" w:rsidR="00063F12" w:rsidDel="0076269A" w:rsidRDefault="00063F12" w:rsidP="00063F12">
      <w:pPr>
        <w:pStyle w:val="B1"/>
        <w:rPr>
          <w:del w:id="82" w:author="Thomas Stockhammer" w:date="2020-05-22T22:10:00Z"/>
          <w:lang w:eastAsia="ko-KR"/>
        </w:rPr>
      </w:pPr>
      <w:del w:id="83" w:author="Thomas Stockhammer" w:date="2020-05-22T22:10:00Z">
        <w:r w:rsidDel="0076269A">
          <w:delText>-</w:delText>
        </w:r>
        <w:r w:rsidDel="0076269A">
          <w:tab/>
          <w:delText xml:space="preserve">Format: </w:delText>
        </w:r>
        <w:r w:rsidDel="0076269A">
          <w:rPr>
            <w:rFonts w:hint="eastAsia"/>
            <w:lang w:eastAsia="ko-KR"/>
          </w:rPr>
          <w:delText>int</w:delText>
        </w:r>
      </w:del>
    </w:p>
    <w:p w14:paraId="6AFDD58C" w14:textId="5CCEFBD1" w:rsidR="00063F12" w:rsidDel="0076269A" w:rsidRDefault="00063F12" w:rsidP="00063F12">
      <w:pPr>
        <w:ind w:firstLine="284"/>
        <w:rPr>
          <w:del w:id="84" w:author="Thomas Stockhammer" w:date="2020-05-22T22:10:00Z"/>
          <w:b/>
          <w:sz w:val="32"/>
          <w:szCs w:val="32"/>
          <w:lang w:eastAsia="ko-KR"/>
        </w:rPr>
      </w:pPr>
      <w:del w:id="85" w:author="Thomas Stockhammer" w:date="2020-05-22T22:10:00Z">
        <w:r w:rsidDel="0076269A">
          <w:delText>-</w:delText>
        </w:r>
        <w:r w:rsidDel="0076269A">
          <w:tab/>
          <w:delText>Minimum Access Types: Get</w:delText>
        </w:r>
      </w:del>
    </w:p>
    <w:p w14:paraId="26F64BA7" w14:textId="2F417901" w:rsidR="00063F12" w:rsidRPr="00B163D8" w:rsidDel="0076269A" w:rsidRDefault="00063F12" w:rsidP="00063F12">
      <w:pPr>
        <w:rPr>
          <w:del w:id="86" w:author="Thomas Stockhammer" w:date="2020-05-22T22:10:00Z"/>
          <w:b/>
          <w:sz w:val="32"/>
          <w:szCs w:val="32"/>
        </w:rPr>
      </w:pPr>
      <w:del w:id="87" w:author="Thomas Stockhammer" w:date="2020-05-22T22:10:00Z">
        <w:r w:rsidRPr="00B163D8" w:rsidDel="0076269A">
          <w:rPr>
            <w:b/>
            <w:sz w:val="32"/>
            <w:szCs w:val="32"/>
          </w:rPr>
          <w:lastRenderedPageBreak/>
          <w:delText>/</w:delText>
        </w:r>
        <w:r w:rsidRPr="00B163D8" w:rsidDel="0076269A">
          <w:rPr>
            <w:b/>
            <w:i/>
            <w:iCs/>
            <w:sz w:val="32"/>
            <w:szCs w:val="32"/>
          </w:rPr>
          <w:delText>&lt;X&gt;</w:delText>
        </w:r>
        <w:r w:rsidRPr="00B163D8" w:rsidDel="0076269A">
          <w:rPr>
            <w:b/>
            <w:sz w:val="32"/>
            <w:szCs w:val="32"/>
          </w:rPr>
          <w:delText>/</w:delText>
        </w:r>
        <w:r w:rsidDel="0076269A">
          <w:rPr>
            <w:rFonts w:hint="eastAsia"/>
            <w:b/>
            <w:sz w:val="32"/>
            <w:szCs w:val="32"/>
            <w:lang w:eastAsia="ko-KR"/>
          </w:rPr>
          <w:delText>Video</w:delText>
        </w:r>
        <w:r w:rsidRPr="00B163D8" w:rsidDel="0076269A">
          <w:rPr>
            <w:b/>
            <w:sz w:val="32"/>
            <w:szCs w:val="32"/>
          </w:rPr>
          <w:delText>/&lt;X&gt;/</w:delText>
        </w:r>
        <w:r w:rsidDel="0076269A">
          <w:rPr>
            <w:rFonts w:hint="eastAsia"/>
            <w:b/>
            <w:sz w:val="32"/>
            <w:szCs w:val="32"/>
            <w:lang w:eastAsia="ko-KR"/>
          </w:rPr>
          <w:delText>ProfileLevel/MPEG4</w:delText>
        </w:r>
      </w:del>
    </w:p>
    <w:p w14:paraId="51C11FCE" w14:textId="7DC39052" w:rsidR="00063F12" w:rsidDel="0076269A" w:rsidRDefault="00063F12" w:rsidP="00063F12">
      <w:pPr>
        <w:rPr>
          <w:del w:id="88" w:author="Thomas Stockhammer" w:date="2020-05-22T22:10:00Z"/>
          <w:lang w:eastAsia="ko-KR"/>
        </w:rPr>
      </w:pPr>
      <w:del w:id="89" w:author="Thomas Stockhammer" w:date="2020-05-22T22:10:00Z">
        <w:r w:rsidDel="0076269A">
          <w:delText xml:space="preserve">This leaf gives the </w:delText>
        </w:r>
        <w:r w:rsidDel="0076269A">
          <w:rPr>
            <w:rFonts w:hint="eastAsia"/>
            <w:lang w:eastAsia="ko-KR"/>
          </w:rPr>
          <w:delText>profile-level-id of MPEG-4 video codec, which is a</w:delText>
        </w:r>
        <w:r w:rsidDel="0076269A">
          <w:rPr>
            <w:lang w:eastAsia="ko-KR"/>
          </w:rPr>
          <w:delText xml:space="preserve"> decimal representation of MPEG-4 Visual Profile and Level indication value, profile_and_level_indication,</w:delText>
        </w:r>
        <w:r w:rsidDel="0076269A">
          <w:rPr>
            <w:rFonts w:hint="eastAsia"/>
            <w:lang w:eastAsia="ko-KR"/>
          </w:rPr>
          <w:delText xml:space="preserve"> </w:delText>
        </w:r>
        <w:r w:rsidDel="0076269A">
          <w:rPr>
            <w:lang w:eastAsia="ko-KR"/>
          </w:rPr>
          <w:delText xml:space="preserve">defined in </w:delText>
        </w:r>
        <w:r w:rsidDel="0076269A">
          <w:rPr>
            <w:rFonts w:hint="eastAsia"/>
            <w:lang w:eastAsia="ko-KR"/>
          </w:rPr>
          <w:delText>[23]</w:delText>
        </w:r>
        <w:r w:rsidDel="0076269A">
          <w:rPr>
            <w:lang w:eastAsia="ko-KR"/>
          </w:rPr>
          <w:delText>, [30]</w:delText>
        </w:r>
        <w:r w:rsidDel="0076269A">
          <w:rPr>
            <w:rFonts w:hint="eastAsia"/>
            <w:lang w:eastAsia="ko-KR"/>
          </w:rPr>
          <w:delText>.</w:delText>
        </w:r>
      </w:del>
    </w:p>
    <w:p w14:paraId="78EE0F61" w14:textId="52848769" w:rsidR="00063F12" w:rsidDel="0076269A" w:rsidRDefault="00063F12" w:rsidP="00063F12">
      <w:pPr>
        <w:pStyle w:val="B1"/>
        <w:rPr>
          <w:del w:id="90" w:author="Thomas Stockhammer" w:date="2020-05-22T22:10:00Z"/>
        </w:rPr>
      </w:pPr>
      <w:del w:id="91" w:author="Thomas Stockhammer" w:date="2020-05-22T22:10:00Z">
        <w:r w:rsidDel="0076269A">
          <w:delText>-</w:delText>
        </w:r>
        <w:r w:rsidDel="0076269A">
          <w:tab/>
          <w:delText>Occurrence: ZeroOrOne</w:delText>
        </w:r>
      </w:del>
    </w:p>
    <w:p w14:paraId="5FD0EB81" w14:textId="1BC5652B" w:rsidR="00063F12" w:rsidDel="0076269A" w:rsidRDefault="00063F12" w:rsidP="00063F12">
      <w:pPr>
        <w:pStyle w:val="B1"/>
        <w:rPr>
          <w:del w:id="92" w:author="Thomas Stockhammer" w:date="2020-05-22T22:10:00Z"/>
          <w:lang w:eastAsia="ko-KR"/>
        </w:rPr>
      </w:pPr>
      <w:del w:id="93" w:author="Thomas Stockhammer" w:date="2020-05-22T22:10:00Z">
        <w:r w:rsidDel="0076269A">
          <w:delText>-</w:delText>
        </w:r>
        <w:r w:rsidDel="0076269A">
          <w:tab/>
          <w:delText xml:space="preserve">Format: </w:delText>
        </w:r>
        <w:r w:rsidDel="0076269A">
          <w:rPr>
            <w:rFonts w:hint="eastAsia"/>
            <w:lang w:eastAsia="ko-KR"/>
          </w:rPr>
          <w:delText>int</w:delText>
        </w:r>
      </w:del>
    </w:p>
    <w:p w14:paraId="6CE7AA06" w14:textId="6D268EB9" w:rsidR="00063F12" w:rsidDel="0076269A" w:rsidRDefault="00063F12" w:rsidP="00063F12">
      <w:pPr>
        <w:ind w:firstLine="284"/>
        <w:rPr>
          <w:del w:id="94" w:author="Thomas Stockhammer" w:date="2020-05-22T22:10:00Z"/>
          <w:b/>
          <w:sz w:val="32"/>
          <w:szCs w:val="32"/>
          <w:lang w:eastAsia="ko-KR"/>
        </w:rPr>
      </w:pPr>
      <w:del w:id="95" w:author="Thomas Stockhammer" w:date="2020-05-22T22:10:00Z">
        <w:r w:rsidDel="0076269A">
          <w:delText>-</w:delText>
        </w:r>
        <w:r w:rsidDel="0076269A">
          <w:tab/>
          <w:delText>Minimum Access Types: Get</w:delText>
        </w:r>
      </w:del>
    </w:p>
    <w:p w14:paraId="0E72932E"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rFonts w:hint="eastAsia"/>
          <w:b/>
          <w:sz w:val="32"/>
          <w:szCs w:val="32"/>
          <w:lang w:eastAsia="ko-KR"/>
        </w:rPr>
        <w:t>Video</w:t>
      </w:r>
      <w:r w:rsidRPr="00B163D8">
        <w:rPr>
          <w:b/>
          <w:sz w:val="32"/>
          <w:szCs w:val="32"/>
        </w:rPr>
        <w:t>/&lt;X&gt;/</w:t>
      </w:r>
      <w:proofErr w:type="spellStart"/>
      <w:r>
        <w:rPr>
          <w:rFonts w:hint="eastAsia"/>
          <w:b/>
          <w:sz w:val="32"/>
          <w:szCs w:val="32"/>
          <w:lang w:eastAsia="ko-KR"/>
        </w:rPr>
        <w:t>ProfileLevel</w:t>
      </w:r>
      <w:proofErr w:type="spellEnd"/>
      <w:r>
        <w:rPr>
          <w:rFonts w:hint="eastAsia"/>
          <w:b/>
          <w:sz w:val="32"/>
          <w:szCs w:val="32"/>
          <w:lang w:eastAsia="ko-KR"/>
        </w:rPr>
        <w:t>/H264</w:t>
      </w:r>
    </w:p>
    <w:p w14:paraId="5C850DDF" w14:textId="77777777" w:rsidR="00063F12" w:rsidRDefault="00063F12" w:rsidP="00063F12">
      <w:pPr>
        <w:rPr>
          <w:lang w:eastAsia="ko-KR"/>
        </w:rPr>
      </w:pPr>
      <w:r>
        <w:t xml:space="preserve">This leaf gives the </w:t>
      </w:r>
      <w:r>
        <w:rPr>
          <w:rFonts w:hint="eastAsia"/>
          <w:lang w:eastAsia="ko-KR"/>
        </w:rPr>
        <w:t>profile-level-id of H.264</w:t>
      </w:r>
      <w:r w:rsidRPr="0060283B">
        <w:rPr>
          <w:rFonts w:hint="eastAsia"/>
          <w:lang w:eastAsia="ko-KR"/>
        </w:rPr>
        <w:t xml:space="preserve"> </w:t>
      </w:r>
      <w:r w:rsidRPr="00140D55">
        <w:rPr>
          <w:rFonts w:hint="eastAsia"/>
          <w:lang w:eastAsia="ko-KR"/>
        </w:rPr>
        <w:t>(AVC)</w:t>
      </w:r>
      <w:r>
        <w:rPr>
          <w:rFonts w:hint="eastAsia"/>
          <w:lang w:eastAsia="ko-KR"/>
        </w:rPr>
        <w:t xml:space="preserve"> video codec, which</w:t>
      </w:r>
      <w:r w:rsidRPr="00EB5B26">
        <w:t xml:space="preserve"> </w:t>
      </w:r>
      <w:r>
        <w:rPr>
          <w:lang w:eastAsia="ko-KR"/>
        </w:rPr>
        <w:t>indicates the profile that the codec</w:t>
      </w:r>
      <w:r>
        <w:rPr>
          <w:rFonts w:hint="eastAsia"/>
          <w:lang w:eastAsia="ko-KR"/>
        </w:rPr>
        <w:t xml:space="preserve"> </w:t>
      </w:r>
      <w:r>
        <w:rPr>
          <w:lang w:eastAsia="ko-KR"/>
        </w:rPr>
        <w:t>supports and the highest level</w:t>
      </w:r>
      <w:r>
        <w:rPr>
          <w:rFonts w:hint="eastAsia"/>
          <w:lang w:eastAsia="ko-KR"/>
        </w:rPr>
        <w:t xml:space="preserve"> </w:t>
      </w:r>
      <w:r>
        <w:rPr>
          <w:lang w:eastAsia="ko-KR"/>
        </w:rPr>
        <w:t xml:space="preserve">supported for the </w:t>
      </w:r>
      <w:proofErr w:type="spellStart"/>
      <w:r>
        <w:rPr>
          <w:lang w:eastAsia="ko-KR"/>
        </w:rPr>
        <w:t>signaled</w:t>
      </w:r>
      <w:proofErr w:type="spellEnd"/>
      <w:r>
        <w:rPr>
          <w:lang w:eastAsia="ko-KR"/>
        </w:rPr>
        <w:t xml:space="preserve"> profile</w:t>
      </w:r>
      <w:r>
        <w:rPr>
          <w:rFonts w:hint="eastAsia"/>
          <w:lang w:eastAsia="ko-KR"/>
        </w:rPr>
        <w:t xml:space="preserve"> [24], [25]</w:t>
      </w:r>
      <w:r>
        <w:rPr>
          <w:lang w:eastAsia="ko-KR"/>
        </w:rPr>
        <w:t>.</w:t>
      </w:r>
    </w:p>
    <w:p w14:paraId="77720CC2" w14:textId="77777777" w:rsidR="00063F12" w:rsidRDefault="00063F12" w:rsidP="00063F12">
      <w:pPr>
        <w:pStyle w:val="B1"/>
      </w:pPr>
      <w:r>
        <w:t>-</w:t>
      </w:r>
      <w:r>
        <w:tab/>
        <w:t xml:space="preserve">Occurrence: </w:t>
      </w:r>
      <w:proofErr w:type="spellStart"/>
      <w:r>
        <w:t>ZeroOrOne</w:t>
      </w:r>
      <w:proofErr w:type="spellEnd"/>
    </w:p>
    <w:p w14:paraId="6D606C21" w14:textId="77777777" w:rsidR="00063F12" w:rsidRDefault="00063F12" w:rsidP="00063F12">
      <w:pPr>
        <w:pStyle w:val="B1"/>
      </w:pPr>
      <w:r>
        <w:t>-</w:t>
      </w:r>
      <w:r>
        <w:tab/>
        <w:t xml:space="preserve">Format: </w:t>
      </w:r>
      <w:proofErr w:type="spellStart"/>
      <w:r>
        <w:rPr>
          <w:rFonts w:hint="eastAsia"/>
          <w:lang w:eastAsia="ko-KR"/>
        </w:rPr>
        <w:t>chr</w:t>
      </w:r>
      <w:proofErr w:type="spellEnd"/>
    </w:p>
    <w:p w14:paraId="27211F5B" w14:textId="77777777" w:rsidR="00063F12" w:rsidRDefault="00063F12" w:rsidP="00063F12">
      <w:pPr>
        <w:ind w:firstLine="284"/>
      </w:pPr>
      <w:r>
        <w:t>-</w:t>
      </w:r>
      <w:r>
        <w:tab/>
        <w:t>Minimum Access Types: Get</w:t>
      </w:r>
    </w:p>
    <w:p w14:paraId="3CBCB928"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sidRPr="00E963D1">
        <w:rPr>
          <w:rFonts w:hint="eastAsia"/>
          <w:b/>
          <w:sz w:val="32"/>
          <w:szCs w:val="32"/>
          <w:lang w:eastAsia="ko-KR"/>
        </w:rPr>
        <w:t>Video</w:t>
      </w:r>
      <w:r w:rsidRPr="00E963D1">
        <w:rPr>
          <w:b/>
          <w:sz w:val="32"/>
          <w:szCs w:val="32"/>
        </w:rPr>
        <w:t>/&lt;X&gt;/</w:t>
      </w:r>
      <w:proofErr w:type="spellStart"/>
      <w:r w:rsidRPr="00E963D1">
        <w:rPr>
          <w:rFonts w:hint="eastAsia"/>
          <w:b/>
          <w:sz w:val="32"/>
          <w:szCs w:val="32"/>
          <w:lang w:eastAsia="ko-KR"/>
        </w:rPr>
        <w:t>ProfileLevel</w:t>
      </w:r>
      <w:proofErr w:type="spellEnd"/>
      <w:r w:rsidRPr="00E963D1">
        <w:rPr>
          <w:rFonts w:hint="eastAsia"/>
          <w:b/>
          <w:sz w:val="32"/>
          <w:szCs w:val="32"/>
          <w:lang w:eastAsia="ko-KR"/>
        </w:rPr>
        <w:t>/H265</w:t>
      </w:r>
    </w:p>
    <w:p w14:paraId="2F17F7DE" w14:textId="77777777" w:rsidR="00063F12" w:rsidRPr="00E963D1" w:rsidRDefault="00063F12" w:rsidP="00063F12">
      <w:pPr>
        <w:rPr>
          <w:lang w:eastAsia="ko-KR"/>
        </w:rPr>
      </w:pPr>
      <w:r w:rsidRPr="00E963D1">
        <w:t xml:space="preserve">This interior node is used to allow a reference to </w:t>
      </w:r>
      <w:r w:rsidRPr="00E963D1">
        <w:rPr>
          <w:rFonts w:hint="eastAsia"/>
          <w:lang w:eastAsia="ko-KR"/>
        </w:rPr>
        <w:t>a list of</w:t>
      </w:r>
      <w:r w:rsidRPr="00E963D1">
        <w:t xml:space="preserve"> parameters related to the </w:t>
      </w:r>
      <w:r w:rsidRPr="00E963D1">
        <w:rPr>
          <w:rFonts w:hint="eastAsia"/>
          <w:lang w:eastAsia="ko-KR"/>
        </w:rPr>
        <w:t xml:space="preserve">profile and level of H.265 </w:t>
      </w:r>
      <w:r>
        <w:rPr>
          <w:rFonts w:hint="eastAsia"/>
          <w:lang w:eastAsia="ko-KR"/>
        </w:rPr>
        <w:t xml:space="preserve">(HEVC) </w:t>
      </w:r>
      <w:r w:rsidRPr="00E963D1">
        <w:rPr>
          <w:rFonts w:hint="eastAsia"/>
          <w:lang w:eastAsia="ko-KR"/>
        </w:rPr>
        <w:t>video codec</w:t>
      </w:r>
      <w:r w:rsidRPr="00E963D1">
        <w:t>.</w:t>
      </w:r>
    </w:p>
    <w:p w14:paraId="458CCC4D" w14:textId="77777777" w:rsidR="00063F12" w:rsidRPr="00E963D1" w:rsidRDefault="00063F12" w:rsidP="00063F12">
      <w:pPr>
        <w:ind w:left="568" w:hanging="284"/>
      </w:pPr>
      <w:r w:rsidRPr="00E963D1">
        <w:t>-</w:t>
      </w:r>
      <w:r w:rsidRPr="00E963D1">
        <w:tab/>
        <w:t xml:space="preserve">Occurrence: </w:t>
      </w:r>
      <w:proofErr w:type="spellStart"/>
      <w:r w:rsidRPr="00E963D1">
        <w:t>ZeroOrOne</w:t>
      </w:r>
      <w:proofErr w:type="spellEnd"/>
    </w:p>
    <w:p w14:paraId="458678D8" w14:textId="77777777" w:rsidR="00063F12" w:rsidRPr="00E963D1" w:rsidRDefault="00063F12" w:rsidP="00063F12">
      <w:pPr>
        <w:ind w:left="568" w:hanging="284"/>
      </w:pPr>
      <w:r w:rsidRPr="00E963D1">
        <w:t>-</w:t>
      </w:r>
      <w:r w:rsidRPr="00E963D1">
        <w:tab/>
        <w:t xml:space="preserve">Format: </w:t>
      </w:r>
      <w:r w:rsidRPr="00E963D1">
        <w:rPr>
          <w:rFonts w:hint="eastAsia"/>
          <w:lang w:eastAsia="ko-KR"/>
        </w:rPr>
        <w:t>node</w:t>
      </w:r>
    </w:p>
    <w:p w14:paraId="52D6CC43" w14:textId="77777777" w:rsidR="00063F12" w:rsidRPr="00E963D1" w:rsidRDefault="00063F12" w:rsidP="00063F12">
      <w:pPr>
        <w:ind w:firstLine="284"/>
        <w:rPr>
          <w:b/>
          <w:sz w:val="32"/>
          <w:szCs w:val="32"/>
          <w:lang w:eastAsia="ko-KR"/>
        </w:rPr>
      </w:pPr>
      <w:r w:rsidRPr="00E963D1">
        <w:t>-</w:t>
      </w:r>
      <w:r w:rsidRPr="00E963D1">
        <w:tab/>
        <w:t>Minimum Access Types: Get</w:t>
      </w:r>
    </w:p>
    <w:p w14:paraId="1566FF5C"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sidRPr="00E963D1">
        <w:rPr>
          <w:rFonts w:hint="eastAsia"/>
          <w:b/>
          <w:sz w:val="32"/>
          <w:szCs w:val="32"/>
          <w:lang w:eastAsia="ko-KR"/>
        </w:rPr>
        <w:t>Video</w:t>
      </w:r>
      <w:r w:rsidRPr="00E963D1">
        <w:rPr>
          <w:b/>
          <w:sz w:val="32"/>
          <w:szCs w:val="32"/>
        </w:rPr>
        <w:t>/&lt;X&gt;/</w:t>
      </w:r>
      <w:proofErr w:type="spellStart"/>
      <w:r w:rsidRPr="00E963D1">
        <w:rPr>
          <w:rFonts w:hint="eastAsia"/>
          <w:b/>
          <w:sz w:val="32"/>
          <w:szCs w:val="32"/>
          <w:lang w:eastAsia="ko-KR"/>
        </w:rPr>
        <w:t>ProfileLevel</w:t>
      </w:r>
      <w:proofErr w:type="spellEnd"/>
      <w:r w:rsidRPr="00E963D1">
        <w:rPr>
          <w:rFonts w:hint="eastAsia"/>
          <w:b/>
          <w:sz w:val="32"/>
          <w:szCs w:val="32"/>
          <w:lang w:eastAsia="ko-KR"/>
        </w:rPr>
        <w:t>/H265/Profile</w:t>
      </w:r>
    </w:p>
    <w:p w14:paraId="2B5F17CF" w14:textId="77777777" w:rsidR="00063F12" w:rsidRPr="00E963D1" w:rsidRDefault="00063F12" w:rsidP="00063F12">
      <w:pPr>
        <w:rPr>
          <w:lang w:eastAsia="ko-KR"/>
        </w:rPr>
      </w:pPr>
      <w:r w:rsidRPr="00E963D1">
        <w:t>This leaf gives the</w:t>
      </w:r>
      <w:r w:rsidRPr="00E963D1">
        <w:rPr>
          <w:rFonts w:hint="eastAsia"/>
          <w:lang w:eastAsia="ko-KR"/>
        </w:rPr>
        <w:t xml:space="preserve"> value of profile-id, a parameter representing the profile of H.265 </w:t>
      </w:r>
      <w:r>
        <w:rPr>
          <w:rFonts w:hint="eastAsia"/>
          <w:lang w:eastAsia="ko-KR"/>
        </w:rPr>
        <w:t xml:space="preserve">(HEVC) </w:t>
      </w:r>
      <w:r w:rsidRPr="00E963D1">
        <w:rPr>
          <w:rFonts w:hint="eastAsia"/>
          <w:lang w:eastAsia="ko-KR"/>
        </w:rPr>
        <w:t>video codec defined in [119]</w:t>
      </w:r>
      <w:r w:rsidRPr="00E963D1">
        <w:rPr>
          <w:lang w:eastAsia="ko-KR"/>
        </w:rPr>
        <w:t>, [</w:t>
      </w:r>
      <w:r w:rsidRPr="00E963D1">
        <w:rPr>
          <w:rFonts w:hint="eastAsia"/>
          <w:lang w:eastAsia="ko-KR"/>
        </w:rPr>
        <w:t>120</w:t>
      </w:r>
      <w:r w:rsidRPr="00E963D1">
        <w:rPr>
          <w:lang w:eastAsia="ko-KR"/>
        </w:rPr>
        <w:t>]</w:t>
      </w:r>
      <w:r w:rsidRPr="00E963D1">
        <w:rPr>
          <w:rFonts w:hint="eastAsia"/>
          <w:lang w:eastAsia="ko-KR"/>
        </w:rPr>
        <w:t>.</w:t>
      </w:r>
    </w:p>
    <w:p w14:paraId="7A211A31" w14:textId="77777777" w:rsidR="00063F12" w:rsidRPr="00E963D1" w:rsidRDefault="00063F12" w:rsidP="00063F12">
      <w:pPr>
        <w:ind w:left="568" w:hanging="284"/>
      </w:pPr>
      <w:r w:rsidRPr="00E963D1">
        <w:t>-</w:t>
      </w:r>
      <w:r w:rsidRPr="00E963D1">
        <w:tab/>
        <w:t>Occurrence: One</w:t>
      </w:r>
    </w:p>
    <w:p w14:paraId="62F6BA44" w14:textId="77777777" w:rsidR="00063F12" w:rsidRPr="00E963D1" w:rsidRDefault="00063F12" w:rsidP="00063F12">
      <w:pPr>
        <w:ind w:left="568" w:hanging="284"/>
      </w:pPr>
      <w:r w:rsidRPr="00E963D1">
        <w:t>-</w:t>
      </w:r>
      <w:r w:rsidRPr="00E963D1">
        <w:tab/>
        <w:t xml:space="preserve">Format: </w:t>
      </w:r>
      <w:r w:rsidRPr="00E963D1">
        <w:rPr>
          <w:rFonts w:hint="eastAsia"/>
          <w:lang w:eastAsia="ko-KR"/>
        </w:rPr>
        <w:t>int</w:t>
      </w:r>
    </w:p>
    <w:p w14:paraId="2E54B545" w14:textId="77777777" w:rsidR="00063F12" w:rsidRPr="00E963D1" w:rsidRDefault="00063F12" w:rsidP="00063F12">
      <w:pPr>
        <w:ind w:firstLine="284"/>
        <w:rPr>
          <w:b/>
          <w:sz w:val="32"/>
          <w:szCs w:val="32"/>
          <w:lang w:eastAsia="ko-KR"/>
        </w:rPr>
      </w:pPr>
      <w:r w:rsidRPr="00E963D1">
        <w:t>-</w:t>
      </w:r>
      <w:r w:rsidRPr="00E963D1">
        <w:tab/>
        <w:t>Minimum Access Types: Get</w:t>
      </w:r>
    </w:p>
    <w:p w14:paraId="02BAE77F" w14:textId="77777777" w:rsidR="00063F12" w:rsidRPr="00E963D1" w:rsidRDefault="00063F12" w:rsidP="00063F12">
      <w:pPr>
        <w:rPr>
          <w:b/>
          <w:sz w:val="32"/>
          <w:szCs w:val="32"/>
        </w:rPr>
      </w:pPr>
      <w:r w:rsidRPr="00E963D1">
        <w:rPr>
          <w:b/>
          <w:sz w:val="32"/>
          <w:szCs w:val="32"/>
        </w:rPr>
        <w:t>/</w:t>
      </w:r>
      <w:r w:rsidRPr="00E963D1">
        <w:rPr>
          <w:b/>
          <w:i/>
          <w:iCs/>
          <w:sz w:val="32"/>
          <w:szCs w:val="32"/>
        </w:rPr>
        <w:t>&lt;X&gt;</w:t>
      </w:r>
      <w:r w:rsidRPr="00E963D1">
        <w:rPr>
          <w:b/>
          <w:sz w:val="32"/>
          <w:szCs w:val="32"/>
        </w:rPr>
        <w:t>/</w:t>
      </w:r>
      <w:r w:rsidRPr="00E963D1">
        <w:rPr>
          <w:rFonts w:hint="eastAsia"/>
          <w:b/>
          <w:sz w:val="32"/>
          <w:szCs w:val="32"/>
          <w:lang w:eastAsia="ko-KR"/>
        </w:rPr>
        <w:t>Video</w:t>
      </w:r>
      <w:r w:rsidRPr="00E963D1">
        <w:rPr>
          <w:b/>
          <w:sz w:val="32"/>
          <w:szCs w:val="32"/>
        </w:rPr>
        <w:t>/&lt;X&gt;/</w:t>
      </w:r>
      <w:proofErr w:type="spellStart"/>
      <w:r w:rsidRPr="00E963D1">
        <w:rPr>
          <w:rFonts w:hint="eastAsia"/>
          <w:b/>
          <w:sz w:val="32"/>
          <w:szCs w:val="32"/>
          <w:lang w:eastAsia="ko-KR"/>
        </w:rPr>
        <w:t>ProfileLevel</w:t>
      </w:r>
      <w:proofErr w:type="spellEnd"/>
      <w:r w:rsidRPr="00E963D1">
        <w:rPr>
          <w:rFonts w:hint="eastAsia"/>
          <w:b/>
          <w:sz w:val="32"/>
          <w:szCs w:val="32"/>
          <w:lang w:eastAsia="ko-KR"/>
        </w:rPr>
        <w:t>/H265/Level</w:t>
      </w:r>
    </w:p>
    <w:p w14:paraId="574F94EE" w14:textId="77777777" w:rsidR="00063F12" w:rsidRPr="00E963D1" w:rsidRDefault="00063F12" w:rsidP="00063F12">
      <w:pPr>
        <w:rPr>
          <w:lang w:eastAsia="ko-KR"/>
        </w:rPr>
      </w:pPr>
      <w:r w:rsidRPr="00E963D1">
        <w:t>This leaf gives the</w:t>
      </w:r>
      <w:r w:rsidRPr="00E963D1">
        <w:rPr>
          <w:rFonts w:hint="eastAsia"/>
          <w:lang w:eastAsia="ko-KR"/>
        </w:rPr>
        <w:t xml:space="preserve"> value of level-id, a parameter representing the level of H.265 </w:t>
      </w:r>
      <w:r>
        <w:rPr>
          <w:rFonts w:hint="eastAsia"/>
          <w:lang w:eastAsia="ko-KR"/>
        </w:rPr>
        <w:t xml:space="preserve">(HEVC) </w:t>
      </w:r>
      <w:r w:rsidRPr="00E963D1">
        <w:rPr>
          <w:rFonts w:hint="eastAsia"/>
          <w:lang w:eastAsia="ko-KR"/>
        </w:rPr>
        <w:t>video codec defined in [119]</w:t>
      </w:r>
      <w:r w:rsidRPr="00E963D1">
        <w:rPr>
          <w:lang w:eastAsia="ko-KR"/>
        </w:rPr>
        <w:t>, [</w:t>
      </w:r>
      <w:r w:rsidRPr="00E963D1">
        <w:rPr>
          <w:rFonts w:hint="eastAsia"/>
          <w:lang w:eastAsia="ko-KR"/>
        </w:rPr>
        <w:t>120</w:t>
      </w:r>
      <w:r w:rsidRPr="00E963D1">
        <w:rPr>
          <w:lang w:eastAsia="ko-KR"/>
        </w:rPr>
        <w:t>]</w:t>
      </w:r>
      <w:r w:rsidRPr="00E963D1">
        <w:rPr>
          <w:rFonts w:hint="eastAsia"/>
          <w:lang w:eastAsia="ko-KR"/>
        </w:rPr>
        <w:t xml:space="preserve">. Level </w:t>
      </w:r>
      <w:r w:rsidRPr="00E963D1">
        <w:rPr>
          <w:lang w:eastAsia="ko-KR"/>
        </w:rPr>
        <w:t>indicates the maximum</w:t>
      </w:r>
      <w:r w:rsidRPr="00E963D1">
        <w:rPr>
          <w:rFonts w:hint="eastAsia"/>
          <w:lang w:eastAsia="ko-KR"/>
        </w:rPr>
        <w:t xml:space="preserve"> </w:t>
      </w:r>
      <w:r w:rsidRPr="00E963D1">
        <w:rPr>
          <w:lang w:eastAsia="ko-KR"/>
        </w:rPr>
        <w:t xml:space="preserve">computational complexity supported by the </w:t>
      </w:r>
      <w:proofErr w:type="spellStart"/>
      <w:r w:rsidRPr="00E963D1">
        <w:rPr>
          <w:lang w:eastAsia="ko-KR"/>
        </w:rPr>
        <w:t>offerer</w:t>
      </w:r>
      <w:proofErr w:type="spellEnd"/>
      <w:r w:rsidRPr="00E963D1">
        <w:rPr>
          <w:lang w:eastAsia="ko-KR"/>
        </w:rPr>
        <w:t xml:space="preserve"> in performing</w:t>
      </w:r>
      <w:r w:rsidRPr="00E963D1">
        <w:rPr>
          <w:rFonts w:hint="eastAsia"/>
          <w:lang w:eastAsia="ko-KR"/>
        </w:rPr>
        <w:t xml:space="preserve"> </w:t>
      </w:r>
      <w:r w:rsidRPr="00E963D1">
        <w:rPr>
          <w:lang w:eastAsia="ko-KR"/>
        </w:rPr>
        <w:t xml:space="preserve">decoding for the given </w:t>
      </w:r>
      <w:r w:rsidRPr="00E963D1">
        <w:rPr>
          <w:rFonts w:hint="eastAsia"/>
          <w:lang w:eastAsia="ko-KR"/>
        </w:rPr>
        <w:t>profile</w:t>
      </w:r>
      <w:r w:rsidRPr="00E963D1">
        <w:rPr>
          <w:lang w:eastAsia="ko-KR"/>
        </w:rPr>
        <w:t>.</w:t>
      </w:r>
    </w:p>
    <w:p w14:paraId="2311453B" w14:textId="77777777" w:rsidR="00063F12" w:rsidRPr="00E963D1" w:rsidRDefault="00063F12" w:rsidP="00063F12">
      <w:pPr>
        <w:ind w:left="568" w:hanging="284"/>
      </w:pPr>
      <w:r w:rsidRPr="00E963D1">
        <w:t>-</w:t>
      </w:r>
      <w:r w:rsidRPr="00E963D1">
        <w:tab/>
        <w:t>Occurrence: One</w:t>
      </w:r>
    </w:p>
    <w:p w14:paraId="6899BFF3" w14:textId="77777777" w:rsidR="00063F12" w:rsidRDefault="00063F12" w:rsidP="00063F12">
      <w:pPr>
        <w:ind w:left="568" w:hanging="284"/>
        <w:rPr>
          <w:lang w:eastAsia="ko-KR"/>
        </w:rPr>
      </w:pPr>
      <w:r w:rsidRPr="00E963D1">
        <w:t>-</w:t>
      </w:r>
      <w:r w:rsidRPr="00E963D1">
        <w:tab/>
        <w:t xml:space="preserve">Format: </w:t>
      </w:r>
      <w:r w:rsidRPr="00E963D1">
        <w:rPr>
          <w:rFonts w:hint="eastAsia"/>
          <w:lang w:eastAsia="ko-KR"/>
        </w:rPr>
        <w:t>int</w:t>
      </w:r>
    </w:p>
    <w:p w14:paraId="6D65AD1C" w14:textId="77777777" w:rsidR="00063F12" w:rsidRPr="00185B64" w:rsidRDefault="00063F12" w:rsidP="00063F12">
      <w:pPr>
        <w:ind w:left="568" w:hanging="284"/>
        <w:rPr>
          <w:b/>
          <w:sz w:val="32"/>
          <w:szCs w:val="32"/>
        </w:rPr>
      </w:pPr>
      <w:r>
        <w:rPr>
          <w:lang w:eastAsia="ko-KR"/>
        </w:rPr>
        <w:t>-</w:t>
      </w:r>
      <w:r>
        <w:rPr>
          <w:lang w:eastAsia="ko-KR"/>
        </w:rPr>
        <w:tab/>
      </w:r>
      <w:r w:rsidRPr="00E963D1">
        <w:t>Minimum Access Types: Get</w:t>
      </w:r>
    </w:p>
    <w:p w14:paraId="70AEF139"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w:t>
      </w:r>
      <w:proofErr w:type="spellStart"/>
      <w:r>
        <w:rPr>
          <w:b/>
          <w:sz w:val="32"/>
          <w:szCs w:val="32"/>
        </w:rPr>
        <w:t>ImageAttr</w:t>
      </w:r>
      <w:proofErr w:type="spellEnd"/>
    </w:p>
    <w:p w14:paraId="026900D6" w14:textId="77777777" w:rsidR="00063F12" w:rsidRDefault="00063F12" w:rsidP="00063F12">
      <w:pPr>
        <w:rPr>
          <w:lang w:eastAsia="ko-KR"/>
        </w:rPr>
      </w:pPr>
      <w:r w:rsidRPr="0077665D">
        <w:t xml:space="preserve">This interior node is used to allow a reference to </w:t>
      </w:r>
      <w:r w:rsidRPr="0077665D">
        <w:rPr>
          <w:rFonts w:hint="eastAsia"/>
          <w:lang w:eastAsia="ko-KR"/>
        </w:rPr>
        <w:t>a list of</w:t>
      </w:r>
      <w:r w:rsidRPr="0077665D">
        <w:t xml:space="preserve"> parameters related to</w:t>
      </w:r>
      <w:r>
        <w:t xml:space="preserve"> the image size</w:t>
      </w:r>
      <w:r>
        <w:rPr>
          <w:rFonts w:hint="eastAsia"/>
          <w:lang w:eastAsia="ko-KR"/>
        </w:rPr>
        <w:t xml:space="preserve">s </w:t>
      </w:r>
      <w:r>
        <w:rPr>
          <w:lang w:eastAsia="ko-KR"/>
        </w:rPr>
        <w:t xml:space="preserve">supported or preferred, </w:t>
      </w:r>
      <w:r>
        <w:rPr>
          <w:rFonts w:hint="eastAsia"/>
          <w:lang w:eastAsia="ko-KR"/>
        </w:rPr>
        <w:t>specified with</w:t>
      </w:r>
      <w:r>
        <w:rPr>
          <w:lang w:eastAsia="ko-KR"/>
        </w:rPr>
        <w:t xml:space="preserve"> the</w:t>
      </w:r>
      <w:r>
        <w:rPr>
          <w:rFonts w:hint="eastAsia"/>
          <w:lang w:eastAsia="ko-KR"/>
        </w:rPr>
        <w:t xml:space="preserve"> </w:t>
      </w:r>
      <w:r>
        <w:rPr>
          <w:lang w:eastAsia="ko-KR"/>
        </w:rPr>
        <w:t>"</w:t>
      </w:r>
      <w:proofErr w:type="spellStart"/>
      <w:r>
        <w:rPr>
          <w:rFonts w:hint="eastAsia"/>
          <w:lang w:eastAsia="ko-KR"/>
        </w:rPr>
        <w:t>imageattr</w:t>
      </w:r>
      <w:proofErr w:type="spellEnd"/>
      <w:r>
        <w:rPr>
          <w:lang w:eastAsia="ko-KR"/>
        </w:rPr>
        <w:t>"</w:t>
      </w:r>
      <w:r>
        <w:rPr>
          <w:rFonts w:hint="eastAsia"/>
          <w:lang w:eastAsia="ko-KR"/>
        </w:rPr>
        <w:t xml:space="preserve"> attribute</w:t>
      </w:r>
      <w:r>
        <w:t>.</w:t>
      </w:r>
      <w:r>
        <w:rPr>
          <w:rFonts w:hint="eastAsia"/>
          <w:lang w:eastAsia="ko-KR"/>
        </w:rPr>
        <w:t xml:space="preserve"> (see clause A.4)</w:t>
      </w:r>
    </w:p>
    <w:p w14:paraId="1151BF3A" w14:textId="77777777" w:rsidR="00063F12" w:rsidRDefault="00063F12" w:rsidP="00063F12">
      <w:pPr>
        <w:pStyle w:val="B1"/>
      </w:pPr>
      <w:r>
        <w:t>-</w:t>
      </w:r>
      <w:r>
        <w:tab/>
        <w:t xml:space="preserve">Occurrence: </w:t>
      </w:r>
      <w:proofErr w:type="spellStart"/>
      <w:r>
        <w:t>ZeroOrOne</w:t>
      </w:r>
      <w:proofErr w:type="spellEnd"/>
    </w:p>
    <w:p w14:paraId="0821D15E" w14:textId="77777777" w:rsidR="00063F12" w:rsidRDefault="00063F12" w:rsidP="00063F12">
      <w:pPr>
        <w:pStyle w:val="B1"/>
      </w:pPr>
      <w:r>
        <w:t>-</w:t>
      </w:r>
      <w:r>
        <w:tab/>
        <w:t>Format: node</w:t>
      </w:r>
    </w:p>
    <w:p w14:paraId="1469BD98" w14:textId="77777777" w:rsidR="00063F12" w:rsidRDefault="00063F12" w:rsidP="00063F12">
      <w:pPr>
        <w:pStyle w:val="B1"/>
      </w:pPr>
      <w:r>
        <w:lastRenderedPageBreak/>
        <w:t>-</w:t>
      </w:r>
      <w:r>
        <w:tab/>
        <w:t>Minimum Access Types: Get</w:t>
      </w:r>
    </w:p>
    <w:p w14:paraId="379B3DC5"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w:t>
      </w:r>
      <w:proofErr w:type="spellStart"/>
      <w:r>
        <w:rPr>
          <w:b/>
          <w:sz w:val="32"/>
          <w:szCs w:val="32"/>
        </w:rPr>
        <w:t>ImageAttr</w:t>
      </w:r>
      <w:proofErr w:type="spellEnd"/>
      <w:r>
        <w:rPr>
          <w:b/>
          <w:sz w:val="32"/>
          <w:szCs w:val="32"/>
        </w:rPr>
        <w:t>/Send</w:t>
      </w:r>
    </w:p>
    <w:p w14:paraId="599D8854" w14:textId="77777777" w:rsidR="00063F12" w:rsidRDefault="00063F12" w:rsidP="00063F12">
      <w:pPr>
        <w:rPr>
          <w:lang w:eastAsia="ko-KR"/>
        </w:rPr>
      </w:pPr>
      <w:r>
        <w:t>This leaf gives the supported image sizes for the send direction.</w:t>
      </w:r>
      <w:r>
        <w:rPr>
          <w:rFonts w:hint="eastAsia"/>
          <w:lang w:eastAsia="ko-KR"/>
        </w:rPr>
        <w:t xml:space="preserve"> </w:t>
      </w:r>
      <w:r w:rsidRPr="003D403A">
        <w:rPr>
          <w:color w:val="000000"/>
        </w:rPr>
        <w:t xml:space="preserve">The value is a string such as </w:t>
      </w:r>
      <w:r>
        <w:rPr>
          <w:color w:val="000000"/>
        </w:rPr>
        <w:t>"</w:t>
      </w:r>
      <w:r>
        <w:rPr>
          <w:rFonts w:hint="eastAsia"/>
          <w:color w:val="000000"/>
          <w:lang w:eastAsia="ko-KR"/>
        </w:rPr>
        <w:t>176</w:t>
      </w:r>
      <w:r w:rsidRPr="003D403A">
        <w:rPr>
          <w:color w:val="000000"/>
        </w:rPr>
        <w:t>,</w:t>
      </w:r>
      <w:r>
        <w:rPr>
          <w:rFonts w:hint="eastAsia"/>
          <w:color w:val="000000"/>
          <w:lang w:eastAsia="ko-KR"/>
        </w:rPr>
        <w:t xml:space="preserve"> 144</w:t>
      </w:r>
      <w:r w:rsidRPr="003D403A">
        <w:rPr>
          <w:color w:val="000000"/>
        </w:rPr>
        <w:t>,</w:t>
      </w:r>
      <w:r>
        <w:rPr>
          <w:rFonts w:hint="eastAsia"/>
          <w:color w:val="000000"/>
          <w:lang w:eastAsia="ko-KR"/>
        </w:rPr>
        <w:t xml:space="preserve"> 224, 176, 272, 224, 320, 240</w:t>
      </w:r>
      <w:r>
        <w:rPr>
          <w:color w:val="000000"/>
        </w:rPr>
        <w:t>"</w:t>
      </w:r>
      <w:r w:rsidRPr="003D403A">
        <w:rPr>
          <w:color w:val="000000"/>
        </w:rPr>
        <w:t xml:space="preserve"> which</w:t>
      </w:r>
      <w:r>
        <w:rPr>
          <w:rFonts w:hint="eastAsia"/>
          <w:color w:val="000000"/>
          <w:lang w:eastAsia="ko-KR"/>
        </w:rPr>
        <w:t xml:space="preserve"> means four image sizes, 176x144, 224x176, 272x224, and 320x240 are supported</w:t>
      </w:r>
      <w:r>
        <w:rPr>
          <w:color w:val="000000"/>
          <w:lang w:eastAsia="ko-KR"/>
        </w:rPr>
        <w:t xml:space="preserve"> for the send direction</w:t>
      </w:r>
      <w:r w:rsidRPr="003D403A">
        <w:rPr>
          <w:color w:val="000000"/>
        </w:rPr>
        <w:t>.</w:t>
      </w:r>
      <w:r>
        <w:rPr>
          <w:color w:val="000000"/>
        </w:rPr>
        <w:t xml:space="preserve"> The maximum image size in this leaf shall not exceed the maximum size limited by the offered codec level.</w:t>
      </w:r>
    </w:p>
    <w:p w14:paraId="0B83EF96" w14:textId="77777777" w:rsidR="00063F12" w:rsidRDefault="00063F12" w:rsidP="00063F12">
      <w:pPr>
        <w:pStyle w:val="B1"/>
      </w:pPr>
      <w:r>
        <w:t>-</w:t>
      </w:r>
      <w:r>
        <w:tab/>
        <w:t>Occurrence: One</w:t>
      </w:r>
    </w:p>
    <w:p w14:paraId="5F8B04A3" w14:textId="77777777" w:rsidR="00063F12" w:rsidRDefault="00063F12" w:rsidP="00063F12">
      <w:pPr>
        <w:pStyle w:val="B1"/>
      </w:pPr>
      <w:r>
        <w:t>-</w:t>
      </w:r>
      <w:r>
        <w:tab/>
        <w:t xml:space="preserve">Format: </w:t>
      </w:r>
      <w:proofErr w:type="spellStart"/>
      <w:r>
        <w:t>chr</w:t>
      </w:r>
      <w:proofErr w:type="spellEnd"/>
    </w:p>
    <w:p w14:paraId="733DD56D" w14:textId="77777777" w:rsidR="00063F12" w:rsidRDefault="00063F12" w:rsidP="00063F12">
      <w:pPr>
        <w:pStyle w:val="B1"/>
      </w:pPr>
      <w:r>
        <w:t>-</w:t>
      </w:r>
      <w:r>
        <w:tab/>
        <w:t>Minimum Access Types: Get</w:t>
      </w:r>
    </w:p>
    <w:p w14:paraId="2631AC3D"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w:t>
      </w:r>
      <w:proofErr w:type="spellStart"/>
      <w:r>
        <w:rPr>
          <w:b/>
          <w:sz w:val="32"/>
          <w:szCs w:val="32"/>
        </w:rPr>
        <w:t>ImageAttr</w:t>
      </w:r>
      <w:proofErr w:type="spellEnd"/>
      <w:r>
        <w:rPr>
          <w:b/>
          <w:sz w:val="32"/>
          <w:szCs w:val="32"/>
        </w:rPr>
        <w:t>/</w:t>
      </w:r>
      <w:proofErr w:type="spellStart"/>
      <w:r>
        <w:rPr>
          <w:b/>
          <w:sz w:val="32"/>
          <w:szCs w:val="32"/>
        </w:rPr>
        <w:t>Recv</w:t>
      </w:r>
      <w:proofErr w:type="spellEnd"/>
    </w:p>
    <w:p w14:paraId="5AA95A87" w14:textId="77777777" w:rsidR="00063F12" w:rsidRDefault="00063F12" w:rsidP="00063F12">
      <w:pPr>
        <w:rPr>
          <w:lang w:eastAsia="ko-KR"/>
        </w:rPr>
      </w:pPr>
      <w:r>
        <w:t>This leaf gives the supported image sizes and their preferences for the receive direction.</w:t>
      </w:r>
      <w:r>
        <w:rPr>
          <w:rFonts w:hint="eastAsia"/>
          <w:lang w:eastAsia="ko-KR"/>
        </w:rPr>
        <w:t xml:space="preserve"> </w:t>
      </w:r>
      <w:r w:rsidRPr="003D403A">
        <w:rPr>
          <w:color w:val="000000"/>
        </w:rPr>
        <w:t xml:space="preserve">The value is a string such as </w:t>
      </w:r>
      <w:r>
        <w:rPr>
          <w:color w:val="000000"/>
        </w:rPr>
        <w:t>"</w:t>
      </w:r>
      <w:r>
        <w:rPr>
          <w:rFonts w:hint="eastAsia"/>
          <w:color w:val="000000"/>
          <w:lang w:eastAsia="ko-KR"/>
        </w:rPr>
        <w:t>176</w:t>
      </w:r>
      <w:r w:rsidRPr="003D403A">
        <w:rPr>
          <w:color w:val="000000"/>
        </w:rPr>
        <w:t>,</w:t>
      </w:r>
      <w:r>
        <w:rPr>
          <w:rFonts w:hint="eastAsia"/>
          <w:color w:val="000000"/>
          <w:lang w:eastAsia="ko-KR"/>
        </w:rPr>
        <w:t xml:space="preserve"> 144</w:t>
      </w:r>
      <w:r w:rsidRPr="003D403A">
        <w:rPr>
          <w:color w:val="000000"/>
        </w:rPr>
        <w:t>,</w:t>
      </w:r>
      <w:r>
        <w:rPr>
          <w:rFonts w:hint="eastAsia"/>
          <w:color w:val="000000"/>
          <w:lang w:eastAsia="ko-KR"/>
        </w:rPr>
        <w:t xml:space="preserve"> 0.5, 224, 176, 0.5, 272, 224, 0.6, 320, 240, 0.5</w:t>
      </w:r>
      <w:r>
        <w:rPr>
          <w:color w:val="000000"/>
        </w:rPr>
        <w:t>"</w:t>
      </w:r>
      <w:r w:rsidRPr="003D403A">
        <w:rPr>
          <w:color w:val="000000"/>
        </w:rPr>
        <w:t xml:space="preserve"> which</w:t>
      </w:r>
      <w:r>
        <w:rPr>
          <w:rFonts w:hint="eastAsia"/>
          <w:color w:val="000000"/>
          <w:lang w:eastAsia="ko-KR"/>
        </w:rPr>
        <w:t xml:space="preserve"> means four image sizes, 176x144, 224x176, 272x224, and 320x240 are supported </w:t>
      </w:r>
      <w:r>
        <w:rPr>
          <w:color w:val="000000"/>
          <w:lang w:eastAsia="ko-KR"/>
        </w:rPr>
        <w:t xml:space="preserve">for the receive direction </w:t>
      </w:r>
      <w:r>
        <w:rPr>
          <w:rFonts w:hint="eastAsia"/>
          <w:color w:val="000000"/>
          <w:lang w:eastAsia="ko-KR"/>
        </w:rPr>
        <w:t xml:space="preserve">but 272x224 is preferred since it might fit the available space on the </w:t>
      </w:r>
      <w:r>
        <w:rPr>
          <w:color w:val="000000"/>
          <w:lang w:eastAsia="ko-KR"/>
        </w:rPr>
        <w:t>display</w:t>
      </w:r>
      <w:r>
        <w:rPr>
          <w:rFonts w:hint="eastAsia"/>
          <w:color w:val="000000"/>
          <w:lang w:eastAsia="ko-KR"/>
        </w:rPr>
        <w:t xml:space="preserve"> of the receiver better than the other im</w:t>
      </w:r>
      <w:r>
        <w:rPr>
          <w:color w:val="000000"/>
          <w:lang w:eastAsia="ko-KR"/>
        </w:rPr>
        <w:t>a</w:t>
      </w:r>
      <w:r>
        <w:rPr>
          <w:rFonts w:hint="eastAsia"/>
          <w:color w:val="000000"/>
          <w:lang w:eastAsia="ko-KR"/>
        </w:rPr>
        <w:t>ge sizes.</w:t>
      </w:r>
      <w:r>
        <w:rPr>
          <w:color w:val="000000"/>
          <w:lang w:eastAsia="ko-KR"/>
        </w:rPr>
        <w:t xml:space="preserve"> </w:t>
      </w:r>
      <w:r>
        <w:rPr>
          <w:color w:val="000000"/>
        </w:rPr>
        <w:t xml:space="preserve">The maximum image size in this leaf shall not exceed the maximum size limited by the offered codec level. </w:t>
      </w:r>
      <w:r>
        <w:rPr>
          <w:color w:val="000000"/>
          <w:lang w:eastAsia="ko-KR"/>
        </w:rPr>
        <w:t xml:space="preserve">The value representing the level of preference by the </w:t>
      </w:r>
      <w:proofErr w:type="spellStart"/>
      <w:r>
        <w:rPr>
          <w:color w:val="000000"/>
          <w:lang w:eastAsia="ko-KR"/>
        </w:rPr>
        <w:t>offerer</w:t>
      </w:r>
      <w:proofErr w:type="spellEnd"/>
      <w:r>
        <w:rPr>
          <w:color w:val="000000"/>
          <w:lang w:eastAsia="ko-KR"/>
        </w:rPr>
        <w:t>, defined in [76], is between 0 and 1 inclusive and 0.5 by default.</w:t>
      </w:r>
    </w:p>
    <w:p w14:paraId="2E02D9FD" w14:textId="77777777" w:rsidR="00063F12" w:rsidRDefault="00063F12" w:rsidP="00063F12">
      <w:pPr>
        <w:pStyle w:val="B1"/>
      </w:pPr>
      <w:r>
        <w:t>-</w:t>
      </w:r>
      <w:r>
        <w:tab/>
        <w:t>Occurrence: One</w:t>
      </w:r>
    </w:p>
    <w:p w14:paraId="3E719CCC" w14:textId="77777777" w:rsidR="00063F12" w:rsidRDefault="00063F12" w:rsidP="00063F12">
      <w:pPr>
        <w:pStyle w:val="B1"/>
      </w:pPr>
      <w:r>
        <w:t>-</w:t>
      </w:r>
      <w:r>
        <w:tab/>
        <w:t xml:space="preserve">Format: </w:t>
      </w:r>
      <w:proofErr w:type="spellStart"/>
      <w:r>
        <w:t>chr</w:t>
      </w:r>
      <w:proofErr w:type="spellEnd"/>
    </w:p>
    <w:p w14:paraId="27990871" w14:textId="77777777" w:rsidR="00063F12" w:rsidRPr="005446E3" w:rsidRDefault="00063F12" w:rsidP="00063F12">
      <w:pPr>
        <w:ind w:firstLine="284"/>
        <w:rPr>
          <w:b/>
          <w:sz w:val="32"/>
          <w:szCs w:val="32"/>
        </w:rPr>
      </w:pPr>
      <w:r>
        <w:t>-</w:t>
      </w:r>
      <w:r>
        <w:tab/>
        <w:t>Minimum Access Types: Get</w:t>
      </w:r>
    </w:p>
    <w:p w14:paraId="34E591B8"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w:t>
      </w:r>
      <w:proofErr w:type="spellStart"/>
      <w:r w:rsidRPr="00B163D8">
        <w:rPr>
          <w:b/>
          <w:sz w:val="32"/>
          <w:szCs w:val="32"/>
        </w:rPr>
        <w:t>ConRef</w:t>
      </w:r>
      <w:proofErr w:type="spellEnd"/>
    </w:p>
    <w:p w14:paraId="6614224C" w14:textId="77777777" w:rsidR="00063F12" w:rsidRDefault="00063F12" w:rsidP="00063F12">
      <w:r>
        <w:t xml:space="preserve">This node specifies a reference to QoS parameters Management Object. </w:t>
      </w:r>
      <w:r>
        <w:rPr>
          <w:lang w:eastAsia="zh-CN"/>
        </w:rPr>
        <w:t>The interior node’s leaf nodes specify the network preferred QoS parameters as defined in 3GPP TS 24.008 and t</w:t>
      </w:r>
      <w:r>
        <w:t>hey should be used in the bearer request when client initiated QoS happen.</w:t>
      </w:r>
      <w:r>
        <w:rPr>
          <w:lang w:eastAsia="zh-CN"/>
        </w:rPr>
        <w:t xml:space="preserve"> </w:t>
      </w:r>
      <w:r>
        <w:t xml:space="preserve"> Implementation specific MO may be referenced.</w:t>
      </w:r>
    </w:p>
    <w:p w14:paraId="2D74B160" w14:textId="77777777" w:rsidR="00063F12" w:rsidRDefault="00063F12" w:rsidP="00063F12">
      <w:pPr>
        <w:pStyle w:val="B1"/>
      </w:pPr>
      <w:r>
        <w:t>-</w:t>
      </w:r>
      <w:r>
        <w:tab/>
        <w:t xml:space="preserve">Occurrence: </w:t>
      </w:r>
      <w:proofErr w:type="spellStart"/>
      <w:r>
        <w:t>ZeroOrOne</w:t>
      </w:r>
      <w:proofErr w:type="spellEnd"/>
    </w:p>
    <w:p w14:paraId="70C57BB3" w14:textId="77777777" w:rsidR="00063F12" w:rsidRDefault="00063F12" w:rsidP="00063F12">
      <w:pPr>
        <w:pStyle w:val="B1"/>
      </w:pPr>
      <w:r>
        <w:t>-</w:t>
      </w:r>
      <w:r>
        <w:tab/>
        <w:t xml:space="preserve">Format: </w:t>
      </w:r>
      <w:proofErr w:type="spellStart"/>
      <w:r>
        <w:t>chr</w:t>
      </w:r>
      <w:proofErr w:type="spellEnd"/>
    </w:p>
    <w:p w14:paraId="63277B56" w14:textId="77777777" w:rsidR="00063F12" w:rsidRDefault="00063F12" w:rsidP="00063F12">
      <w:pPr>
        <w:pStyle w:val="B1"/>
        <w:rPr>
          <w:b/>
          <w:bCs/>
        </w:rPr>
      </w:pPr>
      <w:r>
        <w:t>-</w:t>
      </w:r>
      <w:r>
        <w:tab/>
        <w:t>Minimum Access Types: Get</w:t>
      </w:r>
    </w:p>
    <w:p w14:paraId="7CB36F13"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/Video/&lt;X&gt;/Ext</w:t>
      </w:r>
    </w:p>
    <w:p w14:paraId="0AB92E22" w14:textId="77777777" w:rsidR="00063F12" w:rsidRDefault="00063F12" w:rsidP="00063F12">
      <w:r>
        <w:t>The Ext is an interior node where the vendor specific information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7D2B7623" w14:textId="77777777" w:rsidR="00063F12" w:rsidRDefault="00063F12" w:rsidP="00063F12">
      <w:pPr>
        <w:pStyle w:val="B1"/>
      </w:pPr>
      <w:r>
        <w:t>-</w:t>
      </w:r>
      <w:r>
        <w:tab/>
        <w:t xml:space="preserve">Occurrence: </w:t>
      </w:r>
      <w:proofErr w:type="spellStart"/>
      <w:r>
        <w:t>ZeroOrOne</w:t>
      </w:r>
      <w:proofErr w:type="spellEnd"/>
    </w:p>
    <w:p w14:paraId="076007DE" w14:textId="77777777" w:rsidR="00063F12" w:rsidRDefault="00063F12" w:rsidP="00063F12">
      <w:pPr>
        <w:pStyle w:val="B1"/>
      </w:pPr>
      <w:r>
        <w:t>-</w:t>
      </w:r>
      <w:r>
        <w:tab/>
        <w:t>Format: node</w:t>
      </w:r>
    </w:p>
    <w:p w14:paraId="0A1A7989" w14:textId="77777777" w:rsidR="00063F12" w:rsidRDefault="00063F12" w:rsidP="00063F12">
      <w:pPr>
        <w:pStyle w:val="B1"/>
        <w:rPr>
          <w:b/>
          <w:bCs/>
        </w:rPr>
      </w:pPr>
      <w:r>
        <w:t>-</w:t>
      </w:r>
      <w:r>
        <w:tab/>
        <w:t>Minimum Access Types: Get</w:t>
      </w:r>
    </w:p>
    <w:p w14:paraId="34B544DA"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w:t>
      </w:r>
    </w:p>
    <w:p w14:paraId="291F2EFF" w14:textId="77777777" w:rsidR="00063F12" w:rsidRDefault="00063F12" w:rsidP="00063F12">
      <w:r>
        <w:t>The Text node is the starting point of the real time text codec definitions (if the real time text codec is available).</w:t>
      </w:r>
    </w:p>
    <w:p w14:paraId="2C5AB146" w14:textId="77777777" w:rsidR="00063F12" w:rsidRDefault="00063F12" w:rsidP="00063F12">
      <w:pPr>
        <w:pStyle w:val="B1"/>
      </w:pPr>
      <w:r>
        <w:t>-</w:t>
      </w:r>
      <w:r>
        <w:tab/>
        <w:t xml:space="preserve">Occurrence: </w:t>
      </w:r>
      <w:proofErr w:type="spellStart"/>
      <w:r>
        <w:t>ZeroOrOne</w:t>
      </w:r>
      <w:proofErr w:type="spellEnd"/>
    </w:p>
    <w:p w14:paraId="2E4F8C98" w14:textId="77777777" w:rsidR="00063F12" w:rsidRDefault="00063F12" w:rsidP="00063F12">
      <w:pPr>
        <w:pStyle w:val="B1"/>
      </w:pPr>
      <w:r>
        <w:t>-</w:t>
      </w:r>
      <w:r>
        <w:tab/>
        <w:t>Format: node</w:t>
      </w:r>
    </w:p>
    <w:p w14:paraId="3CD1659B" w14:textId="77777777" w:rsidR="00063F12" w:rsidRDefault="00063F12" w:rsidP="00063F12">
      <w:pPr>
        <w:pStyle w:val="B1"/>
        <w:rPr>
          <w:b/>
          <w:bCs/>
        </w:rPr>
      </w:pPr>
      <w:r>
        <w:t>-</w:t>
      </w:r>
      <w:r>
        <w:tab/>
        <w:t>Minimum Access Types: Get</w:t>
      </w:r>
    </w:p>
    <w:p w14:paraId="4833C29A"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/Text/&lt;X&gt;</w:t>
      </w:r>
    </w:p>
    <w:p w14:paraId="04BD58E1" w14:textId="77777777" w:rsidR="00063F12" w:rsidRDefault="00063F12" w:rsidP="00063F12">
      <w:r>
        <w:lastRenderedPageBreak/>
        <w:t>This interior node is used to allow a reference to the real time text codec objects.</w:t>
      </w:r>
    </w:p>
    <w:p w14:paraId="6F07556D" w14:textId="77777777" w:rsidR="00063F12" w:rsidRDefault="00063F12" w:rsidP="00063F12">
      <w:pPr>
        <w:pStyle w:val="B1"/>
      </w:pPr>
      <w:r>
        <w:t>-</w:t>
      </w:r>
      <w:r>
        <w:tab/>
        <w:t xml:space="preserve">Occurrence: </w:t>
      </w:r>
      <w:proofErr w:type="spellStart"/>
      <w:r>
        <w:t>OneOrMore</w:t>
      </w:r>
      <w:proofErr w:type="spellEnd"/>
    </w:p>
    <w:p w14:paraId="07651E74" w14:textId="77777777" w:rsidR="00063F12" w:rsidRDefault="00063F12" w:rsidP="00063F12">
      <w:pPr>
        <w:pStyle w:val="B1"/>
      </w:pPr>
      <w:r>
        <w:t>-</w:t>
      </w:r>
      <w:r>
        <w:tab/>
        <w:t>Format: node</w:t>
      </w:r>
    </w:p>
    <w:p w14:paraId="4D4DF253" w14:textId="77777777" w:rsidR="00063F12" w:rsidRDefault="00063F12" w:rsidP="00063F12">
      <w:pPr>
        <w:pStyle w:val="B1"/>
      </w:pPr>
      <w:r>
        <w:t>-</w:t>
      </w:r>
      <w:r>
        <w:tab/>
        <w:t>Minimum Access Types: Get</w:t>
      </w:r>
    </w:p>
    <w:p w14:paraId="42563E1B"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Text</w:t>
      </w:r>
      <w:r w:rsidRPr="00B163D8">
        <w:rPr>
          <w:b/>
          <w:sz w:val="32"/>
          <w:szCs w:val="32"/>
        </w:rPr>
        <w:t>/&lt;X&gt;/</w:t>
      </w:r>
      <w:r>
        <w:rPr>
          <w:b/>
          <w:sz w:val="32"/>
          <w:szCs w:val="32"/>
        </w:rPr>
        <w:t>ID</w:t>
      </w:r>
    </w:p>
    <w:p w14:paraId="0199777E" w14:textId="77777777" w:rsidR="00063F12" w:rsidRDefault="00063F12" w:rsidP="00063F12">
      <w:r>
        <w:t>This</w:t>
      </w:r>
      <w:r w:rsidRPr="0077665D">
        <w:t xml:space="preserve"> leaf node represents the</w:t>
      </w:r>
      <w:r>
        <w:t xml:space="preserve"> identification number of a set of </w:t>
      </w:r>
      <w:r w:rsidRPr="0077665D">
        <w:t xml:space="preserve">parameters </w:t>
      </w:r>
      <w:r>
        <w:t>for</w:t>
      </w:r>
      <w:r w:rsidRPr="0077665D">
        <w:t xml:space="preserve"> </w:t>
      </w:r>
      <w:r>
        <w:t>text</w:t>
      </w:r>
      <w:r w:rsidRPr="0077665D">
        <w:t xml:space="preserve"> </w:t>
      </w:r>
      <w:r>
        <w:t>session.</w:t>
      </w:r>
    </w:p>
    <w:p w14:paraId="7789BC8A" w14:textId="77777777" w:rsidR="00063F12" w:rsidRDefault="00063F12" w:rsidP="00063F12">
      <w:pPr>
        <w:pStyle w:val="B1"/>
      </w:pPr>
      <w:r>
        <w:t>-</w:t>
      </w:r>
      <w:r>
        <w:tab/>
        <w:t xml:space="preserve">Occurrence: </w:t>
      </w:r>
      <w:proofErr w:type="spellStart"/>
      <w:r>
        <w:t>ZeroOrOne</w:t>
      </w:r>
      <w:proofErr w:type="spellEnd"/>
    </w:p>
    <w:p w14:paraId="7A12FAEF" w14:textId="77777777" w:rsidR="00063F12" w:rsidRDefault="00063F12" w:rsidP="00063F12">
      <w:pPr>
        <w:pStyle w:val="B1"/>
      </w:pPr>
      <w:r>
        <w:t>-</w:t>
      </w:r>
      <w:r>
        <w:tab/>
        <w:t>Format: int</w:t>
      </w:r>
    </w:p>
    <w:p w14:paraId="4531917E" w14:textId="77777777" w:rsidR="00063F12" w:rsidRDefault="00063F12" w:rsidP="00063F12">
      <w:pPr>
        <w:pStyle w:val="B1"/>
      </w:pPr>
      <w:r>
        <w:t>-</w:t>
      </w:r>
      <w:r>
        <w:tab/>
        <w:t>Minimum Access Types: Get</w:t>
      </w:r>
    </w:p>
    <w:p w14:paraId="19A7738E"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Text</w:t>
      </w:r>
      <w:r w:rsidRPr="00B163D8">
        <w:rPr>
          <w:b/>
          <w:sz w:val="32"/>
          <w:szCs w:val="32"/>
        </w:rPr>
        <w:t>/&lt;X&gt;/</w:t>
      </w:r>
      <w:r>
        <w:rPr>
          <w:b/>
          <w:sz w:val="32"/>
          <w:szCs w:val="32"/>
        </w:rPr>
        <w:t>TAG</w:t>
      </w:r>
    </w:p>
    <w:p w14:paraId="4808CDD3" w14:textId="77777777" w:rsidR="00063F12" w:rsidRDefault="00063F12" w:rsidP="00063F12">
      <w:r>
        <w:t>This</w:t>
      </w:r>
      <w:r w:rsidRPr="0077665D">
        <w:t xml:space="preserve"> leaf node represents the</w:t>
      </w:r>
      <w:r>
        <w:t xml:space="preserve"> identification tag of a set of </w:t>
      </w:r>
      <w:r w:rsidRPr="0077665D">
        <w:t xml:space="preserve">parameters </w:t>
      </w:r>
      <w:r>
        <w:t>for</w:t>
      </w:r>
      <w:r w:rsidRPr="0077665D">
        <w:t xml:space="preserve"> </w:t>
      </w:r>
      <w:r>
        <w:t>text</w:t>
      </w:r>
      <w:r w:rsidRPr="0077665D">
        <w:t xml:space="preserve"> </w:t>
      </w:r>
      <w:r>
        <w:t>session. It is recommended to have at least a node,</w:t>
      </w:r>
      <w:r w:rsidRPr="002D1360">
        <w:t xml:space="preserve"> </w:t>
      </w:r>
      <w:r>
        <w:t>for example, ID, TAG, or implementation-specific ones, for the identification purpose such that each set of parameters can be distinguished and accessed.</w:t>
      </w:r>
    </w:p>
    <w:p w14:paraId="14CCFD2F" w14:textId="77777777" w:rsidR="00063F12" w:rsidRDefault="00063F12" w:rsidP="00063F12">
      <w:pPr>
        <w:pStyle w:val="B1"/>
      </w:pPr>
      <w:r>
        <w:t>-</w:t>
      </w:r>
      <w:r>
        <w:tab/>
        <w:t xml:space="preserve">Occurrence: </w:t>
      </w:r>
      <w:proofErr w:type="spellStart"/>
      <w:r>
        <w:t>ZeroOrOne</w:t>
      </w:r>
      <w:proofErr w:type="spellEnd"/>
    </w:p>
    <w:p w14:paraId="1719AC46" w14:textId="77777777" w:rsidR="00063F12" w:rsidRDefault="00063F12" w:rsidP="00063F12">
      <w:pPr>
        <w:pStyle w:val="B1"/>
      </w:pPr>
      <w:r>
        <w:t>-</w:t>
      </w:r>
      <w:r>
        <w:tab/>
        <w:t xml:space="preserve">Format: </w:t>
      </w:r>
      <w:proofErr w:type="spellStart"/>
      <w:r>
        <w:t>chr</w:t>
      </w:r>
      <w:proofErr w:type="spellEnd"/>
    </w:p>
    <w:p w14:paraId="4EF2B5BF" w14:textId="77777777" w:rsidR="00063F12" w:rsidRDefault="00063F12" w:rsidP="00063F12">
      <w:pPr>
        <w:ind w:firstLine="284"/>
        <w:rPr>
          <w:b/>
          <w:sz w:val="32"/>
          <w:szCs w:val="32"/>
        </w:rPr>
      </w:pPr>
      <w:r>
        <w:t>-</w:t>
      </w:r>
      <w:r>
        <w:tab/>
        <w:t>Minimum Access Types: Get</w:t>
      </w:r>
    </w:p>
    <w:p w14:paraId="503342B1"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Text</w:t>
      </w:r>
      <w:r w:rsidRPr="00B163D8">
        <w:rPr>
          <w:b/>
          <w:sz w:val="32"/>
          <w:szCs w:val="32"/>
        </w:rPr>
        <w:t>/&lt;X&gt;/Priority</w:t>
      </w:r>
    </w:p>
    <w:p w14:paraId="59926621" w14:textId="77777777" w:rsidR="00063F12" w:rsidRDefault="00063F12" w:rsidP="00063F12">
      <w:r>
        <w:t>This leaf represents the priority of a set of parameters for text session. Lower value means higher priority and the value is used in the terminal for client initiated QoS handling. The priority uses a 16 bit unsigned integer.</w:t>
      </w:r>
    </w:p>
    <w:p w14:paraId="6064D40E" w14:textId="77777777" w:rsidR="00063F12" w:rsidRDefault="00063F12" w:rsidP="00063F12">
      <w:pPr>
        <w:pStyle w:val="B1"/>
      </w:pPr>
      <w:r>
        <w:t>-</w:t>
      </w:r>
      <w:r>
        <w:tab/>
        <w:t xml:space="preserve">Occurrence: </w:t>
      </w:r>
      <w:proofErr w:type="spellStart"/>
      <w:r>
        <w:t>ZeroOrOne</w:t>
      </w:r>
      <w:proofErr w:type="spellEnd"/>
    </w:p>
    <w:p w14:paraId="172815A6" w14:textId="77777777" w:rsidR="00063F12" w:rsidRDefault="00063F12" w:rsidP="00063F12">
      <w:pPr>
        <w:pStyle w:val="B1"/>
      </w:pPr>
      <w:r>
        <w:t>-</w:t>
      </w:r>
      <w:r>
        <w:tab/>
        <w:t>Format: int</w:t>
      </w:r>
    </w:p>
    <w:p w14:paraId="77D33EBE" w14:textId="77777777" w:rsidR="00063F12" w:rsidRDefault="00063F12" w:rsidP="00063F12">
      <w:pPr>
        <w:pStyle w:val="B1"/>
      </w:pPr>
      <w:r>
        <w:t>-</w:t>
      </w:r>
      <w:r>
        <w:tab/>
        <w:t>Minimum Access Types: Get</w:t>
      </w:r>
    </w:p>
    <w:p w14:paraId="7E1AFD20" w14:textId="77777777" w:rsidR="00063F12" w:rsidRDefault="00063F12" w:rsidP="00063F12">
      <w:pPr>
        <w:ind w:firstLine="284"/>
      </w:pPr>
      <w:r>
        <w:t>-</w:t>
      </w:r>
      <w:r>
        <w:tab/>
        <w:t>Values: Zero or higher</w:t>
      </w:r>
    </w:p>
    <w:p w14:paraId="6C6DA970"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rFonts w:hint="eastAsia"/>
          <w:b/>
          <w:sz w:val="32"/>
          <w:szCs w:val="32"/>
          <w:lang w:eastAsia="ko-KR"/>
        </w:rPr>
        <w:t>Text</w:t>
      </w:r>
      <w:r w:rsidRPr="00B163D8">
        <w:rPr>
          <w:b/>
          <w:sz w:val="32"/>
          <w:szCs w:val="32"/>
        </w:rPr>
        <w:t>/&lt;X&gt;/</w:t>
      </w:r>
      <w:proofErr w:type="spellStart"/>
      <w:r>
        <w:rPr>
          <w:rFonts w:hint="eastAsia"/>
          <w:b/>
          <w:sz w:val="32"/>
          <w:szCs w:val="32"/>
          <w:lang w:eastAsia="ko-KR"/>
        </w:rPr>
        <w:t>IPver</w:t>
      </w:r>
      <w:proofErr w:type="spellEnd"/>
    </w:p>
    <w:p w14:paraId="460A0E6B" w14:textId="77777777" w:rsidR="00063F12" w:rsidRDefault="00063F12" w:rsidP="00063F12">
      <w:r>
        <w:t xml:space="preserve">This leaf </w:t>
      </w:r>
      <w:r>
        <w:rPr>
          <w:rFonts w:hint="eastAsia"/>
          <w:lang w:eastAsia="ko-KR"/>
        </w:rPr>
        <w:t>represents</w:t>
      </w:r>
      <w:r>
        <w:t xml:space="preserve"> the </w:t>
      </w:r>
      <w:r>
        <w:rPr>
          <w:rFonts w:hint="eastAsia"/>
          <w:lang w:eastAsia="ko-KR"/>
        </w:rPr>
        <w:t>version of the Internet Protocol used in the session</w:t>
      </w:r>
      <w:r>
        <w:t>.</w:t>
      </w:r>
    </w:p>
    <w:p w14:paraId="0AD80BE5" w14:textId="77777777" w:rsidR="00063F12" w:rsidRDefault="00063F12" w:rsidP="00063F12">
      <w:pPr>
        <w:pStyle w:val="B1"/>
      </w:pPr>
      <w:r>
        <w:t>-</w:t>
      </w:r>
      <w:r>
        <w:tab/>
        <w:t>Occurrence: One</w:t>
      </w:r>
    </w:p>
    <w:p w14:paraId="1D4D0EAF" w14:textId="77777777" w:rsidR="00063F12" w:rsidRDefault="00063F12" w:rsidP="00063F12">
      <w:pPr>
        <w:pStyle w:val="B1"/>
      </w:pPr>
      <w:r>
        <w:t>-</w:t>
      </w:r>
      <w:r>
        <w:tab/>
        <w:t xml:space="preserve">Format: </w:t>
      </w:r>
      <w:proofErr w:type="spellStart"/>
      <w:r>
        <w:rPr>
          <w:rFonts w:hint="eastAsia"/>
          <w:lang w:eastAsia="ko-KR"/>
        </w:rPr>
        <w:t>chr</w:t>
      </w:r>
      <w:proofErr w:type="spellEnd"/>
    </w:p>
    <w:p w14:paraId="303915C9" w14:textId="77777777" w:rsidR="00063F12" w:rsidRDefault="00063F12" w:rsidP="00063F12">
      <w:pPr>
        <w:pStyle w:val="B1"/>
        <w:rPr>
          <w:b/>
          <w:bCs/>
          <w:lang w:eastAsia="ko-KR"/>
        </w:rPr>
      </w:pPr>
      <w:r>
        <w:t>-</w:t>
      </w:r>
      <w:r>
        <w:tab/>
        <w:t>Minimum Access Types: Get</w:t>
      </w:r>
    </w:p>
    <w:p w14:paraId="19057B11" w14:textId="77777777" w:rsidR="00063F12" w:rsidRPr="00C67567" w:rsidRDefault="00063F12" w:rsidP="00063F12">
      <w:pPr>
        <w:ind w:firstLine="284"/>
        <w:rPr>
          <w:b/>
          <w:sz w:val="32"/>
          <w:szCs w:val="32"/>
          <w:lang w:eastAsia="ko-KR"/>
        </w:rPr>
      </w:pPr>
      <w:r>
        <w:t>-</w:t>
      </w:r>
      <w:r>
        <w:tab/>
        <w:t xml:space="preserve">Values: </w:t>
      </w:r>
      <w:r>
        <w:rPr>
          <w:lang w:eastAsia="ko-KR"/>
        </w:rPr>
        <w:t>"</w:t>
      </w:r>
      <w:r>
        <w:rPr>
          <w:rFonts w:hint="eastAsia"/>
          <w:lang w:eastAsia="ko-KR"/>
        </w:rPr>
        <w:t>IPv4</w:t>
      </w:r>
      <w:r>
        <w:rPr>
          <w:lang w:eastAsia="ko-KR"/>
        </w:rPr>
        <w:t>"</w:t>
      </w:r>
      <w:r>
        <w:rPr>
          <w:rFonts w:hint="eastAsia"/>
          <w:lang w:eastAsia="ko-KR"/>
        </w:rPr>
        <w:t xml:space="preserve">, </w:t>
      </w:r>
      <w:r>
        <w:rPr>
          <w:lang w:eastAsia="ko-KR"/>
        </w:rPr>
        <w:t>"</w:t>
      </w:r>
      <w:r>
        <w:rPr>
          <w:rFonts w:hint="eastAsia"/>
          <w:lang w:eastAsia="ko-KR"/>
        </w:rPr>
        <w:t>IPv6</w:t>
      </w:r>
      <w:r>
        <w:rPr>
          <w:lang w:eastAsia="ko-KR"/>
        </w:rPr>
        <w:t>"</w:t>
      </w:r>
    </w:p>
    <w:p w14:paraId="024EF3C0"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Text</w:t>
      </w:r>
      <w:r w:rsidRPr="00B163D8">
        <w:rPr>
          <w:b/>
          <w:sz w:val="32"/>
          <w:szCs w:val="32"/>
        </w:rPr>
        <w:t>/&lt;X&gt;/</w:t>
      </w:r>
      <w:proofErr w:type="spellStart"/>
      <w:r>
        <w:rPr>
          <w:b/>
          <w:sz w:val="32"/>
          <w:szCs w:val="32"/>
        </w:rPr>
        <w:t>TextFormat</w:t>
      </w:r>
      <w:proofErr w:type="spellEnd"/>
    </w:p>
    <w:p w14:paraId="29E9C58C" w14:textId="77777777" w:rsidR="00063F12" w:rsidRDefault="00063F12" w:rsidP="00063F12">
      <w:r>
        <w:t>This</w:t>
      </w:r>
      <w:r w:rsidRPr="0077665D">
        <w:t xml:space="preserve"> leaf node represents the</w:t>
      </w:r>
      <w:r>
        <w:t xml:space="preserve"> MIME subtype name of text conversation protocol. The value "t140" refers to T.140 defined in ITU-T [26], [27]. </w:t>
      </w:r>
    </w:p>
    <w:p w14:paraId="084C5991" w14:textId="77777777" w:rsidR="00063F12" w:rsidRDefault="00063F12" w:rsidP="00063F12">
      <w:pPr>
        <w:pStyle w:val="B1"/>
      </w:pPr>
      <w:r>
        <w:t>-</w:t>
      </w:r>
      <w:r>
        <w:tab/>
        <w:t xml:space="preserve">Occurrence: </w:t>
      </w:r>
      <w:proofErr w:type="spellStart"/>
      <w:r>
        <w:t>ZeroOrOne</w:t>
      </w:r>
      <w:proofErr w:type="spellEnd"/>
    </w:p>
    <w:p w14:paraId="7414C1A6" w14:textId="77777777" w:rsidR="00063F12" w:rsidRDefault="00063F12" w:rsidP="00063F12">
      <w:pPr>
        <w:pStyle w:val="B1"/>
      </w:pPr>
      <w:r>
        <w:t>-</w:t>
      </w:r>
      <w:r>
        <w:tab/>
        <w:t xml:space="preserve">Format: </w:t>
      </w:r>
      <w:proofErr w:type="spellStart"/>
      <w:r>
        <w:t>chr</w:t>
      </w:r>
      <w:proofErr w:type="spellEnd"/>
    </w:p>
    <w:p w14:paraId="5B56036D" w14:textId="77777777" w:rsidR="00063F12" w:rsidRDefault="00063F12" w:rsidP="00063F12">
      <w:pPr>
        <w:ind w:firstLine="284"/>
      </w:pPr>
      <w:r>
        <w:t>-</w:t>
      </w:r>
      <w:r>
        <w:tab/>
        <w:t>Minimum Access Types: Get</w:t>
      </w:r>
    </w:p>
    <w:p w14:paraId="0DCE4BD6" w14:textId="77777777" w:rsidR="00063F12" w:rsidRPr="005446E3" w:rsidRDefault="00063F12" w:rsidP="00063F12">
      <w:pPr>
        <w:ind w:firstLine="284"/>
        <w:rPr>
          <w:b/>
          <w:sz w:val="32"/>
          <w:szCs w:val="32"/>
        </w:rPr>
      </w:pPr>
      <w:r>
        <w:lastRenderedPageBreak/>
        <w:t>-</w:t>
      </w:r>
      <w:r>
        <w:tab/>
        <w:t>Values: MIME subtype name of the text conversation protocol, e.g., "t140"</w:t>
      </w:r>
    </w:p>
    <w:p w14:paraId="3E3FFF0C"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/Text/&lt;X&gt;/Bandwidth</w:t>
      </w:r>
    </w:p>
    <w:p w14:paraId="382852F1" w14:textId="77777777" w:rsidR="00063F12" w:rsidRDefault="00063F12" w:rsidP="00063F12">
      <w:r w:rsidRPr="0077665D">
        <w:t xml:space="preserve">This interior node is used to allow a reference to </w:t>
      </w:r>
      <w:r w:rsidRPr="0077665D">
        <w:rPr>
          <w:rFonts w:hint="eastAsia"/>
          <w:lang w:eastAsia="ko-KR"/>
        </w:rPr>
        <w:t>a list of</w:t>
      </w:r>
      <w:r w:rsidRPr="0077665D">
        <w:t xml:space="preserve"> parameters related to</w:t>
      </w:r>
      <w:r>
        <w:t xml:space="preserve"> text</w:t>
      </w:r>
      <w:r>
        <w:rPr>
          <w:rFonts w:hint="eastAsia"/>
          <w:lang w:eastAsia="ko-KR"/>
        </w:rPr>
        <w:t xml:space="preserve"> </w:t>
      </w:r>
      <w:r>
        <w:t>bandwidth assignment.</w:t>
      </w:r>
    </w:p>
    <w:p w14:paraId="7E02AA62" w14:textId="77777777" w:rsidR="00063F12" w:rsidRDefault="00063F12" w:rsidP="00063F12">
      <w:pPr>
        <w:pStyle w:val="B1"/>
      </w:pPr>
      <w:r>
        <w:t>-</w:t>
      </w:r>
      <w:r>
        <w:tab/>
        <w:t>Occurrence: One</w:t>
      </w:r>
    </w:p>
    <w:p w14:paraId="474F72B4" w14:textId="77777777" w:rsidR="00063F12" w:rsidRDefault="00063F12" w:rsidP="00063F12">
      <w:pPr>
        <w:pStyle w:val="B1"/>
      </w:pPr>
      <w:r>
        <w:t>-</w:t>
      </w:r>
      <w:r>
        <w:tab/>
        <w:t>Format: node</w:t>
      </w:r>
    </w:p>
    <w:p w14:paraId="4DF03C08" w14:textId="77777777" w:rsidR="00063F12" w:rsidRDefault="00063F12" w:rsidP="00063F12">
      <w:pPr>
        <w:pStyle w:val="B1"/>
      </w:pPr>
      <w:r>
        <w:t>-</w:t>
      </w:r>
      <w:r>
        <w:tab/>
        <w:t>Minimum Access Types: Get</w:t>
      </w:r>
    </w:p>
    <w:p w14:paraId="143BD42D"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/Text/&lt;X&gt;/Bandwidth</w:t>
      </w:r>
      <w:r>
        <w:rPr>
          <w:b/>
          <w:sz w:val="32"/>
          <w:szCs w:val="32"/>
        </w:rPr>
        <w:t>/AS</w:t>
      </w:r>
    </w:p>
    <w:p w14:paraId="564790F2" w14:textId="77777777" w:rsidR="00063F12" w:rsidRDefault="00063F12" w:rsidP="00063F12">
      <w:r>
        <w:t>This leaf provides the value for "b=AS" line for text part used in the end-to-end SDP negotiation process</w:t>
      </w:r>
      <w:r>
        <w:rPr>
          <w:rFonts w:hint="eastAsia"/>
          <w:lang w:eastAsia="ko-KR"/>
        </w:rPr>
        <w:t>, which</w:t>
      </w:r>
      <w:r>
        <w:t xml:space="preserve"> represents the bit rate in </w:t>
      </w:r>
      <w:proofErr w:type="spellStart"/>
      <w:r>
        <w:t>kbits</w:t>
      </w:r>
      <w:proofErr w:type="spellEnd"/>
      <w:r>
        <w:t>/sec.</w:t>
      </w:r>
    </w:p>
    <w:p w14:paraId="12908283" w14:textId="77777777" w:rsidR="00063F12" w:rsidRDefault="00063F12" w:rsidP="00063F12">
      <w:pPr>
        <w:pStyle w:val="B1"/>
      </w:pPr>
      <w:r>
        <w:t>-</w:t>
      </w:r>
      <w:r>
        <w:tab/>
        <w:t xml:space="preserve">Occurrence: </w:t>
      </w:r>
      <w:proofErr w:type="spellStart"/>
      <w:r>
        <w:t>ZeroOrOne</w:t>
      </w:r>
      <w:proofErr w:type="spellEnd"/>
    </w:p>
    <w:p w14:paraId="4CEB92F6" w14:textId="77777777" w:rsidR="00063F12" w:rsidRDefault="00063F12" w:rsidP="00063F12">
      <w:pPr>
        <w:pStyle w:val="B1"/>
      </w:pPr>
      <w:r>
        <w:t>-</w:t>
      </w:r>
      <w:r>
        <w:tab/>
        <w:t>Format: int</w:t>
      </w:r>
    </w:p>
    <w:p w14:paraId="0471CA20" w14:textId="77777777" w:rsidR="00063F12" w:rsidRDefault="00063F12" w:rsidP="00063F12">
      <w:pPr>
        <w:pStyle w:val="B1"/>
      </w:pPr>
      <w:r>
        <w:t>-</w:t>
      </w:r>
      <w:r>
        <w:tab/>
        <w:t>Minimum Access Types: Get</w:t>
      </w:r>
    </w:p>
    <w:p w14:paraId="1C63F08A"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r>
        <w:rPr>
          <w:b/>
          <w:sz w:val="32"/>
          <w:szCs w:val="32"/>
        </w:rPr>
        <w:t>/RS</w:t>
      </w:r>
    </w:p>
    <w:p w14:paraId="410F997A" w14:textId="77777777" w:rsidR="00063F12" w:rsidRDefault="00063F12" w:rsidP="00063F12">
      <w:r>
        <w:t>This leaf provides the value for "b=RS" line for text part used in the end-to-end SDP negotiation process</w:t>
      </w:r>
      <w:r>
        <w:rPr>
          <w:rFonts w:hint="eastAsia"/>
          <w:lang w:eastAsia="ko-KR"/>
        </w:rPr>
        <w:t>, which</w:t>
      </w:r>
      <w:r>
        <w:t xml:space="preserve"> represents the bit rate in bits/sec.</w:t>
      </w:r>
    </w:p>
    <w:p w14:paraId="0E7FB1C5" w14:textId="77777777" w:rsidR="00063F12" w:rsidRDefault="00063F12" w:rsidP="00063F12">
      <w:pPr>
        <w:pStyle w:val="B1"/>
      </w:pPr>
      <w:r>
        <w:t>-</w:t>
      </w:r>
      <w:r>
        <w:tab/>
        <w:t xml:space="preserve">Occurrence: </w:t>
      </w:r>
      <w:proofErr w:type="spellStart"/>
      <w:r>
        <w:t>ZeroOrOne</w:t>
      </w:r>
      <w:proofErr w:type="spellEnd"/>
    </w:p>
    <w:p w14:paraId="53D37AE0" w14:textId="77777777" w:rsidR="00063F12" w:rsidRDefault="00063F12" w:rsidP="00063F12">
      <w:pPr>
        <w:pStyle w:val="B1"/>
      </w:pPr>
      <w:r>
        <w:t>-</w:t>
      </w:r>
      <w:r>
        <w:tab/>
        <w:t>Format: int</w:t>
      </w:r>
    </w:p>
    <w:p w14:paraId="731DD8EF" w14:textId="77777777" w:rsidR="00063F12" w:rsidRDefault="00063F12" w:rsidP="00063F12">
      <w:pPr>
        <w:pStyle w:val="B1"/>
      </w:pPr>
      <w:r>
        <w:t>-</w:t>
      </w:r>
      <w:r>
        <w:tab/>
        <w:t>Minimum Access Types: Get</w:t>
      </w:r>
    </w:p>
    <w:p w14:paraId="5B1848CD"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/Speech/&lt;X&gt;/Bandwidth</w:t>
      </w:r>
      <w:r>
        <w:rPr>
          <w:b/>
          <w:sz w:val="32"/>
          <w:szCs w:val="32"/>
        </w:rPr>
        <w:t>/RR</w:t>
      </w:r>
    </w:p>
    <w:p w14:paraId="4DADC39A" w14:textId="77777777" w:rsidR="00063F12" w:rsidRDefault="00063F12" w:rsidP="00063F12">
      <w:r>
        <w:t>This leaf provides the value for "b=RR" line for text part used in the end-to-end SDP negotiation process</w:t>
      </w:r>
      <w:r>
        <w:rPr>
          <w:rFonts w:hint="eastAsia"/>
          <w:lang w:eastAsia="ko-KR"/>
        </w:rPr>
        <w:t>, which</w:t>
      </w:r>
      <w:r>
        <w:t xml:space="preserve"> represents the bit rate in bits/sec.</w:t>
      </w:r>
    </w:p>
    <w:p w14:paraId="1E35D0B3" w14:textId="77777777" w:rsidR="00063F12" w:rsidRDefault="00063F12" w:rsidP="00063F12">
      <w:pPr>
        <w:pStyle w:val="B1"/>
      </w:pPr>
      <w:r>
        <w:t>-</w:t>
      </w:r>
      <w:r>
        <w:tab/>
        <w:t xml:space="preserve">Occurrence: </w:t>
      </w:r>
      <w:proofErr w:type="spellStart"/>
      <w:r>
        <w:t>ZeroOrOne</w:t>
      </w:r>
      <w:proofErr w:type="spellEnd"/>
    </w:p>
    <w:p w14:paraId="11943022" w14:textId="77777777" w:rsidR="00063F12" w:rsidRDefault="00063F12" w:rsidP="00063F12">
      <w:pPr>
        <w:pStyle w:val="B1"/>
      </w:pPr>
      <w:r>
        <w:t>-</w:t>
      </w:r>
      <w:r>
        <w:tab/>
        <w:t>Format: int</w:t>
      </w:r>
    </w:p>
    <w:p w14:paraId="7D07384D" w14:textId="77777777" w:rsidR="00063F12" w:rsidRPr="004A76EB" w:rsidRDefault="00063F12" w:rsidP="00063F12">
      <w:pPr>
        <w:ind w:firstLine="284"/>
        <w:rPr>
          <w:b/>
          <w:sz w:val="32"/>
          <w:szCs w:val="32"/>
        </w:rPr>
      </w:pPr>
      <w:r>
        <w:t>-</w:t>
      </w:r>
      <w:r>
        <w:tab/>
        <w:t>Minimum Access Types: Get</w:t>
      </w:r>
    </w:p>
    <w:p w14:paraId="1907EBC5"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w:t>
      </w:r>
      <w:r>
        <w:rPr>
          <w:b/>
          <w:sz w:val="32"/>
          <w:szCs w:val="32"/>
        </w:rPr>
        <w:t>Text</w:t>
      </w:r>
      <w:r w:rsidRPr="00B163D8">
        <w:rPr>
          <w:b/>
          <w:sz w:val="32"/>
          <w:szCs w:val="32"/>
        </w:rPr>
        <w:t>/&lt;X&gt;/</w:t>
      </w:r>
      <w:proofErr w:type="spellStart"/>
      <w:r>
        <w:rPr>
          <w:b/>
          <w:sz w:val="32"/>
          <w:szCs w:val="32"/>
        </w:rPr>
        <w:t>RedundancyLevel</w:t>
      </w:r>
      <w:proofErr w:type="spellEnd"/>
    </w:p>
    <w:p w14:paraId="5FEC998A" w14:textId="77777777" w:rsidR="00063F12" w:rsidRPr="0028193F" w:rsidRDefault="00063F12" w:rsidP="00063F12">
      <w:r w:rsidRPr="0028193F">
        <w:t xml:space="preserve">This leaf node represents the </w:t>
      </w:r>
      <w:r>
        <w:t>level of redundancy</w:t>
      </w:r>
      <w:r w:rsidRPr="0028193F">
        <w:t xml:space="preserve"> when </w:t>
      </w:r>
      <w:r>
        <w:t>redundancy is used with T.140 text.</w:t>
      </w:r>
    </w:p>
    <w:p w14:paraId="12CB2D16" w14:textId="77777777" w:rsidR="00063F12" w:rsidRDefault="00063F12" w:rsidP="00063F12">
      <w:pPr>
        <w:pStyle w:val="B1"/>
      </w:pPr>
      <w:r>
        <w:t>-</w:t>
      </w:r>
      <w:r>
        <w:tab/>
        <w:t xml:space="preserve">Occurrence: </w:t>
      </w:r>
      <w:proofErr w:type="spellStart"/>
      <w:r>
        <w:t>ZeroOrOne</w:t>
      </w:r>
      <w:proofErr w:type="spellEnd"/>
    </w:p>
    <w:p w14:paraId="178D5254" w14:textId="77777777" w:rsidR="00063F12" w:rsidRDefault="00063F12" w:rsidP="00063F12">
      <w:pPr>
        <w:pStyle w:val="B1"/>
      </w:pPr>
      <w:r>
        <w:t>-</w:t>
      </w:r>
      <w:r>
        <w:tab/>
        <w:t>Format: int</w:t>
      </w:r>
    </w:p>
    <w:p w14:paraId="239C0FDF" w14:textId="77777777" w:rsidR="00063F12" w:rsidRDefault="00063F12" w:rsidP="00063F12">
      <w:pPr>
        <w:ind w:firstLine="284"/>
      </w:pPr>
      <w:r>
        <w:t>-</w:t>
      </w:r>
      <w:r>
        <w:tab/>
        <w:t>Minimum Access Types: Get</w:t>
      </w:r>
    </w:p>
    <w:p w14:paraId="3519B00F" w14:textId="77777777" w:rsidR="00063F12" w:rsidRDefault="00063F12" w:rsidP="00063F12">
      <w:pPr>
        <w:ind w:firstLine="284"/>
        <w:rPr>
          <w:b/>
          <w:sz w:val="32"/>
          <w:szCs w:val="32"/>
        </w:rPr>
      </w:pPr>
      <w:r>
        <w:t>-</w:t>
      </w:r>
      <w:r>
        <w:tab/>
        <w:t>Values: 0, 100, 200, 300</w:t>
      </w:r>
    </w:p>
    <w:p w14:paraId="35840551" w14:textId="77777777" w:rsidR="00063F12" w:rsidRPr="00F95831" w:rsidRDefault="00063F12" w:rsidP="00063F12">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Text</w:t>
      </w:r>
      <w:r w:rsidRPr="00F95831">
        <w:rPr>
          <w:b/>
          <w:sz w:val="32"/>
          <w:szCs w:val="32"/>
        </w:rPr>
        <w:t>/</w:t>
      </w:r>
      <w:r w:rsidRPr="00F95831">
        <w:rPr>
          <w:b/>
          <w:i/>
          <w:iCs/>
          <w:sz w:val="32"/>
          <w:szCs w:val="32"/>
        </w:rPr>
        <w:t>&lt;X&gt;</w:t>
      </w:r>
      <w:r w:rsidRPr="00F95831">
        <w:rPr>
          <w:b/>
          <w:sz w:val="32"/>
          <w:szCs w:val="32"/>
        </w:rPr>
        <w:t>/</w:t>
      </w:r>
      <w:proofErr w:type="spellStart"/>
      <w:r>
        <w:rPr>
          <w:b/>
          <w:sz w:val="32"/>
          <w:szCs w:val="32"/>
        </w:rPr>
        <w:t>SamplingTime</w:t>
      </w:r>
      <w:proofErr w:type="spellEnd"/>
    </w:p>
    <w:p w14:paraId="24CCD469" w14:textId="77777777" w:rsidR="00063F12" w:rsidRPr="0077665D" w:rsidRDefault="00063F12" w:rsidP="00063F12">
      <w:r>
        <w:t>This</w:t>
      </w:r>
      <w:r w:rsidRPr="0077665D">
        <w:t xml:space="preserve"> leaf node</w:t>
      </w:r>
      <w:r>
        <w:t>, defined in clause 9.4,</w:t>
      </w:r>
      <w:r w:rsidRPr="0077665D">
        <w:t xml:space="preserve"> represents the</w:t>
      </w:r>
      <w:r>
        <w:t xml:space="preserve"> period for which text may be buffered before transmission. Buffering time, defined in [31], has an identical meaning as this node, i.e., the shortest period between text transmissions.</w:t>
      </w:r>
      <w:r w:rsidRPr="00410711">
        <w:t xml:space="preserve"> </w:t>
      </w:r>
      <w:r>
        <w:t xml:space="preserve">Default value is 300 </w:t>
      </w:r>
      <w:proofErr w:type="spellStart"/>
      <w:r>
        <w:t>ms</w:t>
      </w:r>
      <w:proofErr w:type="spellEnd"/>
      <w:r>
        <w:t>.</w:t>
      </w:r>
    </w:p>
    <w:p w14:paraId="60FD8DC5" w14:textId="77777777" w:rsidR="00063F12" w:rsidRPr="0077665D" w:rsidRDefault="00063F12" w:rsidP="00063F12">
      <w:pPr>
        <w:pStyle w:val="B1"/>
      </w:pPr>
      <w:r w:rsidRPr="0077665D">
        <w:t>-</w:t>
      </w:r>
      <w:r w:rsidRPr="0077665D">
        <w:tab/>
        <w:t xml:space="preserve">Occurrence: </w:t>
      </w:r>
      <w:proofErr w:type="spellStart"/>
      <w:r w:rsidRPr="0077665D">
        <w:t>ZeroOrOne</w:t>
      </w:r>
      <w:proofErr w:type="spellEnd"/>
    </w:p>
    <w:p w14:paraId="7A349F4C" w14:textId="77777777" w:rsidR="00063F12" w:rsidRPr="0077665D" w:rsidRDefault="00063F12" w:rsidP="00063F12">
      <w:pPr>
        <w:pStyle w:val="B1"/>
      </w:pPr>
      <w:r w:rsidRPr="0077665D">
        <w:lastRenderedPageBreak/>
        <w:t>-</w:t>
      </w:r>
      <w:r w:rsidRPr="0077665D">
        <w:tab/>
        <w:t xml:space="preserve">Format: </w:t>
      </w:r>
      <w:r>
        <w:t>int</w:t>
      </w:r>
    </w:p>
    <w:p w14:paraId="4FD0138E" w14:textId="77777777" w:rsidR="00063F12" w:rsidRPr="005446E3" w:rsidRDefault="00063F12" w:rsidP="00063F12">
      <w:pPr>
        <w:ind w:firstLine="284"/>
        <w:rPr>
          <w:b/>
          <w:sz w:val="32"/>
          <w:szCs w:val="32"/>
        </w:rPr>
      </w:pPr>
      <w:r w:rsidRPr="0077665D">
        <w:t>-</w:t>
      </w:r>
      <w:r w:rsidRPr="0077665D">
        <w:tab/>
        <w:t>Minimum Access Types: Get</w:t>
      </w:r>
    </w:p>
    <w:p w14:paraId="7C8B0C9E"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/Text/&lt;X&gt;/</w:t>
      </w:r>
      <w:proofErr w:type="spellStart"/>
      <w:r w:rsidRPr="00B163D8">
        <w:rPr>
          <w:b/>
          <w:sz w:val="32"/>
          <w:szCs w:val="32"/>
        </w:rPr>
        <w:t>ConRef</w:t>
      </w:r>
      <w:proofErr w:type="spellEnd"/>
    </w:p>
    <w:p w14:paraId="7D700806" w14:textId="77777777" w:rsidR="00063F12" w:rsidRDefault="00063F12" w:rsidP="00063F12">
      <w:r>
        <w:t xml:space="preserve">This node specifies a reference to QoS parameters Management Object. </w:t>
      </w:r>
      <w:r>
        <w:rPr>
          <w:lang w:eastAsia="zh-CN"/>
        </w:rPr>
        <w:t xml:space="preserve"> The interior node’s leaf nodes specify the network preferred QoS parameters as defined in 3GPP TS 24.008 and t</w:t>
      </w:r>
      <w:r>
        <w:t>hey should be used in the bearer request when client initiated QoS happen.</w:t>
      </w:r>
      <w:r>
        <w:rPr>
          <w:lang w:eastAsia="zh-CN"/>
        </w:rPr>
        <w:t xml:space="preserve"> </w:t>
      </w:r>
      <w:r>
        <w:t xml:space="preserve"> Implementation specific MO may be referenced.</w:t>
      </w:r>
    </w:p>
    <w:p w14:paraId="4DF0CD7B" w14:textId="77777777" w:rsidR="00063F12" w:rsidRDefault="00063F12" w:rsidP="00063F12">
      <w:pPr>
        <w:pStyle w:val="B1"/>
      </w:pPr>
      <w:r>
        <w:t>-</w:t>
      </w:r>
      <w:r>
        <w:tab/>
        <w:t xml:space="preserve">Occurrence: </w:t>
      </w:r>
      <w:proofErr w:type="spellStart"/>
      <w:r>
        <w:t>ZeroOrOne</w:t>
      </w:r>
      <w:proofErr w:type="spellEnd"/>
    </w:p>
    <w:p w14:paraId="2A07D8E7" w14:textId="77777777" w:rsidR="00063F12" w:rsidRDefault="00063F12" w:rsidP="00063F12">
      <w:pPr>
        <w:pStyle w:val="B1"/>
      </w:pPr>
      <w:r>
        <w:t>-</w:t>
      </w:r>
      <w:r>
        <w:tab/>
        <w:t xml:space="preserve">Format: </w:t>
      </w:r>
      <w:proofErr w:type="spellStart"/>
      <w:r>
        <w:t>chr</w:t>
      </w:r>
      <w:proofErr w:type="spellEnd"/>
    </w:p>
    <w:p w14:paraId="0A18DB01" w14:textId="77777777" w:rsidR="00063F12" w:rsidRDefault="00063F12" w:rsidP="00063F12">
      <w:pPr>
        <w:pStyle w:val="B1"/>
        <w:rPr>
          <w:b/>
          <w:bCs/>
        </w:rPr>
      </w:pPr>
      <w:r>
        <w:t>-</w:t>
      </w:r>
      <w:r>
        <w:tab/>
        <w:t>Minimum Access Types: Get</w:t>
      </w:r>
    </w:p>
    <w:p w14:paraId="76967AF8"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/Text/&lt;X&gt;/Ext</w:t>
      </w:r>
    </w:p>
    <w:p w14:paraId="05F8727C" w14:textId="77777777" w:rsidR="00063F12" w:rsidRDefault="00063F12" w:rsidP="00063F12">
      <w:r>
        <w:t>The Ext is an interior node where the vendor specific information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274CB23A" w14:textId="77777777" w:rsidR="00063F12" w:rsidRDefault="00063F12" w:rsidP="00063F12">
      <w:pPr>
        <w:pStyle w:val="B1"/>
      </w:pPr>
      <w:r>
        <w:t>-</w:t>
      </w:r>
      <w:r>
        <w:tab/>
        <w:t xml:space="preserve">Occurrence: </w:t>
      </w:r>
      <w:proofErr w:type="spellStart"/>
      <w:r>
        <w:t>ZeroOrOne</w:t>
      </w:r>
      <w:proofErr w:type="spellEnd"/>
    </w:p>
    <w:p w14:paraId="445E10DE" w14:textId="77777777" w:rsidR="00063F12" w:rsidRDefault="00063F12" w:rsidP="00063F12">
      <w:pPr>
        <w:pStyle w:val="B1"/>
      </w:pPr>
      <w:r>
        <w:t>-</w:t>
      </w:r>
      <w:r>
        <w:tab/>
        <w:t>Format: node</w:t>
      </w:r>
    </w:p>
    <w:p w14:paraId="67B9FE85" w14:textId="77777777" w:rsidR="00063F12" w:rsidRDefault="00063F12" w:rsidP="00063F12">
      <w:pPr>
        <w:pStyle w:val="B1"/>
        <w:rPr>
          <w:b/>
          <w:bCs/>
        </w:rPr>
      </w:pPr>
      <w:r>
        <w:t>-</w:t>
      </w:r>
      <w:r>
        <w:tab/>
        <w:t>Minimum Access Types: Get</w:t>
      </w:r>
    </w:p>
    <w:p w14:paraId="65662768" w14:textId="77777777" w:rsidR="00063F12" w:rsidRPr="00B163D8" w:rsidRDefault="00063F12" w:rsidP="00063F12">
      <w:pPr>
        <w:rPr>
          <w:b/>
          <w:sz w:val="32"/>
          <w:szCs w:val="32"/>
        </w:rPr>
      </w:pPr>
      <w:r w:rsidRPr="00B163D8">
        <w:rPr>
          <w:b/>
          <w:sz w:val="32"/>
          <w:szCs w:val="32"/>
        </w:rPr>
        <w:t>/</w:t>
      </w:r>
      <w:r w:rsidRPr="00B163D8">
        <w:rPr>
          <w:b/>
          <w:i/>
          <w:iCs/>
          <w:sz w:val="32"/>
          <w:szCs w:val="32"/>
        </w:rPr>
        <w:t>&lt;X&gt;</w:t>
      </w:r>
      <w:r w:rsidRPr="00B163D8">
        <w:rPr>
          <w:b/>
          <w:sz w:val="32"/>
          <w:szCs w:val="32"/>
        </w:rPr>
        <w:t>/Ext</w:t>
      </w:r>
    </w:p>
    <w:p w14:paraId="1B029A9F" w14:textId="77777777" w:rsidR="00063F12" w:rsidRDefault="00063F12" w:rsidP="00063F12">
      <w:r>
        <w:t>The Ext is an interior node where the vendor specific information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4DF2976F" w14:textId="77777777" w:rsidR="00063F12" w:rsidRDefault="00063F12" w:rsidP="00063F12">
      <w:pPr>
        <w:pStyle w:val="B1"/>
      </w:pPr>
      <w:r>
        <w:t>-</w:t>
      </w:r>
      <w:r>
        <w:tab/>
        <w:t xml:space="preserve">Occurrence: </w:t>
      </w:r>
      <w:proofErr w:type="spellStart"/>
      <w:r>
        <w:t>ZeroOrOne</w:t>
      </w:r>
      <w:proofErr w:type="spellEnd"/>
    </w:p>
    <w:p w14:paraId="6EA856B6" w14:textId="77777777" w:rsidR="00063F12" w:rsidRDefault="00063F12" w:rsidP="00063F12">
      <w:pPr>
        <w:pStyle w:val="B1"/>
      </w:pPr>
      <w:r>
        <w:t>-</w:t>
      </w:r>
      <w:r>
        <w:tab/>
        <w:t>Format: node</w:t>
      </w:r>
    </w:p>
    <w:p w14:paraId="6C4F33C2" w14:textId="32807DFF" w:rsidR="00063F12" w:rsidRPr="00063F12" w:rsidRDefault="00063F12" w:rsidP="00063F12">
      <w:pPr>
        <w:pStyle w:val="B1"/>
      </w:pPr>
      <w:r>
        <w:t>-</w:t>
      </w:r>
      <w:r>
        <w:tab/>
        <w:t>Minimum Access Types: Get</w:t>
      </w:r>
    </w:p>
    <w:p w14:paraId="3DDDEE71" w14:textId="77777777" w:rsidR="00063F12" w:rsidRDefault="00063F12" w:rsidP="00063F1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B1600EA" w14:textId="77777777" w:rsidR="005B5555" w:rsidRPr="0077665D" w:rsidRDefault="005B5555" w:rsidP="005B5555">
      <w:pPr>
        <w:pStyle w:val="Heading2"/>
        <w:rPr>
          <w:lang w:eastAsia="ko-KR"/>
        </w:rPr>
      </w:pPr>
      <w:bookmarkStart w:id="96" w:name="_Toc26369441"/>
      <w:bookmarkStart w:id="97" w:name="_Toc36227323"/>
      <w:bookmarkStart w:id="98" w:name="_Toc36228338"/>
      <w:bookmarkStart w:id="99" w:name="_Toc36228965"/>
      <w:bookmarkStart w:id="100" w:name="_Toc36229592"/>
      <w:r w:rsidRPr="0077665D">
        <w:t>1</w:t>
      </w:r>
      <w:r>
        <w:t>5</w:t>
      </w:r>
      <w:r w:rsidRPr="0077665D">
        <w:t>.</w:t>
      </w:r>
      <w:r w:rsidRPr="0077665D">
        <w:rPr>
          <w:rFonts w:hint="eastAsia"/>
          <w:lang w:eastAsia="ko-KR"/>
        </w:rPr>
        <w:t>3</w:t>
      </w:r>
      <w:r w:rsidRPr="0077665D">
        <w:rPr>
          <w:lang w:eastAsia="ko-KR"/>
        </w:rPr>
        <w:tab/>
      </w:r>
      <w:r>
        <w:rPr>
          <w:lang w:eastAsia="ko-KR"/>
        </w:rPr>
        <w:t>Example Configuration of 3GPP MTSINP MO</w:t>
      </w:r>
      <w:bookmarkEnd w:id="96"/>
      <w:bookmarkEnd w:id="97"/>
      <w:bookmarkEnd w:id="98"/>
      <w:bookmarkEnd w:id="99"/>
      <w:bookmarkEnd w:id="100"/>
    </w:p>
    <w:p w14:paraId="662DD185" w14:textId="77777777" w:rsidR="005B5555" w:rsidRDefault="005B5555" w:rsidP="005B5555">
      <w:r>
        <w:t xml:space="preserve">The examples below are configurations of 3GPP </w:t>
      </w:r>
      <w:smartTag w:uri="urn:schemas-microsoft-com:office:smarttags" w:element="place">
        <w:smartTag w:uri="urn:schemas-microsoft-com:office:smarttags" w:element="City">
          <w:r>
            <w:t>MTSINP</w:t>
          </w:r>
        </w:smartTag>
        <w:r>
          <w:t xml:space="preserve"> </w:t>
        </w:r>
        <w:smartTag w:uri="urn:schemas-microsoft-com:office:smarttags" w:element="State">
          <w:r>
            <w:t>MO</w:t>
          </w:r>
        </w:smartTag>
      </w:smartTag>
      <w:r>
        <w:t xml:space="preserve"> for selected speech, text, and video sessions in Annex A.</w:t>
      </w:r>
      <w:r w:rsidRPr="008F7D67">
        <w:t xml:space="preserve"> </w:t>
      </w:r>
      <w:r>
        <w:t>An example of SDP offer for speech session is shown in Table A.6.1, which includes two RTP payload types for AMR-NB. Parameter values in Table 15.1 may apply to both payload types and additional SDP parameters</w:t>
      </w:r>
      <w:r w:rsidRPr="00D40C64">
        <w:t xml:space="preserve"> </w:t>
      </w:r>
      <w:r>
        <w:t>such as max-red may be included under the Ext node as vendor extensions. Depending on the implementation, two sets of session parameters may be defined for the two payload types respectively.</w:t>
      </w:r>
    </w:p>
    <w:p w14:paraId="06CBC438" w14:textId="77777777" w:rsidR="005B5555" w:rsidRPr="00E20A4B" w:rsidRDefault="005B5555" w:rsidP="005B5555">
      <w:pPr>
        <w:pStyle w:val="TH"/>
      </w:pPr>
      <w:r w:rsidRPr="006A7EEC">
        <w:t xml:space="preserve">Table </w:t>
      </w:r>
      <w:r>
        <w:t>15</w:t>
      </w:r>
      <w:r w:rsidRPr="006A7EEC">
        <w:t xml:space="preserve">.1: </w:t>
      </w:r>
      <w:r>
        <w:t>Example configuration of MTSINP for speech session</w:t>
      </w:r>
    </w:p>
    <w:tbl>
      <w:tblPr>
        <w:tblW w:w="6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275"/>
        <w:gridCol w:w="1134"/>
        <w:gridCol w:w="3261"/>
      </w:tblGrid>
      <w:tr w:rsidR="005B5555" w:rsidRPr="004434EC" w14:paraId="4FCF6586" w14:textId="77777777" w:rsidTr="007B3D83">
        <w:trPr>
          <w:jc w:val="center"/>
        </w:trPr>
        <w:tc>
          <w:tcPr>
            <w:tcW w:w="993" w:type="dxa"/>
            <w:vMerge w:val="restart"/>
            <w:vAlign w:val="center"/>
          </w:tcPr>
          <w:p w14:paraId="52335735"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b/>
                <w:sz w:val="18"/>
                <w:szCs w:val="18"/>
              </w:rPr>
              <w:t>Speech</w:t>
            </w:r>
          </w:p>
        </w:tc>
        <w:tc>
          <w:tcPr>
            <w:tcW w:w="2409" w:type="dxa"/>
            <w:gridSpan w:val="2"/>
            <w:vAlign w:val="center"/>
          </w:tcPr>
          <w:p w14:paraId="16A5754E"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ID</w:t>
            </w:r>
          </w:p>
        </w:tc>
        <w:tc>
          <w:tcPr>
            <w:tcW w:w="3261" w:type="dxa"/>
            <w:vAlign w:val="center"/>
          </w:tcPr>
          <w:p w14:paraId="6491FE23"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4</w:t>
            </w:r>
          </w:p>
        </w:tc>
      </w:tr>
      <w:tr w:rsidR="005B5555" w:rsidRPr="004434EC" w14:paraId="08D9E006" w14:textId="77777777" w:rsidTr="007B3D83">
        <w:trPr>
          <w:jc w:val="center"/>
        </w:trPr>
        <w:tc>
          <w:tcPr>
            <w:tcW w:w="993" w:type="dxa"/>
            <w:vMerge/>
            <w:vAlign w:val="center"/>
          </w:tcPr>
          <w:p w14:paraId="6276933B"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79FB1832"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TAG</w:t>
            </w:r>
          </w:p>
        </w:tc>
        <w:tc>
          <w:tcPr>
            <w:tcW w:w="3261" w:type="dxa"/>
            <w:vAlign w:val="center"/>
          </w:tcPr>
          <w:p w14:paraId="30DC273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Undefined</w:t>
            </w:r>
          </w:p>
        </w:tc>
      </w:tr>
      <w:tr w:rsidR="005B5555" w:rsidRPr="004434EC" w14:paraId="08FB5E4D" w14:textId="77777777" w:rsidTr="007B3D83">
        <w:trPr>
          <w:jc w:val="center"/>
        </w:trPr>
        <w:tc>
          <w:tcPr>
            <w:tcW w:w="993" w:type="dxa"/>
            <w:vMerge/>
            <w:vAlign w:val="center"/>
          </w:tcPr>
          <w:p w14:paraId="2973F4A3"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607CDC5E"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Priority</w:t>
            </w:r>
          </w:p>
        </w:tc>
        <w:tc>
          <w:tcPr>
            <w:tcW w:w="3261" w:type="dxa"/>
            <w:vAlign w:val="center"/>
          </w:tcPr>
          <w:p w14:paraId="311EE31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2</w:t>
            </w:r>
          </w:p>
        </w:tc>
      </w:tr>
      <w:tr w:rsidR="005B5555" w:rsidRPr="004434EC" w14:paraId="21643E57" w14:textId="77777777" w:rsidTr="007B3D83">
        <w:trPr>
          <w:jc w:val="center"/>
        </w:trPr>
        <w:tc>
          <w:tcPr>
            <w:tcW w:w="993" w:type="dxa"/>
            <w:vMerge/>
            <w:vAlign w:val="center"/>
          </w:tcPr>
          <w:p w14:paraId="2E5D5B22"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4E7DF2CE" w14:textId="77777777" w:rsidR="005B5555" w:rsidRPr="004434EC" w:rsidRDefault="005B5555" w:rsidP="007B3D83">
            <w:pPr>
              <w:spacing w:before="60" w:after="0"/>
              <w:jc w:val="both"/>
              <w:rPr>
                <w:rFonts w:ascii="Arial" w:hAnsi="Arial" w:cs="Arial"/>
                <w:sz w:val="18"/>
                <w:szCs w:val="18"/>
              </w:rPr>
            </w:pPr>
            <w:proofErr w:type="spellStart"/>
            <w:r>
              <w:rPr>
                <w:rFonts w:ascii="Arial" w:hAnsi="Arial" w:cs="Arial" w:hint="eastAsia"/>
                <w:sz w:val="18"/>
                <w:szCs w:val="18"/>
                <w:lang w:eastAsia="ko-KR"/>
              </w:rPr>
              <w:t>IPver</w:t>
            </w:r>
            <w:proofErr w:type="spellEnd"/>
          </w:p>
        </w:tc>
        <w:tc>
          <w:tcPr>
            <w:tcW w:w="3261" w:type="dxa"/>
            <w:vAlign w:val="center"/>
          </w:tcPr>
          <w:p w14:paraId="50D89F4D" w14:textId="77777777" w:rsidR="005B5555" w:rsidRPr="004434EC" w:rsidRDefault="005B5555" w:rsidP="007B3D83">
            <w:pPr>
              <w:spacing w:before="60" w:after="0"/>
              <w:jc w:val="both"/>
              <w:rPr>
                <w:rFonts w:ascii="Arial" w:hAnsi="Arial" w:cs="Arial"/>
                <w:sz w:val="18"/>
                <w:szCs w:val="18"/>
              </w:rPr>
            </w:pPr>
            <w:r>
              <w:rPr>
                <w:rFonts w:ascii="Arial" w:hAnsi="Arial" w:cs="Arial" w:hint="eastAsia"/>
                <w:sz w:val="18"/>
                <w:szCs w:val="18"/>
                <w:lang w:eastAsia="ko-KR"/>
              </w:rPr>
              <w:t>IPv4</w:t>
            </w:r>
          </w:p>
        </w:tc>
      </w:tr>
      <w:tr w:rsidR="005B5555" w:rsidRPr="004434EC" w14:paraId="11FDD861" w14:textId="77777777" w:rsidTr="007B3D83">
        <w:trPr>
          <w:jc w:val="center"/>
        </w:trPr>
        <w:tc>
          <w:tcPr>
            <w:tcW w:w="993" w:type="dxa"/>
            <w:vMerge/>
            <w:vAlign w:val="center"/>
          </w:tcPr>
          <w:p w14:paraId="1DB862A1"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45AC77D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Codec</w:t>
            </w:r>
          </w:p>
        </w:tc>
        <w:tc>
          <w:tcPr>
            <w:tcW w:w="3261" w:type="dxa"/>
            <w:vAlign w:val="center"/>
          </w:tcPr>
          <w:p w14:paraId="047EDD56"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w:t>
            </w:r>
            <w:r w:rsidRPr="004434EC">
              <w:rPr>
                <w:rFonts w:ascii="Arial" w:hAnsi="Arial" w:cs="Arial"/>
                <w:sz w:val="18"/>
                <w:szCs w:val="18"/>
              </w:rPr>
              <w:t>AMR</w:t>
            </w:r>
            <w:r>
              <w:rPr>
                <w:rFonts w:ascii="Arial" w:hAnsi="Arial" w:cs="Arial"/>
                <w:sz w:val="18"/>
                <w:szCs w:val="18"/>
              </w:rPr>
              <w:t>"</w:t>
            </w:r>
          </w:p>
        </w:tc>
      </w:tr>
      <w:tr w:rsidR="005B5555" w:rsidRPr="004434EC" w14:paraId="05999585" w14:textId="77777777" w:rsidTr="007B3D83">
        <w:trPr>
          <w:jc w:val="center"/>
        </w:trPr>
        <w:tc>
          <w:tcPr>
            <w:tcW w:w="993" w:type="dxa"/>
            <w:vMerge/>
            <w:vAlign w:val="center"/>
          </w:tcPr>
          <w:p w14:paraId="5262B430" w14:textId="77777777" w:rsidR="005B5555" w:rsidRPr="004434EC" w:rsidRDefault="005B5555" w:rsidP="007B3D83">
            <w:pPr>
              <w:spacing w:before="60" w:after="0"/>
              <w:jc w:val="both"/>
              <w:rPr>
                <w:rFonts w:ascii="Arial" w:hAnsi="Arial" w:cs="Arial"/>
                <w:sz w:val="18"/>
                <w:szCs w:val="18"/>
              </w:rPr>
            </w:pPr>
          </w:p>
        </w:tc>
        <w:tc>
          <w:tcPr>
            <w:tcW w:w="1275" w:type="dxa"/>
            <w:vMerge w:val="restart"/>
            <w:vAlign w:val="center"/>
          </w:tcPr>
          <w:p w14:paraId="2FA7830F"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Bandwidth</w:t>
            </w:r>
          </w:p>
        </w:tc>
        <w:tc>
          <w:tcPr>
            <w:tcW w:w="1134" w:type="dxa"/>
            <w:vAlign w:val="center"/>
          </w:tcPr>
          <w:p w14:paraId="485BA653"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AS</w:t>
            </w:r>
          </w:p>
        </w:tc>
        <w:tc>
          <w:tcPr>
            <w:tcW w:w="3261" w:type="dxa"/>
            <w:vAlign w:val="center"/>
          </w:tcPr>
          <w:p w14:paraId="7F0889C0"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30</w:t>
            </w:r>
          </w:p>
        </w:tc>
      </w:tr>
      <w:tr w:rsidR="005B5555" w:rsidRPr="004434EC" w14:paraId="7144767B" w14:textId="77777777" w:rsidTr="007B3D83">
        <w:trPr>
          <w:jc w:val="center"/>
        </w:trPr>
        <w:tc>
          <w:tcPr>
            <w:tcW w:w="993" w:type="dxa"/>
            <w:vMerge/>
            <w:vAlign w:val="center"/>
          </w:tcPr>
          <w:p w14:paraId="7009D213"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43CD1D09"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2EDFBF1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RS</w:t>
            </w:r>
          </w:p>
        </w:tc>
        <w:tc>
          <w:tcPr>
            <w:tcW w:w="3261" w:type="dxa"/>
            <w:vAlign w:val="center"/>
          </w:tcPr>
          <w:p w14:paraId="58B34AA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0</w:t>
            </w:r>
          </w:p>
        </w:tc>
      </w:tr>
      <w:tr w:rsidR="005B5555" w:rsidRPr="004434EC" w14:paraId="01CA44A2" w14:textId="77777777" w:rsidTr="007B3D83">
        <w:trPr>
          <w:jc w:val="center"/>
        </w:trPr>
        <w:tc>
          <w:tcPr>
            <w:tcW w:w="993" w:type="dxa"/>
            <w:vMerge/>
            <w:vAlign w:val="center"/>
          </w:tcPr>
          <w:p w14:paraId="6A825041"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244DCC52"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57A41F2F"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RR</w:t>
            </w:r>
          </w:p>
        </w:tc>
        <w:tc>
          <w:tcPr>
            <w:tcW w:w="3261" w:type="dxa"/>
            <w:vAlign w:val="center"/>
          </w:tcPr>
          <w:p w14:paraId="4E4D2D28"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2000</w:t>
            </w:r>
          </w:p>
        </w:tc>
      </w:tr>
      <w:tr w:rsidR="005B5555" w:rsidRPr="004434EC" w14:paraId="5E8E8462" w14:textId="77777777" w:rsidTr="007B3D83">
        <w:trPr>
          <w:jc w:val="center"/>
        </w:trPr>
        <w:tc>
          <w:tcPr>
            <w:tcW w:w="993" w:type="dxa"/>
            <w:vMerge/>
            <w:vAlign w:val="center"/>
          </w:tcPr>
          <w:p w14:paraId="47B799F2"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6999C15D"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RateSet</w:t>
            </w:r>
            <w:proofErr w:type="spellEnd"/>
          </w:p>
        </w:tc>
        <w:tc>
          <w:tcPr>
            <w:tcW w:w="3261" w:type="dxa"/>
            <w:vAlign w:val="center"/>
          </w:tcPr>
          <w:p w14:paraId="4A9C0592"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Undefined</w:t>
            </w:r>
          </w:p>
        </w:tc>
      </w:tr>
      <w:tr w:rsidR="005B5555" w:rsidRPr="004434EC" w14:paraId="1AC7E77E" w14:textId="77777777" w:rsidTr="007B3D83">
        <w:trPr>
          <w:jc w:val="center"/>
        </w:trPr>
        <w:tc>
          <w:tcPr>
            <w:tcW w:w="993" w:type="dxa"/>
            <w:vMerge/>
            <w:vAlign w:val="center"/>
          </w:tcPr>
          <w:p w14:paraId="1C799558"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7F632077"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ConRef</w:t>
            </w:r>
            <w:proofErr w:type="spellEnd"/>
          </w:p>
        </w:tc>
        <w:tc>
          <w:tcPr>
            <w:tcW w:w="3261" w:type="dxa"/>
            <w:vAlign w:val="center"/>
          </w:tcPr>
          <w:p w14:paraId="18E16AB9"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Undefined</w:t>
            </w:r>
          </w:p>
        </w:tc>
      </w:tr>
    </w:tbl>
    <w:p w14:paraId="02088DAA" w14:textId="77777777" w:rsidR="005B5555" w:rsidRDefault="005B5555" w:rsidP="005B5555">
      <w:pPr>
        <w:pStyle w:val="FP"/>
      </w:pPr>
    </w:p>
    <w:p w14:paraId="1D2F71C6" w14:textId="199CA611" w:rsidR="005B5555" w:rsidRDefault="005B5555" w:rsidP="005B5555">
      <w:r>
        <w:t xml:space="preserve">An example </w:t>
      </w:r>
      <w:r>
        <w:rPr>
          <w:rFonts w:hint="eastAsia"/>
          <w:lang w:eastAsia="ko-KR"/>
        </w:rPr>
        <w:t xml:space="preserve">configuration </w:t>
      </w:r>
      <w:r>
        <w:t xml:space="preserve">of </w:t>
      </w:r>
      <w:r>
        <w:rPr>
          <w:rFonts w:hint="eastAsia"/>
          <w:lang w:eastAsia="ko-KR"/>
        </w:rPr>
        <w:t>MTSINP</w:t>
      </w:r>
      <w:r>
        <w:t xml:space="preserve"> for video session is shown in Table </w:t>
      </w:r>
      <w:r>
        <w:rPr>
          <w:rFonts w:hint="eastAsia"/>
          <w:lang w:eastAsia="ko-KR"/>
        </w:rPr>
        <w:t>15.3</w:t>
      </w:r>
      <w:r>
        <w:t xml:space="preserve">, which includes </w:t>
      </w:r>
      <w:del w:id="101" w:author="Thomas Stockhammer" w:date="2020-05-22T22:10:00Z">
        <w:r w:rsidDel="0076269A">
          <w:delText xml:space="preserve">two </w:delText>
        </w:r>
      </w:del>
      <w:ins w:id="102" w:author="Thomas Stockhammer" w:date="2020-05-22T22:10:00Z">
        <w:r w:rsidR="0076269A">
          <w:t xml:space="preserve">the </w:t>
        </w:r>
      </w:ins>
      <w:r>
        <w:t>RTP payload type</w:t>
      </w:r>
      <w:del w:id="103" w:author="Thomas Stockhammer" w:date="2020-05-22T22:10:00Z">
        <w:r w:rsidDel="0076269A">
          <w:delText>s</w:delText>
        </w:r>
      </w:del>
      <w:r>
        <w:t xml:space="preserve"> for H.264</w:t>
      </w:r>
      <w:del w:id="104" w:author="Thomas Stockhammer" w:date="2020-05-22T22:10:00Z">
        <w:r w:rsidDel="0076269A">
          <w:delText xml:space="preserve"> and H.263 respectively</w:delText>
        </w:r>
      </w:del>
      <w:r>
        <w:t xml:space="preserve">. Although the "b=AS" value can also be computed with the Source and </w:t>
      </w:r>
      <w:proofErr w:type="spellStart"/>
      <w:r>
        <w:t>PayloadSize</w:t>
      </w:r>
      <w:proofErr w:type="spellEnd"/>
      <w:r>
        <w:t xml:space="preserve"> nodes, a different value with appropriate implementation margin can be directly assigned to the AS node. If the AS, Source, and </w:t>
      </w:r>
      <w:proofErr w:type="spellStart"/>
      <w:r>
        <w:t>PayloadSize</w:t>
      </w:r>
      <w:proofErr w:type="spellEnd"/>
      <w:r>
        <w:t xml:space="preserve"> nodes are defined together, the AS node value should be used for setting "b=AS". In Table 15.3, the "b=AS" value</w:t>
      </w:r>
      <w:del w:id="105" w:author="Thomas Stockhammer" w:date="2020-05-22T22:15:00Z">
        <w:r w:rsidDel="00BA0E96">
          <w:delText>s</w:delText>
        </w:r>
      </w:del>
      <w:r>
        <w:t xml:space="preserve"> of 315</w:t>
      </w:r>
      <w:del w:id="106" w:author="Thomas Stockhammer" w:date="2020-05-22T22:11:00Z">
        <w:r w:rsidDel="0076269A">
          <w:delText xml:space="preserve"> and</w:delText>
        </w:r>
      </w:del>
      <w:del w:id="107" w:author="Thomas Stockhammer" w:date="2020-05-22T22:15:00Z">
        <w:r w:rsidDel="00BA0E96">
          <w:delText xml:space="preserve"> 57 kbps</w:delText>
        </w:r>
      </w:del>
      <w:del w:id="108" w:author="Thomas Stockhammer" w:date="2020-05-22T22:11:00Z">
        <w:r w:rsidDel="0076269A">
          <w:delText>,</w:delText>
        </w:r>
      </w:del>
      <w:del w:id="109" w:author="Thomas Stockhammer" w:date="2020-05-22T22:15:00Z">
        <w:r w:rsidDel="00BA0E96">
          <w:delText xml:space="preserve"> </w:delText>
        </w:r>
      </w:del>
      <w:r>
        <w:t>for H.264</w:t>
      </w:r>
      <w:del w:id="110" w:author="Thomas Stockhammer" w:date="2020-05-22T22:10:00Z">
        <w:r w:rsidDel="0076269A">
          <w:delText xml:space="preserve"> and H.263 respectively</w:delText>
        </w:r>
      </w:del>
      <w:del w:id="111" w:author="Thomas Stockhammer" w:date="2020-05-22T22:15:00Z">
        <w:r w:rsidDel="00BA0E96">
          <w:delText xml:space="preserve">, are </w:delText>
        </w:r>
      </w:del>
      <w:ins w:id="112" w:author="Thomas Stockhammer" w:date="2020-05-22T22:15:00Z">
        <w:r w:rsidR="00BA0E96">
          <w:t xml:space="preserve">is </w:t>
        </w:r>
      </w:ins>
      <w:r>
        <w:t>computed assuming IPv4 addressing. Note that the Priority node</w:t>
      </w:r>
      <w:del w:id="113" w:author="Thomas Stockhammer" w:date="2020-05-22T22:15:00Z">
        <w:r w:rsidDel="00BA0E96">
          <w:delText>s</w:delText>
        </w:r>
      </w:del>
      <w:r>
        <w:t xml:space="preserve"> of H.264 </w:t>
      </w:r>
      <w:del w:id="114" w:author="Thomas Stockhammer" w:date="2020-05-22T22:11:00Z">
        <w:r w:rsidDel="0076269A">
          <w:delText xml:space="preserve">and H.263 </w:delText>
        </w:r>
      </w:del>
      <w:del w:id="115" w:author="Thomas Stockhammer" w:date="2020-05-22T22:15:00Z">
        <w:r w:rsidDel="00BA0E96">
          <w:delText xml:space="preserve">are </w:delText>
        </w:r>
      </w:del>
      <w:ins w:id="116" w:author="Thomas Stockhammer" w:date="2020-05-22T22:15:00Z">
        <w:r w:rsidR="00BA0E96">
          <w:t xml:space="preserve">is </w:t>
        </w:r>
      </w:ins>
      <w:r>
        <w:t>assigned values of 5</w:t>
      </w:r>
      <w:del w:id="117" w:author="Thomas Stockhammer" w:date="2020-05-22T22:15:00Z">
        <w:r w:rsidDel="00BA0E96">
          <w:delText xml:space="preserve"> and 3 respectively</w:delText>
        </w:r>
      </w:del>
      <w:r>
        <w:t>, which shows that depending on service policy, parameters sets of lower priority may be preferred in the construction of SDP offer.</w:t>
      </w:r>
      <w:r w:rsidRPr="0052034E">
        <w:rPr>
          <w:color w:val="000000"/>
        </w:rPr>
        <w:t xml:space="preserve"> </w:t>
      </w:r>
      <w:r>
        <w:rPr>
          <w:color w:val="000000"/>
        </w:rPr>
        <w:t xml:space="preserve">If the </w:t>
      </w:r>
      <w:proofErr w:type="spellStart"/>
      <w:r>
        <w:rPr>
          <w:color w:val="000000"/>
        </w:rPr>
        <w:t>ImageAttr</w:t>
      </w:r>
      <w:proofErr w:type="spellEnd"/>
      <w:r>
        <w:rPr>
          <w:color w:val="000000"/>
        </w:rPr>
        <w:t xml:space="preserve"> node is to be defined, the maximum image size in either the Send or </w:t>
      </w:r>
      <w:proofErr w:type="spellStart"/>
      <w:r>
        <w:rPr>
          <w:color w:val="000000"/>
        </w:rPr>
        <w:t>Recv</w:t>
      </w:r>
      <w:proofErr w:type="spellEnd"/>
      <w:r>
        <w:rPr>
          <w:color w:val="000000"/>
        </w:rPr>
        <w:t xml:space="preserve"> node shall not exceed the maximum size limited by the offered codec level, which is 352x288 for Baseline profile at level 1.1</w:t>
      </w:r>
      <w:r>
        <w:t>.</w:t>
      </w:r>
    </w:p>
    <w:p w14:paraId="402C898E" w14:textId="77777777" w:rsidR="005B5555" w:rsidRPr="00E20A4B" w:rsidRDefault="005B5555" w:rsidP="005B5555">
      <w:pPr>
        <w:pStyle w:val="TH"/>
        <w:rPr>
          <w:rFonts w:cs="Arial"/>
          <w:sz w:val="18"/>
          <w:szCs w:val="18"/>
        </w:rPr>
      </w:pPr>
      <w:r w:rsidRPr="006A7EEC">
        <w:t xml:space="preserve">Table </w:t>
      </w:r>
      <w:r>
        <w:t>15</w:t>
      </w:r>
      <w:r w:rsidRPr="006A7EEC">
        <w:t>.</w:t>
      </w:r>
      <w:r>
        <w:t>2</w:t>
      </w:r>
      <w:r w:rsidRPr="006A7EEC">
        <w:t xml:space="preserve">: </w:t>
      </w:r>
      <w:r>
        <w:t>Example configuration of MTSINP for text session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75"/>
        <w:gridCol w:w="1134"/>
        <w:gridCol w:w="3261"/>
      </w:tblGrid>
      <w:tr w:rsidR="005B5555" w:rsidRPr="004434EC" w14:paraId="6C221865" w14:textId="77777777" w:rsidTr="007B3D83">
        <w:trPr>
          <w:jc w:val="center"/>
        </w:trPr>
        <w:tc>
          <w:tcPr>
            <w:tcW w:w="993" w:type="dxa"/>
            <w:vMerge w:val="restart"/>
            <w:vAlign w:val="center"/>
          </w:tcPr>
          <w:p w14:paraId="07A5E827"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b/>
                <w:sz w:val="18"/>
                <w:szCs w:val="18"/>
              </w:rPr>
              <w:t>Text</w:t>
            </w:r>
          </w:p>
        </w:tc>
        <w:tc>
          <w:tcPr>
            <w:tcW w:w="2409" w:type="dxa"/>
            <w:gridSpan w:val="2"/>
            <w:vAlign w:val="center"/>
          </w:tcPr>
          <w:p w14:paraId="02C7D24D"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ID</w:t>
            </w:r>
          </w:p>
        </w:tc>
        <w:tc>
          <w:tcPr>
            <w:tcW w:w="3261" w:type="dxa"/>
            <w:vAlign w:val="center"/>
          </w:tcPr>
          <w:p w14:paraId="46DB74F1"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3</w:t>
            </w:r>
          </w:p>
        </w:tc>
      </w:tr>
      <w:tr w:rsidR="005B5555" w:rsidRPr="004434EC" w14:paraId="795DB896" w14:textId="77777777" w:rsidTr="007B3D83">
        <w:trPr>
          <w:jc w:val="center"/>
        </w:trPr>
        <w:tc>
          <w:tcPr>
            <w:tcW w:w="993" w:type="dxa"/>
            <w:vMerge/>
            <w:vAlign w:val="center"/>
          </w:tcPr>
          <w:p w14:paraId="730EB92C"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16E2CF23"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TAG</w:t>
            </w:r>
          </w:p>
        </w:tc>
        <w:tc>
          <w:tcPr>
            <w:tcW w:w="3261" w:type="dxa"/>
            <w:vAlign w:val="center"/>
          </w:tcPr>
          <w:p w14:paraId="163138D3"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Undefined</w:t>
            </w:r>
          </w:p>
        </w:tc>
      </w:tr>
      <w:tr w:rsidR="005B5555" w:rsidRPr="004434EC" w14:paraId="3F6842E5" w14:textId="77777777" w:rsidTr="007B3D83">
        <w:trPr>
          <w:jc w:val="center"/>
        </w:trPr>
        <w:tc>
          <w:tcPr>
            <w:tcW w:w="993" w:type="dxa"/>
            <w:vMerge/>
            <w:vAlign w:val="center"/>
          </w:tcPr>
          <w:p w14:paraId="1B7F4CB4"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7DAE52C1"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Priority</w:t>
            </w:r>
          </w:p>
        </w:tc>
        <w:tc>
          <w:tcPr>
            <w:tcW w:w="3261" w:type="dxa"/>
            <w:vAlign w:val="center"/>
          </w:tcPr>
          <w:p w14:paraId="23A9AD40"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1</w:t>
            </w:r>
          </w:p>
        </w:tc>
      </w:tr>
      <w:tr w:rsidR="005B5555" w:rsidRPr="004434EC" w14:paraId="5457490D" w14:textId="77777777" w:rsidTr="007B3D83">
        <w:trPr>
          <w:jc w:val="center"/>
        </w:trPr>
        <w:tc>
          <w:tcPr>
            <w:tcW w:w="993" w:type="dxa"/>
            <w:vMerge/>
            <w:vAlign w:val="center"/>
          </w:tcPr>
          <w:p w14:paraId="1DDB3272"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7D2AFE6D" w14:textId="77777777" w:rsidR="005B5555" w:rsidRPr="004434EC" w:rsidRDefault="005B5555" w:rsidP="007B3D83">
            <w:pPr>
              <w:spacing w:before="60" w:after="0"/>
              <w:jc w:val="both"/>
              <w:rPr>
                <w:rFonts w:ascii="Arial" w:hAnsi="Arial" w:cs="Arial"/>
                <w:sz w:val="18"/>
                <w:szCs w:val="18"/>
              </w:rPr>
            </w:pPr>
            <w:proofErr w:type="spellStart"/>
            <w:r>
              <w:rPr>
                <w:rFonts w:ascii="Arial" w:hAnsi="Arial" w:cs="Arial" w:hint="eastAsia"/>
                <w:sz w:val="18"/>
                <w:szCs w:val="18"/>
                <w:lang w:eastAsia="ko-KR"/>
              </w:rPr>
              <w:t>IPver</w:t>
            </w:r>
            <w:proofErr w:type="spellEnd"/>
          </w:p>
        </w:tc>
        <w:tc>
          <w:tcPr>
            <w:tcW w:w="3261" w:type="dxa"/>
            <w:vAlign w:val="center"/>
          </w:tcPr>
          <w:p w14:paraId="756F9295" w14:textId="77777777" w:rsidR="005B5555" w:rsidRPr="004434EC" w:rsidRDefault="005B5555" w:rsidP="007B3D83">
            <w:pPr>
              <w:spacing w:before="60" w:after="0"/>
              <w:jc w:val="both"/>
              <w:rPr>
                <w:rFonts w:ascii="Arial" w:hAnsi="Arial" w:cs="Arial"/>
                <w:sz w:val="18"/>
                <w:szCs w:val="18"/>
              </w:rPr>
            </w:pPr>
            <w:r>
              <w:rPr>
                <w:rFonts w:ascii="Arial" w:hAnsi="Arial" w:cs="Arial" w:hint="eastAsia"/>
                <w:sz w:val="18"/>
                <w:szCs w:val="18"/>
                <w:lang w:eastAsia="ko-KR"/>
              </w:rPr>
              <w:t>IPv4</w:t>
            </w:r>
          </w:p>
        </w:tc>
      </w:tr>
      <w:tr w:rsidR="005B5555" w:rsidRPr="004434EC" w14:paraId="3899E880" w14:textId="77777777" w:rsidTr="007B3D83">
        <w:trPr>
          <w:jc w:val="center"/>
        </w:trPr>
        <w:tc>
          <w:tcPr>
            <w:tcW w:w="993" w:type="dxa"/>
            <w:vMerge/>
            <w:vAlign w:val="center"/>
          </w:tcPr>
          <w:p w14:paraId="339A595B"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4362C589"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TextFormat</w:t>
            </w:r>
            <w:proofErr w:type="spellEnd"/>
          </w:p>
        </w:tc>
        <w:tc>
          <w:tcPr>
            <w:tcW w:w="3261" w:type="dxa"/>
            <w:vAlign w:val="center"/>
          </w:tcPr>
          <w:p w14:paraId="3F40EB91"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"t140"</w:t>
            </w:r>
          </w:p>
        </w:tc>
      </w:tr>
      <w:tr w:rsidR="005B5555" w:rsidRPr="004434EC" w14:paraId="47B6EAF6" w14:textId="77777777" w:rsidTr="007B3D83">
        <w:trPr>
          <w:jc w:val="center"/>
        </w:trPr>
        <w:tc>
          <w:tcPr>
            <w:tcW w:w="993" w:type="dxa"/>
            <w:vMerge/>
            <w:vAlign w:val="center"/>
          </w:tcPr>
          <w:p w14:paraId="037953A4" w14:textId="77777777" w:rsidR="005B5555" w:rsidRPr="004434EC" w:rsidRDefault="005B5555" w:rsidP="007B3D83">
            <w:pPr>
              <w:spacing w:before="60" w:after="0"/>
              <w:jc w:val="both"/>
              <w:rPr>
                <w:rFonts w:ascii="Arial" w:hAnsi="Arial" w:cs="Arial"/>
                <w:sz w:val="18"/>
                <w:szCs w:val="18"/>
              </w:rPr>
            </w:pPr>
          </w:p>
        </w:tc>
        <w:tc>
          <w:tcPr>
            <w:tcW w:w="1275" w:type="dxa"/>
            <w:vMerge w:val="restart"/>
            <w:vAlign w:val="center"/>
          </w:tcPr>
          <w:p w14:paraId="608A6596" w14:textId="77777777" w:rsidR="005B5555" w:rsidRPr="004434EC" w:rsidRDefault="005B5555" w:rsidP="007B3D83">
            <w:pPr>
              <w:widowControl w:val="0"/>
              <w:wordWrap w:val="0"/>
              <w:spacing w:before="60" w:after="0"/>
              <w:jc w:val="both"/>
              <w:rPr>
                <w:rFonts w:ascii="Arial" w:hAnsi="Arial" w:cs="Arial"/>
                <w:sz w:val="18"/>
                <w:szCs w:val="18"/>
              </w:rPr>
            </w:pPr>
            <w:r w:rsidRPr="004434EC">
              <w:rPr>
                <w:rFonts w:ascii="Arial" w:hAnsi="Arial" w:cs="Arial"/>
                <w:sz w:val="18"/>
                <w:szCs w:val="18"/>
              </w:rPr>
              <w:t>Bandwidth</w:t>
            </w:r>
          </w:p>
        </w:tc>
        <w:tc>
          <w:tcPr>
            <w:tcW w:w="1134" w:type="dxa"/>
            <w:vAlign w:val="center"/>
          </w:tcPr>
          <w:p w14:paraId="38680F5F"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AS</w:t>
            </w:r>
          </w:p>
        </w:tc>
        <w:tc>
          <w:tcPr>
            <w:tcW w:w="3261" w:type="dxa"/>
            <w:vAlign w:val="center"/>
          </w:tcPr>
          <w:p w14:paraId="0B228E3A"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2</w:t>
            </w:r>
          </w:p>
        </w:tc>
      </w:tr>
      <w:tr w:rsidR="005B5555" w:rsidRPr="004434EC" w14:paraId="25D25C14" w14:textId="77777777" w:rsidTr="007B3D83">
        <w:trPr>
          <w:jc w:val="center"/>
        </w:trPr>
        <w:tc>
          <w:tcPr>
            <w:tcW w:w="993" w:type="dxa"/>
            <w:vMerge/>
            <w:vAlign w:val="center"/>
          </w:tcPr>
          <w:p w14:paraId="4F60B96E"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4CB6978A"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13E0562A"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RS</w:t>
            </w:r>
          </w:p>
        </w:tc>
        <w:tc>
          <w:tcPr>
            <w:tcW w:w="3261" w:type="dxa"/>
            <w:vAlign w:val="center"/>
          </w:tcPr>
          <w:p w14:paraId="2056323F"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0</w:t>
            </w:r>
          </w:p>
        </w:tc>
      </w:tr>
      <w:tr w:rsidR="005B5555" w:rsidRPr="004434EC" w14:paraId="73EAA0FA" w14:textId="77777777" w:rsidTr="007B3D83">
        <w:trPr>
          <w:jc w:val="center"/>
        </w:trPr>
        <w:tc>
          <w:tcPr>
            <w:tcW w:w="993" w:type="dxa"/>
            <w:vMerge/>
            <w:vAlign w:val="center"/>
          </w:tcPr>
          <w:p w14:paraId="12231FCB"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68876EE2"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2EB5C086"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RR</w:t>
            </w:r>
          </w:p>
        </w:tc>
        <w:tc>
          <w:tcPr>
            <w:tcW w:w="3261" w:type="dxa"/>
            <w:vAlign w:val="center"/>
          </w:tcPr>
          <w:p w14:paraId="0DA7A827"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500</w:t>
            </w:r>
          </w:p>
        </w:tc>
      </w:tr>
      <w:tr w:rsidR="005B5555" w:rsidRPr="004434EC" w14:paraId="7F33FB15" w14:textId="77777777" w:rsidTr="007B3D83">
        <w:trPr>
          <w:jc w:val="center"/>
        </w:trPr>
        <w:tc>
          <w:tcPr>
            <w:tcW w:w="993" w:type="dxa"/>
            <w:vMerge/>
            <w:vAlign w:val="center"/>
          </w:tcPr>
          <w:p w14:paraId="0B2E9B99"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1613EAF7" w14:textId="77777777" w:rsidR="005B5555" w:rsidRPr="004434EC" w:rsidRDefault="005B5555" w:rsidP="007B3D83">
            <w:pPr>
              <w:spacing w:before="60" w:after="0"/>
              <w:jc w:val="both"/>
              <w:rPr>
                <w:rFonts w:ascii="Arial" w:hAnsi="Arial" w:cs="Arial"/>
                <w:sz w:val="18"/>
                <w:szCs w:val="18"/>
              </w:rPr>
            </w:pPr>
            <w:proofErr w:type="spellStart"/>
            <w:r>
              <w:rPr>
                <w:rFonts w:ascii="Arial" w:hAnsi="Arial" w:cs="Arial"/>
                <w:sz w:val="18"/>
                <w:szCs w:val="18"/>
              </w:rPr>
              <w:t>RedundancyLevel</w:t>
            </w:r>
            <w:proofErr w:type="spellEnd"/>
          </w:p>
        </w:tc>
        <w:tc>
          <w:tcPr>
            <w:tcW w:w="3261" w:type="dxa"/>
            <w:vAlign w:val="center"/>
          </w:tcPr>
          <w:p w14:paraId="1529C9EB"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200</w:t>
            </w:r>
          </w:p>
        </w:tc>
      </w:tr>
      <w:tr w:rsidR="005B5555" w:rsidRPr="004434EC" w14:paraId="01199F36" w14:textId="77777777" w:rsidTr="007B3D83">
        <w:trPr>
          <w:jc w:val="center"/>
        </w:trPr>
        <w:tc>
          <w:tcPr>
            <w:tcW w:w="993" w:type="dxa"/>
            <w:vMerge/>
            <w:vAlign w:val="center"/>
          </w:tcPr>
          <w:p w14:paraId="0834561C"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5AD81EDA"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ConRef</w:t>
            </w:r>
            <w:proofErr w:type="spellEnd"/>
          </w:p>
        </w:tc>
        <w:tc>
          <w:tcPr>
            <w:tcW w:w="3261" w:type="dxa"/>
            <w:vAlign w:val="center"/>
          </w:tcPr>
          <w:p w14:paraId="30247141"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Undefined</w:t>
            </w:r>
          </w:p>
        </w:tc>
      </w:tr>
      <w:tr w:rsidR="005B5555" w:rsidRPr="004434EC" w14:paraId="31AB25DC" w14:textId="77777777" w:rsidTr="007B3D83">
        <w:trPr>
          <w:jc w:val="center"/>
        </w:trPr>
        <w:tc>
          <w:tcPr>
            <w:tcW w:w="993" w:type="dxa"/>
            <w:vMerge w:val="restart"/>
            <w:vAlign w:val="center"/>
          </w:tcPr>
          <w:p w14:paraId="4EFD90DD"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b/>
                <w:sz w:val="18"/>
                <w:szCs w:val="18"/>
              </w:rPr>
              <w:t>Text</w:t>
            </w:r>
          </w:p>
        </w:tc>
        <w:tc>
          <w:tcPr>
            <w:tcW w:w="2409" w:type="dxa"/>
            <w:gridSpan w:val="2"/>
            <w:vAlign w:val="center"/>
          </w:tcPr>
          <w:p w14:paraId="70AB5B9B"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ID</w:t>
            </w:r>
          </w:p>
        </w:tc>
        <w:tc>
          <w:tcPr>
            <w:tcW w:w="3261" w:type="dxa"/>
            <w:vAlign w:val="center"/>
          </w:tcPr>
          <w:p w14:paraId="78E62F22"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4</w:t>
            </w:r>
          </w:p>
        </w:tc>
      </w:tr>
      <w:tr w:rsidR="005B5555" w:rsidRPr="004434EC" w14:paraId="1FE55FCA" w14:textId="77777777" w:rsidTr="007B3D83">
        <w:trPr>
          <w:jc w:val="center"/>
        </w:trPr>
        <w:tc>
          <w:tcPr>
            <w:tcW w:w="993" w:type="dxa"/>
            <w:vMerge/>
            <w:vAlign w:val="center"/>
          </w:tcPr>
          <w:p w14:paraId="0DD8422A"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3C6F058C"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TAG</w:t>
            </w:r>
          </w:p>
        </w:tc>
        <w:tc>
          <w:tcPr>
            <w:tcW w:w="3261" w:type="dxa"/>
            <w:vAlign w:val="center"/>
          </w:tcPr>
          <w:p w14:paraId="0A349FDC"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Undefined</w:t>
            </w:r>
          </w:p>
        </w:tc>
      </w:tr>
      <w:tr w:rsidR="005B5555" w:rsidRPr="004434EC" w14:paraId="7D4A6D04" w14:textId="77777777" w:rsidTr="007B3D83">
        <w:trPr>
          <w:jc w:val="center"/>
        </w:trPr>
        <w:tc>
          <w:tcPr>
            <w:tcW w:w="993" w:type="dxa"/>
            <w:vMerge/>
            <w:vAlign w:val="center"/>
          </w:tcPr>
          <w:p w14:paraId="3D9889F2"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1FF0E048"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Priority</w:t>
            </w:r>
          </w:p>
        </w:tc>
        <w:tc>
          <w:tcPr>
            <w:tcW w:w="3261" w:type="dxa"/>
            <w:vAlign w:val="center"/>
          </w:tcPr>
          <w:p w14:paraId="76D8FC0D"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2</w:t>
            </w:r>
          </w:p>
        </w:tc>
      </w:tr>
      <w:tr w:rsidR="005B5555" w:rsidRPr="004434EC" w14:paraId="2D74A1E3" w14:textId="77777777" w:rsidTr="007B3D83">
        <w:trPr>
          <w:jc w:val="center"/>
        </w:trPr>
        <w:tc>
          <w:tcPr>
            <w:tcW w:w="993" w:type="dxa"/>
            <w:vMerge/>
            <w:vAlign w:val="center"/>
          </w:tcPr>
          <w:p w14:paraId="2B451AAE"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151D522A" w14:textId="77777777" w:rsidR="005B5555" w:rsidRPr="004434EC" w:rsidRDefault="005B5555" w:rsidP="007B3D83">
            <w:pPr>
              <w:spacing w:before="60" w:after="0"/>
              <w:jc w:val="both"/>
              <w:rPr>
                <w:rFonts w:ascii="Arial" w:hAnsi="Arial" w:cs="Arial"/>
                <w:sz w:val="18"/>
                <w:szCs w:val="18"/>
              </w:rPr>
            </w:pPr>
            <w:proofErr w:type="spellStart"/>
            <w:r>
              <w:rPr>
                <w:rFonts w:ascii="Arial" w:hAnsi="Arial" w:cs="Arial" w:hint="eastAsia"/>
                <w:sz w:val="18"/>
                <w:szCs w:val="18"/>
                <w:lang w:eastAsia="ko-KR"/>
              </w:rPr>
              <w:t>IPver</w:t>
            </w:r>
            <w:proofErr w:type="spellEnd"/>
          </w:p>
        </w:tc>
        <w:tc>
          <w:tcPr>
            <w:tcW w:w="3261" w:type="dxa"/>
            <w:vAlign w:val="center"/>
          </w:tcPr>
          <w:p w14:paraId="20E5DDA4" w14:textId="77777777" w:rsidR="005B5555" w:rsidRPr="004434EC" w:rsidRDefault="005B5555" w:rsidP="007B3D83">
            <w:pPr>
              <w:spacing w:before="60" w:after="0"/>
              <w:jc w:val="both"/>
              <w:rPr>
                <w:rFonts w:ascii="Arial" w:hAnsi="Arial" w:cs="Arial"/>
                <w:sz w:val="18"/>
                <w:szCs w:val="18"/>
              </w:rPr>
            </w:pPr>
            <w:r>
              <w:rPr>
                <w:rFonts w:ascii="Arial" w:hAnsi="Arial" w:cs="Arial" w:hint="eastAsia"/>
                <w:sz w:val="18"/>
                <w:szCs w:val="18"/>
                <w:lang w:eastAsia="ko-KR"/>
              </w:rPr>
              <w:t>IPv4</w:t>
            </w:r>
          </w:p>
        </w:tc>
      </w:tr>
      <w:tr w:rsidR="005B5555" w:rsidRPr="004434EC" w14:paraId="24BEA5D2" w14:textId="77777777" w:rsidTr="007B3D83">
        <w:trPr>
          <w:jc w:val="center"/>
        </w:trPr>
        <w:tc>
          <w:tcPr>
            <w:tcW w:w="993" w:type="dxa"/>
            <w:vMerge/>
            <w:vAlign w:val="center"/>
          </w:tcPr>
          <w:p w14:paraId="6E735BFA"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5A9C6FD8"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TextFormat</w:t>
            </w:r>
            <w:proofErr w:type="spellEnd"/>
          </w:p>
        </w:tc>
        <w:tc>
          <w:tcPr>
            <w:tcW w:w="3261" w:type="dxa"/>
            <w:vAlign w:val="center"/>
          </w:tcPr>
          <w:p w14:paraId="3E7B8C35"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w:t>
            </w:r>
            <w:r w:rsidRPr="004434EC">
              <w:rPr>
                <w:rFonts w:ascii="Arial" w:hAnsi="Arial" w:cs="Arial"/>
                <w:sz w:val="18"/>
                <w:szCs w:val="18"/>
              </w:rPr>
              <w:t>t140</w:t>
            </w:r>
            <w:r>
              <w:rPr>
                <w:rFonts w:ascii="Arial" w:hAnsi="Arial" w:cs="Arial"/>
                <w:sz w:val="18"/>
                <w:szCs w:val="18"/>
              </w:rPr>
              <w:t>"</w:t>
            </w:r>
          </w:p>
        </w:tc>
      </w:tr>
      <w:tr w:rsidR="005B5555" w:rsidRPr="004434EC" w14:paraId="4017D4D0" w14:textId="77777777" w:rsidTr="007B3D83">
        <w:trPr>
          <w:jc w:val="center"/>
        </w:trPr>
        <w:tc>
          <w:tcPr>
            <w:tcW w:w="993" w:type="dxa"/>
            <w:vMerge/>
            <w:vAlign w:val="center"/>
          </w:tcPr>
          <w:p w14:paraId="40EC3797" w14:textId="77777777" w:rsidR="005B5555" w:rsidRPr="004434EC" w:rsidRDefault="005B5555" w:rsidP="007B3D83">
            <w:pPr>
              <w:spacing w:before="60" w:after="0"/>
              <w:jc w:val="both"/>
              <w:rPr>
                <w:rFonts w:ascii="Arial" w:hAnsi="Arial" w:cs="Arial"/>
                <w:sz w:val="18"/>
                <w:szCs w:val="18"/>
              </w:rPr>
            </w:pPr>
          </w:p>
        </w:tc>
        <w:tc>
          <w:tcPr>
            <w:tcW w:w="1275" w:type="dxa"/>
            <w:vMerge w:val="restart"/>
            <w:vAlign w:val="center"/>
          </w:tcPr>
          <w:p w14:paraId="411D6E94" w14:textId="77777777" w:rsidR="005B5555" w:rsidRPr="004434EC" w:rsidRDefault="005B5555" w:rsidP="007B3D83">
            <w:pPr>
              <w:widowControl w:val="0"/>
              <w:wordWrap w:val="0"/>
              <w:spacing w:before="60" w:after="0"/>
              <w:jc w:val="both"/>
              <w:rPr>
                <w:rFonts w:ascii="Arial" w:hAnsi="Arial" w:cs="Arial"/>
                <w:sz w:val="18"/>
                <w:szCs w:val="18"/>
              </w:rPr>
            </w:pPr>
            <w:r w:rsidRPr="004434EC">
              <w:rPr>
                <w:rFonts w:ascii="Arial" w:hAnsi="Arial" w:cs="Arial"/>
                <w:sz w:val="18"/>
                <w:szCs w:val="18"/>
              </w:rPr>
              <w:t>Bandwidth</w:t>
            </w:r>
          </w:p>
        </w:tc>
        <w:tc>
          <w:tcPr>
            <w:tcW w:w="1134" w:type="dxa"/>
            <w:vAlign w:val="center"/>
          </w:tcPr>
          <w:p w14:paraId="2127EBA0"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AS</w:t>
            </w:r>
          </w:p>
        </w:tc>
        <w:tc>
          <w:tcPr>
            <w:tcW w:w="3261" w:type="dxa"/>
            <w:vAlign w:val="center"/>
          </w:tcPr>
          <w:p w14:paraId="13871406"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2</w:t>
            </w:r>
          </w:p>
        </w:tc>
      </w:tr>
      <w:tr w:rsidR="005B5555" w:rsidRPr="004434EC" w14:paraId="198F1C78" w14:textId="77777777" w:rsidTr="007B3D83">
        <w:trPr>
          <w:jc w:val="center"/>
        </w:trPr>
        <w:tc>
          <w:tcPr>
            <w:tcW w:w="993" w:type="dxa"/>
            <w:vMerge/>
            <w:vAlign w:val="center"/>
          </w:tcPr>
          <w:p w14:paraId="6D4C16F6"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1B19CEAF"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481AD808"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RS</w:t>
            </w:r>
          </w:p>
        </w:tc>
        <w:tc>
          <w:tcPr>
            <w:tcW w:w="3261" w:type="dxa"/>
            <w:vAlign w:val="center"/>
          </w:tcPr>
          <w:p w14:paraId="48DE772F"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0</w:t>
            </w:r>
          </w:p>
        </w:tc>
      </w:tr>
      <w:tr w:rsidR="005B5555" w:rsidRPr="004434EC" w14:paraId="3AF852F1" w14:textId="77777777" w:rsidTr="007B3D83">
        <w:trPr>
          <w:jc w:val="center"/>
        </w:trPr>
        <w:tc>
          <w:tcPr>
            <w:tcW w:w="993" w:type="dxa"/>
            <w:vMerge/>
            <w:vAlign w:val="center"/>
          </w:tcPr>
          <w:p w14:paraId="2243EBA1" w14:textId="77777777" w:rsidR="005B5555" w:rsidRPr="004434EC" w:rsidRDefault="005B5555" w:rsidP="007B3D83">
            <w:pPr>
              <w:spacing w:before="60" w:after="0"/>
              <w:jc w:val="both"/>
              <w:rPr>
                <w:rFonts w:ascii="Arial" w:hAnsi="Arial" w:cs="Arial"/>
                <w:sz w:val="18"/>
                <w:szCs w:val="18"/>
              </w:rPr>
            </w:pPr>
          </w:p>
        </w:tc>
        <w:tc>
          <w:tcPr>
            <w:tcW w:w="1275" w:type="dxa"/>
            <w:vMerge/>
            <w:vAlign w:val="center"/>
          </w:tcPr>
          <w:p w14:paraId="22B356A2" w14:textId="77777777" w:rsidR="005B5555" w:rsidRPr="004434EC" w:rsidRDefault="005B5555" w:rsidP="007B3D83">
            <w:pPr>
              <w:spacing w:before="60" w:after="0"/>
              <w:jc w:val="both"/>
              <w:rPr>
                <w:rFonts w:ascii="Arial" w:hAnsi="Arial" w:cs="Arial"/>
                <w:sz w:val="18"/>
                <w:szCs w:val="18"/>
              </w:rPr>
            </w:pPr>
          </w:p>
        </w:tc>
        <w:tc>
          <w:tcPr>
            <w:tcW w:w="1134" w:type="dxa"/>
            <w:vAlign w:val="center"/>
          </w:tcPr>
          <w:p w14:paraId="550F41D8"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RR</w:t>
            </w:r>
          </w:p>
        </w:tc>
        <w:tc>
          <w:tcPr>
            <w:tcW w:w="3261" w:type="dxa"/>
            <w:vAlign w:val="center"/>
          </w:tcPr>
          <w:p w14:paraId="455DCFC3"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500</w:t>
            </w:r>
          </w:p>
        </w:tc>
      </w:tr>
      <w:tr w:rsidR="005B5555" w:rsidRPr="004434EC" w14:paraId="1B031C11" w14:textId="77777777" w:rsidTr="007B3D83">
        <w:trPr>
          <w:jc w:val="center"/>
        </w:trPr>
        <w:tc>
          <w:tcPr>
            <w:tcW w:w="993" w:type="dxa"/>
            <w:vMerge/>
            <w:vAlign w:val="center"/>
          </w:tcPr>
          <w:p w14:paraId="6392BEFE"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0FB5EF24" w14:textId="77777777" w:rsidR="005B5555" w:rsidRPr="004434EC" w:rsidRDefault="005B5555" w:rsidP="007B3D83">
            <w:pPr>
              <w:spacing w:before="60" w:after="0"/>
              <w:jc w:val="both"/>
              <w:rPr>
                <w:rFonts w:ascii="Arial" w:hAnsi="Arial" w:cs="Arial"/>
                <w:sz w:val="18"/>
                <w:szCs w:val="18"/>
              </w:rPr>
            </w:pPr>
            <w:proofErr w:type="spellStart"/>
            <w:r>
              <w:rPr>
                <w:rFonts w:ascii="Arial" w:hAnsi="Arial" w:cs="Arial"/>
                <w:sz w:val="18"/>
                <w:szCs w:val="18"/>
              </w:rPr>
              <w:t>RedundancyLevel</w:t>
            </w:r>
            <w:proofErr w:type="spellEnd"/>
          </w:p>
        </w:tc>
        <w:tc>
          <w:tcPr>
            <w:tcW w:w="3261" w:type="dxa"/>
            <w:vAlign w:val="center"/>
          </w:tcPr>
          <w:p w14:paraId="51A3FBE3" w14:textId="77777777" w:rsidR="005B5555" w:rsidRPr="004434EC" w:rsidRDefault="005B5555" w:rsidP="007B3D83">
            <w:pPr>
              <w:spacing w:before="60" w:after="0"/>
              <w:jc w:val="both"/>
              <w:rPr>
                <w:rFonts w:ascii="Arial" w:hAnsi="Arial" w:cs="Arial"/>
                <w:sz w:val="18"/>
                <w:szCs w:val="18"/>
              </w:rPr>
            </w:pPr>
            <w:r>
              <w:rPr>
                <w:rFonts w:ascii="Arial" w:hAnsi="Arial" w:cs="Arial"/>
                <w:sz w:val="18"/>
                <w:szCs w:val="18"/>
              </w:rPr>
              <w:t>0</w:t>
            </w:r>
          </w:p>
        </w:tc>
      </w:tr>
      <w:tr w:rsidR="005B5555" w:rsidRPr="004434EC" w14:paraId="22B24912" w14:textId="77777777" w:rsidTr="007B3D83">
        <w:trPr>
          <w:jc w:val="center"/>
        </w:trPr>
        <w:tc>
          <w:tcPr>
            <w:tcW w:w="993" w:type="dxa"/>
            <w:vMerge/>
            <w:vAlign w:val="center"/>
          </w:tcPr>
          <w:p w14:paraId="61588187" w14:textId="77777777" w:rsidR="005B5555" w:rsidRPr="004434EC" w:rsidRDefault="005B5555" w:rsidP="007B3D83">
            <w:pPr>
              <w:spacing w:before="60" w:after="0"/>
              <w:jc w:val="both"/>
              <w:rPr>
                <w:rFonts w:ascii="Arial" w:hAnsi="Arial" w:cs="Arial"/>
                <w:sz w:val="18"/>
                <w:szCs w:val="18"/>
              </w:rPr>
            </w:pPr>
          </w:p>
        </w:tc>
        <w:tc>
          <w:tcPr>
            <w:tcW w:w="2409" w:type="dxa"/>
            <w:gridSpan w:val="2"/>
            <w:vAlign w:val="center"/>
          </w:tcPr>
          <w:p w14:paraId="1B6E1194" w14:textId="77777777" w:rsidR="005B5555" w:rsidRPr="004434EC" w:rsidRDefault="005B5555" w:rsidP="007B3D83">
            <w:pPr>
              <w:spacing w:before="60" w:after="0"/>
              <w:jc w:val="both"/>
              <w:rPr>
                <w:rFonts w:ascii="Arial" w:hAnsi="Arial" w:cs="Arial"/>
                <w:sz w:val="18"/>
                <w:szCs w:val="18"/>
              </w:rPr>
            </w:pPr>
            <w:proofErr w:type="spellStart"/>
            <w:r w:rsidRPr="004434EC">
              <w:rPr>
                <w:rFonts w:ascii="Arial" w:hAnsi="Arial" w:cs="Arial"/>
                <w:sz w:val="18"/>
                <w:szCs w:val="18"/>
              </w:rPr>
              <w:t>ConRef</w:t>
            </w:r>
            <w:proofErr w:type="spellEnd"/>
          </w:p>
        </w:tc>
        <w:tc>
          <w:tcPr>
            <w:tcW w:w="3261" w:type="dxa"/>
            <w:vAlign w:val="center"/>
          </w:tcPr>
          <w:p w14:paraId="68A52611" w14:textId="77777777" w:rsidR="005B5555" w:rsidRPr="004434EC" w:rsidRDefault="005B5555" w:rsidP="007B3D83">
            <w:pPr>
              <w:spacing w:before="60" w:after="0"/>
              <w:jc w:val="both"/>
              <w:rPr>
                <w:rFonts w:ascii="Arial" w:hAnsi="Arial" w:cs="Arial"/>
                <w:sz w:val="18"/>
                <w:szCs w:val="18"/>
              </w:rPr>
            </w:pPr>
            <w:r w:rsidRPr="004434EC">
              <w:rPr>
                <w:rFonts w:ascii="Arial" w:hAnsi="Arial" w:cs="Arial"/>
                <w:sz w:val="18"/>
                <w:szCs w:val="18"/>
              </w:rPr>
              <w:t>Undefined</w:t>
            </w:r>
          </w:p>
        </w:tc>
      </w:tr>
    </w:tbl>
    <w:p w14:paraId="2CAA0AC9" w14:textId="77777777" w:rsidR="005B5555" w:rsidRPr="00EE227A" w:rsidRDefault="005B5555" w:rsidP="005B5555">
      <w:pPr>
        <w:pStyle w:val="FP"/>
      </w:pPr>
    </w:p>
    <w:p w14:paraId="126C934B" w14:textId="0F7EBFFA" w:rsidR="005B5555" w:rsidRPr="00E637D0" w:rsidRDefault="005B5555" w:rsidP="005B5555">
      <w:pPr>
        <w:rPr>
          <w:rFonts w:ascii="Arial" w:hAnsi="Arial" w:cs="Arial"/>
          <w:sz w:val="18"/>
          <w:szCs w:val="18"/>
        </w:rPr>
      </w:pPr>
      <w:r>
        <w:t xml:space="preserve">An example of SDP offer for video session is shown in Table A.4.4b, which includes a RTP payload type for H.264. Although the "b=AS" value can also be computed with the Source and </w:t>
      </w:r>
      <w:proofErr w:type="spellStart"/>
      <w:r>
        <w:t>PayloadSize</w:t>
      </w:r>
      <w:proofErr w:type="spellEnd"/>
      <w:r>
        <w:t xml:space="preserve"> nodes, a different value with appropriate implementation margin can be directly assigned to the AS node. If the AS, Source, and </w:t>
      </w:r>
      <w:proofErr w:type="spellStart"/>
      <w:r>
        <w:t>PayloadSize</w:t>
      </w:r>
      <w:proofErr w:type="spellEnd"/>
      <w:r>
        <w:t xml:space="preserve"> nodes are defined together, the AS node value should be used for setting "b=AS". In Table 15.3, the "b=AS" value</w:t>
      </w:r>
      <w:del w:id="118" w:author="Thomas Stockhammer" w:date="2020-05-22T22:11:00Z">
        <w:r w:rsidDel="0076269A">
          <w:delText>s</w:delText>
        </w:r>
      </w:del>
      <w:r>
        <w:t xml:space="preserve"> of 315</w:t>
      </w:r>
      <w:del w:id="119" w:author="Thomas Stockhammer" w:date="2020-05-22T22:11:00Z">
        <w:r w:rsidDel="0076269A">
          <w:delText xml:space="preserve"> and 57 kbps</w:delText>
        </w:r>
      </w:del>
      <w:r>
        <w:t>, for H.264</w:t>
      </w:r>
      <w:del w:id="120" w:author="Thomas Stockhammer" w:date="2020-05-22T22:11:00Z">
        <w:r w:rsidDel="0076269A">
          <w:delText xml:space="preserve"> and H.263 respectively</w:delText>
        </w:r>
      </w:del>
      <w:r>
        <w:t xml:space="preserve">, </w:t>
      </w:r>
      <w:del w:id="121" w:author="Thomas Stockhammer" w:date="2020-05-22T22:11:00Z">
        <w:r w:rsidDel="0076269A">
          <w:delText xml:space="preserve">are </w:delText>
        </w:r>
      </w:del>
      <w:ins w:id="122" w:author="Thomas Stockhammer" w:date="2020-05-22T22:11:00Z">
        <w:r w:rsidR="0076269A">
          <w:t xml:space="preserve">is </w:t>
        </w:r>
      </w:ins>
      <w:r>
        <w:t>computed assuming IPv4 addressing. Note that the Priority node</w:t>
      </w:r>
      <w:del w:id="123" w:author="Thomas Stockhammer" w:date="2020-05-22T22:11:00Z">
        <w:r w:rsidDel="0076269A">
          <w:delText>s</w:delText>
        </w:r>
      </w:del>
      <w:r>
        <w:t xml:space="preserve"> of H.264 </w:t>
      </w:r>
      <w:del w:id="124" w:author="Thomas Stockhammer" w:date="2020-05-22T22:11:00Z">
        <w:r w:rsidDel="0076269A">
          <w:delText>and H.263 are</w:delText>
        </w:r>
      </w:del>
      <w:ins w:id="125" w:author="Thomas Stockhammer" w:date="2020-05-22T22:11:00Z">
        <w:r w:rsidR="0076269A">
          <w:t>is</w:t>
        </w:r>
      </w:ins>
      <w:r>
        <w:t xml:space="preserve"> assigned value</w:t>
      </w:r>
      <w:del w:id="126" w:author="Thomas Stockhammer" w:date="2020-05-22T22:12:00Z">
        <w:r w:rsidDel="0076269A">
          <w:delText>s</w:delText>
        </w:r>
      </w:del>
      <w:r>
        <w:t xml:space="preserve"> </w:t>
      </w:r>
      <w:del w:id="127" w:author="Thomas Stockhammer" w:date="2020-05-22T22:12:00Z">
        <w:r w:rsidDel="0076269A">
          <w:delText xml:space="preserve">of 5 and </w:delText>
        </w:r>
      </w:del>
      <w:r>
        <w:t>3</w:t>
      </w:r>
      <w:del w:id="128" w:author="Thomas Stockhammer" w:date="2020-05-22T22:12:00Z">
        <w:r w:rsidDel="0076269A">
          <w:delText xml:space="preserve"> respectively</w:delText>
        </w:r>
      </w:del>
      <w:r>
        <w:t>, which shows that depending on service policy, parameters sets of lower priority may be preferred in the construction of SDP offer.</w:t>
      </w:r>
      <w:r w:rsidRPr="0052034E">
        <w:rPr>
          <w:color w:val="000000"/>
        </w:rPr>
        <w:t xml:space="preserve"> </w:t>
      </w:r>
      <w:r>
        <w:rPr>
          <w:color w:val="000000"/>
        </w:rPr>
        <w:t xml:space="preserve">If the </w:t>
      </w:r>
      <w:proofErr w:type="spellStart"/>
      <w:r>
        <w:rPr>
          <w:color w:val="000000"/>
        </w:rPr>
        <w:t>ImageAttr</w:t>
      </w:r>
      <w:proofErr w:type="spellEnd"/>
      <w:r>
        <w:rPr>
          <w:color w:val="000000"/>
        </w:rPr>
        <w:t xml:space="preserve"> node is to be defined, as for H.264 in Table A.4.10a, the maximum image size in either the Send or </w:t>
      </w:r>
      <w:proofErr w:type="spellStart"/>
      <w:r>
        <w:rPr>
          <w:color w:val="000000"/>
        </w:rPr>
        <w:t>Recv</w:t>
      </w:r>
      <w:proofErr w:type="spellEnd"/>
      <w:r>
        <w:rPr>
          <w:color w:val="000000"/>
        </w:rPr>
        <w:t xml:space="preserve"> node shall not exceed the maximum size limited by the offered codec level, which is 352x288 for Baseline profile at level 1.1. </w:t>
      </w:r>
    </w:p>
    <w:p w14:paraId="6A5B68A7" w14:textId="77777777" w:rsidR="005B5555" w:rsidRPr="00E20A4B" w:rsidRDefault="005B5555" w:rsidP="005B5555">
      <w:pPr>
        <w:pStyle w:val="TH"/>
        <w:rPr>
          <w:rFonts w:cs="Arial"/>
          <w:sz w:val="18"/>
          <w:szCs w:val="18"/>
        </w:rPr>
      </w:pPr>
      <w:r w:rsidRPr="006A7EEC">
        <w:t xml:space="preserve">Table </w:t>
      </w:r>
      <w:r>
        <w:t>15</w:t>
      </w:r>
      <w:r w:rsidRPr="006A7EEC">
        <w:t>.</w:t>
      </w:r>
      <w:r>
        <w:t>3</w:t>
      </w:r>
      <w:r w:rsidRPr="006A7EEC">
        <w:t xml:space="preserve">: </w:t>
      </w:r>
      <w:r>
        <w:t>Example configuration of MTSINP for video session</w:t>
      </w: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298"/>
        <w:gridCol w:w="1235"/>
        <w:gridCol w:w="993"/>
        <w:gridCol w:w="3543"/>
      </w:tblGrid>
      <w:tr w:rsidR="005B5555" w:rsidRPr="00206DF7" w14:paraId="3AD07D20" w14:textId="77777777" w:rsidTr="007B3D83">
        <w:trPr>
          <w:jc w:val="center"/>
        </w:trPr>
        <w:tc>
          <w:tcPr>
            <w:tcW w:w="1010" w:type="dxa"/>
            <w:vMerge w:val="restart"/>
            <w:vAlign w:val="center"/>
          </w:tcPr>
          <w:p w14:paraId="4FCAC8A7" w14:textId="77777777" w:rsidR="005B5555" w:rsidRPr="0072717E" w:rsidRDefault="005B5555" w:rsidP="007B3D83">
            <w:pPr>
              <w:widowControl w:val="0"/>
              <w:wordWrap w:val="0"/>
              <w:spacing w:before="60" w:after="0"/>
              <w:jc w:val="both"/>
              <w:rPr>
                <w:rFonts w:ascii="Arial" w:hAnsi="Arial" w:cs="Arial"/>
                <w:sz w:val="18"/>
                <w:szCs w:val="18"/>
              </w:rPr>
            </w:pPr>
            <w:r w:rsidRPr="00C212CD">
              <w:rPr>
                <w:rFonts w:ascii="Arial" w:hAnsi="Arial" w:cs="Arial"/>
                <w:b/>
                <w:sz w:val="18"/>
                <w:szCs w:val="18"/>
              </w:rPr>
              <w:t>Video</w:t>
            </w:r>
          </w:p>
        </w:tc>
        <w:tc>
          <w:tcPr>
            <w:tcW w:w="3526" w:type="dxa"/>
            <w:gridSpan w:val="3"/>
            <w:vAlign w:val="center"/>
          </w:tcPr>
          <w:p w14:paraId="31807D6B" w14:textId="77777777" w:rsidR="005B5555" w:rsidRPr="0072717E" w:rsidRDefault="005B5555" w:rsidP="007B3D83">
            <w:pPr>
              <w:spacing w:before="60" w:after="0"/>
              <w:jc w:val="both"/>
              <w:rPr>
                <w:rFonts w:ascii="Arial" w:hAnsi="Arial" w:cs="Arial"/>
                <w:sz w:val="18"/>
                <w:szCs w:val="18"/>
              </w:rPr>
            </w:pPr>
            <w:r w:rsidRPr="0072717E">
              <w:rPr>
                <w:rFonts w:ascii="Arial" w:hAnsi="Arial" w:cs="Arial"/>
                <w:sz w:val="18"/>
                <w:szCs w:val="18"/>
              </w:rPr>
              <w:t>ID</w:t>
            </w:r>
          </w:p>
        </w:tc>
        <w:tc>
          <w:tcPr>
            <w:tcW w:w="3543" w:type="dxa"/>
            <w:vAlign w:val="center"/>
          </w:tcPr>
          <w:p w14:paraId="2958480A" w14:textId="77777777" w:rsidR="005B5555" w:rsidRPr="0072717E" w:rsidRDefault="005B5555" w:rsidP="007B3D83">
            <w:pPr>
              <w:spacing w:before="60" w:after="0"/>
              <w:jc w:val="both"/>
              <w:rPr>
                <w:rFonts w:ascii="Arial" w:hAnsi="Arial" w:cs="Arial"/>
                <w:sz w:val="18"/>
                <w:szCs w:val="18"/>
              </w:rPr>
            </w:pPr>
            <w:r w:rsidRPr="0072717E">
              <w:rPr>
                <w:rFonts w:ascii="Arial" w:hAnsi="Arial" w:cs="Arial"/>
                <w:sz w:val="18"/>
                <w:szCs w:val="18"/>
              </w:rPr>
              <w:t>4</w:t>
            </w:r>
          </w:p>
        </w:tc>
      </w:tr>
      <w:tr w:rsidR="005B5555" w:rsidRPr="00206DF7" w14:paraId="4BD7C607" w14:textId="77777777" w:rsidTr="007B3D83">
        <w:trPr>
          <w:jc w:val="center"/>
        </w:trPr>
        <w:tc>
          <w:tcPr>
            <w:tcW w:w="1010" w:type="dxa"/>
            <w:vMerge/>
            <w:vAlign w:val="center"/>
          </w:tcPr>
          <w:p w14:paraId="6B5D1821" w14:textId="77777777" w:rsidR="005B5555" w:rsidRPr="0072717E" w:rsidRDefault="005B5555" w:rsidP="007B3D83">
            <w:pPr>
              <w:widowControl w:val="0"/>
              <w:wordWrap w:val="0"/>
              <w:spacing w:before="60" w:after="0"/>
              <w:jc w:val="both"/>
              <w:rPr>
                <w:rFonts w:ascii="Arial" w:hAnsi="Arial" w:cs="Arial"/>
                <w:sz w:val="18"/>
                <w:szCs w:val="18"/>
              </w:rPr>
            </w:pPr>
          </w:p>
        </w:tc>
        <w:tc>
          <w:tcPr>
            <w:tcW w:w="3526" w:type="dxa"/>
            <w:gridSpan w:val="3"/>
            <w:vAlign w:val="center"/>
          </w:tcPr>
          <w:p w14:paraId="6D738C38" w14:textId="77777777" w:rsidR="005B5555" w:rsidRPr="0072717E" w:rsidRDefault="005B5555" w:rsidP="007B3D83">
            <w:pPr>
              <w:spacing w:before="60" w:after="0"/>
              <w:jc w:val="both"/>
              <w:rPr>
                <w:rFonts w:ascii="Arial" w:hAnsi="Arial" w:cs="Arial"/>
                <w:sz w:val="18"/>
                <w:szCs w:val="18"/>
              </w:rPr>
            </w:pPr>
            <w:r w:rsidRPr="0072717E">
              <w:rPr>
                <w:rFonts w:ascii="Arial" w:hAnsi="Arial" w:cs="Arial"/>
                <w:sz w:val="18"/>
                <w:szCs w:val="18"/>
              </w:rPr>
              <w:t>TAG</w:t>
            </w:r>
          </w:p>
        </w:tc>
        <w:tc>
          <w:tcPr>
            <w:tcW w:w="3543" w:type="dxa"/>
            <w:vAlign w:val="center"/>
          </w:tcPr>
          <w:p w14:paraId="04D71F48" w14:textId="77777777" w:rsidR="005B5555" w:rsidRPr="0072717E" w:rsidRDefault="005B5555" w:rsidP="007B3D83">
            <w:pPr>
              <w:spacing w:before="60" w:after="0"/>
              <w:jc w:val="both"/>
              <w:rPr>
                <w:rFonts w:ascii="Arial" w:hAnsi="Arial" w:cs="Arial"/>
                <w:sz w:val="18"/>
                <w:szCs w:val="18"/>
              </w:rPr>
            </w:pPr>
            <w:r w:rsidRPr="0072717E">
              <w:rPr>
                <w:rFonts w:ascii="Arial" w:hAnsi="Arial" w:cs="Arial"/>
                <w:sz w:val="18"/>
                <w:szCs w:val="18"/>
              </w:rPr>
              <w:t>Undefined</w:t>
            </w:r>
          </w:p>
        </w:tc>
      </w:tr>
      <w:tr w:rsidR="005B5555" w:rsidRPr="00206DF7" w14:paraId="4C765386" w14:textId="77777777" w:rsidTr="007B3D83">
        <w:trPr>
          <w:jc w:val="center"/>
        </w:trPr>
        <w:tc>
          <w:tcPr>
            <w:tcW w:w="1010" w:type="dxa"/>
            <w:vMerge/>
            <w:vAlign w:val="center"/>
          </w:tcPr>
          <w:p w14:paraId="2FD4CF37" w14:textId="77777777" w:rsidR="005B5555" w:rsidRPr="00206DF7" w:rsidRDefault="005B5555" w:rsidP="007B3D83">
            <w:pPr>
              <w:widowControl w:val="0"/>
              <w:wordWrap w:val="0"/>
              <w:spacing w:before="60" w:after="0"/>
              <w:jc w:val="both"/>
              <w:rPr>
                <w:rFonts w:ascii="Arial" w:hAnsi="Arial" w:cs="Arial"/>
                <w:sz w:val="18"/>
                <w:szCs w:val="18"/>
              </w:rPr>
            </w:pPr>
          </w:p>
        </w:tc>
        <w:tc>
          <w:tcPr>
            <w:tcW w:w="3526" w:type="dxa"/>
            <w:gridSpan w:val="3"/>
            <w:vAlign w:val="center"/>
          </w:tcPr>
          <w:p w14:paraId="121E2E33"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Priority</w:t>
            </w:r>
          </w:p>
        </w:tc>
        <w:tc>
          <w:tcPr>
            <w:tcW w:w="3543" w:type="dxa"/>
            <w:vAlign w:val="center"/>
          </w:tcPr>
          <w:p w14:paraId="2ADF1D5D"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5</w:t>
            </w:r>
          </w:p>
        </w:tc>
      </w:tr>
      <w:tr w:rsidR="005B5555" w:rsidRPr="00206DF7" w14:paraId="1BB91BA0" w14:textId="77777777" w:rsidTr="007B3D83">
        <w:trPr>
          <w:jc w:val="center"/>
        </w:trPr>
        <w:tc>
          <w:tcPr>
            <w:tcW w:w="1010" w:type="dxa"/>
            <w:vMerge/>
            <w:vAlign w:val="center"/>
          </w:tcPr>
          <w:p w14:paraId="726F143E" w14:textId="77777777" w:rsidR="005B5555" w:rsidRPr="00206DF7" w:rsidRDefault="005B5555" w:rsidP="007B3D83">
            <w:pPr>
              <w:widowControl w:val="0"/>
              <w:wordWrap w:val="0"/>
              <w:spacing w:before="60" w:after="0"/>
              <w:jc w:val="both"/>
              <w:rPr>
                <w:rFonts w:ascii="Arial" w:hAnsi="Arial" w:cs="Arial"/>
                <w:sz w:val="18"/>
                <w:szCs w:val="18"/>
              </w:rPr>
            </w:pPr>
          </w:p>
        </w:tc>
        <w:tc>
          <w:tcPr>
            <w:tcW w:w="3526" w:type="dxa"/>
            <w:gridSpan w:val="3"/>
            <w:vAlign w:val="center"/>
          </w:tcPr>
          <w:p w14:paraId="2A688330"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hint="eastAsia"/>
                <w:sz w:val="18"/>
                <w:szCs w:val="18"/>
                <w:lang w:eastAsia="ko-KR"/>
              </w:rPr>
              <w:t>IPver</w:t>
            </w:r>
            <w:proofErr w:type="spellEnd"/>
          </w:p>
        </w:tc>
        <w:tc>
          <w:tcPr>
            <w:tcW w:w="3543" w:type="dxa"/>
            <w:vAlign w:val="center"/>
          </w:tcPr>
          <w:p w14:paraId="067D9B3D" w14:textId="77777777" w:rsidR="005B5555" w:rsidRDefault="005B5555" w:rsidP="007B3D83">
            <w:pPr>
              <w:spacing w:before="60" w:after="0"/>
              <w:jc w:val="both"/>
              <w:rPr>
                <w:rFonts w:ascii="Arial" w:hAnsi="Arial" w:cs="Arial"/>
                <w:sz w:val="18"/>
                <w:szCs w:val="18"/>
              </w:rPr>
            </w:pPr>
            <w:r>
              <w:rPr>
                <w:rFonts w:ascii="Arial" w:hAnsi="Arial" w:cs="Arial" w:hint="eastAsia"/>
                <w:sz w:val="18"/>
                <w:szCs w:val="18"/>
                <w:lang w:eastAsia="ko-KR"/>
              </w:rPr>
              <w:t>IPv4</w:t>
            </w:r>
          </w:p>
        </w:tc>
      </w:tr>
      <w:tr w:rsidR="005B5555" w:rsidRPr="00206DF7" w14:paraId="608CC39A" w14:textId="77777777" w:rsidTr="007B3D83">
        <w:trPr>
          <w:jc w:val="center"/>
        </w:trPr>
        <w:tc>
          <w:tcPr>
            <w:tcW w:w="1010" w:type="dxa"/>
            <w:vMerge/>
            <w:vAlign w:val="center"/>
          </w:tcPr>
          <w:p w14:paraId="27657FE6" w14:textId="77777777" w:rsidR="005B5555" w:rsidRPr="00206DF7" w:rsidRDefault="005B5555" w:rsidP="007B3D83">
            <w:pPr>
              <w:widowControl w:val="0"/>
              <w:wordWrap w:val="0"/>
              <w:spacing w:before="60" w:after="0"/>
              <w:jc w:val="both"/>
              <w:rPr>
                <w:rFonts w:ascii="Arial" w:hAnsi="Arial" w:cs="Arial"/>
                <w:sz w:val="18"/>
                <w:szCs w:val="18"/>
              </w:rPr>
            </w:pPr>
          </w:p>
        </w:tc>
        <w:tc>
          <w:tcPr>
            <w:tcW w:w="3526" w:type="dxa"/>
            <w:gridSpan w:val="3"/>
            <w:vAlign w:val="center"/>
          </w:tcPr>
          <w:p w14:paraId="7BE86BEC" w14:textId="77777777" w:rsidR="005B5555" w:rsidRDefault="005B5555" w:rsidP="007B3D83">
            <w:pPr>
              <w:spacing w:before="60" w:after="0"/>
              <w:jc w:val="both"/>
              <w:rPr>
                <w:rFonts w:ascii="Arial" w:hAnsi="Arial" w:cs="Arial"/>
                <w:sz w:val="18"/>
                <w:szCs w:val="18"/>
              </w:rPr>
            </w:pPr>
            <w:r w:rsidRPr="00206DF7">
              <w:rPr>
                <w:rFonts w:ascii="Arial" w:hAnsi="Arial" w:cs="Arial"/>
                <w:sz w:val="18"/>
                <w:szCs w:val="18"/>
              </w:rPr>
              <w:t>Codec</w:t>
            </w:r>
          </w:p>
        </w:tc>
        <w:tc>
          <w:tcPr>
            <w:tcW w:w="3543" w:type="dxa"/>
            <w:vAlign w:val="center"/>
          </w:tcPr>
          <w:p w14:paraId="1E8146FB"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"H</w:t>
            </w:r>
            <w:r w:rsidRPr="00206DF7">
              <w:rPr>
                <w:rFonts w:ascii="Arial" w:hAnsi="Arial" w:cs="Arial"/>
                <w:sz w:val="18"/>
                <w:szCs w:val="18"/>
              </w:rPr>
              <w:t>264</w:t>
            </w:r>
            <w:r>
              <w:rPr>
                <w:rFonts w:ascii="Arial" w:hAnsi="Arial" w:cs="Arial"/>
                <w:sz w:val="18"/>
                <w:szCs w:val="18"/>
              </w:rPr>
              <w:t>"</w:t>
            </w:r>
          </w:p>
        </w:tc>
      </w:tr>
      <w:tr w:rsidR="005B5555" w:rsidRPr="00206DF7" w14:paraId="45E7D349" w14:textId="77777777" w:rsidTr="007B3D83">
        <w:trPr>
          <w:jc w:val="center"/>
        </w:trPr>
        <w:tc>
          <w:tcPr>
            <w:tcW w:w="1010" w:type="dxa"/>
            <w:vMerge/>
            <w:vAlign w:val="center"/>
          </w:tcPr>
          <w:p w14:paraId="1338E289"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restart"/>
            <w:vAlign w:val="center"/>
          </w:tcPr>
          <w:p w14:paraId="0857515A" w14:textId="77777777" w:rsidR="005B5555" w:rsidRPr="00206DF7" w:rsidRDefault="005B5555" w:rsidP="007B3D83">
            <w:pPr>
              <w:widowControl w:val="0"/>
              <w:wordWrap w:val="0"/>
              <w:spacing w:before="60" w:after="0"/>
              <w:jc w:val="both"/>
              <w:rPr>
                <w:rFonts w:ascii="Arial" w:hAnsi="Arial" w:cs="Arial"/>
                <w:sz w:val="18"/>
                <w:szCs w:val="18"/>
              </w:rPr>
            </w:pPr>
            <w:r>
              <w:rPr>
                <w:rFonts w:ascii="Arial" w:hAnsi="Arial" w:cs="Arial"/>
                <w:sz w:val="18"/>
                <w:szCs w:val="18"/>
              </w:rPr>
              <w:t>Bandwidth</w:t>
            </w:r>
          </w:p>
        </w:tc>
        <w:tc>
          <w:tcPr>
            <w:tcW w:w="2228" w:type="dxa"/>
            <w:gridSpan w:val="2"/>
            <w:vAlign w:val="center"/>
          </w:tcPr>
          <w:p w14:paraId="18D8AA49"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AS</w:t>
            </w:r>
          </w:p>
        </w:tc>
        <w:tc>
          <w:tcPr>
            <w:tcW w:w="3543" w:type="dxa"/>
            <w:vAlign w:val="center"/>
          </w:tcPr>
          <w:p w14:paraId="4B097C06"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315</w:t>
            </w:r>
          </w:p>
        </w:tc>
      </w:tr>
      <w:tr w:rsidR="005B5555" w:rsidRPr="00206DF7" w14:paraId="2DEFBB81" w14:textId="77777777" w:rsidTr="007B3D83">
        <w:trPr>
          <w:jc w:val="center"/>
        </w:trPr>
        <w:tc>
          <w:tcPr>
            <w:tcW w:w="1010" w:type="dxa"/>
            <w:vMerge/>
            <w:vAlign w:val="center"/>
          </w:tcPr>
          <w:p w14:paraId="69A180F1"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73DC8D31"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6F21835D"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RS</w:t>
            </w:r>
          </w:p>
        </w:tc>
        <w:tc>
          <w:tcPr>
            <w:tcW w:w="3543" w:type="dxa"/>
            <w:vAlign w:val="center"/>
          </w:tcPr>
          <w:p w14:paraId="73B97CA5"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0</w:t>
            </w:r>
          </w:p>
        </w:tc>
      </w:tr>
      <w:tr w:rsidR="005B5555" w:rsidRPr="00206DF7" w14:paraId="69E74BE9" w14:textId="77777777" w:rsidTr="007B3D83">
        <w:trPr>
          <w:jc w:val="center"/>
        </w:trPr>
        <w:tc>
          <w:tcPr>
            <w:tcW w:w="1010" w:type="dxa"/>
            <w:vMerge/>
            <w:vAlign w:val="center"/>
          </w:tcPr>
          <w:p w14:paraId="60F91D8D"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4FEF9452"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3519EF6C"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RR</w:t>
            </w:r>
          </w:p>
        </w:tc>
        <w:tc>
          <w:tcPr>
            <w:tcW w:w="3543" w:type="dxa"/>
            <w:vAlign w:val="center"/>
          </w:tcPr>
          <w:p w14:paraId="3F02CFB6"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2500</w:t>
            </w:r>
          </w:p>
        </w:tc>
      </w:tr>
      <w:tr w:rsidR="005B5555" w:rsidRPr="00206DF7" w14:paraId="4B6EDC5B" w14:textId="77777777" w:rsidTr="007B3D83">
        <w:trPr>
          <w:jc w:val="center"/>
        </w:trPr>
        <w:tc>
          <w:tcPr>
            <w:tcW w:w="1010" w:type="dxa"/>
            <w:vMerge/>
            <w:vAlign w:val="center"/>
          </w:tcPr>
          <w:p w14:paraId="69581ED5"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74A3AE83"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466ACF53" w14:textId="77777777" w:rsidR="005B5555" w:rsidRDefault="005B5555" w:rsidP="007B3D83">
            <w:pPr>
              <w:spacing w:before="60" w:after="0"/>
              <w:jc w:val="both"/>
              <w:rPr>
                <w:rFonts w:ascii="Arial" w:hAnsi="Arial" w:cs="Arial"/>
                <w:sz w:val="18"/>
                <w:szCs w:val="18"/>
              </w:rPr>
            </w:pPr>
            <w:r w:rsidRPr="00206DF7">
              <w:rPr>
                <w:rFonts w:ascii="Arial" w:hAnsi="Arial" w:cs="Arial"/>
                <w:sz w:val="18"/>
                <w:szCs w:val="18"/>
              </w:rPr>
              <w:t>Source</w:t>
            </w:r>
          </w:p>
        </w:tc>
        <w:tc>
          <w:tcPr>
            <w:tcW w:w="3543" w:type="dxa"/>
            <w:vAlign w:val="center"/>
          </w:tcPr>
          <w:p w14:paraId="0AA0872F"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300</w:t>
            </w:r>
          </w:p>
        </w:tc>
      </w:tr>
      <w:tr w:rsidR="005B5555" w:rsidRPr="00206DF7" w14:paraId="5609B20E" w14:textId="77777777" w:rsidTr="007B3D83">
        <w:trPr>
          <w:jc w:val="center"/>
        </w:trPr>
        <w:tc>
          <w:tcPr>
            <w:tcW w:w="1010" w:type="dxa"/>
            <w:vMerge/>
            <w:vAlign w:val="center"/>
          </w:tcPr>
          <w:p w14:paraId="7708776E"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1ADAB824"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53D6F63F" w14:textId="77777777" w:rsidR="005B5555" w:rsidRDefault="005B5555" w:rsidP="007B3D83">
            <w:pPr>
              <w:spacing w:before="60" w:after="0"/>
              <w:jc w:val="both"/>
              <w:rPr>
                <w:rFonts w:ascii="Arial" w:hAnsi="Arial" w:cs="Arial"/>
                <w:sz w:val="18"/>
                <w:szCs w:val="18"/>
              </w:rPr>
            </w:pPr>
            <w:proofErr w:type="spellStart"/>
            <w:r w:rsidRPr="00206DF7">
              <w:rPr>
                <w:rFonts w:ascii="Arial" w:hAnsi="Arial" w:cs="Arial"/>
                <w:sz w:val="18"/>
                <w:szCs w:val="18"/>
              </w:rPr>
              <w:t>PayloadSize</w:t>
            </w:r>
            <w:proofErr w:type="spellEnd"/>
          </w:p>
        </w:tc>
        <w:tc>
          <w:tcPr>
            <w:tcW w:w="3543" w:type="dxa"/>
            <w:vAlign w:val="center"/>
          </w:tcPr>
          <w:p w14:paraId="78B1BF6D"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1250</w:t>
            </w:r>
          </w:p>
        </w:tc>
      </w:tr>
      <w:tr w:rsidR="005B5555" w:rsidRPr="00206DF7" w14:paraId="5A885945" w14:textId="77777777" w:rsidTr="007B3D83">
        <w:trPr>
          <w:jc w:val="center"/>
        </w:trPr>
        <w:tc>
          <w:tcPr>
            <w:tcW w:w="1010" w:type="dxa"/>
            <w:vMerge/>
            <w:vAlign w:val="center"/>
          </w:tcPr>
          <w:p w14:paraId="4D00ADDC"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restart"/>
            <w:vAlign w:val="center"/>
          </w:tcPr>
          <w:p w14:paraId="2E1AA48B"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sz w:val="18"/>
                <w:szCs w:val="18"/>
              </w:rPr>
              <w:t>ProfileLevel</w:t>
            </w:r>
            <w:proofErr w:type="spellEnd"/>
          </w:p>
        </w:tc>
        <w:tc>
          <w:tcPr>
            <w:tcW w:w="1235" w:type="dxa"/>
            <w:vMerge w:val="restart"/>
            <w:vAlign w:val="center"/>
          </w:tcPr>
          <w:p w14:paraId="4F27373F"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H263</w:t>
            </w:r>
          </w:p>
        </w:tc>
        <w:tc>
          <w:tcPr>
            <w:tcW w:w="993" w:type="dxa"/>
            <w:vAlign w:val="center"/>
          </w:tcPr>
          <w:p w14:paraId="2E7F420E"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Profile</w:t>
            </w:r>
          </w:p>
        </w:tc>
        <w:tc>
          <w:tcPr>
            <w:tcW w:w="3543" w:type="dxa"/>
            <w:vAlign w:val="center"/>
          </w:tcPr>
          <w:p w14:paraId="6315E894"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28CC924F" w14:textId="77777777" w:rsidTr="007B3D83">
        <w:trPr>
          <w:jc w:val="center"/>
        </w:trPr>
        <w:tc>
          <w:tcPr>
            <w:tcW w:w="1010" w:type="dxa"/>
            <w:vMerge/>
            <w:vAlign w:val="center"/>
          </w:tcPr>
          <w:p w14:paraId="3BD58E4C"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0AC0D879" w14:textId="77777777" w:rsidR="005B5555" w:rsidRPr="00206DF7" w:rsidRDefault="005B5555" w:rsidP="007B3D83">
            <w:pPr>
              <w:spacing w:before="60" w:after="0"/>
              <w:jc w:val="both"/>
              <w:rPr>
                <w:rFonts w:ascii="Arial" w:hAnsi="Arial" w:cs="Arial"/>
                <w:sz w:val="18"/>
                <w:szCs w:val="18"/>
              </w:rPr>
            </w:pPr>
          </w:p>
        </w:tc>
        <w:tc>
          <w:tcPr>
            <w:tcW w:w="1235" w:type="dxa"/>
            <w:vMerge/>
            <w:vAlign w:val="center"/>
          </w:tcPr>
          <w:p w14:paraId="233D4BC9" w14:textId="77777777" w:rsidR="005B5555" w:rsidRPr="00206DF7" w:rsidRDefault="005B5555" w:rsidP="007B3D83">
            <w:pPr>
              <w:spacing w:before="60" w:after="0"/>
              <w:jc w:val="both"/>
              <w:rPr>
                <w:rFonts w:ascii="Arial" w:hAnsi="Arial" w:cs="Arial"/>
                <w:sz w:val="18"/>
                <w:szCs w:val="18"/>
              </w:rPr>
            </w:pPr>
          </w:p>
        </w:tc>
        <w:tc>
          <w:tcPr>
            <w:tcW w:w="993" w:type="dxa"/>
            <w:vAlign w:val="center"/>
          </w:tcPr>
          <w:p w14:paraId="01912FD8"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Level</w:t>
            </w:r>
          </w:p>
        </w:tc>
        <w:tc>
          <w:tcPr>
            <w:tcW w:w="3543" w:type="dxa"/>
            <w:vAlign w:val="center"/>
          </w:tcPr>
          <w:p w14:paraId="39E5326F"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0BAA1737" w14:textId="77777777" w:rsidTr="007B3D83">
        <w:trPr>
          <w:jc w:val="center"/>
        </w:trPr>
        <w:tc>
          <w:tcPr>
            <w:tcW w:w="1010" w:type="dxa"/>
            <w:vMerge/>
            <w:vAlign w:val="center"/>
          </w:tcPr>
          <w:p w14:paraId="4B15B8AA"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1B5A350A"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6EB18DF5"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MPEG4</w:t>
            </w:r>
          </w:p>
        </w:tc>
        <w:tc>
          <w:tcPr>
            <w:tcW w:w="3543" w:type="dxa"/>
            <w:vAlign w:val="center"/>
          </w:tcPr>
          <w:p w14:paraId="2C9FDB3A"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2BD9A515" w14:textId="77777777" w:rsidTr="007B3D83">
        <w:trPr>
          <w:jc w:val="center"/>
        </w:trPr>
        <w:tc>
          <w:tcPr>
            <w:tcW w:w="1010" w:type="dxa"/>
            <w:vMerge/>
            <w:vAlign w:val="center"/>
          </w:tcPr>
          <w:p w14:paraId="174955FA"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ign w:val="center"/>
          </w:tcPr>
          <w:p w14:paraId="737405C0"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450D7DDA" w14:textId="77777777" w:rsidR="005B5555" w:rsidRDefault="005B5555" w:rsidP="007B3D83">
            <w:pPr>
              <w:spacing w:before="60" w:after="0"/>
              <w:jc w:val="both"/>
              <w:rPr>
                <w:rFonts w:ascii="Arial" w:hAnsi="Arial" w:cs="Arial"/>
                <w:sz w:val="18"/>
                <w:szCs w:val="18"/>
              </w:rPr>
            </w:pPr>
            <w:r w:rsidRPr="00206DF7">
              <w:rPr>
                <w:rFonts w:ascii="Arial" w:hAnsi="Arial" w:cs="Arial"/>
                <w:sz w:val="18"/>
                <w:szCs w:val="18"/>
              </w:rPr>
              <w:t>H264</w:t>
            </w:r>
          </w:p>
        </w:tc>
        <w:tc>
          <w:tcPr>
            <w:tcW w:w="3543" w:type="dxa"/>
            <w:vAlign w:val="center"/>
          </w:tcPr>
          <w:p w14:paraId="31A1EBA3"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"42e00c"</w:t>
            </w:r>
          </w:p>
        </w:tc>
      </w:tr>
      <w:tr w:rsidR="005B5555" w:rsidRPr="00206DF7" w14:paraId="0A1F922F" w14:textId="77777777" w:rsidTr="007B3D83">
        <w:trPr>
          <w:jc w:val="center"/>
        </w:trPr>
        <w:tc>
          <w:tcPr>
            <w:tcW w:w="1010" w:type="dxa"/>
            <w:vMerge/>
            <w:vAlign w:val="center"/>
          </w:tcPr>
          <w:p w14:paraId="579EDA70" w14:textId="77777777" w:rsidR="005B5555" w:rsidRPr="00206DF7" w:rsidRDefault="005B5555" w:rsidP="007B3D83">
            <w:pPr>
              <w:widowControl w:val="0"/>
              <w:wordWrap w:val="0"/>
              <w:spacing w:before="60" w:after="0"/>
              <w:jc w:val="both"/>
              <w:rPr>
                <w:rFonts w:ascii="Arial" w:hAnsi="Arial" w:cs="Arial"/>
                <w:sz w:val="18"/>
                <w:szCs w:val="18"/>
              </w:rPr>
            </w:pPr>
          </w:p>
        </w:tc>
        <w:tc>
          <w:tcPr>
            <w:tcW w:w="1298" w:type="dxa"/>
            <w:vMerge w:val="restart"/>
            <w:vAlign w:val="center"/>
          </w:tcPr>
          <w:p w14:paraId="042EE34B"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sz w:val="18"/>
                <w:szCs w:val="18"/>
              </w:rPr>
              <w:t>ImageAttr</w:t>
            </w:r>
            <w:proofErr w:type="spellEnd"/>
          </w:p>
        </w:tc>
        <w:tc>
          <w:tcPr>
            <w:tcW w:w="2228" w:type="dxa"/>
            <w:gridSpan w:val="2"/>
            <w:vAlign w:val="center"/>
          </w:tcPr>
          <w:p w14:paraId="15D2573E"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Send</w:t>
            </w:r>
          </w:p>
        </w:tc>
        <w:tc>
          <w:tcPr>
            <w:tcW w:w="3543" w:type="dxa"/>
            <w:vAlign w:val="center"/>
          </w:tcPr>
          <w:p w14:paraId="41699255"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w:t>
            </w:r>
            <w:r w:rsidRPr="00206DF7">
              <w:rPr>
                <w:rFonts w:ascii="Arial" w:hAnsi="Arial" w:cs="Arial"/>
                <w:sz w:val="18"/>
                <w:szCs w:val="18"/>
              </w:rPr>
              <w:t>176, 144, 224, 176, 272, 224, 320, 240</w:t>
            </w:r>
            <w:r>
              <w:rPr>
                <w:rFonts w:ascii="Arial" w:hAnsi="Arial" w:cs="Arial"/>
                <w:sz w:val="18"/>
                <w:szCs w:val="18"/>
              </w:rPr>
              <w:t>"</w:t>
            </w:r>
          </w:p>
        </w:tc>
      </w:tr>
      <w:tr w:rsidR="005B5555" w:rsidRPr="00206DF7" w14:paraId="7C829563" w14:textId="77777777" w:rsidTr="007B3D83">
        <w:trPr>
          <w:jc w:val="center"/>
        </w:trPr>
        <w:tc>
          <w:tcPr>
            <w:tcW w:w="1010" w:type="dxa"/>
            <w:vMerge/>
            <w:vAlign w:val="center"/>
          </w:tcPr>
          <w:p w14:paraId="7837DD9A" w14:textId="77777777" w:rsidR="005B5555" w:rsidRPr="00C212CD" w:rsidRDefault="005B5555" w:rsidP="007B3D83">
            <w:pPr>
              <w:spacing w:before="60" w:after="0"/>
              <w:jc w:val="both"/>
              <w:rPr>
                <w:rFonts w:ascii="Arial" w:hAnsi="Arial" w:cs="Arial"/>
                <w:b/>
                <w:sz w:val="18"/>
                <w:szCs w:val="18"/>
              </w:rPr>
            </w:pPr>
          </w:p>
        </w:tc>
        <w:tc>
          <w:tcPr>
            <w:tcW w:w="1298" w:type="dxa"/>
            <w:vMerge/>
            <w:vAlign w:val="center"/>
          </w:tcPr>
          <w:p w14:paraId="123D568F"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562E57EE"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Receive</w:t>
            </w:r>
          </w:p>
        </w:tc>
        <w:tc>
          <w:tcPr>
            <w:tcW w:w="3543" w:type="dxa"/>
            <w:vAlign w:val="center"/>
          </w:tcPr>
          <w:p w14:paraId="4AF03734"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w:t>
            </w:r>
            <w:r w:rsidRPr="00206DF7">
              <w:rPr>
                <w:rFonts w:ascii="Arial" w:hAnsi="Arial" w:cs="Arial"/>
                <w:sz w:val="18"/>
                <w:szCs w:val="18"/>
              </w:rPr>
              <w:t>176, 144, 0.5, 224, 176, 0.5, 272, 224, 0.6, 320, 240, 0.5</w:t>
            </w:r>
            <w:r>
              <w:rPr>
                <w:rFonts w:ascii="Arial" w:hAnsi="Arial" w:cs="Arial"/>
                <w:sz w:val="18"/>
                <w:szCs w:val="18"/>
              </w:rPr>
              <w:t>"</w:t>
            </w:r>
          </w:p>
        </w:tc>
      </w:tr>
      <w:tr w:rsidR="005B5555" w:rsidRPr="00206DF7" w14:paraId="1F68DA72" w14:textId="77777777" w:rsidTr="007B3D83">
        <w:trPr>
          <w:jc w:val="center"/>
        </w:trPr>
        <w:tc>
          <w:tcPr>
            <w:tcW w:w="1010" w:type="dxa"/>
            <w:vMerge/>
            <w:vAlign w:val="center"/>
          </w:tcPr>
          <w:p w14:paraId="38A9EC74"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69E0F0C9" w14:textId="77777777" w:rsidR="005B5555" w:rsidRPr="00206DF7" w:rsidRDefault="005B5555" w:rsidP="007B3D83">
            <w:pPr>
              <w:spacing w:before="60" w:after="0"/>
              <w:jc w:val="both"/>
              <w:rPr>
                <w:rFonts w:ascii="Arial" w:hAnsi="Arial" w:cs="Arial"/>
                <w:sz w:val="18"/>
                <w:szCs w:val="18"/>
              </w:rPr>
            </w:pPr>
            <w:proofErr w:type="spellStart"/>
            <w:r w:rsidRPr="00206DF7">
              <w:rPr>
                <w:rFonts w:ascii="Arial" w:hAnsi="Arial" w:cs="Arial"/>
                <w:sz w:val="18"/>
                <w:szCs w:val="18"/>
              </w:rPr>
              <w:t>ConRef</w:t>
            </w:r>
            <w:proofErr w:type="spellEnd"/>
          </w:p>
        </w:tc>
        <w:tc>
          <w:tcPr>
            <w:tcW w:w="3543" w:type="dxa"/>
            <w:vAlign w:val="center"/>
          </w:tcPr>
          <w:p w14:paraId="75823645"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01327123" w14:textId="77777777" w:rsidTr="007B3D83">
        <w:trPr>
          <w:jc w:val="center"/>
        </w:trPr>
        <w:tc>
          <w:tcPr>
            <w:tcW w:w="1010" w:type="dxa"/>
            <w:vMerge w:val="restart"/>
            <w:vAlign w:val="center"/>
          </w:tcPr>
          <w:p w14:paraId="1491181D" w14:textId="77777777" w:rsidR="005B5555" w:rsidRPr="00206DF7" w:rsidRDefault="005B5555" w:rsidP="007B3D83">
            <w:pPr>
              <w:spacing w:before="60" w:after="0"/>
              <w:jc w:val="both"/>
              <w:rPr>
                <w:rFonts w:ascii="Arial" w:hAnsi="Arial" w:cs="Arial"/>
                <w:sz w:val="18"/>
                <w:szCs w:val="18"/>
              </w:rPr>
            </w:pPr>
            <w:r w:rsidRPr="00C212CD">
              <w:rPr>
                <w:rFonts w:ascii="Arial" w:hAnsi="Arial" w:cs="Arial"/>
                <w:b/>
                <w:sz w:val="18"/>
                <w:szCs w:val="18"/>
              </w:rPr>
              <w:t>Video</w:t>
            </w:r>
          </w:p>
        </w:tc>
        <w:tc>
          <w:tcPr>
            <w:tcW w:w="3526" w:type="dxa"/>
            <w:gridSpan w:val="3"/>
            <w:vAlign w:val="center"/>
          </w:tcPr>
          <w:p w14:paraId="1D56DC11"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ID</w:t>
            </w:r>
          </w:p>
        </w:tc>
        <w:tc>
          <w:tcPr>
            <w:tcW w:w="3543" w:type="dxa"/>
            <w:vAlign w:val="center"/>
          </w:tcPr>
          <w:p w14:paraId="28452F40"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1</w:t>
            </w:r>
          </w:p>
        </w:tc>
      </w:tr>
      <w:tr w:rsidR="005B5555" w:rsidRPr="00206DF7" w14:paraId="18DBCA45" w14:textId="77777777" w:rsidTr="007B3D83">
        <w:trPr>
          <w:jc w:val="center"/>
        </w:trPr>
        <w:tc>
          <w:tcPr>
            <w:tcW w:w="1010" w:type="dxa"/>
            <w:vMerge/>
            <w:vAlign w:val="center"/>
          </w:tcPr>
          <w:p w14:paraId="072AF8C0"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16959799"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TAG</w:t>
            </w:r>
          </w:p>
        </w:tc>
        <w:tc>
          <w:tcPr>
            <w:tcW w:w="3543" w:type="dxa"/>
            <w:vAlign w:val="center"/>
          </w:tcPr>
          <w:p w14:paraId="03E59041"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Undefined</w:t>
            </w:r>
          </w:p>
        </w:tc>
      </w:tr>
      <w:tr w:rsidR="005B5555" w:rsidRPr="00206DF7" w14:paraId="58C2D23E" w14:textId="77777777" w:rsidTr="007B3D83">
        <w:trPr>
          <w:jc w:val="center"/>
        </w:trPr>
        <w:tc>
          <w:tcPr>
            <w:tcW w:w="1010" w:type="dxa"/>
            <w:vMerge/>
            <w:vAlign w:val="center"/>
          </w:tcPr>
          <w:p w14:paraId="42EB812F"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5FC7CE89"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Priority</w:t>
            </w:r>
          </w:p>
        </w:tc>
        <w:tc>
          <w:tcPr>
            <w:tcW w:w="3543" w:type="dxa"/>
            <w:vAlign w:val="center"/>
          </w:tcPr>
          <w:p w14:paraId="0F4B59DB"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3</w:t>
            </w:r>
          </w:p>
        </w:tc>
      </w:tr>
      <w:tr w:rsidR="005B5555" w:rsidRPr="00206DF7" w14:paraId="696A70AB" w14:textId="77777777" w:rsidTr="007B3D83">
        <w:trPr>
          <w:jc w:val="center"/>
        </w:trPr>
        <w:tc>
          <w:tcPr>
            <w:tcW w:w="1010" w:type="dxa"/>
            <w:vMerge/>
            <w:vAlign w:val="center"/>
          </w:tcPr>
          <w:p w14:paraId="45086A64"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6EE65E4F"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hint="eastAsia"/>
                <w:sz w:val="18"/>
                <w:szCs w:val="18"/>
                <w:lang w:eastAsia="ko-KR"/>
              </w:rPr>
              <w:t>IPver</w:t>
            </w:r>
            <w:proofErr w:type="spellEnd"/>
          </w:p>
        </w:tc>
        <w:tc>
          <w:tcPr>
            <w:tcW w:w="3543" w:type="dxa"/>
            <w:vAlign w:val="center"/>
          </w:tcPr>
          <w:p w14:paraId="16BCF0B1" w14:textId="77777777" w:rsidR="005B5555" w:rsidRDefault="005B5555" w:rsidP="007B3D83">
            <w:pPr>
              <w:spacing w:before="60" w:after="0"/>
              <w:jc w:val="both"/>
              <w:rPr>
                <w:rFonts w:ascii="Arial" w:hAnsi="Arial" w:cs="Arial"/>
                <w:sz w:val="18"/>
                <w:szCs w:val="18"/>
              </w:rPr>
            </w:pPr>
            <w:r>
              <w:rPr>
                <w:rFonts w:ascii="Arial" w:hAnsi="Arial" w:cs="Arial" w:hint="eastAsia"/>
                <w:sz w:val="18"/>
                <w:szCs w:val="18"/>
                <w:lang w:eastAsia="ko-KR"/>
              </w:rPr>
              <w:t>IPv4</w:t>
            </w:r>
          </w:p>
        </w:tc>
      </w:tr>
      <w:tr w:rsidR="005B5555" w:rsidRPr="00206DF7" w14:paraId="26F1211D" w14:textId="77777777" w:rsidTr="007B3D83">
        <w:trPr>
          <w:jc w:val="center"/>
        </w:trPr>
        <w:tc>
          <w:tcPr>
            <w:tcW w:w="1010" w:type="dxa"/>
            <w:vMerge/>
            <w:vAlign w:val="center"/>
          </w:tcPr>
          <w:p w14:paraId="33713D11"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1A409310" w14:textId="77777777" w:rsidR="005B5555" w:rsidRDefault="005B5555" w:rsidP="007B3D83">
            <w:pPr>
              <w:spacing w:before="60" w:after="0"/>
              <w:jc w:val="both"/>
              <w:rPr>
                <w:rFonts w:ascii="Arial" w:hAnsi="Arial" w:cs="Arial"/>
                <w:sz w:val="18"/>
                <w:szCs w:val="18"/>
              </w:rPr>
            </w:pPr>
            <w:r w:rsidRPr="00206DF7">
              <w:rPr>
                <w:rFonts w:ascii="Arial" w:hAnsi="Arial" w:cs="Arial"/>
                <w:sz w:val="18"/>
                <w:szCs w:val="18"/>
              </w:rPr>
              <w:t>Codec</w:t>
            </w:r>
          </w:p>
        </w:tc>
        <w:tc>
          <w:tcPr>
            <w:tcW w:w="3543" w:type="dxa"/>
            <w:vAlign w:val="center"/>
          </w:tcPr>
          <w:p w14:paraId="3A569724"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"H</w:t>
            </w:r>
            <w:r w:rsidRPr="00206DF7">
              <w:rPr>
                <w:rFonts w:ascii="Arial" w:hAnsi="Arial" w:cs="Arial"/>
                <w:sz w:val="18"/>
                <w:szCs w:val="18"/>
              </w:rPr>
              <w:t>263</w:t>
            </w:r>
            <w:r>
              <w:rPr>
                <w:rFonts w:ascii="Arial" w:hAnsi="Arial" w:cs="Arial"/>
                <w:sz w:val="18"/>
                <w:szCs w:val="18"/>
              </w:rPr>
              <w:t>-2000"</w:t>
            </w:r>
          </w:p>
        </w:tc>
      </w:tr>
      <w:tr w:rsidR="005B5555" w:rsidRPr="00206DF7" w14:paraId="68AC9E94" w14:textId="77777777" w:rsidTr="007B3D83">
        <w:trPr>
          <w:jc w:val="center"/>
        </w:trPr>
        <w:tc>
          <w:tcPr>
            <w:tcW w:w="1010" w:type="dxa"/>
            <w:vMerge/>
            <w:vAlign w:val="center"/>
          </w:tcPr>
          <w:p w14:paraId="0B9011A2" w14:textId="77777777" w:rsidR="005B5555" w:rsidRPr="00206DF7" w:rsidRDefault="005B5555" w:rsidP="007B3D83">
            <w:pPr>
              <w:spacing w:before="60" w:after="0"/>
              <w:jc w:val="both"/>
              <w:rPr>
                <w:rFonts w:ascii="Arial" w:hAnsi="Arial" w:cs="Arial"/>
                <w:sz w:val="18"/>
                <w:szCs w:val="18"/>
              </w:rPr>
            </w:pPr>
          </w:p>
        </w:tc>
        <w:tc>
          <w:tcPr>
            <w:tcW w:w="1298" w:type="dxa"/>
            <w:vMerge w:val="restart"/>
            <w:vAlign w:val="center"/>
          </w:tcPr>
          <w:p w14:paraId="31011AE4" w14:textId="77777777" w:rsidR="005B5555" w:rsidRPr="00206DF7" w:rsidRDefault="005B5555" w:rsidP="007B3D83">
            <w:pPr>
              <w:widowControl w:val="0"/>
              <w:wordWrap w:val="0"/>
              <w:spacing w:before="60" w:after="0"/>
              <w:jc w:val="both"/>
              <w:rPr>
                <w:rFonts w:ascii="Arial" w:hAnsi="Arial" w:cs="Arial"/>
                <w:sz w:val="18"/>
                <w:szCs w:val="18"/>
              </w:rPr>
            </w:pPr>
            <w:r>
              <w:rPr>
                <w:rFonts w:ascii="Arial" w:hAnsi="Arial" w:cs="Arial"/>
                <w:sz w:val="18"/>
                <w:szCs w:val="18"/>
              </w:rPr>
              <w:t>Bandwidth</w:t>
            </w:r>
          </w:p>
        </w:tc>
        <w:tc>
          <w:tcPr>
            <w:tcW w:w="2228" w:type="dxa"/>
            <w:gridSpan w:val="2"/>
            <w:vAlign w:val="center"/>
          </w:tcPr>
          <w:p w14:paraId="127168A9"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AS</w:t>
            </w:r>
          </w:p>
        </w:tc>
        <w:tc>
          <w:tcPr>
            <w:tcW w:w="3543" w:type="dxa"/>
            <w:vAlign w:val="center"/>
          </w:tcPr>
          <w:p w14:paraId="23C8C7FB"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57</w:t>
            </w:r>
          </w:p>
        </w:tc>
      </w:tr>
      <w:tr w:rsidR="005B5555" w:rsidRPr="00206DF7" w14:paraId="44EA5DF6" w14:textId="77777777" w:rsidTr="007B3D83">
        <w:trPr>
          <w:jc w:val="center"/>
        </w:trPr>
        <w:tc>
          <w:tcPr>
            <w:tcW w:w="1010" w:type="dxa"/>
            <w:vMerge/>
            <w:vAlign w:val="center"/>
          </w:tcPr>
          <w:p w14:paraId="414C8F06"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3117AB4D"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741385CE"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RS</w:t>
            </w:r>
          </w:p>
        </w:tc>
        <w:tc>
          <w:tcPr>
            <w:tcW w:w="3543" w:type="dxa"/>
            <w:vAlign w:val="center"/>
          </w:tcPr>
          <w:p w14:paraId="2C013210"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0</w:t>
            </w:r>
          </w:p>
        </w:tc>
      </w:tr>
      <w:tr w:rsidR="005B5555" w:rsidRPr="00206DF7" w14:paraId="566E0D18" w14:textId="77777777" w:rsidTr="007B3D83">
        <w:trPr>
          <w:jc w:val="center"/>
        </w:trPr>
        <w:tc>
          <w:tcPr>
            <w:tcW w:w="1010" w:type="dxa"/>
            <w:vMerge/>
            <w:vAlign w:val="center"/>
          </w:tcPr>
          <w:p w14:paraId="6E239183"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6592450D"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376FE44E"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RR</w:t>
            </w:r>
          </w:p>
        </w:tc>
        <w:tc>
          <w:tcPr>
            <w:tcW w:w="3543" w:type="dxa"/>
            <w:vAlign w:val="center"/>
          </w:tcPr>
          <w:p w14:paraId="5A966358"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2500</w:t>
            </w:r>
          </w:p>
        </w:tc>
      </w:tr>
      <w:tr w:rsidR="005B5555" w:rsidRPr="00206DF7" w14:paraId="26FF9560" w14:textId="77777777" w:rsidTr="007B3D83">
        <w:trPr>
          <w:jc w:val="center"/>
        </w:trPr>
        <w:tc>
          <w:tcPr>
            <w:tcW w:w="1010" w:type="dxa"/>
            <w:vMerge/>
            <w:vAlign w:val="center"/>
          </w:tcPr>
          <w:p w14:paraId="56F941A9"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3358D879"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727558E5"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Source</w:t>
            </w:r>
          </w:p>
        </w:tc>
        <w:tc>
          <w:tcPr>
            <w:tcW w:w="3543" w:type="dxa"/>
            <w:vAlign w:val="center"/>
          </w:tcPr>
          <w:p w14:paraId="1AE03936"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48</w:t>
            </w:r>
          </w:p>
        </w:tc>
      </w:tr>
      <w:tr w:rsidR="005B5555" w:rsidRPr="00206DF7" w14:paraId="13B964A8" w14:textId="77777777" w:rsidTr="007B3D83">
        <w:trPr>
          <w:jc w:val="center"/>
        </w:trPr>
        <w:tc>
          <w:tcPr>
            <w:tcW w:w="1010" w:type="dxa"/>
            <w:vMerge/>
            <w:vAlign w:val="center"/>
          </w:tcPr>
          <w:p w14:paraId="361245AA"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760750AA"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11AE75A8" w14:textId="77777777" w:rsidR="005B5555" w:rsidRPr="00206DF7" w:rsidRDefault="005B5555" w:rsidP="007B3D83">
            <w:pPr>
              <w:spacing w:before="60" w:after="0"/>
              <w:jc w:val="both"/>
              <w:rPr>
                <w:rFonts w:ascii="Arial" w:hAnsi="Arial" w:cs="Arial"/>
                <w:sz w:val="18"/>
                <w:szCs w:val="18"/>
              </w:rPr>
            </w:pPr>
            <w:proofErr w:type="spellStart"/>
            <w:r w:rsidRPr="00206DF7">
              <w:rPr>
                <w:rFonts w:ascii="Arial" w:hAnsi="Arial" w:cs="Arial"/>
                <w:sz w:val="18"/>
                <w:szCs w:val="18"/>
              </w:rPr>
              <w:t>PayloadSize</w:t>
            </w:r>
            <w:proofErr w:type="spellEnd"/>
          </w:p>
        </w:tc>
        <w:tc>
          <w:tcPr>
            <w:tcW w:w="3543" w:type="dxa"/>
            <w:vAlign w:val="center"/>
          </w:tcPr>
          <w:p w14:paraId="6CE47715" w14:textId="77777777" w:rsidR="005B5555" w:rsidRPr="00206DF7" w:rsidRDefault="005B5555" w:rsidP="007B3D83">
            <w:pPr>
              <w:spacing w:before="60" w:after="0"/>
              <w:jc w:val="both"/>
              <w:rPr>
                <w:rFonts w:ascii="Arial" w:hAnsi="Arial" w:cs="Arial"/>
                <w:sz w:val="18"/>
                <w:szCs w:val="18"/>
              </w:rPr>
            </w:pPr>
            <w:r>
              <w:rPr>
                <w:rFonts w:ascii="Arial" w:hAnsi="Arial" w:cs="Arial"/>
                <w:sz w:val="18"/>
                <w:szCs w:val="18"/>
              </w:rPr>
              <w:t>250</w:t>
            </w:r>
          </w:p>
        </w:tc>
      </w:tr>
      <w:tr w:rsidR="005B5555" w:rsidRPr="00206DF7" w14:paraId="58325ABC" w14:textId="77777777" w:rsidTr="007B3D83">
        <w:trPr>
          <w:jc w:val="center"/>
        </w:trPr>
        <w:tc>
          <w:tcPr>
            <w:tcW w:w="1010" w:type="dxa"/>
            <w:vMerge/>
            <w:vAlign w:val="center"/>
          </w:tcPr>
          <w:p w14:paraId="4A57369B" w14:textId="77777777" w:rsidR="005B5555" w:rsidRPr="00206DF7" w:rsidRDefault="005B5555" w:rsidP="007B3D83">
            <w:pPr>
              <w:spacing w:before="60" w:after="0"/>
              <w:jc w:val="both"/>
              <w:rPr>
                <w:rFonts w:ascii="Arial" w:hAnsi="Arial" w:cs="Arial"/>
                <w:sz w:val="18"/>
                <w:szCs w:val="18"/>
              </w:rPr>
            </w:pPr>
          </w:p>
        </w:tc>
        <w:tc>
          <w:tcPr>
            <w:tcW w:w="1298" w:type="dxa"/>
            <w:vMerge w:val="restart"/>
            <w:vAlign w:val="center"/>
          </w:tcPr>
          <w:p w14:paraId="0ED6AD48"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sz w:val="18"/>
                <w:szCs w:val="18"/>
              </w:rPr>
              <w:t>ProfileLevel</w:t>
            </w:r>
            <w:proofErr w:type="spellEnd"/>
          </w:p>
        </w:tc>
        <w:tc>
          <w:tcPr>
            <w:tcW w:w="1235" w:type="dxa"/>
            <w:vMerge w:val="restart"/>
            <w:vAlign w:val="center"/>
          </w:tcPr>
          <w:p w14:paraId="5CC255E2"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H263</w:t>
            </w:r>
          </w:p>
        </w:tc>
        <w:tc>
          <w:tcPr>
            <w:tcW w:w="993" w:type="dxa"/>
            <w:vAlign w:val="center"/>
          </w:tcPr>
          <w:p w14:paraId="266597D2"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Profile</w:t>
            </w:r>
          </w:p>
        </w:tc>
        <w:tc>
          <w:tcPr>
            <w:tcW w:w="3543" w:type="dxa"/>
            <w:vAlign w:val="center"/>
          </w:tcPr>
          <w:p w14:paraId="227E092A"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0</w:t>
            </w:r>
          </w:p>
        </w:tc>
      </w:tr>
      <w:tr w:rsidR="005B5555" w:rsidRPr="00206DF7" w14:paraId="3A5894C4" w14:textId="77777777" w:rsidTr="007B3D83">
        <w:trPr>
          <w:jc w:val="center"/>
        </w:trPr>
        <w:tc>
          <w:tcPr>
            <w:tcW w:w="1010" w:type="dxa"/>
            <w:vMerge/>
            <w:vAlign w:val="center"/>
          </w:tcPr>
          <w:p w14:paraId="1ECFCD45"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250283EB" w14:textId="77777777" w:rsidR="005B5555" w:rsidRPr="00206DF7" w:rsidRDefault="005B5555" w:rsidP="007B3D83">
            <w:pPr>
              <w:spacing w:before="60" w:after="0"/>
              <w:jc w:val="both"/>
              <w:rPr>
                <w:rFonts w:ascii="Arial" w:hAnsi="Arial" w:cs="Arial"/>
                <w:sz w:val="18"/>
                <w:szCs w:val="18"/>
              </w:rPr>
            </w:pPr>
          </w:p>
        </w:tc>
        <w:tc>
          <w:tcPr>
            <w:tcW w:w="1235" w:type="dxa"/>
            <w:vMerge/>
            <w:vAlign w:val="center"/>
          </w:tcPr>
          <w:p w14:paraId="6C8B9C85" w14:textId="77777777" w:rsidR="005B5555" w:rsidRPr="00206DF7" w:rsidRDefault="005B5555" w:rsidP="007B3D83">
            <w:pPr>
              <w:spacing w:before="60" w:after="0"/>
              <w:jc w:val="both"/>
              <w:rPr>
                <w:rFonts w:ascii="Arial" w:hAnsi="Arial" w:cs="Arial"/>
                <w:sz w:val="18"/>
                <w:szCs w:val="18"/>
              </w:rPr>
            </w:pPr>
          </w:p>
        </w:tc>
        <w:tc>
          <w:tcPr>
            <w:tcW w:w="993" w:type="dxa"/>
            <w:vAlign w:val="center"/>
          </w:tcPr>
          <w:p w14:paraId="43008577"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Level</w:t>
            </w:r>
          </w:p>
        </w:tc>
        <w:tc>
          <w:tcPr>
            <w:tcW w:w="3543" w:type="dxa"/>
            <w:vAlign w:val="center"/>
          </w:tcPr>
          <w:p w14:paraId="060CF67C"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10</w:t>
            </w:r>
          </w:p>
        </w:tc>
      </w:tr>
      <w:tr w:rsidR="005B5555" w:rsidRPr="00206DF7" w14:paraId="2A20963C" w14:textId="77777777" w:rsidTr="007B3D83">
        <w:trPr>
          <w:jc w:val="center"/>
        </w:trPr>
        <w:tc>
          <w:tcPr>
            <w:tcW w:w="1010" w:type="dxa"/>
            <w:vMerge/>
            <w:vAlign w:val="center"/>
          </w:tcPr>
          <w:p w14:paraId="734FF300"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5D2A31FF"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36CCEC2A"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MPEG4</w:t>
            </w:r>
          </w:p>
        </w:tc>
        <w:tc>
          <w:tcPr>
            <w:tcW w:w="3543" w:type="dxa"/>
            <w:vAlign w:val="center"/>
          </w:tcPr>
          <w:p w14:paraId="6E8CC9A4"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56B83ADC" w14:textId="77777777" w:rsidTr="007B3D83">
        <w:trPr>
          <w:jc w:val="center"/>
        </w:trPr>
        <w:tc>
          <w:tcPr>
            <w:tcW w:w="1010" w:type="dxa"/>
            <w:vMerge/>
            <w:vAlign w:val="center"/>
          </w:tcPr>
          <w:p w14:paraId="3F3046CD"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3A18F97E"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6B283A80"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H264</w:t>
            </w:r>
          </w:p>
        </w:tc>
        <w:tc>
          <w:tcPr>
            <w:tcW w:w="3543" w:type="dxa"/>
            <w:vAlign w:val="center"/>
          </w:tcPr>
          <w:p w14:paraId="015937A4"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18C70FC1" w14:textId="77777777" w:rsidTr="007B3D83">
        <w:trPr>
          <w:jc w:val="center"/>
        </w:trPr>
        <w:tc>
          <w:tcPr>
            <w:tcW w:w="1010" w:type="dxa"/>
            <w:vMerge/>
            <w:vAlign w:val="center"/>
          </w:tcPr>
          <w:p w14:paraId="74B6F12C" w14:textId="77777777" w:rsidR="005B5555" w:rsidRPr="00206DF7" w:rsidRDefault="005B5555" w:rsidP="007B3D83">
            <w:pPr>
              <w:spacing w:before="60" w:after="0"/>
              <w:jc w:val="both"/>
              <w:rPr>
                <w:rFonts w:ascii="Arial" w:hAnsi="Arial" w:cs="Arial"/>
                <w:sz w:val="18"/>
                <w:szCs w:val="18"/>
              </w:rPr>
            </w:pPr>
          </w:p>
        </w:tc>
        <w:tc>
          <w:tcPr>
            <w:tcW w:w="1298" w:type="dxa"/>
            <w:vMerge w:val="restart"/>
            <w:vAlign w:val="center"/>
          </w:tcPr>
          <w:p w14:paraId="294F15D4" w14:textId="77777777" w:rsidR="005B5555" w:rsidRPr="00206DF7" w:rsidRDefault="005B5555" w:rsidP="007B3D83">
            <w:pPr>
              <w:spacing w:before="60" w:after="0"/>
              <w:jc w:val="both"/>
              <w:rPr>
                <w:rFonts w:ascii="Arial" w:hAnsi="Arial" w:cs="Arial"/>
                <w:sz w:val="18"/>
                <w:szCs w:val="18"/>
              </w:rPr>
            </w:pPr>
            <w:proofErr w:type="spellStart"/>
            <w:r>
              <w:rPr>
                <w:rFonts w:ascii="Arial" w:hAnsi="Arial" w:cs="Arial"/>
                <w:sz w:val="18"/>
                <w:szCs w:val="18"/>
              </w:rPr>
              <w:t>ImageAttr</w:t>
            </w:r>
            <w:proofErr w:type="spellEnd"/>
          </w:p>
        </w:tc>
        <w:tc>
          <w:tcPr>
            <w:tcW w:w="2228" w:type="dxa"/>
            <w:gridSpan w:val="2"/>
            <w:vAlign w:val="center"/>
          </w:tcPr>
          <w:p w14:paraId="5A052EC5"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Send</w:t>
            </w:r>
          </w:p>
        </w:tc>
        <w:tc>
          <w:tcPr>
            <w:tcW w:w="3543" w:type="dxa"/>
            <w:vAlign w:val="center"/>
          </w:tcPr>
          <w:p w14:paraId="13E023B8"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019CFCE8" w14:textId="77777777" w:rsidTr="007B3D83">
        <w:trPr>
          <w:jc w:val="center"/>
        </w:trPr>
        <w:tc>
          <w:tcPr>
            <w:tcW w:w="1010" w:type="dxa"/>
            <w:vMerge/>
            <w:vAlign w:val="center"/>
          </w:tcPr>
          <w:p w14:paraId="27B424A6" w14:textId="77777777" w:rsidR="005B5555" w:rsidRPr="00206DF7" w:rsidRDefault="005B5555" w:rsidP="007B3D83">
            <w:pPr>
              <w:spacing w:before="60" w:after="0"/>
              <w:jc w:val="both"/>
              <w:rPr>
                <w:rFonts w:ascii="Arial" w:hAnsi="Arial" w:cs="Arial"/>
                <w:sz w:val="18"/>
                <w:szCs w:val="18"/>
              </w:rPr>
            </w:pPr>
          </w:p>
        </w:tc>
        <w:tc>
          <w:tcPr>
            <w:tcW w:w="1298" w:type="dxa"/>
            <w:vMerge/>
            <w:vAlign w:val="center"/>
          </w:tcPr>
          <w:p w14:paraId="44EEBD5C" w14:textId="77777777" w:rsidR="005B5555" w:rsidRPr="00206DF7" w:rsidRDefault="005B5555" w:rsidP="007B3D83">
            <w:pPr>
              <w:spacing w:before="60" w:after="0"/>
              <w:jc w:val="both"/>
              <w:rPr>
                <w:rFonts w:ascii="Arial" w:hAnsi="Arial" w:cs="Arial"/>
                <w:sz w:val="18"/>
                <w:szCs w:val="18"/>
              </w:rPr>
            </w:pPr>
          </w:p>
        </w:tc>
        <w:tc>
          <w:tcPr>
            <w:tcW w:w="2228" w:type="dxa"/>
            <w:gridSpan w:val="2"/>
            <w:vAlign w:val="center"/>
          </w:tcPr>
          <w:p w14:paraId="15E35016"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Receive</w:t>
            </w:r>
          </w:p>
        </w:tc>
        <w:tc>
          <w:tcPr>
            <w:tcW w:w="3543" w:type="dxa"/>
            <w:vAlign w:val="center"/>
          </w:tcPr>
          <w:p w14:paraId="4C84116A"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r w:rsidR="005B5555" w:rsidRPr="00206DF7" w14:paraId="06A7DEC1" w14:textId="77777777" w:rsidTr="007B3D83">
        <w:trPr>
          <w:jc w:val="center"/>
        </w:trPr>
        <w:tc>
          <w:tcPr>
            <w:tcW w:w="1010" w:type="dxa"/>
            <w:vMerge/>
            <w:vAlign w:val="center"/>
          </w:tcPr>
          <w:p w14:paraId="7E9F0B3F" w14:textId="77777777" w:rsidR="005B5555" w:rsidRPr="00206DF7" w:rsidRDefault="005B5555" w:rsidP="007B3D83">
            <w:pPr>
              <w:spacing w:before="60" w:after="0"/>
              <w:jc w:val="both"/>
              <w:rPr>
                <w:rFonts w:ascii="Arial" w:hAnsi="Arial" w:cs="Arial"/>
                <w:sz w:val="18"/>
                <w:szCs w:val="18"/>
              </w:rPr>
            </w:pPr>
          </w:p>
        </w:tc>
        <w:tc>
          <w:tcPr>
            <w:tcW w:w="3526" w:type="dxa"/>
            <w:gridSpan w:val="3"/>
            <w:vAlign w:val="center"/>
          </w:tcPr>
          <w:p w14:paraId="367F6E38" w14:textId="77777777" w:rsidR="005B5555" w:rsidRPr="00206DF7" w:rsidRDefault="005B5555" w:rsidP="007B3D83">
            <w:pPr>
              <w:spacing w:before="60" w:after="0"/>
              <w:jc w:val="both"/>
              <w:rPr>
                <w:rFonts w:ascii="Arial" w:hAnsi="Arial" w:cs="Arial"/>
                <w:sz w:val="18"/>
                <w:szCs w:val="18"/>
              </w:rPr>
            </w:pPr>
            <w:proofErr w:type="spellStart"/>
            <w:r w:rsidRPr="00206DF7">
              <w:rPr>
                <w:rFonts w:ascii="Arial" w:hAnsi="Arial" w:cs="Arial"/>
                <w:sz w:val="18"/>
                <w:szCs w:val="18"/>
              </w:rPr>
              <w:t>ConRef</w:t>
            </w:r>
            <w:proofErr w:type="spellEnd"/>
          </w:p>
        </w:tc>
        <w:tc>
          <w:tcPr>
            <w:tcW w:w="3543" w:type="dxa"/>
            <w:vAlign w:val="center"/>
          </w:tcPr>
          <w:p w14:paraId="51B422CC" w14:textId="77777777" w:rsidR="005B5555" w:rsidRPr="00206DF7" w:rsidRDefault="005B5555" w:rsidP="007B3D83">
            <w:pPr>
              <w:spacing w:before="60" w:after="0"/>
              <w:jc w:val="both"/>
              <w:rPr>
                <w:rFonts w:ascii="Arial" w:hAnsi="Arial" w:cs="Arial"/>
                <w:sz w:val="18"/>
                <w:szCs w:val="18"/>
              </w:rPr>
            </w:pPr>
            <w:r w:rsidRPr="00206DF7">
              <w:rPr>
                <w:rFonts w:ascii="Arial" w:hAnsi="Arial" w:cs="Arial"/>
                <w:sz w:val="18"/>
                <w:szCs w:val="18"/>
              </w:rPr>
              <w:t>Undefined</w:t>
            </w:r>
          </w:p>
        </w:tc>
      </w:tr>
    </w:tbl>
    <w:p w14:paraId="45117D83" w14:textId="6E0B21DA" w:rsidR="00E53A11" w:rsidRDefault="00E53A11" w:rsidP="00E20A07">
      <w:pPr>
        <w:rPr>
          <w:b/>
          <w:sz w:val="28"/>
          <w:highlight w:val="yellow"/>
        </w:rPr>
      </w:pPr>
    </w:p>
    <w:p w14:paraId="3C1E8C73" w14:textId="204A12FD" w:rsidR="00B40D9E" w:rsidRDefault="00B40D9E"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32179EE" w14:textId="77777777" w:rsidR="00B40D9E" w:rsidRPr="0077665D" w:rsidRDefault="00B40D9E" w:rsidP="00B40D9E">
      <w:pPr>
        <w:pStyle w:val="Heading2"/>
      </w:pPr>
      <w:bookmarkStart w:id="129" w:name="_Toc26369465"/>
      <w:bookmarkStart w:id="130" w:name="_Toc36227347"/>
      <w:bookmarkStart w:id="131" w:name="_Toc36228362"/>
      <w:bookmarkStart w:id="132" w:name="_Toc36228989"/>
      <w:bookmarkStart w:id="133" w:name="_Toc36229616"/>
      <w:r w:rsidRPr="0077665D">
        <w:t>1</w:t>
      </w:r>
      <w:r w:rsidRPr="0077665D">
        <w:rPr>
          <w:rFonts w:hint="eastAsia"/>
          <w:lang w:eastAsia="ko-KR"/>
        </w:rPr>
        <w:t>7</w:t>
      </w:r>
      <w:r w:rsidRPr="0077665D">
        <w:t>.2</w:t>
      </w:r>
      <w:r w:rsidRPr="0077665D">
        <w:tab/>
        <w:t>Media adaptation management object</w:t>
      </w:r>
      <w:bookmarkEnd w:id="129"/>
      <w:bookmarkEnd w:id="130"/>
      <w:bookmarkEnd w:id="131"/>
      <w:bookmarkEnd w:id="132"/>
      <w:bookmarkEnd w:id="133"/>
    </w:p>
    <w:p w14:paraId="564F62AC" w14:textId="77777777" w:rsidR="00B40D9E" w:rsidRDefault="00B40D9E" w:rsidP="00B40D9E">
      <w:r w:rsidRPr="0077665D">
        <w:t xml:space="preserve">The following nodes and leaf objects in figure 17.1 shall be contained under the 3GPP_MTSIMA node if </w:t>
      </w:r>
      <w:r>
        <w:t>the</w:t>
      </w:r>
      <w:r w:rsidRPr="0077665D">
        <w:t xml:space="preserve"> MTSI client in terminal supports the feature described in this clause. Information of DDF for this MO is given in Annex </w:t>
      </w:r>
      <w:r>
        <w:t>J</w:t>
      </w:r>
      <w:r w:rsidRPr="0077665D">
        <w:t>.</w:t>
      </w:r>
    </w:p>
    <w:p w14:paraId="3E8937B4" w14:textId="2823124A" w:rsidR="00B40D9E" w:rsidRPr="00B16A28" w:rsidRDefault="00B40D9E" w:rsidP="00B40D9E">
      <w:pPr>
        <w:pStyle w:val="TH"/>
        <w:rPr>
          <w:lang w:eastAsia="ko-KR"/>
        </w:rPr>
      </w:pPr>
      <w:del w:id="134" w:author="Kyunghun Jung" w:date="2020-05-25T22:41:00Z">
        <w:r w:rsidDel="001B5A31">
          <w:rPr>
            <w:noProof/>
          </w:rPr>
          <w:object w:dxaOrig="11659" w:dyaOrig="16336" w14:anchorId="30896CD8">
            <v:shape id="_x0000_i1027" type="#_x0000_t75" style="width:481.5pt;height:675pt" o:ole="">
              <v:imagedata r:id="rId20" o:title=""/>
            </v:shape>
            <o:OLEObject Type="Embed" ProgID="Visio.Drawing.11" ShapeID="_x0000_i1027" DrawAspect="Content" ObjectID="_1653302334" r:id="rId21"/>
          </w:object>
        </w:r>
      </w:del>
      <w:ins w:id="135" w:author="Kyunghun Jung" w:date="2020-05-25T22:40:00Z">
        <w:r w:rsidR="001B5A31">
          <w:object w:dxaOrig="11640" w:dyaOrig="16320" w14:anchorId="7724388B">
            <v:shape id="_x0000_i1028" type="#_x0000_t75" style="width:482.25pt;height:675.75pt" o:ole="">
              <v:imagedata r:id="rId22" o:title=""/>
            </v:shape>
            <o:OLEObject Type="Embed" ProgID="Visio.Drawing.15" ShapeID="_x0000_i1028" DrawAspect="Content" ObjectID="_1653302335" r:id="rId23"/>
          </w:object>
        </w:r>
      </w:ins>
    </w:p>
    <w:p w14:paraId="312AB85A" w14:textId="77777777" w:rsidR="00B40D9E" w:rsidRPr="004F7D73" w:rsidRDefault="00B40D9E" w:rsidP="00B40D9E">
      <w:pPr>
        <w:pStyle w:val="TF"/>
        <w:rPr>
          <w:noProof/>
          <w:lang w:eastAsia="ko-KR"/>
        </w:rPr>
      </w:pPr>
      <w:r w:rsidRPr="004F7D73">
        <w:t>Figure 17.1: MTSI media adaptation management object tree</w:t>
      </w:r>
    </w:p>
    <w:p w14:paraId="4EEF24DE" w14:textId="77777777" w:rsidR="00B40D9E" w:rsidRPr="00F95831" w:rsidRDefault="00B40D9E" w:rsidP="00B40D9E">
      <w:pPr>
        <w:rPr>
          <w:b/>
          <w:sz w:val="32"/>
          <w:szCs w:val="32"/>
        </w:rPr>
      </w:pPr>
      <w:r w:rsidRPr="00F95831">
        <w:rPr>
          <w:b/>
          <w:sz w:val="32"/>
          <w:szCs w:val="32"/>
        </w:rPr>
        <w:lastRenderedPageBreak/>
        <w:t>Node: /</w:t>
      </w:r>
      <w:r w:rsidRPr="00F95831">
        <w:rPr>
          <w:b/>
          <w:i/>
          <w:iCs/>
          <w:sz w:val="32"/>
          <w:szCs w:val="32"/>
        </w:rPr>
        <w:t>&lt;X&gt;</w:t>
      </w:r>
    </w:p>
    <w:p w14:paraId="47664020" w14:textId="77777777" w:rsidR="00B40D9E" w:rsidRPr="0077665D" w:rsidRDefault="00B40D9E" w:rsidP="00B40D9E">
      <w:r w:rsidRPr="0077665D">
        <w:t xml:space="preserve">This interior node specifies the unique object id of a </w:t>
      </w:r>
      <w:r w:rsidRPr="0077665D">
        <w:rPr>
          <w:lang w:val="en-US"/>
        </w:rPr>
        <w:t xml:space="preserve">MTSI media adaptation </w:t>
      </w:r>
      <w:r w:rsidRPr="0077665D">
        <w:t>management object. The purpose of this interior node is to group together the parameters of a single object.</w:t>
      </w:r>
    </w:p>
    <w:p w14:paraId="38B6DF8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AAAC21E" w14:textId="77777777" w:rsidR="00B40D9E" w:rsidRPr="0077665D" w:rsidRDefault="00B40D9E" w:rsidP="00B40D9E">
      <w:pPr>
        <w:pStyle w:val="B1"/>
      </w:pPr>
      <w:r w:rsidRPr="0077665D">
        <w:t>-</w:t>
      </w:r>
      <w:r w:rsidRPr="0077665D">
        <w:tab/>
        <w:t>Format: node</w:t>
      </w:r>
    </w:p>
    <w:p w14:paraId="63E5E4F1" w14:textId="77777777" w:rsidR="00B40D9E" w:rsidRPr="0077665D" w:rsidRDefault="00B40D9E" w:rsidP="00B40D9E">
      <w:pPr>
        <w:pStyle w:val="B1"/>
      </w:pPr>
      <w:r w:rsidRPr="0077665D">
        <w:t>-</w:t>
      </w:r>
      <w:r w:rsidRPr="0077665D">
        <w:tab/>
        <w:t>Minimum Access Types: Get</w:t>
      </w:r>
    </w:p>
    <w:p w14:paraId="058CEEE9" w14:textId="77777777" w:rsidR="00B40D9E" w:rsidRPr="0077665D" w:rsidRDefault="00B40D9E" w:rsidP="00B40D9E">
      <w:r w:rsidRPr="0077665D">
        <w:t xml:space="preserve">The following interior </w:t>
      </w:r>
      <w:r>
        <w:t xml:space="preserve">nodes shall be contained if the </w:t>
      </w:r>
      <w:r w:rsidRPr="0077665D">
        <w:t xml:space="preserve">MTSI client in terminal supports the </w:t>
      </w:r>
      <w:r>
        <w:t>"</w:t>
      </w:r>
      <w:r w:rsidRPr="0077665D">
        <w:t>MTSI media adaptation management object</w:t>
      </w:r>
      <w:r>
        <w:t>"</w:t>
      </w:r>
      <w:r w:rsidRPr="0077665D">
        <w:t>.</w:t>
      </w:r>
    </w:p>
    <w:p w14:paraId="0AB60FB4"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p>
    <w:p w14:paraId="05852291" w14:textId="77777777" w:rsidR="00B40D9E" w:rsidRPr="0077665D" w:rsidRDefault="00B40D9E" w:rsidP="00B40D9E">
      <w:pPr>
        <w:rPr>
          <w:lang w:eastAsia="ko-KR"/>
        </w:rPr>
      </w:pPr>
      <w:r w:rsidRPr="0077665D">
        <w:t>The Speech node is the starting point of parameters related to speech adaptation</w:t>
      </w:r>
      <w:r w:rsidRPr="0077665D">
        <w:rPr>
          <w:rFonts w:hint="eastAsia"/>
          <w:lang w:eastAsia="ko-KR"/>
        </w:rPr>
        <w:t xml:space="preserve"> </w:t>
      </w:r>
      <w:r w:rsidRPr="0077665D">
        <w:t>if any speech codec are available</w:t>
      </w:r>
      <w:r w:rsidRPr="0077665D">
        <w:rPr>
          <w:rFonts w:hint="eastAsia"/>
          <w:lang w:eastAsia="ko-KR"/>
        </w:rPr>
        <w:t>.</w:t>
      </w:r>
    </w:p>
    <w:p w14:paraId="5F8BD4AA"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26A5C3F" w14:textId="77777777" w:rsidR="00B40D9E" w:rsidRPr="0077665D" w:rsidRDefault="00B40D9E" w:rsidP="00B40D9E">
      <w:pPr>
        <w:pStyle w:val="B1"/>
      </w:pPr>
      <w:r w:rsidRPr="0077665D">
        <w:t>-</w:t>
      </w:r>
      <w:r w:rsidRPr="0077665D">
        <w:tab/>
        <w:t>Format: node</w:t>
      </w:r>
    </w:p>
    <w:p w14:paraId="1561923D" w14:textId="77777777" w:rsidR="00B40D9E" w:rsidRDefault="00B40D9E" w:rsidP="00B40D9E">
      <w:pPr>
        <w:pStyle w:val="B1"/>
      </w:pPr>
      <w:r w:rsidRPr="0077665D">
        <w:t>-</w:t>
      </w:r>
      <w:r w:rsidRPr="0077665D">
        <w:tab/>
        <w:t>Minimum Access Types: Get</w:t>
      </w:r>
    </w:p>
    <w:p w14:paraId="5B33EE39"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Speech</w:t>
      </w:r>
      <w:r w:rsidRPr="00F95831">
        <w:rPr>
          <w:b/>
          <w:sz w:val="32"/>
          <w:szCs w:val="32"/>
        </w:rPr>
        <w:t>/</w:t>
      </w:r>
      <w:r w:rsidRPr="00F95831">
        <w:rPr>
          <w:b/>
          <w:i/>
          <w:iCs/>
          <w:sz w:val="32"/>
          <w:szCs w:val="32"/>
        </w:rPr>
        <w:t>&lt;X&gt;</w:t>
      </w:r>
    </w:p>
    <w:p w14:paraId="7246E628" w14:textId="77777777" w:rsidR="00B40D9E" w:rsidRPr="0077665D" w:rsidRDefault="00B40D9E" w:rsidP="00B40D9E">
      <w:r>
        <w:t>This interior node is used to allow a reference to a list of speech adaptation parameters.</w:t>
      </w:r>
    </w:p>
    <w:p w14:paraId="24F88A7D" w14:textId="77777777" w:rsidR="00B40D9E" w:rsidRPr="0077665D" w:rsidRDefault="00B40D9E" w:rsidP="00B40D9E">
      <w:pPr>
        <w:pStyle w:val="B1"/>
      </w:pPr>
      <w:r w:rsidRPr="0077665D">
        <w:t>-</w:t>
      </w:r>
      <w:r w:rsidRPr="0077665D">
        <w:tab/>
        <w:t xml:space="preserve">Occurrence: </w:t>
      </w:r>
      <w:proofErr w:type="spellStart"/>
      <w:r w:rsidRPr="0077665D">
        <w:t>One</w:t>
      </w:r>
      <w:r>
        <w:t>OrMore</w:t>
      </w:r>
      <w:proofErr w:type="spellEnd"/>
    </w:p>
    <w:p w14:paraId="6DE59DEC" w14:textId="77777777" w:rsidR="00B40D9E" w:rsidRPr="0077665D" w:rsidRDefault="00B40D9E" w:rsidP="00B40D9E">
      <w:pPr>
        <w:pStyle w:val="B1"/>
      </w:pPr>
      <w:r w:rsidRPr="0077665D">
        <w:t>-</w:t>
      </w:r>
      <w:r w:rsidRPr="0077665D">
        <w:tab/>
        <w:t>Format: node</w:t>
      </w:r>
    </w:p>
    <w:p w14:paraId="1CE84FA3" w14:textId="77777777" w:rsidR="00B40D9E" w:rsidRDefault="00B40D9E" w:rsidP="00B40D9E">
      <w:pPr>
        <w:pStyle w:val="B1"/>
        <w:rPr>
          <w:b/>
          <w:sz w:val="32"/>
          <w:szCs w:val="32"/>
        </w:rPr>
      </w:pPr>
      <w:r w:rsidRPr="0077665D">
        <w:t>-</w:t>
      </w:r>
      <w:r w:rsidRPr="0077665D">
        <w:tab/>
        <w:t>Minimum Access Types: Get</w:t>
      </w:r>
    </w:p>
    <w:p w14:paraId="1743DF15"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ID</w:t>
      </w:r>
    </w:p>
    <w:p w14:paraId="21D1EB51" w14:textId="77777777" w:rsidR="00B40D9E" w:rsidRPr="0077665D" w:rsidRDefault="00B40D9E" w:rsidP="00B40D9E">
      <w:pPr>
        <w:rPr>
          <w:lang w:eastAsia="ko-KR"/>
        </w:rPr>
      </w:pPr>
      <w:r>
        <w:t>This</w:t>
      </w:r>
      <w:r w:rsidRPr="0077665D">
        <w:t xml:space="preserve"> leaf node represents the</w:t>
      </w:r>
      <w:r>
        <w:t xml:space="preserve"> identification number of a set of </w:t>
      </w:r>
      <w:r w:rsidRPr="0077665D">
        <w:t>parameters related to speech adaptation</w:t>
      </w:r>
      <w:r>
        <w:t>.</w:t>
      </w:r>
    </w:p>
    <w:p w14:paraId="0D3D4F3B" w14:textId="77777777" w:rsidR="00B40D9E" w:rsidRPr="0077665D" w:rsidRDefault="00B40D9E" w:rsidP="00B40D9E">
      <w:pPr>
        <w:pStyle w:val="B1"/>
      </w:pPr>
      <w:r>
        <w:t>-</w:t>
      </w:r>
      <w:r>
        <w:tab/>
        <w:t xml:space="preserve">Occurrence: </w:t>
      </w:r>
      <w:proofErr w:type="spellStart"/>
      <w:r>
        <w:t>ZeroOr</w:t>
      </w:r>
      <w:r w:rsidRPr="0077665D">
        <w:t>One</w:t>
      </w:r>
      <w:proofErr w:type="spellEnd"/>
    </w:p>
    <w:p w14:paraId="041544E2" w14:textId="77777777" w:rsidR="00B40D9E" w:rsidRPr="0077665D" w:rsidRDefault="00B40D9E" w:rsidP="00B40D9E">
      <w:pPr>
        <w:pStyle w:val="B1"/>
      </w:pPr>
      <w:r w:rsidRPr="0077665D">
        <w:t>-</w:t>
      </w:r>
      <w:r w:rsidRPr="0077665D">
        <w:tab/>
        <w:t xml:space="preserve">Format: </w:t>
      </w:r>
      <w:r>
        <w:t>int</w:t>
      </w:r>
    </w:p>
    <w:p w14:paraId="3F00394A" w14:textId="77777777" w:rsidR="00B40D9E" w:rsidRDefault="00B40D9E" w:rsidP="00B40D9E">
      <w:pPr>
        <w:pStyle w:val="B1"/>
        <w:rPr>
          <w:b/>
          <w:sz w:val="32"/>
          <w:szCs w:val="32"/>
        </w:rPr>
      </w:pPr>
      <w:r w:rsidRPr="0077665D">
        <w:t>-</w:t>
      </w:r>
      <w:r w:rsidRPr="0077665D">
        <w:tab/>
        <w:t>Minimum Access Types: Get</w:t>
      </w:r>
    </w:p>
    <w:p w14:paraId="06A2A5A7"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TAG</w:t>
      </w:r>
    </w:p>
    <w:p w14:paraId="28B99C03" w14:textId="77777777" w:rsidR="00B40D9E" w:rsidRPr="0077665D" w:rsidRDefault="00B40D9E" w:rsidP="00B40D9E">
      <w:pPr>
        <w:rPr>
          <w:lang w:eastAsia="ko-KR"/>
        </w:rPr>
      </w:pPr>
      <w:r>
        <w:t>This</w:t>
      </w:r>
      <w:r w:rsidRPr="0077665D">
        <w:t xml:space="preserve"> leaf node represents the</w:t>
      </w:r>
      <w:r>
        <w:t xml:space="preserve"> identification tag of a set of </w:t>
      </w:r>
      <w:r w:rsidRPr="0077665D">
        <w:t xml:space="preserve">parameters </w:t>
      </w:r>
      <w:r>
        <w:t>for</w:t>
      </w:r>
      <w:r w:rsidRPr="0077665D">
        <w:t xml:space="preserve"> </w:t>
      </w:r>
      <w:r>
        <w:t>speech adaptation. It is recommended to have at least a node,</w:t>
      </w:r>
      <w:r w:rsidRPr="002D1360">
        <w:t xml:space="preserve"> </w:t>
      </w:r>
      <w:r>
        <w:t>for example, ID, TAG, or implementation-specific ones, for the identification purpose such that each set of parameters can be distinguished and accessed.</w:t>
      </w:r>
    </w:p>
    <w:p w14:paraId="73A2D63C" w14:textId="77777777" w:rsidR="00B40D9E" w:rsidRPr="0077665D" w:rsidRDefault="00B40D9E" w:rsidP="00B40D9E">
      <w:pPr>
        <w:pStyle w:val="B1"/>
      </w:pPr>
      <w:r>
        <w:t>-</w:t>
      </w:r>
      <w:r>
        <w:tab/>
        <w:t xml:space="preserve">Occurrence: </w:t>
      </w:r>
      <w:proofErr w:type="spellStart"/>
      <w:r>
        <w:t>ZeroOr</w:t>
      </w:r>
      <w:r w:rsidRPr="0077665D">
        <w:t>One</w:t>
      </w:r>
      <w:proofErr w:type="spellEnd"/>
    </w:p>
    <w:p w14:paraId="4901B003" w14:textId="77777777" w:rsidR="00B40D9E" w:rsidRPr="0077665D" w:rsidRDefault="00B40D9E" w:rsidP="00B40D9E">
      <w:pPr>
        <w:pStyle w:val="B1"/>
      </w:pPr>
      <w:r w:rsidRPr="0077665D">
        <w:t>-</w:t>
      </w:r>
      <w:r w:rsidRPr="0077665D">
        <w:tab/>
        <w:t xml:space="preserve">Format: </w:t>
      </w:r>
      <w:proofErr w:type="spellStart"/>
      <w:r>
        <w:t>chr</w:t>
      </w:r>
      <w:proofErr w:type="spellEnd"/>
    </w:p>
    <w:p w14:paraId="60CA3270" w14:textId="77777777" w:rsidR="00B40D9E" w:rsidRPr="00540460" w:rsidRDefault="00B40D9E" w:rsidP="00B40D9E">
      <w:pPr>
        <w:pStyle w:val="B1"/>
        <w:rPr>
          <w:b/>
          <w:sz w:val="32"/>
          <w:szCs w:val="32"/>
        </w:rPr>
      </w:pPr>
      <w:r w:rsidRPr="0077665D">
        <w:t>-</w:t>
      </w:r>
      <w:r w:rsidRPr="0077665D">
        <w:tab/>
        <w:t>Minimum Access Types: Get</w:t>
      </w:r>
    </w:p>
    <w:p w14:paraId="47FDDA3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w:t>
      </w:r>
    </w:p>
    <w:p w14:paraId="70AA310C" w14:textId="77777777" w:rsidR="00B40D9E" w:rsidRPr="0077665D" w:rsidRDefault="00B40D9E" w:rsidP="00B40D9E">
      <w:pPr>
        <w:rPr>
          <w:lang w:eastAsia="ko-KR"/>
        </w:rPr>
      </w:pPr>
      <w:r w:rsidRPr="0077665D">
        <w:t xml:space="preserve">This interior node is used to allow a reference to </w:t>
      </w:r>
      <w:r w:rsidRPr="0077665D">
        <w:rPr>
          <w:rFonts w:hint="eastAsia"/>
          <w:lang w:eastAsia="ko-KR"/>
        </w:rPr>
        <w:t>a list of</w:t>
      </w:r>
      <w:r w:rsidRPr="0077665D">
        <w:t xml:space="preserve"> parameters related to packet loss rate</w:t>
      </w:r>
      <w:r>
        <w:t xml:space="preserve"> (PLR)</w:t>
      </w:r>
      <w:r w:rsidRPr="0077665D">
        <w:t>.</w:t>
      </w:r>
    </w:p>
    <w:p w14:paraId="4C287FD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48BE0758" w14:textId="77777777" w:rsidR="00B40D9E" w:rsidRPr="0077665D" w:rsidRDefault="00B40D9E" w:rsidP="00B40D9E">
      <w:pPr>
        <w:pStyle w:val="B1"/>
      </w:pPr>
      <w:r w:rsidRPr="0077665D">
        <w:t>-</w:t>
      </w:r>
      <w:r w:rsidRPr="0077665D">
        <w:tab/>
        <w:t>Format: node</w:t>
      </w:r>
    </w:p>
    <w:p w14:paraId="3D2C8E70" w14:textId="77777777" w:rsidR="00B40D9E" w:rsidRPr="0077665D" w:rsidRDefault="00B40D9E" w:rsidP="00B40D9E">
      <w:pPr>
        <w:pStyle w:val="B1"/>
      </w:pPr>
      <w:r w:rsidRPr="0077665D">
        <w:t>-</w:t>
      </w:r>
      <w:r w:rsidRPr="0077665D">
        <w:tab/>
        <w:t>Minimum Access Types: Get</w:t>
      </w:r>
    </w:p>
    <w:p w14:paraId="716145DC" w14:textId="77777777" w:rsidR="00B40D9E" w:rsidRPr="00F95831" w:rsidRDefault="00B40D9E" w:rsidP="00B40D9E">
      <w:pPr>
        <w:rPr>
          <w:b/>
          <w:sz w:val="32"/>
          <w:szCs w:val="32"/>
        </w:rPr>
      </w:pPr>
      <w:r w:rsidRPr="00F95831">
        <w:rPr>
          <w:b/>
          <w:sz w:val="32"/>
          <w:szCs w:val="32"/>
        </w:rPr>
        <w:lastRenderedPageBreak/>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/PLR/MAX</w:t>
      </w:r>
    </w:p>
    <w:p w14:paraId="3BC20DB2" w14:textId="77777777" w:rsidR="00B40D9E" w:rsidRPr="0077665D" w:rsidRDefault="00B40D9E" w:rsidP="00B40D9E">
      <w:pPr>
        <w:rPr>
          <w:rFonts w:cs="Arial"/>
          <w:sz w:val="18"/>
          <w:szCs w:val="18"/>
          <w:lang w:val="en-US" w:eastAsia="ko-KR"/>
        </w:rPr>
      </w:pPr>
      <w:r w:rsidRPr="0077665D">
        <w:t xml:space="preserve">This leaf node represents the maximum </w:t>
      </w:r>
      <w:r>
        <w:t>PLR</w:t>
      </w:r>
      <w:r w:rsidRPr="0077665D">
        <w:t xml:space="preserve"> tolerated when redundancy is not used, before the receiver signals the sender to attempt adaptation</w:t>
      </w:r>
      <w:r w:rsidRPr="0077665D">
        <w:rPr>
          <w:rFonts w:cs="Arial"/>
          <w:lang w:val="en-US" w:eastAsia="ko-KR"/>
        </w:rPr>
        <w:t xml:space="preserve"> that reduces PLR or operate at modes more robust to packet loss.</w:t>
      </w:r>
    </w:p>
    <w:p w14:paraId="1E943A69"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37919255" w14:textId="77777777" w:rsidR="00B40D9E" w:rsidRPr="0077665D" w:rsidRDefault="00B40D9E" w:rsidP="00B40D9E">
      <w:pPr>
        <w:pStyle w:val="B1"/>
      </w:pPr>
      <w:r w:rsidRPr="0077665D">
        <w:t>-</w:t>
      </w:r>
      <w:r w:rsidRPr="0077665D">
        <w:tab/>
        <w:t>Format: float</w:t>
      </w:r>
    </w:p>
    <w:p w14:paraId="66A78598" w14:textId="77777777" w:rsidR="00B40D9E" w:rsidRPr="0077665D" w:rsidRDefault="00B40D9E" w:rsidP="00B40D9E">
      <w:pPr>
        <w:pStyle w:val="B1"/>
      </w:pPr>
      <w:r w:rsidRPr="0077665D">
        <w:t>-</w:t>
      </w:r>
      <w:r w:rsidRPr="0077665D">
        <w:tab/>
        <w:t>Minimum Access Types: Get</w:t>
      </w:r>
    </w:p>
    <w:p w14:paraId="43BCF355" w14:textId="77777777" w:rsidR="00B40D9E" w:rsidRPr="0077665D" w:rsidRDefault="00B40D9E" w:rsidP="00B40D9E">
      <w:pPr>
        <w:pStyle w:val="B1"/>
      </w:pPr>
      <w:r w:rsidRPr="0077665D">
        <w:t>-</w:t>
      </w:r>
      <w:r w:rsidRPr="0077665D">
        <w:tab/>
        <w:t>Values: 0 ~ 100 %</w:t>
      </w:r>
    </w:p>
    <w:p w14:paraId="42CFD8EC"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/PLR/LOW</w:t>
      </w:r>
    </w:p>
    <w:p w14:paraId="3AC1B5CB" w14:textId="77777777" w:rsidR="00B40D9E" w:rsidRPr="0077665D" w:rsidRDefault="00B40D9E" w:rsidP="00B40D9E">
      <w:pPr>
        <w:rPr>
          <w:rFonts w:cs="Arial"/>
          <w:sz w:val="18"/>
          <w:szCs w:val="18"/>
          <w:lang w:val="en-US" w:eastAsia="ko-KR"/>
        </w:rPr>
      </w:pPr>
      <w:r w:rsidRPr="0077665D">
        <w:t xml:space="preserve">This leaf node represents the minimum </w:t>
      </w:r>
      <w:r>
        <w:t>PLR</w:t>
      </w:r>
      <w:r w:rsidRPr="0077665D">
        <w:t xml:space="preserve"> tolerated, before the receiver </w:t>
      </w:r>
      <w:r w:rsidRPr="0077665D">
        <w:rPr>
          <w:rFonts w:cs="Arial"/>
          <w:lang w:val="en-US" w:eastAsia="ko-KR"/>
        </w:rPr>
        <w:t>signals the sender to probe for higher bit rate, increase the packet rate, reduce redundancy, or perform other procedures that could improve speech quality under such favorable conditions.</w:t>
      </w:r>
    </w:p>
    <w:p w14:paraId="34680157"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15084338" w14:textId="77777777" w:rsidR="00B40D9E" w:rsidRPr="0077665D" w:rsidRDefault="00B40D9E" w:rsidP="00B40D9E">
      <w:pPr>
        <w:pStyle w:val="B1"/>
      </w:pPr>
      <w:r w:rsidRPr="0077665D">
        <w:t>-</w:t>
      </w:r>
      <w:r w:rsidRPr="0077665D">
        <w:tab/>
        <w:t>Format: float</w:t>
      </w:r>
    </w:p>
    <w:p w14:paraId="7907824C" w14:textId="77777777" w:rsidR="00B40D9E" w:rsidRPr="0077665D" w:rsidRDefault="00B40D9E" w:rsidP="00B40D9E">
      <w:pPr>
        <w:pStyle w:val="B1"/>
      </w:pPr>
      <w:r w:rsidRPr="0077665D">
        <w:t>-</w:t>
      </w:r>
      <w:r w:rsidRPr="0077665D">
        <w:tab/>
        <w:t>Minimum Access Types: Get</w:t>
      </w:r>
    </w:p>
    <w:p w14:paraId="301E9E56" w14:textId="77777777" w:rsidR="00B40D9E" w:rsidRPr="0077665D" w:rsidRDefault="00B40D9E" w:rsidP="00B40D9E">
      <w:pPr>
        <w:pStyle w:val="B1"/>
      </w:pPr>
      <w:r w:rsidRPr="0077665D">
        <w:t>-</w:t>
      </w:r>
      <w:r w:rsidRPr="0077665D">
        <w:tab/>
        <w:t>Values: 0 ~ 100 %</w:t>
      </w:r>
    </w:p>
    <w:p w14:paraId="21AD257B"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/PLR/STATE_REVERSION</w:t>
      </w:r>
    </w:p>
    <w:p w14:paraId="0A83AA2A" w14:textId="77777777" w:rsidR="00B40D9E" w:rsidRPr="0077665D" w:rsidRDefault="00B40D9E" w:rsidP="00B40D9E">
      <w:r w:rsidRPr="0077665D">
        <w:t xml:space="preserve">This leaf node represents the maximum </w:t>
      </w:r>
      <w:r>
        <w:t>PLR</w:t>
      </w:r>
      <w:r w:rsidRPr="0077665D">
        <w:t xml:space="preserve"> tolerated </w:t>
      </w:r>
      <w:r w:rsidRPr="0077665D">
        <w:rPr>
          <w:rFonts w:cs="Arial"/>
          <w:lang w:val="en-US" w:eastAsia="ko-KR"/>
        </w:rPr>
        <w:t xml:space="preserve">after adaptation </w:t>
      </w:r>
      <w:r>
        <w:rPr>
          <w:rFonts w:cs="Arial"/>
          <w:lang w:val="en-US" w:eastAsia="ko-KR"/>
        </w:rPr>
        <w:t>state machine</w:t>
      </w:r>
      <w:r w:rsidRPr="0077665D">
        <w:rPr>
          <w:rFonts w:cs="Arial"/>
          <w:lang w:val="en-US" w:eastAsia="ko-KR"/>
        </w:rPr>
        <w:t xml:space="preserve"> has taken actions</w:t>
      </w:r>
      <w:r>
        <w:rPr>
          <w:rFonts w:cs="Arial"/>
          <w:lang w:val="en-US" w:eastAsia="ko-KR"/>
        </w:rPr>
        <w:t>,</w:t>
      </w:r>
      <w:r w:rsidRPr="0077665D">
        <w:rPr>
          <w:rFonts w:cs="Arial"/>
          <w:lang w:val="en-US" w:eastAsia="ko-KR"/>
        </w:rPr>
        <w:t xml:space="preserve"> based on </w:t>
      </w:r>
      <w:r>
        <w:rPr>
          <w:rFonts w:cs="Arial"/>
          <w:lang w:val="en-US" w:eastAsia="ko-KR"/>
        </w:rPr>
        <w:t xml:space="preserve">the measured </w:t>
      </w:r>
      <w:r w:rsidRPr="0077665D">
        <w:rPr>
          <w:rFonts w:cs="Arial"/>
          <w:lang w:val="en-US" w:eastAsia="ko-KR"/>
        </w:rPr>
        <w:t xml:space="preserve">PLR </w:t>
      </w:r>
      <w:r>
        <w:rPr>
          <w:rFonts w:cs="Arial"/>
          <w:lang w:val="en-US" w:eastAsia="ko-KR"/>
        </w:rPr>
        <w:t xml:space="preserve">lower than </w:t>
      </w:r>
      <w:r w:rsidRPr="0077665D">
        <w:rPr>
          <w:rFonts w:cs="Arial"/>
          <w:lang w:val="en-US" w:eastAsia="ko-KR"/>
        </w:rPr>
        <w:t xml:space="preserve">LOW. Once </w:t>
      </w:r>
      <w:r>
        <w:rPr>
          <w:rFonts w:cs="Arial"/>
          <w:lang w:val="en-US" w:eastAsia="ko-KR"/>
        </w:rPr>
        <w:t>PLR</w:t>
      </w:r>
      <w:r w:rsidRPr="0077665D">
        <w:rPr>
          <w:rFonts w:cs="Arial"/>
          <w:lang w:val="en-US" w:eastAsia="ko-KR"/>
        </w:rPr>
        <w:t xml:space="preserve"> exceeds this </w:t>
      </w:r>
      <w:r>
        <w:rPr>
          <w:rFonts w:cs="Arial"/>
          <w:lang w:val="en-US" w:eastAsia="ko-KR"/>
        </w:rPr>
        <w:t>threshold</w:t>
      </w:r>
      <w:r w:rsidRPr="0077665D">
        <w:rPr>
          <w:rFonts w:cs="Arial"/>
          <w:lang w:val="en-US" w:eastAsia="ko-KR"/>
        </w:rPr>
        <w:t>, the receiver decides that the actions taken to improve speech quality were not successful.</w:t>
      </w:r>
    </w:p>
    <w:p w14:paraId="7823D5DC"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11D05981" w14:textId="77777777" w:rsidR="00B40D9E" w:rsidRPr="0077665D" w:rsidRDefault="00B40D9E" w:rsidP="00B40D9E">
      <w:pPr>
        <w:pStyle w:val="B1"/>
      </w:pPr>
      <w:r w:rsidRPr="0077665D">
        <w:t>-</w:t>
      </w:r>
      <w:r w:rsidRPr="0077665D">
        <w:tab/>
        <w:t>Format: float</w:t>
      </w:r>
    </w:p>
    <w:p w14:paraId="010651A8" w14:textId="77777777" w:rsidR="00B40D9E" w:rsidRPr="0077665D" w:rsidRDefault="00B40D9E" w:rsidP="00B40D9E">
      <w:pPr>
        <w:pStyle w:val="B1"/>
      </w:pPr>
      <w:r w:rsidRPr="0077665D">
        <w:t>-</w:t>
      </w:r>
      <w:r w:rsidRPr="0077665D">
        <w:tab/>
        <w:t>Minimum Access Types: Get</w:t>
      </w:r>
    </w:p>
    <w:p w14:paraId="6A773873" w14:textId="77777777" w:rsidR="00B40D9E" w:rsidRPr="0077665D" w:rsidRDefault="00B40D9E" w:rsidP="00B40D9E">
      <w:pPr>
        <w:pStyle w:val="B1"/>
      </w:pPr>
      <w:r w:rsidRPr="0077665D">
        <w:t>-</w:t>
      </w:r>
      <w:r w:rsidRPr="0077665D">
        <w:tab/>
        <w:t>Values: 0 ~ 100 %</w:t>
      </w:r>
    </w:p>
    <w:p w14:paraId="7ABD8A3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/PLR/RED_INEFFECTIVE</w:t>
      </w:r>
    </w:p>
    <w:p w14:paraId="546D3222" w14:textId="77777777" w:rsidR="00B40D9E" w:rsidRPr="0077665D" w:rsidRDefault="00B40D9E" w:rsidP="00B40D9E">
      <w:r w:rsidRPr="0077665D">
        <w:t xml:space="preserve">This leaf node represents the maximum </w:t>
      </w:r>
      <w:r>
        <w:t>PLR</w:t>
      </w:r>
      <w:r w:rsidRPr="0077665D">
        <w:t xml:space="preserve"> tolerated, </w:t>
      </w:r>
      <w:r>
        <w:rPr>
          <w:rFonts w:cs="Arial"/>
          <w:lang w:val="en-US" w:eastAsia="ko-KR"/>
        </w:rPr>
        <w:t xml:space="preserve">after </w:t>
      </w:r>
      <w:r w:rsidRPr="0077665D">
        <w:rPr>
          <w:rFonts w:cs="Arial"/>
          <w:lang w:val="en-US" w:eastAsia="ko-KR"/>
        </w:rPr>
        <w:t xml:space="preserve">adaptation </w:t>
      </w:r>
      <w:r>
        <w:rPr>
          <w:rFonts w:cs="Arial"/>
          <w:lang w:val="en-US" w:eastAsia="ko-KR"/>
        </w:rPr>
        <w:t xml:space="preserve">state machine </w:t>
      </w:r>
      <w:r w:rsidRPr="0077665D">
        <w:rPr>
          <w:rFonts w:cs="Arial"/>
          <w:lang w:val="en-US" w:eastAsia="ko-KR"/>
        </w:rPr>
        <w:t xml:space="preserve">has taken actions to increase redundancy. Once </w:t>
      </w:r>
      <w:r>
        <w:rPr>
          <w:rFonts w:cs="Arial"/>
          <w:lang w:val="en-US" w:eastAsia="ko-KR"/>
        </w:rPr>
        <w:t>PLR</w:t>
      </w:r>
      <w:r w:rsidRPr="0077665D">
        <w:rPr>
          <w:rFonts w:cs="Arial"/>
          <w:lang w:val="en-US" w:eastAsia="ko-KR"/>
        </w:rPr>
        <w:t xml:space="preserve"> exceeds this </w:t>
      </w:r>
      <w:r>
        <w:rPr>
          <w:rFonts w:cs="Arial"/>
          <w:lang w:val="en-US" w:eastAsia="ko-KR"/>
        </w:rPr>
        <w:t>threshold</w:t>
      </w:r>
      <w:r w:rsidRPr="0077665D">
        <w:rPr>
          <w:rFonts w:cs="Arial"/>
          <w:lang w:val="en-US" w:eastAsia="ko-KR"/>
        </w:rPr>
        <w:t xml:space="preserve">, the receiver decides that the </w:t>
      </w:r>
      <w:r>
        <w:rPr>
          <w:rFonts w:cs="Arial"/>
          <w:lang w:val="en-US" w:eastAsia="ko-KR"/>
        </w:rPr>
        <w:t>situation</w:t>
      </w:r>
      <w:r w:rsidRPr="0077665D">
        <w:rPr>
          <w:rFonts w:cs="Arial"/>
          <w:lang w:val="en-US" w:eastAsia="ko-KR"/>
        </w:rPr>
        <w:t xml:space="preserve"> was not improved but degraded.</w:t>
      </w:r>
    </w:p>
    <w:p w14:paraId="7C291272"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4EB5A649" w14:textId="77777777" w:rsidR="00B40D9E" w:rsidRPr="0077665D" w:rsidRDefault="00B40D9E" w:rsidP="00B40D9E">
      <w:pPr>
        <w:pStyle w:val="B1"/>
      </w:pPr>
      <w:r w:rsidRPr="0077665D">
        <w:t>-</w:t>
      </w:r>
      <w:r w:rsidRPr="0077665D">
        <w:tab/>
        <w:t>Format: float</w:t>
      </w:r>
    </w:p>
    <w:p w14:paraId="29B91690" w14:textId="77777777" w:rsidR="00B40D9E" w:rsidRPr="0077665D" w:rsidRDefault="00B40D9E" w:rsidP="00B40D9E">
      <w:pPr>
        <w:pStyle w:val="B1"/>
      </w:pPr>
      <w:r w:rsidRPr="0077665D">
        <w:t>-</w:t>
      </w:r>
      <w:r w:rsidRPr="0077665D">
        <w:tab/>
        <w:t>Minimum Access Types: Get</w:t>
      </w:r>
    </w:p>
    <w:p w14:paraId="3CA35633" w14:textId="77777777" w:rsidR="00B40D9E" w:rsidRPr="0077665D" w:rsidRDefault="00B40D9E" w:rsidP="00B40D9E">
      <w:pPr>
        <w:pStyle w:val="B1"/>
      </w:pPr>
      <w:r w:rsidRPr="0077665D">
        <w:t>-</w:t>
      </w:r>
      <w:r w:rsidRPr="0077665D">
        <w:tab/>
        <w:t>Values: 0 ~ 100 %</w:t>
      </w:r>
    </w:p>
    <w:p w14:paraId="612EABBB"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/PLR/DURATION_MAX</w:t>
      </w:r>
    </w:p>
    <w:p w14:paraId="567F1088" w14:textId="77777777" w:rsidR="00B40D9E" w:rsidRPr="0077665D" w:rsidRDefault="00B40D9E" w:rsidP="00B40D9E">
      <w:pPr>
        <w:rPr>
          <w:rFonts w:cs="Arial"/>
          <w:lang w:val="en-US" w:eastAsia="ko-KR"/>
        </w:rPr>
      </w:pPr>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w:t>
      </w:r>
      <w:r w:rsidRPr="0077665D">
        <w:rPr>
          <w:rFonts w:cs="Arial"/>
          <w:lang w:val="en-US" w:eastAsia="ko-KR"/>
        </w:rPr>
        <w:t xml:space="preserve"> </w:t>
      </w:r>
      <w:r>
        <w:rPr>
          <w:rFonts w:cs="Arial"/>
          <w:lang w:val="en-US" w:eastAsia="ko-KR"/>
        </w:rPr>
        <w:t>T</w:t>
      </w:r>
      <w:r w:rsidRPr="0077665D">
        <w:rPr>
          <w:rFonts w:cs="Arial"/>
          <w:lang w:val="en-US" w:eastAsia="ko-KR"/>
        </w:rPr>
        <w:t xml:space="preserve">he computed value </w:t>
      </w:r>
      <w:r>
        <w:rPr>
          <w:rFonts w:cs="Arial"/>
          <w:lang w:val="en-US" w:eastAsia="ko-KR"/>
        </w:rPr>
        <w:t xml:space="preserve">is compared </w:t>
      </w:r>
      <w:r w:rsidRPr="0077665D">
        <w:rPr>
          <w:rFonts w:cs="Arial"/>
          <w:lang w:val="en-US" w:eastAsia="ko-KR"/>
        </w:rPr>
        <w:t>with the MAX threshold.</w:t>
      </w:r>
    </w:p>
    <w:p w14:paraId="63AA04F3"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0C8CCC6D" w14:textId="77777777" w:rsidR="00B40D9E" w:rsidRPr="0077665D" w:rsidRDefault="00B40D9E" w:rsidP="00B40D9E">
      <w:pPr>
        <w:pStyle w:val="B1"/>
      </w:pPr>
      <w:r w:rsidRPr="0077665D">
        <w:t>-</w:t>
      </w:r>
      <w:r w:rsidRPr="0077665D">
        <w:tab/>
        <w:t>Format: int</w:t>
      </w:r>
    </w:p>
    <w:p w14:paraId="108B2587" w14:textId="77777777" w:rsidR="00B40D9E" w:rsidRPr="0077665D" w:rsidRDefault="00B40D9E" w:rsidP="00B40D9E">
      <w:pPr>
        <w:pStyle w:val="B1"/>
      </w:pPr>
      <w:r w:rsidRPr="0077665D">
        <w:t>-</w:t>
      </w:r>
      <w:r w:rsidRPr="0077665D">
        <w:tab/>
        <w:t>Minimum Access Types: Get</w:t>
      </w:r>
    </w:p>
    <w:p w14:paraId="452B5ACC" w14:textId="77777777" w:rsidR="00B40D9E" w:rsidRPr="00F95831" w:rsidRDefault="00B40D9E" w:rsidP="00B40D9E">
      <w:pPr>
        <w:rPr>
          <w:b/>
          <w:sz w:val="32"/>
          <w:szCs w:val="32"/>
        </w:rPr>
      </w:pPr>
      <w:r w:rsidRPr="00F95831">
        <w:rPr>
          <w:b/>
          <w:sz w:val="32"/>
          <w:szCs w:val="32"/>
        </w:rPr>
        <w:lastRenderedPageBreak/>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/PLR/DURATION_LOW</w:t>
      </w:r>
    </w:p>
    <w:p w14:paraId="2B472B23" w14:textId="77777777" w:rsidR="00B40D9E" w:rsidRPr="0077665D" w:rsidRDefault="00B40D9E" w:rsidP="00B40D9E">
      <w:pPr>
        <w:rPr>
          <w:rFonts w:cs="Arial"/>
          <w:sz w:val="18"/>
          <w:szCs w:val="18"/>
          <w:lang w:val="en-US" w:eastAsia="ko-KR"/>
        </w:rPr>
      </w:pPr>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xml:space="preserve">. The </w:t>
      </w:r>
      <w:r w:rsidRPr="0077665D">
        <w:rPr>
          <w:rFonts w:cs="Arial"/>
          <w:lang w:val="en-US" w:eastAsia="ko-KR"/>
        </w:rPr>
        <w:t xml:space="preserve">computed value </w:t>
      </w:r>
      <w:r>
        <w:rPr>
          <w:rFonts w:cs="Arial"/>
          <w:lang w:val="en-US" w:eastAsia="ko-KR"/>
        </w:rPr>
        <w:t xml:space="preserve">is compared </w:t>
      </w:r>
      <w:r w:rsidRPr="0077665D">
        <w:rPr>
          <w:rFonts w:cs="Arial"/>
          <w:lang w:val="en-US" w:eastAsia="ko-KR"/>
        </w:rPr>
        <w:t>with the LOW threshold.</w:t>
      </w:r>
    </w:p>
    <w:p w14:paraId="644EAE30"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397D446D" w14:textId="77777777" w:rsidR="00B40D9E" w:rsidRPr="0077665D" w:rsidRDefault="00B40D9E" w:rsidP="00B40D9E">
      <w:pPr>
        <w:pStyle w:val="B1"/>
      </w:pPr>
      <w:r w:rsidRPr="0077665D">
        <w:t>-</w:t>
      </w:r>
      <w:r w:rsidRPr="0077665D">
        <w:tab/>
        <w:t>Format: int</w:t>
      </w:r>
    </w:p>
    <w:p w14:paraId="15B6CD09" w14:textId="77777777" w:rsidR="00B40D9E" w:rsidRPr="0077665D" w:rsidRDefault="00B40D9E" w:rsidP="00B40D9E">
      <w:pPr>
        <w:pStyle w:val="B1"/>
      </w:pPr>
      <w:r w:rsidRPr="0077665D">
        <w:t>-</w:t>
      </w:r>
      <w:r w:rsidRPr="0077665D">
        <w:tab/>
        <w:t>Minimum Access Types: Get</w:t>
      </w:r>
    </w:p>
    <w:p w14:paraId="20E49808"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/PLR/DURATION_STATE_REVERSION</w:t>
      </w:r>
    </w:p>
    <w:p w14:paraId="7CA92280" w14:textId="77777777" w:rsidR="00B40D9E" w:rsidRPr="0077665D" w:rsidRDefault="00B40D9E" w:rsidP="00B40D9E">
      <w:pPr>
        <w:rPr>
          <w:rFonts w:cs="Arial"/>
          <w:sz w:val="18"/>
          <w:szCs w:val="18"/>
          <w:lang w:val="en-US" w:eastAsia="ko-KR"/>
        </w:rPr>
      </w:pPr>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The</w:t>
      </w:r>
      <w:r w:rsidRPr="0077665D">
        <w:rPr>
          <w:rFonts w:cs="Arial"/>
          <w:lang w:val="en-US" w:eastAsia="ko-KR"/>
        </w:rPr>
        <w:t xml:space="preserve"> computed value </w:t>
      </w:r>
      <w:r>
        <w:rPr>
          <w:rFonts w:cs="Arial"/>
          <w:lang w:val="en-US" w:eastAsia="ko-KR"/>
        </w:rPr>
        <w:t xml:space="preserve">is compared </w:t>
      </w:r>
      <w:r w:rsidRPr="0077665D">
        <w:rPr>
          <w:rFonts w:cs="Arial"/>
          <w:lang w:val="en-US" w:eastAsia="ko-KR"/>
        </w:rPr>
        <w:t>with the STATE_REVERSION threshold.</w:t>
      </w:r>
    </w:p>
    <w:p w14:paraId="7F9D8028"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584A81E1" w14:textId="77777777" w:rsidR="00B40D9E" w:rsidRPr="0077665D" w:rsidRDefault="00B40D9E" w:rsidP="00B40D9E">
      <w:pPr>
        <w:pStyle w:val="B1"/>
      </w:pPr>
      <w:r w:rsidRPr="0077665D">
        <w:t>-</w:t>
      </w:r>
      <w:r w:rsidRPr="0077665D">
        <w:tab/>
        <w:t>Format: int</w:t>
      </w:r>
    </w:p>
    <w:p w14:paraId="3D657E9D" w14:textId="77777777" w:rsidR="00B40D9E" w:rsidRPr="0077665D" w:rsidRDefault="00B40D9E" w:rsidP="00B40D9E">
      <w:pPr>
        <w:pStyle w:val="B1"/>
      </w:pPr>
      <w:r w:rsidRPr="0077665D">
        <w:t>-</w:t>
      </w:r>
      <w:r w:rsidRPr="0077665D">
        <w:tab/>
        <w:t>Minimum Access Types: Get</w:t>
      </w:r>
    </w:p>
    <w:p w14:paraId="79B719C2"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/PLR/DURATION_RED_INEFFECTIVE</w:t>
      </w:r>
    </w:p>
    <w:p w14:paraId="006427AF" w14:textId="77777777" w:rsidR="00B40D9E" w:rsidRPr="0077665D" w:rsidRDefault="00B40D9E" w:rsidP="00B40D9E">
      <w:pPr>
        <w:rPr>
          <w:rFonts w:cs="Arial"/>
          <w:sz w:val="18"/>
          <w:szCs w:val="18"/>
          <w:lang w:val="en-US" w:eastAsia="ko-KR"/>
        </w:rPr>
      </w:pPr>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xml:space="preserve">. The </w:t>
      </w:r>
      <w:r w:rsidRPr="0077665D">
        <w:rPr>
          <w:rFonts w:cs="Arial"/>
          <w:lang w:val="en-US" w:eastAsia="ko-KR"/>
        </w:rPr>
        <w:t xml:space="preserve">computed value </w:t>
      </w:r>
      <w:r>
        <w:rPr>
          <w:rFonts w:cs="Arial"/>
          <w:lang w:val="en-US" w:eastAsia="ko-KR"/>
        </w:rPr>
        <w:t xml:space="preserve">is compared </w:t>
      </w:r>
      <w:r w:rsidRPr="0077665D">
        <w:rPr>
          <w:rFonts w:cs="Arial"/>
          <w:lang w:val="en-US" w:eastAsia="ko-KR"/>
        </w:rPr>
        <w:t>with the RED_INEFFECTIVE threshold.</w:t>
      </w:r>
    </w:p>
    <w:p w14:paraId="1D530FF6"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16980A5E" w14:textId="77777777" w:rsidR="00B40D9E" w:rsidRPr="0077665D" w:rsidRDefault="00B40D9E" w:rsidP="00B40D9E">
      <w:pPr>
        <w:pStyle w:val="B1"/>
      </w:pPr>
      <w:r w:rsidRPr="0077665D">
        <w:t>-</w:t>
      </w:r>
      <w:r w:rsidRPr="0077665D">
        <w:tab/>
        <w:t>Format: int</w:t>
      </w:r>
    </w:p>
    <w:p w14:paraId="61D26A46" w14:textId="77777777" w:rsidR="00B40D9E" w:rsidRPr="0077665D" w:rsidRDefault="00B40D9E" w:rsidP="00B40D9E">
      <w:pPr>
        <w:pStyle w:val="B1"/>
      </w:pPr>
      <w:r w:rsidRPr="0077665D">
        <w:t>-</w:t>
      </w:r>
      <w:r w:rsidRPr="0077665D">
        <w:tab/>
        <w:t>Minimum Access Types: Get</w:t>
      </w:r>
    </w:p>
    <w:p w14:paraId="6043ED20"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/PLR/DURATION</w:t>
      </w:r>
    </w:p>
    <w:p w14:paraId="28ECBB78" w14:textId="77777777" w:rsidR="00B40D9E" w:rsidRPr="0077665D" w:rsidRDefault="00B40D9E" w:rsidP="00B40D9E">
      <w:pPr>
        <w:rPr>
          <w:rFonts w:cs="Arial"/>
          <w:sz w:val="18"/>
          <w:szCs w:val="18"/>
          <w:lang w:val="en-US" w:eastAsia="ko-KR"/>
        </w:rPr>
      </w:pPr>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The</w:t>
      </w:r>
      <w:r w:rsidRPr="0077665D">
        <w:rPr>
          <w:rFonts w:cs="Arial"/>
          <w:lang w:val="en-US" w:eastAsia="ko-KR"/>
        </w:rPr>
        <w:t xml:space="preserve"> computed value </w:t>
      </w:r>
      <w:r>
        <w:rPr>
          <w:rFonts w:cs="Arial"/>
          <w:lang w:val="en-US" w:eastAsia="ko-KR"/>
        </w:rPr>
        <w:t xml:space="preserve">is compared </w:t>
      </w:r>
      <w:r w:rsidRPr="0077665D">
        <w:rPr>
          <w:rFonts w:cs="Arial"/>
          <w:lang w:val="en-US" w:eastAsia="ko-KR"/>
        </w:rPr>
        <w:t>with the PLR thresholds.</w:t>
      </w:r>
    </w:p>
    <w:p w14:paraId="1CE0B214"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731C67AE" w14:textId="77777777" w:rsidR="00B40D9E" w:rsidRPr="0077665D" w:rsidRDefault="00B40D9E" w:rsidP="00B40D9E">
      <w:pPr>
        <w:pStyle w:val="B1"/>
      </w:pPr>
      <w:r w:rsidRPr="0077665D">
        <w:t>-</w:t>
      </w:r>
      <w:r w:rsidRPr="0077665D">
        <w:tab/>
        <w:t>Format: int</w:t>
      </w:r>
    </w:p>
    <w:p w14:paraId="23C263D1" w14:textId="77777777" w:rsidR="00B40D9E" w:rsidRPr="0077665D" w:rsidRDefault="00B40D9E" w:rsidP="00B40D9E">
      <w:pPr>
        <w:pStyle w:val="B1"/>
      </w:pPr>
      <w:r w:rsidRPr="0077665D">
        <w:t>-</w:t>
      </w:r>
      <w:r w:rsidRPr="0077665D">
        <w:tab/>
        <w:t>Minimum Access Types: Get</w:t>
      </w:r>
    </w:p>
    <w:p w14:paraId="737C0816"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/PLB</w:t>
      </w:r>
    </w:p>
    <w:p w14:paraId="784F38E9" w14:textId="77777777" w:rsidR="00B40D9E" w:rsidRPr="0077665D" w:rsidRDefault="00B40D9E" w:rsidP="00B40D9E">
      <w:pPr>
        <w:rPr>
          <w:rFonts w:cs="Arial"/>
          <w:sz w:val="18"/>
          <w:szCs w:val="18"/>
          <w:lang w:val="en-US" w:eastAsia="ko-KR"/>
        </w:rPr>
      </w:pPr>
      <w:r w:rsidRPr="0077665D">
        <w:t xml:space="preserve">This interior node is used to allow a reference to </w:t>
      </w:r>
      <w:r w:rsidRPr="0077665D">
        <w:rPr>
          <w:rFonts w:hint="eastAsia"/>
          <w:lang w:eastAsia="ko-KR"/>
        </w:rPr>
        <w:t>a list of</w:t>
      </w:r>
      <w:r w:rsidRPr="0077665D">
        <w:t xml:space="preserve"> parameters related to an event</w:t>
      </w:r>
      <w:r w:rsidRPr="0077665D">
        <w:rPr>
          <w:rFonts w:hint="eastAsia"/>
          <w:lang w:eastAsia="ko-KR"/>
        </w:rPr>
        <w:t>,</w:t>
      </w:r>
      <w:r w:rsidRPr="0077665D">
        <w:t xml:space="preserve"> packet loss burst (PLB), in which a large number of packets are lost during a limited period.</w:t>
      </w:r>
    </w:p>
    <w:p w14:paraId="12474BD7"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435410F" w14:textId="77777777" w:rsidR="00B40D9E" w:rsidRPr="0077665D" w:rsidRDefault="00B40D9E" w:rsidP="00B40D9E">
      <w:pPr>
        <w:pStyle w:val="B1"/>
      </w:pPr>
      <w:r w:rsidRPr="0077665D">
        <w:t>-</w:t>
      </w:r>
      <w:r w:rsidRPr="0077665D">
        <w:tab/>
        <w:t>Format: node</w:t>
      </w:r>
    </w:p>
    <w:p w14:paraId="1A0DC101" w14:textId="77777777" w:rsidR="00B40D9E" w:rsidRPr="0077665D" w:rsidRDefault="00B40D9E" w:rsidP="00B40D9E">
      <w:pPr>
        <w:pStyle w:val="B1"/>
      </w:pPr>
      <w:r w:rsidRPr="0077665D">
        <w:t>-</w:t>
      </w:r>
      <w:r w:rsidRPr="0077665D">
        <w:tab/>
        <w:t>Minimum Access Types: Get</w:t>
      </w:r>
    </w:p>
    <w:p w14:paraId="1CB21410"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/PLB/LOST_PACKET</w:t>
      </w:r>
    </w:p>
    <w:p w14:paraId="76B87556" w14:textId="77777777" w:rsidR="00B40D9E" w:rsidRPr="0077665D" w:rsidRDefault="00B40D9E" w:rsidP="00B40D9E">
      <w:r w:rsidRPr="0077665D">
        <w:t xml:space="preserve">This leaf node represents the number of packets lost during a period of </w:t>
      </w:r>
      <w:r>
        <w:t>PLB/</w:t>
      </w:r>
      <w:r w:rsidRPr="0077665D">
        <w:t>DURATION.</w:t>
      </w:r>
    </w:p>
    <w:p w14:paraId="1D7A680B" w14:textId="77777777" w:rsidR="00B40D9E" w:rsidRPr="0077665D" w:rsidRDefault="00B40D9E" w:rsidP="00B40D9E">
      <w:pPr>
        <w:pStyle w:val="B1"/>
      </w:pPr>
      <w:r w:rsidRPr="0077665D">
        <w:t>-</w:t>
      </w:r>
      <w:r w:rsidRPr="0077665D">
        <w:tab/>
        <w:t>Occurrence: One</w:t>
      </w:r>
    </w:p>
    <w:p w14:paraId="7BF634F3" w14:textId="77777777" w:rsidR="00B40D9E" w:rsidRPr="0077665D" w:rsidRDefault="00B40D9E" w:rsidP="00B40D9E">
      <w:pPr>
        <w:pStyle w:val="B1"/>
      </w:pPr>
      <w:r w:rsidRPr="0077665D">
        <w:t>-</w:t>
      </w:r>
      <w:r w:rsidRPr="0077665D">
        <w:tab/>
        <w:t>Format: int</w:t>
      </w:r>
    </w:p>
    <w:p w14:paraId="2F5A4F01" w14:textId="77777777" w:rsidR="00B40D9E" w:rsidRPr="0077665D" w:rsidRDefault="00B40D9E" w:rsidP="00B40D9E">
      <w:pPr>
        <w:pStyle w:val="B1"/>
      </w:pPr>
      <w:r w:rsidRPr="0077665D">
        <w:t>-</w:t>
      </w:r>
      <w:r w:rsidRPr="0077665D">
        <w:tab/>
        <w:t>Minimum Access Types: Get</w:t>
      </w:r>
    </w:p>
    <w:p w14:paraId="3695B59A" w14:textId="77777777" w:rsidR="00B40D9E" w:rsidRPr="00F95831" w:rsidRDefault="00B40D9E" w:rsidP="00B40D9E">
      <w:pPr>
        <w:rPr>
          <w:b/>
          <w:sz w:val="32"/>
          <w:szCs w:val="32"/>
        </w:rPr>
      </w:pPr>
      <w:r w:rsidRPr="00F95831">
        <w:rPr>
          <w:b/>
          <w:sz w:val="32"/>
          <w:szCs w:val="32"/>
        </w:rPr>
        <w:lastRenderedPageBreak/>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/PLB/DURATION</w:t>
      </w:r>
    </w:p>
    <w:p w14:paraId="28649F6D" w14:textId="77777777" w:rsidR="00B40D9E" w:rsidRPr="0077665D" w:rsidRDefault="00B40D9E" w:rsidP="00B40D9E">
      <w:r w:rsidRPr="0077665D">
        <w:t>This leaf node represents the period</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for which LOST_PACKET is counted.</w:t>
      </w:r>
    </w:p>
    <w:p w14:paraId="3744E134" w14:textId="77777777" w:rsidR="00B40D9E" w:rsidRPr="0077665D" w:rsidRDefault="00B40D9E" w:rsidP="00B40D9E">
      <w:pPr>
        <w:pStyle w:val="B1"/>
      </w:pPr>
      <w:r w:rsidRPr="0077665D">
        <w:t>-</w:t>
      </w:r>
      <w:r w:rsidRPr="0077665D">
        <w:tab/>
        <w:t>Occurrence: One</w:t>
      </w:r>
    </w:p>
    <w:p w14:paraId="6880621A" w14:textId="77777777" w:rsidR="00B40D9E" w:rsidRPr="0077665D" w:rsidRDefault="00B40D9E" w:rsidP="00B40D9E">
      <w:pPr>
        <w:pStyle w:val="B1"/>
      </w:pPr>
      <w:r w:rsidRPr="0077665D">
        <w:t>-</w:t>
      </w:r>
      <w:r w:rsidRPr="0077665D">
        <w:tab/>
        <w:t>Format: int</w:t>
      </w:r>
    </w:p>
    <w:p w14:paraId="204073F6" w14:textId="77777777" w:rsidR="00B40D9E" w:rsidRPr="0077665D" w:rsidRDefault="00B40D9E" w:rsidP="00B40D9E">
      <w:pPr>
        <w:pStyle w:val="B1"/>
      </w:pPr>
      <w:r w:rsidRPr="0077665D">
        <w:t>-</w:t>
      </w:r>
      <w:r w:rsidRPr="0077665D">
        <w:tab/>
        <w:t>Minimum Access Types: Get</w:t>
      </w:r>
    </w:p>
    <w:p w14:paraId="63AD6926"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/ECN</w:t>
      </w:r>
    </w:p>
    <w:p w14:paraId="0EA7CD45"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 </w:t>
      </w:r>
      <w:r>
        <w:t>E</w:t>
      </w:r>
      <w:r w:rsidRPr="0077665D">
        <w:t xml:space="preserve">xplicit </w:t>
      </w:r>
      <w:r>
        <w:t>C</w:t>
      </w:r>
      <w:r w:rsidRPr="0077665D">
        <w:t xml:space="preserve">ongestion </w:t>
      </w:r>
      <w:r>
        <w:t>N</w:t>
      </w:r>
      <w:r w:rsidRPr="0077665D">
        <w:t>otification (ECN) to IP.</w:t>
      </w:r>
    </w:p>
    <w:p w14:paraId="567A8A36"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361511A9" w14:textId="77777777" w:rsidR="00B40D9E" w:rsidRPr="0077665D" w:rsidRDefault="00B40D9E" w:rsidP="00B40D9E">
      <w:pPr>
        <w:pStyle w:val="B1"/>
      </w:pPr>
      <w:r w:rsidRPr="0077665D">
        <w:t>-</w:t>
      </w:r>
      <w:r w:rsidRPr="0077665D">
        <w:tab/>
        <w:t>Format: node</w:t>
      </w:r>
    </w:p>
    <w:p w14:paraId="61534447" w14:textId="77777777" w:rsidR="00B40D9E" w:rsidRPr="0077665D" w:rsidRDefault="00B40D9E" w:rsidP="00B40D9E">
      <w:pPr>
        <w:pStyle w:val="B1"/>
      </w:pPr>
      <w:r w:rsidRPr="0077665D">
        <w:t>-</w:t>
      </w:r>
      <w:r w:rsidRPr="0077665D">
        <w:tab/>
        <w:t>Minimum Access Types: Get</w:t>
      </w:r>
    </w:p>
    <w:p w14:paraId="526F475C"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/ECN/USAGE</w:t>
      </w:r>
    </w:p>
    <w:p w14:paraId="12118006" w14:textId="77777777" w:rsidR="00B40D9E" w:rsidRPr="0077665D" w:rsidRDefault="00B40D9E" w:rsidP="00B40D9E">
      <w:r w:rsidRPr="0077665D">
        <w:t>This leaf node represents</w:t>
      </w:r>
      <w:r w:rsidRPr="0077665D">
        <w:rPr>
          <w:rFonts w:hint="eastAsia"/>
          <w:lang w:eastAsia="ko-KR"/>
        </w:rPr>
        <w:t xml:space="preserve"> </w:t>
      </w:r>
      <w:r w:rsidRPr="0077665D">
        <w:rPr>
          <w:lang w:eastAsia="ko-KR"/>
        </w:rPr>
        <w:t>a Boolean</w:t>
      </w:r>
      <w:r w:rsidRPr="0077665D">
        <w:rPr>
          <w:rFonts w:cs="Arial"/>
        </w:rPr>
        <w:t xml:space="preserve"> parameter that enables or disables </w:t>
      </w:r>
      <w:r>
        <w:rPr>
          <w:rFonts w:cs="Arial"/>
        </w:rPr>
        <w:t xml:space="preserve">ECN-based </w:t>
      </w:r>
      <w:r w:rsidRPr="0077665D">
        <w:rPr>
          <w:rFonts w:cs="Arial"/>
        </w:rPr>
        <w:t>adaptation.</w:t>
      </w:r>
    </w:p>
    <w:p w14:paraId="4469135D"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0E189E92" w14:textId="77777777" w:rsidR="00B40D9E" w:rsidRPr="0077665D" w:rsidRDefault="00B40D9E" w:rsidP="00B40D9E">
      <w:pPr>
        <w:pStyle w:val="B1"/>
      </w:pPr>
      <w:r w:rsidRPr="0077665D">
        <w:t>-</w:t>
      </w:r>
      <w:r w:rsidRPr="0077665D">
        <w:tab/>
        <w:t>Format: bool</w:t>
      </w:r>
    </w:p>
    <w:p w14:paraId="6187FAF6" w14:textId="77777777" w:rsidR="00B40D9E" w:rsidRDefault="00B40D9E" w:rsidP="00B40D9E">
      <w:pPr>
        <w:pStyle w:val="B1"/>
      </w:pPr>
      <w:r w:rsidRPr="0077665D">
        <w:t>-</w:t>
      </w:r>
      <w:r w:rsidRPr="0077665D">
        <w:tab/>
        <w:t>Minimum Access Types: Get</w:t>
      </w:r>
    </w:p>
    <w:p w14:paraId="38B3AADA" w14:textId="77777777" w:rsidR="00B40D9E" w:rsidRPr="00927D6A"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/Speech</w:t>
      </w:r>
      <w:r w:rsidRPr="00F95831">
        <w:rPr>
          <w:b/>
          <w:sz w:val="32"/>
          <w:szCs w:val="32"/>
        </w:rPr>
        <w:t>/</w:t>
      </w:r>
      <w:r w:rsidRPr="00F95831">
        <w:rPr>
          <w:b/>
          <w:i/>
          <w:iCs/>
          <w:sz w:val="32"/>
          <w:szCs w:val="32"/>
        </w:rPr>
        <w:t>&lt;X&gt;</w:t>
      </w:r>
      <w:r w:rsidRPr="00927D6A">
        <w:rPr>
          <w:b/>
          <w:sz w:val="32"/>
          <w:szCs w:val="32"/>
        </w:rPr>
        <w:t>/ECN/</w:t>
      </w:r>
      <w:r>
        <w:rPr>
          <w:b/>
          <w:sz w:val="32"/>
          <w:szCs w:val="32"/>
        </w:rPr>
        <w:t>MIN_RATE</w:t>
      </w:r>
    </w:p>
    <w:p w14:paraId="5FAE2DDB" w14:textId="77777777" w:rsidR="00B40D9E" w:rsidRPr="00927D6A" w:rsidRDefault="00B40D9E" w:rsidP="00B40D9E">
      <w:pPr>
        <w:rPr>
          <w:rFonts w:eastAsia="Malgun Gothic"/>
        </w:rPr>
      </w:pPr>
      <w:r w:rsidRPr="0077665D">
        <w:t>This leaf node re</w:t>
      </w:r>
      <w:r>
        <w:t>presents the minimum bit rate (</w:t>
      </w:r>
      <w:r w:rsidRPr="0077665D">
        <w:t>bps</w:t>
      </w:r>
      <w:r>
        <w:t>,</w:t>
      </w:r>
      <w:r>
        <w:rPr>
          <w:color w:val="000000"/>
        </w:rPr>
        <w:t xml:space="preserve"> ex</w:t>
      </w:r>
      <w:r w:rsidRPr="00082453">
        <w:rPr>
          <w:color w:val="000000"/>
        </w:rPr>
        <w:t>c</w:t>
      </w:r>
      <w:r>
        <w:rPr>
          <w:color w:val="000000"/>
        </w:rPr>
        <w:t>luding IP, UDP,</w:t>
      </w:r>
      <w:r w:rsidRPr="00082453">
        <w:rPr>
          <w:color w:val="000000"/>
        </w:rPr>
        <w:t xml:space="preserve"> RTP </w:t>
      </w:r>
      <w:r>
        <w:rPr>
          <w:color w:val="000000"/>
        </w:rPr>
        <w:t xml:space="preserve">and payload </w:t>
      </w:r>
      <w:r w:rsidRPr="00082453">
        <w:rPr>
          <w:color w:val="000000"/>
        </w:rPr>
        <w:t>overhead</w:t>
      </w:r>
      <w:r w:rsidRPr="0077665D">
        <w:t xml:space="preserve">) that speech encoder should </w:t>
      </w:r>
      <w:r>
        <w:t>use</w:t>
      </w:r>
      <w:r w:rsidRPr="0077665D">
        <w:t xml:space="preserve"> during </w:t>
      </w:r>
      <w:r>
        <w:rPr>
          <w:rFonts w:cs="Arial"/>
        </w:rPr>
        <w:t xml:space="preserve">ECN-based </w:t>
      </w:r>
      <w:r w:rsidRPr="0077665D">
        <w:rPr>
          <w:rFonts w:cs="Arial"/>
        </w:rPr>
        <w:t>adaptation</w:t>
      </w:r>
      <w:r w:rsidRPr="0077665D">
        <w:t>.</w:t>
      </w:r>
    </w:p>
    <w:p w14:paraId="38222165"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1067FCAE"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005562A7"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66B64010"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/Speech</w:t>
      </w:r>
      <w:r w:rsidRPr="00F95831">
        <w:rPr>
          <w:b/>
          <w:sz w:val="32"/>
          <w:szCs w:val="32"/>
        </w:rPr>
        <w:t>/</w:t>
      </w:r>
      <w:r w:rsidRPr="00F95831">
        <w:rPr>
          <w:b/>
          <w:i/>
          <w:iCs/>
          <w:sz w:val="32"/>
          <w:szCs w:val="32"/>
        </w:rPr>
        <w:t>&lt;X&gt;</w:t>
      </w:r>
      <w:r w:rsidRPr="00927D6A">
        <w:rPr>
          <w:b/>
          <w:sz w:val="32"/>
          <w:szCs w:val="32"/>
        </w:rPr>
        <w:t>/ECN/</w:t>
      </w:r>
      <w:r w:rsidRPr="009C1AEB">
        <w:rPr>
          <w:b/>
          <w:sz w:val="32"/>
          <w:szCs w:val="32"/>
        </w:rPr>
        <w:t>STEPWISE_DOWNSWITCH</w:t>
      </w:r>
    </w:p>
    <w:p w14:paraId="78C483C5" w14:textId="77777777" w:rsidR="00B40D9E" w:rsidRPr="00962A07" w:rsidRDefault="00B40D9E" w:rsidP="00B40D9E">
      <w:r w:rsidRPr="00962A07">
        <w:t>This leaf node represents</w:t>
      </w:r>
      <w:r w:rsidRPr="00962A07">
        <w:rPr>
          <w:rFonts w:hint="eastAsia"/>
          <w:lang w:eastAsia="ko-KR"/>
        </w:rPr>
        <w:t xml:space="preserve"> </w:t>
      </w:r>
      <w:r w:rsidRPr="00962A07">
        <w:rPr>
          <w:lang w:eastAsia="ko-KR"/>
        </w:rPr>
        <w:t>a Boolean</w:t>
      </w:r>
      <w:r w:rsidRPr="00962A07">
        <w:rPr>
          <w:rFonts w:cs="Arial"/>
        </w:rPr>
        <w:t xml:space="preserve"> parameter that </w:t>
      </w:r>
      <w:r w:rsidRPr="00962A07">
        <w:t>selects which down-switch method to use, i.e.</w:t>
      </w:r>
      <w:r>
        <w:t>,</w:t>
      </w:r>
      <w:r w:rsidRPr="00962A07">
        <w:t xml:space="preserve"> direct or step-wise</w:t>
      </w:r>
      <w:r>
        <w:t>, for ECN-triggered adaptation</w:t>
      </w:r>
      <w:r w:rsidRPr="00962A07">
        <w:t>.</w:t>
      </w:r>
    </w:p>
    <w:p w14:paraId="2600229D"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6E3CB939" w14:textId="77777777" w:rsidR="00B40D9E" w:rsidRPr="00927D6A" w:rsidRDefault="00B40D9E" w:rsidP="00B40D9E">
      <w:pPr>
        <w:pStyle w:val="B1"/>
        <w:rPr>
          <w:rFonts w:eastAsia="Malgun Gothic"/>
        </w:rPr>
      </w:pPr>
      <w:r>
        <w:rPr>
          <w:rFonts w:eastAsia="Malgun Gothic"/>
        </w:rPr>
        <w:t>-</w:t>
      </w:r>
      <w:r>
        <w:rPr>
          <w:rFonts w:eastAsia="Malgun Gothic"/>
        </w:rPr>
        <w:tab/>
        <w:t>Format: bool</w:t>
      </w:r>
    </w:p>
    <w:p w14:paraId="2A9AB7E5"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0C8D8D28" w14:textId="77777777" w:rsidR="00B40D9E" w:rsidRPr="0038249A"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/Speech</w:t>
      </w:r>
      <w:r w:rsidRPr="00F95831">
        <w:rPr>
          <w:b/>
          <w:sz w:val="32"/>
          <w:szCs w:val="32"/>
        </w:rPr>
        <w:t>/</w:t>
      </w:r>
      <w:r w:rsidRPr="00F95831">
        <w:rPr>
          <w:b/>
          <w:i/>
          <w:iCs/>
          <w:sz w:val="32"/>
          <w:szCs w:val="32"/>
        </w:rPr>
        <w:t>&lt;X&gt;</w:t>
      </w:r>
      <w:r w:rsidRPr="00927D6A">
        <w:rPr>
          <w:b/>
          <w:sz w:val="32"/>
          <w:szCs w:val="32"/>
        </w:rPr>
        <w:t>/ECN/</w:t>
      </w:r>
      <w:r>
        <w:rPr>
          <w:b/>
          <w:sz w:val="32"/>
          <w:szCs w:val="32"/>
        </w:rPr>
        <w:t>RATE</w:t>
      </w:r>
      <w:r w:rsidRPr="0038249A">
        <w:rPr>
          <w:b/>
          <w:sz w:val="32"/>
          <w:szCs w:val="32"/>
        </w:rPr>
        <w:t>_LIST</w:t>
      </w:r>
    </w:p>
    <w:p w14:paraId="2D6CFD84" w14:textId="77777777" w:rsidR="00B40D9E" w:rsidRPr="00927D6A" w:rsidRDefault="00B40D9E" w:rsidP="00B40D9E">
      <w:pPr>
        <w:rPr>
          <w:rFonts w:eastAsia="Malgun Gothic"/>
        </w:rPr>
      </w:pPr>
      <w:r w:rsidRPr="003D403A">
        <w:rPr>
          <w:color w:val="000000"/>
        </w:rPr>
        <w:t xml:space="preserve">This leaf node represents the list of </w:t>
      </w:r>
      <w:r>
        <w:rPr>
          <w:color w:val="000000"/>
        </w:rPr>
        <w:t>bit rates</w:t>
      </w:r>
      <w:r w:rsidRPr="003D403A">
        <w:rPr>
          <w:color w:val="000000"/>
        </w:rPr>
        <w:t xml:space="preserve"> to use during stepwise down-switch. This parameter is only applicable when stepwise down-switch is used.</w:t>
      </w:r>
    </w:p>
    <w:p w14:paraId="49467D74"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3047B670" w14:textId="77777777" w:rsidR="00B40D9E" w:rsidRPr="00927D6A" w:rsidRDefault="00B40D9E" w:rsidP="00B40D9E">
      <w:pPr>
        <w:pStyle w:val="B1"/>
        <w:rPr>
          <w:rFonts w:eastAsia="Malgun Gothic"/>
        </w:rPr>
      </w:pPr>
      <w:r>
        <w:rPr>
          <w:rFonts w:eastAsia="Malgun Gothic"/>
        </w:rPr>
        <w:t>-</w:t>
      </w:r>
      <w:r>
        <w:rPr>
          <w:rFonts w:eastAsia="Malgun Gothic"/>
        </w:rPr>
        <w:tab/>
        <w:t xml:space="preserve">Format: </w:t>
      </w:r>
      <w:proofErr w:type="spellStart"/>
      <w:r>
        <w:rPr>
          <w:rFonts w:eastAsia="Malgun Gothic"/>
        </w:rPr>
        <w:t>chr</w:t>
      </w:r>
      <w:proofErr w:type="spellEnd"/>
    </w:p>
    <w:p w14:paraId="4A2EC4B9"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7F3DC578" w14:textId="77777777" w:rsidR="00B40D9E" w:rsidRPr="00927D6A" w:rsidRDefault="00B40D9E" w:rsidP="00B40D9E">
      <w:pPr>
        <w:rPr>
          <w:b/>
          <w:sz w:val="32"/>
          <w:szCs w:val="32"/>
        </w:rPr>
      </w:pPr>
      <w:r w:rsidRPr="00927D6A">
        <w:rPr>
          <w:b/>
          <w:sz w:val="32"/>
          <w:szCs w:val="32"/>
        </w:rPr>
        <w:lastRenderedPageBreak/>
        <w:t>/</w:t>
      </w:r>
      <w:r w:rsidRPr="00927D6A">
        <w:rPr>
          <w:b/>
          <w:i/>
          <w:iCs/>
          <w:sz w:val="32"/>
          <w:szCs w:val="32"/>
        </w:rPr>
        <w:t>&lt;X&gt;</w:t>
      </w:r>
      <w:r>
        <w:rPr>
          <w:b/>
          <w:sz w:val="32"/>
          <w:szCs w:val="32"/>
        </w:rPr>
        <w:t>/Speech</w:t>
      </w:r>
      <w:r w:rsidRPr="00F95831">
        <w:rPr>
          <w:b/>
          <w:sz w:val="32"/>
          <w:szCs w:val="32"/>
        </w:rPr>
        <w:t>/</w:t>
      </w:r>
      <w:r w:rsidRPr="00F95831">
        <w:rPr>
          <w:b/>
          <w:i/>
          <w:iCs/>
          <w:sz w:val="32"/>
          <w:szCs w:val="32"/>
        </w:rPr>
        <w:t>&lt;X&gt;</w:t>
      </w:r>
      <w:r w:rsidRPr="00927D6A">
        <w:rPr>
          <w:b/>
          <w:sz w:val="32"/>
          <w:szCs w:val="32"/>
        </w:rPr>
        <w:t>/</w:t>
      </w:r>
      <w:r>
        <w:rPr>
          <w:b/>
          <w:sz w:val="32"/>
          <w:szCs w:val="32"/>
        </w:rPr>
        <w:t>ECN/INIT_WAIT</w:t>
      </w:r>
    </w:p>
    <w:p w14:paraId="7FCD8BBE" w14:textId="77777777" w:rsidR="00B40D9E" w:rsidRPr="0077665D" w:rsidRDefault="00B40D9E" w:rsidP="00B40D9E">
      <w:r w:rsidRPr="00AB5DC8">
        <w:t>This leaf node represents the time (</w:t>
      </w:r>
      <w:proofErr w:type="spellStart"/>
      <w:r w:rsidRPr="00AB5DC8">
        <w:t>ms</w:t>
      </w:r>
      <w:proofErr w:type="spellEnd"/>
      <w:r w:rsidRPr="00AB5DC8">
        <w:t>) that the sender should wait before an up-switch is attempted in the beginning of the session if no rate control information or reception quality feedback information is received</w:t>
      </w:r>
      <w:r w:rsidRPr="0077665D">
        <w:t>.</w:t>
      </w:r>
    </w:p>
    <w:p w14:paraId="0B7701AC"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6F87CA85"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47714282"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5F11482C"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Pr>
          <w:b/>
          <w:sz w:val="32"/>
          <w:szCs w:val="32"/>
        </w:rPr>
        <w:t>/Speech</w:t>
      </w:r>
      <w:r w:rsidRPr="00F95831">
        <w:rPr>
          <w:b/>
          <w:sz w:val="32"/>
          <w:szCs w:val="32"/>
        </w:rPr>
        <w:t>/</w:t>
      </w:r>
      <w:r w:rsidRPr="00F95831">
        <w:rPr>
          <w:b/>
          <w:i/>
          <w:iCs/>
          <w:sz w:val="32"/>
          <w:szCs w:val="32"/>
        </w:rPr>
        <w:t>&lt;X&gt;</w:t>
      </w:r>
      <w:r w:rsidRPr="00927D6A">
        <w:rPr>
          <w:b/>
          <w:sz w:val="32"/>
          <w:szCs w:val="32"/>
        </w:rPr>
        <w:t>/</w:t>
      </w:r>
      <w:r>
        <w:rPr>
          <w:b/>
          <w:sz w:val="32"/>
          <w:szCs w:val="32"/>
        </w:rPr>
        <w:t>ECN/</w:t>
      </w:r>
      <w:r w:rsidRPr="009C1AEB">
        <w:rPr>
          <w:b/>
          <w:sz w:val="32"/>
          <w:szCs w:val="32"/>
        </w:rPr>
        <w:t>INIT_UPSWITCH_</w:t>
      </w:r>
      <w:r>
        <w:rPr>
          <w:b/>
          <w:sz w:val="32"/>
          <w:szCs w:val="32"/>
        </w:rPr>
        <w:t>WAIT</w:t>
      </w:r>
    </w:p>
    <w:p w14:paraId="350A9CBF" w14:textId="77777777" w:rsidR="00B40D9E" w:rsidRPr="00962A07" w:rsidRDefault="00B40D9E" w:rsidP="00B40D9E">
      <w:r w:rsidRPr="00AB5DC8">
        <w:t>This leaf node represents the time (</w:t>
      </w:r>
      <w:proofErr w:type="spellStart"/>
      <w:r w:rsidRPr="00AB5DC8">
        <w:t>ms</w:t>
      </w:r>
      <w:proofErr w:type="spellEnd"/>
      <w:r w:rsidRPr="00AB5DC8">
        <w:t>) that the sender should wait at each step during up-switch in the beginning of the session</w:t>
      </w:r>
      <w:r w:rsidRPr="00962A07">
        <w:t>.</w:t>
      </w:r>
    </w:p>
    <w:p w14:paraId="732C2047"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7EDF3C46"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55184CA1"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2040986D"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/Speech</w:t>
      </w:r>
      <w:r w:rsidRPr="00F95831">
        <w:rPr>
          <w:b/>
          <w:sz w:val="32"/>
          <w:szCs w:val="32"/>
        </w:rPr>
        <w:t>/</w:t>
      </w:r>
      <w:r w:rsidRPr="00F95831">
        <w:rPr>
          <w:b/>
          <w:i/>
          <w:iCs/>
          <w:sz w:val="32"/>
          <w:szCs w:val="32"/>
        </w:rPr>
        <w:t>&lt;X&gt;</w:t>
      </w:r>
      <w:r w:rsidRPr="00927D6A">
        <w:rPr>
          <w:b/>
          <w:sz w:val="32"/>
          <w:szCs w:val="32"/>
        </w:rPr>
        <w:t>/ECN/</w:t>
      </w:r>
      <w:r w:rsidRPr="009C1AEB">
        <w:rPr>
          <w:b/>
          <w:sz w:val="32"/>
          <w:szCs w:val="32"/>
        </w:rPr>
        <w:t>CONGESTION_WAIT</w:t>
      </w:r>
    </w:p>
    <w:p w14:paraId="69246290" w14:textId="77777777" w:rsidR="00B40D9E" w:rsidRPr="0077665D" w:rsidRDefault="00B40D9E" w:rsidP="00B40D9E">
      <w:r w:rsidRPr="0077665D">
        <w:t>This leaf node represents the minimum interval (</w:t>
      </w:r>
      <w:proofErr w:type="spellStart"/>
      <w:r w:rsidRPr="0077665D">
        <w:t>ms</w:t>
      </w:r>
      <w:proofErr w:type="spellEnd"/>
      <w:r w:rsidRPr="0077665D">
        <w:t xml:space="preserve">) between </w:t>
      </w:r>
      <w:r>
        <w:t xml:space="preserve">detection of ECN-CE and </w:t>
      </w:r>
      <w:r w:rsidRPr="0077665D">
        <w:t>up-switch</w:t>
      </w:r>
      <w:r>
        <w:t xml:space="preserve"> from the reduced rate</w:t>
      </w:r>
      <w:r w:rsidRPr="0077665D">
        <w:t>.</w:t>
      </w:r>
    </w:p>
    <w:p w14:paraId="33E62DC4"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207690EC"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7FA2639B"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13D42227"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/Speech</w:t>
      </w:r>
      <w:r w:rsidRPr="00F95831">
        <w:rPr>
          <w:b/>
          <w:sz w:val="32"/>
          <w:szCs w:val="32"/>
        </w:rPr>
        <w:t>/</w:t>
      </w:r>
      <w:r w:rsidRPr="00F95831">
        <w:rPr>
          <w:b/>
          <w:i/>
          <w:iCs/>
          <w:sz w:val="32"/>
          <w:szCs w:val="32"/>
        </w:rPr>
        <w:t>&lt;X&gt;</w:t>
      </w:r>
      <w:r w:rsidRPr="00927D6A">
        <w:rPr>
          <w:b/>
          <w:sz w:val="32"/>
          <w:szCs w:val="32"/>
        </w:rPr>
        <w:t>/ECN/</w:t>
      </w:r>
      <w:r w:rsidRPr="009C1AEB">
        <w:rPr>
          <w:b/>
          <w:sz w:val="32"/>
          <w:szCs w:val="32"/>
        </w:rPr>
        <w:t>CONGESTION_UPSWITCH_</w:t>
      </w:r>
      <w:r>
        <w:rPr>
          <w:b/>
          <w:sz w:val="32"/>
          <w:szCs w:val="32"/>
        </w:rPr>
        <w:t>WAIT</w:t>
      </w:r>
    </w:p>
    <w:p w14:paraId="4C2EFAEC" w14:textId="77777777" w:rsidR="00B40D9E" w:rsidRPr="002F4737" w:rsidRDefault="00B40D9E" w:rsidP="00B40D9E">
      <w:pPr>
        <w:rPr>
          <w:color w:val="000000"/>
        </w:rPr>
      </w:pPr>
      <w:r w:rsidRPr="002F4737">
        <w:rPr>
          <w:color w:val="000000"/>
        </w:rPr>
        <w:t xml:space="preserve">This leaf node represents the </w:t>
      </w:r>
      <w:r>
        <w:rPr>
          <w:color w:val="000000"/>
        </w:rPr>
        <w:t>waiting</w:t>
      </w:r>
      <w:r w:rsidRPr="002F4737">
        <w:rPr>
          <w:color w:val="000000"/>
        </w:rPr>
        <w:t xml:space="preserve"> time (</w:t>
      </w:r>
      <w:proofErr w:type="spellStart"/>
      <w:r w:rsidRPr="002F4737">
        <w:rPr>
          <w:color w:val="000000"/>
        </w:rPr>
        <w:t>ms</w:t>
      </w:r>
      <w:proofErr w:type="spellEnd"/>
      <w:r w:rsidRPr="002F4737">
        <w:rPr>
          <w:color w:val="000000"/>
        </w:rPr>
        <w:t xml:space="preserve">) at each step during up-switch after a congestion </w:t>
      </w:r>
      <w:r>
        <w:rPr>
          <w:color w:val="000000"/>
        </w:rPr>
        <w:t>event, except for the initial up-switch which uses the ECN/CONGESTION_WAIT time</w:t>
      </w:r>
      <w:r w:rsidRPr="002F4737">
        <w:rPr>
          <w:color w:val="000000"/>
        </w:rPr>
        <w:t>.</w:t>
      </w:r>
    </w:p>
    <w:p w14:paraId="415D17E3"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2B6A2560"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22289969" w14:textId="77777777" w:rsidR="00B40D9E"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0A921A34" w14:textId="77777777" w:rsidR="00B40D9E" w:rsidRPr="004239CA" w:rsidRDefault="00B40D9E" w:rsidP="00B40D9E">
      <w:pPr>
        <w:rPr>
          <w:b/>
          <w:sz w:val="32"/>
          <w:szCs w:val="32"/>
        </w:rPr>
      </w:pPr>
      <w:r w:rsidRPr="004239CA">
        <w:rPr>
          <w:b/>
          <w:sz w:val="32"/>
          <w:szCs w:val="32"/>
        </w:rPr>
        <w:t>/</w:t>
      </w:r>
      <w:r w:rsidRPr="004239CA">
        <w:rPr>
          <w:b/>
          <w:i/>
          <w:iCs/>
          <w:sz w:val="32"/>
          <w:szCs w:val="32"/>
        </w:rPr>
        <w:t>&lt;X&gt;</w:t>
      </w:r>
      <w:r w:rsidRPr="004239CA">
        <w:rPr>
          <w:b/>
          <w:sz w:val="32"/>
          <w:szCs w:val="32"/>
        </w:rPr>
        <w:t>/Speech/</w:t>
      </w:r>
      <w:r w:rsidRPr="004239CA">
        <w:rPr>
          <w:b/>
          <w:i/>
          <w:iCs/>
          <w:sz w:val="32"/>
          <w:szCs w:val="32"/>
        </w:rPr>
        <w:t>&lt;X&gt;</w:t>
      </w:r>
      <w:r w:rsidRPr="004239CA">
        <w:rPr>
          <w:b/>
          <w:sz w:val="32"/>
          <w:szCs w:val="32"/>
        </w:rPr>
        <w:t>/</w:t>
      </w:r>
      <w:r>
        <w:rPr>
          <w:b/>
          <w:sz w:val="32"/>
          <w:szCs w:val="32"/>
        </w:rPr>
        <w:t>ICM</w:t>
      </w:r>
    </w:p>
    <w:p w14:paraId="2203F431"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 </w:t>
      </w:r>
      <w:r>
        <w:t>Initial Codec Mode (ICM)</w:t>
      </w:r>
      <w:r w:rsidRPr="0077665D">
        <w:t>.</w:t>
      </w:r>
    </w:p>
    <w:p w14:paraId="0CBBB13A"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78AC51B" w14:textId="77777777" w:rsidR="00B40D9E" w:rsidRPr="0077665D" w:rsidRDefault="00B40D9E" w:rsidP="00B40D9E">
      <w:pPr>
        <w:pStyle w:val="B1"/>
      </w:pPr>
      <w:r w:rsidRPr="0077665D">
        <w:t>-</w:t>
      </w:r>
      <w:r w:rsidRPr="0077665D">
        <w:tab/>
        <w:t>Format: node</w:t>
      </w:r>
    </w:p>
    <w:p w14:paraId="41B857C7" w14:textId="77777777" w:rsidR="00B40D9E" w:rsidRPr="0077665D" w:rsidRDefault="00B40D9E" w:rsidP="00B40D9E">
      <w:pPr>
        <w:pStyle w:val="B1"/>
      </w:pPr>
      <w:r w:rsidRPr="0077665D">
        <w:t>-</w:t>
      </w:r>
      <w:r w:rsidRPr="0077665D">
        <w:tab/>
        <w:t>Minimum Access Types: Get</w:t>
      </w:r>
    </w:p>
    <w:p w14:paraId="580C4542" w14:textId="77777777" w:rsidR="00B40D9E" w:rsidRPr="004239CA" w:rsidRDefault="00B40D9E" w:rsidP="00B40D9E">
      <w:pPr>
        <w:rPr>
          <w:b/>
          <w:sz w:val="32"/>
          <w:szCs w:val="32"/>
        </w:rPr>
      </w:pPr>
      <w:r w:rsidRPr="004239CA">
        <w:rPr>
          <w:b/>
          <w:sz w:val="32"/>
          <w:szCs w:val="32"/>
        </w:rPr>
        <w:t>/</w:t>
      </w:r>
      <w:r w:rsidRPr="004239CA">
        <w:rPr>
          <w:b/>
          <w:i/>
          <w:iCs/>
          <w:sz w:val="32"/>
          <w:szCs w:val="32"/>
        </w:rPr>
        <w:t>&lt;X&gt;</w:t>
      </w:r>
      <w:r w:rsidRPr="004239CA">
        <w:rPr>
          <w:b/>
          <w:sz w:val="32"/>
          <w:szCs w:val="32"/>
        </w:rPr>
        <w:t>/</w:t>
      </w:r>
      <w:r>
        <w:rPr>
          <w:b/>
          <w:sz w:val="32"/>
          <w:szCs w:val="32"/>
        </w:rPr>
        <w:t>Speech</w:t>
      </w:r>
      <w:r w:rsidRPr="004239CA">
        <w:rPr>
          <w:b/>
          <w:sz w:val="32"/>
          <w:szCs w:val="32"/>
        </w:rPr>
        <w:t>/</w:t>
      </w:r>
      <w:r w:rsidRPr="004239CA">
        <w:rPr>
          <w:b/>
          <w:i/>
          <w:iCs/>
          <w:sz w:val="32"/>
          <w:szCs w:val="32"/>
        </w:rPr>
        <w:t>&lt;X&gt;</w:t>
      </w:r>
      <w:r w:rsidRPr="004239CA">
        <w:rPr>
          <w:b/>
          <w:sz w:val="32"/>
          <w:szCs w:val="32"/>
        </w:rPr>
        <w:t>/</w:t>
      </w:r>
      <w:r>
        <w:rPr>
          <w:b/>
          <w:sz w:val="32"/>
          <w:szCs w:val="32"/>
        </w:rPr>
        <w:t>ICM/</w:t>
      </w:r>
      <w:r w:rsidRPr="004239CA">
        <w:rPr>
          <w:b/>
          <w:sz w:val="32"/>
          <w:szCs w:val="32"/>
        </w:rPr>
        <w:t>INITIAL_CODEC_RATE</w:t>
      </w:r>
    </w:p>
    <w:p w14:paraId="69C9D841" w14:textId="77777777" w:rsidR="00B40D9E" w:rsidRPr="0077665D" w:rsidRDefault="00B40D9E" w:rsidP="00B40D9E">
      <w:pPr>
        <w:rPr>
          <w:lang w:eastAsia="ko-KR"/>
        </w:rPr>
      </w:pPr>
      <w:r w:rsidRPr="0077665D">
        <w:t>This leaf node represents</w:t>
      </w:r>
      <w:r w:rsidRPr="0077665D">
        <w:rPr>
          <w:rFonts w:hint="eastAsia"/>
          <w:lang w:eastAsia="ko-KR"/>
        </w:rPr>
        <w:t xml:space="preserve"> the </w:t>
      </w:r>
      <w:r>
        <w:rPr>
          <w:rFonts w:cs="Arial"/>
        </w:rPr>
        <w:t xml:space="preserve">bit rate </w:t>
      </w:r>
      <w:r w:rsidRPr="0077665D">
        <w:t>(bps</w:t>
      </w:r>
      <w:r>
        <w:t>,</w:t>
      </w:r>
      <w:r w:rsidRPr="004239CA">
        <w:rPr>
          <w:color w:val="000000"/>
        </w:rPr>
        <w:t xml:space="preserve"> excluding IP, UDP, RTP and payload overhead</w:t>
      </w:r>
      <w:r w:rsidRPr="0077665D">
        <w:t>)</w:t>
      </w:r>
      <w:r w:rsidRPr="004239CA">
        <w:rPr>
          <w:rFonts w:cs="Arial"/>
        </w:rPr>
        <w:t xml:space="preserve"> that the </w:t>
      </w:r>
      <w:r>
        <w:rPr>
          <w:rFonts w:cs="Arial"/>
        </w:rPr>
        <w:t>speech encoder</w:t>
      </w:r>
      <w:r w:rsidRPr="004239CA">
        <w:rPr>
          <w:rFonts w:cs="Arial"/>
        </w:rPr>
        <w:t xml:space="preserve"> should </w:t>
      </w:r>
      <w:r>
        <w:rPr>
          <w:rFonts w:cs="Arial"/>
        </w:rPr>
        <w:t>use when</w:t>
      </w:r>
      <w:r w:rsidRPr="004239CA">
        <w:rPr>
          <w:rFonts w:cs="Arial"/>
        </w:rPr>
        <w:t xml:space="preserve"> </w:t>
      </w:r>
      <w:r>
        <w:rPr>
          <w:rFonts w:cs="Arial"/>
        </w:rPr>
        <w:t xml:space="preserve">starting the </w:t>
      </w:r>
      <w:r w:rsidRPr="004239CA">
        <w:rPr>
          <w:rFonts w:cs="Arial"/>
        </w:rPr>
        <w:t>encoding</w:t>
      </w:r>
      <w:r>
        <w:rPr>
          <w:rFonts w:cs="Arial"/>
        </w:rPr>
        <w:t xml:space="preserve"> in the beginning of the session</w:t>
      </w:r>
      <w:r w:rsidRPr="004239CA">
        <w:rPr>
          <w:rFonts w:cs="Arial"/>
        </w:rPr>
        <w:t>.</w:t>
      </w:r>
    </w:p>
    <w:p w14:paraId="7F7A294D"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0C8F5A33"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7284074E" w14:textId="77777777" w:rsidR="00B40D9E"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4E191EB1" w14:textId="77777777" w:rsidR="00B40D9E" w:rsidRPr="00B16A28" w:rsidRDefault="00B40D9E" w:rsidP="00B40D9E">
      <w:pPr>
        <w:rPr>
          <w:b/>
          <w:sz w:val="32"/>
          <w:szCs w:val="32"/>
        </w:rPr>
      </w:pPr>
      <w:r w:rsidRPr="00B16A28">
        <w:rPr>
          <w:b/>
          <w:sz w:val="32"/>
          <w:szCs w:val="32"/>
        </w:rPr>
        <w:lastRenderedPageBreak/>
        <w:t>/</w:t>
      </w:r>
      <w:r w:rsidRPr="00B16A28">
        <w:rPr>
          <w:b/>
          <w:i/>
          <w:iCs/>
          <w:sz w:val="32"/>
          <w:szCs w:val="32"/>
        </w:rPr>
        <w:t>&lt;X&gt;</w:t>
      </w:r>
      <w:r w:rsidRPr="00B16A28">
        <w:rPr>
          <w:b/>
          <w:sz w:val="32"/>
          <w:szCs w:val="32"/>
        </w:rPr>
        <w:t>/Speech/</w:t>
      </w:r>
      <w:r w:rsidRPr="00B16A28">
        <w:rPr>
          <w:b/>
          <w:i/>
          <w:iCs/>
          <w:sz w:val="32"/>
          <w:szCs w:val="32"/>
        </w:rPr>
        <w:t>&lt;X&gt;</w:t>
      </w:r>
      <w:r w:rsidRPr="00B16A28">
        <w:rPr>
          <w:b/>
          <w:sz w:val="32"/>
          <w:szCs w:val="32"/>
        </w:rPr>
        <w:t>/ICM/INITIAL_CODEC_</w:t>
      </w:r>
      <w:r>
        <w:rPr>
          <w:rFonts w:hint="eastAsia"/>
          <w:b/>
          <w:sz w:val="32"/>
          <w:szCs w:val="32"/>
          <w:lang w:eastAsia="ko-KR"/>
        </w:rPr>
        <w:t>BANDWIDTH</w:t>
      </w:r>
    </w:p>
    <w:p w14:paraId="34BB40BF" w14:textId="77777777" w:rsidR="00B40D9E" w:rsidRPr="00B16A28" w:rsidRDefault="00B40D9E" w:rsidP="00B40D9E">
      <w:pPr>
        <w:rPr>
          <w:lang w:eastAsia="ko-KR"/>
        </w:rPr>
      </w:pPr>
      <w:r w:rsidRPr="00B16A28">
        <w:t>This leaf node represents</w:t>
      </w:r>
      <w:r w:rsidRPr="00B16A28">
        <w:rPr>
          <w:rFonts w:hint="eastAsia"/>
          <w:lang w:eastAsia="ko-KR"/>
        </w:rPr>
        <w:t xml:space="preserve"> the </w:t>
      </w:r>
      <w:r>
        <w:rPr>
          <w:rFonts w:hint="eastAsia"/>
          <w:lang w:eastAsia="ko-KR"/>
        </w:rPr>
        <w:t>audio bandwidth</w:t>
      </w:r>
      <w:r>
        <w:rPr>
          <w:rFonts w:cs="Arial" w:hint="eastAsia"/>
          <w:lang w:eastAsia="ko-KR"/>
        </w:rPr>
        <w:t xml:space="preserve"> </w:t>
      </w:r>
      <w:r w:rsidRPr="00B16A28">
        <w:rPr>
          <w:rFonts w:cs="Arial"/>
        </w:rPr>
        <w:t xml:space="preserve">that the </w:t>
      </w:r>
      <w:r>
        <w:rPr>
          <w:rFonts w:cs="Arial" w:hint="eastAsia"/>
          <w:lang w:eastAsia="ko-KR"/>
        </w:rPr>
        <w:t xml:space="preserve">EVS </w:t>
      </w:r>
      <w:r w:rsidRPr="00B16A28">
        <w:rPr>
          <w:rFonts w:cs="Arial"/>
        </w:rPr>
        <w:t>speech encoder should use when starting the encoding in the beginning of the session</w:t>
      </w:r>
      <w:r>
        <w:rPr>
          <w:rFonts w:cs="Arial" w:hint="eastAsia"/>
          <w:lang w:eastAsia="ko-KR"/>
        </w:rPr>
        <w:t xml:space="preserve">, unless specified by </w:t>
      </w:r>
      <w:proofErr w:type="spellStart"/>
      <w:r>
        <w:rPr>
          <w:rFonts w:cs="Arial" w:hint="eastAsia"/>
          <w:lang w:eastAsia="ko-KR"/>
        </w:rPr>
        <w:t>bw</w:t>
      </w:r>
      <w:proofErr w:type="spellEnd"/>
      <w:r>
        <w:rPr>
          <w:rFonts w:cs="Arial" w:hint="eastAsia"/>
          <w:lang w:eastAsia="ko-KR"/>
        </w:rPr>
        <w:t xml:space="preserve">, </w:t>
      </w:r>
      <w:proofErr w:type="spellStart"/>
      <w:r>
        <w:rPr>
          <w:rFonts w:cs="Arial" w:hint="eastAsia"/>
          <w:lang w:eastAsia="ko-KR"/>
        </w:rPr>
        <w:t>bw</w:t>
      </w:r>
      <w:proofErr w:type="spellEnd"/>
      <w:r>
        <w:rPr>
          <w:rFonts w:cs="Arial" w:hint="eastAsia"/>
          <w:lang w:eastAsia="ko-KR"/>
        </w:rPr>
        <w:t xml:space="preserve">-send, or </w:t>
      </w:r>
      <w:proofErr w:type="spellStart"/>
      <w:r>
        <w:rPr>
          <w:rFonts w:cs="Arial" w:hint="eastAsia"/>
          <w:lang w:eastAsia="ko-KR"/>
        </w:rPr>
        <w:t>bw-recv</w:t>
      </w:r>
      <w:proofErr w:type="spellEnd"/>
      <w:r>
        <w:rPr>
          <w:rFonts w:cs="Arial" w:hint="eastAsia"/>
          <w:lang w:eastAsia="ko-KR"/>
        </w:rPr>
        <w:t xml:space="preserve"> parameter</w:t>
      </w:r>
      <w:r w:rsidRPr="00B16A28">
        <w:rPr>
          <w:rFonts w:cs="Arial"/>
        </w:rPr>
        <w:t>.</w:t>
      </w:r>
    </w:p>
    <w:p w14:paraId="0EAFAE11" w14:textId="77777777" w:rsidR="00B40D9E" w:rsidRPr="00B16A28" w:rsidRDefault="00B40D9E" w:rsidP="00B40D9E">
      <w:pPr>
        <w:pStyle w:val="B1"/>
      </w:pPr>
      <w:r w:rsidRPr="00B16A28">
        <w:t>-</w:t>
      </w:r>
      <w:r w:rsidRPr="00B16A28">
        <w:tab/>
        <w:t xml:space="preserve">Occurrence: </w:t>
      </w:r>
      <w:proofErr w:type="spellStart"/>
      <w:r w:rsidRPr="00B16A28">
        <w:t>ZeroOrOne</w:t>
      </w:r>
      <w:proofErr w:type="spellEnd"/>
    </w:p>
    <w:p w14:paraId="04B56B04" w14:textId="77777777" w:rsidR="00B40D9E" w:rsidRPr="00B16A28" w:rsidRDefault="00B40D9E" w:rsidP="00B40D9E">
      <w:pPr>
        <w:pStyle w:val="B1"/>
        <w:rPr>
          <w:lang w:eastAsia="ko-KR"/>
        </w:rPr>
      </w:pPr>
      <w:r>
        <w:t>-</w:t>
      </w:r>
      <w:r>
        <w:tab/>
        <w:t xml:space="preserve">Format: </w:t>
      </w:r>
      <w:proofErr w:type="spellStart"/>
      <w:r>
        <w:rPr>
          <w:rFonts w:hint="eastAsia"/>
          <w:lang w:eastAsia="ko-KR"/>
        </w:rPr>
        <w:t>chr</w:t>
      </w:r>
      <w:proofErr w:type="spellEnd"/>
    </w:p>
    <w:p w14:paraId="3ED72BB4" w14:textId="77777777" w:rsidR="00B40D9E" w:rsidRDefault="00B40D9E" w:rsidP="00B40D9E">
      <w:pPr>
        <w:pStyle w:val="B1"/>
        <w:rPr>
          <w:lang w:eastAsia="ko-KR"/>
        </w:rPr>
      </w:pPr>
      <w:r w:rsidRPr="00B16A28">
        <w:t>-</w:t>
      </w:r>
      <w:r w:rsidRPr="00B16A28">
        <w:tab/>
        <w:t>Minimum Access Types: Get</w:t>
      </w:r>
    </w:p>
    <w:p w14:paraId="5FB47B85" w14:textId="77777777" w:rsidR="00B40D9E" w:rsidRPr="00A90652" w:rsidRDefault="00B40D9E" w:rsidP="00B40D9E">
      <w:pPr>
        <w:pStyle w:val="B1"/>
        <w:rPr>
          <w:lang w:eastAsia="ko-KR"/>
        </w:rPr>
      </w:pPr>
      <w:r w:rsidRPr="00B16A28">
        <w:t>-</w:t>
      </w:r>
      <w:r w:rsidRPr="00B16A28">
        <w:tab/>
        <w:t xml:space="preserve">Values: </w:t>
      </w:r>
      <w:proofErr w:type="spellStart"/>
      <w:r>
        <w:rPr>
          <w:rFonts w:hint="eastAsia"/>
          <w:lang w:eastAsia="ko-KR"/>
        </w:rPr>
        <w:t>nb</w:t>
      </w:r>
      <w:proofErr w:type="spellEnd"/>
      <w:r>
        <w:rPr>
          <w:rFonts w:hint="eastAsia"/>
          <w:lang w:eastAsia="ko-KR"/>
        </w:rPr>
        <w:t xml:space="preserve">, </w:t>
      </w:r>
      <w:proofErr w:type="spellStart"/>
      <w:r>
        <w:rPr>
          <w:rFonts w:hint="eastAsia"/>
          <w:lang w:eastAsia="ko-KR"/>
        </w:rPr>
        <w:t>wb</w:t>
      </w:r>
      <w:proofErr w:type="spellEnd"/>
      <w:r>
        <w:rPr>
          <w:rFonts w:hint="eastAsia"/>
          <w:lang w:eastAsia="ko-KR"/>
        </w:rPr>
        <w:t xml:space="preserve">, </w:t>
      </w:r>
      <w:proofErr w:type="spellStart"/>
      <w:r>
        <w:rPr>
          <w:rFonts w:hint="eastAsia"/>
          <w:lang w:eastAsia="ko-KR"/>
        </w:rPr>
        <w:t>swb</w:t>
      </w:r>
      <w:proofErr w:type="spellEnd"/>
      <w:r>
        <w:rPr>
          <w:rFonts w:hint="eastAsia"/>
          <w:lang w:eastAsia="ko-KR"/>
        </w:rPr>
        <w:t>, fb</w:t>
      </w:r>
    </w:p>
    <w:p w14:paraId="29F38312" w14:textId="77777777" w:rsidR="00B40D9E" w:rsidRPr="004239CA" w:rsidRDefault="00B40D9E" w:rsidP="00B40D9E">
      <w:pPr>
        <w:rPr>
          <w:b/>
          <w:sz w:val="32"/>
          <w:szCs w:val="32"/>
        </w:rPr>
      </w:pPr>
      <w:r w:rsidRPr="004239CA">
        <w:rPr>
          <w:b/>
          <w:sz w:val="32"/>
          <w:szCs w:val="32"/>
        </w:rPr>
        <w:t>/</w:t>
      </w:r>
      <w:r w:rsidRPr="004239CA">
        <w:rPr>
          <w:b/>
          <w:i/>
          <w:iCs/>
          <w:sz w:val="32"/>
          <w:szCs w:val="32"/>
        </w:rPr>
        <w:t>&lt;X&gt;</w:t>
      </w:r>
      <w:r w:rsidRPr="004239CA">
        <w:rPr>
          <w:b/>
          <w:sz w:val="32"/>
          <w:szCs w:val="32"/>
        </w:rPr>
        <w:t>/Speech/</w:t>
      </w:r>
      <w:r w:rsidRPr="004239CA">
        <w:rPr>
          <w:b/>
          <w:i/>
          <w:iCs/>
          <w:sz w:val="32"/>
          <w:szCs w:val="32"/>
        </w:rPr>
        <w:t>&lt;X&gt;</w:t>
      </w:r>
      <w:r w:rsidRPr="004239CA">
        <w:rPr>
          <w:b/>
          <w:sz w:val="32"/>
          <w:szCs w:val="32"/>
        </w:rPr>
        <w:t>/</w:t>
      </w:r>
      <w:r>
        <w:rPr>
          <w:b/>
          <w:sz w:val="32"/>
          <w:szCs w:val="32"/>
        </w:rPr>
        <w:t>ICM/</w:t>
      </w:r>
      <w:r w:rsidRPr="004239CA">
        <w:rPr>
          <w:b/>
          <w:sz w:val="32"/>
          <w:szCs w:val="32"/>
        </w:rPr>
        <w:t>INIT_WAIT</w:t>
      </w:r>
    </w:p>
    <w:p w14:paraId="7DF816A3" w14:textId="77777777" w:rsidR="00B40D9E" w:rsidRPr="0077665D" w:rsidRDefault="00B40D9E" w:rsidP="00B40D9E">
      <w:r w:rsidRPr="0077665D">
        <w:t xml:space="preserve">This </w:t>
      </w:r>
      <w:r>
        <w:t>leaf node represents the</w:t>
      </w:r>
      <w:r w:rsidRPr="0077665D">
        <w:t xml:space="preserve"> </w:t>
      </w:r>
      <w:r>
        <w:t>time</w:t>
      </w:r>
      <w:r w:rsidRPr="0077665D">
        <w:t xml:space="preserve"> (</w:t>
      </w:r>
      <w:proofErr w:type="spellStart"/>
      <w:r w:rsidRPr="0077665D">
        <w:t>ms</w:t>
      </w:r>
      <w:proofErr w:type="spellEnd"/>
      <w:r w:rsidRPr="0077665D">
        <w:t xml:space="preserve">) </w:t>
      </w:r>
      <w:r>
        <w:t xml:space="preserve">that the sender should wait before an </w:t>
      </w:r>
      <w:r w:rsidRPr="0077665D">
        <w:t>up-switch</w:t>
      </w:r>
      <w:r>
        <w:t xml:space="preserve"> </w:t>
      </w:r>
      <w:r w:rsidRPr="0077665D">
        <w:t xml:space="preserve">is attempted in the </w:t>
      </w:r>
      <w:r>
        <w:t>beginning</w:t>
      </w:r>
      <w:r w:rsidRPr="0077665D">
        <w:t xml:space="preserve"> of </w:t>
      </w:r>
      <w:r>
        <w:t xml:space="preserve">the </w:t>
      </w:r>
      <w:r w:rsidRPr="0077665D">
        <w:t>session</w:t>
      </w:r>
      <w:r>
        <w:t xml:space="preserve"> if no rate control information or </w:t>
      </w:r>
      <w:r w:rsidRPr="00EF2CD7">
        <w:rPr>
          <w:noProof/>
          <w:lang w:eastAsia="en-GB"/>
        </w:rPr>
        <w:t>reception quality feedback information</w:t>
      </w:r>
      <w:r>
        <w:t xml:space="preserve"> is received</w:t>
      </w:r>
      <w:r w:rsidRPr="0077665D">
        <w:t>.</w:t>
      </w:r>
    </w:p>
    <w:p w14:paraId="318967E6"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7F639F9E"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2BEF7207"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Minimum Access Types: Get</w:t>
      </w:r>
    </w:p>
    <w:p w14:paraId="1BF63350" w14:textId="77777777" w:rsidR="00B40D9E" w:rsidRPr="004239CA" w:rsidRDefault="00B40D9E" w:rsidP="00B40D9E">
      <w:pPr>
        <w:rPr>
          <w:b/>
          <w:sz w:val="32"/>
          <w:szCs w:val="32"/>
        </w:rPr>
      </w:pPr>
      <w:r w:rsidRPr="004239CA">
        <w:rPr>
          <w:b/>
          <w:sz w:val="32"/>
          <w:szCs w:val="32"/>
        </w:rPr>
        <w:t>/</w:t>
      </w:r>
      <w:r w:rsidRPr="004239CA">
        <w:rPr>
          <w:b/>
          <w:i/>
          <w:iCs/>
          <w:sz w:val="32"/>
          <w:szCs w:val="32"/>
        </w:rPr>
        <w:t>&lt;X&gt;</w:t>
      </w:r>
      <w:r w:rsidRPr="004239CA">
        <w:rPr>
          <w:b/>
          <w:sz w:val="32"/>
          <w:szCs w:val="32"/>
        </w:rPr>
        <w:t>/Speech/</w:t>
      </w:r>
      <w:r w:rsidRPr="004239CA">
        <w:rPr>
          <w:b/>
          <w:i/>
          <w:iCs/>
          <w:sz w:val="32"/>
          <w:szCs w:val="32"/>
        </w:rPr>
        <w:t>&lt;X&gt;</w:t>
      </w:r>
      <w:r w:rsidRPr="004239CA">
        <w:rPr>
          <w:b/>
          <w:sz w:val="32"/>
          <w:szCs w:val="32"/>
        </w:rPr>
        <w:t>/</w:t>
      </w:r>
      <w:r>
        <w:rPr>
          <w:b/>
          <w:sz w:val="32"/>
          <w:szCs w:val="32"/>
        </w:rPr>
        <w:t>ICM/</w:t>
      </w:r>
      <w:r w:rsidRPr="004239CA">
        <w:rPr>
          <w:b/>
          <w:sz w:val="32"/>
          <w:szCs w:val="32"/>
        </w:rPr>
        <w:t>INIT_UPSWITCH_WAIT</w:t>
      </w:r>
    </w:p>
    <w:p w14:paraId="4F1B4374" w14:textId="77777777" w:rsidR="00B40D9E" w:rsidRPr="00962A07" w:rsidRDefault="00B40D9E" w:rsidP="00B40D9E">
      <w:r w:rsidRPr="00962A07">
        <w:t>This leaf node represents the ti</w:t>
      </w:r>
      <w:r>
        <w:t>me (</w:t>
      </w:r>
      <w:proofErr w:type="spellStart"/>
      <w:r>
        <w:t>ms</w:t>
      </w:r>
      <w:proofErr w:type="spellEnd"/>
      <w:r>
        <w:t xml:space="preserve">) that the sender should wait at each step during </w:t>
      </w:r>
      <w:r w:rsidRPr="00962A07">
        <w:t xml:space="preserve">up-switch in the beginning of </w:t>
      </w:r>
      <w:r>
        <w:t xml:space="preserve">the </w:t>
      </w:r>
      <w:r w:rsidRPr="00962A07">
        <w:t>session.</w:t>
      </w:r>
    </w:p>
    <w:p w14:paraId="63F7863D" w14:textId="77777777" w:rsidR="00B40D9E" w:rsidRPr="00927D6A" w:rsidRDefault="00B40D9E" w:rsidP="00B40D9E">
      <w:pPr>
        <w:pStyle w:val="B1"/>
        <w:rPr>
          <w:rFonts w:eastAsia="Malgun Gothic"/>
        </w:rPr>
      </w:pPr>
      <w:r w:rsidRPr="00927D6A">
        <w:rPr>
          <w:rFonts w:eastAsia="Malgun Gothic"/>
        </w:rPr>
        <w:t>-</w:t>
      </w:r>
      <w:r w:rsidRPr="00927D6A">
        <w:rPr>
          <w:rFonts w:eastAsia="Malgun Gothic"/>
        </w:rPr>
        <w:tab/>
        <w:t xml:space="preserve">Occurrence: </w:t>
      </w:r>
      <w:proofErr w:type="spellStart"/>
      <w:r>
        <w:rPr>
          <w:rFonts w:eastAsia="Malgun Gothic"/>
        </w:rPr>
        <w:t>ZeroOr</w:t>
      </w:r>
      <w:r w:rsidRPr="00927D6A">
        <w:rPr>
          <w:rFonts w:eastAsia="Malgun Gothic"/>
        </w:rPr>
        <w:t>One</w:t>
      </w:r>
      <w:proofErr w:type="spellEnd"/>
    </w:p>
    <w:p w14:paraId="29E5CED8" w14:textId="77777777" w:rsidR="00B40D9E" w:rsidRPr="00927D6A" w:rsidRDefault="00B40D9E" w:rsidP="00B40D9E">
      <w:pPr>
        <w:pStyle w:val="B1"/>
        <w:rPr>
          <w:rFonts w:eastAsia="Malgun Gothic"/>
        </w:rPr>
      </w:pPr>
      <w:r>
        <w:rPr>
          <w:rFonts w:eastAsia="Malgun Gothic"/>
        </w:rPr>
        <w:t>-</w:t>
      </w:r>
      <w:r>
        <w:rPr>
          <w:rFonts w:eastAsia="Malgun Gothic"/>
        </w:rPr>
        <w:tab/>
        <w:t>Format: int</w:t>
      </w:r>
    </w:p>
    <w:p w14:paraId="703CF188" w14:textId="77777777" w:rsidR="00B40D9E" w:rsidRDefault="00B40D9E" w:rsidP="00B40D9E">
      <w:pPr>
        <w:pStyle w:val="B1"/>
        <w:rPr>
          <w:rFonts w:eastAsia="Malgun Gothic"/>
        </w:rPr>
      </w:pPr>
      <w:r>
        <w:rPr>
          <w:rFonts w:eastAsia="Malgun Gothic"/>
        </w:rPr>
        <w:t>-</w:t>
      </w:r>
      <w:r>
        <w:rPr>
          <w:rFonts w:eastAsia="Malgun Gothic"/>
        </w:rPr>
        <w:tab/>
        <w:t>Minimum Access Types: Get</w:t>
      </w:r>
    </w:p>
    <w:p w14:paraId="6D0AF008" w14:textId="77777777" w:rsidR="00B40D9E" w:rsidRPr="00B16A28" w:rsidRDefault="00B40D9E" w:rsidP="00B40D9E">
      <w:pPr>
        <w:rPr>
          <w:b/>
          <w:sz w:val="32"/>
          <w:szCs w:val="32"/>
          <w:lang w:eastAsia="ko-KR"/>
        </w:rPr>
      </w:pPr>
      <w:r w:rsidRPr="00B16A28">
        <w:rPr>
          <w:b/>
          <w:sz w:val="32"/>
          <w:szCs w:val="32"/>
        </w:rPr>
        <w:t>/</w:t>
      </w:r>
      <w:r w:rsidRPr="00B16A28">
        <w:rPr>
          <w:b/>
          <w:i/>
          <w:iCs/>
          <w:sz w:val="32"/>
          <w:szCs w:val="32"/>
        </w:rPr>
        <w:t>&lt;X&gt;</w:t>
      </w:r>
      <w:r w:rsidRPr="00B16A28">
        <w:rPr>
          <w:b/>
          <w:sz w:val="32"/>
          <w:szCs w:val="32"/>
        </w:rPr>
        <w:t>/Speech/</w:t>
      </w:r>
      <w:r w:rsidRPr="00B16A28">
        <w:rPr>
          <w:b/>
          <w:i/>
          <w:iCs/>
          <w:sz w:val="32"/>
          <w:szCs w:val="32"/>
        </w:rPr>
        <w:t>&lt;X&gt;</w:t>
      </w:r>
      <w:r w:rsidRPr="00B16A28">
        <w:rPr>
          <w:b/>
          <w:sz w:val="32"/>
          <w:szCs w:val="32"/>
        </w:rPr>
        <w:t>/</w:t>
      </w:r>
      <w:r w:rsidRPr="00946419">
        <w:rPr>
          <w:b/>
          <w:sz w:val="32"/>
          <w:szCs w:val="32"/>
        </w:rPr>
        <w:t xml:space="preserve"> ICM/INIT_</w:t>
      </w:r>
      <w:r>
        <w:rPr>
          <w:rFonts w:hint="eastAsia"/>
          <w:b/>
          <w:sz w:val="32"/>
          <w:szCs w:val="32"/>
          <w:lang w:eastAsia="ko-KR"/>
        </w:rPr>
        <w:t>PARTIAL</w:t>
      </w:r>
      <w:r w:rsidRPr="00B16A28">
        <w:rPr>
          <w:b/>
          <w:sz w:val="32"/>
          <w:szCs w:val="32"/>
        </w:rPr>
        <w:t>_</w:t>
      </w:r>
      <w:r>
        <w:rPr>
          <w:rFonts w:hint="eastAsia"/>
          <w:b/>
          <w:sz w:val="32"/>
          <w:szCs w:val="32"/>
          <w:lang w:eastAsia="ko-KR"/>
        </w:rPr>
        <w:t>REDUNDANCY_OFFSET_SEND</w:t>
      </w:r>
    </w:p>
    <w:p w14:paraId="57A74609" w14:textId="77777777" w:rsidR="00B40D9E" w:rsidRPr="00B16A28" w:rsidRDefault="00B40D9E" w:rsidP="00B40D9E">
      <w:pPr>
        <w:rPr>
          <w:rFonts w:cs="Arial"/>
          <w:lang w:val="en-US" w:eastAsia="ko-KR"/>
        </w:rPr>
      </w:pPr>
      <w:r w:rsidRPr="00B16A28">
        <w:t xml:space="preserve">This leaf node represents the </w:t>
      </w:r>
      <w:r>
        <w:rPr>
          <w:rFonts w:hint="eastAsia"/>
          <w:lang w:eastAsia="ko-KR"/>
        </w:rPr>
        <w:t xml:space="preserve">initial </w:t>
      </w:r>
      <w:r>
        <w:rPr>
          <w:lang w:eastAsia="ko-KR"/>
        </w:rPr>
        <w:t>parti</w:t>
      </w:r>
      <w:r>
        <w:rPr>
          <w:rFonts w:hint="eastAsia"/>
          <w:lang w:eastAsia="ko-KR"/>
        </w:rPr>
        <w:t xml:space="preserve">al redundancy offset (-1, 0, 2, 3, 5, or 7) </w:t>
      </w:r>
      <w:r w:rsidRPr="00B16A28">
        <w:rPr>
          <w:rFonts w:cs="Arial"/>
        </w:rPr>
        <w:t xml:space="preserve">that the </w:t>
      </w:r>
      <w:r>
        <w:rPr>
          <w:rFonts w:cs="Arial" w:hint="eastAsia"/>
          <w:lang w:eastAsia="ko-KR"/>
        </w:rPr>
        <w:t xml:space="preserve">EVS </w:t>
      </w:r>
      <w:r w:rsidRPr="00B16A28">
        <w:rPr>
          <w:rFonts w:cs="Arial"/>
        </w:rPr>
        <w:t>speech encoder should use when starting the encoding in the beginning of the session</w:t>
      </w:r>
      <w:r>
        <w:rPr>
          <w:rFonts w:cs="Arial" w:hint="eastAsia"/>
          <w:lang w:eastAsia="ko-KR"/>
        </w:rPr>
        <w:t xml:space="preserve"> that uses </w:t>
      </w:r>
      <w:r>
        <w:rPr>
          <w:rFonts w:hint="eastAsia"/>
          <w:lang w:eastAsia="ko-KR"/>
        </w:rPr>
        <w:t>channel aware mode, unless asked otherwise by the far-end MTSI client in terminal</w:t>
      </w:r>
      <w:r w:rsidRPr="00371434">
        <w:rPr>
          <w:rFonts w:hint="eastAsia"/>
          <w:lang w:eastAsia="ko-KR"/>
        </w:rPr>
        <w:t xml:space="preserve"> with the </w:t>
      </w:r>
      <w:proofErr w:type="spellStart"/>
      <w:r w:rsidRPr="00371434">
        <w:rPr>
          <w:rFonts w:hint="eastAsia"/>
          <w:lang w:eastAsia="ko-KR"/>
        </w:rPr>
        <w:t>ch</w:t>
      </w:r>
      <w:proofErr w:type="spellEnd"/>
      <w:r w:rsidRPr="00371434">
        <w:rPr>
          <w:rFonts w:hint="eastAsia"/>
          <w:lang w:eastAsia="ko-KR"/>
        </w:rPr>
        <w:t>-aw-</w:t>
      </w:r>
      <w:proofErr w:type="spellStart"/>
      <w:r w:rsidRPr="00371434">
        <w:rPr>
          <w:rFonts w:hint="eastAsia"/>
          <w:lang w:eastAsia="ko-KR"/>
        </w:rPr>
        <w:t>recv</w:t>
      </w:r>
      <w:proofErr w:type="spellEnd"/>
      <w:r w:rsidRPr="00371434">
        <w:rPr>
          <w:rFonts w:hint="eastAsia"/>
          <w:lang w:eastAsia="ko-KR"/>
        </w:rPr>
        <w:t xml:space="preserve"> parameter</w:t>
      </w:r>
      <w:r>
        <w:rPr>
          <w:rFonts w:hint="eastAsia"/>
          <w:lang w:eastAsia="ko-KR"/>
        </w:rPr>
        <w:t xml:space="preserve"> .</w:t>
      </w:r>
    </w:p>
    <w:p w14:paraId="4736AD19" w14:textId="77777777" w:rsidR="00B40D9E" w:rsidRPr="00B16A28" w:rsidRDefault="00B40D9E" w:rsidP="00B40D9E">
      <w:pPr>
        <w:pStyle w:val="B1"/>
      </w:pPr>
      <w:r w:rsidRPr="00B16A28">
        <w:t>-</w:t>
      </w:r>
      <w:r w:rsidRPr="00B16A28">
        <w:tab/>
        <w:t xml:space="preserve">Occurrence: </w:t>
      </w:r>
      <w:proofErr w:type="spellStart"/>
      <w:r w:rsidRPr="00B16A28">
        <w:t>ZeroOrOne</w:t>
      </w:r>
      <w:proofErr w:type="spellEnd"/>
    </w:p>
    <w:p w14:paraId="179B6C28" w14:textId="77777777" w:rsidR="00B40D9E" w:rsidRPr="00B16A28" w:rsidRDefault="00B40D9E" w:rsidP="00B40D9E">
      <w:pPr>
        <w:pStyle w:val="B1"/>
      </w:pPr>
      <w:r w:rsidRPr="00B16A28">
        <w:t>-</w:t>
      </w:r>
      <w:r w:rsidRPr="00B16A28">
        <w:tab/>
        <w:t>Format: int</w:t>
      </w:r>
    </w:p>
    <w:p w14:paraId="4090E65D" w14:textId="77777777" w:rsidR="00B40D9E" w:rsidRPr="00946419" w:rsidRDefault="00B40D9E" w:rsidP="00B40D9E">
      <w:pPr>
        <w:pStyle w:val="B1"/>
        <w:rPr>
          <w:lang w:eastAsia="ko-KR"/>
        </w:rPr>
      </w:pPr>
      <w:r w:rsidRPr="00B16A28">
        <w:t>-</w:t>
      </w:r>
      <w:r w:rsidRPr="00B16A28">
        <w:tab/>
        <w:t>Minimum Access Types: Get</w:t>
      </w:r>
    </w:p>
    <w:p w14:paraId="11E26198" w14:textId="77777777" w:rsidR="00B40D9E" w:rsidRPr="00B16A28" w:rsidRDefault="00B40D9E" w:rsidP="00B40D9E">
      <w:pPr>
        <w:rPr>
          <w:b/>
          <w:sz w:val="32"/>
          <w:szCs w:val="32"/>
          <w:lang w:eastAsia="ko-KR"/>
        </w:rPr>
      </w:pPr>
      <w:r w:rsidRPr="00B16A28">
        <w:rPr>
          <w:b/>
          <w:sz w:val="32"/>
          <w:szCs w:val="32"/>
        </w:rPr>
        <w:t>/</w:t>
      </w:r>
      <w:r w:rsidRPr="00B16A28">
        <w:rPr>
          <w:b/>
          <w:i/>
          <w:iCs/>
          <w:sz w:val="32"/>
          <w:szCs w:val="32"/>
        </w:rPr>
        <w:t>&lt;X&gt;</w:t>
      </w:r>
      <w:r w:rsidRPr="00B16A28">
        <w:rPr>
          <w:b/>
          <w:sz w:val="32"/>
          <w:szCs w:val="32"/>
        </w:rPr>
        <w:t>/Speech/</w:t>
      </w:r>
      <w:r w:rsidRPr="00B16A28">
        <w:rPr>
          <w:b/>
          <w:i/>
          <w:iCs/>
          <w:sz w:val="32"/>
          <w:szCs w:val="32"/>
        </w:rPr>
        <w:t>&lt;X&gt;</w:t>
      </w:r>
      <w:r w:rsidRPr="00B16A28">
        <w:rPr>
          <w:b/>
          <w:sz w:val="32"/>
          <w:szCs w:val="32"/>
        </w:rPr>
        <w:t>/</w:t>
      </w:r>
      <w:r w:rsidRPr="00946419">
        <w:rPr>
          <w:b/>
          <w:sz w:val="32"/>
          <w:szCs w:val="32"/>
        </w:rPr>
        <w:t xml:space="preserve"> ICM/INIT_</w:t>
      </w:r>
      <w:r>
        <w:rPr>
          <w:rFonts w:hint="eastAsia"/>
          <w:b/>
          <w:sz w:val="32"/>
          <w:szCs w:val="32"/>
          <w:lang w:eastAsia="ko-KR"/>
        </w:rPr>
        <w:t>PARTIAL</w:t>
      </w:r>
      <w:r w:rsidRPr="00B16A28">
        <w:rPr>
          <w:b/>
          <w:sz w:val="32"/>
          <w:szCs w:val="32"/>
        </w:rPr>
        <w:t>_</w:t>
      </w:r>
      <w:r>
        <w:rPr>
          <w:rFonts w:hint="eastAsia"/>
          <w:b/>
          <w:sz w:val="32"/>
          <w:szCs w:val="32"/>
          <w:lang w:eastAsia="ko-KR"/>
        </w:rPr>
        <w:t>REDUNDANCY_OFFSET_RECV</w:t>
      </w:r>
    </w:p>
    <w:p w14:paraId="34C6B599" w14:textId="77777777" w:rsidR="00B40D9E" w:rsidRPr="00B16A28" w:rsidRDefault="00B40D9E" w:rsidP="00B40D9E">
      <w:pPr>
        <w:rPr>
          <w:rFonts w:cs="Arial"/>
          <w:lang w:val="en-US" w:eastAsia="ko-KR"/>
        </w:rPr>
      </w:pPr>
      <w:r w:rsidRPr="00B16A28">
        <w:t xml:space="preserve">This leaf node represents the </w:t>
      </w:r>
      <w:r>
        <w:rPr>
          <w:rFonts w:hint="eastAsia"/>
          <w:lang w:eastAsia="ko-KR"/>
        </w:rPr>
        <w:t xml:space="preserve">initial </w:t>
      </w:r>
      <w:r>
        <w:rPr>
          <w:lang w:eastAsia="ko-KR"/>
        </w:rPr>
        <w:t>parti</w:t>
      </w:r>
      <w:r>
        <w:rPr>
          <w:rFonts w:hint="eastAsia"/>
          <w:lang w:eastAsia="ko-KR"/>
        </w:rPr>
        <w:t xml:space="preserve">al redundancy offset (-1, 0, 2, 3, 5, or 7) </w:t>
      </w:r>
      <w:r w:rsidRPr="00B16A28">
        <w:rPr>
          <w:rFonts w:cs="Arial"/>
        </w:rPr>
        <w:t xml:space="preserve">that the </w:t>
      </w:r>
      <w:r>
        <w:rPr>
          <w:rFonts w:cs="Arial" w:hint="eastAsia"/>
          <w:lang w:eastAsia="ko-KR"/>
        </w:rPr>
        <w:t>MTSI client in terminal</w:t>
      </w:r>
      <w:r w:rsidRPr="00B16A28">
        <w:rPr>
          <w:rFonts w:cs="Arial"/>
        </w:rPr>
        <w:t xml:space="preserve"> should </w:t>
      </w:r>
      <w:r>
        <w:rPr>
          <w:rFonts w:cs="Arial" w:hint="eastAsia"/>
          <w:lang w:eastAsia="ko-KR"/>
        </w:rPr>
        <w:t xml:space="preserve">ask the far-end MTSI client in terminal </w:t>
      </w:r>
      <w:r w:rsidRPr="00371434">
        <w:rPr>
          <w:rFonts w:cs="Arial" w:hint="eastAsia"/>
          <w:lang w:eastAsia="ko-KR"/>
        </w:rPr>
        <w:t xml:space="preserve">with the </w:t>
      </w:r>
      <w:proofErr w:type="spellStart"/>
      <w:r w:rsidRPr="00371434">
        <w:rPr>
          <w:rFonts w:cs="Arial" w:hint="eastAsia"/>
          <w:lang w:eastAsia="ko-KR"/>
        </w:rPr>
        <w:t>ch</w:t>
      </w:r>
      <w:proofErr w:type="spellEnd"/>
      <w:r w:rsidRPr="00371434">
        <w:rPr>
          <w:rFonts w:cs="Arial" w:hint="eastAsia"/>
          <w:lang w:eastAsia="ko-KR"/>
        </w:rPr>
        <w:t>-aw-</w:t>
      </w:r>
      <w:proofErr w:type="spellStart"/>
      <w:r w:rsidRPr="00371434">
        <w:rPr>
          <w:rFonts w:cs="Arial" w:hint="eastAsia"/>
          <w:lang w:eastAsia="ko-KR"/>
        </w:rPr>
        <w:t>recv</w:t>
      </w:r>
      <w:proofErr w:type="spellEnd"/>
      <w:r w:rsidRPr="00371434">
        <w:rPr>
          <w:rFonts w:cs="Arial" w:hint="eastAsia"/>
          <w:lang w:eastAsia="ko-KR"/>
        </w:rPr>
        <w:t xml:space="preserve"> parameter</w:t>
      </w:r>
      <w:r>
        <w:rPr>
          <w:rFonts w:cs="Arial" w:hint="eastAsia"/>
          <w:lang w:eastAsia="ko-KR"/>
        </w:rPr>
        <w:t xml:space="preserve"> to </w:t>
      </w:r>
      <w:r w:rsidRPr="00B16A28">
        <w:rPr>
          <w:rFonts w:cs="Arial"/>
        </w:rPr>
        <w:t xml:space="preserve">use when starting the </w:t>
      </w:r>
      <w:r>
        <w:rPr>
          <w:rFonts w:cs="Arial" w:hint="eastAsia"/>
          <w:lang w:eastAsia="ko-KR"/>
        </w:rPr>
        <w:t>en</w:t>
      </w:r>
      <w:r w:rsidRPr="00B16A28">
        <w:rPr>
          <w:rFonts w:cs="Arial"/>
        </w:rPr>
        <w:t>coding in the beginning of the session</w:t>
      </w:r>
      <w:r>
        <w:rPr>
          <w:rFonts w:cs="Arial" w:hint="eastAsia"/>
          <w:lang w:eastAsia="ko-KR"/>
        </w:rPr>
        <w:t xml:space="preserve"> that uses </w:t>
      </w:r>
      <w:r>
        <w:rPr>
          <w:rFonts w:hint="eastAsia"/>
          <w:lang w:eastAsia="ko-KR"/>
        </w:rPr>
        <w:t>channel aware mode.</w:t>
      </w:r>
    </w:p>
    <w:p w14:paraId="46317CF5" w14:textId="77777777" w:rsidR="00B40D9E" w:rsidRPr="00B16A28" w:rsidRDefault="00B40D9E" w:rsidP="00B40D9E">
      <w:pPr>
        <w:pStyle w:val="B1"/>
      </w:pPr>
      <w:r w:rsidRPr="00B16A28">
        <w:t>-</w:t>
      </w:r>
      <w:r w:rsidRPr="00B16A28">
        <w:tab/>
        <w:t xml:space="preserve">Occurrence: </w:t>
      </w:r>
      <w:proofErr w:type="spellStart"/>
      <w:r w:rsidRPr="00B16A28">
        <w:t>ZeroOrOne</w:t>
      </w:r>
      <w:proofErr w:type="spellEnd"/>
    </w:p>
    <w:p w14:paraId="73939CB1" w14:textId="77777777" w:rsidR="00B40D9E" w:rsidRPr="00B16A28" w:rsidRDefault="00B40D9E" w:rsidP="00B40D9E">
      <w:pPr>
        <w:pStyle w:val="B1"/>
      </w:pPr>
      <w:r w:rsidRPr="00B16A28">
        <w:t>-</w:t>
      </w:r>
      <w:r w:rsidRPr="00B16A28">
        <w:tab/>
        <w:t>Format: int</w:t>
      </w:r>
    </w:p>
    <w:p w14:paraId="00EF1C67" w14:textId="77777777" w:rsidR="00B40D9E" w:rsidRDefault="00B40D9E" w:rsidP="00B40D9E">
      <w:pPr>
        <w:pStyle w:val="B1"/>
      </w:pPr>
      <w:r w:rsidRPr="00B16A28">
        <w:t>-</w:t>
      </w:r>
      <w:r w:rsidRPr="00B16A28">
        <w:tab/>
        <w:t>Minimum Access Types: Get</w:t>
      </w:r>
    </w:p>
    <w:p w14:paraId="702156AF" w14:textId="77777777" w:rsidR="00B40D9E" w:rsidRPr="004239CA" w:rsidRDefault="00B40D9E" w:rsidP="00B40D9E">
      <w:pPr>
        <w:rPr>
          <w:b/>
          <w:sz w:val="32"/>
          <w:szCs w:val="32"/>
        </w:rPr>
      </w:pPr>
      <w:r w:rsidRPr="004239CA">
        <w:rPr>
          <w:b/>
          <w:sz w:val="32"/>
          <w:szCs w:val="32"/>
        </w:rPr>
        <w:t>/</w:t>
      </w:r>
      <w:r w:rsidRPr="004239CA">
        <w:rPr>
          <w:b/>
          <w:i/>
          <w:iCs/>
          <w:sz w:val="32"/>
          <w:szCs w:val="32"/>
        </w:rPr>
        <w:t>&lt;X&gt;</w:t>
      </w:r>
      <w:r w:rsidRPr="004239CA">
        <w:rPr>
          <w:b/>
          <w:sz w:val="32"/>
          <w:szCs w:val="32"/>
        </w:rPr>
        <w:t>/Speech/</w:t>
      </w:r>
      <w:r w:rsidRPr="004239CA">
        <w:rPr>
          <w:b/>
          <w:i/>
          <w:iCs/>
          <w:sz w:val="32"/>
          <w:szCs w:val="32"/>
        </w:rPr>
        <w:t>&lt;X&gt;</w:t>
      </w:r>
      <w:r w:rsidRPr="004239CA">
        <w:rPr>
          <w:b/>
          <w:sz w:val="32"/>
          <w:szCs w:val="32"/>
        </w:rPr>
        <w:t>/</w:t>
      </w:r>
      <w:bookmarkStart w:id="136" w:name="OLE_LINK173"/>
      <w:bookmarkStart w:id="137" w:name="OLE_LINK174"/>
      <w:bookmarkStart w:id="138" w:name="OLE_LINK175"/>
      <w:r>
        <w:rPr>
          <w:b/>
          <w:sz w:val="32"/>
          <w:szCs w:val="32"/>
        </w:rPr>
        <w:t>MEDIA_ROBUSTNESS</w:t>
      </w:r>
      <w:bookmarkEnd w:id="136"/>
      <w:bookmarkEnd w:id="137"/>
      <w:bookmarkEnd w:id="138"/>
    </w:p>
    <w:p w14:paraId="4A076B6A" w14:textId="77777777" w:rsidR="00B40D9E" w:rsidRPr="0077665D" w:rsidRDefault="00B40D9E" w:rsidP="00B40D9E">
      <w:r w:rsidRPr="0077665D">
        <w:lastRenderedPageBreak/>
        <w:t xml:space="preserve">This interior node is used to allow a reference to </w:t>
      </w:r>
      <w:r w:rsidRPr="0077665D">
        <w:rPr>
          <w:rFonts w:hint="eastAsia"/>
          <w:lang w:eastAsia="ko-KR"/>
        </w:rPr>
        <w:t>a list of</w:t>
      </w:r>
      <w:r w:rsidRPr="0077665D">
        <w:t xml:space="preserve"> parameters related to</w:t>
      </w:r>
      <w:r>
        <w:t xml:space="preserve"> Media Robustness Adaptation that can be used for the CHEM feature</w:t>
      </w:r>
      <w:r w:rsidRPr="0077665D">
        <w:t>.</w:t>
      </w:r>
      <w:r>
        <w:t xml:space="preserve">  Each unique codec type is identified by the CODEC_ID under a corresponding instance of </w:t>
      </w:r>
      <w:proofErr w:type="gramStart"/>
      <w:r>
        <w:t>the  MEDIA</w:t>
      </w:r>
      <w:proofErr w:type="gramEnd"/>
      <w:r>
        <w:t>_ROBUSTNESS node which groups the parameters associated with the codec type/CODEC_ID.</w:t>
      </w:r>
    </w:p>
    <w:p w14:paraId="19B09FD8" w14:textId="77777777" w:rsidR="00B40D9E" w:rsidRPr="0077665D" w:rsidRDefault="00B40D9E" w:rsidP="00B40D9E">
      <w:pPr>
        <w:pStyle w:val="B1"/>
      </w:pPr>
      <w:r w:rsidRPr="0077665D">
        <w:t>-</w:t>
      </w:r>
      <w:r w:rsidRPr="0077665D">
        <w:tab/>
        <w:t xml:space="preserve">Occurrence: </w:t>
      </w:r>
      <w:proofErr w:type="spellStart"/>
      <w:r w:rsidRPr="0077665D">
        <w:t>ZeroOr</w:t>
      </w:r>
      <w:r>
        <w:t>More</w:t>
      </w:r>
      <w:proofErr w:type="spellEnd"/>
    </w:p>
    <w:p w14:paraId="27F0EF3F" w14:textId="77777777" w:rsidR="00B40D9E" w:rsidRPr="0077665D" w:rsidRDefault="00B40D9E" w:rsidP="00B40D9E">
      <w:pPr>
        <w:pStyle w:val="B1"/>
      </w:pPr>
      <w:r w:rsidRPr="0077665D">
        <w:t>-</w:t>
      </w:r>
      <w:r w:rsidRPr="0077665D">
        <w:tab/>
        <w:t>Format: node</w:t>
      </w:r>
    </w:p>
    <w:p w14:paraId="61170C31" w14:textId="77777777" w:rsidR="00B40D9E" w:rsidRPr="00121EAC" w:rsidRDefault="00B40D9E" w:rsidP="00B40D9E">
      <w:pPr>
        <w:pStyle w:val="B1"/>
      </w:pPr>
      <w:r w:rsidRPr="0077665D">
        <w:t>-</w:t>
      </w:r>
      <w:r w:rsidRPr="0077665D">
        <w:tab/>
        <w:t>Minimum Access Types: Get</w:t>
      </w:r>
    </w:p>
    <w:p w14:paraId="4C3B9881"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Pr>
          <w:b/>
          <w:i/>
          <w:iCs/>
          <w:sz w:val="32"/>
          <w:szCs w:val="32"/>
        </w:rPr>
        <w:t>/</w:t>
      </w:r>
      <w:r>
        <w:rPr>
          <w:b/>
          <w:sz w:val="32"/>
          <w:szCs w:val="32"/>
        </w:rPr>
        <w:t>MEDIA_ROBUSTNESS</w:t>
      </w:r>
      <w:r w:rsidRPr="00F95831">
        <w:rPr>
          <w:b/>
          <w:sz w:val="32"/>
          <w:szCs w:val="32"/>
        </w:rPr>
        <w:t>/</w:t>
      </w:r>
      <w:r>
        <w:rPr>
          <w:b/>
          <w:sz w:val="32"/>
          <w:szCs w:val="32"/>
        </w:rPr>
        <w:t>CODEC_ID</w:t>
      </w:r>
    </w:p>
    <w:p w14:paraId="25566B80" w14:textId="77777777" w:rsidR="00B40D9E" w:rsidRPr="0077665D" w:rsidRDefault="00B40D9E" w:rsidP="00B40D9E">
      <w:pPr>
        <w:rPr>
          <w:lang w:eastAsia="ko-KR"/>
        </w:rPr>
      </w:pPr>
      <w:r>
        <w:t>This</w:t>
      </w:r>
      <w:r w:rsidRPr="0077665D">
        <w:t xml:space="preserve"> leaf node represents the</w:t>
      </w:r>
      <w:r>
        <w:t xml:space="preserve"> codec MIME type.</w:t>
      </w:r>
    </w:p>
    <w:p w14:paraId="7F66D0C8" w14:textId="77777777" w:rsidR="00B40D9E" w:rsidRPr="0077665D" w:rsidRDefault="00B40D9E" w:rsidP="00B40D9E">
      <w:pPr>
        <w:pStyle w:val="B1"/>
      </w:pPr>
      <w:r>
        <w:t>-</w:t>
      </w:r>
      <w:r>
        <w:tab/>
        <w:t xml:space="preserve">Occurrence: </w:t>
      </w:r>
      <w:r w:rsidRPr="0077665D">
        <w:t>One</w:t>
      </w:r>
    </w:p>
    <w:p w14:paraId="26648D35" w14:textId="77777777" w:rsidR="00B40D9E" w:rsidRPr="0077665D" w:rsidRDefault="00B40D9E" w:rsidP="00B40D9E">
      <w:pPr>
        <w:pStyle w:val="B1"/>
      </w:pPr>
      <w:r w:rsidRPr="0077665D">
        <w:t>-</w:t>
      </w:r>
      <w:r w:rsidRPr="0077665D">
        <w:tab/>
        <w:t xml:space="preserve">Format: </w:t>
      </w:r>
      <w:proofErr w:type="spellStart"/>
      <w:r>
        <w:t>chr</w:t>
      </w:r>
      <w:proofErr w:type="spellEnd"/>
    </w:p>
    <w:p w14:paraId="7A89EA2A" w14:textId="77777777" w:rsidR="00B40D9E" w:rsidRDefault="00B40D9E" w:rsidP="00B40D9E">
      <w:pPr>
        <w:pStyle w:val="B1"/>
        <w:rPr>
          <w:b/>
          <w:sz w:val="32"/>
          <w:szCs w:val="32"/>
        </w:rPr>
      </w:pPr>
      <w:r w:rsidRPr="0077665D">
        <w:t>-</w:t>
      </w:r>
      <w:r w:rsidRPr="0077665D">
        <w:tab/>
        <w:t>Minimum Access Types: Get</w:t>
      </w:r>
    </w:p>
    <w:p w14:paraId="17E94B24"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MEDIA_ROBUSTNESS/TAG</w:t>
      </w:r>
    </w:p>
    <w:p w14:paraId="6BF45D8C" w14:textId="77777777" w:rsidR="00B40D9E" w:rsidRPr="0077665D" w:rsidRDefault="00B40D9E" w:rsidP="00B40D9E">
      <w:pPr>
        <w:rPr>
          <w:lang w:eastAsia="ko-KR"/>
        </w:rPr>
      </w:pPr>
      <w:r>
        <w:t>This</w:t>
      </w:r>
      <w:r w:rsidRPr="0077665D">
        <w:t xml:space="preserve"> leaf node represents the</w:t>
      </w:r>
      <w:r>
        <w:t xml:space="preserve"> identification tag of a set of </w:t>
      </w:r>
      <w:r w:rsidRPr="0077665D">
        <w:t xml:space="preserve">parameters </w:t>
      </w:r>
      <w:r>
        <w:t>for</w:t>
      </w:r>
      <w:r w:rsidRPr="0077665D">
        <w:t xml:space="preserve"> </w:t>
      </w:r>
      <w:r>
        <w:t>speech robustness adaptation of a codec type identified by the CODEC_ID. It is recommended to have at least a node,</w:t>
      </w:r>
      <w:r w:rsidRPr="002D1360">
        <w:t xml:space="preserve"> </w:t>
      </w:r>
      <w:r>
        <w:t>for example, TAG, or implementation-specific ones, for the identification purpose such that each set of parameters can be distinguished and accessed.</w:t>
      </w:r>
    </w:p>
    <w:p w14:paraId="18B5A9EA" w14:textId="77777777" w:rsidR="00B40D9E" w:rsidRPr="0077665D" w:rsidRDefault="00B40D9E" w:rsidP="00B40D9E">
      <w:pPr>
        <w:pStyle w:val="B1"/>
      </w:pPr>
      <w:r>
        <w:t>-</w:t>
      </w:r>
      <w:r>
        <w:tab/>
        <w:t xml:space="preserve">Occurrence: </w:t>
      </w:r>
      <w:proofErr w:type="spellStart"/>
      <w:r>
        <w:t>ZeroOr</w:t>
      </w:r>
      <w:r w:rsidRPr="0077665D">
        <w:t>One</w:t>
      </w:r>
      <w:proofErr w:type="spellEnd"/>
    </w:p>
    <w:p w14:paraId="0C4438C6" w14:textId="77777777" w:rsidR="00B40D9E" w:rsidRPr="0077665D" w:rsidRDefault="00B40D9E" w:rsidP="00B40D9E">
      <w:pPr>
        <w:pStyle w:val="B1"/>
      </w:pPr>
      <w:r w:rsidRPr="0077665D">
        <w:t>-</w:t>
      </w:r>
      <w:r w:rsidRPr="0077665D">
        <w:tab/>
        <w:t xml:space="preserve">Format: </w:t>
      </w:r>
      <w:proofErr w:type="spellStart"/>
      <w:r>
        <w:t>chr</w:t>
      </w:r>
      <w:proofErr w:type="spellEnd"/>
    </w:p>
    <w:p w14:paraId="3042B156" w14:textId="77777777" w:rsidR="00B40D9E" w:rsidRPr="00652939" w:rsidRDefault="00B40D9E" w:rsidP="00B40D9E">
      <w:pPr>
        <w:pStyle w:val="B1"/>
      </w:pPr>
      <w:r w:rsidRPr="0077665D">
        <w:t>-</w:t>
      </w:r>
      <w:r w:rsidRPr="0077665D">
        <w:tab/>
        <w:t>Minimum Access Types: Get</w:t>
      </w:r>
      <w:bookmarkStart w:id="139" w:name="OLE_LINK49"/>
    </w:p>
    <w:p w14:paraId="099A0CEF"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MEDIA_ROBUSTNESS/CFG_BIT_RATE_LIST</w:t>
      </w:r>
    </w:p>
    <w:p w14:paraId="75EED462" w14:textId="77777777" w:rsidR="00B40D9E" w:rsidRPr="0077665D" w:rsidRDefault="00B40D9E" w:rsidP="00B40D9E">
      <w:pPr>
        <w:rPr>
          <w:lang w:eastAsia="ko-KR"/>
        </w:rPr>
      </w:pPr>
      <w:bookmarkStart w:id="140" w:name="OLE_LINK52"/>
      <w:bookmarkStart w:id="141" w:name="OLE_LINK58"/>
      <w:r w:rsidRPr="0077665D">
        <w:t xml:space="preserve">This interior node is used to </w:t>
      </w:r>
      <w:r>
        <w:t>provide</w:t>
      </w:r>
      <w:r w:rsidRPr="0077665D">
        <w:t xml:space="preserve"> </w:t>
      </w:r>
      <w:r w:rsidRPr="0077665D">
        <w:rPr>
          <w:rFonts w:hint="eastAsia"/>
          <w:lang w:eastAsia="ko-KR"/>
        </w:rPr>
        <w:t>a list of</w:t>
      </w:r>
      <w:r w:rsidRPr="0077665D">
        <w:t xml:space="preserve"> </w:t>
      </w:r>
      <w:r>
        <w:t>the bit rates of the configurations of the codec type (CODEC_ID) listed from the bit rate of the least robust configuration first to the bit rate of the most robust listed last</w:t>
      </w:r>
      <w:r w:rsidRPr="0077665D">
        <w:t>.</w:t>
      </w:r>
      <w:r>
        <w:t xml:space="preserve">  </w:t>
      </w:r>
    </w:p>
    <w:bookmarkEnd w:id="140"/>
    <w:bookmarkEnd w:id="141"/>
    <w:p w14:paraId="6656B035" w14:textId="77777777" w:rsidR="00B40D9E" w:rsidRPr="0077665D" w:rsidRDefault="00B40D9E" w:rsidP="00B40D9E">
      <w:pPr>
        <w:pStyle w:val="B1"/>
      </w:pPr>
      <w:r w:rsidRPr="0077665D">
        <w:t>-</w:t>
      </w:r>
      <w:r w:rsidRPr="0077665D">
        <w:tab/>
        <w:t>Occurrence: One</w:t>
      </w:r>
    </w:p>
    <w:p w14:paraId="26B2BDCB" w14:textId="77777777" w:rsidR="00B40D9E" w:rsidRPr="0077665D" w:rsidRDefault="00B40D9E" w:rsidP="00B40D9E">
      <w:pPr>
        <w:pStyle w:val="B1"/>
      </w:pPr>
      <w:r w:rsidRPr="0077665D">
        <w:t>-</w:t>
      </w:r>
      <w:r w:rsidRPr="0077665D">
        <w:tab/>
        <w:t xml:space="preserve">Format: </w:t>
      </w:r>
      <w:proofErr w:type="spellStart"/>
      <w:r>
        <w:t>chr</w:t>
      </w:r>
      <w:proofErr w:type="spellEnd"/>
    </w:p>
    <w:p w14:paraId="3227D4BC" w14:textId="77777777" w:rsidR="00B40D9E" w:rsidRPr="00652939" w:rsidRDefault="00B40D9E" w:rsidP="00B40D9E">
      <w:pPr>
        <w:pStyle w:val="B1"/>
      </w:pPr>
      <w:r w:rsidRPr="0077665D">
        <w:t>-</w:t>
      </w:r>
      <w:r w:rsidRPr="0077665D">
        <w:tab/>
        <w:t>Minimum Access Types: Get</w:t>
      </w:r>
      <w:bookmarkStart w:id="142" w:name="OLE_LINK83"/>
      <w:bookmarkStart w:id="143" w:name="OLE_LINK84"/>
      <w:bookmarkEnd w:id="139"/>
    </w:p>
    <w:p w14:paraId="3D190EC8"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MEDIA_ROBUSTNESS/CFG_RED_LIST</w:t>
      </w:r>
    </w:p>
    <w:p w14:paraId="0558EA5F" w14:textId="77777777" w:rsidR="00B40D9E" w:rsidRPr="0077665D" w:rsidRDefault="00B40D9E" w:rsidP="00B40D9E">
      <w:pPr>
        <w:rPr>
          <w:lang w:eastAsia="ko-KR"/>
        </w:rPr>
      </w:pPr>
      <w:bookmarkStart w:id="144" w:name="OLE_LINK59"/>
      <w:bookmarkStart w:id="145" w:name="OLE_LINK60"/>
      <w:r w:rsidRPr="0077665D">
        <w:t xml:space="preserve">This interior node is used to </w:t>
      </w:r>
      <w:r>
        <w:t>provide</w:t>
      </w:r>
      <w:r w:rsidRPr="0077665D">
        <w:t xml:space="preserve"> </w:t>
      </w:r>
      <w:r w:rsidRPr="0077665D">
        <w:rPr>
          <w:rFonts w:hint="eastAsia"/>
          <w:lang w:eastAsia="ko-KR"/>
        </w:rPr>
        <w:t>a list of</w:t>
      </w:r>
      <w:r w:rsidRPr="0077665D">
        <w:t xml:space="preserve"> </w:t>
      </w:r>
      <w:r>
        <w:t>the redundancy levels of the configurations of the codec type (CODEC_ID) listed from the redundancy level of the least robust configuration first to the redundancy level of the most robust listed last</w:t>
      </w:r>
      <w:r w:rsidRPr="0077665D">
        <w:t>.</w:t>
      </w:r>
      <w:r>
        <w:t xml:space="preserve"> </w:t>
      </w:r>
    </w:p>
    <w:bookmarkEnd w:id="144"/>
    <w:bookmarkEnd w:id="145"/>
    <w:p w14:paraId="3F23FE93" w14:textId="77777777" w:rsidR="00B40D9E" w:rsidRPr="0077665D" w:rsidRDefault="00B40D9E" w:rsidP="00B40D9E">
      <w:pPr>
        <w:pStyle w:val="B1"/>
      </w:pPr>
      <w:r w:rsidRPr="0077665D">
        <w:t>-</w:t>
      </w:r>
      <w:r w:rsidRPr="0077665D">
        <w:tab/>
        <w:t>Occurrence: One</w:t>
      </w:r>
    </w:p>
    <w:p w14:paraId="62EA32DA" w14:textId="77777777" w:rsidR="00B40D9E" w:rsidRPr="0077665D" w:rsidRDefault="00B40D9E" w:rsidP="00B40D9E">
      <w:pPr>
        <w:pStyle w:val="B1"/>
      </w:pPr>
      <w:r w:rsidRPr="0077665D">
        <w:t>-</w:t>
      </w:r>
      <w:r w:rsidRPr="0077665D">
        <w:tab/>
        <w:t xml:space="preserve">Format: </w:t>
      </w:r>
      <w:proofErr w:type="spellStart"/>
      <w:r>
        <w:t>chr</w:t>
      </w:r>
      <w:proofErr w:type="spellEnd"/>
    </w:p>
    <w:p w14:paraId="4DADD326" w14:textId="77777777" w:rsidR="00B40D9E" w:rsidRDefault="00B40D9E" w:rsidP="00B40D9E">
      <w:pPr>
        <w:pStyle w:val="B1"/>
      </w:pPr>
      <w:r w:rsidRPr="0077665D">
        <w:t>-</w:t>
      </w:r>
      <w:r w:rsidRPr="0077665D">
        <w:tab/>
        <w:t>Minimum Access Types: Get</w:t>
      </w:r>
      <w:bookmarkEnd w:id="142"/>
      <w:bookmarkEnd w:id="143"/>
    </w:p>
    <w:p w14:paraId="208A3F9C"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MEDIA_ROBUSTNESS/HIGH_PLR_THRESH_LIST</w:t>
      </w:r>
    </w:p>
    <w:p w14:paraId="72B6FF3D" w14:textId="77777777" w:rsidR="00B40D9E" w:rsidRDefault="00B40D9E" w:rsidP="00B40D9E">
      <w:pPr>
        <w:spacing w:after="0"/>
        <w:rPr>
          <w:sz w:val="24"/>
          <w:szCs w:val="24"/>
          <w:lang w:val="en-US"/>
        </w:rPr>
      </w:pPr>
      <w:bookmarkStart w:id="146" w:name="OLE_LINK89"/>
      <w:bookmarkStart w:id="147" w:name="OLE_LINK90"/>
      <w:r w:rsidRPr="0077665D">
        <w:t xml:space="preserve">This interior node is used to </w:t>
      </w:r>
      <w:r>
        <w:t>provide</w:t>
      </w:r>
      <w:r w:rsidRPr="0077665D">
        <w:t xml:space="preserve"> </w:t>
      </w:r>
      <w:r w:rsidRPr="0077665D">
        <w:rPr>
          <w:rFonts w:hint="eastAsia"/>
          <w:lang w:eastAsia="ko-KR"/>
        </w:rPr>
        <w:t>a list of</w:t>
      </w:r>
      <w:r w:rsidRPr="0077665D">
        <w:t xml:space="preserve"> </w:t>
      </w:r>
      <w:r>
        <w:t xml:space="preserve">the high PLR thresholds for each codec configuration except for the most robust configuration. A high PLR threshold for a given codec configuration is the </w:t>
      </w:r>
      <w:r>
        <w:rPr>
          <w:color w:val="000000"/>
        </w:rPr>
        <w:t>highest tolerable PLR at that codec configuration before the MTSI client requests a more robust codec configuration that will yield lower PLR.</w:t>
      </w:r>
      <w:r>
        <w:rPr>
          <w:sz w:val="24"/>
          <w:szCs w:val="24"/>
        </w:rPr>
        <w:t xml:space="preserve"> </w:t>
      </w:r>
    </w:p>
    <w:p w14:paraId="716AB082" w14:textId="77777777" w:rsidR="00B40D9E" w:rsidRPr="0094084B" w:rsidRDefault="00B40D9E" w:rsidP="00B40D9E">
      <w:pPr>
        <w:spacing w:after="0"/>
        <w:rPr>
          <w:sz w:val="24"/>
          <w:szCs w:val="24"/>
          <w:lang w:val="en-US"/>
        </w:rPr>
      </w:pPr>
    </w:p>
    <w:bookmarkEnd w:id="146"/>
    <w:bookmarkEnd w:id="147"/>
    <w:p w14:paraId="2502540E" w14:textId="77777777" w:rsidR="00B40D9E" w:rsidRPr="0077665D" w:rsidRDefault="00B40D9E" w:rsidP="00B40D9E">
      <w:pPr>
        <w:pStyle w:val="B1"/>
      </w:pPr>
      <w:r w:rsidRPr="0077665D">
        <w:t>-</w:t>
      </w:r>
      <w:r w:rsidRPr="0077665D">
        <w:tab/>
        <w:t>Occurrence: One</w:t>
      </w:r>
    </w:p>
    <w:p w14:paraId="655F550E" w14:textId="77777777" w:rsidR="00B40D9E" w:rsidRPr="0077665D" w:rsidRDefault="00B40D9E" w:rsidP="00B40D9E">
      <w:pPr>
        <w:pStyle w:val="B1"/>
      </w:pPr>
      <w:r w:rsidRPr="0077665D">
        <w:lastRenderedPageBreak/>
        <w:t>-</w:t>
      </w:r>
      <w:r w:rsidRPr="0077665D">
        <w:tab/>
        <w:t xml:space="preserve">Format: </w:t>
      </w:r>
      <w:proofErr w:type="spellStart"/>
      <w:r>
        <w:t>chr</w:t>
      </w:r>
      <w:proofErr w:type="spellEnd"/>
    </w:p>
    <w:p w14:paraId="154EEE3A" w14:textId="77777777" w:rsidR="00B40D9E" w:rsidRPr="0077665D" w:rsidRDefault="00B40D9E" w:rsidP="00B40D9E">
      <w:pPr>
        <w:pStyle w:val="B1"/>
      </w:pPr>
      <w:r w:rsidRPr="0077665D">
        <w:t>-</w:t>
      </w:r>
      <w:r w:rsidRPr="0077665D">
        <w:tab/>
        <w:t>Minimum Access Types: Get</w:t>
      </w:r>
    </w:p>
    <w:p w14:paraId="1015EF61"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MEDIA_ROBUSTNESS/LOW_PLR_THRESH_LIST</w:t>
      </w:r>
    </w:p>
    <w:p w14:paraId="348D1A94" w14:textId="77777777" w:rsidR="00B40D9E" w:rsidRPr="0077665D" w:rsidRDefault="00B40D9E" w:rsidP="00B40D9E">
      <w:pPr>
        <w:rPr>
          <w:lang w:eastAsia="ko-KR"/>
        </w:rPr>
      </w:pPr>
      <w:r w:rsidRPr="0077665D">
        <w:t xml:space="preserve">This interior node is used to </w:t>
      </w:r>
      <w:r>
        <w:t>provide</w:t>
      </w:r>
      <w:r w:rsidRPr="0077665D">
        <w:t xml:space="preserve"> </w:t>
      </w:r>
      <w:r w:rsidRPr="0077665D">
        <w:rPr>
          <w:rFonts w:hint="eastAsia"/>
          <w:lang w:eastAsia="ko-KR"/>
        </w:rPr>
        <w:t>a list of</w:t>
      </w:r>
      <w:r w:rsidRPr="0077665D">
        <w:t xml:space="preserve"> </w:t>
      </w:r>
      <w:r>
        <w:t xml:space="preserve">the low PLR thresholds for each codec configuration except for the least robust configuration. A low PLR threshold for a given codec configuration is the </w:t>
      </w:r>
      <w:r>
        <w:rPr>
          <w:color w:val="000000"/>
        </w:rPr>
        <w:t>lowest tolerable PLR at that codec configuration before the MTSI client requests a less robust codec configuration that will yield better quality.</w:t>
      </w:r>
    </w:p>
    <w:p w14:paraId="24417E67" w14:textId="77777777" w:rsidR="00B40D9E" w:rsidRPr="0077665D" w:rsidRDefault="00B40D9E" w:rsidP="00B40D9E">
      <w:pPr>
        <w:pStyle w:val="B1"/>
      </w:pPr>
      <w:r w:rsidRPr="0077665D">
        <w:t>-</w:t>
      </w:r>
      <w:r w:rsidRPr="0077665D">
        <w:tab/>
        <w:t>Occurrence: One</w:t>
      </w:r>
    </w:p>
    <w:p w14:paraId="7F9AF8B3" w14:textId="77777777" w:rsidR="00B40D9E" w:rsidRPr="0077665D" w:rsidRDefault="00B40D9E" w:rsidP="00B40D9E">
      <w:pPr>
        <w:pStyle w:val="B1"/>
      </w:pPr>
      <w:r w:rsidRPr="0077665D">
        <w:t>-</w:t>
      </w:r>
      <w:r w:rsidRPr="0077665D">
        <w:tab/>
        <w:t xml:space="preserve">Format: </w:t>
      </w:r>
      <w:proofErr w:type="spellStart"/>
      <w:r>
        <w:t>chr</w:t>
      </w:r>
      <w:proofErr w:type="spellEnd"/>
    </w:p>
    <w:p w14:paraId="7743EF93" w14:textId="77777777" w:rsidR="00B40D9E" w:rsidRPr="00652939" w:rsidRDefault="00B40D9E" w:rsidP="00B40D9E">
      <w:pPr>
        <w:pStyle w:val="B1"/>
      </w:pPr>
      <w:r w:rsidRPr="0077665D">
        <w:t>-</w:t>
      </w:r>
      <w:r w:rsidRPr="0077665D">
        <w:tab/>
        <w:t>Minimum Access Types: Get</w:t>
      </w:r>
    </w:p>
    <w:p w14:paraId="044AC0AF" w14:textId="77777777" w:rsidR="00B40D9E" w:rsidRPr="00F95831" w:rsidRDefault="00B40D9E" w:rsidP="00B40D9E">
      <w:pPr>
        <w:rPr>
          <w:b/>
          <w:sz w:val="32"/>
          <w:szCs w:val="32"/>
        </w:rPr>
      </w:pPr>
      <w:bookmarkStart w:id="148" w:name="OLE_LINK34"/>
      <w:bookmarkStart w:id="149" w:name="OLE_LINK35"/>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MEDIA_ROBUSTNESS/DJB_</w:t>
      </w:r>
      <w:r w:rsidRPr="00F95831">
        <w:rPr>
          <w:b/>
          <w:sz w:val="32"/>
          <w:szCs w:val="32"/>
        </w:rPr>
        <w:t>PLR</w:t>
      </w:r>
    </w:p>
    <w:p w14:paraId="42CEAACD" w14:textId="77777777" w:rsidR="00B40D9E" w:rsidRPr="0077665D" w:rsidRDefault="00B40D9E" w:rsidP="00B40D9E">
      <w:pPr>
        <w:rPr>
          <w:lang w:eastAsia="ko-KR"/>
        </w:rPr>
      </w:pPr>
      <w:bookmarkStart w:id="150" w:name="OLE_LINK91"/>
      <w:bookmarkStart w:id="151" w:name="OLE_LINK92"/>
      <w:bookmarkEnd w:id="148"/>
      <w:bookmarkEnd w:id="149"/>
      <w:r w:rsidRPr="0077665D">
        <w:t xml:space="preserve">This interior node </w:t>
      </w:r>
      <w:r>
        <w:t xml:space="preserve">indicates whether the estimated </w:t>
      </w:r>
      <w:bookmarkEnd w:id="150"/>
      <w:bookmarkEnd w:id="151"/>
      <w:r>
        <w:t>PLR is measured before or after de-jitter buffering.</w:t>
      </w:r>
    </w:p>
    <w:p w14:paraId="0D7B6147" w14:textId="77777777" w:rsidR="00B40D9E" w:rsidRPr="0077665D" w:rsidRDefault="00B40D9E" w:rsidP="00B40D9E">
      <w:pPr>
        <w:pStyle w:val="B1"/>
      </w:pPr>
      <w:r w:rsidRPr="0077665D">
        <w:t>-</w:t>
      </w:r>
      <w:r w:rsidRPr="0077665D">
        <w:tab/>
        <w:t>Occurrence: One</w:t>
      </w:r>
    </w:p>
    <w:p w14:paraId="514F9C5C" w14:textId="77777777" w:rsidR="00B40D9E" w:rsidRPr="0077665D" w:rsidRDefault="00B40D9E" w:rsidP="00B40D9E">
      <w:pPr>
        <w:pStyle w:val="B1"/>
      </w:pPr>
      <w:r w:rsidRPr="0077665D">
        <w:t>-</w:t>
      </w:r>
      <w:r w:rsidRPr="0077665D">
        <w:tab/>
        <w:t xml:space="preserve">Format: </w:t>
      </w:r>
      <w:proofErr w:type="spellStart"/>
      <w:r>
        <w:t>boolean</w:t>
      </w:r>
      <w:proofErr w:type="spellEnd"/>
    </w:p>
    <w:p w14:paraId="762E5EC5" w14:textId="77777777" w:rsidR="00B40D9E" w:rsidRPr="0077665D" w:rsidRDefault="00B40D9E" w:rsidP="00B40D9E">
      <w:pPr>
        <w:pStyle w:val="B1"/>
      </w:pPr>
      <w:r w:rsidRPr="0077665D">
        <w:t>-</w:t>
      </w:r>
      <w:r w:rsidRPr="0077665D">
        <w:tab/>
        <w:t>Minimum Access Types: Get</w:t>
      </w:r>
    </w:p>
    <w:p w14:paraId="6BF6943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w:t>
      </w:r>
      <w:r>
        <w:rPr>
          <w:b/>
          <w:sz w:val="32"/>
          <w:szCs w:val="32"/>
        </w:rPr>
        <w:t>MEDIA_ROBUSTNESS/</w:t>
      </w:r>
      <w:r w:rsidRPr="00F95831">
        <w:rPr>
          <w:b/>
          <w:sz w:val="32"/>
          <w:szCs w:val="32"/>
        </w:rPr>
        <w:t>PLR</w:t>
      </w:r>
      <w:r>
        <w:rPr>
          <w:b/>
          <w:sz w:val="32"/>
          <w:szCs w:val="32"/>
        </w:rPr>
        <w:t>_AVG_WINDOW</w:t>
      </w:r>
    </w:p>
    <w:p w14:paraId="6DA1DEEB" w14:textId="77777777" w:rsidR="00B40D9E" w:rsidRDefault="00B40D9E" w:rsidP="00B40D9E">
      <w:pPr>
        <w:pStyle w:val="B1"/>
        <w:ind w:left="0" w:firstLine="0"/>
      </w:pPr>
      <w:r w:rsidRPr="0077665D">
        <w:t xml:space="preserve">This interior node </w:t>
      </w:r>
      <w:r>
        <w:t>indicates the duration of the sliding window used by the media receiver to estimate the received PLR.</w:t>
      </w:r>
    </w:p>
    <w:p w14:paraId="75F1D9D3" w14:textId="77777777" w:rsidR="00B40D9E" w:rsidRPr="0077665D" w:rsidRDefault="00B40D9E" w:rsidP="00B40D9E">
      <w:pPr>
        <w:pStyle w:val="B1"/>
        <w:ind w:left="0" w:firstLine="284"/>
      </w:pPr>
      <w:r>
        <w:t xml:space="preserve"> </w:t>
      </w:r>
      <w:r w:rsidRPr="0077665D">
        <w:t>-</w:t>
      </w:r>
      <w:r w:rsidRPr="0077665D">
        <w:tab/>
        <w:t>Occurrence: One</w:t>
      </w:r>
    </w:p>
    <w:p w14:paraId="5A3E689D" w14:textId="77777777" w:rsidR="00B40D9E" w:rsidRPr="0077665D" w:rsidRDefault="00B40D9E" w:rsidP="00B40D9E">
      <w:pPr>
        <w:pStyle w:val="B1"/>
      </w:pPr>
      <w:r w:rsidRPr="0077665D">
        <w:t>-</w:t>
      </w:r>
      <w:r w:rsidRPr="0077665D">
        <w:tab/>
        <w:t xml:space="preserve">Format: </w:t>
      </w:r>
      <w:r>
        <w:t>int</w:t>
      </w:r>
    </w:p>
    <w:p w14:paraId="27403DB5" w14:textId="77777777" w:rsidR="00B40D9E" w:rsidRPr="00A90652" w:rsidRDefault="00B40D9E" w:rsidP="00B40D9E">
      <w:pPr>
        <w:pStyle w:val="B1"/>
      </w:pPr>
      <w:r w:rsidRPr="0077665D">
        <w:t>-</w:t>
      </w:r>
      <w:r w:rsidRPr="0077665D">
        <w:tab/>
        <w:t>Minimum Access Types: Get</w:t>
      </w:r>
    </w:p>
    <w:p w14:paraId="668C0718" w14:textId="77777777" w:rsidR="00B40D9E" w:rsidRPr="00F95831" w:rsidRDefault="00B40D9E" w:rsidP="00B40D9E">
      <w:pPr>
        <w:rPr>
          <w:b/>
          <w:sz w:val="32"/>
          <w:szCs w:val="32"/>
          <w:lang w:eastAsia="ko-KR"/>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/N_INHIBIT</w:t>
      </w:r>
    </w:p>
    <w:p w14:paraId="24F9025B" w14:textId="77777777" w:rsidR="00B40D9E" w:rsidRPr="0077665D" w:rsidRDefault="00B40D9E" w:rsidP="00B40D9E">
      <w:pPr>
        <w:rPr>
          <w:rFonts w:cs="Arial"/>
          <w:lang w:val="en-US" w:eastAsia="ko-KR"/>
        </w:rPr>
      </w:pPr>
      <w:r w:rsidRPr="0077665D">
        <w:t>This leaf node represents the period</w:t>
      </w:r>
      <w:r w:rsidRPr="0077665D">
        <w:rPr>
          <w:rFonts w:cs="Arial"/>
          <w:lang w:val="en-US" w:eastAsia="ko-KR"/>
        </w:rPr>
        <w:t xml:space="preserve"> (number of speech frames)</w:t>
      </w:r>
      <w:r w:rsidRPr="0077665D">
        <w:rPr>
          <w:rFonts w:cs="Arial" w:hint="eastAsia"/>
          <w:lang w:val="en-US" w:eastAsia="ko-KR"/>
        </w:rPr>
        <w:t xml:space="preserve"> </w:t>
      </w:r>
      <w:r w:rsidRPr="0077665D">
        <w:rPr>
          <w:rFonts w:cs="Arial"/>
          <w:lang w:val="en-US" w:eastAsia="ko-KR"/>
        </w:rPr>
        <w:t>for</w:t>
      </w:r>
      <w:r w:rsidRPr="0077665D">
        <w:rPr>
          <w:rFonts w:cs="Arial" w:hint="eastAsia"/>
          <w:lang w:val="en-US" w:eastAsia="ko-KR"/>
        </w:rPr>
        <w:t xml:space="preserve"> </w:t>
      </w:r>
      <w:r>
        <w:rPr>
          <w:rFonts w:cs="Arial"/>
          <w:lang w:val="en-US" w:eastAsia="ko-KR"/>
        </w:rPr>
        <w:t xml:space="preserve">which </w:t>
      </w:r>
      <w:r w:rsidRPr="0077665D">
        <w:rPr>
          <w:rFonts w:cs="Arial"/>
          <w:lang w:val="en-US" w:eastAsia="ko-KR"/>
        </w:rPr>
        <w:t xml:space="preserve">adaptation is disabled to avoid the ping-pong effects, when </w:t>
      </w:r>
      <w:r>
        <w:rPr>
          <w:rFonts w:cs="Arial"/>
          <w:lang w:val="en-US" w:eastAsia="ko-KR"/>
        </w:rPr>
        <w:t>adaptation</w:t>
      </w:r>
      <w:r w:rsidRPr="0077665D">
        <w:rPr>
          <w:rFonts w:cs="Arial"/>
          <w:lang w:val="en-US" w:eastAsia="ko-KR"/>
        </w:rPr>
        <w:t xml:space="preserve"> state machine</w:t>
      </w:r>
      <w:r>
        <w:rPr>
          <w:rFonts w:cs="Arial"/>
          <w:lang w:val="en-US" w:eastAsia="ko-KR"/>
        </w:rPr>
        <w:t xml:space="preserve"> </w:t>
      </w:r>
      <w:r w:rsidRPr="0077665D">
        <w:rPr>
          <w:rFonts w:cs="Arial"/>
          <w:lang w:val="en-US" w:eastAsia="ko-KR"/>
        </w:rPr>
        <w:t>transitions from one state to another then back to the original state.</w:t>
      </w:r>
    </w:p>
    <w:p w14:paraId="7FDC2057"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3AD1AE27" w14:textId="77777777" w:rsidR="00B40D9E" w:rsidRPr="0077665D" w:rsidRDefault="00B40D9E" w:rsidP="00B40D9E">
      <w:pPr>
        <w:pStyle w:val="B1"/>
      </w:pPr>
      <w:r w:rsidRPr="0077665D">
        <w:t>-</w:t>
      </w:r>
      <w:r w:rsidRPr="0077665D">
        <w:tab/>
        <w:t>Format: int</w:t>
      </w:r>
    </w:p>
    <w:p w14:paraId="1912F473" w14:textId="77777777" w:rsidR="00B40D9E" w:rsidRPr="0077665D" w:rsidRDefault="00B40D9E" w:rsidP="00B40D9E">
      <w:pPr>
        <w:pStyle w:val="B1"/>
      </w:pPr>
      <w:r w:rsidRPr="0077665D">
        <w:t>-</w:t>
      </w:r>
      <w:r w:rsidRPr="0077665D">
        <w:tab/>
        <w:t>Minimum Access Types: Get</w:t>
      </w:r>
    </w:p>
    <w:p w14:paraId="073890EF"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/N_HOLD</w:t>
      </w:r>
    </w:p>
    <w:p w14:paraId="201CDA4C" w14:textId="77777777" w:rsidR="00B40D9E" w:rsidRPr="0077665D" w:rsidRDefault="00B40D9E" w:rsidP="00B40D9E">
      <w:pPr>
        <w:rPr>
          <w:rFonts w:cs="Arial"/>
          <w:lang w:val="en-US" w:eastAsia="ko-KR"/>
        </w:rPr>
      </w:pPr>
      <w:r w:rsidRPr="0077665D">
        <w:t>This leaf node represents the period</w:t>
      </w:r>
      <w:r w:rsidRPr="0077665D">
        <w:rPr>
          <w:rFonts w:cs="Arial"/>
          <w:lang w:val="en-US" w:eastAsia="ko-KR"/>
        </w:rPr>
        <w:t xml:space="preserve"> (</w:t>
      </w:r>
      <w:r>
        <w:rPr>
          <w:rFonts w:cs="Arial"/>
          <w:lang w:val="en-US" w:eastAsia="ko-KR"/>
        </w:rPr>
        <w:t>proportion</w:t>
      </w:r>
      <w:r w:rsidRPr="0077665D">
        <w:rPr>
          <w:rFonts w:cs="Arial"/>
          <w:lang w:val="en-US" w:eastAsia="ko-KR"/>
        </w:rPr>
        <w:t xml:space="preserve"> of PLR/DURATION) that can substitute </w:t>
      </w:r>
      <w:r>
        <w:rPr>
          <w:rFonts w:cs="Arial"/>
          <w:lang w:val="en-US" w:eastAsia="ko-KR"/>
        </w:rPr>
        <w:t xml:space="preserve">other periods such as </w:t>
      </w:r>
      <w:r w:rsidRPr="0077665D">
        <w:rPr>
          <w:rFonts w:cs="Arial"/>
          <w:lang w:val="en-US" w:eastAsia="ko-KR"/>
        </w:rPr>
        <w:t>DURATION_LOW or DURATION_RED_INEFFECTIVE, when they are not available.</w:t>
      </w:r>
    </w:p>
    <w:p w14:paraId="0DEF554D"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31A82D96" w14:textId="77777777" w:rsidR="00B40D9E" w:rsidRPr="0077665D" w:rsidRDefault="00B40D9E" w:rsidP="00B40D9E">
      <w:pPr>
        <w:pStyle w:val="B1"/>
      </w:pPr>
      <w:r w:rsidRPr="0077665D">
        <w:t>-</w:t>
      </w:r>
      <w:r w:rsidRPr="0077665D">
        <w:tab/>
        <w:t>Format: int</w:t>
      </w:r>
    </w:p>
    <w:p w14:paraId="1BE99954" w14:textId="77777777" w:rsidR="00B40D9E" w:rsidRPr="0077665D" w:rsidRDefault="00B40D9E" w:rsidP="00B40D9E">
      <w:pPr>
        <w:pStyle w:val="B1"/>
      </w:pPr>
      <w:r w:rsidRPr="0077665D">
        <w:t>-</w:t>
      </w:r>
      <w:r w:rsidRPr="0077665D">
        <w:tab/>
        <w:t>Minimum Access Types: Get</w:t>
      </w:r>
    </w:p>
    <w:p w14:paraId="6BABEA14"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/T_RESPONSE</w:t>
      </w:r>
    </w:p>
    <w:p w14:paraId="3D3FF4CE" w14:textId="77777777" w:rsidR="00B40D9E" w:rsidRPr="0077665D" w:rsidRDefault="00B40D9E" w:rsidP="00B40D9E">
      <w:r w:rsidRPr="0077665D">
        <w:t>This leaf node represents the e</w:t>
      </w:r>
      <w:r>
        <w:t>xpect</w:t>
      </w:r>
      <w:r w:rsidRPr="0077665D">
        <w:t>ed</w:t>
      </w:r>
      <w:r w:rsidRPr="0077665D">
        <w:rPr>
          <w:rFonts w:cs="Arial"/>
          <w:lang w:val="en-US" w:eastAsia="ko-KR"/>
        </w:rPr>
        <w:t xml:space="preserve"> response time (</w:t>
      </w:r>
      <w:proofErr w:type="spellStart"/>
      <w:r w:rsidRPr="0077665D">
        <w:rPr>
          <w:rFonts w:cs="Arial"/>
          <w:lang w:val="en-US" w:eastAsia="ko-KR"/>
        </w:rPr>
        <w:t>ms</w:t>
      </w:r>
      <w:proofErr w:type="spellEnd"/>
      <w:r w:rsidRPr="0077665D">
        <w:rPr>
          <w:rFonts w:cs="Arial"/>
          <w:lang w:val="en-US" w:eastAsia="ko-KR"/>
        </w:rPr>
        <w:t xml:space="preserve">) for a request to be fulfilled. If a request transmitted to the far-end is not granted within </w:t>
      </w:r>
      <w:r>
        <w:rPr>
          <w:rFonts w:cs="Arial"/>
          <w:lang w:val="en-US" w:eastAsia="ko-KR"/>
        </w:rPr>
        <w:t xml:space="preserve">a period of </w:t>
      </w:r>
      <w:r w:rsidRPr="0077665D">
        <w:rPr>
          <w:rFonts w:cs="Arial"/>
          <w:lang w:val="en-US" w:eastAsia="ko-KR"/>
        </w:rPr>
        <w:t xml:space="preserve">T_RESPONSE, the request can be considered lost during transmission or the far-end </w:t>
      </w:r>
      <w:r>
        <w:rPr>
          <w:rFonts w:cs="Arial"/>
          <w:lang w:val="en-US" w:eastAsia="ko-KR"/>
        </w:rPr>
        <w:t xml:space="preserve">MTSI client in terminal </w:t>
      </w:r>
      <w:r w:rsidRPr="0077665D">
        <w:rPr>
          <w:rFonts w:cs="Arial"/>
          <w:lang w:val="en-US" w:eastAsia="ko-KR"/>
        </w:rPr>
        <w:t>might have decided not to grant it.</w:t>
      </w:r>
    </w:p>
    <w:p w14:paraId="599F6045" w14:textId="77777777" w:rsidR="00B40D9E" w:rsidRPr="0077665D" w:rsidRDefault="00B40D9E" w:rsidP="00B40D9E">
      <w:pPr>
        <w:pStyle w:val="B1"/>
      </w:pPr>
      <w:r w:rsidRPr="0077665D">
        <w:lastRenderedPageBreak/>
        <w:t>-</w:t>
      </w:r>
      <w:r w:rsidRPr="0077665D">
        <w:tab/>
        <w:t xml:space="preserve">Occurrence: </w:t>
      </w:r>
      <w:proofErr w:type="spellStart"/>
      <w:r w:rsidRPr="0077665D">
        <w:t>ZeroOrOne</w:t>
      </w:r>
      <w:proofErr w:type="spellEnd"/>
    </w:p>
    <w:p w14:paraId="523D2450" w14:textId="77777777" w:rsidR="00B40D9E" w:rsidRPr="0077665D" w:rsidRDefault="00B40D9E" w:rsidP="00B40D9E">
      <w:pPr>
        <w:pStyle w:val="B1"/>
      </w:pPr>
      <w:r w:rsidRPr="0077665D">
        <w:t>-</w:t>
      </w:r>
      <w:r w:rsidRPr="0077665D">
        <w:tab/>
        <w:t>Format: int</w:t>
      </w:r>
    </w:p>
    <w:p w14:paraId="0EA6E476" w14:textId="77777777" w:rsidR="00B40D9E" w:rsidRPr="0077665D" w:rsidRDefault="00B40D9E" w:rsidP="00B40D9E">
      <w:pPr>
        <w:pStyle w:val="B1"/>
      </w:pPr>
      <w:r w:rsidRPr="0077665D">
        <w:t>-</w:t>
      </w:r>
      <w:r w:rsidRPr="0077665D">
        <w:tab/>
        <w:t>Minimum Access Types: Get</w:t>
      </w:r>
    </w:p>
    <w:p w14:paraId="33973CB7"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/Speech/</w:t>
      </w:r>
      <w:r w:rsidRPr="00F95831">
        <w:rPr>
          <w:b/>
          <w:i/>
          <w:iCs/>
          <w:sz w:val="32"/>
          <w:szCs w:val="32"/>
        </w:rPr>
        <w:t>&lt;X&gt;</w:t>
      </w:r>
      <w:r w:rsidRPr="00F95831">
        <w:rPr>
          <w:b/>
          <w:sz w:val="32"/>
          <w:szCs w:val="32"/>
        </w:rPr>
        <w:t>/Ext</w:t>
      </w:r>
    </w:p>
    <w:p w14:paraId="4C00F4A6" w14:textId="77777777" w:rsidR="00B40D9E" w:rsidRPr="0077665D" w:rsidRDefault="00B40D9E" w:rsidP="00B40D9E">
      <w:r w:rsidRPr="0077665D">
        <w:t xml:space="preserve">The Ext is an interior node where the vendor specific </w:t>
      </w:r>
      <w:smartTag w:uri="urn:schemas-microsoft-com:office:smarttags" w:element="PersonName">
        <w:r w:rsidRPr="0077665D">
          <w:t>info</w:t>
        </w:r>
      </w:smartTag>
      <w:r w:rsidRPr="0077665D">
        <w:t>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5BB658A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7D74AC8D" w14:textId="77777777" w:rsidR="00B40D9E" w:rsidRPr="0077665D" w:rsidRDefault="00B40D9E" w:rsidP="00B40D9E">
      <w:pPr>
        <w:pStyle w:val="B1"/>
      </w:pPr>
      <w:r w:rsidRPr="0077665D">
        <w:t>-</w:t>
      </w:r>
      <w:r w:rsidRPr="0077665D">
        <w:tab/>
        <w:t>Format: node</w:t>
      </w:r>
    </w:p>
    <w:p w14:paraId="000C96E9" w14:textId="77777777" w:rsidR="00B40D9E" w:rsidRPr="0077665D" w:rsidRDefault="00B40D9E" w:rsidP="00B40D9E">
      <w:pPr>
        <w:pStyle w:val="B1"/>
      </w:pPr>
      <w:r w:rsidRPr="0077665D">
        <w:t>-</w:t>
      </w:r>
      <w:r w:rsidRPr="0077665D">
        <w:tab/>
        <w:t>Minimum Access Types: Get</w:t>
      </w:r>
    </w:p>
    <w:p w14:paraId="7E061B84"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p>
    <w:p w14:paraId="4B5AA3F8" w14:textId="77777777" w:rsidR="00B40D9E" w:rsidRPr="0077665D" w:rsidRDefault="00B40D9E" w:rsidP="00B40D9E">
      <w:r w:rsidRPr="0077665D">
        <w:t>The Video node is the starting point of parameters related to video adaptation</w:t>
      </w:r>
      <w:r w:rsidRPr="0077665D">
        <w:rPr>
          <w:rFonts w:hint="eastAsia"/>
          <w:lang w:eastAsia="ko-KR"/>
        </w:rPr>
        <w:t xml:space="preserve"> </w:t>
      </w:r>
      <w:r w:rsidRPr="0077665D">
        <w:t>if any video codec are available</w:t>
      </w:r>
      <w:r w:rsidRPr="0077665D">
        <w:rPr>
          <w:rFonts w:hint="eastAsia"/>
          <w:lang w:eastAsia="ko-KR"/>
        </w:rPr>
        <w:t>.</w:t>
      </w:r>
    </w:p>
    <w:p w14:paraId="6F5142DF"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B7F66CA" w14:textId="77777777" w:rsidR="00B40D9E" w:rsidRPr="0077665D" w:rsidRDefault="00B40D9E" w:rsidP="00B40D9E">
      <w:pPr>
        <w:pStyle w:val="B1"/>
      </w:pPr>
      <w:r w:rsidRPr="0077665D">
        <w:t>-</w:t>
      </w:r>
      <w:r w:rsidRPr="0077665D">
        <w:tab/>
        <w:t>Format: node</w:t>
      </w:r>
    </w:p>
    <w:p w14:paraId="01971DF1" w14:textId="77777777" w:rsidR="00B40D9E" w:rsidRDefault="00B40D9E" w:rsidP="00B40D9E">
      <w:pPr>
        <w:pStyle w:val="B1"/>
      </w:pPr>
      <w:r w:rsidRPr="0077665D">
        <w:t>-</w:t>
      </w:r>
      <w:r w:rsidRPr="0077665D">
        <w:tab/>
        <w:t>Minimum Access Types: Get</w:t>
      </w:r>
    </w:p>
    <w:p w14:paraId="1D644FC4"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p>
    <w:p w14:paraId="2C54C1EF" w14:textId="77777777" w:rsidR="00B40D9E" w:rsidRPr="0077665D" w:rsidRDefault="00B40D9E" w:rsidP="00B40D9E">
      <w:r>
        <w:t>This interior node is used to allow a reference to a list of video adaptation parameters.</w:t>
      </w:r>
    </w:p>
    <w:p w14:paraId="4AA0C7DA" w14:textId="77777777" w:rsidR="00B40D9E" w:rsidRPr="0077665D" w:rsidRDefault="00B40D9E" w:rsidP="00B40D9E">
      <w:pPr>
        <w:pStyle w:val="B1"/>
      </w:pPr>
      <w:r w:rsidRPr="0077665D">
        <w:t>-</w:t>
      </w:r>
      <w:r w:rsidRPr="0077665D">
        <w:tab/>
        <w:t xml:space="preserve">Occurrence: </w:t>
      </w:r>
      <w:proofErr w:type="spellStart"/>
      <w:r w:rsidRPr="0077665D">
        <w:t>One</w:t>
      </w:r>
      <w:r>
        <w:t>OrMore</w:t>
      </w:r>
      <w:proofErr w:type="spellEnd"/>
    </w:p>
    <w:p w14:paraId="151FC61C" w14:textId="77777777" w:rsidR="00B40D9E" w:rsidRPr="0077665D" w:rsidRDefault="00B40D9E" w:rsidP="00B40D9E">
      <w:pPr>
        <w:pStyle w:val="B1"/>
      </w:pPr>
      <w:r w:rsidRPr="0077665D">
        <w:t>-</w:t>
      </w:r>
      <w:r w:rsidRPr="0077665D">
        <w:tab/>
        <w:t>Format: node</w:t>
      </w:r>
    </w:p>
    <w:p w14:paraId="7EFFDC1C" w14:textId="77777777" w:rsidR="00B40D9E" w:rsidRDefault="00B40D9E" w:rsidP="00B40D9E">
      <w:pPr>
        <w:pStyle w:val="B1"/>
        <w:rPr>
          <w:b/>
          <w:sz w:val="32"/>
          <w:szCs w:val="32"/>
        </w:rPr>
      </w:pPr>
      <w:r w:rsidRPr="0077665D">
        <w:t>-</w:t>
      </w:r>
      <w:r w:rsidRPr="0077665D">
        <w:tab/>
        <w:t>Minimum Access Types: Get</w:t>
      </w:r>
    </w:p>
    <w:p w14:paraId="38AC2A5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Video</w:t>
      </w:r>
      <w:r w:rsidRPr="00F95831">
        <w:rPr>
          <w:b/>
          <w:sz w:val="32"/>
          <w:szCs w:val="32"/>
        </w:rPr>
        <w:t>/</w:t>
      </w:r>
      <w:r w:rsidRPr="00F95831">
        <w:rPr>
          <w:b/>
          <w:i/>
          <w:iCs/>
          <w:sz w:val="32"/>
          <w:szCs w:val="32"/>
        </w:rPr>
        <w:t>&lt;X&gt;</w:t>
      </w:r>
      <w:r w:rsidRPr="00F95831">
        <w:rPr>
          <w:b/>
          <w:sz w:val="32"/>
          <w:szCs w:val="32"/>
        </w:rPr>
        <w:t>/</w:t>
      </w:r>
      <w:r>
        <w:rPr>
          <w:b/>
          <w:sz w:val="32"/>
          <w:szCs w:val="32"/>
        </w:rPr>
        <w:t>ID</w:t>
      </w:r>
    </w:p>
    <w:p w14:paraId="3FE205EE" w14:textId="77777777" w:rsidR="00B40D9E" w:rsidRPr="0077665D" w:rsidRDefault="00B40D9E" w:rsidP="00B40D9E">
      <w:pPr>
        <w:rPr>
          <w:lang w:eastAsia="ko-KR"/>
        </w:rPr>
      </w:pPr>
      <w:r>
        <w:t>This</w:t>
      </w:r>
      <w:r w:rsidRPr="0077665D">
        <w:t xml:space="preserve"> leaf node represents the</w:t>
      </w:r>
      <w:r>
        <w:t xml:space="preserve"> identification number of a set of </w:t>
      </w:r>
      <w:r w:rsidRPr="0077665D">
        <w:t xml:space="preserve">parameters related to </w:t>
      </w:r>
      <w:r>
        <w:t>video</w:t>
      </w:r>
      <w:r w:rsidRPr="0077665D">
        <w:t xml:space="preserve"> adaptation</w:t>
      </w:r>
      <w:r>
        <w:t>.</w:t>
      </w:r>
    </w:p>
    <w:p w14:paraId="5D0A54A0" w14:textId="77777777" w:rsidR="00B40D9E" w:rsidRPr="0077665D" w:rsidRDefault="00B40D9E" w:rsidP="00B40D9E">
      <w:pPr>
        <w:pStyle w:val="B1"/>
      </w:pPr>
      <w:r>
        <w:t>-</w:t>
      </w:r>
      <w:r>
        <w:tab/>
        <w:t xml:space="preserve">Occurrence: </w:t>
      </w:r>
      <w:proofErr w:type="spellStart"/>
      <w:r>
        <w:t>ZeroOr</w:t>
      </w:r>
      <w:r w:rsidRPr="0077665D">
        <w:t>One</w:t>
      </w:r>
      <w:proofErr w:type="spellEnd"/>
    </w:p>
    <w:p w14:paraId="705D5DCE" w14:textId="77777777" w:rsidR="00B40D9E" w:rsidRPr="0077665D" w:rsidRDefault="00B40D9E" w:rsidP="00B40D9E">
      <w:pPr>
        <w:pStyle w:val="B1"/>
      </w:pPr>
      <w:r w:rsidRPr="0077665D">
        <w:t>-</w:t>
      </w:r>
      <w:r w:rsidRPr="0077665D">
        <w:tab/>
        <w:t xml:space="preserve">Format: </w:t>
      </w:r>
      <w:r>
        <w:t>int</w:t>
      </w:r>
    </w:p>
    <w:p w14:paraId="48E4A651" w14:textId="77777777" w:rsidR="00B40D9E" w:rsidRDefault="00B40D9E" w:rsidP="00B40D9E">
      <w:pPr>
        <w:pStyle w:val="B1"/>
        <w:rPr>
          <w:b/>
          <w:sz w:val="32"/>
          <w:szCs w:val="32"/>
        </w:rPr>
      </w:pPr>
      <w:r w:rsidRPr="0077665D">
        <w:t>-</w:t>
      </w:r>
      <w:r w:rsidRPr="0077665D">
        <w:tab/>
        <w:t>Minimum Access Types: Get</w:t>
      </w:r>
    </w:p>
    <w:p w14:paraId="06CD3C48"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Video</w:t>
      </w:r>
      <w:r w:rsidRPr="00F95831">
        <w:rPr>
          <w:b/>
          <w:sz w:val="32"/>
          <w:szCs w:val="32"/>
        </w:rPr>
        <w:t>/</w:t>
      </w:r>
      <w:r w:rsidRPr="00F95831">
        <w:rPr>
          <w:b/>
          <w:i/>
          <w:iCs/>
          <w:sz w:val="32"/>
          <w:szCs w:val="32"/>
        </w:rPr>
        <w:t>&lt;X&gt;</w:t>
      </w:r>
      <w:r w:rsidRPr="00F95831">
        <w:rPr>
          <w:b/>
          <w:sz w:val="32"/>
          <w:szCs w:val="32"/>
        </w:rPr>
        <w:t>/</w:t>
      </w:r>
      <w:r>
        <w:rPr>
          <w:b/>
          <w:sz w:val="32"/>
          <w:szCs w:val="32"/>
        </w:rPr>
        <w:t>TAG</w:t>
      </w:r>
    </w:p>
    <w:p w14:paraId="0A8E5B3E" w14:textId="77777777" w:rsidR="00B40D9E" w:rsidRPr="0077665D" w:rsidRDefault="00B40D9E" w:rsidP="00B40D9E">
      <w:pPr>
        <w:rPr>
          <w:lang w:eastAsia="ko-KR"/>
        </w:rPr>
      </w:pPr>
      <w:r>
        <w:t>This</w:t>
      </w:r>
      <w:r w:rsidRPr="0077665D">
        <w:t xml:space="preserve"> leaf node represents the</w:t>
      </w:r>
      <w:r>
        <w:t xml:space="preserve"> identification tag of a set of </w:t>
      </w:r>
      <w:r w:rsidRPr="0077665D">
        <w:t xml:space="preserve">parameters </w:t>
      </w:r>
      <w:r>
        <w:t>for</w:t>
      </w:r>
      <w:r w:rsidRPr="0077665D">
        <w:t xml:space="preserve"> </w:t>
      </w:r>
      <w:r>
        <w:t>video adaptation. It is recommended to have at least a node,</w:t>
      </w:r>
      <w:r w:rsidRPr="002D1360">
        <w:t xml:space="preserve"> </w:t>
      </w:r>
      <w:r>
        <w:t>for example, ID, TAG, or implementation-specific ones, for the identification purpose such that each set of parameters can be distinguished and accessed.</w:t>
      </w:r>
    </w:p>
    <w:p w14:paraId="124F1F23" w14:textId="77777777" w:rsidR="00B40D9E" w:rsidRPr="0077665D" w:rsidRDefault="00B40D9E" w:rsidP="00B40D9E">
      <w:pPr>
        <w:pStyle w:val="B1"/>
      </w:pPr>
      <w:r>
        <w:t>-</w:t>
      </w:r>
      <w:r>
        <w:tab/>
        <w:t xml:space="preserve">Occurrence: </w:t>
      </w:r>
      <w:proofErr w:type="spellStart"/>
      <w:r>
        <w:t>ZeroOr</w:t>
      </w:r>
      <w:r w:rsidRPr="0077665D">
        <w:t>One</w:t>
      </w:r>
      <w:proofErr w:type="spellEnd"/>
    </w:p>
    <w:p w14:paraId="006A2B61" w14:textId="77777777" w:rsidR="00B40D9E" w:rsidRPr="0077665D" w:rsidRDefault="00B40D9E" w:rsidP="00B40D9E">
      <w:pPr>
        <w:pStyle w:val="B1"/>
      </w:pPr>
      <w:r w:rsidRPr="0077665D">
        <w:t>-</w:t>
      </w:r>
      <w:r w:rsidRPr="0077665D">
        <w:tab/>
        <w:t xml:space="preserve">Format: </w:t>
      </w:r>
      <w:proofErr w:type="spellStart"/>
      <w:r>
        <w:t>chr</w:t>
      </w:r>
      <w:proofErr w:type="spellEnd"/>
    </w:p>
    <w:p w14:paraId="040EDB6B" w14:textId="77777777" w:rsidR="00B40D9E" w:rsidRPr="0095769A" w:rsidRDefault="00B40D9E" w:rsidP="00B40D9E">
      <w:pPr>
        <w:pStyle w:val="B1"/>
        <w:rPr>
          <w:b/>
          <w:sz w:val="32"/>
          <w:szCs w:val="32"/>
        </w:rPr>
      </w:pPr>
      <w:r w:rsidRPr="0077665D">
        <w:t>-</w:t>
      </w:r>
      <w:r w:rsidRPr="0077665D">
        <w:tab/>
        <w:t>Minimum Access Types: Get</w:t>
      </w:r>
    </w:p>
    <w:p w14:paraId="49044DAC"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/PLR</w:t>
      </w:r>
    </w:p>
    <w:p w14:paraId="45248E7E"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 </w:t>
      </w:r>
      <w:r>
        <w:t>PLR</w:t>
      </w:r>
      <w:r w:rsidRPr="0077665D">
        <w:t>.</w:t>
      </w:r>
    </w:p>
    <w:p w14:paraId="267B4B8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630DF02E" w14:textId="77777777" w:rsidR="00B40D9E" w:rsidRPr="0077665D" w:rsidRDefault="00B40D9E" w:rsidP="00B40D9E">
      <w:pPr>
        <w:pStyle w:val="B1"/>
      </w:pPr>
      <w:r w:rsidRPr="0077665D">
        <w:lastRenderedPageBreak/>
        <w:t>-</w:t>
      </w:r>
      <w:r w:rsidRPr="0077665D">
        <w:tab/>
        <w:t>Format: node</w:t>
      </w:r>
    </w:p>
    <w:p w14:paraId="28C40900" w14:textId="77777777" w:rsidR="00B40D9E" w:rsidRPr="0077665D" w:rsidRDefault="00B40D9E" w:rsidP="00B40D9E">
      <w:pPr>
        <w:pStyle w:val="B1"/>
      </w:pPr>
      <w:r w:rsidRPr="0077665D">
        <w:t>-</w:t>
      </w:r>
      <w:r w:rsidRPr="0077665D">
        <w:tab/>
        <w:t>Minimum Access Types: Get</w:t>
      </w:r>
    </w:p>
    <w:p w14:paraId="039A1B3F"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/PLR/MAX</w:t>
      </w:r>
    </w:p>
    <w:p w14:paraId="4A13F5FC" w14:textId="77777777" w:rsidR="00B40D9E" w:rsidRPr="0077665D" w:rsidRDefault="00B40D9E" w:rsidP="00B40D9E">
      <w:r w:rsidRPr="0077665D">
        <w:t xml:space="preserve">This leaf node represents the maximum </w:t>
      </w:r>
      <w:r>
        <w:t>PLR</w:t>
      </w:r>
      <w:r w:rsidRPr="0077665D">
        <w:t xml:space="preserve"> tolerated, before the receiver signals the sender to </w:t>
      </w:r>
      <w:r w:rsidRPr="0077665D">
        <w:rPr>
          <w:rFonts w:cs="Arial"/>
          <w:lang w:val="en-US" w:eastAsia="ko-KR"/>
        </w:rPr>
        <w:t xml:space="preserve">reduce </w:t>
      </w:r>
      <w:r>
        <w:rPr>
          <w:rFonts w:cs="Arial"/>
          <w:lang w:val="en-US" w:eastAsia="ko-KR"/>
        </w:rPr>
        <w:t>the</w:t>
      </w:r>
      <w:r w:rsidRPr="0077665D">
        <w:rPr>
          <w:rFonts w:cs="Arial"/>
          <w:lang w:val="en-US" w:eastAsia="ko-KR"/>
        </w:rPr>
        <w:t xml:space="preserve"> </w:t>
      </w:r>
      <w:r>
        <w:rPr>
          <w:rFonts w:cs="Arial"/>
          <w:lang w:val="en-US" w:eastAsia="ko-KR"/>
        </w:rPr>
        <w:t xml:space="preserve">bit </w:t>
      </w:r>
      <w:r w:rsidRPr="0077665D">
        <w:rPr>
          <w:rFonts w:cs="Arial"/>
          <w:lang w:val="en-US" w:eastAsia="ko-KR"/>
        </w:rPr>
        <w:t xml:space="preserve">rate </w:t>
      </w:r>
      <w:r>
        <w:rPr>
          <w:rFonts w:cs="Arial"/>
          <w:lang w:val="en-US" w:eastAsia="ko-KR"/>
        </w:rPr>
        <w:t>such that</w:t>
      </w:r>
      <w:r w:rsidRPr="0077665D">
        <w:rPr>
          <w:rFonts w:cs="Arial"/>
          <w:lang w:val="en-US" w:eastAsia="ko-KR"/>
        </w:rPr>
        <w:t xml:space="preserve"> </w:t>
      </w:r>
      <w:r>
        <w:rPr>
          <w:rFonts w:cs="Arial"/>
          <w:lang w:val="en-US" w:eastAsia="ko-KR"/>
        </w:rPr>
        <w:t>PLR is reduced</w:t>
      </w:r>
      <w:r w:rsidRPr="0077665D">
        <w:rPr>
          <w:rFonts w:cs="Arial"/>
          <w:lang w:val="en-US" w:eastAsia="ko-KR"/>
        </w:rPr>
        <w:t>.</w:t>
      </w:r>
    </w:p>
    <w:p w14:paraId="7AD0A3ED"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312DC411" w14:textId="77777777" w:rsidR="00B40D9E" w:rsidRPr="0077665D" w:rsidRDefault="00B40D9E" w:rsidP="00B40D9E">
      <w:pPr>
        <w:pStyle w:val="B1"/>
      </w:pPr>
      <w:r w:rsidRPr="0077665D">
        <w:t>-</w:t>
      </w:r>
      <w:r w:rsidRPr="0077665D">
        <w:tab/>
        <w:t>Format: float</w:t>
      </w:r>
    </w:p>
    <w:p w14:paraId="43C79B83" w14:textId="77777777" w:rsidR="00B40D9E" w:rsidRPr="0077665D" w:rsidRDefault="00B40D9E" w:rsidP="00B40D9E">
      <w:pPr>
        <w:pStyle w:val="B1"/>
      </w:pPr>
      <w:r w:rsidRPr="0077665D">
        <w:t>-</w:t>
      </w:r>
      <w:r w:rsidRPr="0077665D">
        <w:tab/>
        <w:t>Minimum Access Types: Get</w:t>
      </w:r>
    </w:p>
    <w:p w14:paraId="5BA5DA89" w14:textId="77777777" w:rsidR="00B40D9E" w:rsidRPr="0077665D" w:rsidRDefault="00B40D9E" w:rsidP="00B40D9E">
      <w:pPr>
        <w:pStyle w:val="B1"/>
      </w:pPr>
      <w:r w:rsidRPr="0077665D">
        <w:t>-</w:t>
      </w:r>
      <w:r w:rsidRPr="0077665D">
        <w:tab/>
        <w:t>Values: 0 ~ 100 %</w:t>
      </w:r>
    </w:p>
    <w:p w14:paraId="04BDB3D5"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/PLR/LOW</w:t>
      </w:r>
    </w:p>
    <w:p w14:paraId="7CA8A1BB" w14:textId="77777777" w:rsidR="00B40D9E" w:rsidRPr="0077665D" w:rsidRDefault="00B40D9E" w:rsidP="00B40D9E">
      <w:r w:rsidRPr="0077665D">
        <w:t xml:space="preserve">This leaf node represents the minimum </w:t>
      </w:r>
      <w:r>
        <w:t>PLR</w:t>
      </w:r>
      <w:r w:rsidRPr="0077665D">
        <w:t xml:space="preserve"> tolerated, before the receiver signals the sender to </w:t>
      </w:r>
      <w:r>
        <w:rPr>
          <w:rFonts w:cs="Arial"/>
          <w:lang w:val="en-US" w:eastAsia="ko-KR"/>
        </w:rPr>
        <w:t>increase the</w:t>
      </w:r>
      <w:r w:rsidRPr="0077665D">
        <w:rPr>
          <w:rFonts w:cs="Arial"/>
          <w:lang w:val="en-US" w:eastAsia="ko-KR"/>
        </w:rPr>
        <w:t xml:space="preserve"> </w:t>
      </w:r>
      <w:r>
        <w:rPr>
          <w:rFonts w:cs="Arial"/>
          <w:lang w:val="en-US" w:eastAsia="ko-KR"/>
        </w:rPr>
        <w:t>bit</w:t>
      </w:r>
      <w:r w:rsidRPr="0077665D">
        <w:rPr>
          <w:rFonts w:cs="Arial"/>
          <w:lang w:val="en-US" w:eastAsia="ko-KR"/>
        </w:rPr>
        <w:t xml:space="preserve"> rate.</w:t>
      </w:r>
    </w:p>
    <w:p w14:paraId="6C517B57"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0CF5B4EA" w14:textId="77777777" w:rsidR="00B40D9E" w:rsidRPr="0077665D" w:rsidRDefault="00B40D9E" w:rsidP="00B40D9E">
      <w:pPr>
        <w:pStyle w:val="B1"/>
      </w:pPr>
      <w:r w:rsidRPr="0077665D">
        <w:t>-</w:t>
      </w:r>
      <w:r w:rsidRPr="0077665D">
        <w:tab/>
        <w:t>Format: float</w:t>
      </w:r>
    </w:p>
    <w:p w14:paraId="492A35AC" w14:textId="77777777" w:rsidR="00B40D9E" w:rsidRPr="0077665D" w:rsidRDefault="00B40D9E" w:rsidP="00B40D9E">
      <w:pPr>
        <w:pStyle w:val="B1"/>
        <w:ind w:left="0" w:firstLine="284"/>
      </w:pPr>
      <w:r w:rsidRPr="0077665D">
        <w:t>-</w:t>
      </w:r>
      <w:r w:rsidRPr="0077665D">
        <w:tab/>
        <w:t>Minimum Access Types: Get</w:t>
      </w:r>
    </w:p>
    <w:p w14:paraId="7359D7F4" w14:textId="77777777" w:rsidR="00B40D9E" w:rsidRPr="0077665D" w:rsidRDefault="00B40D9E" w:rsidP="00B40D9E">
      <w:pPr>
        <w:pStyle w:val="B1"/>
      </w:pPr>
      <w:r w:rsidRPr="0077665D">
        <w:t>-</w:t>
      </w:r>
      <w:r w:rsidRPr="0077665D">
        <w:tab/>
        <w:t>Values: 0 ~ 100 %</w:t>
      </w:r>
    </w:p>
    <w:p w14:paraId="58BEAEF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/PLR/DURATION_MAX</w:t>
      </w:r>
    </w:p>
    <w:p w14:paraId="264C09C9" w14:textId="77777777" w:rsidR="00B40D9E" w:rsidRPr="0077665D" w:rsidRDefault="00B40D9E" w:rsidP="00B40D9E">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The</w:t>
      </w:r>
      <w:r w:rsidRPr="0077665D">
        <w:rPr>
          <w:rFonts w:cs="Arial"/>
          <w:lang w:val="en-US" w:eastAsia="ko-KR"/>
        </w:rPr>
        <w:t xml:space="preserve"> computed value </w:t>
      </w:r>
      <w:r>
        <w:rPr>
          <w:rFonts w:cs="Arial"/>
          <w:lang w:val="en-US" w:eastAsia="ko-KR"/>
        </w:rPr>
        <w:t xml:space="preserve">is compared </w:t>
      </w:r>
      <w:r w:rsidRPr="0077665D">
        <w:rPr>
          <w:rFonts w:cs="Arial"/>
          <w:lang w:val="en-US" w:eastAsia="ko-KR"/>
        </w:rPr>
        <w:t>with the MAX threshold.</w:t>
      </w:r>
    </w:p>
    <w:p w14:paraId="4E2030BF"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43FAE93A" w14:textId="77777777" w:rsidR="00B40D9E" w:rsidRPr="0077665D" w:rsidRDefault="00B40D9E" w:rsidP="00B40D9E">
      <w:pPr>
        <w:pStyle w:val="B1"/>
      </w:pPr>
      <w:r w:rsidRPr="0077665D">
        <w:t>-</w:t>
      </w:r>
      <w:r w:rsidRPr="0077665D">
        <w:tab/>
        <w:t>Format: int</w:t>
      </w:r>
    </w:p>
    <w:p w14:paraId="0BD227BF" w14:textId="77777777" w:rsidR="00B40D9E" w:rsidRPr="0077665D" w:rsidRDefault="00B40D9E" w:rsidP="00B40D9E">
      <w:pPr>
        <w:pStyle w:val="B1"/>
      </w:pPr>
      <w:r w:rsidRPr="0077665D">
        <w:t>-</w:t>
      </w:r>
      <w:r w:rsidRPr="0077665D">
        <w:tab/>
        <w:t>Minimum Access Types: Get</w:t>
      </w:r>
    </w:p>
    <w:p w14:paraId="184B7D6A"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/PLR/DURATION_LOW</w:t>
      </w:r>
    </w:p>
    <w:p w14:paraId="231719BC" w14:textId="77777777" w:rsidR="00B40D9E" w:rsidRPr="0077665D" w:rsidRDefault="00B40D9E" w:rsidP="00B40D9E">
      <w:r w:rsidRPr="0077665D">
        <w:t>This leaf node represents the duration</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of sliding window over which PLR is observed and computed</w:t>
      </w:r>
      <w:r>
        <w:rPr>
          <w:rFonts w:cs="Arial"/>
          <w:lang w:val="en-US" w:eastAsia="ko-KR"/>
        </w:rPr>
        <w:t xml:space="preserve">. The </w:t>
      </w:r>
      <w:r w:rsidRPr="0077665D">
        <w:rPr>
          <w:rFonts w:cs="Arial"/>
          <w:lang w:val="en-US" w:eastAsia="ko-KR"/>
        </w:rPr>
        <w:t xml:space="preserve">computed value </w:t>
      </w:r>
      <w:r>
        <w:rPr>
          <w:rFonts w:cs="Arial"/>
          <w:lang w:val="en-US" w:eastAsia="ko-KR"/>
        </w:rPr>
        <w:t xml:space="preserve">is compared </w:t>
      </w:r>
      <w:r w:rsidRPr="0077665D">
        <w:rPr>
          <w:rFonts w:cs="Arial"/>
          <w:lang w:val="en-US" w:eastAsia="ko-KR"/>
        </w:rPr>
        <w:t>with the LOW threshold.</w:t>
      </w:r>
    </w:p>
    <w:p w14:paraId="48430D0D"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4F5877B3" w14:textId="77777777" w:rsidR="00B40D9E" w:rsidRPr="0077665D" w:rsidRDefault="00B40D9E" w:rsidP="00B40D9E">
      <w:pPr>
        <w:pStyle w:val="B1"/>
      </w:pPr>
      <w:r w:rsidRPr="0077665D">
        <w:t>-</w:t>
      </w:r>
      <w:r w:rsidRPr="0077665D">
        <w:tab/>
        <w:t>Format: int</w:t>
      </w:r>
    </w:p>
    <w:p w14:paraId="0FF4EEEA" w14:textId="77777777" w:rsidR="00B40D9E" w:rsidRPr="0077665D" w:rsidRDefault="00B40D9E" w:rsidP="00B40D9E">
      <w:pPr>
        <w:pStyle w:val="B1"/>
        <w:ind w:left="0" w:firstLine="284"/>
      </w:pPr>
      <w:r>
        <w:t>-</w:t>
      </w:r>
      <w:r>
        <w:tab/>
        <w:t>Minimum Access Types: Get</w:t>
      </w:r>
    </w:p>
    <w:p w14:paraId="427E352A"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/PLB</w:t>
      </w:r>
    </w:p>
    <w:p w14:paraId="7ECA61E6"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 PLB.</w:t>
      </w:r>
    </w:p>
    <w:p w14:paraId="351AA5FF"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A5F01C6" w14:textId="77777777" w:rsidR="00B40D9E" w:rsidRPr="0077665D" w:rsidRDefault="00B40D9E" w:rsidP="00B40D9E">
      <w:pPr>
        <w:pStyle w:val="B1"/>
      </w:pPr>
      <w:r w:rsidRPr="0077665D">
        <w:t>-</w:t>
      </w:r>
      <w:r w:rsidRPr="0077665D">
        <w:tab/>
        <w:t>Format: node</w:t>
      </w:r>
    </w:p>
    <w:p w14:paraId="09D3F67A" w14:textId="77777777" w:rsidR="00B40D9E" w:rsidRPr="0077665D" w:rsidRDefault="00B40D9E" w:rsidP="00B40D9E">
      <w:pPr>
        <w:pStyle w:val="B1"/>
      </w:pPr>
      <w:r w:rsidRPr="0077665D">
        <w:t>-</w:t>
      </w:r>
      <w:r w:rsidRPr="0077665D">
        <w:tab/>
        <w:t>Minimum Access Types: Get</w:t>
      </w:r>
    </w:p>
    <w:p w14:paraId="23A36F3A"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/PLB/LOST_PACKET</w:t>
      </w:r>
    </w:p>
    <w:p w14:paraId="4FEED3CB" w14:textId="77777777" w:rsidR="00B40D9E" w:rsidRPr="0077665D" w:rsidRDefault="00B40D9E" w:rsidP="00B40D9E">
      <w:r w:rsidRPr="0077665D">
        <w:t xml:space="preserve">This leaf node represents the number of packets lost during a period of </w:t>
      </w:r>
      <w:r>
        <w:t>PLB/</w:t>
      </w:r>
      <w:r w:rsidRPr="0077665D">
        <w:t>DURATION.</w:t>
      </w:r>
    </w:p>
    <w:p w14:paraId="183FF6C7" w14:textId="77777777" w:rsidR="00B40D9E" w:rsidRPr="0077665D" w:rsidRDefault="00B40D9E" w:rsidP="00B40D9E">
      <w:pPr>
        <w:pStyle w:val="B1"/>
      </w:pPr>
      <w:r w:rsidRPr="0077665D">
        <w:lastRenderedPageBreak/>
        <w:t>-</w:t>
      </w:r>
      <w:r w:rsidRPr="0077665D">
        <w:tab/>
        <w:t>Occurrence: One</w:t>
      </w:r>
    </w:p>
    <w:p w14:paraId="68EAF693" w14:textId="77777777" w:rsidR="00B40D9E" w:rsidRPr="0077665D" w:rsidRDefault="00B40D9E" w:rsidP="00B40D9E">
      <w:pPr>
        <w:pStyle w:val="B1"/>
      </w:pPr>
      <w:r w:rsidRPr="0077665D">
        <w:t>-</w:t>
      </w:r>
      <w:r w:rsidRPr="0077665D">
        <w:tab/>
        <w:t>Format: int</w:t>
      </w:r>
    </w:p>
    <w:p w14:paraId="19024DC8" w14:textId="77777777" w:rsidR="00B40D9E" w:rsidRPr="0077665D" w:rsidRDefault="00B40D9E" w:rsidP="00B40D9E">
      <w:pPr>
        <w:pStyle w:val="B1"/>
      </w:pPr>
      <w:r w:rsidRPr="0077665D">
        <w:t>-</w:t>
      </w:r>
      <w:r w:rsidRPr="0077665D">
        <w:tab/>
        <w:t>Minimum Access Types: Get</w:t>
      </w:r>
    </w:p>
    <w:p w14:paraId="086EA61C"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/PLB/DURATION</w:t>
      </w:r>
    </w:p>
    <w:p w14:paraId="17E73958" w14:textId="77777777" w:rsidR="00B40D9E" w:rsidRPr="0077665D" w:rsidRDefault="00B40D9E" w:rsidP="00B40D9E">
      <w:r w:rsidRPr="0077665D">
        <w:t>This leaf node represents the period</w:t>
      </w:r>
      <w:r w:rsidRPr="0077665D">
        <w:rPr>
          <w:rFonts w:cs="Arial"/>
          <w:lang w:val="en-US" w:eastAsia="ko-KR"/>
        </w:rPr>
        <w:t xml:space="preserve"> (</w:t>
      </w:r>
      <w:proofErr w:type="spellStart"/>
      <w:r w:rsidRPr="0077665D">
        <w:rPr>
          <w:rFonts w:cs="Arial"/>
          <w:lang w:val="en-US" w:eastAsia="ko-KR"/>
        </w:rPr>
        <w:t>ms</w:t>
      </w:r>
      <w:proofErr w:type="spellEnd"/>
      <w:r w:rsidRPr="0077665D">
        <w:rPr>
          <w:rFonts w:cs="Arial"/>
          <w:lang w:val="en-US" w:eastAsia="ko-KR"/>
        </w:rPr>
        <w:t>) for which LOST_PACKET is counted.</w:t>
      </w:r>
    </w:p>
    <w:p w14:paraId="1C8FAF26" w14:textId="77777777" w:rsidR="00B40D9E" w:rsidRPr="0077665D" w:rsidRDefault="00B40D9E" w:rsidP="00B40D9E">
      <w:pPr>
        <w:pStyle w:val="B1"/>
      </w:pPr>
      <w:r w:rsidRPr="0077665D">
        <w:t>-</w:t>
      </w:r>
      <w:r w:rsidRPr="0077665D">
        <w:tab/>
        <w:t>Occurrence: One</w:t>
      </w:r>
    </w:p>
    <w:p w14:paraId="4F3F17E6" w14:textId="77777777" w:rsidR="00B40D9E" w:rsidRPr="0077665D" w:rsidRDefault="00B40D9E" w:rsidP="00B40D9E">
      <w:pPr>
        <w:pStyle w:val="B1"/>
      </w:pPr>
      <w:r w:rsidRPr="0077665D">
        <w:t>-</w:t>
      </w:r>
      <w:r w:rsidRPr="0077665D">
        <w:tab/>
        <w:t>Format: int</w:t>
      </w:r>
    </w:p>
    <w:p w14:paraId="4284BD41" w14:textId="77777777" w:rsidR="00B40D9E" w:rsidRPr="0077665D" w:rsidRDefault="00B40D9E" w:rsidP="00B40D9E">
      <w:pPr>
        <w:pStyle w:val="B1"/>
      </w:pPr>
      <w:r w:rsidRPr="0077665D">
        <w:t>-</w:t>
      </w:r>
      <w:r w:rsidRPr="0077665D">
        <w:tab/>
        <w:t>Minimum Access Types: Get</w:t>
      </w:r>
    </w:p>
    <w:p w14:paraId="795D3343"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/MIN_QUALITY</w:t>
      </w:r>
    </w:p>
    <w:p w14:paraId="07848A94" w14:textId="77777777" w:rsidR="00B40D9E" w:rsidRPr="0077665D" w:rsidRDefault="00B40D9E" w:rsidP="00B40D9E">
      <w:r w:rsidRPr="0077665D">
        <w:t xml:space="preserve">This interior node is used to allow a reference to </w:t>
      </w:r>
      <w:r w:rsidRPr="0077665D">
        <w:rPr>
          <w:rFonts w:hint="eastAsia"/>
          <w:lang w:eastAsia="ko-KR"/>
        </w:rPr>
        <w:t>a list of</w:t>
      </w:r>
      <w:r>
        <w:t xml:space="preserve"> parameters related to the </w:t>
      </w:r>
      <w:r w:rsidRPr="0077665D">
        <w:t xml:space="preserve">minimum </w:t>
      </w:r>
      <w:r>
        <w:t xml:space="preserve">video </w:t>
      </w:r>
      <w:r w:rsidRPr="0077665D">
        <w:t>quality.</w:t>
      </w:r>
    </w:p>
    <w:p w14:paraId="02C4FF59"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A84B9EB" w14:textId="77777777" w:rsidR="00B40D9E" w:rsidRPr="0077665D" w:rsidRDefault="00B40D9E" w:rsidP="00B40D9E">
      <w:pPr>
        <w:pStyle w:val="B1"/>
      </w:pPr>
      <w:r w:rsidRPr="0077665D">
        <w:t>-</w:t>
      </w:r>
      <w:r w:rsidRPr="0077665D">
        <w:tab/>
        <w:t>Format: node</w:t>
      </w:r>
    </w:p>
    <w:p w14:paraId="30DD5C3E" w14:textId="77777777" w:rsidR="00B40D9E" w:rsidRPr="0077665D" w:rsidRDefault="00B40D9E" w:rsidP="00B40D9E">
      <w:pPr>
        <w:pStyle w:val="B1"/>
      </w:pPr>
      <w:r w:rsidRPr="0077665D">
        <w:t>-</w:t>
      </w:r>
      <w:r w:rsidRPr="0077665D">
        <w:tab/>
        <w:t>Minimum Access Types: Get</w:t>
      </w:r>
    </w:p>
    <w:p w14:paraId="37288845"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/Video/</w:t>
      </w:r>
      <w:r w:rsidRPr="00F95831">
        <w:rPr>
          <w:b/>
          <w:i/>
          <w:iCs/>
          <w:sz w:val="32"/>
          <w:szCs w:val="32"/>
        </w:rPr>
        <w:t>&lt;X&gt;</w:t>
      </w:r>
      <w:r w:rsidRPr="00F95831">
        <w:rPr>
          <w:b/>
          <w:sz w:val="32"/>
          <w:szCs w:val="32"/>
        </w:rPr>
        <w:t>/MIN_QUALITY/BIT_RATE</w:t>
      </w:r>
    </w:p>
    <w:p w14:paraId="29009F6D" w14:textId="77777777" w:rsidR="00B40D9E" w:rsidRPr="00201964" w:rsidRDefault="00B40D9E" w:rsidP="00B40D9E">
      <w:r w:rsidRPr="002F4737">
        <w:t xml:space="preserve">This interior node is used to allow a reference to </w:t>
      </w:r>
      <w:r w:rsidRPr="002F4737">
        <w:rPr>
          <w:rFonts w:hint="eastAsia"/>
          <w:lang w:eastAsia="ko-KR"/>
        </w:rPr>
        <w:t>a list of</w:t>
      </w:r>
      <w:r w:rsidRPr="002F4737">
        <w:t xml:space="preserve"> parameters related to the minimum </w:t>
      </w:r>
      <w:r>
        <w:t>bit</w:t>
      </w:r>
      <w:r w:rsidRPr="002F4737">
        <w:t xml:space="preserve"> rate.</w:t>
      </w:r>
    </w:p>
    <w:p w14:paraId="17F0E2B4"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0F35DF85" w14:textId="77777777" w:rsidR="00B40D9E" w:rsidRPr="0077665D" w:rsidRDefault="00B40D9E" w:rsidP="00B40D9E">
      <w:pPr>
        <w:pStyle w:val="B1"/>
      </w:pPr>
      <w:r w:rsidRPr="0077665D">
        <w:t>-</w:t>
      </w:r>
      <w:r w:rsidRPr="0077665D">
        <w:tab/>
        <w:t>Format</w:t>
      </w:r>
      <w:r>
        <w:t>: node</w:t>
      </w:r>
    </w:p>
    <w:p w14:paraId="20CCB9C6" w14:textId="77777777" w:rsidR="00B40D9E" w:rsidRPr="0077665D" w:rsidRDefault="00B40D9E" w:rsidP="00B40D9E">
      <w:pPr>
        <w:pStyle w:val="B1"/>
      </w:pPr>
      <w:r w:rsidRPr="0077665D">
        <w:t>-</w:t>
      </w:r>
      <w:r w:rsidRPr="0077665D">
        <w:tab/>
        <w:t>Minimum Access Types: Get</w:t>
      </w:r>
    </w:p>
    <w:p w14:paraId="68FFAD34" w14:textId="77777777" w:rsidR="00B40D9E" w:rsidRPr="00F95831" w:rsidRDefault="00B40D9E" w:rsidP="00B40D9E">
      <w:pPr>
        <w:rPr>
          <w:b/>
          <w:sz w:val="32"/>
          <w:szCs w:val="32"/>
        </w:rPr>
      </w:pPr>
      <w:r w:rsidRPr="00F95831">
        <w:rPr>
          <w:b/>
          <w:sz w:val="32"/>
          <w:szCs w:val="32"/>
        </w:rPr>
        <w:t>/&lt;X&gt;/Video/</w:t>
      </w:r>
      <w:r w:rsidRPr="00F95831">
        <w:rPr>
          <w:b/>
          <w:i/>
          <w:iCs/>
          <w:sz w:val="32"/>
          <w:szCs w:val="32"/>
        </w:rPr>
        <w:t>&lt;X&gt;</w:t>
      </w:r>
      <w:r w:rsidRPr="00F95831">
        <w:rPr>
          <w:b/>
          <w:sz w:val="32"/>
          <w:szCs w:val="32"/>
        </w:rPr>
        <w:t>/MIN_QUALITY/BIT_RATE/ABSOLUTE</w:t>
      </w:r>
    </w:p>
    <w:p w14:paraId="33A4A0A6" w14:textId="77777777" w:rsidR="00B40D9E" w:rsidRPr="002F4737" w:rsidRDefault="00B40D9E" w:rsidP="00B40D9E">
      <w:r w:rsidRPr="002F4737">
        <w:t xml:space="preserve">This leaf node represents the </w:t>
      </w:r>
      <w:r w:rsidRPr="002F4737">
        <w:rPr>
          <w:rFonts w:cs="Arial"/>
          <w:lang w:val="en-US" w:eastAsia="ko-KR"/>
        </w:rPr>
        <w:t xml:space="preserve">minimum </w:t>
      </w:r>
      <w:r>
        <w:rPr>
          <w:rFonts w:cs="Arial"/>
          <w:lang w:val="en-US" w:eastAsia="ko-KR"/>
        </w:rPr>
        <w:t>bit</w:t>
      </w:r>
      <w:r w:rsidRPr="002F4737">
        <w:t xml:space="preserve"> rate (</w:t>
      </w:r>
      <w:r>
        <w:t>kbps</w:t>
      </w:r>
      <w:r w:rsidRPr="002F4737">
        <w:t xml:space="preserve">) that video encoder should </w:t>
      </w:r>
      <w:r>
        <w:t>use</w:t>
      </w:r>
      <w:r w:rsidRPr="002F4737">
        <w:t>.</w:t>
      </w:r>
    </w:p>
    <w:p w14:paraId="4DB3C457" w14:textId="77777777" w:rsidR="00B40D9E" w:rsidRPr="00400430" w:rsidRDefault="00B40D9E" w:rsidP="00B40D9E">
      <w:pPr>
        <w:pStyle w:val="B1"/>
      </w:pPr>
      <w:r w:rsidRPr="00400430">
        <w:t>-</w:t>
      </w:r>
      <w:r w:rsidRPr="00400430">
        <w:tab/>
        <w:t xml:space="preserve">Occurrence: </w:t>
      </w:r>
      <w:proofErr w:type="spellStart"/>
      <w:r>
        <w:t>ZeroOr</w:t>
      </w:r>
      <w:r w:rsidRPr="00400430">
        <w:t>One</w:t>
      </w:r>
      <w:proofErr w:type="spellEnd"/>
    </w:p>
    <w:p w14:paraId="048014C0" w14:textId="77777777" w:rsidR="00B40D9E" w:rsidRPr="00400430" w:rsidRDefault="00B40D9E" w:rsidP="00B40D9E">
      <w:pPr>
        <w:pStyle w:val="B1"/>
      </w:pPr>
      <w:r w:rsidRPr="00400430">
        <w:t>-</w:t>
      </w:r>
      <w:r w:rsidRPr="00400430">
        <w:tab/>
        <w:t>Format: float</w:t>
      </w:r>
    </w:p>
    <w:p w14:paraId="40A8C6BE" w14:textId="77777777" w:rsidR="00B40D9E" w:rsidRPr="00400430" w:rsidRDefault="00B40D9E" w:rsidP="00B40D9E">
      <w:pPr>
        <w:pStyle w:val="B1"/>
      </w:pPr>
      <w:r w:rsidRPr="00400430">
        <w:t>-</w:t>
      </w:r>
      <w:r w:rsidRPr="00400430">
        <w:tab/>
        <w:t>Minimum Access Types: Get</w:t>
      </w:r>
    </w:p>
    <w:p w14:paraId="25DD3B52" w14:textId="77777777" w:rsidR="00B40D9E" w:rsidRPr="00F95831" w:rsidRDefault="00B40D9E" w:rsidP="00B40D9E">
      <w:pPr>
        <w:rPr>
          <w:b/>
          <w:sz w:val="32"/>
          <w:szCs w:val="32"/>
        </w:rPr>
      </w:pPr>
      <w:r w:rsidRPr="00F95831">
        <w:rPr>
          <w:b/>
          <w:sz w:val="32"/>
          <w:szCs w:val="32"/>
        </w:rPr>
        <w:t>/&lt;X&gt;/Video/</w:t>
      </w:r>
      <w:r w:rsidRPr="00F95831">
        <w:rPr>
          <w:b/>
          <w:i/>
          <w:iCs/>
          <w:sz w:val="32"/>
          <w:szCs w:val="32"/>
        </w:rPr>
        <w:t>&lt;X&gt;</w:t>
      </w:r>
      <w:r w:rsidRPr="00F95831">
        <w:rPr>
          <w:b/>
          <w:sz w:val="32"/>
          <w:szCs w:val="32"/>
        </w:rPr>
        <w:t>/MIN_QUALITY/BIT_RATE/RELATIVE</w:t>
      </w:r>
    </w:p>
    <w:p w14:paraId="33397987" w14:textId="77777777" w:rsidR="00B40D9E" w:rsidRPr="002F4737" w:rsidRDefault="00B40D9E" w:rsidP="00B40D9E">
      <w:r w:rsidRPr="002F4737">
        <w:t xml:space="preserve">This leaf node represents the </w:t>
      </w:r>
      <w:r w:rsidRPr="002F4737">
        <w:rPr>
          <w:rFonts w:cs="Arial"/>
          <w:lang w:val="en-US" w:eastAsia="ko-KR"/>
        </w:rPr>
        <w:t xml:space="preserve">minimum </w:t>
      </w:r>
      <w:r>
        <w:rPr>
          <w:rFonts w:cs="Arial"/>
          <w:lang w:val="en-US" w:eastAsia="ko-KR"/>
        </w:rPr>
        <w:t>bit</w:t>
      </w:r>
      <w:r w:rsidRPr="002F4737">
        <w:t xml:space="preserve"> rate (proportion of the </w:t>
      </w:r>
      <w:r>
        <w:t>bit</w:t>
      </w:r>
      <w:r w:rsidRPr="002F4737">
        <w:t xml:space="preserve"> rate negotiated for the video session) that video encoder should </w:t>
      </w:r>
      <w:r>
        <w:t>use</w:t>
      </w:r>
      <w:r w:rsidRPr="002F4737">
        <w:t>.</w:t>
      </w:r>
    </w:p>
    <w:p w14:paraId="3EF8077C" w14:textId="77777777" w:rsidR="00B40D9E" w:rsidRPr="00400430" w:rsidRDefault="00B40D9E" w:rsidP="00B40D9E">
      <w:pPr>
        <w:pStyle w:val="B1"/>
      </w:pPr>
      <w:r w:rsidRPr="00400430">
        <w:t>-</w:t>
      </w:r>
      <w:r w:rsidRPr="00400430">
        <w:tab/>
        <w:t xml:space="preserve">Occurrence: </w:t>
      </w:r>
      <w:proofErr w:type="spellStart"/>
      <w:r>
        <w:t>ZeroOr</w:t>
      </w:r>
      <w:r w:rsidRPr="00400430">
        <w:t>One</w:t>
      </w:r>
      <w:proofErr w:type="spellEnd"/>
    </w:p>
    <w:p w14:paraId="4C43F8E9" w14:textId="77777777" w:rsidR="00B40D9E" w:rsidRPr="00400430" w:rsidRDefault="00B40D9E" w:rsidP="00B40D9E">
      <w:pPr>
        <w:pStyle w:val="B1"/>
      </w:pPr>
      <w:r w:rsidRPr="00400430">
        <w:t>-</w:t>
      </w:r>
      <w:r w:rsidRPr="00400430">
        <w:tab/>
        <w:t>Format: float</w:t>
      </w:r>
    </w:p>
    <w:p w14:paraId="66B0ECD1" w14:textId="77777777" w:rsidR="00B40D9E" w:rsidRPr="00400430" w:rsidRDefault="00B40D9E" w:rsidP="00B40D9E">
      <w:pPr>
        <w:pStyle w:val="B1"/>
      </w:pPr>
      <w:r w:rsidRPr="00400430">
        <w:t>-</w:t>
      </w:r>
      <w:r w:rsidRPr="00400430">
        <w:tab/>
        <w:t>Minimum Access Types: Get</w:t>
      </w:r>
    </w:p>
    <w:p w14:paraId="2C79F687" w14:textId="77777777" w:rsidR="00B40D9E" w:rsidRPr="00400430" w:rsidRDefault="00B40D9E" w:rsidP="00B40D9E">
      <w:pPr>
        <w:pStyle w:val="B1"/>
      </w:pPr>
      <w:r w:rsidRPr="00400430">
        <w:t>-</w:t>
      </w:r>
      <w:r w:rsidRPr="00400430">
        <w:tab/>
        <w:t>Values: 0 ~ 100 %</w:t>
      </w:r>
    </w:p>
    <w:p w14:paraId="5DF36265" w14:textId="77777777" w:rsidR="00B40D9E" w:rsidRPr="00F95831" w:rsidRDefault="00B40D9E" w:rsidP="00B40D9E">
      <w:pPr>
        <w:rPr>
          <w:b/>
          <w:sz w:val="32"/>
          <w:szCs w:val="32"/>
        </w:rPr>
      </w:pPr>
      <w:r w:rsidRPr="00F95831">
        <w:rPr>
          <w:b/>
          <w:sz w:val="32"/>
          <w:szCs w:val="32"/>
        </w:rPr>
        <w:t>/&lt;X&gt;/Video/</w:t>
      </w:r>
      <w:r w:rsidRPr="00F95831">
        <w:rPr>
          <w:b/>
          <w:i/>
          <w:iCs/>
          <w:sz w:val="32"/>
          <w:szCs w:val="32"/>
        </w:rPr>
        <w:t>&lt;X&gt;</w:t>
      </w:r>
      <w:r w:rsidRPr="00F95831">
        <w:rPr>
          <w:b/>
          <w:sz w:val="32"/>
          <w:szCs w:val="32"/>
        </w:rPr>
        <w:t>/MIN_QUALITY/FRAME_RATE</w:t>
      </w:r>
    </w:p>
    <w:p w14:paraId="5D12B639" w14:textId="77777777" w:rsidR="00B40D9E" w:rsidRPr="002F4737" w:rsidRDefault="00B40D9E" w:rsidP="00B40D9E">
      <w:r w:rsidRPr="002F4737">
        <w:t xml:space="preserve">This interior node is used to allow a reference to </w:t>
      </w:r>
      <w:r w:rsidRPr="002F4737">
        <w:rPr>
          <w:rFonts w:hint="eastAsia"/>
          <w:lang w:eastAsia="ko-KR"/>
        </w:rPr>
        <w:t>a list of</w:t>
      </w:r>
      <w:r w:rsidRPr="002F4737">
        <w:t xml:space="preserve"> parameters related to the minimum frame rate.</w:t>
      </w:r>
    </w:p>
    <w:p w14:paraId="31E59A60" w14:textId="77777777" w:rsidR="00B40D9E" w:rsidRPr="00400430" w:rsidRDefault="00B40D9E" w:rsidP="00B40D9E">
      <w:pPr>
        <w:pStyle w:val="B1"/>
      </w:pPr>
      <w:r w:rsidRPr="00400430">
        <w:t>-</w:t>
      </w:r>
      <w:r w:rsidRPr="00400430">
        <w:tab/>
        <w:t xml:space="preserve">Occurrence: </w:t>
      </w:r>
      <w:proofErr w:type="spellStart"/>
      <w:r>
        <w:t>ZeroOr</w:t>
      </w:r>
      <w:r w:rsidRPr="00400430">
        <w:t>One</w:t>
      </w:r>
      <w:proofErr w:type="spellEnd"/>
    </w:p>
    <w:p w14:paraId="50601D68" w14:textId="77777777" w:rsidR="00B40D9E" w:rsidRPr="00400430" w:rsidRDefault="00B40D9E" w:rsidP="00B40D9E">
      <w:pPr>
        <w:pStyle w:val="B1"/>
      </w:pPr>
      <w:r w:rsidRPr="00400430">
        <w:lastRenderedPageBreak/>
        <w:t>-</w:t>
      </w:r>
      <w:r w:rsidRPr="00400430">
        <w:tab/>
        <w:t>Format: node</w:t>
      </w:r>
    </w:p>
    <w:p w14:paraId="1254F208" w14:textId="77777777" w:rsidR="00B40D9E" w:rsidRPr="00400430" w:rsidRDefault="00B40D9E" w:rsidP="00B40D9E">
      <w:pPr>
        <w:pStyle w:val="B1"/>
      </w:pPr>
      <w:r w:rsidRPr="00400430">
        <w:t>-</w:t>
      </w:r>
      <w:r w:rsidRPr="00400430">
        <w:tab/>
        <w:t>Minimum Access Types: Get</w:t>
      </w:r>
    </w:p>
    <w:p w14:paraId="5FD5C8D0" w14:textId="77777777" w:rsidR="00B40D9E" w:rsidRPr="00F95831" w:rsidRDefault="00B40D9E" w:rsidP="00B40D9E">
      <w:pPr>
        <w:rPr>
          <w:b/>
          <w:sz w:val="32"/>
          <w:szCs w:val="32"/>
        </w:rPr>
      </w:pPr>
      <w:r w:rsidRPr="00F95831">
        <w:rPr>
          <w:b/>
          <w:sz w:val="32"/>
          <w:szCs w:val="32"/>
        </w:rPr>
        <w:t>/&lt;X&gt;/Video/</w:t>
      </w:r>
      <w:r w:rsidRPr="00F95831">
        <w:rPr>
          <w:b/>
          <w:i/>
          <w:iCs/>
          <w:sz w:val="32"/>
          <w:szCs w:val="32"/>
        </w:rPr>
        <w:t>&lt;X&gt;</w:t>
      </w:r>
      <w:r w:rsidRPr="00F95831">
        <w:rPr>
          <w:b/>
          <w:sz w:val="32"/>
          <w:szCs w:val="32"/>
        </w:rPr>
        <w:t>/MIN_QUALITY/FRAME_RATE/ABSOLUTE</w:t>
      </w:r>
    </w:p>
    <w:p w14:paraId="2785BE56" w14:textId="77777777" w:rsidR="00B40D9E" w:rsidRPr="002F4737" w:rsidRDefault="00B40D9E" w:rsidP="00B40D9E">
      <w:r w:rsidRPr="002F4737">
        <w:t xml:space="preserve">This leaf node represents the </w:t>
      </w:r>
      <w:r w:rsidRPr="002F4737">
        <w:rPr>
          <w:rFonts w:cs="Arial"/>
          <w:lang w:val="en-US" w:eastAsia="ko-KR"/>
        </w:rPr>
        <w:t xml:space="preserve">minimum </w:t>
      </w:r>
      <w:r w:rsidRPr="002F4737">
        <w:t>frame rate (</w:t>
      </w:r>
      <w:r>
        <w:t xml:space="preserve">fps, </w:t>
      </w:r>
      <w:r w:rsidRPr="002F4737">
        <w:t xml:space="preserve">frames per second) that video encoder should </w:t>
      </w:r>
      <w:r>
        <w:t>use</w:t>
      </w:r>
      <w:r w:rsidRPr="002F4737">
        <w:t>.</w:t>
      </w:r>
    </w:p>
    <w:p w14:paraId="50E3BCDD" w14:textId="77777777" w:rsidR="00B40D9E" w:rsidRPr="00400430" w:rsidRDefault="00B40D9E" w:rsidP="00B40D9E">
      <w:pPr>
        <w:pStyle w:val="B1"/>
      </w:pPr>
      <w:r w:rsidRPr="00400430">
        <w:t>-</w:t>
      </w:r>
      <w:r w:rsidRPr="00400430">
        <w:tab/>
        <w:t xml:space="preserve">Occurrence: </w:t>
      </w:r>
      <w:proofErr w:type="spellStart"/>
      <w:r>
        <w:t>ZeroOr</w:t>
      </w:r>
      <w:r w:rsidRPr="00400430">
        <w:t>One</w:t>
      </w:r>
      <w:proofErr w:type="spellEnd"/>
    </w:p>
    <w:p w14:paraId="4BD13909" w14:textId="77777777" w:rsidR="00B40D9E" w:rsidRPr="00400430" w:rsidRDefault="00B40D9E" w:rsidP="00B40D9E">
      <w:pPr>
        <w:pStyle w:val="B1"/>
      </w:pPr>
      <w:r w:rsidRPr="00400430">
        <w:t>-</w:t>
      </w:r>
      <w:r w:rsidRPr="00400430">
        <w:tab/>
        <w:t>Format: float</w:t>
      </w:r>
    </w:p>
    <w:p w14:paraId="3485E470" w14:textId="77777777" w:rsidR="00B40D9E" w:rsidRPr="00400430" w:rsidRDefault="00B40D9E" w:rsidP="00B40D9E">
      <w:pPr>
        <w:pStyle w:val="B1"/>
      </w:pPr>
      <w:r w:rsidRPr="00400430">
        <w:t>-</w:t>
      </w:r>
      <w:r w:rsidRPr="00400430">
        <w:tab/>
        <w:t>Minimum Access Types: Get</w:t>
      </w:r>
    </w:p>
    <w:p w14:paraId="0F99722F" w14:textId="77777777" w:rsidR="00B40D9E" w:rsidRPr="00FA4A54" w:rsidRDefault="00B40D9E" w:rsidP="00B40D9E">
      <w:pPr>
        <w:rPr>
          <w:b/>
          <w:sz w:val="32"/>
          <w:szCs w:val="32"/>
        </w:rPr>
      </w:pPr>
      <w:r w:rsidRPr="00FA4A54">
        <w:rPr>
          <w:b/>
          <w:sz w:val="32"/>
          <w:szCs w:val="32"/>
        </w:rPr>
        <w:t>/&lt;X&gt;/Video</w:t>
      </w:r>
      <w:r w:rsidRPr="00F95831">
        <w:rPr>
          <w:b/>
          <w:sz w:val="32"/>
          <w:szCs w:val="32"/>
        </w:rPr>
        <w:t>/</w:t>
      </w:r>
      <w:r w:rsidRPr="00F95831">
        <w:rPr>
          <w:b/>
          <w:i/>
          <w:iCs/>
          <w:sz w:val="32"/>
          <w:szCs w:val="32"/>
        </w:rPr>
        <w:t>&lt;X&gt;</w:t>
      </w:r>
      <w:r w:rsidRPr="00FA4A54">
        <w:rPr>
          <w:b/>
          <w:sz w:val="32"/>
          <w:szCs w:val="32"/>
        </w:rPr>
        <w:t>/MIN_QUALITY/FRAME_RATE/RELATIVE</w:t>
      </w:r>
    </w:p>
    <w:p w14:paraId="0CBE3238" w14:textId="77777777" w:rsidR="00B40D9E" w:rsidRPr="002F4737" w:rsidRDefault="00B40D9E" w:rsidP="00B40D9E">
      <w:r w:rsidRPr="002F4737">
        <w:t xml:space="preserve">This leaf node represents the </w:t>
      </w:r>
      <w:r w:rsidRPr="002F4737">
        <w:rPr>
          <w:rFonts w:cs="Arial"/>
          <w:lang w:val="en-US" w:eastAsia="ko-KR"/>
        </w:rPr>
        <w:t xml:space="preserve">minimum </w:t>
      </w:r>
      <w:r w:rsidRPr="002F4737">
        <w:t xml:space="preserve">frame rate (proportion of the maximum frame rate limited by the codec profile/level negotiated for the video session) that video encoder should </w:t>
      </w:r>
      <w:r>
        <w:t>use</w:t>
      </w:r>
      <w:r w:rsidRPr="002F4737">
        <w:t>.</w:t>
      </w:r>
    </w:p>
    <w:p w14:paraId="77994A35" w14:textId="77777777" w:rsidR="00B40D9E" w:rsidRPr="00400430" w:rsidRDefault="00B40D9E" w:rsidP="00B40D9E">
      <w:pPr>
        <w:pStyle w:val="B1"/>
      </w:pPr>
      <w:r w:rsidRPr="00400430">
        <w:t>-</w:t>
      </w:r>
      <w:r w:rsidRPr="00400430">
        <w:tab/>
        <w:t xml:space="preserve">Occurrence: </w:t>
      </w:r>
      <w:proofErr w:type="spellStart"/>
      <w:r>
        <w:t>ZeroOr</w:t>
      </w:r>
      <w:r w:rsidRPr="00400430">
        <w:t>One</w:t>
      </w:r>
      <w:proofErr w:type="spellEnd"/>
    </w:p>
    <w:p w14:paraId="4EC0D87A" w14:textId="77777777" w:rsidR="00B40D9E" w:rsidRPr="00400430" w:rsidRDefault="00B40D9E" w:rsidP="00B40D9E">
      <w:pPr>
        <w:pStyle w:val="B1"/>
      </w:pPr>
      <w:r w:rsidRPr="00400430">
        <w:t>-</w:t>
      </w:r>
      <w:r w:rsidRPr="00400430">
        <w:tab/>
        <w:t>Format: float</w:t>
      </w:r>
    </w:p>
    <w:p w14:paraId="573D98A9" w14:textId="77777777" w:rsidR="00B40D9E" w:rsidRPr="00400430" w:rsidRDefault="00B40D9E" w:rsidP="00B40D9E">
      <w:pPr>
        <w:pStyle w:val="B1"/>
      </w:pPr>
      <w:r w:rsidRPr="00400430">
        <w:t>-</w:t>
      </w:r>
      <w:r w:rsidRPr="00400430">
        <w:tab/>
        <w:t>Minimum Access Types: Get</w:t>
      </w:r>
    </w:p>
    <w:p w14:paraId="71166B26" w14:textId="77777777" w:rsidR="00B40D9E" w:rsidRPr="00400430" w:rsidRDefault="00B40D9E" w:rsidP="00B40D9E">
      <w:pPr>
        <w:pStyle w:val="B1"/>
      </w:pPr>
      <w:r w:rsidRPr="00400430">
        <w:t>-</w:t>
      </w:r>
      <w:r w:rsidRPr="00400430">
        <w:tab/>
        <w:t>Values: 0 ~ 100 %</w:t>
      </w:r>
    </w:p>
    <w:p w14:paraId="04199642"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/MIN_QUALITY/QP</w:t>
      </w:r>
    </w:p>
    <w:p w14:paraId="64A6026B"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w:t>
      </w:r>
      <w:r>
        <w:t xml:space="preserve"> video quantisation.</w:t>
      </w:r>
    </w:p>
    <w:p w14:paraId="4FB7B5A9"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55C0F8B9" w14:textId="77777777" w:rsidR="00B40D9E" w:rsidRPr="0077665D" w:rsidRDefault="00B40D9E" w:rsidP="00B40D9E">
      <w:pPr>
        <w:pStyle w:val="B1"/>
      </w:pPr>
      <w:r>
        <w:t>-</w:t>
      </w:r>
      <w:r>
        <w:tab/>
        <w:t>Format: node</w:t>
      </w:r>
    </w:p>
    <w:p w14:paraId="6712B35C" w14:textId="77777777" w:rsidR="00B40D9E" w:rsidRPr="0077665D" w:rsidRDefault="00B40D9E" w:rsidP="00B40D9E">
      <w:pPr>
        <w:pStyle w:val="B1"/>
      </w:pPr>
      <w:r w:rsidRPr="0077665D">
        <w:t>-</w:t>
      </w:r>
      <w:r w:rsidRPr="0077665D">
        <w:tab/>
        <w:t>Minimum Access Types: Get</w:t>
      </w:r>
    </w:p>
    <w:p w14:paraId="5377CEAD" w14:textId="6128096B" w:rsidR="00B40D9E" w:rsidRPr="001128EF" w:rsidDel="00021C7A" w:rsidRDefault="00B40D9E" w:rsidP="00B40D9E">
      <w:pPr>
        <w:rPr>
          <w:del w:id="152" w:author="Thomas Stockhammer" w:date="2020-05-22T22:12:00Z"/>
          <w:b/>
          <w:sz w:val="32"/>
          <w:szCs w:val="32"/>
        </w:rPr>
      </w:pPr>
      <w:del w:id="153" w:author="Thomas Stockhammer" w:date="2020-05-22T22:12:00Z">
        <w:r w:rsidRPr="001128EF" w:rsidDel="00021C7A">
          <w:rPr>
            <w:b/>
            <w:sz w:val="32"/>
            <w:szCs w:val="32"/>
          </w:rPr>
          <w:delText>/</w:delText>
        </w:r>
        <w:r w:rsidRPr="001128EF" w:rsidDel="00021C7A">
          <w:rPr>
            <w:b/>
            <w:i/>
            <w:iCs/>
            <w:sz w:val="32"/>
            <w:szCs w:val="32"/>
          </w:rPr>
          <w:delText>&lt;X&gt;</w:delText>
        </w:r>
        <w:r w:rsidRPr="001128EF" w:rsidDel="00021C7A">
          <w:rPr>
            <w:b/>
            <w:sz w:val="32"/>
            <w:szCs w:val="32"/>
          </w:rPr>
          <w:delText>/Video</w:delText>
        </w:r>
        <w:r w:rsidRPr="00F95831" w:rsidDel="00021C7A">
          <w:rPr>
            <w:b/>
            <w:sz w:val="32"/>
            <w:szCs w:val="32"/>
          </w:rPr>
          <w:delText>/</w:delText>
        </w:r>
        <w:r w:rsidRPr="00F95831" w:rsidDel="00021C7A">
          <w:rPr>
            <w:b/>
            <w:i/>
            <w:iCs/>
            <w:sz w:val="32"/>
            <w:szCs w:val="32"/>
          </w:rPr>
          <w:delText>&lt;X&gt;</w:delText>
        </w:r>
        <w:r w:rsidRPr="001128EF" w:rsidDel="00021C7A">
          <w:rPr>
            <w:b/>
            <w:sz w:val="32"/>
            <w:szCs w:val="32"/>
          </w:rPr>
          <w:delText>/MIN_QUALITY/QP/H263</w:delText>
        </w:r>
      </w:del>
    </w:p>
    <w:p w14:paraId="36409F29" w14:textId="5F5A13D2" w:rsidR="00B40D9E" w:rsidRPr="0077665D" w:rsidDel="00021C7A" w:rsidRDefault="00B40D9E" w:rsidP="00B40D9E">
      <w:pPr>
        <w:rPr>
          <w:del w:id="154" w:author="Thomas Stockhammer" w:date="2020-05-22T22:12:00Z"/>
        </w:rPr>
      </w:pPr>
      <w:del w:id="155" w:author="Thomas Stockhammer" w:date="2020-05-22T22:12:00Z">
        <w:r w:rsidRPr="0077665D" w:rsidDel="00021C7A">
          <w:delText>This leaf node represents the maximum</w:delText>
        </w:r>
        <w:r w:rsidRPr="0077665D" w:rsidDel="00021C7A">
          <w:rPr>
            <w:rFonts w:cs="Arial"/>
            <w:lang w:val="en-US" w:eastAsia="ko-KR"/>
          </w:rPr>
          <w:delText xml:space="preserve"> </w:delText>
        </w:r>
        <w:r w:rsidDel="00021C7A">
          <w:rPr>
            <w:rFonts w:cs="Arial"/>
            <w:lang w:val="en-US" w:eastAsia="ko-KR"/>
          </w:rPr>
          <w:delText xml:space="preserve">value of </w:delText>
        </w:r>
        <w:r w:rsidRPr="00602ECC" w:rsidDel="00021C7A">
          <w:rPr>
            <w:lang w:val="en-US" w:eastAsia="ko-KR"/>
          </w:rPr>
          <w:delText>luminance quantization parameter</w:delText>
        </w:r>
        <w:r w:rsidDel="00021C7A">
          <w:rPr>
            <w:rFonts w:cs="Arial"/>
            <w:lang w:val="en-US" w:eastAsia="ko-KR"/>
          </w:rPr>
          <w:delText xml:space="preserve"> </w:delText>
        </w:r>
        <w:r w:rsidRPr="008B6B5D" w:rsidDel="00021C7A">
          <w:rPr>
            <w:rFonts w:cs="Arial"/>
            <w:lang w:val="en-US" w:eastAsia="ko-KR"/>
          </w:rPr>
          <w:delText>QUANT</w:delText>
        </w:r>
        <w:r w:rsidDel="00021C7A">
          <w:rPr>
            <w:rFonts w:cs="Arial"/>
            <w:lang w:val="en-US" w:eastAsia="ko-KR"/>
          </w:rPr>
          <w:delText xml:space="preserve"> that </w:delText>
        </w:r>
        <w:r w:rsidRPr="0077665D" w:rsidDel="00021C7A">
          <w:rPr>
            <w:rFonts w:cs="Arial"/>
            <w:lang w:val="en-US" w:eastAsia="ko-KR"/>
          </w:rPr>
          <w:delText>video encoder should use</w:delText>
        </w:r>
        <w:r w:rsidDel="00021C7A">
          <w:rPr>
            <w:rFonts w:cs="Arial"/>
            <w:lang w:val="en-US" w:eastAsia="ko-KR"/>
          </w:rPr>
          <w:delText xml:space="preserve"> if H.263 is negotiated for the video session</w:delText>
        </w:r>
        <w:r w:rsidRPr="0077665D" w:rsidDel="00021C7A">
          <w:rPr>
            <w:rFonts w:cs="Arial"/>
            <w:lang w:val="en-US" w:eastAsia="ko-KR"/>
          </w:rPr>
          <w:delText>.</w:delText>
        </w:r>
      </w:del>
    </w:p>
    <w:p w14:paraId="6826B957" w14:textId="5735425C" w:rsidR="00B40D9E" w:rsidRPr="0077665D" w:rsidDel="00021C7A" w:rsidRDefault="00B40D9E" w:rsidP="00B40D9E">
      <w:pPr>
        <w:pStyle w:val="B1"/>
        <w:rPr>
          <w:del w:id="156" w:author="Thomas Stockhammer" w:date="2020-05-22T22:12:00Z"/>
        </w:rPr>
      </w:pPr>
      <w:del w:id="157" w:author="Thomas Stockhammer" w:date="2020-05-22T22:12:00Z">
        <w:r w:rsidRPr="0077665D" w:rsidDel="00021C7A">
          <w:delText>-</w:delText>
        </w:r>
        <w:r w:rsidRPr="0077665D" w:rsidDel="00021C7A">
          <w:tab/>
          <w:delText xml:space="preserve">Occurrence: </w:delText>
        </w:r>
        <w:r w:rsidDel="00021C7A">
          <w:delText>ZeroOr</w:delText>
        </w:r>
        <w:r w:rsidRPr="0077665D" w:rsidDel="00021C7A">
          <w:delText>One</w:delText>
        </w:r>
      </w:del>
    </w:p>
    <w:p w14:paraId="30A12974" w14:textId="313FAFEB" w:rsidR="00B40D9E" w:rsidRPr="0077665D" w:rsidDel="00021C7A" w:rsidRDefault="00B40D9E" w:rsidP="00B40D9E">
      <w:pPr>
        <w:pStyle w:val="B1"/>
        <w:rPr>
          <w:del w:id="158" w:author="Thomas Stockhammer" w:date="2020-05-22T22:12:00Z"/>
        </w:rPr>
      </w:pPr>
      <w:del w:id="159" w:author="Thomas Stockhammer" w:date="2020-05-22T22:12:00Z">
        <w:r w:rsidRPr="0077665D" w:rsidDel="00021C7A">
          <w:delText>-</w:delText>
        </w:r>
        <w:r w:rsidRPr="0077665D" w:rsidDel="00021C7A">
          <w:tab/>
          <w:delText>Format: int</w:delText>
        </w:r>
      </w:del>
    </w:p>
    <w:p w14:paraId="31C021BB" w14:textId="734CA4CF" w:rsidR="00B40D9E" w:rsidRPr="0077665D" w:rsidDel="00021C7A" w:rsidRDefault="00B40D9E" w:rsidP="00B40D9E">
      <w:pPr>
        <w:pStyle w:val="B1"/>
        <w:rPr>
          <w:del w:id="160" w:author="Thomas Stockhammer" w:date="2020-05-22T22:12:00Z"/>
        </w:rPr>
      </w:pPr>
      <w:del w:id="161" w:author="Thomas Stockhammer" w:date="2020-05-22T22:12:00Z">
        <w:r w:rsidRPr="0077665D" w:rsidDel="00021C7A">
          <w:delText>-</w:delText>
        </w:r>
        <w:r w:rsidRPr="0077665D" w:rsidDel="00021C7A">
          <w:tab/>
          <w:delText>Minimum Access Types: Get</w:delText>
        </w:r>
      </w:del>
    </w:p>
    <w:p w14:paraId="32DACD90" w14:textId="006C1A79" w:rsidR="00B40D9E" w:rsidDel="00021C7A" w:rsidRDefault="00B40D9E" w:rsidP="00B40D9E">
      <w:pPr>
        <w:pStyle w:val="B1"/>
        <w:rPr>
          <w:del w:id="162" w:author="Thomas Stockhammer" w:date="2020-05-22T22:12:00Z"/>
        </w:rPr>
      </w:pPr>
      <w:del w:id="163" w:author="Thomas Stockhammer" w:date="2020-05-22T22:12:00Z">
        <w:r w:rsidRPr="0077665D" w:rsidDel="00021C7A">
          <w:delText>-</w:delText>
        </w:r>
        <w:r w:rsidRPr="0077665D" w:rsidDel="00021C7A">
          <w:tab/>
          <w:delText xml:space="preserve">Values: </w:delText>
        </w:r>
        <w:r w:rsidDel="00021C7A">
          <w:delText>1</w:delText>
        </w:r>
        <w:r w:rsidRPr="00643C27" w:rsidDel="00021C7A">
          <w:rPr>
            <w:color w:val="FF0000"/>
          </w:rPr>
          <w:delText xml:space="preserve"> </w:delText>
        </w:r>
        <w:r w:rsidRPr="00A8786C" w:rsidDel="00021C7A">
          <w:delText>~ 31</w:delText>
        </w:r>
      </w:del>
    </w:p>
    <w:p w14:paraId="0F0CE3DC" w14:textId="797B5DAA" w:rsidR="00B40D9E" w:rsidRPr="00FA4A54" w:rsidDel="00021C7A" w:rsidRDefault="00B40D9E" w:rsidP="00B40D9E">
      <w:pPr>
        <w:rPr>
          <w:del w:id="164" w:author="Thomas Stockhammer" w:date="2020-05-22T22:12:00Z"/>
          <w:b/>
          <w:sz w:val="32"/>
          <w:szCs w:val="32"/>
        </w:rPr>
      </w:pPr>
      <w:del w:id="165" w:author="Thomas Stockhammer" w:date="2020-05-22T22:12:00Z">
        <w:r w:rsidRPr="00FA4A54" w:rsidDel="00021C7A">
          <w:rPr>
            <w:b/>
            <w:sz w:val="32"/>
            <w:szCs w:val="32"/>
          </w:rPr>
          <w:delText>/</w:delText>
        </w:r>
        <w:r w:rsidRPr="00FA4A54" w:rsidDel="00021C7A">
          <w:rPr>
            <w:b/>
            <w:i/>
            <w:iCs/>
            <w:sz w:val="32"/>
            <w:szCs w:val="32"/>
          </w:rPr>
          <w:delText>&lt;X&gt;</w:delText>
        </w:r>
        <w:r w:rsidRPr="00FA4A54" w:rsidDel="00021C7A">
          <w:rPr>
            <w:b/>
            <w:sz w:val="32"/>
            <w:szCs w:val="32"/>
          </w:rPr>
          <w:delText>/Video</w:delText>
        </w:r>
        <w:r w:rsidRPr="00F95831" w:rsidDel="00021C7A">
          <w:rPr>
            <w:b/>
            <w:sz w:val="32"/>
            <w:szCs w:val="32"/>
          </w:rPr>
          <w:delText>/</w:delText>
        </w:r>
        <w:r w:rsidRPr="00F95831" w:rsidDel="00021C7A">
          <w:rPr>
            <w:b/>
            <w:i/>
            <w:iCs/>
            <w:sz w:val="32"/>
            <w:szCs w:val="32"/>
          </w:rPr>
          <w:delText>&lt;X&gt;</w:delText>
        </w:r>
        <w:r w:rsidRPr="00FA4A54" w:rsidDel="00021C7A">
          <w:rPr>
            <w:b/>
            <w:sz w:val="32"/>
            <w:szCs w:val="32"/>
          </w:rPr>
          <w:delText>/MIN_QUALITY/QP/MPEG4</w:delText>
        </w:r>
      </w:del>
    </w:p>
    <w:p w14:paraId="7C8E1A87" w14:textId="4559EC81" w:rsidR="00B40D9E" w:rsidRPr="0077665D" w:rsidDel="00021C7A" w:rsidRDefault="00B40D9E" w:rsidP="00B40D9E">
      <w:pPr>
        <w:rPr>
          <w:del w:id="166" w:author="Thomas Stockhammer" w:date="2020-05-22T22:12:00Z"/>
        </w:rPr>
      </w:pPr>
      <w:del w:id="167" w:author="Thomas Stockhammer" w:date="2020-05-22T22:12:00Z">
        <w:r w:rsidRPr="0077665D" w:rsidDel="00021C7A">
          <w:delText>This leaf node represents the maximum</w:delText>
        </w:r>
        <w:r w:rsidRPr="0077665D" w:rsidDel="00021C7A">
          <w:rPr>
            <w:rFonts w:cs="Arial"/>
            <w:lang w:val="en-US" w:eastAsia="ko-KR"/>
          </w:rPr>
          <w:delText xml:space="preserve"> </w:delText>
        </w:r>
        <w:r w:rsidDel="00021C7A">
          <w:rPr>
            <w:rFonts w:cs="Arial"/>
            <w:lang w:val="en-US" w:eastAsia="ko-KR"/>
          </w:rPr>
          <w:delText xml:space="preserve">value of </w:delText>
        </w:r>
        <w:r w:rsidRPr="00602ECC" w:rsidDel="00021C7A">
          <w:rPr>
            <w:lang w:val="en-US" w:eastAsia="ko-KR"/>
          </w:rPr>
          <w:delText>luminance quantization parameter</w:delText>
        </w:r>
        <w:r w:rsidDel="00021C7A">
          <w:rPr>
            <w:rFonts w:cs="Arial"/>
            <w:lang w:val="en-US" w:eastAsia="ko-KR"/>
          </w:rPr>
          <w:delText xml:space="preserve"> </w:delText>
        </w:r>
        <w:r w:rsidRPr="008B6B5D" w:rsidDel="00021C7A">
          <w:delText>quantiser_scale</w:delText>
        </w:r>
        <w:r w:rsidRPr="00AB4A81" w:rsidDel="00021C7A">
          <w:rPr>
            <w:rFonts w:cs="Arial"/>
            <w:lang w:val="en-US" w:eastAsia="ko-KR"/>
          </w:rPr>
          <w:delText xml:space="preserve"> </w:delText>
        </w:r>
        <w:r w:rsidDel="00021C7A">
          <w:rPr>
            <w:rFonts w:cs="Arial"/>
            <w:lang w:val="en-US" w:eastAsia="ko-KR"/>
          </w:rPr>
          <w:delText xml:space="preserve">that </w:delText>
        </w:r>
        <w:r w:rsidRPr="0077665D" w:rsidDel="00021C7A">
          <w:rPr>
            <w:rFonts w:cs="Arial"/>
            <w:lang w:val="en-US" w:eastAsia="ko-KR"/>
          </w:rPr>
          <w:delText>video encoder should use</w:delText>
        </w:r>
        <w:r w:rsidDel="00021C7A">
          <w:rPr>
            <w:rFonts w:cs="Arial"/>
            <w:lang w:val="en-US" w:eastAsia="ko-KR"/>
          </w:rPr>
          <w:delText xml:space="preserve"> if MPEG-4 is negotiated for the video session</w:delText>
        </w:r>
        <w:r w:rsidRPr="0077665D" w:rsidDel="00021C7A">
          <w:rPr>
            <w:rFonts w:cs="Arial"/>
            <w:lang w:val="en-US" w:eastAsia="ko-KR"/>
          </w:rPr>
          <w:delText>.</w:delText>
        </w:r>
      </w:del>
    </w:p>
    <w:p w14:paraId="729CA24E" w14:textId="229DD416" w:rsidR="00B40D9E" w:rsidRPr="0077665D" w:rsidDel="00021C7A" w:rsidRDefault="00B40D9E" w:rsidP="00B40D9E">
      <w:pPr>
        <w:pStyle w:val="B1"/>
        <w:rPr>
          <w:del w:id="168" w:author="Thomas Stockhammer" w:date="2020-05-22T22:12:00Z"/>
        </w:rPr>
      </w:pPr>
      <w:del w:id="169" w:author="Thomas Stockhammer" w:date="2020-05-22T22:12:00Z">
        <w:r w:rsidRPr="0077665D" w:rsidDel="00021C7A">
          <w:delText>-</w:delText>
        </w:r>
        <w:r w:rsidRPr="0077665D" w:rsidDel="00021C7A">
          <w:tab/>
          <w:delText xml:space="preserve">Occurrence: </w:delText>
        </w:r>
        <w:r w:rsidDel="00021C7A">
          <w:delText>ZeroOr</w:delText>
        </w:r>
        <w:r w:rsidRPr="0077665D" w:rsidDel="00021C7A">
          <w:delText>One</w:delText>
        </w:r>
      </w:del>
    </w:p>
    <w:p w14:paraId="7E0B6E83" w14:textId="1BDE166D" w:rsidR="00B40D9E" w:rsidRPr="0077665D" w:rsidDel="00021C7A" w:rsidRDefault="00B40D9E" w:rsidP="00B40D9E">
      <w:pPr>
        <w:pStyle w:val="B1"/>
        <w:rPr>
          <w:del w:id="170" w:author="Thomas Stockhammer" w:date="2020-05-22T22:12:00Z"/>
        </w:rPr>
      </w:pPr>
      <w:del w:id="171" w:author="Thomas Stockhammer" w:date="2020-05-22T22:12:00Z">
        <w:r w:rsidRPr="0077665D" w:rsidDel="00021C7A">
          <w:delText>-</w:delText>
        </w:r>
        <w:r w:rsidRPr="0077665D" w:rsidDel="00021C7A">
          <w:tab/>
          <w:delText>Format: int</w:delText>
        </w:r>
      </w:del>
    </w:p>
    <w:p w14:paraId="179B9240" w14:textId="320F238C" w:rsidR="00B40D9E" w:rsidRPr="0077665D" w:rsidDel="00021C7A" w:rsidRDefault="00B40D9E" w:rsidP="00B40D9E">
      <w:pPr>
        <w:pStyle w:val="B1"/>
        <w:rPr>
          <w:del w:id="172" w:author="Thomas Stockhammer" w:date="2020-05-22T22:12:00Z"/>
        </w:rPr>
      </w:pPr>
      <w:del w:id="173" w:author="Thomas Stockhammer" w:date="2020-05-22T22:12:00Z">
        <w:r w:rsidRPr="0077665D" w:rsidDel="00021C7A">
          <w:delText>-</w:delText>
        </w:r>
        <w:r w:rsidRPr="0077665D" w:rsidDel="00021C7A">
          <w:tab/>
          <w:delText>Minimum Access Types: Get</w:delText>
        </w:r>
      </w:del>
    </w:p>
    <w:p w14:paraId="46466210" w14:textId="582CC60A" w:rsidR="00B40D9E" w:rsidRPr="0077665D" w:rsidDel="00021C7A" w:rsidRDefault="00B40D9E" w:rsidP="00B40D9E">
      <w:pPr>
        <w:pStyle w:val="B1"/>
        <w:rPr>
          <w:del w:id="174" w:author="Thomas Stockhammer" w:date="2020-05-22T22:12:00Z"/>
        </w:rPr>
      </w:pPr>
      <w:del w:id="175" w:author="Thomas Stockhammer" w:date="2020-05-22T22:12:00Z">
        <w:r w:rsidRPr="0077665D" w:rsidDel="00021C7A">
          <w:delText>-</w:delText>
        </w:r>
        <w:r w:rsidRPr="0077665D" w:rsidDel="00021C7A">
          <w:tab/>
          <w:delText xml:space="preserve">Values: </w:delText>
        </w:r>
        <w:r w:rsidDel="00021C7A">
          <w:delText>1</w:delText>
        </w:r>
        <w:r w:rsidRPr="00643C27" w:rsidDel="00021C7A">
          <w:rPr>
            <w:color w:val="FF0000"/>
          </w:rPr>
          <w:delText xml:space="preserve"> </w:delText>
        </w:r>
        <w:r w:rsidRPr="00A8786C" w:rsidDel="00021C7A">
          <w:delText>~ 31</w:delText>
        </w:r>
      </w:del>
    </w:p>
    <w:p w14:paraId="152CDE3A"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/MIN_QUALITY/QP/H264</w:t>
      </w:r>
    </w:p>
    <w:p w14:paraId="75560573" w14:textId="77777777" w:rsidR="00B40D9E" w:rsidRDefault="00B40D9E" w:rsidP="00B40D9E">
      <w:pPr>
        <w:rPr>
          <w:rFonts w:cs="Arial"/>
          <w:lang w:val="en-US" w:eastAsia="ko-KR"/>
        </w:rPr>
      </w:pPr>
      <w:r w:rsidRPr="0077665D">
        <w:lastRenderedPageBreak/>
        <w:t>This leaf node represents the maximum</w:t>
      </w:r>
      <w:r w:rsidRPr="0077665D">
        <w:rPr>
          <w:rFonts w:cs="Arial"/>
          <w:lang w:val="en-US" w:eastAsia="ko-KR"/>
        </w:rPr>
        <w:t xml:space="preserve"> </w:t>
      </w:r>
      <w:r>
        <w:rPr>
          <w:rFonts w:cs="Arial"/>
          <w:lang w:val="en-US" w:eastAsia="ko-KR"/>
        </w:rPr>
        <w:t xml:space="preserve">value of </w:t>
      </w:r>
      <w:r w:rsidRPr="00602ECC">
        <w:rPr>
          <w:lang w:val="en-US" w:eastAsia="ko-KR"/>
        </w:rPr>
        <w:t>luminance quantization parameter</w:t>
      </w:r>
      <w:r>
        <w:rPr>
          <w:rFonts w:cs="Arial"/>
          <w:lang w:val="en-US" w:eastAsia="ko-KR"/>
        </w:rPr>
        <w:t xml:space="preserve"> </w:t>
      </w:r>
      <w:r w:rsidRPr="008B6B5D">
        <w:t>QP</w:t>
      </w:r>
      <w:r w:rsidRPr="008B6B5D">
        <w:rPr>
          <w:vertAlign w:val="subscript"/>
        </w:rPr>
        <w:t>Y</w:t>
      </w:r>
      <w:r>
        <w:rPr>
          <w:rFonts w:cs="Arial"/>
          <w:lang w:val="en-US" w:eastAsia="ko-KR"/>
        </w:rPr>
        <w:t xml:space="preserve"> that </w:t>
      </w:r>
      <w:r w:rsidRPr="0077665D">
        <w:rPr>
          <w:rFonts w:cs="Arial"/>
          <w:lang w:val="en-US" w:eastAsia="ko-KR"/>
        </w:rPr>
        <w:t>video encoder should use</w:t>
      </w:r>
      <w:r>
        <w:rPr>
          <w:rFonts w:cs="Arial"/>
          <w:lang w:val="en-US" w:eastAsia="ko-KR"/>
        </w:rPr>
        <w:t xml:space="preserve"> if H.264 is negotiated for the video session</w:t>
      </w:r>
      <w:r w:rsidRPr="0077665D">
        <w:rPr>
          <w:rFonts w:cs="Arial"/>
          <w:lang w:val="en-US" w:eastAsia="ko-KR"/>
        </w:rPr>
        <w:t>.</w:t>
      </w:r>
    </w:p>
    <w:p w14:paraId="001BF754"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4BEC1061" w14:textId="77777777" w:rsidR="00B40D9E" w:rsidRPr="0077665D" w:rsidRDefault="00B40D9E" w:rsidP="00B40D9E">
      <w:pPr>
        <w:pStyle w:val="B1"/>
      </w:pPr>
      <w:r w:rsidRPr="0077665D">
        <w:t>-</w:t>
      </w:r>
      <w:r w:rsidRPr="0077665D">
        <w:tab/>
        <w:t>Format: int</w:t>
      </w:r>
    </w:p>
    <w:p w14:paraId="3A3D424A" w14:textId="77777777" w:rsidR="00B40D9E" w:rsidRDefault="00B40D9E" w:rsidP="00B40D9E">
      <w:pPr>
        <w:pStyle w:val="B1"/>
      </w:pPr>
      <w:r w:rsidRPr="0077665D">
        <w:t>-</w:t>
      </w:r>
      <w:r w:rsidRPr="0077665D">
        <w:tab/>
        <w:t>Minimum Access Types: Get</w:t>
      </w:r>
    </w:p>
    <w:p w14:paraId="5B24EC12" w14:textId="77777777" w:rsidR="00B40D9E" w:rsidRPr="0077665D" w:rsidRDefault="00B40D9E" w:rsidP="00B40D9E">
      <w:pPr>
        <w:pStyle w:val="B1"/>
      </w:pPr>
      <w:r>
        <w:t>-</w:t>
      </w:r>
      <w:r>
        <w:tab/>
        <w:t xml:space="preserve">Values: </w:t>
      </w:r>
      <w:r w:rsidRPr="0093786B">
        <w:t>0 ~ 5</w:t>
      </w:r>
      <w:r>
        <w:t>1</w:t>
      </w:r>
    </w:p>
    <w:p w14:paraId="32814A8D"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Video</w:t>
      </w:r>
      <w:r w:rsidRPr="00F95831">
        <w:rPr>
          <w:b/>
          <w:sz w:val="32"/>
          <w:szCs w:val="32"/>
        </w:rPr>
        <w:t>/</w:t>
      </w:r>
      <w:r w:rsidRPr="00F95831">
        <w:rPr>
          <w:b/>
          <w:i/>
          <w:iCs/>
          <w:sz w:val="32"/>
          <w:szCs w:val="32"/>
        </w:rPr>
        <w:t>&lt;X&gt;</w:t>
      </w:r>
      <w:r w:rsidRPr="00F95831">
        <w:rPr>
          <w:b/>
          <w:sz w:val="32"/>
          <w:szCs w:val="32"/>
        </w:rPr>
        <w:t>/ECN</w:t>
      </w:r>
    </w:p>
    <w:p w14:paraId="2515DF29" w14:textId="77777777" w:rsidR="00B40D9E" w:rsidRPr="0077665D" w:rsidRDefault="00B40D9E" w:rsidP="00B40D9E">
      <w:r w:rsidRPr="0077665D">
        <w:t xml:space="preserve">This interior node is used to allow a reference to </w:t>
      </w:r>
      <w:r w:rsidRPr="0077665D">
        <w:rPr>
          <w:rFonts w:hint="eastAsia"/>
          <w:lang w:eastAsia="ko-KR"/>
        </w:rPr>
        <w:t>a list of</w:t>
      </w:r>
      <w:r w:rsidRPr="0077665D">
        <w:t xml:space="preserve"> parameters related to </w:t>
      </w:r>
      <w:r>
        <w:t>E</w:t>
      </w:r>
      <w:r w:rsidRPr="0077665D">
        <w:t xml:space="preserve">xplicit </w:t>
      </w:r>
      <w:r>
        <w:t>C</w:t>
      </w:r>
      <w:r w:rsidRPr="0077665D">
        <w:t xml:space="preserve">ongestion </w:t>
      </w:r>
      <w:r>
        <w:t>N</w:t>
      </w:r>
      <w:r w:rsidRPr="0077665D">
        <w:t>otification (ECN) to IP.</w:t>
      </w:r>
    </w:p>
    <w:p w14:paraId="531EFCDD"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66D7835F" w14:textId="77777777" w:rsidR="00B40D9E" w:rsidRPr="0077665D" w:rsidRDefault="00B40D9E" w:rsidP="00B40D9E">
      <w:pPr>
        <w:pStyle w:val="B1"/>
      </w:pPr>
      <w:r w:rsidRPr="0077665D">
        <w:t>-</w:t>
      </w:r>
      <w:r w:rsidRPr="0077665D">
        <w:tab/>
        <w:t>Format: node</w:t>
      </w:r>
    </w:p>
    <w:p w14:paraId="74D7D296" w14:textId="77777777" w:rsidR="00B40D9E" w:rsidRPr="0077665D" w:rsidRDefault="00B40D9E" w:rsidP="00B40D9E">
      <w:pPr>
        <w:pStyle w:val="B1"/>
      </w:pPr>
      <w:r w:rsidRPr="0077665D">
        <w:t>-</w:t>
      </w:r>
      <w:r w:rsidRPr="0077665D">
        <w:tab/>
        <w:t>Minimum Access Types: Get</w:t>
      </w:r>
    </w:p>
    <w:p w14:paraId="16B6C718" w14:textId="77777777" w:rsidR="00B40D9E" w:rsidRPr="00F95831" w:rsidRDefault="00B40D9E" w:rsidP="00B40D9E">
      <w:pPr>
        <w:rPr>
          <w:b/>
          <w:sz w:val="32"/>
          <w:szCs w:val="32"/>
        </w:rPr>
      </w:pPr>
      <w:r w:rsidRPr="00F95831">
        <w:rPr>
          <w:b/>
          <w:sz w:val="32"/>
          <w:szCs w:val="32"/>
        </w:rPr>
        <w:t>/</w:t>
      </w:r>
      <w:r w:rsidRPr="00F95831">
        <w:rPr>
          <w:b/>
          <w:i/>
          <w:iCs/>
          <w:sz w:val="32"/>
          <w:szCs w:val="32"/>
        </w:rPr>
        <w:t>&lt;X&gt;</w:t>
      </w:r>
      <w:r w:rsidRPr="00F95831">
        <w:rPr>
          <w:b/>
          <w:sz w:val="32"/>
          <w:szCs w:val="32"/>
        </w:rPr>
        <w:t>/</w:t>
      </w:r>
      <w:r>
        <w:rPr>
          <w:b/>
          <w:sz w:val="32"/>
          <w:szCs w:val="32"/>
        </w:rPr>
        <w:t>Video</w:t>
      </w:r>
      <w:r w:rsidRPr="00F95831">
        <w:rPr>
          <w:b/>
          <w:sz w:val="32"/>
          <w:szCs w:val="32"/>
        </w:rPr>
        <w:t>/</w:t>
      </w:r>
      <w:r w:rsidRPr="00F95831">
        <w:rPr>
          <w:b/>
          <w:i/>
          <w:iCs/>
          <w:sz w:val="32"/>
          <w:szCs w:val="32"/>
        </w:rPr>
        <w:t>&lt;X&gt;</w:t>
      </w:r>
      <w:r w:rsidRPr="00F95831">
        <w:rPr>
          <w:b/>
          <w:sz w:val="32"/>
          <w:szCs w:val="32"/>
        </w:rPr>
        <w:t>/ECN/</w:t>
      </w:r>
      <w:r>
        <w:rPr>
          <w:b/>
          <w:sz w:val="32"/>
          <w:szCs w:val="32"/>
        </w:rPr>
        <w:t>STEP_UP</w:t>
      </w:r>
    </w:p>
    <w:p w14:paraId="7D00AE45" w14:textId="77777777" w:rsidR="00B40D9E" w:rsidRPr="0077665D" w:rsidRDefault="00B40D9E" w:rsidP="00B40D9E">
      <w:r w:rsidRPr="0077665D">
        <w:t>This leaf node represents</w:t>
      </w:r>
      <w:r w:rsidRPr="0077665D">
        <w:rPr>
          <w:rFonts w:hint="eastAsia"/>
          <w:lang w:eastAsia="ko-KR"/>
        </w:rPr>
        <w:t xml:space="preserve"> </w:t>
      </w:r>
      <w:r>
        <w:rPr>
          <w:lang w:eastAsia="ko-KR"/>
        </w:rPr>
        <w:t xml:space="preserve">the proportion of current encoding rate estimated by video receiver, which is used to ask video sender to </w:t>
      </w:r>
      <w:r>
        <w:rPr>
          <w:rFonts w:hint="eastAsia"/>
          <w:lang w:eastAsia="ko-KR"/>
        </w:rPr>
        <w:t>increase</w:t>
      </w:r>
      <w:r>
        <w:rPr>
          <w:lang w:eastAsia="ko-KR"/>
        </w:rPr>
        <w:t xml:space="preserve"> the rate by this value.</w:t>
      </w:r>
    </w:p>
    <w:p w14:paraId="1E2A8302" w14:textId="77777777" w:rsidR="00B40D9E" w:rsidRPr="0077665D" w:rsidRDefault="00B40D9E" w:rsidP="00B40D9E">
      <w:pPr>
        <w:pStyle w:val="B1"/>
      </w:pPr>
      <w:r w:rsidRPr="0077665D">
        <w:t>-</w:t>
      </w:r>
      <w:r w:rsidRPr="0077665D">
        <w:tab/>
        <w:t xml:space="preserve">Occurrence: </w:t>
      </w:r>
      <w:proofErr w:type="spellStart"/>
      <w:r>
        <w:t>ZeroOr</w:t>
      </w:r>
      <w:r w:rsidRPr="0077665D">
        <w:t>One</w:t>
      </w:r>
      <w:proofErr w:type="spellEnd"/>
    </w:p>
    <w:p w14:paraId="5FF0939B" w14:textId="77777777" w:rsidR="00B40D9E" w:rsidRPr="0077665D" w:rsidRDefault="00B40D9E" w:rsidP="00B40D9E">
      <w:pPr>
        <w:pStyle w:val="B1"/>
      </w:pPr>
      <w:r>
        <w:t>-</w:t>
      </w:r>
      <w:r>
        <w:tab/>
        <w:t xml:space="preserve">Format: </w:t>
      </w:r>
      <w:r>
        <w:rPr>
          <w:rFonts w:hint="eastAsia"/>
          <w:lang w:eastAsia="ko-KR"/>
        </w:rPr>
        <w:t>int</w:t>
      </w:r>
    </w:p>
    <w:p w14:paraId="2B5B7DC6" w14:textId="77777777" w:rsidR="00B40D9E" w:rsidRDefault="00B40D9E" w:rsidP="00B40D9E">
      <w:pPr>
        <w:pStyle w:val="B1"/>
      </w:pPr>
      <w:r w:rsidRPr="0077665D">
        <w:t>-</w:t>
      </w:r>
      <w:r w:rsidRPr="0077665D">
        <w:tab/>
        <w:t>Minimum Access Types: Get</w:t>
      </w:r>
    </w:p>
    <w:p w14:paraId="6FF4CDF3" w14:textId="77777777" w:rsidR="00B40D9E" w:rsidRPr="00927D6A"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Pr>
          <w:b/>
          <w:sz w:val="32"/>
          <w:szCs w:val="32"/>
        </w:rPr>
        <w:t>STEP_DOWN</w:t>
      </w:r>
    </w:p>
    <w:p w14:paraId="1D8DC5E3" w14:textId="77777777" w:rsidR="00B40D9E" w:rsidRPr="00927D6A" w:rsidRDefault="00B40D9E" w:rsidP="00B40D9E">
      <w:r w:rsidRPr="0077665D">
        <w:t>This leaf node represents the</w:t>
      </w:r>
      <w:r>
        <w:t xml:space="preserve"> </w:t>
      </w:r>
      <w:r>
        <w:rPr>
          <w:rFonts w:hint="eastAsia"/>
          <w:lang w:eastAsia="ko-KR"/>
        </w:rPr>
        <w:t>de</w:t>
      </w:r>
      <w:r>
        <w:t xml:space="preserve">crease in the requested maximum encoding rate over current rate, when a </w:t>
      </w:r>
      <w:r>
        <w:rPr>
          <w:rFonts w:hint="eastAsia"/>
          <w:lang w:eastAsia="ko-KR"/>
        </w:rPr>
        <w:t>down</w:t>
      </w:r>
      <w:r>
        <w:t>-switch is requested by the receiver.</w:t>
      </w:r>
    </w:p>
    <w:p w14:paraId="62ED4A70"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444D94A3" w14:textId="77777777" w:rsidR="00B40D9E" w:rsidRPr="00927D6A" w:rsidRDefault="00B40D9E" w:rsidP="00B40D9E">
      <w:pPr>
        <w:pStyle w:val="B1"/>
      </w:pPr>
      <w:r>
        <w:t>-</w:t>
      </w:r>
      <w:r>
        <w:tab/>
        <w:t xml:space="preserve">Format: </w:t>
      </w:r>
      <w:proofErr w:type="spellStart"/>
      <w:r>
        <w:rPr>
          <w:rFonts w:hint="eastAsia"/>
          <w:lang w:eastAsia="ko-KR"/>
        </w:rPr>
        <w:t>chr</w:t>
      </w:r>
      <w:proofErr w:type="spellEnd"/>
    </w:p>
    <w:p w14:paraId="6F4C04E8" w14:textId="77777777" w:rsidR="00B40D9E" w:rsidRPr="00927D6A" w:rsidRDefault="00B40D9E" w:rsidP="00B40D9E">
      <w:pPr>
        <w:pStyle w:val="B1"/>
      </w:pPr>
      <w:r w:rsidRPr="00927D6A">
        <w:t>-</w:t>
      </w:r>
      <w:r w:rsidRPr="00927D6A">
        <w:tab/>
        <w:t>Minimum Access Types: Get</w:t>
      </w:r>
    </w:p>
    <w:p w14:paraId="5265345D" w14:textId="77777777" w:rsidR="00B40D9E" w:rsidRPr="00927D6A" w:rsidRDefault="00B40D9E" w:rsidP="00B40D9E">
      <w:pPr>
        <w:rPr>
          <w:b/>
          <w:sz w:val="32"/>
          <w:szCs w:val="32"/>
        </w:rPr>
      </w:pPr>
      <w:r w:rsidRPr="00927D6A">
        <w:rPr>
          <w:b/>
          <w:sz w:val="32"/>
          <w:szCs w:val="32"/>
        </w:rPr>
        <w:t>/</w:t>
      </w:r>
      <w:r w:rsidRPr="00927D6A">
        <w:rPr>
          <w:b/>
          <w:i/>
          <w:iCs/>
          <w:sz w:val="32"/>
          <w:szCs w:val="32"/>
        </w:rPr>
        <w:t>&lt;X&gt;</w:t>
      </w:r>
      <w:r>
        <w:rPr>
          <w:b/>
          <w:sz w:val="32"/>
          <w:szCs w:val="32"/>
        </w:rPr>
        <w:t>/Video</w:t>
      </w:r>
      <w:r w:rsidRPr="00F95831">
        <w:rPr>
          <w:b/>
          <w:sz w:val="32"/>
          <w:szCs w:val="32"/>
        </w:rPr>
        <w:t>/</w:t>
      </w:r>
      <w:r w:rsidRPr="00F95831">
        <w:rPr>
          <w:b/>
          <w:i/>
          <w:iCs/>
          <w:sz w:val="32"/>
          <w:szCs w:val="32"/>
        </w:rPr>
        <w:t>&lt;X&gt;</w:t>
      </w:r>
      <w:r w:rsidRPr="00927D6A">
        <w:rPr>
          <w:b/>
          <w:sz w:val="32"/>
          <w:szCs w:val="32"/>
        </w:rPr>
        <w:t>/</w:t>
      </w:r>
      <w:r>
        <w:rPr>
          <w:b/>
          <w:sz w:val="32"/>
          <w:szCs w:val="32"/>
        </w:rPr>
        <w:t>ECN/INIT_WAIT</w:t>
      </w:r>
    </w:p>
    <w:p w14:paraId="0F96A5D6" w14:textId="77777777" w:rsidR="00B40D9E" w:rsidRPr="0077665D" w:rsidRDefault="00B40D9E" w:rsidP="00B40D9E">
      <w:r w:rsidRPr="0077665D">
        <w:t xml:space="preserve">This leaf node represents the minimum </w:t>
      </w:r>
      <w:r>
        <w:t>waiting time</w:t>
      </w:r>
      <w:r w:rsidRPr="0077665D">
        <w:t xml:space="preserve"> (</w:t>
      </w:r>
      <w:proofErr w:type="spellStart"/>
      <w:r w:rsidRPr="0077665D">
        <w:t>ms</w:t>
      </w:r>
      <w:proofErr w:type="spellEnd"/>
      <w:r w:rsidRPr="0077665D">
        <w:t>) before up-switch</w:t>
      </w:r>
      <w:r>
        <w:t xml:space="preserve"> </w:t>
      </w:r>
      <w:r w:rsidRPr="0077665D">
        <w:t xml:space="preserve">is attempted in the initial phase of </w:t>
      </w:r>
      <w:r>
        <w:t xml:space="preserve">the </w:t>
      </w:r>
      <w:r w:rsidRPr="0077665D">
        <w:t>session.</w:t>
      </w:r>
    </w:p>
    <w:p w14:paraId="2164B240"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2F16FADF" w14:textId="77777777" w:rsidR="00B40D9E" w:rsidRPr="00927D6A" w:rsidRDefault="00B40D9E" w:rsidP="00B40D9E">
      <w:pPr>
        <w:pStyle w:val="B1"/>
      </w:pPr>
      <w:r>
        <w:t>-</w:t>
      </w:r>
      <w:r>
        <w:tab/>
        <w:t>Format: int</w:t>
      </w:r>
    </w:p>
    <w:p w14:paraId="1FA30AA4" w14:textId="77777777" w:rsidR="00B40D9E" w:rsidRPr="00927D6A" w:rsidRDefault="00B40D9E" w:rsidP="00B40D9E">
      <w:pPr>
        <w:pStyle w:val="B1"/>
      </w:pPr>
      <w:r w:rsidRPr="00927D6A">
        <w:t>-</w:t>
      </w:r>
      <w:r w:rsidRPr="00927D6A">
        <w:tab/>
        <w:t>Minimum Access Types: Get</w:t>
      </w:r>
    </w:p>
    <w:p w14:paraId="4CDBEFF2"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Pr>
          <w:b/>
          <w:sz w:val="32"/>
          <w:szCs w:val="32"/>
        </w:rPr>
        <w:t>/Video</w:t>
      </w:r>
      <w:r w:rsidRPr="00F95831">
        <w:rPr>
          <w:b/>
          <w:sz w:val="32"/>
          <w:szCs w:val="32"/>
        </w:rPr>
        <w:t>/</w:t>
      </w:r>
      <w:r w:rsidRPr="00F95831">
        <w:rPr>
          <w:b/>
          <w:i/>
          <w:iCs/>
          <w:sz w:val="32"/>
          <w:szCs w:val="32"/>
        </w:rPr>
        <w:t>&lt;X&gt;</w:t>
      </w:r>
      <w:r w:rsidRPr="00927D6A">
        <w:rPr>
          <w:b/>
          <w:sz w:val="32"/>
          <w:szCs w:val="32"/>
        </w:rPr>
        <w:t>/</w:t>
      </w:r>
      <w:r>
        <w:rPr>
          <w:b/>
          <w:sz w:val="32"/>
          <w:szCs w:val="32"/>
        </w:rPr>
        <w:t>ECN/</w:t>
      </w:r>
      <w:r w:rsidRPr="009C1AEB">
        <w:rPr>
          <w:b/>
          <w:sz w:val="32"/>
          <w:szCs w:val="32"/>
        </w:rPr>
        <w:t>INIT_UPSWITCH_</w:t>
      </w:r>
      <w:r>
        <w:rPr>
          <w:b/>
          <w:sz w:val="32"/>
          <w:szCs w:val="32"/>
        </w:rPr>
        <w:t>WAIT</w:t>
      </w:r>
    </w:p>
    <w:p w14:paraId="2C9103DC" w14:textId="77777777" w:rsidR="00B40D9E" w:rsidRPr="00962A07" w:rsidRDefault="00B40D9E" w:rsidP="00B40D9E">
      <w:r w:rsidRPr="00962A07">
        <w:t xml:space="preserve">This leaf node represents the </w:t>
      </w:r>
      <w:r>
        <w:t>waiting</w:t>
      </w:r>
      <w:r w:rsidRPr="00962A07">
        <w:t xml:space="preserve"> ti</w:t>
      </w:r>
      <w:r>
        <w:t>me (</w:t>
      </w:r>
      <w:proofErr w:type="spellStart"/>
      <w:r>
        <w:t>ms</w:t>
      </w:r>
      <w:proofErr w:type="spellEnd"/>
      <w:r>
        <w:t xml:space="preserve">) at each step during </w:t>
      </w:r>
      <w:r w:rsidRPr="00962A07">
        <w:t xml:space="preserve">up-switch in the beginning of </w:t>
      </w:r>
      <w:r>
        <w:t xml:space="preserve">the </w:t>
      </w:r>
      <w:r w:rsidRPr="00962A07">
        <w:t>session.</w:t>
      </w:r>
    </w:p>
    <w:p w14:paraId="524DECCE"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12828B88" w14:textId="77777777" w:rsidR="00B40D9E" w:rsidRPr="00927D6A" w:rsidRDefault="00B40D9E" w:rsidP="00B40D9E">
      <w:pPr>
        <w:pStyle w:val="B1"/>
      </w:pPr>
      <w:r>
        <w:t>-</w:t>
      </w:r>
      <w:r>
        <w:tab/>
        <w:t>Format: int</w:t>
      </w:r>
    </w:p>
    <w:p w14:paraId="352F9B13" w14:textId="77777777" w:rsidR="00B40D9E" w:rsidRPr="00927D6A" w:rsidRDefault="00B40D9E" w:rsidP="00B40D9E">
      <w:pPr>
        <w:pStyle w:val="B1"/>
      </w:pPr>
      <w:r w:rsidRPr="00927D6A">
        <w:t>-</w:t>
      </w:r>
      <w:r w:rsidRPr="00927D6A">
        <w:tab/>
        <w:t>Minimum Access Types: Get</w:t>
      </w:r>
    </w:p>
    <w:p w14:paraId="7E5D0A5B" w14:textId="77777777" w:rsidR="00B40D9E" w:rsidRPr="009C1AEB" w:rsidRDefault="00B40D9E" w:rsidP="00B40D9E">
      <w:pPr>
        <w:rPr>
          <w:b/>
          <w:sz w:val="32"/>
          <w:szCs w:val="32"/>
        </w:rPr>
      </w:pPr>
      <w:r w:rsidRPr="00927D6A">
        <w:rPr>
          <w:b/>
          <w:sz w:val="32"/>
          <w:szCs w:val="32"/>
        </w:rPr>
        <w:lastRenderedPageBreak/>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sidRPr="009C1AEB">
        <w:rPr>
          <w:b/>
          <w:sz w:val="32"/>
          <w:szCs w:val="32"/>
        </w:rPr>
        <w:t>CONGESTION_WAIT</w:t>
      </w:r>
    </w:p>
    <w:p w14:paraId="526338D2" w14:textId="77777777" w:rsidR="00B40D9E" w:rsidRPr="0077665D" w:rsidRDefault="00B40D9E" w:rsidP="00B40D9E">
      <w:r w:rsidRPr="0077665D">
        <w:t>This leaf node represents the minimum interval (</w:t>
      </w:r>
      <w:proofErr w:type="spellStart"/>
      <w:r w:rsidRPr="0077665D">
        <w:t>ms</w:t>
      </w:r>
      <w:proofErr w:type="spellEnd"/>
      <w:r w:rsidRPr="0077665D">
        <w:t xml:space="preserve">) between </w:t>
      </w:r>
      <w:r>
        <w:t xml:space="preserve">detection of ECN-CE and </w:t>
      </w:r>
      <w:r w:rsidRPr="0077665D">
        <w:t>up-switch</w:t>
      </w:r>
      <w:r>
        <w:t xml:space="preserve"> from the reduced rate</w:t>
      </w:r>
      <w:r w:rsidRPr="0077665D">
        <w:t>.</w:t>
      </w:r>
    </w:p>
    <w:p w14:paraId="4387C28E"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4A3F9B80" w14:textId="77777777" w:rsidR="00B40D9E" w:rsidRPr="00927D6A" w:rsidRDefault="00B40D9E" w:rsidP="00B40D9E">
      <w:pPr>
        <w:pStyle w:val="B1"/>
      </w:pPr>
      <w:r>
        <w:t>-</w:t>
      </w:r>
      <w:r>
        <w:tab/>
        <w:t>Format: int</w:t>
      </w:r>
    </w:p>
    <w:p w14:paraId="053D5625" w14:textId="77777777" w:rsidR="00B40D9E" w:rsidRPr="00927D6A" w:rsidRDefault="00B40D9E" w:rsidP="00B40D9E">
      <w:pPr>
        <w:pStyle w:val="B1"/>
      </w:pPr>
      <w:r w:rsidRPr="00927D6A">
        <w:t>-</w:t>
      </w:r>
      <w:r w:rsidRPr="00927D6A">
        <w:tab/>
        <w:t>Minimum Access Types: Get</w:t>
      </w:r>
    </w:p>
    <w:p w14:paraId="1D1E7859" w14:textId="77777777" w:rsidR="00B40D9E" w:rsidRPr="009C1AEB"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sidRPr="009C1AEB">
        <w:rPr>
          <w:b/>
          <w:sz w:val="32"/>
          <w:szCs w:val="32"/>
        </w:rPr>
        <w:t>CONGESTION_UPSWITCH_</w:t>
      </w:r>
      <w:r>
        <w:rPr>
          <w:b/>
          <w:sz w:val="32"/>
          <w:szCs w:val="32"/>
        </w:rPr>
        <w:t>WAIT</w:t>
      </w:r>
    </w:p>
    <w:p w14:paraId="34FBBCEF" w14:textId="77777777" w:rsidR="00B40D9E" w:rsidRPr="002F4737" w:rsidRDefault="00B40D9E" w:rsidP="00B40D9E">
      <w:pPr>
        <w:rPr>
          <w:color w:val="000000"/>
        </w:rPr>
      </w:pPr>
      <w:r w:rsidRPr="002F4737">
        <w:rPr>
          <w:color w:val="000000"/>
        </w:rPr>
        <w:t xml:space="preserve">This leaf node represents the </w:t>
      </w:r>
      <w:r>
        <w:rPr>
          <w:color w:val="000000"/>
        </w:rPr>
        <w:t>waiting</w:t>
      </w:r>
      <w:r w:rsidRPr="002F4737">
        <w:rPr>
          <w:color w:val="000000"/>
        </w:rPr>
        <w:t xml:space="preserve"> time (</w:t>
      </w:r>
      <w:proofErr w:type="spellStart"/>
      <w:r w:rsidRPr="002F4737">
        <w:rPr>
          <w:color w:val="000000"/>
        </w:rPr>
        <w:t>ms</w:t>
      </w:r>
      <w:proofErr w:type="spellEnd"/>
      <w:r w:rsidRPr="002F4737">
        <w:rPr>
          <w:color w:val="000000"/>
        </w:rPr>
        <w:t xml:space="preserve">) at each step during up-switch after a congestion </w:t>
      </w:r>
      <w:r>
        <w:rPr>
          <w:color w:val="000000"/>
        </w:rPr>
        <w:t>event, except for the initial up-switch which uses the ECN/CONGESTION_WAIT time</w:t>
      </w:r>
      <w:r w:rsidRPr="002F4737">
        <w:rPr>
          <w:color w:val="000000"/>
        </w:rPr>
        <w:t>.</w:t>
      </w:r>
    </w:p>
    <w:p w14:paraId="388BE50E"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69DF27D2" w14:textId="77777777" w:rsidR="00B40D9E" w:rsidRPr="00927D6A" w:rsidRDefault="00B40D9E" w:rsidP="00B40D9E">
      <w:pPr>
        <w:pStyle w:val="B1"/>
      </w:pPr>
      <w:r>
        <w:t>-</w:t>
      </w:r>
      <w:r>
        <w:tab/>
        <w:t>Format: int</w:t>
      </w:r>
    </w:p>
    <w:p w14:paraId="3107860C" w14:textId="77777777" w:rsidR="00B40D9E" w:rsidRPr="001E5592" w:rsidRDefault="00B40D9E" w:rsidP="00B40D9E">
      <w:pPr>
        <w:pStyle w:val="B1"/>
        <w:rPr>
          <w:b/>
          <w:sz w:val="32"/>
          <w:szCs w:val="32"/>
        </w:rPr>
      </w:pPr>
      <w:r w:rsidRPr="00927D6A">
        <w:t>-</w:t>
      </w:r>
      <w:r w:rsidRPr="00927D6A">
        <w:tab/>
        <w:t>Minimum Access Types: Get</w:t>
      </w:r>
    </w:p>
    <w:p w14:paraId="08AE3D46" w14:textId="77777777" w:rsidR="00B40D9E" w:rsidRPr="00927D6A" w:rsidRDefault="00B40D9E" w:rsidP="00B40D9E">
      <w:pPr>
        <w:rPr>
          <w:b/>
          <w:sz w:val="32"/>
          <w:szCs w:val="32"/>
        </w:rPr>
      </w:pPr>
      <w:r w:rsidRPr="00927D6A">
        <w:rPr>
          <w:b/>
          <w:sz w:val="32"/>
          <w:szCs w:val="32"/>
        </w:rPr>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Pr>
          <w:b/>
          <w:sz w:val="32"/>
          <w:szCs w:val="32"/>
        </w:rPr>
        <w:t>MIN_RATE</w:t>
      </w:r>
    </w:p>
    <w:p w14:paraId="1F7161C6" w14:textId="77777777" w:rsidR="00B40D9E" w:rsidRPr="00927D6A" w:rsidRDefault="00B40D9E" w:rsidP="00B40D9E">
      <w:r w:rsidRPr="002F4737">
        <w:t xml:space="preserve">This interior node is used to allow a reference to </w:t>
      </w:r>
      <w:r w:rsidRPr="002F4737">
        <w:rPr>
          <w:rFonts w:hint="eastAsia"/>
          <w:lang w:eastAsia="ko-KR"/>
        </w:rPr>
        <w:t>a list of</w:t>
      </w:r>
      <w:r w:rsidRPr="002F4737">
        <w:t xml:space="preserve"> parameters related to the minimum </w:t>
      </w:r>
      <w:r>
        <w:t>bit</w:t>
      </w:r>
      <w:r w:rsidRPr="002F4737">
        <w:t xml:space="preserve"> rate</w:t>
      </w:r>
      <w:r>
        <w:rPr>
          <w:rFonts w:hint="eastAsia"/>
          <w:lang w:eastAsia="ko-KR"/>
        </w:rPr>
        <w:t xml:space="preserve"> </w:t>
      </w:r>
      <w:r w:rsidRPr="0077665D">
        <w:t xml:space="preserve">during </w:t>
      </w:r>
      <w:r>
        <w:rPr>
          <w:rFonts w:cs="Arial"/>
        </w:rPr>
        <w:t xml:space="preserve">ECN-based </w:t>
      </w:r>
      <w:r w:rsidRPr="0077665D">
        <w:rPr>
          <w:rFonts w:cs="Arial"/>
        </w:rPr>
        <w:t>adaptation</w:t>
      </w:r>
      <w:r w:rsidRPr="0077665D">
        <w:t>.</w:t>
      </w:r>
    </w:p>
    <w:p w14:paraId="5BC0BD5F"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0C2DDA8E" w14:textId="77777777" w:rsidR="00B40D9E" w:rsidRPr="00927D6A" w:rsidRDefault="00B40D9E" w:rsidP="00B40D9E">
      <w:pPr>
        <w:pStyle w:val="B1"/>
        <w:rPr>
          <w:lang w:eastAsia="ko-KR"/>
        </w:rPr>
      </w:pPr>
      <w:r>
        <w:t>-</w:t>
      </w:r>
      <w:r>
        <w:tab/>
        <w:t xml:space="preserve">Format: </w:t>
      </w:r>
      <w:r>
        <w:rPr>
          <w:rFonts w:hint="eastAsia"/>
          <w:lang w:eastAsia="ko-KR"/>
        </w:rPr>
        <w:t>node</w:t>
      </w:r>
    </w:p>
    <w:p w14:paraId="5626226C" w14:textId="77777777" w:rsidR="00B40D9E" w:rsidRDefault="00B40D9E" w:rsidP="00B40D9E">
      <w:pPr>
        <w:pStyle w:val="B1"/>
        <w:rPr>
          <w:b/>
          <w:sz w:val="32"/>
          <w:szCs w:val="32"/>
          <w:lang w:eastAsia="ko-KR"/>
        </w:rPr>
      </w:pPr>
      <w:r w:rsidRPr="00927D6A">
        <w:t>-</w:t>
      </w:r>
      <w:r w:rsidRPr="00927D6A">
        <w:tab/>
        <w:t>Minimum Access Types: Get</w:t>
      </w:r>
    </w:p>
    <w:p w14:paraId="100362DA" w14:textId="77777777" w:rsidR="00B40D9E" w:rsidRPr="00927D6A" w:rsidRDefault="00B40D9E" w:rsidP="00B40D9E">
      <w:pPr>
        <w:rPr>
          <w:b/>
          <w:sz w:val="32"/>
          <w:szCs w:val="32"/>
          <w:lang w:eastAsia="ko-KR"/>
        </w:rPr>
      </w:pPr>
      <w:r w:rsidRPr="00927D6A">
        <w:rPr>
          <w:b/>
          <w:sz w:val="32"/>
          <w:szCs w:val="32"/>
        </w:rPr>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Pr>
          <w:b/>
          <w:sz w:val="32"/>
          <w:szCs w:val="32"/>
        </w:rPr>
        <w:t>MIN_RATE</w:t>
      </w:r>
      <w:r>
        <w:rPr>
          <w:rFonts w:hint="eastAsia"/>
          <w:b/>
          <w:sz w:val="32"/>
          <w:szCs w:val="32"/>
          <w:lang w:eastAsia="ko-KR"/>
        </w:rPr>
        <w:t>/ABSOLUTE</w:t>
      </w:r>
    </w:p>
    <w:p w14:paraId="6CF401F6" w14:textId="77777777" w:rsidR="00B40D9E" w:rsidRPr="00927D6A" w:rsidRDefault="00B40D9E" w:rsidP="00B40D9E">
      <w:pPr>
        <w:tabs>
          <w:tab w:val="left" w:pos="3828"/>
        </w:tabs>
      </w:pPr>
      <w:r w:rsidRPr="0077665D">
        <w:t>This leaf node represents the minimum bit rate (kbps</w:t>
      </w:r>
      <w:r>
        <w:t>,</w:t>
      </w:r>
      <w:r>
        <w:rPr>
          <w:color w:val="000000"/>
        </w:rPr>
        <w:t xml:space="preserve"> ex</w:t>
      </w:r>
      <w:r w:rsidRPr="00082453">
        <w:rPr>
          <w:color w:val="000000"/>
        </w:rPr>
        <w:t>c</w:t>
      </w:r>
      <w:r>
        <w:rPr>
          <w:color w:val="000000"/>
        </w:rPr>
        <w:t>luding IP, UDP,</w:t>
      </w:r>
      <w:r w:rsidRPr="00082453">
        <w:rPr>
          <w:color w:val="000000"/>
        </w:rPr>
        <w:t xml:space="preserve"> RTP </w:t>
      </w:r>
      <w:r>
        <w:rPr>
          <w:color w:val="000000"/>
        </w:rPr>
        <w:t xml:space="preserve">and payload </w:t>
      </w:r>
      <w:r w:rsidRPr="00082453">
        <w:rPr>
          <w:color w:val="000000"/>
        </w:rPr>
        <w:t>overhead</w:t>
      </w:r>
      <w:r w:rsidRPr="0077665D">
        <w:t xml:space="preserve">) that </w:t>
      </w:r>
      <w:r>
        <w:t>video</w:t>
      </w:r>
      <w:r w:rsidRPr="0077665D">
        <w:t xml:space="preserve"> encoder should </w:t>
      </w:r>
      <w:r>
        <w:t>use</w:t>
      </w:r>
      <w:r w:rsidRPr="0077665D">
        <w:t xml:space="preserve"> during </w:t>
      </w:r>
      <w:r>
        <w:rPr>
          <w:rFonts w:cs="Arial"/>
        </w:rPr>
        <w:t xml:space="preserve">ECN-based </w:t>
      </w:r>
      <w:r w:rsidRPr="0077665D">
        <w:rPr>
          <w:rFonts w:cs="Arial"/>
        </w:rPr>
        <w:t>adaptatio</w:t>
      </w:r>
      <w:r w:rsidRPr="00215644">
        <w:rPr>
          <w:rFonts w:cs="Arial"/>
        </w:rPr>
        <w:t>n</w:t>
      </w:r>
      <w:r w:rsidRPr="00215644">
        <w:t xml:space="preserve">. </w:t>
      </w:r>
    </w:p>
    <w:p w14:paraId="67FC201E"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4E691283" w14:textId="77777777" w:rsidR="00B40D9E" w:rsidRPr="00927D6A" w:rsidRDefault="00B40D9E" w:rsidP="00B40D9E">
      <w:pPr>
        <w:pStyle w:val="B1"/>
      </w:pPr>
      <w:r>
        <w:t>-</w:t>
      </w:r>
      <w:r>
        <w:tab/>
        <w:t>Format: float</w:t>
      </w:r>
    </w:p>
    <w:p w14:paraId="2FF80FD8" w14:textId="77777777" w:rsidR="00B40D9E" w:rsidRDefault="00B40D9E" w:rsidP="00B40D9E">
      <w:pPr>
        <w:pStyle w:val="B1"/>
        <w:rPr>
          <w:b/>
          <w:sz w:val="32"/>
          <w:szCs w:val="32"/>
          <w:lang w:eastAsia="ko-KR"/>
        </w:rPr>
      </w:pPr>
      <w:r w:rsidRPr="00927D6A">
        <w:t>-</w:t>
      </w:r>
      <w:r w:rsidRPr="00927D6A">
        <w:tab/>
        <w:t>Minimum Access Types: Get</w:t>
      </w:r>
    </w:p>
    <w:p w14:paraId="5A84ACA8" w14:textId="77777777" w:rsidR="00B40D9E" w:rsidRPr="00927D6A" w:rsidRDefault="00B40D9E" w:rsidP="00B40D9E">
      <w:pPr>
        <w:rPr>
          <w:b/>
          <w:sz w:val="32"/>
          <w:szCs w:val="32"/>
          <w:lang w:eastAsia="ko-KR"/>
        </w:rPr>
      </w:pPr>
      <w:r w:rsidRPr="00927D6A">
        <w:rPr>
          <w:b/>
          <w:sz w:val="32"/>
          <w:szCs w:val="32"/>
        </w:rPr>
        <w:t>/</w:t>
      </w:r>
      <w:r w:rsidRPr="00927D6A">
        <w:rPr>
          <w:b/>
          <w:i/>
          <w:iCs/>
          <w:sz w:val="32"/>
          <w:szCs w:val="32"/>
        </w:rPr>
        <w:t>&lt;X&gt;</w:t>
      </w:r>
      <w:r w:rsidRPr="00927D6A">
        <w:rPr>
          <w:b/>
          <w:sz w:val="32"/>
          <w:szCs w:val="32"/>
        </w:rPr>
        <w:t>/</w:t>
      </w:r>
      <w:r>
        <w:rPr>
          <w:b/>
          <w:sz w:val="32"/>
          <w:szCs w:val="32"/>
        </w:rPr>
        <w:t>Video</w:t>
      </w:r>
      <w:r w:rsidRPr="00F95831">
        <w:rPr>
          <w:b/>
          <w:sz w:val="32"/>
          <w:szCs w:val="32"/>
        </w:rPr>
        <w:t>/</w:t>
      </w:r>
      <w:r w:rsidRPr="00F95831">
        <w:rPr>
          <w:b/>
          <w:i/>
          <w:iCs/>
          <w:sz w:val="32"/>
          <w:szCs w:val="32"/>
        </w:rPr>
        <w:t>&lt;X&gt;</w:t>
      </w:r>
      <w:r w:rsidRPr="00927D6A">
        <w:rPr>
          <w:b/>
          <w:sz w:val="32"/>
          <w:szCs w:val="32"/>
        </w:rPr>
        <w:t>/ECN/</w:t>
      </w:r>
      <w:r>
        <w:rPr>
          <w:b/>
          <w:sz w:val="32"/>
          <w:szCs w:val="32"/>
        </w:rPr>
        <w:t>MIN_RATE</w:t>
      </w:r>
      <w:r>
        <w:rPr>
          <w:rFonts w:hint="eastAsia"/>
          <w:b/>
          <w:sz w:val="32"/>
          <w:szCs w:val="32"/>
          <w:lang w:eastAsia="ko-KR"/>
        </w:rPr>
        <w:t>/RELATIVE</w:t>
      </w:r>
    </w:p>
    <w:p w14:paraId="2EE0850B" w14:textId="77777777" w:rsidR="00B40D9E" w:rsidRPr="00927D6A" w:rsidRDefault="00B40D9E" w:rsidP="00B40D9E">
      <w:r w:rsidRPr="0077665D">
        <w:t>This leaf node represents the minimum bit rate (</w:t>
      </w:r>
      <w:r w:rsidRPr="002F4737">
        <w:t xml:space="preserve">proportion of the </w:t>
      </w:r>
      <w:r>
        <w:t>bit</w:t>
      </w:r>
      <w:r w:rsidRPr="002F4737">
        <w:t xml:space="preserve"> rate negotiated for the video session</w:t>
      </w:r>
      <w:r w:rsidRPr="0077665D">
        <w:t xml:space="preserve">) that </w:t>
      </w:r>
      <w:r>
        <w:t>video</w:t>
      </w:r>
      <w:r w:rsidRPr="0077665D">
        <w:t xml:space="preserve"> encoder should </w:t>
      </w:r>
      <w:r>
        <w:t>use</w:t>
      </w:r>
      <w:r w:rsidRPr="0077665D">
        <w:t xml:space="preserve"> during </w:t>
      </w:r>
      <w:r>
        <w:rPr>
          <w:rFonts w:cs="Arial"/>
        </w:rPr>
        <w:t xml:space="preserve">ECN-based </w:t>
      </w:r>
      <w:r w:rsidRPr="0077665D">
        <w:rPr>
          <w:rFonts w:cs="Arial"/>
        </w:rPr>
        <w:t>adaptation</w:t>
      </w:r>
      <w:r w:rsidRPr="0077665D">
        <w:t>.</w:t>
      </w:r>
    </w:p>
    <w:p w14:paraId="765CD2EE" w14:textId="77777777" w:rsidR="00B40D9E" w:rsidRPr="00927D6A" w:rsidRDefault="00B40D9E" w:rsidP="00B40D9E">
      <w:pPr>
        <w:pStyle w:val="B1"/>
      </w:pPr>
      <w:r w:rsidRPr="00927D6A">
        <w:t>-</w:t>
      </w:r>
      <w:r w:rsidRPr="00927D6A">
        <w:tab/>
        <w:t xml:space="preserve">Occurrence: </w:t>
      </w:r>
      <w:proofErr w:type="spellStart"/>
      <w:r>
        <w:t>ZeroOr</w:t>
      </w:r>
      <w:r w:rsidRPr="00927D6A">
        <w:t>One</w:t>
      </w:r>
      <w:proofErr w:type="spellEnd"/>
    </w:p>
    <w:p w14:paraId="6214EFCB" w14:textId="77777777" w:rsidR="00B40D9E" w:rsidRPr="00927D6A" w:rsidRDefault="00B40D9E" w:rsidP="00B40D9E">
      <w:pPr>
        <w:pStyle w:val="B1"/>
      </w:pPr>
      <w:r>
        <w:t>-</w:t>
      </w:r>
      <w:r>
        <w:tab/>
        <w:t>Format: float</w:t>
      </w:r>
    </w:p>
    <w:p w14:paraId="584017FC" w14:textId="77777777" w:rsidR="00B40D9E" w:rsidRPr="00D1534A" w:rsidRDefault="00B40D9E" w:rsidP="00B40D9E">
      <w:pPr>
        <w:pStyle w:val="B1"/>
        <w:rPr>
          <w:b/>
          <w:sz w:val="32"/>
          <w:szCs w:val="32"/>
          <w:lang w:eastAsia="ko-KR"/>
        </w:rPr>
      </w:pPr>
      <w:r w:rsidRPr="00927D6A">
        <w:t>-</w:t>
      </w:r>
      <w:r w:rsidRPr="00927D6A">
        <w:tab/>
        <w:t>Minimum Access Types: Get</w:t>
      </w:r>
    </w:p>
    <w:p w14:paraId="2DE50533" w14:textId="77777777" w:rsidR="00B40D9E" w:rsidRPr="00FA4A54" w:rsidRDefault="00B40D9E" w:rsidP="00B40D9E">
      <w:pPr>
        <w:rPr>
          <w:b/>
          <w:sz w:val="32"/>
          <w:szCs w:val="32"/>
        </w:rPr>
      </w:pPr>
      <w:r w:rsidRPr="00FA4A54">
        <w:rPr>
          <w:b/>
          <w:sz w:val="32"/>
          <w:szCs w:val="32"/>
        </w:rPr>
        <w:t>/&lt;X&gt;/Video</w:t>
      </w:r>
      <w:r w:rsidRPr="00F95831">
        <w:rPr>
          <w:b/>
          <w:sz w:val="32"/>
          <w:szCs w:val="32"/>
        </w:rPr>
        <w:t>/</w:t>
      </w:r>
      <w:r w:rsidRPr="00F95831">
        <w:rPr>
          <w:b/>
          <w:i/>
          <w:iCs/>
          <w:sz w:val="32"/>
          <w:szCs w:val="32"/>
        </w:rPr>
        <w:t>&lt;X&gt;</w:t>
      </w:r>
      <w:r w:rsidRPr="00FA4A54">
        <w:rPr>
          <w:b/>
          <w:sz w:val="32"/>
          <w:szCs w:val="32"/>
        </w:rPr>
        <w:t>/RTP_GAP</w:t>
      </w:r>
    </w:p>
    <w:p w14:paraId="46054986" w14:textId="77777777" w:rsidR="00B40D9E" w:rsidRPr="002F4737" w:rsidRDefault="00B40D9E" w:rsidP="00B40D9E">
      <w:pPr>
        <w:rPr>
          <w:lang w:eastAsia="ko-KR"/>
        </w:rPr>
      </w:pPr>
      <w:r w:rsidRPr="002F4737">
        <w:t>This leaf node represents</w:t>
      </w:r>
      <w:r w:rsidRPr="002F4737">
        <w:rPr>
          <w:rFonts w:hint="eastAsia"/>
          <w:lang w:eastAsia="ko-KR"/>
        </w:rPr>
        <w:t xml:space="preserve"> the maximum </w:t>
      </w:r>
      <w:r w:rsidRPr="002F4737">
        <w:rPr>
          <w:lang w:eastAsia="ko-KR"/>
        </w:rPr>
        <w:t>interval</w:t>
      </w:r>
      <w:r w:rsidRPr="002F4737">
        <w:rPr>
          <w:rFonts w:hint="eastAsia"/>
          <w:lang w:eastAsia="ko-KR"/>
        </w:rPr>
        <w:t xml:space="preserve"> </w:t>
      </w:r>
      <w:r w:rsidRPr="002F4737">
        <w:rPr>
          <w:lang w:eastAsia="ko-KR"/>
        </w:rPr>
        <w:t xml:space="preserve">between packets </w:t>
      </w:r>
      <w:r w:rsidRPr="002F4737">
        <w:t>(proportion of the estimated frame period)</w:t>
      </w:r>
      <w:r w:rsidRPr="002F4737">
        <w:rPr>
          <w:rFonts w:hint="eastAsia"/>
          <w:lang w:eastAsia="ko-KR"/>
        </w:rPr>
        <w:t xml:space="preserve"> </w:t>
      </w:r>
      <w:r w:rsidRPr="002F4737">
        <w:rPr>
          <w:lang w:eastAsia="ko-KR"/>
        </w:rPr>
        <w:t xml:space="preserve">tolerated, </w:t>
      </w:r>
      <w:r w:rsidRPr="002F4737">
        <w:rPr>
          <w:rFonts w:hint="eastAsia"/>
          <w:lang w:eastAsia="ko-KR"/>
        </w:rPr>
        <w:t xml:space="preserve">before the receiver declares </w:t>
      </w:r>
      <w:proofErr w:type="spellStart"/>
      <w:r w:rsidRPr="002F4737">
        <w:t>bursty</w:t>
      </w:r>
      <w:proofErr w:type="spellEnd"/>
      <w:r w:rsidRPr="002F4737">
        <w:t xml:space="preserve"> packet loss or severe congestion condition</w:t>
      </w:r>
      <w:r w:rsidRPr="002F4737">
        <w:rPr>
          <w:lang w:eastAsia="ko-KR"/>
        </w:rPr>
        <w:t>.</w:t>
      </w:r>
    </w:p>
    <w:p w14:paraId="53E264E8" w14:textId="77777777" w:rsidR="00B40D9E" w:rsidRPr="00400430" w:rsidRDefault="00B40D9E" w:rsidP="00B40D9E">
      <w:pPr>
        <w:pStyle w:val="B1"/>
      </w:pPr>
      <w:r w:rsidRPr="00400430">
        <w:t>-</w:t>
      </w:r>
      <w:r w:rsidRPr="00400430">
        <w:tab/>
        <w:t xml:space="preserve">Occurrence: </w:t>
      </w:r>
      <w:proofErr w:type="spellStart"/>
      <w:r w:rsidRPr="00400430">
        <w:t>ZeroOrOne</w:t>
      </w:r>
      <w:proofErr w:type="spellEnd"/>
    </w:p>
    <w:p w14:paraId="2F460035" w14:textId="77777777" w:rsidR="00B40D9E" w:rsidRPr="00400430" w:rsidRDefault="00B40D9E" w:rsidP="00B40D9E">
      <w:pPr>
        <w:pStyle w:val="B1"/>
      </w:pPr>
      <w:r w:rsidRPr="00400430">
        <w:t>-</w:t>
      </w:r>
      <w:r w:rsidRPr="00400430">
        <w:tab/>
        <w:t>Format: float</w:t>
      </w:r>
    </w:p>
    <w:p w14:paraId="2B82C89F" w14:textId="77777777" w:rsidR="00B40D9E" w:rsidRPr="00400430" w:rsidRDefault="00B40D9E" w:rsidP="00B40D9E">
      <w:pPr>
        <w:pStyle w:val="B1"/>
      </w:pPr>
      <w:r w:rsidRPr="00400430">
        <w:lastRenderedPageBreak/>
        <w:t>-</w:t>
      </w:r>
      <w:r w:rsidRPr="00400430">
        <w:tab/>
        <w:t>Minimum Access Types: Get</w:t>
      </w:r>
    </w:p>
    <w:p w14:paraId="53574DA8" w14:textId="77777777" w:rsidR="00B40D9E" w:rsidRPr="0067747C" w:rsidRDefault="00B40D9E" w:rsidP="00B40D9E">
      <w:pPr>
        <w:rPr>
          <w:b/>
          <w:sz w:val="32"/>
          <w:szCs w:val="32"/>
          <w:lang w:val="sv-SE"/>
        </w:rPr>
      </w:pPr>
      <w:r w:rsidRPr="0067747C">
        <w:rPr>
          <w:b/>
          <w:sz w:val="32"/>
          <w:szCs w:val="32"/>
          <w:lang w:val="sv-SE"/>
        </w:rPr>
        <w:t>/</w:t>
      </w:r>
      <w:r w:rsidRPr="0067747C">
        <w:rPr>
          <w:b/>
          <w:i/>
          <w:iCs/>
          <w:sz w:val="32"/>
          <w:szCs w:val="32"/>
          <w:lang w:val="sv-SE"/>
        </w:rPr>
        <w:t>&lt;X&gt;</w:t>
      </w:r>
      <w:r w:rsidRPr="0067747C">
        <w:rPr>
          <w:b/>
          <w:sz w:val="32"/>
          <w:szCs w:val="32"/>
          <w:lang w:val="sv-SE"/>
        </w:rPr>
        <w:t>/Video/INC_FBACK_MIN_INTERVAL</w:t>
      </w:r>
    </w:p>
    <w:p w14:paraId="574B1453" w14:textId="77777777" w:rsidR="00B40D9E" w:rsidRPr="0077665D" w:rsidRDefault="00B40D9E" w:rsidP="00B40D9E">
      <w:r w:rsidRPr="0077665D">
        <w:t xml:space="preserve">This leaf node represents the </w:t>
      </w:r>
      <w:r w:rsidRPr="0077665D">
        <w:rPr>
          <w:rFonts w:cs="Arial"/>
          <w:lang w:val="en-US" w:eastAsia="ko-KR"/>
        </w:rPr>
        <w:t>minimum interval (</w:t>
      </w:r>
      <w:proofErr w:type="spellStart"/>
      <w:r w:rsidRPr="0077665D">
        <w:rPr>
          <w:rFonts w:cs="Arial"/>
          <w:lang w:val="en-US" w:eastAsia="ko-KR"/>
        </w:rPr>
        <w:t>ms</w:t>
      </w:r>
      <w:proofErr w:type="spellEnd"/>
      <w:r w:rsidRPr="0077665D">
        <w:rPr>
          <w:rFonts w:cs="Arial"/>
          <w:lang w:val="en-US" w:eastAsia="ko-KR"/>
        </w:rPr>
        <w:t>) at which rate adaptation feedback such as TMMBR should be sent from the receiver to the sender, when the bit rate is being increased.</w:t>
      </w:r>
    </w:p>
    <w:p w14:paraId="76579C60"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A17021E" w14:textId="77777777" w:rsidR="00B40D9E" w:rsidRPr="0077665D" w:rsidRDefault="00B40D9E" w:rsidP="00B40D9E">
      <w:pPr>
        <w:pStyle w:val="B1"/>
      </w:pPr>
      <w:r w:rsidRPr="0077665D">
        <w:t>-</w:t>
      </w:r>
      <w:r w:rsidRPr="0077665D">
        <w:tab/>
        <w:t>Format: int</w:t>
      </w:r>
    </w:p>
    <w:p w14:paraId="7FB8FA75" w14:textId="77777777" w:rsidR="00B40D9E" w:rsidRPr="0077665D" w:rsidRDefault="00B40D9E" w:rsidP="00B40D9E">
      <w:pPr>
        <w:pStyle w:val="B1"/>
        <w:rPr>
          <w:b/>
          <w:bCs/>
        </w:rPr>
      </w:pPr>
      <w:r w:rsidRPr="0077665D">
        <w:t>-</w:t>
      </w:r>
      <w:r w:rsidRPr="0077665D">
        <w:tab/>
        <w:t>Minimum Access Types: Get</w:t>
      </w:r>
    </w:p>
    <w:p w14:paraId="766D583B"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/DEC_FBACK_MIN_INTERVAL</w:t>
      </w:r>
    </w:p>
    <w:p w14:paraId="5BDEC7D8" w14:textId="77777777" w:rsidR="00B40D9E" w:rsidRPr="0077665D" w:rsidRDefault="00B40D9E" w:rsidP="00B40D9E">
      <w:r w:rsidRPr="0077665D">
        <w:t xml:space="preserve">This leaf node represents the </w:t>
      </w:r>
      <w:r w:rsidRPr="0077665D">
        <w:rPr>
          <w:rFonts w:cs="Arial"/>
          <w:lang w:val="en-US" w:eastAsia="ko-KR"/>
        </w:rPr>
        <w:t>minimum interval (</w:t>
      </w:r>
      <w:proofErr w:type="spellStart"/>
      <w:r w:rsidRPr="0077665D">
        <w:rPr>
          <w:rFonts w:cs="Arial"/>
          <w:lang w:val="en-US" w:eastAsia="ko-KR"/>
        </w:rPr>
        <w:t>ms</w:t>
      </w:r>
      <w:proofErr w:type="spellEnd"/>
      <w:r w:rsidRPr="0077665D">
        <w:rPr>
          <w:rFonts w:cs="Arial"/>
          <w:lang w:val="en-US" w:eastAsia="ko-KR"/>
        </w:rPr>
        <w:t>) at which rate adaptation feedback such as TMMBR should be sent from the receiver to the sender, when the bit rate is being decreased.</w:t>
      </w:r>
    </w:p>
    <w:p w14:paraId="0CA57F6A"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4415C619" w14:textId="77777777" w:rsidR="00B40D9E" w:rsidRPr="0077665D" w:rsidRDefault="00B40D9E" w:rsidP="00B40D9E">
      <w:pPr>
        <w:pStyle w:val="B1"/>
      </w:pPr>
      <w:r w:rsidRPr="0077665D">
        <w:t>-</w:t>
      </w:r>
      <w:r w:rsidRPr="0077665D">
        <w:tab/>
        <w:t>Format: int</w:t>
      </w:r>
    </w:p>
    <w:p w14:paraId="125D7697" w14:textId="77777777" w:rsidR="00B40D9E" w:rsidRPr="0077665D" w:rsidRDefault="00B40D9E" w:rsidP="00B40D9E">
      <w:pPr>
        <w:pStyle w:val="B1"/>
      </w:pPr>
      <w:r w:rsidRPr="0077665D">
        <w:t>-</w:t>
      </w:r>
      <w:r w:rsidRPr="0077665D">
        <w:tab/>
        <w:t>Minimum Access Types: Get</w:t>
      </w:r>
    </w:p>
    <w:p w14:paraId="269B399A"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/TP_DURATION_HI</w:t>
      </w:r>
    </w:p>
    <w:p w14:paraId="2BFD8C02" w14:textId="77777777" w:rsidR="00B40D9E" w:rsidRPr="0077665D" w:rsidRDefault="00B40D9E" w:rsidP="00B40D9E">
      <w:pPr>
        <w:rPr>
          <w:lang w:eastAsia="ko-KR"/>
        </w:rPr>
      </w:pPr>
      <w:r w:rsidRPr="0077665D">
        <w:t>This leaf node represents</w:t>
      </w:r>
      <w:r w:rsidRPr="0077665D">
        <w:rPr>
          <w:rFonts w:hint="eastAsia"/>
          <w:lang w:eastAsia="ko-KR"/>
        </w:rPr>
        <w:t xml:space="preserve"> the </w:t>
      </w:r>
      <w:r w:rsidRPr="0077665D">
        <w:rPr>
          <w:rFonts w:cs="Arial"/>
        </w:rPr>
        <w:t>duration (</w:t>
      </w:r>
      <w:proofErr w:type="spellStart"/>
      <w:r w:rsidRPr="0077665D">
        <w:rPr>
          <w:rFonts w:cs="Arial"/>
        </w:rPr>
        <w:t>ms</w:t>
      </w:r>
      <w:proofErr w:type="spellEnd"/>
      <w:r w:rsidRPr="0077665D">
        <w:rPr>
          <w:rFonts w:cs="Arial"/>
        </w:rPr>
        <w:t>) of sliding window over which the interval between packet arrival and playout is observed</w:t>
      </w:r>
      <w:r>
        <w:rPr>
          <w:rFonts w:cs="Arial"/>
        </w:rPr>
        <w:t>. T</w:t>
      </w:r>
      <w:r w:rsidRPr="0077665D">
        <w:rPr>
          <w:rFonts w:cs="Arial"/>
        </w:rPr>
        <w:t xml:space="preserve">he </w:t>
      </w:r>
      <w:r>
        <w:rPr>
          <w:rFonts w:cs="Arial"/>
        </w:rPr>
        <w:t xml:space="preserve">computed </w:t>
      </w:r>
      <w:r w:rsidRPr="0077665D">
        <w:rPr>
          <w:rFonts w:cs="Arial"/>
        </w:rPr>
        <w:t xml:space="preserve">value </w:t>
      </w:r>
      <w:r>
        <w:rPr>
          <w:rFonts w:cs="Arial"/>
        </w:rPr>
        <w:t xml:space="preserve">is compared </w:t>
      </w:r>
      <w:r w:rsidRPr="0077665D">
        <w:rPr>
          <w:rFonts w:cs="Arial"/>
        </w:rPr>
        <w:t>with TARGET_PLAYOUT_MARGIN_HI.</w:t>
      </w:r>
    </w:p>
    <w:p w14:paraId="38F0F202"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0E8102EF" w14:textId="77777777" w:rsidR="00B40D9E" w:rsidRPr="0077665D" w:rsidRDefault="00B40D9E" w:rsidP="00B40D9E">
      <w:pPr>
        <w:pStyle w:val="B1"/>
      </w:pPr>
      <w:r w:rsidRPr="0077665D">
        <w:t>-</w:t>
      </w:r>
      <w:r w:rsidRPr="0077665D">
        <w:tab/>
        <w:t>Format: int</w:t>
      </w:r>
    </w:p>
    <w:p w14:paraId="065A33E4" w14:textId="77777777" w:rsidR="00B40D9E" w:rsidRPr="0077665D" w:rsidRDefault="00B40D9E" w:rsidP="00B40D9E">
      <w:pPr>
        <w:pStyle w:val="B1"/>
      </w:pPr>
      <w:r w:rsidRPr="0077665D">
        <w:t>-</w:t>
      </w:r>
      <w:r w:rsidRPr="0077665D">
        <w:tab/>
        <w:t>Minimum Access Types: Get</w:t>
      </w:r>
    </w:p>
    <w:p w14:paraId="4D85539F" w14:textId="77777777" w:rsidR="00B40D9E" w:rsidRPr="0072324C" w:rsidRDefault="00B40D9E" w:rsidP="00B40D9E">
      <w:pPr>
        <w:rPr>
          <w:b/>
          <w:sz w:val="32"/>
          <w:szCs w:val="32"/>
        </w:rPr>
      </w:pPr>
      <w:r w:rsidRPr="0072324C">
        <w:rPr>
          <w:b/>
          <w:sz w:val="32"/>
          <w:szCs w:val="32"/>
        </w:rPr>
        <w:t>/</w:t>
      </w:r>
      <w:r w:rsidRPr="0072324C">
        <w:rPr>
          <w:b/>
          <w:i/>
          <w:iCs/>
          <w:sz w:val="32"/>
          <w:szCs w:val="32"/>
        </w:rPr>
        <w:t>&lt;X&gt;</w:t>
      </w:r>
      <w:r w:rsidRPr="0072324C">
        <w:rPr>
          <w:b/>
          <w:sz w:val="32"/>
          <w:szCs w:val="32"/>
        </w:rPr>
        <w:t>/Video/</w:t>
      </w:r>
      <w:r w:rsidRPr="0072324C">
        <w:rPr>
          <w:b/>
          <w:i/>
          <w:iCs/>
          <w:sz w:val="32"/>
          <w:szCs w:val="32"/>
        </w:rPr>
        <w:t>&lt;X&gt;</w:t>
      </w:r>
      <w:r w:rsidRPr="0072324C">
        <w:rPr>
          <w:b/>
          <w:sz w:val="32"/>
          <w:szCs w:val="32"/>
        </w:rPr>
        <w:t>/TP_DURATION_MIN</w:t>
      </w:r>
    </w:p>
    <w:p w14:paraId="0EE5D188" w14:textId="77777777" w:rsidR="00B40D9E" w:rsidRPr="0077665D" w:rsidRDefault="00B40D9E" w:rsidP="00B40D9E">
      <w:pPr>
        <w:rPr>
          <w:lang w:eastAsia="ko-KR"/>
        </w:rPr>
      </w:pPr>
      <w:r w:rsidRPr="0077665D">
        <w:t>This leaf node represents</w:t>
      </w:r>
      <w:r w:rsidRPr="0077665D">
        <w:rPr>
          <w:rFonts w:hint="eastAsia"/>
          <w:lang w:eastAsia="ko-KR"/>
        </w:rPr>
        <w:t xml:space="preserve"> the </w:t>
      </w:r>
      <w:r w:rsidRPr="0077665D">
        <w:rPr>
          <w:lang w:eastAsia="ko-KR"/>
        </w:rPr>
        <w:t>d</w:t>
      </w:r>
      <w:r w:rsidRPr="0077665D">
        <w:rPr>
          <w:rFonts w:cs="Arial"/>
        </w:rPr>
        <w:t>uration (</w:t>
      </w:r>
      <w:proofErr w:type="spellStart"/>
      <w:r w:rsidRPr="0077665D">
        <w:rPr>
          <w:rFonts w:cs="Arial"/>
        </w:rPr>
        <w:t>ms</w:t>
      </w:r>
      <w:proofErr w:type="spellEnd"/>
      <w:r w:rsidRPr="0077665D">
        <w:rPr>
          <w:rFonts w:cs="Arial"/>
        </w:rPr>
        <w:t>) of sliding window over which the interval between packet arrival and playout is observed</w:t>
      </w:r>
      <w:r>
        <w:rPr>
          <w:rFonts w:cs="Arial"/>
        </w:rPr>
        <w:t xml:space="preserve">. The computed value is </w:t>
      </w:r>
      <w:r w:rsidRPr="0077665D">
        <w:rPr>
          <w:rFonts w:cs="Arial"/>
        </w:rPr>
        <w:t>compare</w:t>
      </w:r>
      <w:r>
        <w:rPr>
          <w:rFonts w:cs="Arial"/>
        </w:rPr>
        <w:t>d</w:t>
      </w:r>
      <w:r w:rsidRPr="0077665D">
        <w:rPr>
          <w:rFonts w:cs="Arial"/>
        </w:rPr>
        <w:t xml:space="preserve"> with TARGET_PLAYOUT_MARGIN_MIN.</w:t>
      </w:r>
    </w:p>
    <w:p w14:paraId="21A40EE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2DDD3646" w14:textId="77777777" w:rsidR="00B40D9E" w:rsidRPr="0077665D" w:rsidRDefault="00B40D9E" w:rsidP="00B40D9E">
      <w:pPr>
        <w:pStyle w:val="B1"/>
      </w:pPr>
      <w:r w:rsidRPr="0077665D">
        <w:t>-</w:t>
      </w:r>
      <w:r w:rsidRPr="0077665D">
        <w:tab/>
        <w:t>Format: int</w:t>
      </w:r>
    </w:p>
    <w:p w14:paraId="1A77DA4C" w14:textId="77777777" w:rsidR="00B40D9E" w:rsidRPr="0077665D" w:rsidRDefault="00B40D9E" w:rsidP="00B40D9E">
      <w:pPr>
        <w:pStyle w:val="B1"/>
      </w:pPr>
      <w:r w:rsidRPr="0077665D">
        <w:t>-</w:t>
      </w:r>
      <w:r w:rsidRPr="0077665D">
        <w:tab/>
        <w:t>Minimum Access Types: Get</w:t>
      </w:r>
    </w:p>
    <w:p w14:paraId="02FE584D"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/TARGET_PLAYOUT_MARGIN_HI</w:t>
      </w:r>
    </w:p>
    <w:p w14:paraId="728E2868" w14:textId="77777777" w:rsidR="00B40D9E" w:rsidRPr="0077665D" w:rsidRDefault="00B40D9E" w:rsidP="00B40D9E">
      <w:r w:rsidRPr="0077665D">
        <w:t>This leaf node represents</w:t>
      </w:r>
      <w:r w:rsidRPr="0077665D">
        <w:rPr>
          <w:rFonts w:hint="eastAsia"/>
          <w:lang w:eastAsia="ko-KR"/>
        </w:rPr>
        <w:t xml:space="preserve"> the</w:t>
      </w:r>
      <w:r w:rsidRPr="0077665D">
        <w:rPr>
          <w:lang w:eastAsia="ko-KR"/>
        </w:rPr>
        <w:t xml:space="preserve"> u</w:t>
      </w:r>
      <w:r w:rsidRPr="0077665D">
        <w:rPr>
          <w:rFonts w:cs="Arial"/>
        </w:rPr>
        <w:t>pper threshold of the interval (</w:t>
      </w:r>
      <w:proofErr w:type="spellStart"/>
      <w:r w:rsidRPr="0077665D">
        <w:rPr>
          <w:rFonts w:cs="Arial"/>
        </w:rPr>
        <w:t>ms</w:t>
      </w:r>
      <w:proofErr w:type="spellEnd"/>
      <w:r w:rsidRPr="0077665D">
        <w:rPr>
          <w:rFonts w:cs="Arial"/>
        </w:rPr>
        <w:t>) between packet arrival and its properly scheduled playout.</w:t>
      </w:r>
    </w:p>
    <w:p w14:paraId="52B124F4"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70E38944" w14:textId="77777777" w:rsidR="00B40D9E" w:rsidRPr="0077665D" w:rsidRDefault="00B40D9E" w:rsidP="00B40D9E">
      <w:pPr>
        <w:pStyle w:val="B1"/>
      </w:pPr>
      <w:r w:rsidRPr="0077665D">
        <w:t>-</w:t>
      </w:r>
      <w:r w:rsidRPr="0077665D">
        <w:tab/>
        <w:t>Format: int</w:t>
      </w:r>
    </w:p>
    <w:p w14:paraId="6415F3BB" w14:textId="77777777" w:rsidR="00B40D9E" w:rsidRPr="0077665D" w:rsidRDefault="00B40D9E" w:rsidP="00B40D9E">
      <w:pPr>
        <w:pStyle w:val="B1"/>
      </w:pPr>
      <w:r w:rsidRPr="0077665D">
        <w:t>-</w:t>
      </w:r>
      <w:r w:rsidRPr="0077665D">
        <w:tab/>
        <w:t>Minimum Access Types: Get</w:t>
      </w:r>
    </w:p>
    <w:p w14:paraId="39343ADB"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/TARGET_PLAYOUT_MARGIN_MIN</w:t>
      </w:r>
    </w:p>
    <w:p w14:paraId="23C2A8F2" w14:textId="77777777" w:rsidR="00B40D9E" w:rsidRPr="0077665D" w:rsidRDefault="00B40D9E" w:rsidP="00B40D9E">
      <w:pPr>
        <w:rPr>
          <w:lang w:eastAsia="ko-KR"/>
        </w:rPr>
      </w:pPr>
      <w:r w:rsidRPr="0077665D">
        <w:t>This leaf node represents</w:t>
      </w:r>
      <w:r w:rsidRPr="0077665D">
        <w:rPr>
          <w:rFonts w:hint="eastAsia"/>
          <w:lang w:eastAsia="ko-KR"/>
        </w:rPr>
        <w:t xml:space="preserve"> the </w:t>
      </w:r>
      <w:r w:rsidRPr="0077665D">
        <w:rPr>
          <w:lang w:eastAsia="ko-KR"/>
        </w:rPr>
        <w:t>lower threshold of the</w:t>
      </w:r>
      <w:r w:rsidRPr="0077665D">
        <w:rPr>
          <w:rFonts w:cs="Arial"/>
        </w:rPr>
        <w:t xml:space="preserve"> interval (</w:t>
      </w:r>
      <w:proofErr w:type="spellStart"/>
      <w:r w:rsidRPr="0077665D">
        <w:rPr>
          <w:rFonts w:cs="Arial"/>
        </w:rPr>
        <w:t>ms</w:t>
      </w:r>
      <w:proofErr w:type="spellEnd"/>
      <w:r w:rsidRPr="0077665D">
        <w:rPr>
          <w:rFonts w:cs="Arial"/>
        </w:rPr>
        <w:t>) between packet arrival and its properly scheduled playout.</w:t>
      </w:r>
    </w:p>
    <w:p w14:paraId="7DD80707"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6392A3CF" w14:textId="77777777" w:rsidR="00B40D9E" w:rsidRPr="0077665D" w:rsidRDefault="00B40D9E" w:rsidP="00B40D9E">
      <w:pPr>
        <w:pStyle w:val="B1"/>
      </w:pPr>
      <w:r w:rsidRPr="0077665D">
        <w:lastRenderedPageBreak/>
        <w:t>-</w:t>
      </w:r>
      <w:r w:rsidRPr="0077665D">
        <w:tab/>
        <w:t>Format: int</w:t>
      </w:r>
    </w:p>
    <w:p w14:paraId="0BA3173E" w14:textId="77777777" w:rsidR="00B40D9E" w:rsidRPr="0077665D" w:rsidRDefault="00B40D9E" w:rsidP="00B40D9E">
      <w:pPr>
        <w:pStyle w:val="B1"/>
      </w:pPr>
      <w:r w:rsidRPr="0077665D">
        <w:t>-</w:t>
      </w:r>
      <w:r w:rsidRPr="0077665D">
        <w:tab/>
        <w:t>Minimum Access Types: Get</w:t>
      </w:r>
    </w:p>
    <w:p w14:paraId="0ABF4D3D"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/RAMP_UP_RATE</w:t>
      </w:r>
    </w:p>
    <w:p w14:paraId="6802DAF9" w14:textId="77777777" w:rsidR="00B40D9E" w:rsidRPr="0077665D" w:rsidRDefault="00B40D9E" w:rsidP="00B40D9E">
      <w:r w:rsidRPr="0077665D">
        <w:t>This leaf node represents</w:t>
      </w:r>
      <w:r w:rsidRPr="0077665D">
        <w:rPr>
          <w:rFonts w:hint="eastAsia"/>
          <w:lang w:eastAsia="ko-KR"/>
        </w:rPr>
        <w:t xml:space="preserve"> the r</w:t>
      </w:r>
      <w:r w:rsidRPr="0077665D">
        <w:t>ate (kbps/s)</w:t>
      </w:r>
      <w:r w:rsidRPr="0077665D">
        <w:rPr>
          <w:rFonts w:hint="eastAsia"/>
          <w:lang w:eastAsia="ko-KR"/>
        </w:rPr>
        <w:t xml:space="preserve"> </w:t>
      </w:r>
      <w:r>
        <w:rPr>
          <w:lang w:eastAsia="ko-KR"/>
        </w:rPr>
        <w:t>at</w:t>
      </w:r>
      <w:r w:rsidRPr="0077665D">
        <w:t xml:space="preserve"> which </w:t>
      </w:r>
      <w:r w:rsidRPr="0077665D">
        <w:rPr>
          <w:rFonts w:hint="eastAsia"/>
          <w:lang w:eastAsia="ko-KR"/>
        </w:rPr>
        <w:t xml:space="preserve">video </w:t>
      </w:r>
      <w:r w:rsidRPr="0077665D">
        <w:t xml:space="preserve">encoder should increase its </w:t>
      </w:r>
      <w:r>
        <w:t>maximum</w:t>
      </w:r>
      <w:r w:rsidRPr="0077665D">
        <w:t xml:space="preserve"> </w:t>
      </w:r>
      <w:r w:rsidRPr="0077665D">
        <w:rPr>
          <w:rFonts w:hint="eastAsia"/>
          <w:lang w:eastAsia="ko-KR"/>
        </w:rPr>
        <w:t>bit</w:t>
      </w:r>
      <w:r w:rsidRPr="0077665D">
        <w:t xml:space="preserve"> </w:t>
      </w:r>
      <w:r w:rsidRPr="0077665D">
        <w:rPr>
          <w:rFonts w:hint="eastAsia"/>
        </w:rPr>
        <w:t>rate</w:t>
      </w:r>
      <w:r w:rsidRPr="0077665D">
        <w:rPr>
          <w:rFonts w:hint="eastAsia"/>
          <w:lang w:eastAsia="ko-KR"/>
        </w:rPr>
        <w:t xml:space="preserve"> </w:t>
      </w:r>
      <w:r w:rsidRPr="0077665D">
        <w:rPr>
          <w:rFonts w:cs="Arial"/>
          <w:lang w:val="en-US" w:eastAsia="ko-KR"/>
        </w:rPr>
        <w:t>from current value to the value indicated in the most recently received TMMBR message.</w:t>
      </w:r>
    </w:p>
    <w:p w14:paraId="50977D0A"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EA4C8C4" w14:textId="77777777" w:rsidR="00B40D9E" w:rsidRPr="0077665D" w:rsidRDefault="00B40D9E" w:rsidP="00B40D9E">
      <w:pPr>
        <w:pStyle w:val="B1"/>
      </w:pPr>
      <w:r w:rsidRPr="0077665D">
        <w:t>-</w:t>
      </w:r>
      <w:r w:rsidRPr="0077665D">
        <w:tab/>
        <w:t>Format: float</w:t>
      </w:r>
    </w:p>
    <w:p w14:paraId="72B6E2C3" w14:textId="77777777" w:rsidR="00B40D9E" w:rsidRPr="0077665D" w:rsidRDefault="00B40D9E" w:rsidP="00B40D9E">
      <w:pPr>
        <w:pStyle w:val="B1"/>
      </w:pPr>
      <w:r w:rsidRPr="0077665D">
        <w:t>-</w:t>
      </w:r>
      <w:r w:rsidRPr="0077665D">
        <w:tab/>
        <w:t>Minimum Access Types: Get</w:t>
      </w:r>
    </w:p>
    <w:p w14:paraId="6D2651B1"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/RAMP_DOWN_RATE</w:t>
      </w:r>
    </w:p>
    <w:p w14:paraId="7218E111" w14:textId="77777777" w:rsidR="00B40D9E" w:rsidRPr="0077665D" w:rsidRDefault="00B40D9E" w:rsidP="00B40D9E">
      <w:r w:rsidRPr="0077665D">
        <w:t>This leaf node represents</w:t>
      </w:r>
      <w:r w:rsidRPr="0077665D">
        <w:rPr>
          <w:rFonts w:hint="eastAsia"/>
          <w:lang w:eastAsia="ko-KR"/>
        </w:rPr>
        <w:t xml:space="preserve"> the r</w:t>
      </w:r>
      <w:r w:rsidRPr="0077665D">
        <w:t>ate (kbps/s)</w:t>
      </w:r>
      <w:r w:rsidRPr="0077665D">
        <w:rPr>
          <w:rFonts w:hint="eastAsia"/>
          <w:lang w:eastAsia="ko-KR"/>
        </w:rPr>
        <w:t xml:space="preserve"> </w:t>
      </w:r>
      <w:r>
        <w:rPr>
          <w:lang w:eastAsia="ko-KR"/>
        </w:rPr>
        <w:t xml:space="preserve">at </w:t>
      </w:r>
      <w:r w:rsidRPr="0077665D">
        <w:t xml:space="preserve">which </w:t>
      </w:r>
      <w:r w:rsidRPr="0077665D">
        <w:rPr>
          <w:rFonts w:hint="eastAsia"/>
          <w:lang w:eastAsia="ko-KR"/>
        </w:rPr>
        <w:t xml:space="preserve">video </w:t>
      </w:r>
      <w:r w:rsidRPr="0077665D">
        <w:t xml:space="preserve">encoder should decrease its </w:t>
      </w:r>
      <w:r>
        <w:t>maximum</w:t>
      </w:r>
      <w:r w:rsidRPr="0077665D">
        <w:t xml:space="preserve"> </w:t>
      </w:r>
      <w:r w:rsidRPr="0077665D">
        <w:rPr>
          <w:rFonts w:hint="eastAsia"/>
          <w:lang w:eastAsia="ko-KR"/>
        </w:rPr>
        <w:t>bit</w:t>
      </w:r>
      <w:r w:rsidRPr="0077665D">
        <w:t xml:space="preserve"> </w:t>
      </w:r>
      <w:r w:rsidRPr="0077665D">
        <w:rPr>
          <w:rFonts w:hint="eastAsia"/>
        </w:rPr>
        <w:t>rate</w:t>
      </w:r>
      <w:r w:rsidRPr="0077665D">
        <w:rPr>
          <w:rFonts w:hint="eastAsia"/>
          <w:lang w:eastAsia="ko-KR"/>
        </w:rPr>
        <w:t xml:space="preserve"> </w:t>
      </w:r>
      <w:r w:rsidRPr="0077665D">
        <w:rPr>
          <w:rFonts w:cs="Arial"/>
          <w:lang w:val="en-US" w:eastAsia="ko-KR"/>
        </w:rPr>
        <w:t>from current value to the value indicated in the most recently received TMMBR message.</w:t>
      </w:r>
    </w:p>
    <w:p w14:paraId="3F7F4D6D"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1CA1901" w14:textId="77777777" w:rsidR="00B40D9E" w:rsidRPr="0077665D" w:rsidRDefault="00B40D9E" w:rsidP="00B40D9E">
      <w:pPr>
        <w:pStyle w:val="B1"/>
      </w:pPr>
      <w:r w:rsidRPr="0077665D">
        <w:t>-</w:t>
      </w:r>
      <w:r w:rsidRPr="0077665D">
        <w:tab/>
        <w:t>Format: float</w:t>
      </w:r>
    </w:p>
    <w:p w14:paraId="112DFD01" w14:textId="77777777" w:rsidR="00B40D9E" w:rsidRPr="0077665D" w:rsidRDefault="00B40D9E" w:rsidP="00B40D9E">
      <w:pPr>
        <w:pStyle w:val="B1"/>
      </w:pPr>
      <w:r w:rsidRPr="0077665D">
        <w:t>-</w:t>
      </w:r>
      <w:r w:rsidRPr="0077665D">
        <w:tab/>
        <w:t>Minimum Access Types: Get</w:t>
      </w:r>
    </w:p>
    <w:p w14:paraId="2C4FC756"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/DECONGEST_TIME</w:t>
      </w:r>
    </w:p>
    <w:p w14:paraId="0B9EFC05" w14:textId="77777777" w:rsidR="00B40D9E" w:rsidRPr="0077665D" w:rsidRDefault="00B40D9E" w:rsidP="00B40D9E">
      <w:pPr>
        <w:rPr>
          <w:lang w:eastAsia="ko-KR"/>
        </w:rPr>
      </w:pPr>
      <w:r w:rsidRPr="0077665D">
        <w:t>This leaf node represents</w:t>
      </w:r>
      <w:r w:rsidRPr="0077665D">
        <w:rPr>
          <w:rFonts w:hint="eastAsia"/>
          <w:lang w:eastAsia="ko-KR"/>
        </w:rPr>
        <w:t xml:space="preserve"> </w:t>
      </w:r>
      <w:r w:rsidRPr="0077665D">
        <w:rPr>
          <w:rFonts w:cs="Arial"/>
          <w:lang w:val="en-US" w:eastAsia="ko-KR"/>
        </w:rPr>
        <w:t>the time (</w:t>
      </w:r>
      <w:proofErr w:type="spellStart"/>
      <w:r w:rsidRPr="0077665D">
        <w:rPr>
          <w:rFonts w:cs="Arial"/>
          <w:lang w:val="en-US" w:eastAsia="ko-KR"/>
        </w:rPr>
        <w:t>ms</w:t>
      </w:r>
      <w:proofErr w:type="spellEnd"/>
      <w:r w:rsidRPr="0077665D">
        <w:rPr>
          <w:rFonts w:cs="Arial"/>
          <w:lang w:val="en-US" w:eastAsia="ko-KR"/>
        </w:rPr>
        <w:t>) the receiver should command the sender to spend in decongesting the transmission path, before attempting to transmit at the sustainable rate of the path.</w:t>
      </w:r>
    </w:p>
    <w:p w14:paraId="6D37141F"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750BCDF6" w14:textId="77777777" w:rsidR="00B40D9E" w:rsidRPr="0077665D" w:rsidRDefault="00B40D9E" w:rsidP="00B40D9E">
      <w:pPr>
        <w:pStyle w:val="B1"/>
      </w:pPr>
      <w:r w:rsidRPr="0077665D">
        <w:t>-</w:t>
      </w:r>
      <w:r w:rsidRPr="0077665D">
        <w:tab/>
        <w:t>Format: int</w:t>
      </w:r>
    </w:p>
    <w:p w14:paraId="60E95B5D" w14:textId="77777777" w:rsidR="00B40D9E" w:rsidRPr="0077665D" w:rsidRDefault="00B40D9E" w:rsidP="00B40D9E">
      <w:pPr>
        <w:pStyle w:val="B1"/>
      </w:pPr>
      <w:r w:rsidRPr="0077665D">
        <w:t>-</w:t>
      </w:r>
      <w:r w:rsidRPr="0077665D">
        <w:tab/>
        <w:t>Minimum Access Types: Get</w:t>
      </w:r>
    </w:p>
    <w:p w14:paraId="7362E882" w14:textId="77777777" w:rsidR="00B40D9E" w:rsidRPr="0072324C" w:rsidRDefault="00B40D9E" w:rsidP="00B40D9E">
      <w:pPr>
        <w:rPr>
          <w:b/>
          <w:sz w:val="32"/>
          <w:szCs w:val="32"/>
        </w:rPr>
      </w:pPr>
      <w:r w:rsidRPr="0072324C">
        <w:rPr>
          <w:b/>
          <w:sz w:val="32"/>
          <w:szCs w:val="32"/>
        </w:rPr>
        <w:t>/</w:t>
      </w:r>
      <w:r w:rsidRPr="0072324C">
        <w:rPr>
          <w:b/>
          <w:i/>
          <w:iCs/>
          <w:sz w:val="32"/>
          <w:szCs w:val="32"/>
        </w:rPr>
        <w:t>&lt;X&gt;</w:t>
      </w:r>
      <w:r w:rsidRPr="0072324C">
        <w:rPr>
          <w:b/>
          <w:sz w:val="32"/>
          <w:szCs w:val="32"/>
        </w:rPr>
        <w:t>/Video/</w:t>
      </w:r>
      <w:r w:rsidRPr="0072324C">
        <w:rPr>
          <w:b/>
          <w:i/>
          <w:iCs/>
          <w:sz w:val="32"/>
          <w:szCs w:val="32"/>
        </w:rPr>
        <w:t>&lt;X&gt;</w:t>
      </w:r>
      <w:r w:rsidRPr="0072324C">
        <w:rPr>
          <w:b/>
          <w:sz w:val="32"/>
          <w:szCs w:val="32"/>
        </w:rPr>
        <w:t>/HOLD_DROP_END</w:t>
      </w:r>
    </w:p>
    <w:p w14:paraId="347EA861" w14:textId="77777777" w:rsidR="00B40D9E" w:rsidRPr="0077665D" w:rsidRDefault="00B40D9E" w:rsidP="00B40D9E">
      <w:pPr>
        <w:rPr>
          <w:lang w:eastAsia="ko-KR"/>
        </w:rPr>
      </w:pPr>
      <w:r w:rsidRPr="0077665D">
        <w:t>This leaf node represents</w:t>
      </w:r>
      <w:r w:rsidRPr="0077665D">
        <w:rPr>
          <w:rFonts w:hint="eastAsia"/>
          <w:lang w:eastAsia="ko-KR"/>
        </w:rPr>
        <w:t xml:space="preserve"> </w:t>
      </w:r>
      <w:r w:rsidRPr="0077665D">
        <w:rPr>
          <w:lang w:eastAsia="ko-KR"/>
        </w:rPr>
        <w:t xml:space="preserve">a </w:t>
      </w:r>
      <w:r w:rsidRPr="0077665D">
        <w:rPr>
          <w:rFonts w:cs="Arial"/>
        </w:rPr>
        <w:t>t</w:t>
      </w:r>
      <w:r>
        <w:rPr>
          <w:rFonts w:cs="Arial"/>
        </w:rPr>
        <w:t>ri</w:t>
      </w:r>
      <w:r w:rsidRPr="0077665D">
        <w:rPr>
          <w:rFonts w:cs="Arial"/>
        </w:rPr>
        <w:t xml:space="preserve">-valued parameter that controls how the sender should behave in case video quality cannot meet the requirements set in BIT_RATE, FRAME_RATE, </w:t>
      </w:r>
      <w:r>
        <w:rPr>
          <w:rFonts w:cs="Arial"/>
        </w:rPr>
        <w:t xml:space="preserve">or </w:t>
      </w:r>
      <w:r w:rsidRPr="0077665D">
        <w:rPr>
          <w:rFonts w:cs="Arial"/>
        </w:rPr>
        <w:t>QP</w:t>
      </w:r>
      <w:r>
        <w:rPr>
          <w:rFonts w:cs="Arial"/>
        </w:rPr>
        <w:t>.</w:t>
      </w:r>
    </w:p>
    <w:p w14:paraId="7A0E7377"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770A175" w14:textId="77777777" w:rsidR="00B40D9E" w:rsidRPr="0077665D" w:rsidRDefault="00B40D9E" w:rsidP="00B40D9E">
      <w:pPr>
        <w:pStyle w:val="B1"/>
      </w:pPr>
      <w:r w:rsidRPr="0077665D">
        <w:t>-</w:t>
      </w:r>
      <w:r w:rsidRPr="0077665D">
        <w:tab/>
        <w:t>Format: int</w:t>
      </w:r>
    </w:p>
    <w:p w14:paraId="56EEB77B" w14:textId="77777777" w:rsidR="00B40D9E" w:rsidRPr="0077665D" w:rsidRDefault="00B40D9E" w:rsidP="00B40D9E">
      <w:pPr>
        <w:pStyle w:val="B1"/>
      </w:pPr>
      <w:r w:rsidRPr="0077665D">
        <w:t>-</w:t>
      </w:r>
      <w:r w:rsidRPr="0077665D">
        <w:tab/>
        <w:t>Minimum Access Types: Get</w:t>
      </w:r>
    </w:p>
    <w:p w14:paraId="1F01C972" w14:textId="77777777" w:rsidR="00B40D9E" w:rsidRPr="0077665D" w:rsidRDefault="00B40D9E" w:rsidP="00B40D9E">
      <w:pPr>
        <w:pStyle w:val="B1"/>
      </w:pPr>
      <w:r w:rsidRPr="0077665D">
        <w:t>-</w:t>
      </w:r>
      <w:r w:rsidRPr="0077665D">
        <w:tab/>
        <w:t>Values: 0, 1, 2</w:t>
      </w:r>
    </w:p>
    <w:p w14:paraId="2299D323"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/INITIAL_CODEC_RATE</w:t>
      </w:r>
    </w:p>
    <w:p w14:paraId="0245AC74" w14:textId="77777777" w:rsidR="00B40D9E" w:rsidRPr="0077665D" w:rsidRDefault="00B40D9E" w:rsidP="00B40D9E">
      <w:pPr>
        <w:rPr>
          <w:lang w:eastAsia="ko-KR"/>
        </w:rPr>
      </w:pPr>
      <w:r w:rsidRPr="0077665D">
        <w:t>This leaf node represents</w:t>
      </w:r>
      <w:r w:rsidRPr="0077665D">
        <w:rPr>
          <w:rFonts w:hint="eastAsia"/>
          <w:lang w:eastAsia="ko-KR"/>
        </w:rPr>
        <w:t xml:space="preserve"> the </w:t>
      </w:r>
      <w:r w:rsidRPr="0077665D">
        <w:rPr>
          <w:rFonts w:cs="Arial"/>
        </w:rPr>
        <w:t>initial bit rate (</w:t>
      </w:r>
      <w:r>
        <w:rPr>
          <w:rFonts w:cs="Arial"/>
        </w:rPr>
        <w:t>proportion</w:t>
      </w:r>
      <w:r w:rsidRPr="0077665D">
        <w:rPr>
          <w:rFonts w:cs="Arial"/>
        </w:rPr>
        <w:t xml:space="preserve"> of </w:t>
      </w:r>
      <w:r>
        <w:rPr>
          <w:rFonts w:cs="Arial"/>
        </w:rPr>
        <w:t xml:space="preserve">the </w:t>
      </w:r>
      <w:r w:rsidRPr="0077665D">
        <w:rPr>
          <w:rFonts w:cs="Arial"/>
        </w:rPr>
        <w:t>bit rate negotiated for the video session) that the sender should begin encoding video at.</w:t>
      </w:r>
    </w:p>
    <w:p w14:paraId="45F57D3C"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75D24F3F" w14:textId="77777777" w:rsidR="00B40D9E" w:rsidRPr="0077665D" w:rsidRDefault="00B40D9E" w:rsidP="00B40D9E">
      <w:pPr>
        <w:pStyle w:val="B1"/>
      </w:pPr>
      <w:r w:rsidRPr="0077665D">
        <w:t>-</w:t>
      </w:r>
      <w:r w:rsidRPr="0077665D">
        <w:tab/>
        <w:t>Format: float</w:t>
      </w:r>
    </w:p>
    <w:p w14:paraId="20371CAC" w14:textId="77777777" w:rsidR="00B40D9E" w:rsidRPr="0077665D" w:rsidRDefault="00B40D9E" w:rsidP="00B40D9E">
      <w:pPr>
        <w:pStyle w:val="B1"/>
      </w:pPr>
      <w:r w:rsidRPr="0077665D">
        <w:t>-</w:t>
      </w:r>
      <w:r w:rsidRPr="0077665D">
        <w:tab/>
        <w:t>Minimum Access Types: Get</w:t>
      </w:r>
    </w:p>
    <w:p w14:paraId="7D53C4D4" w14:textId="77777777" w:rsidR="00B40D9E" w:rsidRPr="0077665D" w:rsidRDefault="00B40D9E" w:rsidP="00B40D9E">
      <w:pPr>
        <w:pStyle w:val="B1"/>
      </w:pPr>
      <w:r w:rsidRPr="0077665D">
        <w:t>-</w:t>
      </w:r>
      <w:r w:rsidRPr="0077665D">
        <w:tab/>
        <w:t>Values: 0 ~ 100</w:t>
      </w:r>
      <w:r>
        <w:t xml:space="preserve"> %</w:t>
      </w:r>
    </w:p>
    <w:p w14:paraId="11B2EAC3"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/X_PERCENTILE</w:t>
      </w:r>
    </w:p>
    <w:p w14:paraId="17E4E421" w14:textId="77777777" w:rsidR="00B40D9E" w:rsidRPr="0077665D" w:rsidRDefault="00B40D9E" w:rsidP="00B40D9E">
      <w:pPr>
        <w:rPr>
          <w:lang w:eastAsia="ko-KR"/>
        </w:rPr>
      </w:pPr>
      <w:r w:rsidRPr="0077665D">
        <w:lastRenderedPageBreak/>
        <w:t>This leaf node represents</w:t>
      </w:r>
      <w:r w:rsidRPr="0077665D">
        <w:rPr>
          <w:rFonts w:hint="eastAsia"/>
          <w:lang w:eastAsia="ko-KR"/>
        </w:rPr>
        <w:t xml:space="preserve"> the </w:t>
      </w:r>
      <w:r w:rsidRPr="0077665D">
        <w:rPr>
          <w:rFonts w:cs="Arial"/>
        </w:rPr>
        <w:t>percentile point of packet arrival distribution used with the TARGET_PLAYOUT_MARGIN parameters.</w:t>
      </w:r>
    </w:p>
    <w:p w14:paraId="43107CB0"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6A8C3657" w14:textId="77777777" w:rsidR="00B40D9E" w:rsidRPr="0077665D" w:rsidRDefault="00B40D9E" w:rsidP="00B40D9E">
      <w:pPr>
        <w:pStyle w:val="B1"/>
      </w:pPr>
      <w:r w:rsidRPr="0077665D">
        <w:t>-</w:t>
      </w:r>
      <w:r w:rsidRPr="0077665D">
        <w:tab/>
        <w:t>Format: float</w:t>
      </w:r>
    </w:p>
    <w:p w14:paraId="200D8F9C" w14:textId="77777777" w:rsidR="00B40D9E" w:rsidRDefault="00B40D9E" w:rsidP="00B40D9E">
      <w:pPr>
        <w:pStyle w:val="B1"/>
      </w:pPr>
      <w:r w:rsidRPr="0077665D">
        <w:t>-</w:t>
      </w:r>
      <w:r w:rsidRPr="0077665D">
        <w:tab/>
        <w:t>Minimum Access Types: Get</w:t>
      </w:r>
    </w:p>
    <w:p w14:paraId="434B0BA5" w14:textId="77777777" w:rsidR="00B40D9E" w:rsidRPr="002F4737" w:rsidRDefault="00B40D9E" w:rsidP="00B40D9E">
      <w:pPr>
        <w:pStyle w:val="B1"/>
      </w:pPr>
      <w:r w:rsidRPr="002F4737">
        <w:t>-</w:t>
      </w:r>
      <w:r w:rsidRPr="002F4737">
        <w:tab/>
        <w:t>Values: 0 ~ 100</w:t>
      </w:r>
      <w:r>
        <w:t xml:space="preserve"> %</w:t>
      </w:r>
    </w:p>
    <w:p w14:paraId="310A86B8"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/Video</w:t>
      </w:r>
      <w:r w:rsidRPr="00F95831">
        <w:rPr>
          <w:b/>
          <w:sz w:val="32"/>
          <w:szCs w:val="32"/>
        </w:rPr>
        <w:t>/</w:t>
      </w:r>
      <w:r w:rsidRPr="00F95831">
        <w:rPr>
          <w:b/>
          <w:i/>
          <w:iCs/>
          <w:sz w:val="32"/>
          <w:szCs w:val="32"/>
        </w:rPr>
        <w:t>&lt;X&gt;</w:t>
      </w:r>
      <w:r w:rsidRPr="00FA4A54">
        <w:rPr>
          <w:b/>
          <w:sz w:val="32"/>
          <w:szCs w:val="32"/>
        </w:rPr>
        <w:t>/Ext</w:t>
      </w:r>
    </w:p>
    <w:p w14:paraId="7BDF0925" w14:textId="77777777" w:rsidR="00B40D9E" w:rsidRPr="0077665D" w:rsidRDefault="00B40D9E" w:rsidP="00B40D9E">
      <w:r w:rsidRPr="0077665D">
        <w:t xml:space="preserve">The Ext is an interior node where the vendor specific </w:t>
      </w:r>
      <w:smartTag w:uri="urn:schemas-microsoft-com:office:smarttags" w:element="PersonName">
        <w:r w:rsidRPr="0077665D">
          <w:t>info</w:t>
        </w:r>
      </w:smartTag>
      <w:r w:rsidRPr="0077665D">
        <w:t>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366EDB82"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55E7E8DC" w14:textId="77777777" w:rsidR="00B40D9E" w:rsidRPr="0077665D" w:rsidRDefault="00B40D9E" w:rsidP="00B40D9E">
      <w:pPr>
        <w:pStyle w:val="B1"/>
      </w:pPr>
      <w:r w:rsidRPr="0077665D">
        <w:t>-</w:t>
      </w:r>
      <w:r w:rsidRPr="0077665D">
        <w:tab/>
        <w:t>Format: node</w:t>
      </w:r>
    </w:p>
    <w:p w14:paraId="3CDD2992" w14:textId="77777777" w:rsidR="00B40D9E" w:rsidRPr="0077665D" w:rsidRDefault="00B40D9E" w:rsidP="00B40D9E">
      <w:pPr>
        <w:pStyle w:val="B1"/>
        <w:rPr>
          <w:b/>
          <w:bCs/>
        </w:rPr>
      </w:pPr>
      <w:r w:rsidRPr="0077665D">
        <w:t>-</w:t>
      </w:r>
      <w:r w:rsidRPr="0077665D">
        <w:tab/>
        <w:t>Minimum Access Types: Get</w:t>
      </w:r>
    </w:p>
    <w:p w14:paraId="0B90A43A" w14:textId="77777777" w:rsidR="00B40D9E" w:rsidRPr="00FA4A54" w:rsidRDefault="00B40D9E" w:rsidP="00B40D9E">
      <w:pPr>
        <w:rPr>
          <w:b/>
          <w:sz w:val="32"/>
          <w:szCs w:val="32"/>
        </w:rPr>
      </w:pPr>
      <w:r w:rsidRPr="00FA4A54">
        <w:rPr>
          <w:b/>
          <w:sz w:val="32"/>
          <w:szCs w:val="32"/>
        </w:rPr>
        <w:t>/</w:t>
      </w:r>
      <w:r w:rsidRPr="00FA4A54">
        <w:rPr>
          <w:b/>
          <w:i/>
          <w:iCs/>
          <w:sz w:val="32"/>
          <w:szCs w:val="32"/>
        </w:rPr>
        <w:t>&lt;X&gt;</w:t>
      </w:r>
      <w:r w:rsidRPr="00FA4A54">
        <w:rPr>
          <w:b/>
          <w:sz w:val="32"/>
          <w:szCs w:val="32"/>
        </w:rPr>
        <w:t>/Ext</w:t>
      </w:r>
    </w:p>
    <w:p w14:paraId="46F904E9" w14:textId="77777777" w:rsidR="00B40D9E" w:rsidRPr="0077665D" w:rsidRDefault="00B40D9E" w:rsidP="00B40D9E">
      <w:r w:rsidRPr="0077665D">
        <w:t>The Ext is an interior node where the vendor specific information can be placed (vendor meaning application vendor, device vendor etc.). Usually the vendor extension is identified by vendor specific name under the ext node. The tree structure under the vendor identified is not defined and can therefore include one or more un-standardized sub-trees.</w:t>
      </w:r>
    </w:p>
    <w:p w14:paraId="5A3E2F31" w14:textId="77777777" w:rsidR="00B40D9E" w:rsidRPr="0077665D" w:rsidRDefault="00B40D9E" w:rsidP="00B40D9E">
      <w:pPr>
        <w:pStyle w:val="B1"/>
      </w:pPr>
      <w:r w:rsidRPr="0077665D">
        <w:t>-</w:t>
      </w:r>
      <w:r w:rsidRPr="0077665D">
        <w:tab/>
        <w:t xml:space="preserve">Occurrence: </w:t>
      </w:r>
      <w:proofErr w:type="spellStart"/>
      <w:r w:rsidRPr="0077665D">
        <w:t>ZeroOrOne</w:t>
      </w:r>
      <w:proofErr w:type="spellEnd"/>
    </w:p>
    <w:p w14:paraId="1EA54EC2" w14:textId="77777777" w:rsidR="00B40D9E" w:rsidRPr="0077665D" w:rsidRDefault="00B40D9E" w:rsidP="00B40D9E">
      <w:pPr>
        <w:pStyle w:val="B1"/>
      </w:pPr>
      <w:r w:rsidRPr="0077665D">
        <w:t>-</w:t>
      </w:r>
      <w:r w:rsidRPr="0077665D">
        <w:tab/>
        <w:t>Format: node</w:t>
      </w:r>
    </w:p>
    <w:p w14:paraId="46CB27CA" w14:textId="77777777" w:rsidR="00B40D9E" w:rsidRDefault="00B40D9E" w:rsidP="00B40D9E">
      <w:pPr>
        <w:pStyle w:val="B1"/>
      </w:pPr>
      <w:r w:rsidRPr="0077665D">
        <w:t>-</w:t>
      </w:r>
      <w:r w:rsidRPr="0077665D">
        <w:tab/>
        <w:t>Minimum Access Types: Get</w:t>
      </w:r>
    </w:p>
    <w:p w14:paraId="7AC25CE0" w14:textId="77777777" w:rsidR="00B40D9E" w:rsidRPr="0077665D" w:rsidRDefault="00B40D9E" w:rsidP="00B40D9E">
      <w:pPr>
        <w:pStyle w:val="TH"/>
        <w:rPr>
          <w:i/>
          <w:lang w:eastAsia="ko-KR"/>
        </w:rPr>
      </w:pPr>
      <w:r w:rsidRPr="0077665D">
        <w:t>Table 17.1: Speech adaptation p</w:t>
      </w:r>
      <w:r w:rsidRPr="0077665D">
        <w:rPr>
          <w:lang w:eastAsia="ko-KR"/>
        </w:rPr>
        <w:t xml:space="preserve">arameters </w:t>
      </w:r>
      <w:r>
        <w:rPr>
          <w:lang w:eastAsia="ko-KR"/>
        </w:rPr>
        <w:t>o</w:t>
      </w:r>
      <w:r w:rsidRPr="0077665D">
        <w:rPr>
          <w:lang w:eastAsia="ko-KR"/>
        </w:rPr>
        <w:t xml:space="preserve">f 3GPP </w:t>
      </w:r>
      <w:smartTag w:uri="urn:schemas-microsoft-com:office:smarttags" w:element="place">
        <w:smartTag w:uri="urn:schemas-microsoft-com:office:smarttags" w:element="City">
          <w:r w:rsidRPr="0077665D">
            <w:rPr>
              <w:lang w:eastAsia="ko-KR"/>
            </w:rPr>
            <w:t>MTSIMA</w:t>
          </w:r>
        </w:smartTag>
        <w:r w:rsidRPr="0077665D">
          <w:rPr>
            <w:lang w:eastAsia="ko-KR"/>
          </w:rPr>
          <w:t xml:space="preserve"> </w:t>
        </w:r>
        <w:smartTag w:uri="urn:schemas-microsoft-com:office:smarttags" w:element="State">
          <w:r w:rsidRPr="0077665D">
            <w:rPr>
              <w:lang w:eastAsia="ko-KR"/>
            </w:rPr>
            <w:t>MO</w:t>
          </w:r>
        </w:smartTag>
      </w:smartTag>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103"/>
      </w:tblGrid>
      <w:tr w:rsidR="00B40D9E" w:rsidRPr="0077665D" w14:paraId="142D1913" w14:textId="77777777" w:rsidTr="007B3D83">
        <w:tc>
          <w:tcPr>
            <w:tcW w:w="4536" w:type="dxa"/>
            <w:vAlign w:val="center"/>
          </w:tcPr>
          <w:p w14:paraId="0D71FE2E" w14:textId="77777777" w:rsidR="00B40D9E" w:rsidRPr="00403624" w:rsidRDefault="00B40D9E" w:rsidP="007B3D83">
            <w:pPr>
              <w:pStyle w:val="TAH"/>
              <w:spacing w:before="60" w:after="120"/>
              <w:ind w:left="57" w:right="57"/>
              <w:jc w:val="left"/>
            </w:pPr>
            <w:r w:rsidRPr="00403624">
              <w:t>Parameter (Unit)</w:t>
            </w:r>
          </w:p>
        </w:tc>
        <w:tc>
          <w:tcPr>
            <w:tcW w:w="5103" w:type="dxa"/>
            <w:vAlign w:val="center"/>
          </w:tcPr>
          <w:p w14:paraId="6930E77A" w14:textId="77777777" w:rsidR="00B40D9E" w:rsidRPr="00403624" w:rsidRDefault="00B40D9E" w:rsidP="007B3D83">
            <w:pPr>
              <w:pStyle w:val="TAH"/>
              <w:spacing w:before="60" w:after="120"/>
              <w:ind w:left="57" w:right="57"/>
              <w:jc w:val="left"/>
            </w:pPr>
            <w:r w:rsidRPr="00403624">
              <w:t>Usage</w:t>
            </w:r>
          </w:p>
        </w:tc>
      </w:tr>
      <w:tr w:rsidR="00B40D9E" w:rsidRPr="0077665D" w14:paraId="3E8755A4" w14:textId="77777777" w:rsidTr="007B3D83">
        <w:tc>
          <w:tcPr>
            <w:tcW w:w="4536" w:type="dxa"/>
          </w:tcPr>
          <w:p w14:paraId="2127BB01"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MAX (%)</w:t>
            </w:r>
          </w:p>
        </w:tc>
        <w:tc>
          <w:tcPr>
            <w:tcW w:w="5103" w:type="dxa"/>
          </w:tcPr>
          <w:p w14:paraId="0C3DEBAF" w14:textId="77777777" w:rsidR="00B40D9E" w:rsidRPr="00E24DAE" w:rsidRDefault="00B40D9E" w:rsidP="007B3D83">
            <w:pPr>
              <w:pStyle w:val="TAL"/>
              <w:spacing w:before="60" w:after="120"/>
              <w:ind w:left="57" w:right="57"/>
            </w:pPr>
            <w:r w:rsidRPr="00E24DAE">
              <w:t>Packet loss rate (PLR) above this threshold, when redundancy is not used, indicates that performance is not satisfactory. Adaptation state machine at the receiver should signal the sender to attempt adaptation that reduces PLR or operate at modes more robust to packet loss. When using the example adaptation state machines of Annex C, this parameter corresponds to PLR_1.</w:t>
            </w:r>
          </w:p>
        </w:tc>
      </w:tr>
      <w:tr w:rsidR="00B40D9E" w:rsidRPr="0077665D" w14:paraId="331AF9CF" w14:textId="77777777" w:rsidTr="007B3D83">
        <w:tc>
          <w:tcPr>
            <w:tcW w:w="4536" w:type="dxa"/>
          </w:tcPr>
          <w:p w14:paraId="68ED4FD7"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LOW (%)</w:t>
            </w:r>
          </w:p>
        </w:tc>
        <w:tc>
          <w:tcPr>
            <w:tcW w:w="5103" w:type="dxa"/>
          </w:tcPr>
          <w:p w14:paraId="731CCE15" w14:textId="77777777" w:rsidR="00B40D9E" w:rsidRPr="00E24DAE" w:rsidRDefault="00B40D9E" w:rsidP="007B3D83">
            <w:pPr>
              <w:pStyle w:val="TAL"/>
              <w:spacing w:before="60" w:after="120"/>
              <w:ind w:left="57" w:right="57"/>
            </w:pPr>
            <w:r w:rsidRPr="00E24DAE">
              <w:t xml:space="preserve">PLR below this threshold indicates that conditions are </w:t>
            </w:r>
            <w:proofErr w:type="spellStart"/>
            <w:r w:rsidRPr="00E24DAE">
              <w:t>favorable</w:t>
            </w:r>
            <w:proofErr w:type="spellEnd"/>
            <w:r w:rsidRPr="00E24DAE">
              <w:t xml:space="preserve"> and better quality can be supported. Adaptation state machine at the receiver should signal the sender to probe for higher bit rate, increase the packet rate, reduce redundancy, or perform other procedures that could improve speech quality under such </w:t>
            </w:r>
            <w:proofErr w:type="spellStart"/>
            <w:r w:rsidRPr="00E24DAE">
              <w:t>favorable</w:t>
            </w:r>
            <w:proofErr w:type="spellEnd"/>
            <w:r w:rsidRPr="00E24DAE">
              <w:t xml:space="preserve"> conditions. When in the probing state, if PLR falls below this threshold, then the sender should adapt to a higher bit rate. When using the example adaptation state machines of Annex C, this parameter corresponds to PLR_2.</w:t>
            </w:r>
          </w:p>
        </w:tc>
      </w:tr>
      <w:tr w:rsidR="00B40D9E" w:rsidRPr="0077665D" w14:paraId="1DF5194A" w14:textId="77777777" w:rsidTr="007B3D83">
        <w:tc>
          <w:tcPr>
            <w:tcW w:w="4536" w:type="dxa"/>
          </w:tcPr>
          <w:p w14:paraId="2CEE4F8B"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STATE_REVERSION (%)</w:t>
            </w:r>
          </w:p>
        </w:tc>
        <w:tc>
          <w:tcPr>
            <w:tcW w:w="5103" w:type="dxa"/>
          </w:tcPr>
          <w:p w14:paraId="4D6E5D10" w14:textId="77777777" w:rsidR="00B40D9E" w:rsidRPr="00E24DAE" w:rsidRDefault="00B40D9E" w:rsidP="007B3D83">
            <w:pPr>
              <w:pStyle w:val="TAL"/>
              <w:spacing w:before="60" w:after="120"/>
              <w:ind w:left="57" w:right="57"/>
            </w:pPr>
            <w:r w:rsidRPr="00E24DAE">
              <w:t>PLR above this threshold, after adaptation state machine has taken actions based on PLR lower than LOW, indicates that the actions taken to improve speech quality were not successful. Adaptation state machine at the receiver should signal the sender to return to the previous state where it stayed before attempting to improve speech quality. When using the example adaptation state machines of Annex C, this parameter corresponds to PLR_3.</w:t>
            </w:r>
          </w:p>
        </w:tc>
      </w:tr>
      <w:tr w:rsidR="00B40D9E" w:rsidRPr="0077665D" w14:paraId="2C8B6BE1" w14:textId="77777777" w:rsidTr="007B3D83">
        <w:tc>
          <w:tcPr>
            <w:tcW w:w="4536" w:type="dxa"/>
          </w:tcPr>
          <w:p w14:paraId="5ED7E3A1"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lastRenderedPageBreak/>
              <w:t>PLR/</w:t>
            </w:r>
            <w:r w:rsidRPr="0077665D">
              <w:rPr>
                <w:lang w:val="en-US" w:eastAsia="ko-KR"/>
              </w:rPr>
              <w:t>RED_INEFFECTIVE (%)</w:t>
            </w:r>
          </w:p>
        </w:tc>
        <w:tc>
          <w:tcPr>
            <w:tcW w:w="5103" w:type="dxa"/>
          </w:tcPr>
          <w:p w14:paraId="1B4476BA" w14:textId="77777777" w:rsidR="00B40D9E" w:rsidRPr="00E24DAE" w:rsidRDefault="00B40D9E" w:rsidP="007B3D83">
            <w:pPr>
              <w:pStyle w:val="TAL"/>
              <w:spacing w:before="60" w:after="120"/>
              <w:ind w:left="57" w:right="57"/>
            </w:pPr>
            <w:r w:rsidRPr="00E24DAE">
              <w:t>PLR above this threshold, after adaptation state machine has taken actions to increase redundancy, indicates that situation was not improved but degraded. Adaptation state machine at the receiver should signal the sender to use a lower bit rate and no redundancy. When using the example adaptation state machines of Annex C, this parameter corresponds to PLR_4.</w:t>
            </w:r>
          </w:p>
        </w:tc>
      </w:tr>
      <w:tr w:rsidR="00B40D9E" w:rsidRPr="0077665D" w14:paraId="7E8A32D7" w14:textId="77777777" w:rsidTr="007B3D83">
        <w:tc>
          <w:tcPr>
            <w:tcW w:w="4536" w:type="dxa"/>
          </w:tcPr>
          <w:p w14:paraId="7BB653F4"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DURATION_MAX (</w:t>
            </w:r>
            <w:proofErr w:type="spellStart"/>
            <w:r w:rsidRPr="0077665D">
              <w:rPr>
                <w:lang w:val="en-US" w:eastAsia="ko-KR"/>
              </w:rPr>
              <w:t>ms</w:t>
            </w:r>
            <w:proofErr w:type="spellEnd"/>
            <w:r w:rsidRPr="0077665D">
              <w:rPr>
                <w:lang w:val="en-US" w:eastAsia="ko-KR"/>
              </w:rPr>
              <w:t>)</w:t>
            </w:r>
          </w:p>
        </w:tc>
        <w:tc>
          <w:tcPr>
            <w:tcW w:w="5103" w:type="dxa"/>
          </w:tcPr>
          <w:p w14:paraId="1CBFA0D8" w14:textId="77777777" w:rsidR="00B40D9E" w:rsidRPr="00E24DAE" w:rsidRDefault="00B40D9E" w:rsidP="007B3D83">
            <w:pPr>
              <w:pStyle w:val="TAL"/>
              <w:spacing w:before="60" w:after="120"/>
              <w:ind w:left="57" w:right="57"/>
            </w:pPr>
            <w:r w:rsidRPr="00E24DAE">
              <w:t>Duration of sliding window over which PLR is observed and computed. The computed value is compared with the MAX threshold.</w:t>
            </w:r>
          </w:p>
        </w:tc>
      </w:tr>
      <w:tr w:rsidR="00B40D9E" w:rsidRPr="0077665D" w14:paraId="6FF4C780" w14:textId="77777777" w:rsidTr="007B3D83">
        <w:tc>
          <w:tcPr>
            <w:tcW w:w="4536" w:type="dxa"/>
          </w:tcPr>
          <w:p w14:paraId="16CD6109"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DURATION_LOW (</w:t>
            </w:r>
            <w:proofErr w:type="spellStart"/>
            <w:r w:rsidRPr="0077665D">
              <w:rPr>
                <w:lang w:val="en-US" w:eastAsia="ko-KR"/>
              </w:rPr>
              <w:t>ms</w:t>
            </w:r>
            <w:proofErr w:type="spellEnd"/>
            <w:r w:rsidRPr="0077665D">
              <w:rPr>
                <w:lang w:val="en-US" w:eastAsia="ko-KR"/>
              </w:rPr>
              <w:t>)</w:t>
            </w:r>
          </w:p>
        </w:tc>
        <w:tc>
          <w:tcPr>
            <w:tcW w:w="5103" w:type="dxa"/>
          </w:tcPr>
          <w:p w14:paraId="601064B8" w14:textId="77777777" w:rsidR="00B40D9E" w:rsidRPr="00E24DAE" w:rsidRDefault="00B40D9E" w:rsidP="007B3D83">
            <w:pPr>
              <w:pStyle w:val="TAL"/>
              <w:spacing w:before="60" w:after="120"/>
              <w:ind w:left="57" w:right="57"/>
            </w:pPr>
            <w:r w:rsidRPr="00E24DAE">
              <w:t>Duration of sliding window over which PLR is observed and computed. The computed value is compared with the LOW threshold.</w:t>
            </w:r>
          </w:p>
        </w:tc>
      </w:tr>
      <w:tr w:rsidR="00B40D9E" w:rsidRPr="0077665D" w14:paraId="6CDE1957" w14:textId="77777777" w:rsidTr="007B3D83">
        <w:tc>
          <w:tcPr>
            <w:tcW w:w="4536" w:type="dxa"/>
          </w:tcPr>
          <w:p w14:paraId="1C965F7B"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DURATION_STATE_REVERSION</w:t>
            </w:r>
            <w:r>
              <w:rPr>
                <w:lang w:val="en-US" w:eastAsia="ko-KR"/>
              </w:rPr>
              <w:t xml:space="preserve"> </w:t>
            </w:r>
            <w:r w:rsidRPr="0077665D">
              <w:rPr>
                <w:lang w:val="en-US" w:eastAsia="ko-KR"/>
              </w:rPr>
              <w:t>(</w:t>
            </w:r>
            <w:proofErr w:type="spellStart"/>
            <w:r w:rsidRPr="0077665D">
              <w:rPr>
                <w:lang w:val="en-US" w:eastAsia="ko-KR"/>
              </w:rPr>
              <w:t>ms</w:t>
            </w:r>
            <w:proofErr w:type="spellEnd"/>
            <w:r w:rsidRPr="0077665D">
              <w:rPr>
                <w:lang w:val="en-US" w:eastAsia="ko-KR"/>
              </w:rPr>
              <w:t>)</w:t>
            </w:r>
          </w:p>
        </w:tc>
        <w:tc>
          <w:tcPr>
            <w:tcW w:w="5103" w:type="dxa"/>
          </w:tcPr>
          <w:p w14:paraId="4FD9AD67" w14:textId="77777777" w:rsidR="00B40D9E" w:rsidRPr="00E24DAE" w:rsidRDefault="00B40D9E" w:rsidP="007B3D83">
            <w:pPr>
              <w:pStyle w:val="TAL"/>
              <w:spacing w:before="60" w:after="120"/>
              <w:ind w:left="57" w:right="57"/>
            </w:pPr>
            <w:r w:rsidRPr="00E24DAE">
              <w:t>Duration of sliding window over which PLR is observed and computed. The computed value is compared with the STATE_REVERSION threshold.</w:t>
            </w:r>
          </w:p>
        </w:tc>
      </w:tr>
      <w:tr w:rsidR="00B40D9E" w:rsidRPr="0077665D" w14:paraId="4D370EA1" w14:textId="77777777" w:rsidTr="007B3D83">
        <w:tc>
          <w:tcPr>
            <w:tcW w:w="4536" w:type="dxa"/>
          </w:tcPr>
          <w:p w14:paraId="1F7EFF0A"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PLR/</w:t>
            </w:r>
            <w:r w:rsidRPr="0077665D">
              <w:rPr>
                <w:lang w:val="en-US" w:eastAsia="ko-KR"/>
              </w:rPr>
              <w:t>DURATION_RED_INEFFECTIVE</w:t>
            </w:r>
            <w:r>
              <w:rPr>
                <w:lang w:val="en-US" w:eastAsia="ko-KR"/>
              </w:rPr>
              <w:t xml:space="preserve"> </w:t>
            </w:r>
            <w:r w:rsidRPr="0077665D">
              <w:rPr>
                <w:lang w:val="en-US" w:eastAsia="ko-KR"/>
              </w:rPr>
              <w:t>(</w:t>
            </w:r>
            <w:proofErr w:type="spellStart"/>
            <w:r w:rsidRPr="0077665D">
              <w:rPr>
                <w:lang w:val="en-US" w:eastAsia="ko-KR"/>
              </w:rPr>
              <w:t>ms</w:t>
            </w:r>
            <w:proofErr w:type="spellEnd"/>
            <w:r w:rsidRPr="0077665D">
              <w:rPr>
                <w:lang w:val="en-US" w:eastAsia="ko-KR"/>
              </w:rPr>
              <w:t>)</w:t>
            </w:r>
          </w:p>
        </w:tc>
        <w:tc>
          <w:tcPr>
            <w:tcW w:w="5103" w:type="dxa"/>
          </w:tcPr>
          <w:p w14:paraId="660AF3C7" w14:textId="77777777" w:rsidR="00B40D9E" w:rsidRPr="00E24DAE" w:rsidRDefault="00B40D9E" w:rsidP="007B3D83">
            <w:pPr>
              <w:pStyle w:val="TAL"/>
              <w:spacing w:before="60" w:after="120"/>
              <w:ind w:left="57" w:right="57"/>
            </w:pPr>
            <w:r w:rsidRPr="00E24DAE">
              <w:t>Duration of sliding window over which PLR is observed and computed. The computed value is compared with the RED_INEFFECTIVE threshold.</w:t>
            </w:r>
          </w:p>
        </w:tc>
      </w:tr>
      <w:tr w:rsidR="00B40D9E" w:rsidRPr="0077665D" w14:paraId="7D9F85AD" w14:textId="77777777" w:rsidTr="007B3D83">
        <w:tc>
          <w:tcPr>
            <w:tcW w:w="4536" w:type="dxa"/>
          </w:tcPr>
          <w:p w14:paraId="5439218F" w14:textId="77777777" w:rsidR="00B40D9E" w:rsidRPr="0077665D" w:rsidRDefault="00B40D9E" w:rsidP="007B3D83">
            <w:pPr>
              <w:pStyle w:val="TAL"/>
              <w:keepNext w:val="0"/>
              <w:keepLines w:val="0"/>
              <w:spacing w:before="60" w:after="120"/>
              <w:ind w:left="57" w:right="57"/>
              <w:rPr>
                <w:lang w:val="en-US" w:eastAsia="ko-KR"/>
              </w:rPr>
            </w:pPr>
            <w:r w:rsidRPr="0077665D">
              <w:rPr>
                <w:lang w:val="en-US" w:eastAsia="ko-KR"/>
              </w:rPr>
              <w:t>PLR/DURATION (</w:t>
            </w:r>
            <w:proofErr w:type="spellStart"/>
            <w:r w:rsidRPr="0077665D">
              <w:rPr>
                <w:lang w:val="en-US" w:eastAsia="ko-KR"/>
              </w:rPr>
              <w:t>ms</w:t>
            </w:r>
            <w:proofErr w:type="spellEnd"/>
            <w:r w:rsidRPr="0077665D">
              <w:rPr>
                <w:lang w:val="en-US" w:eastAsia="ko-KR"/>
              </w:rPr>
              <w:t>)</w:t>
            </w:r>
          </w:p>
        </w:tc>
        <w:tc>
          <w:tcPr>
            <w:tcW w:w="5103" w:type="dxa"/>
          </w:tcPr>
          <w:p w14:paraId="2EC95A72" w14:textId="77777777" w:rsidR="00B40D9E" w:rsidRPr="00E24DAE" w:rsidRDefault="00B40D9E" w:rsidP="007B3D83">
            <w:pPr>
              <w:pStyle w:val="TAL"/>
              <w:spacing w:before="60" w:after="120"/>
              <w:ind w:left="57" w:right="57"/>
            </w:pPr>
            <w:r w:rsidRPr="00E24DAE">
              <w:t>Duration of sliding window over which PLR is observed and computed. The computed value is compared with the PLR thresholds. This applies as the default duration in case no specific DURATION is specified.</w:t>
            </w:r>
          </w:p>
        </w:tc>
      </w:tr>
      <w:tr w:rsidR="00B40D9E" w:rsidRPr="0077665D" w14:paraId="372B9F12" w14:textId="77777777" w:rsidTr="007B3D83">
        <w:tc>
          <w:tcPr>
            <w:tcW w:w="4536" w:type="dxa"/>
          </w:tcPr>
          <w:p w14:paraId="6BD83BE0" w14:textId="77777777" w:rsidR="00B40D9E" w:rsidRPr="0077665D" w:rsidRDefault="00B40D9E" w:rsidP="007B3D83">
            <w:pPr>
              <w:pStyle w:val="TAL"/>
              <w:keepNext w:val="0"/>
              <w:keepLines w:val="0"/>
              <w:spacing w:before="60" w:after="120"/>
              <w:ind w:left="57" w:right="57"/>
              <w:rPr>
                <w:lang w:val="en-US" w:eastAsia="ko-KR"/>
              </w:rPr>
            </w:pPr>
            <w:r>
              <w:rPr>
                <w:lang w:val="en-US" w:eastAsia="ko-KR"/>
              </w:rPr>
              <w:t>PLB/</w:t>
            </w:r>
            <w:r w:rsidRPr="0077665D">
              <w:rPr>
                <w:lang w:val="en-US" w:eastAsia="ko-KR"/>
              </w:rPr>
              <w:t>LOST_PACKET (integer)</w:t>
            </w:r>
          </w:p>
        </w:tc>
        <w:tc>
          <w:tcPr>
            <w:tcW w:w="5103" w:type="dxa"/>
          </w:tcPr>
          <w:p w14:paraId="617DEE4B" w14:textId="77777777" w:rsidR="00B40D9E" w:rsidRPr="00E24DAE" w:rsidRDefault="00B40D9E" w:rsidP="007B3D83">
            <w:pPr>
              <w:pStyle w:val="TAL"/>
              <w:spacing w:before="60" w:after="120"/>
              <w:ind w:left="57" w:right="57"/>
            </w:pPr>
            <w:r w:rsidRPr="00E24DAE">
              <w:rPr>
                <w:lang w:val="en-US" w:eastAsia="ko-KR"/>
              </w:rPr>
              <w:t>When loss of LOST_PACKET or more packets is detected in the la</w:t>
            </w:r>
            <w:r>
              <w:rPr>
                <w:lang w:val="en-US" w:eastAsia="ko-KR"/>
              </w:rPr>
              <w:t>te</w:t>
            </w:r>
            <w:r w:rsidRPr="00E24DAE">
              <w:rPr>
                <w:lang w:val="en-US" w:eastAsia="ko-KR"/>
              </w:rPr>
              <w:t>st period of PLB/DURATION, this event is categorized as a packet loss burst (PLB) and adaptation state machine should take appropriate actions to reduce the impact on speech quality.</w:t>
            </w:r>
          </w:p>
        </w:tc>
      </w:tr>
      <w:tr w:rsidR="00B40D9E" w:rsidRPr="0077665D" w14:paraId="58ED5DB1" w14:textId="77777777" w:rsidTr="007B3D83">
        <w:tc>
          <w:tcPr>
            <w:tcW w:w="4536" w:type="dxa"/>
          </w:tcPr>
          <w:p w14:paraId="1F8237A1" w14:textId="77777777" w:rsidR="00B40D9E" w:rsidRPr="0077665D" w:rsidRDefault="00B40D9E" w:rsidP="007B3D83">
            <w:pPr>
              <w:pStyle w:val="TAL"/>
              <w:keepNext w:val="0"/>
              <w:keepLines w:val="0"/>
              <w:spacing w:before="60" w:after="120"/>
              <w:ind w:left="57" w:right="57"/>
              <w:rPr>
                <w:lang w:val="en-US" w:eastAsia="ko-KR"/>
              </w:rPr>
            </w:pPr>
            <w:r w:rsidRPr="0077665D">
              <w:rPr>
                <w:lang w:val="en-US" w:eastAsia="ko-KR"/>
              </w:rPr>
              <w:t>PLB/DURATION (</w:t>
            </w:r>
            <w:proofErr w:type="spellStart"/>
            <w:r w:rsidRPr="0077665D">
              <w:rPr>
                <w:lang w:val="en-US" w:eastAsia="ko-KR"/>
              </w:rPr>
              <w:t>ms</w:t>
            </w:r>
            <w:proofErr w:type="spellEnd"/>
            <w:r w:rsidRPr="0077665D">
              <w:rPr>
                <w:lang w:val="en-US" w:eastAsia="ko-KR"/>
              </w:rPr>
              <w:t>)</w:t>
            </w:r>
          </w:p>
        </w:tc>
        <w:tc>
          <w:tcPr>
            <w:tcW w:w="5103" w:type="dxa"/>
          </w:tcPr>
          <w:p w14:paraId="619CD6E8" w14:textId="77777777" w:rsidR="00B40D9E" w:rsidRPr="00E24DAE" w:rsidRDefault="00B40D9E" w:rsidP="007B3D83">
            <w:pPr>
              <w:pStyle w:val="TAL"/>
              <w:spacing w:before="60" w:after="120"/>
              <w:ind w:left="57" w:right="57"/>
            </w:pPr>
            <w:r w:rsidRPr="00E24DAE">
              <w:t>Duration of sliding window over which lost packets are counted.</w:t>
            </w:r>
          </w:p>
        </w:tc>
      </w:tr>
      <w:tr w:rsidR="00B40D9E" w:rsidRPr="000670DC" w14:paraId="2997D477" w14:textId="77777777" w:rsidTr="007B3D83">
        <w:tc>
          <w:tcPr>
            <w:tcW w:w="4536" w:type="dxa"/>
          </w:tcPr>
          <w:p w14:paraId="25304038" w14:textId="77777777" w:rsidR="00B40D9E" w:rsidRPr="0077665D" w:rsidRDefault="00B40D9E" w:rsidP="007B3D83">
            <w:pPr>
              <w:pStyle w:val="TAL"/>
              <w:keepNext w:val="0"/>
              <w:keepLines w:val="0"/>
              <w:spacing w:before="60" w:after="120"/>
              <w:ind w:left="57" w:right="57"/>
              <w:rPr>
                <w:lang w:eastAsia="ko-KR"/>
              </w:rPr>
            </w:pPr>
            <w:r>
              <w:t>ECN/</w:t>
            </w:r>
            <w:r w:rsidRPr="0077665D">
              <w:t>USAGE (Boolean)</w:t>
            </w:r>
          </w:p>
        </w:tc>
        <w:tc>
          <w:tcPr>
            <w:tcW w:w="5103" w:type="dxa"/>
          </w:tcPr>
          <w:p w14:paraId="471C73EB" w14:textId="77777777" w:rsidR="00B40D9E" w:rsidRPr="00E24DAE" w:rsidRDefault="00B40D9E" w:rsidP="007B3D83">
            <w:pPr>
              <w:pStyle w:val="TAL"/>
              <w:spacing w:before="60" w:after="120"/>
              <w:ind w:left="57" w:right="57"/>
            </w:pPr>
            <w:r w:rsidRPr="00E24DAE">
              <w:t xml:space="preserve">Switch to enable or disable ECN-based adaptation. This parameter should be translated as follows: </w:t>
            </w:r>
            <w:r>
              <w:t>"</w:t>
            </w:r>
            <w:r w:rsidRPr="00E24DAE">
              <w:t>0</w:t>
            </w:r>
            <w:r>
              <w:t>"</w:t>
            </w:r>
            <w:r w:rsidRPr="00E24DAE">
              <w:t xml:space="preserve"> = OFF, </w:t>
            </w:r>
            <w:r>
              <w:t>"</w:t>
            </w:r>
            <w:r w:rsidRPr="00E24DAE">
              <w:t>1</w:t>
            </w:r>
            <w:r>
              <w:t>"</w:t>
            </w:r>
            <w:r w:rsidRPr="00E24DAE">
              <w:t xml:space="preserve"> = ON.</w:t>
            </w:r>
          </w:p>
        </w:tc>
      </w:tr>
      <w:tr w:rsidR="00B40D9E" w:rsidRPr="002468F6" w14:paraId="6877756A"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40BEA7C1" w14:textId="77777777" w:rsidR="00B40D9E" w:rsidRPr="00C14526" w:rsidRDefault="00B40D9E" w:rsidP="007B3D83">
            <w:pPr>
              <w:pStyle w:val="LD"/>
              <w:keepNext w:val="0"/>
              <w:keepLines w:val="0"/>
              <w:spacing w:before="60" w:after="120"/>
              <w:ind w:left="57" w:right="57"/>
              <w:rPr>
                <w:rFonts w:ascii="Arial" w:hAnsi="Arial"/>
                <w:sz w:val="18"/>
              </w:rPr>
            </w:pPr>
            <w:r>
              <w:rPr>
                <w:rFonts w:ascii="Arial" w:hAnsi="Arial"/>
                <w:sz w:val="18"/>
              </w:rPr>
              <w:t>ECN/MIN_RATE (</w:t>
            </w:r>
            <w:r w:rsidRPr="00C14526">
              <w:rPr>
                <w:rFonts w:ascii="Arial" w:hAnsi="Arial"/>
                <w:sz w:val="18"/>
              </w:rPr>
              <w:t>bps)</w:t>
            </w:r>
          </w:p>
        </w:tc>
        <w:tc>
          <w:tcPr>
            <w:tcW w:w="5103" w:type="dxa"/>
            <w:tcBorders>
              <w:top w:val="single" w:sz="4" w:space="0" w:color="000000"/>
              <w:left w:val="single" w:sz="4" w:space="0" w:color="000000"/>
              <w:bottom w:val="single" w:sz="4" w:space="0" w:color="000000"/>
              <w:right w:val="single" w:sz="4" w:space="0" w:color="000000"/>
            </w:tcBorders>
          </w:tcPr>
          <w:p w14:paraId="6D367EBD" w14:textId="77777777" w:rsidR="00B40D9E" w:rsidRPr="00AB5DC8" w:rsidRDefault="00B40D9E" w:rsidP="007B3D83">
            <w:pPr>
              <w:pStyle w:val="TAL"/>
              <w:spacing w:before="60" w:after="120"/>
              <w:ind w:left="57" w:right="57"/>
            </w:pPr>
            <w:r w:rsidRPr="00E24DAE">
              <w:t>Lower boundary for the media bit-rate adaptation in response to ECN-CE marking. The media bit-rate shall not be reduced below this value as a reaction to the received ECN-CE.</w:t>
            </w:r>
            <w:r w:rsidRPr="00AB5DC8">
              <w:t xml:space="preserve"> The value of this parameter is assigned to the </w:t>
            </w:r>
            <w:proofErr w:type="spellStart"/>
            <w:r w:rsidRPr="00AB5DC8">
              <w:t>ECN_min_rate</w:t>
            </w:r>
            <w:proofErr w:type="spellEnd"/>
            <w:r w:rsidRPr="00AB5DC8">
              <w:t xml:space="preserve"> parameter defined in Clause 10.2.0.</w:t>
            </w:r>
          </w:p>
          <w:p w14:paraId="5EA8FA84" w14:textId="77777777" w:rsidR="00B40D9E" w:rsidRPr="00E24DAE" w:rsidRDefault="00B40D9E" w:rsidP="007B3D83">
            <w:pPr>
              <w:pStyle w:val="TAL"/>
              <w:spacing w:before="60" w:after="120"/>
              <w:ind w:left="57" w:right="57"/>
            </w:pPr>
            <w:r w:rsidRPr="00E24DAE">
              <w:t xml:space="preserve">The </w:t>
            </w:r>
            <w:proofErr w:type="spellStart"/>
            <w:r w:rsidRPr="00E24DAE">
              <w:t>ECN_min_rate</w:t>
            </w:r>
            <w:proofErr w:type="spellEnd"/>
            <w:r w:rsidRPr="00E24DAE">
              <w:t xml:space="preserve"> should be selected to maintain an acceptable service quality while reducing the resource utilization.</w:t>
            </w:r>
          </w:p>
          <w:p w14:paraId="139F7C7D" w14:textId="77777777" w:rsidR="00B40D9E" w:rsidRPr="00E24DAE" w:rsidRDefault="00B40D9E" w:rsidP="007B3D83">
            <w:pPr>
              <w:pStyle w:val="TAL"/>
              <w:spacing w:before="60" w:after="120"/>
              <w:ind w:left="57" w:right="57"/>
            </w:pPr>
            <w:r w:rsidRPr="00AB5DC8">
              <w:t>Default value: Same as ICM/INITIAL_CODEC_RATE if defined, otherwise same as Initial Codec Mode (ICM), see Clause 7.5.2.1.6</w:t>
            </w:r>
            <w:r w:rsidRPr="00E24DAE">
              <w:t>.</w:t>
            </w:r>
          </w:p>
        </w:tc>
      </w:tr>
      <w:tr w:rsidR="00B40D9E" w:rsidRPr="00927D6A" w14:paraId="34DA1B3C"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49E05194"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t>ECN/STEPWISE_DOWNSWITCH (Boolean)</w:t>
            </w:r>
          </w:p>
        </w:tc>
        <w:tc>
          <w:tcPr>
            <w:tcW w:w="5103" w:type="dxa"/>
            <w:tcBorders>
              <w:top w:val="single" w:sz="4" w:space="0" w:color="000000"/>
              <w:left w:val="single" w:sz="4" w:space="0" w:color="000000"/>
              <w:bottom w:val="single" w:sz="4" w:space="0" w:color="000000"/>
              <w:right w:val="single" w:sz="4" w:space="0" w:color="000000"/>
            </w:tcBorders>
          </w:tcPr>
          <w:p w14:paraId="3DA66E16" w14:textId="77777777" w:rsidR="00B40D9E" w:rsidRPr="00E24DAE" w:rsidRDefault="00B40D9E" w:rsidP="007B3D83">
            <w:pPr>
              <w:pStyle w:val="TAL"/>
              <w:spacing w:before="60" w:after="120"/>
              <w:ind w:left="57" w:right="57"/>
            </w:pPr>
            <w:r w:rsidRPr="00E24DAE">
              <w:t xml:space="preserve">Switch to select down-switch method. This parameter should be translated as follows: </w:t>
            </w:r>
            <w:r>
              <w:t>"</w:t>
            </w:r>
            <w:r w:rsidRPr="00E24DAE">
              <w:t>0</w:t>
            </w:r>
            <w:r>
              <w:t>"</w:t>
            </w:r>
            <w:r w:rsidRPr="00E24DAE">
              <w:t xml:space="preserve"> = direct down-switch to ECN/MIN_RATE; </w:t>
            </w:r>
            <w:r>
              <w:t>"</w:t>
            </w:r>
            <w:r w:rsidRPr="00E24DAE">
              <w:t>1</w:t>
            </w:r>
            <w:r>
              <w:t>"</w:t>
            </w:r>
            <w:r w:rsidRPr="00E24DAE">
              <w:t xml:space="preserve"> = stepwise down-switch according to ECN/</w:t>
            </w:r>
            <w:r>
              <w:rPr>
                <w:rFonts w:hint="eastAsia"/>
                <w:lang w:eastAsia="ko-KR"/>
              </w:rPr>
              <w:t>RATE</w:t>
            </w:r>
            <w:r w:rsidRPr="00E24DAE">
              <w:t>_LIST (one step per congestion event).</w:t>
            </w:r>
          </w:p>
        </w:tc>
      </w:tr>
      <w:tr w:rsidR="00B40D9E" w:rsidRPr="00927D6A" w14:paraId="2D6DC97F"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2E538D16"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lastRenderedPageBreak/>
              <w:t>ECN/RATE_LIST (character set)</w:t>
            </w:r>
          </w:p>
        </w:tc>
        <w:tc>
          <w:tcPr>
            <w:tcW w:w="5103" w:type="dxa"/>
            <w:tcBorders>
              <w:top w:val="single" w:sz="4" w:space="0" w:color="000000"/>
              <w:left w:val="single" w:sz="4" w:space="0" w:color="000000"/>
              <w:bottom w:val="single" w:sz="4" w:space="0" w:color="000000"/>
              <w:right w:val="single" w:sz="4" w:space="0" w:color="000000"/>
            </w:tcBorders>
          </w:tcPr>
          <w:p w14:paraId="565858FC" w14:textId="77777777" w:rsidR="00B40D9E" w:rsidRPr="00E24DAE" w:rsidRDefault="00B40D9E" w:rsidP="007B3D83">
            <w:pPr>
              <w:pStyle w:val="TAL"/>
              <w:spacing w:before="60" w:after="120"/>
              <w:ind w:left="57" w:right="57"/>
            </w:pPr>
            <w:r w:rsidRPr="00E24DAE">
              <w:t xml:space="preserve">List of bit rates (e.g. codec modes) to use during stepwise down-switch. This parameter is only applicable when stepwise down-switch is used.  If the codec does not support exactly the rate which is indicated then the highest rate supported by the codec below the indicated value should be used. Depending on the codec, the values can be understood as either the highest rate or the average </w:t>
            </w:r>
            <w:proofErr w:type="spellStart"/>
            <w:r w:rsidRPr="00E24DAE">
              <w:t>rate.The</w:t>
            </w:r>
            <w:proofErr w:type="spellEnd"/>
            <w:r w:rsidRPr="00E24DAE">
              <w:t xml:space="preserve"> entries in the list may either be generic, i.e. usable for any codec, but can also be codec-specific.</w:t>
            </w:r>
          </w:p>
          <w:p w14:paraId="165AAD24" w14:textId="77777777" w:rsidR="00B40D9E" w:rsidRPr="00E24DAE" w:rsidRDefault="00B40D9E" w:rsidP="007B3D83">
            <w:pPr>
              <w:pStyle w:val="TAL"/>
              <w:spacing w:before="60" w:after="120"/>
              <w:ind w:left="57" w:right="57"/>
            </w:pPr>
            <w:r w:rsidRPr="00E24DAE">
              <w:t>The default usage is the generic list where the bit rates [in bps] are included, e.g. (5000, 6000, 7500, 12500).</w:t>
            </w:r>
          </w:p>
          <w:p w14:paraId="2FB0FFA4" w14:textId="77777777" w:rsidR="00B40D9E" w:rsidRDefault="00B40D9E" w:rsidP="007B3D83">
            <w:pPr>
              <w:pStyle w:val="TAL"/>
              <w:spacing w:before="60" w:after="120"/>
              <w:ind w:left="57" w:right="57"/>
            </w:pPr>
            <w:r w:rsidRPr="00E24DAE">
              <w:t>A codec-specific list may indicate desired modes, e.g. for AMR the list could be (0,2,4,7).</w:t>
            </w:r>
          </w:p>
          <w:p w14:paraId="344C0DF2" w14:textId="77777777" w:rsidR="00B40D9E" w:rsidRPr="00E24DAE" w:rsidRDefault="00B40D9E" w:rsidP="007B3D83">
            <w:pPr>
              <w:pStyle w:val="TAL"/>
              <w:spacing w:before="60" w:after="120"/>
              <w:ind w:left="57" w:right="57"/>
              <w:rPr>
                <w:lang w:eastAsia="ko-KR"/>
              </w:rPr>
            </w:pPr>
            <w:r w:rsidRPr="005F6FA0">
              <w:rPr>
                <w:rFonts w:cs="Arial"/>
                <w:szCs w:val="18"/>
                <w:lang w:eastAsia="ko-KR"/>
              </w:rPr>
              <w:t xml:space="preserve">The use of certain rates in this list may be prevented </w:t>
            </w:r>
            <w:r w:rsidRPr="005F6FA0">
              <w:rPr>
                <w:rFonts w:cs="Arial"/>
                <w:szCs w:val="18"/>
              </w:rPr>
              <w:t xml:space="preserve">by the results of session negotiation involving SDP attributes such as the </w:t>
            </w:r>
            <w:r>
              <w:rPr>
                <w:rFonts w:cs="Arial"/>
                <w:szCs w:val="18"/>
              </w:rPr>
              <w:t>"</w:t>
            </w:r>
            <w:r w:rsidRPr="005F6FA0">
              <w:rPr>
                <w:rFonts w:cs="Arial"/>
                <w:szCs w:val="18"/>
              </w:rPr>
              <w:t>mode-set</w:t>
            </w:r>
            <w:r>
              <w:rPr>
                <w:rFonts w:cs="Arial"/>
                <w:szCs w:val="18"/>
              </w:rPr>
              <w:t>"</w:t>
            </w:r>
            <w:r w:rsidRPr="005F6FA0">
              <w:rPr>
                <w:rFonts w:cs="Arial"/>
                <w:szCs w:val="18"/>
              </w:rPr>
              <w:t xml:space="preserve"> parameter. The SDP parameter </w:t>
            </w:r>
            <w:r>
              <w:rPr>
                <w:rFonts w:cs="Arial"/>
                <w:szCs w:val="18"/>
              </w:rPr>
              <w:t>"</w:t>
            </w:r>
            <w:r w:rsidRPr="005F6FA0">
              <w:rPr>
                <w:rFonts w:cs="Arial"/>
                <w:szCs w:val="18"/>
              </w:rPr>
              <w:t>mode-change-</w:t>
            </w:r>
            <w:proofErr w:type="spellStart"/>
            <w:r w:rsidRPr="005F6FA0">
              <w:rPr>
                <w:rFonts w:cs="Arial"/>
                <w:szCs w:val="18"/>
              </w:rPr>
              <w:t>neighbor</w:t>
            </w:r>
            <w:proofErr w:type="spellEnd"/>
            <w:r>
              <w:rPr>
                <w:rFonts w:cs="Arial"/>
                <w:szCs w:val="18"/>
              </w:rPr>
              <w:t>"</w:t>
            </w:r>
            <w:r w:rsidRPr="005F6FA0">
              <w:rPr>
                <w:rFonts w:cs="Arial"/>
                <w:szCs w:val="18"/>
              </w:rPr>
              <w:t xml:space="preserve"> may lead to using intermediate modes when transitioning between rates in this list.</w:t>
            </w:r>
          </w:p>
          <w:p w14:paraId="64BFCECF" w14:textId="77777777" w:rsidR="00B40D9E" w:rsidRPr="00E24DAE" w:rsidRDefault="00B40D9E" w:rsidP="007B3D83">
            <w:pPr>
              <w:pStyle w:val="TAL"/>
              <w:spacing w:before="60" w:after="120"/>
              <w:ind w:left="57" w:right="57"/>
            </w:pPr>
            <w:r w:rsidRPr="00E24DAE">
              <w:t xml:space="preserve">If this parameter is not defined or contains bit rates not negotiated in the session, then the mode-set included in SDP is used. If no mode-set is defined in SDP, then </w:t>
            </w:r>
            <w:r>
              <w:t>"</w:t>
            </w:r>
            <w:r w:rsidRPr="00E24DAE">
              <w:t>4750, 5900, 7400, 12200</w:t>
            </w:r>
            <w:r>
              <w:t>"</w:t>
            </w:r>
            <w:r w:rsidRPr="00E24DAE">
              <w:t xml:space="preserve"> is used for AMR, which corresponds to the </w:t>
            </w:r>
            <w:r>
              <w:t>"</w:t>
            </w:r>
            <w:r w:rsidRPr="00E24DAE">
              <w:t>0, 2, 4, 7</w:t>
            </w:r>
            <w:r>
              <w:t>"</w:t>
            </w:r>
            <w:r w:rsidRPr="00E24DAE">
              <w:t xml:space="preserve"> modes.</w:t>
            </w:r>
          </w:p>
        </w:tc>
      </w:tr>
      <w:tr w:rsidR="00B40D9E" w:rsidRPr="00927D6A" w14:paraId="48B940B8"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67D7CEFF"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t>ECN/INIT_WAIT (ms)</w:t>
            </w:r>
          </w:p>
        </w:tc>
        <w:tc>
          <w:tcPr>
            <w:tcW w:w="5103" w:type="dxa"/>
            <w:tcBorders>
              <w:top w:val="single" w:sz="4" w:space="0" w:color="000000"/>
              <w:left w:val="single" w:sz="4" w:space="0" w:color="000000"/>
              <w:bottom w:val="single" w:sz="4" w:space="0" w:color="000000"/>
              <w:right w:val="single" w:sz="4" w:space="0" w:color="000000"/>
            </w:tcBorders>
          </w:tcPr>
          <w:p w14:paraId="5D2CFFE0" w14:textId="77777777" w:rsidR="00B40D9E" w:rsidRDefault="00B40D9E" w:rsidP="007B3D83">
            <w:pPr>
              <w:pStyle w:val="TAL"/>
              <w:spacing w:before="60" w:after="120"/>
              <w:ind w:left="57" w:right="57"/>
            </w:pPr>
            <w:r>
              <w:t>The waiting time before the first up-switch is attempted in the beginning of the session, to avoid premature up-switch.</w:t>
            </w:r>
          </w:p>
          <w:p w14:paraId="22611C27" w14:textId="77777777" w:rsidR="00B40D9E" w:rsidRDefault="00B40D9E" w:rsidP="007B3D83">
            <w:pPr>
              <w:pStyle w:val="TAL"/>
              <w:spacing w:before="60" w:after="120"/>
              <w:ind w:left="57" w:right="57"/>
            </w:pPr>
            <w:r>
              <w:t>This parameter shall be used instead of the ICM/INIT_WAIT parameter if ECN is used in the session.</w:t>
            </w:r>
          </w:p>
          <w:p w14:paraId="0281CD9A" w14:textId="77777777" w:rsidR="00B40D9E" w:rsidRPr="00E24DAE" w:rsidRDefault="00B40D9E" w:rsidP="007B3D83">
            <w:pPr>
              <w:pStyle w:val="TAL"/>
              <w:spacing w:before="60" w:after="120"/>
              <w:ind w:left="57" w:right="57"/>
            </w:pPr>
            <w:r>
              <w:t>Default value is defined in Clause 7.5.2.1.6</w:t>
            </w:r>
            <w:r w:rsidRPr="00E24DAE">
              <w:t>.</w:t>
            </w:r>
          </w:p>
        </w:tc>
      </w:tr>
      <w:tr w:rsidR="00B40D9E" w:rsidRPr="00927D6A" w14:paraId="07B122DE"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05F4C065"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t>ECN/INIT_UPSWITCH_WAIT (ms)</w:t>
            </w:r>
          </w:p>
        </w:tc>
        <w:tc>
          <w:tcPr>
            <w:tcW w:w="5103" w:type="dxa"/>
            <w:tcBorders>
              <w:top w:val="single" w:sz="4" w:space="0" w:color="000000"/>
              <w:left w:val="single" w:sz="4" w:space="0" w:color="000000"/>
              <w:bottom w:val="single" w:sz="4" w:space="0" w:color="000000"/>
              <w:right w:val="single" w:sz="4" w:space="0" w:color="000000"/>
            </w:tcBorders>
          </w:tcPr>
          <w:p w14:paraId="19859C3D" w14:textId="77777777" w:rsidR="00B40D9E" w:rsidRDefault="00B40D9E" w:rsidP="007B3D83">
            <w:pPr>
              <w:pStyle w:val="TAL"/>
              <w:spacing w:before="60" w:after="120"/>
              <w:ind w:left="57" w:right="57"/>
            </w:pPr>
            <w:r>
              <w:t>This parameter is used in up-switches in the beginning of the session. Note that the first up-switch in the beginning of the session uses the ECN/INIT_WAIT time. Only the subsequent up-switches use the ECN/INIT_UPSWITCH_WAIT time.</w:t>
            </w:r>
          </w:p>
          <w:p w14:paraId="35C796D2" w14:textId="77777777" w:rsidR="00B40D9E" w:rsidRDefault="00B40D9E" w:rsidP="007B3D83">
            <w:pPr>
              <w:pStyle w:val="TAL"/>
              <w:spacing w:before="60" w:after="120"/>
              <w:ind w:left="57" w:right="57"/>
            </w:pPr>
            <w:r>
              <w:t>This parameter shall be used instead of the ICM/INIT_UPSWITCH_WAIT parameter if ECN is used in the session.</w:t>
            </w:r>
          </w:p>
          <w:p w14:paraId="44F1B4C7" w14:textId="77777777" w:rsidR="00B40D9E" w:rsidRPr="00E24DAE" w:rsidRDefault="00B40D9E" w:rsidP="007B3D83">
            <w:pPr>
              <w:pStyle w:val="TAL"/>
              <w:spacing w:before="60" w:after="120"/>
              <w:ind w:left="57" w:right="57"/>
            </w:pPr>
            <w:r>
              <w:t>Default value: is defined in Clause 7.5.2.1.6.</w:t>
            </w:r>
          </w:p>
        </w:tc>
      </w:tr>
      <w:tr w:rsidR="00B40D9E" w:rsidRPr="00927D6A" w14:paraId="511FF2E8"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319359B1"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t>ECN/CONGESTION_WAIT (ms)</w:t>
            </w:r>
          </w:p>
        </w:tc>
        <w:tc>
          <w:tcPr>
            <w:tcW w:w="5103" w:type="dxa"/>
            <w:tcBorders>
              <w:top w:val="single" w:sz="4" w:space="0" w:color="000000"/>
              <w:left w:val="single" w:sz="4" w:space="0" w:color="000000"/>
              <w:bottom w:val="single" w:sz="4" w:space="0" w:color="000000"/>
              <w:right w:val="single" w:sz="4" w:space="0" w:color="000000"/>
            </w:tcBorders>
          </w:tcPr>
          <w:p w14:paraId="7CE4BA3B" w14:textId="77777777" w:rsidR="00B40D9E" w:rsidRDefault="00B40D9E" w:rsidP="007B3D83">
            <w:pPr>
              <w:pStyle w:val="TAL"/>
              <w:spacing w:before="60" w:after="120"/>
              <w:ind w:left="57" w:right="57"/>
            </w:pPr>
            <w:r>
              <w:t xml:space="preserve">The waiting time after an ECN-CE marking for which an up-switch shall not be attempted. The value of this parameter is assigned to the </w:t>
            </w:r>
            <w:proofErr w:type="spellStart"/>
            <w:r>
              <w:t>ECN_congestion_wait</w:t>
            </w:r>
            <w:proofErr w:type="spellEnd"/>
            <w:r>
              <w:t xml:space="preserve"> parameter defined in Clause 10.2.0.</w:t>
            </w:r>
          </w:p>
          <w:p w14:paraId="6DC96EF4" w14:textId="77777777" w:rsidR="00B40D9E" w:rsidRDefault="00B40D9E" w:rsidP="007B3D83">
            <w:pPr>
              <w:pStyle w:val="TAL"/>
              <w:spacing w:before="60" w:after="120"/>
              <w:ind w:left="57" w:right="57"/>
            </w:pPr>
            <w:r>
              <w:t>A negative value indicates an infinite waiting time, i.e. to prevent up-switch for the whole remaining session.</w:t>
            </w:r>
          </w:p>
          <w:p w14:paraId="63B27ADA" w14:textId="77777777" w:rsidR="00B40D9E" w:rsidRPr="00E24DAE" w:rsidRDefault="00B40D9E" w:rsidP="007B3D83">
            <w:pPr>
              <w:pStyle w:val="TAL"/>
              <w:spacing w:before="60" w:after="120"/>
              <w:ind w:left="57" w:right="57"/>
            </w:pPr>
            <w:r>
              <w:t xml:space="preserve">Default value: Same as the </w:t>
            </w:r>
            <w:proofErr w:type="spellStart"/>
            <w:r>
              <w:t>ECN_congestion_wait</w:t>
            </w:r>
            <w:proofErr w:type="spellEnd"/>
            <w:r>
              <w:t xml:space="preserve"> parameter defined in Clause 10.2.0.</w:t>
            </w:r>
          </w:p>
        </w:tc>
      </w:tr>
      <w:tr w:rsidR="00B40D9E" w:rsidRPr="00927D6A" w14:paraId="0A307151"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51B695D5" w14:textId="77777777" w:rsidR="00B40D9E" w:rsidRPr="00C14526" w:rsidRDefault="00B40D9E" w:rsidP="007B3D83">
            <w:pPr>
              <w:pStyle w:val="LD"/>
              <w:keepNext w:val="0"/>
              <w:keepLines w:val="0"/>
              <w:spacing w:before="60" w:after="120"/>
              <w:ind w:left="57" w:right="57"/>
              <w:rPr>
                <w:rFonts w:ascii="Arial" w:hAnsi="Arial"/>
                <w:sz w:val="18"/>
              </w:rPr>
            </w:pPr>
            <w:r w:rsidRPr="00C14526">
              <w:rPr>
                <w:rFonts w:ascii="Arial" w:hAnsi="Arial"/>
                <w:sz w:val="18"/>
              </w:rPr>
              <w:t>ECN/CONGESTION_UPSWITCH_ WAIT (ms)</w:t>
            </w:r>
          </w:p>
        </w:tc>
        <w:tc>
          <w:tcPr>
            <w:tcW w:w="5103" w:type="dxa"/>
            <w:tcBorders>
              <w:top w:val="single" w:sz="4" w:space="0" w:color="000000"/>
              <w:left w:val="single" w:sz="4" w:space="0" w:color="000000"/>
              <w:bottom w:val="single" w:sz="4" w:space="0" w:color="000000"/>
              <w:right w:val="single" w:sz="4" w:space="0" w:color="000000"/>
            </w:tcBorders>
          </w:tcPr>
          <w:p w14:paraId="649EE744" w14:textId="77777777" w:rsidR="00B40D9E" w:rsidRPr="00E24DAE" w:rsidRDefault="00B40D9E" w:rsidP="007B3D83">
            <w:pPr>
              <w:pStyle w:val="TAL"/>
              <w:spacing w:before="60" w:after="120"/>
              <w:ind w:left="57" w:right="57"/>
            </w:pPr>
            <w:r w:rsidRPr="00E24DAE">
              <w:t>This parameter is used in up-switches after a congestion event. Note that the first up-switch after a congestion event uses the ECN/CONGESTION_WAIT time. Only the subsequent up-switches use the ECN/CONGESTION_UPSWITCH_WAIT time.</w:t>
            </w:r>
          </w:p>
          <w:p w14:paraId="3F1B0235" w14:textId="77777777" w:rsidR="00B40D9E" w:rsidRPr="00E24DAE" w:rsidRDefault="00B40D9E" w:rsidP="007B3D83">
            <w:pPr>
              <w:pStyle w:val="TAL"/>
              <w:spacing w:before="60" w:after="120"/>
              <w:ind w:left="57" w:right="57"/>
            </w:pPr>
            <w:r w:rsidRPr="00E24DAE">
              <w:t xml:space="preserve">Default value is 5000 </w:t>
            </w:r>
            <w:proofErr w:type="spellStart"/>
            <w:r w:rsidRPr="00E24DAE">
              <w:t>ms</w:t>
            </w:r>
            <w:proofErr w:type="spellEnd"/>
            <w:r w:rsidRPr="00E24DAE">
              <w:t>.</w:t>
            </w:r>
          </w:p>
        </w:tc>
      </w:tr>
      <w:tr w:rsidR="00B40D9E" w:rsidRPr="0077665D" w14:paraId="5D2FDF9D" w14:textId="77777777" w:rsidTr="007B3D83">
        <w:tc>
          <w:tcPr>
            <w:tcW w:w="4536" w:type="dxa"/>
          </w:tcPr>
          <w:p w14:paraId="7F77DD87" w14:textId="77777777" w:rsidR="00B40D9E" w:rsidDel="00532395" w:rsidRDefault="00B40D9E" w:rsidP="007B3D83">
            <w:pPr>
              <w:pStyle w:val="TAL"/>
              <w:keepNext w:val="0"/>
              <w:keepLines w:val="0"/>
              <w:spacing w:before="60" w:after="120"/>
              <w:ind w:left="57" w:right="57"/>
              <w:rPr>
                <w:color w:val="000000"/>
              </w:rPr>
            </w:pPr>
            <w:r>
              <w:rPr>
                <w:lang w:val="en-US" w:eastAsia="ko-KR"/>
              </w:rPr>
              <w:t>ICM/INITIAL_CODEC_RATE (bps)</w:t>
            </w:r>
          </w:p>
        </w:tc>
        <w:tc>
          <w:tcPr>
            <w:tcW w:w="5103" w:type="dxa"/>
          </w:tcPr>
          <w:p w14:paraId="347A9195" w14:textId="77777777" w:rsidR="00B40D9E" w:rsidRPr="00E24DAE" w:rsidDel="00532395" w:rsidRDefault="00B40D9E" w:rsidP="007B3D83">
            <w:pPr>
              <w:pStyle w:val="TAL"/>
              <w:spacing w:before="60" w:after="120"/>
              <w:ind w:left="57" w:right="57"/>
              <w:rPr>
                <w:rFonts w:cs="Arial"/>
                <w:color w:val="000000"/>
                <w:szCs w:val="18"/>
              </w:rPr>
            </w:pPr>
            <w:r>
              <w:t>The</w:t>
            </w:r>
            <w:r w:rsidRPr="004239CA">
              <w:t xml:space="preserve"> bit rate that the </w:t>
            </w:r>
            <w:r>
              <w:t>speech encoder should use for the encoding of the speech at the start of the RTP stream.</w:t>
            </w:r>
          </w:p>
        </w:tc>
      </w:tr>
      <w:tr w:rsidR="00B40D9E" w:rsidRPr="00B16A28" w14:paraId="7211AF03"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10A265C0" w14:textId="77777777" w:rsidR="00B40D9E" w:rsidRPr="00B16A28" w:rsidRDefault="00B40D9E" w:rsidP="007B3D83">
            <w:pPr>
              <w:pStyle w:val="TAL"/>
              <w:keepNext w:val="0"/>
              <w:keepLines w:val="0"/>
              <w:rPr>
                <w:lang w:val="en-US" w:eastAsia="ko-KR"/>
              </w:rPr>
            </w:pPr>
            <w:r w:rsidRPr="00324ACA">
              <w:rPr>
                <w:lang w:val="en-US" w:eastAsia="ko-KR"/>
              </w:rPr>
              <w:t>ICM/INITIAL_CODEC_</w:t>
            </w:r>
            <w:r>
              <w:rPr>
                <w:rFonts w:hint="eastAsia"/>
                <w:lang w:val="en-US" w:eastAsia="ko-KR"/>
              </w:rPr>
              <w:t xml:space="preserve">BANDWIDTH </w:t>
            </w:r>
            <w:r w:rsidRPr="00DA2780">
              <w:rPr>
                <w:lang w:val="en-US" w:eastAsia="ko-KR"/>
              </w:rPr>
              <w:t>(character set)</w:t>
            </w:r>
          </w:p>
        </w:tc>
        <w:tc>
          <w:tcPr>
            <w:tcW w:w="5103" w:type="dxa"/>
            <w:tcBorders>
              <w:top w:val="single" w:sz="4" w:space="0" w:color="000000"/>
              <w:left w:val="single" w:sz="4" w:space="0" w:color="000000"/>
              <w:bottom w:val="single" w:sz="4" w:space="0" w:color="000000"/>
              <w:right w:val="single" w:sz="4" w:space="0" w:color="000000"/>
            </w:tcBorders>
          </w:tcPr>
          <w:p w14:paraId="412636D0" w14:textId="77777777" w:rsidR="00B40D9E" w:rsidRPr="00B16A28" w:rsidRDefault="00B40D9E" w:rsidP="007B3D83">
            <w:pPr>
              <w:pStyle w:val="TAL"/>
              <w:keepNext w:val="0"/>
              <w:keepLines w:val="0"/>
            </w:pPr>
            <w:r>
              <w:rPr>
                <w:rFonts w:hint="eastAsia"/>
              </w:rPr>
              <w:t>The audio bandwidth that the EVS speech encoder in EVS Primary mode should use for the encoding of the speech at the start of the RTP stream.</w:t>
            </w:r>
          </w:p>
        </w:tc>
      </w:tr>
      <w:tr w:rsidR="00B40D9E" w:rsidRPr="0077665D" w14:paraId="1381F6E0" w14:textId="77777777" w:rsidTr="007B3D83">
        <w:tc>
          <w:tcPr>
            <w:tcW w:w="4536" w:type="dxa"/>
          </w:tcPr>
          <w:p w14:paraId="2B74040C" w14:textId="77777777" w:rsidR="00B40D9E" w:rsidDel="00532395" w:rsidRDefault="00B40D9E" w:rsidP="007B3D83">
            <w:pPr>
              <w:pStyle w:val="TAL"/>
              <w:keepNext w:val="0"/>
              <w:keepLines w:val="0"/>
              <w:spacing w:before="60" w:after="120"/>
              <w:ind w:left="57" w:right="57"/>
              <w:rPr>
                <w:color w:val="000000"/>
              </w:rPr>
            </w:pPr>
            <w:r>
              <w:rPr>
                <w:lang w:val="en-US" w:eastAsia="ko-KR"/>
              </w:rPr>
              <w:lastRenderedPageBreak/>
              <w:t>ICM/INIT_WAIT (</w:t>
            </w:r>
            <w:proofErr w:type="spellStart"/>
            <w:r>
              <w:rPr>
                <w:lang w:val="en-US" w:eastAsia="ko-KR"/>
              </w:rPr>
              <w:t>ms</w:t>
            </w:r>
            <w:proofErr w:type="spellEnd"/>
            <w:r>
              <w:rPr>
                <w:lang w:val="en-US" w:eastAsia="ko-KR"/>
              </w:rPr>
              <w:t>)</w:t>
            </w:r>
          </w:p>
        </w:tc>
        <w:tc>
          <w:tcPr>
            <w:tcW w:w="5103" w:type="dxa"/>
          </w:tcPr>
          <w:p w14:paraId="1CCC00E0" w14:textId="77777777" w:rsidR="00B40D9E" w:rsidRPr="004239CA" w:rsidRDefault="00B40D9E" w:rsidP="007B3D83">
            <w:pPr>
              <w:keepNext/>
              <w:keepLines/>
              <w:spacing w:before="60" w:after="120"/>
              <w:ind w:left="57" w:right="57"/>
              <w:rPr>
                <w:rFonts w:ascii="Arial" w:hAnsi="Arial"/>
                <w:sz w:val="18"/>
              </w:rPr>
            </w:pPr>
            <w:r>
              <w:rPr>
                <w:rFonts w:ascii="Arial" w:hAnsi="Arial"/>
                <w:sz w:val="18"/>
              </w:rPr>
              <w:t>T</w:t>
            </w:r>
            <w:r w:rsidRPr="004239CA">
              <w:rPr>
                <w:rFonts w:ascii="Arial" w:hAnsi="Arial"/>
                <w:sz w:val="18"/>
              </w:rPr>
              <w:t>o avoid premature up-switch</w:t>
            </w:r>
            <w:r>
              <w:rPr>
                <w:rFonts w:ascii="Arial" w:hAnsi="Arial"/>
                <w:sz w:val="18"/>
              </w:rPr>
              <w:t xml:space="preserve"> when ECN is not used in the session, this parameter defines t</w:t>
            </w:r>
            <w:r w:rsidRPr="004239CA">
              <w:rPr>
                <w:rFonts w:ascii="Arial" w:hAnsi="Arial"/>
                <w:sz w:val="18"/>
              </w:rPr>
              <w:t>he waiting time</w:t>
            </w:r>
            <w:r>
              <w:rPr>
                <w:rFonts w:ascii="Arial" w:hAnsi="Arial"/>
                <w:sz w:val="18"/>
              </w:rPr>
              <w:t xml:space="preserve"> </w:t>
            </w:r>
            <w:r w:rsidRPr="004239CA">
              <w:rPr>
                <w:rFonts w:ascii="Arial" w:hAnsi="Arial"/>
                <w:sz w:val="18"/>
              </w:rPr>
              <w:t xml:space="preserve">before the first up-switch is attempted in the </w:t>
            </w:r>
            <w:r>
              <w:rPr>
                <w:rFonts w:ascii="Arial" w:hAnsi="Arial"/>
                <w:sz w:val="18"/>
              </w:rPr>
              <w:t>beginning</w:t>
            </w:r>
            <w:r w:rsidRPr="004239CA">
              <w:rPr>
                <w:rFonts w:ascii="Arial" w:hAnsi="Arial"/>
                <w:sz w:val="18"/>
              </w:rPr>
              <w:t xml:space="preserve"> of the session.</w:t>
            </w:r>
          </w:p>
          <w:p w14:paraId="594A53E9" w14:textId="77777777" w:rsidR="00B40D9E" w:rsidRPr="00E24DAE" w:rsidDel="00532395" w:rsidRDefault="00B40D9E" w:rsidP="007B3D83">
            <w:pPr>
              <w:pStyle w:val="TAL"/>
              <w:spacing w:before="60" w:after="120"/>
              <w:ind w:left="57" w:right="57"/>
              <w:rPr>
                <w:rFonts w:cs="Arial"/>
                <w:color w:val="000000"/>
                <w:szCs w:val="18"/>
              </w:rPr>
            </w:pPr>
            <w:r>
              <w:t>Default value: Same as Initial Waiting Time as defined in Clause 7.5.2.1.6</w:t>
            </w:r>
            <w:r w:rsidRPr="004239CA">
              <w:t>.</w:t>
            </w:r>
          </w:p>
        </w:tc>
      </w:tr>
      <w:tr w:rsidR="00B40D9E" w:rsidRPr="0077665D" w14:paraId="102732E5" w14:textId="77777777" w:rsidTr="007B3D83">
        <w:tc>
          <w:tcPr>
            <w:tcW w:w="4536" w:type="dxa"/>
          </w:tcPr>
          <w:p w14:paraId="7BE8B20F" w14:textId="77777777" w:rsidR="00B40D9E" w:rsidDel="00532395" w:rsidRDefault="00B40D9E" w:rsidP="007B3D83">
            <w:pPr>
              <w:pStyle w:val="TAL"/>
              <w:keepNext w:val="0"/>
              <w:keepLines w:val="0"/>
              <w:spacing w:before="60" w:after="120"/>
              <w:ind w:left="57" w:right="57"/>
              <w:rPr>
                <w:color w:val="000000"/>
              </w:rPr>
            </w:pPr>
            <w:r>
              <w:rPr>
                <w:lang w:val="en-US" w:eastAsia="ko-KR"/>
              </w:rPr>
              <w:t>ICM/INIT_UPSWITCH_WAIT (</w:t>
            </w:r>
            <w:proofErr w:type="spellStart"/>
            <w:r>
              <w:rPr>
                <w:lang w:val="en-US" w:eastAsia="ko-KR"/>
              </w:rPr>
              <w:t>ms</w:t>
            </w:r>
            <w:proofErr w:type="spellEnd"/>
            <w:r>
              <w:rPr>
                <w:lang w:val="en-US" w:eastAsia="ko-KR"/>
              </w:rPr>
              <w:t>)</w:t>
            </w:r>
          </w:p>
        </w:tc>
        <w:tc>
          <w:tcPr>
            <w:tcW w:w="5103" w:type="dxa"/>
          </w:tcPr>
          <w:p w14:paraId="2903DC9E" w14:textId="77777777" w:rsidR="00B40D9E" w:rsidRPr="004239CA" w:rsidRDefault="00B40D9E" w:rsidP="007B3D83">
            <w:pPr>
              <w:keepNext/>
              <w:keepLines/>
              <w:spacing w:before="60" w:after="120"/>
              <w:ind w:left="57" w:right="57"/>
              <w:rPr>
                <w:rFonts w:ascii="Arial" w:hAnsi="Arial"/>
                <w:sz w:val="18"/>
              </w:rPr>
            </w:pPr>
            <w:r>
              <w:rPr>
                <w:rFonts w:ascii="Arial" w:hAnsi="Arial"/>
                <w:sz w:val="18"/>
              </w:rPr>
              <w:t>When ECN is not used in the session, t</w:t>
            </w:r>
            <w:r w:rsidRPr="004239CA">
              <w:rPr>
                <w:rFonts w:ascii="Arial" w:hAnsi="Arial"/>
                <w:sz w:val="18"/>
              </w:rPr>
              <w:t xml:space="preserve">his parameter is used in up-switches in the </w:t>
            </w:r>
            <w:r>
              <w:rPr>
                <w:rFonts w:ascii="Arial" w:hAnsi="Arial"/>
                <w:sz w:val="18"/>
              </w:rPr>
              <w:t>beginning</w:t>
            </w:r>
            <w:r w:rsidRPr="004239CA">
              <w:rPr>
                <w:rFonts w:ascii="Arial" w:hAnsi="Arial"/>
                <w:sz w:val="18"/>
              </w:rPr>
              <w:t xml:space="preserve"> of the session</w:t>
            </w:r>
            <w:r>
              <w:rPr>
                <w:rFonts w:ascii="Arial" w:hAnsi="Arial"/>
                <w:sz w:val="18"/>
              </w:rPr>
              <w:t xml:space="preserve"> until the first down-switch occurs</w:t>
            </w:r>
            <w:r w:rsidRPr="004239CA">
              <w:rPr>
                <w:rFonts w:ascii="Arial" w:hAnsi="Arial"/>
                <w:sz w:val="18"/>
              </w:rPr>
              <w:t xml:space="preserve">. Note that the first up-switch in the </w:t>
            </w:r>
            <w:r>
              <w:rPr>
                <w:rFonts w:ascii="Arial" w:hAnsi="Arial"/>
                <w:sz w:val="18"/>
              </w:rPr>
              <w:t>beginning</w:t>
            </w:r>
            <w:r w:rsidRPr="004239CA">
              <w:rPr>
                <w:rFonts w:ascii="Arial" w:hAnsi="Arial"/>
                <w:sz w:val="18"/>
              </w:rPr>
              <w:t xml:space="preserve"> uses the INIT_WAIT time. Only the subsequent up-switches use the INIT_UPSWITCH_WAIT time.</w:t>
            </w:r>
          </w:p>
          <w:p w14:paraId="143353EC" w14:textId="77777777" w:rsidR="00B40D9E" w:rsidRPr="00E24DAE" w:rsidDel="00532395" w:rsidRDefault="00B40D9E" w:rsidP="007B3D83">
            <w:pPr>
              <w:pStyle w:val="TAL"/>
              <w:spacing w:before="60" w:after="120"/>
              <w:ind w:left="57" w:right="57"/>
              <w:rPr>
                <w:rFonts w:cs="Arial"/>
                <w:color w:val="000000"/>
                <w:szCs w:val="18"/>
              </w:rPr>
            </w:pPr>
            <w:r>
              <w:t xml:space="preserve">Default value: Same as Initial </w:t>
            </w:r>
            <w:proofErr w:type="spellStart"/>
            <w:r>
              <w:t>Upswitch</w:t>
            </w:r>
            <w:proofErr w:type="spellEnd"/>
            <w:r>
              <w:t xml:space="preserve"> Waiting Time as defined in Clause 7.5.2.1.6.</w:t>
            </w:r>
          </w:p>
        </w:tc>
      </w:tr>
      <w:tr w:rsidR="00B40D9E" w:rsidRPr="00B16A28" w14:paraId="3D334642"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4AD82A79" w14:textId="77777777" w:rsidR="00B40D9E" w:rsidRPr="00B16A28" w:rsidRDefault="00B40D9E" w:rsidP="007B3D83">
            <w:pPr>
              <w:pStyle w:val="TAL"/>
              <w:keepNext w:val="0"/>
              <w:keepLines w:val="0"/>
              <w:rPr>
                <w:lang w:val="en-US" w:eastAsia="ko-KR"/>
              </w:rPr>
            </w:pPr>
            <w:r w:rsidRPr="00B16A28">
              <w:rPr>
                <w:lang w:val="en-US" w:eastAsia="ko-KR"/>
              </w:rPr>
              <w:t>ICM/INIT_</w:t>
            </w:r>
            <w:r>
              <w:rPr>
                <w:rFonts w:hint="eastAsia"/>
                <w:lang w:val="en-US" w:eastAsia="ko-KR"/>
              </w:rPr>
              <w:t xml:space="preserve">PARTIAL_REDUNDANCY_OFFSET_SEND </w:t>
            </w:r>
            <w:r w:rsidRPr="00B16A28">
              <w:rPr>
                <w:lang w:val="en-US" w:eastAsia="ko-KR"/>
              </w:rPr>
              <w:t>(integer)</w:t>
            </w:r>
          </w:p>
        </w:tc>
        <w:tc>
          <w:tcPr>
            <w:tcW w:w="5103" w:type="dxa"/>
            <w:tcBorders>
              <w:top w:val="single" w:sz="4" w:space="0" w:color="000000"/>
              <w:left w:val="single" w:sz="4" w:space="0" w:color="000000"/>
              <w:bottom w:val="single" w:sz="4" w:space="0" w:color="000000"/>
              <w:right w:val="single" w:sz="4" w:space="0" w:color="000000"/>
            </w:tcBorders>
          </w:tcPr>
          <w:p w14:paraId="61E22F09" w14:textId="77777777" w:rsidR="00B40D9E" w:rsidRPr="00E852B8" w:rsidRDefault="00B40D9E" w:rsidP="007B3D83">
            <w:pPr>
              <w:spacing w:before="60" w:after="120"/>
              <w:ind w:left="57" w:right="57"/>
              <w:rPr>
                <w:rFonts w:ascii="Arial" w:hAnsi="Arial"/>
                <w:sz w:val="18"/>
              </w:rPr>
            </w:pPr>
            <w:r>
              <w:rPr>
                <w:rFonts w:ascii="Arial" w:hAnsi="Arial" w:hint="eastAsia"/>
                <w:sz w:val="18"/>
              </w:rPr>
              <w:t>T</w:t>
            </w:r>
            <w:r w:rsidRPr="00E852B8">
              <w:rPr>
                <w:rFonts w:ascii="Arial" w:hAnsi="Arial"/>
                <w:sz w:val="18"/>
              </w:rPr>
              <w:t xml:space="preserve">he </w:t>
            </w:r>
            <w:r w:rsidRPr="00E852B8">
              <w:rPr>
                <w:rFonts w:ascii="Arial" w:hAnsi="Arial" w:hint="eastAsia"/>
                <w:sz w:val="18"/>
              </w:rPr>
              <w:t xml:space="preserve">initial </w:t>
            </w:r>
            <w:r w:rsidRPr="00E852B8">
              <w:rPr>
                <w:rFonts w:ascii="Arial" w:hAnsi="Arial"/>
                <w:sz w:val="18"/>
              </w:rPr>
              <w:t>part</w:t>
            </w:r>
            <w:r w:rsidRPr="00E852B8">
              <w:rPr>
                <w:rFonts w:ascii="Arial" w:hAnsi="Arial" w:hint="eastAsia"/>
                <w:sz w:val="18"/>
              </w:rPr>
              <w:t>ial redundancy offset (</w:t>
            </w:r>
            <w:r>
              <w:rPr>
                <w:rFonts w:ascii="Arial" w:hAnsi="Arial" w:hint="eastAsia"/>
                <w:sz w:val="18"/>
              </w:rPr>
              <w:t xml:space="preserve">-1, 0, </w:t>
            </w:r>
            <w:r w:rsidRPr="00E852B8">
              <w:rPr>
                <w:rFonts w:ascii="Arial" w:hAnsi="Arial" w:hint="eastAsia"/>
                <w:sz w:val="18"/>
              </w:rPr>
              <w:t xml:space="preserve">2, 3, 5, or 7) </w:t>
            </w:r>
            <w:r w:rsidRPr="00E852B8">
              <w:rPr>
                <w:rFonts w:ascii="Arial" w:hAnsi="Arial"/>
                <w:sz w:val="18"/>
              </w:rPr>
              <w:t xml:space="preserve">that the </w:t>
            </w:r>
            <w:r w:rsidRPr="00E852B8">
              <w:rPr>
                <w:rFonts w:ascii="Arial" w:hAnsi="Arial" w:hint="eastAsia"/>
                <w:sz w:val="18"/>
              </w:rPr>
              <w:t xml:space="preserve">EVS </w:t>
            </w:r>
            <w:r w:rsidRPr="00E852B8">
              <w:rPr>
                <w:rFonts w:ascii="Arial" w:hAnsi="Arial"/>
                <w:sz w:val="18"/>
              </w:rPr>
              <w:t>speech encoder should use when starting the encoding in the beginning of the session</w:t>
            </w:r>
            <w:r w:rsidRPr="00E852B8">
              <w:rPr>
                <w:rFonts w:ascii="Arial" w:hAnsi="Arial" w:hint="eastAsia"/>
                <w:sz w:val="18"/>
              </w:rPr>
              <w:t xml:space="preserve"> that uses </w:t>
            </w:r>
            <w:r>
              <w:rPr>
                <w:rFonts w:ascii="Arial" w:hAnsi="Arial" w:hint="eastAsia"/>
                <w:sz w:val="18"/>
              </w:rPr>
              <w:t xml:space="preserve">channel </w:t>
            </w:r>
            <w:r w:rsidRPr="00E852B8">
              <w:rPr>
                <w:rFonts w:ascii="Arial" w:hAnsi="Arial" w:hint="eastAsia"/>
                <w:sz w:val="18"/>
              </w:rPr>
              <w:t>aware mode</w:t>
            </w:r>
            <w:r>
              <w:rPr>
                <w:rFonts w:ascii="Arial" w:hAnsi="Arial" w:hint="eastAsia"/>
                <w:sz w:val="18"/>
              </w:rPr>
              <w:t>,</w:t>
            </w:r>
            <w:r w:rsidRPr="00DA2780">
              <w:rPr>
                <w:rFonts w:ascii="Arial" w:hAnsi="Arial" w:hint="eastAsia"/>
                <w:sz w:val="18"/>
              </w:rPr>
              <w:t xml:space="preserve"> </w:t>
            </w:r>
            <w:r w:rsidRPr="002966F2">
              <w:rPr>
                <w:rFonts w:ascii="Arial" w:hAnsi="Arial" w:hint="eastAsia"/>
                <w:sz w:val="18"/>
              </w:rPr>
              <w:t>unless asked otherwise by the far-end MTSI client in terminal</w:t>
            </w:r>
            <w:r w:rsidRPr="008709F3">
              <w:rPr>
                <w:rFonts w:ascii="Arial" w:hAnsi="Arial" w:hint="eastAsia"/>
                <w:sz w:val="18"/>
              </w:rPr>
              <w:t xml:space="preserve"> with the </w:t>
            </w:r>
            <w:proofErr w:type="spellStart"/>
            <w:r w:rsidRPr="008709F3">
              <w:rPr>
                <w:rFonts w:ascii="Arial" w:hAnsi="Arial" w:hint="eastAsia"/>
                <w:sz w:val="18"/>
              </w:rPr>
              <w:t>ch</w:t>
            </w:r>
            <w:proofErr w:type="spellEnd"/>
            <w:r w:rsidRPr="008709F3">
              <w:rPr>
                <w:rFonts w:ascii="Arial" w:hAnsi="Arial" w:hint="eastAsia"/>
                <w:sz w:val="18"/>
              </w:rPr>
              <w:t>-aw-</w:t>
            </w:r>
            <w:proofErr w:type="spellStart"/>
            <w:r w:rsidRPr="008709F3">
              <w:rPr>
                <w:rFonts w:ascii="Arial" w:hAnsi="Arial" w:hint="eastAsia"/>
                <w:sz w:val="18"/>
              </w:rPr>
              <w:t>recv</w:t>
            </w:r>
            <w:proofErr w:type="spellEnd"/>
            <w:r w:rsidRPr="008709F3">
              <w:rPr>
                <w:rFonts w:ascii="Arial" w:hAnsi="Arial" w:hint="eastAsia"/>
                <w:sz w:val="18"/>
              </w:rPr>
              <w:t xml:space="preserve"> parameter</w:t>
            </w:r>
            <w:r w:rsidRPr="002966F2">
              <w:rPr>
                <w:rFonts w:ascii="Arial" w:hAnsi="Arial" w:hint="eastAsia"/>
                <w:sz w:val="18"/>
              </w:rPr>
              <w:t>.</w:t>
            </w:r>
          </w:p>
        </w:tc>
      </w:tr>
      <w:tr w:rsidR="00B40D9E" w:rsidRPr="00B16A28" w14:paraId="36A01AA1" w14:textId="77777777" w:rsidTr="007B3D83">
        <w:tc>
          <w:tcPr>
            <w:tcW w:w="4536" w:type="dxa"/>
            <w:tcBorders>
              <w:top w:val="single" w:sz="4" w:space="0" w:color="000000"/>
              <w:left w:val="single" w:sz="4" w:space="0" w:color="000000"/>
              <w:bottom w:val="single" w:sz="4" w:space="0" w:color="000000"/>
              <w:right w:val="single" w:sz="4" w:space="0" w:color="000000"/>
            </w:tcBorders>
          </w:tcPr>
          <w:p w14:paraId="731B3195" w14:textId="77777777" w:rsidR="00B40D9E" w:rsidRPr="00B16A28" w:rsidRDefault="00B40D9E" w:rsidP="007B3D83">
            <w:pPr>
              <w:pStyle w:val="TAL"/>
              <w:keepNext w:val="0"/>
              <w:keepLines w:val="0"/>
              <w:rPr>
                <w:lang w:val="en-US" w:eastAsia="ko-KR"/>
              </w:rPr>
            </w:pPr>
            <w:r w:rsidRPr="00B16A28">
              <w:rPr>
                <w:lang w:val="en-US" w:eastAsia="ko-KR"/>
              </w:rPr>
              <w:t>ICM/INIT_</w:t>
            </w:r>
            <w:r>
              <w:rPr>
                <w:rFonts w:hint="eastAsia"/>
                <w:lang w:val="en-US" w:eastAsia="ko-KR"/>
              </w:rPr>
              <w:t xml:space="preserve">PARTIAL_REDUNDANCY_OFFSET_RECV </w:t>
            </w:r>
            <w:r w:rsidRPr="00B16A28">
              <w:rPr>
                <w:lang w:val="en-US" w:eastAsia="ko-KR"/>
              </w:rPr>
              <w:t>(integer)</w:t>
            </w:r>
          </w:p>
        </w:tc>
        <w:tc>
          <w:tcPr>
            <w:tcW w:w="5103" w:type="dxa"/>
            <w:tcBorders>
              <w:top w:val="single" w:sz="4" w:space="0" w:color="000000"/>
              <w:left w:val="single" w:sz="4" w:space="0" w:color="000000"/>
              <w:bottom w:val="single" w:sz="4" w:space="0" w:color="000000"/>
              <w:right w:val="single" w:sz="4" w:space="0" w:color="000000"/>
            </w:tcBorders>
          </w:tcPr>
          <w:p w14:paraId="754A18A3" w14:textId="77777777" w:rsidR="00B40D9E" w:rsidRDefault="00B40D9E" w:rsidP="007B3D83">
            <w:pPr>
              <w:spacing w:before="60" w:after="120"/>
              <w:ind w:left="57" w:right="57"/>
              <w:rPr>
                <w:rFonts w:ascii="Arial" w:hAnsi="Arial"/>
                <w:sz w:val="18"/>
              </w:rPr>
            </w:pPr>
            <w:r>
              <w:rPr>
                <w:rFonts w:ascii="Arial" w:hAnsi="Arial" w:hint="eastAsia"/>
                <w:sz w:val="18"/>
              </w:rPr>
              <w:t>T</w:t>
            </w:r>
            <w:r w:rsidRPr="00E852B8">
              <w:rPr>
                <w:rFonts w:ascii="Arial" w:hAnsi="Arial"/>
                <w:sz w:val="18"/>
              </w:rPr>
              <w:t xml:space="preserve">he </w:t>
            </w:r>
            <w:r w:rsidRPr="00E852B8">
              <w:rPr>
                <w:rFonts w:ascii="Arial" w:hAnsi="Arial" w:hint="eastAsia"/>
                <w:sz w:val="18"/>
              </w:rPr>
              <w:t xml:space="preserve">initial </w:t>
            </w:r>
            <w:r w:rsidRPr="00E852B8">
              <w:rPr>
                <w:rFonts w:ascii="Arial" w:hAnsi="Arial"/>
                <w:sz w:val="18"/>
              </w:rPr>
              <w:t>part</w:t>
            </w:r>
            <w:r w:rsidRPr="00E852B8">
              <w:rPr>
                <w:rFonts w:ascii="Arial" w:hAnsi="Arial" w:hint="eastAsia"/>
                <w:sz w:val="18"/>
              </w:rPr>
              <w:t>ial redundancy offset (</w:t>
            </w:r>
            <w:r>
              <w:rPr>
                <w:rFonts w:ascii="Arial" w:hAnsi="Arial" w:hint="eastAsia"/>
                <w:sz w:val="18"/>
              </w:rPr>
              <w:t xml:space="preserve">-1, 0, </w:t>
            </w:r>
            <w:r w:rsidRPr="00E852B8">
              <w:rPr>
                <w:rFonts w:ascii="Arial" w:hAnsi="Arial" w:hint="eastAsia"/>
                <w:sz w:val="18"/>
              </w:rPr>
              <w:t xml:space="preserve">2, 3, 5, or 7) </w:t>
            </w:r>
            <w:r w:rsidRPr="00E852B8">
              <w:rPr>
                <w:rFonts w:ascii="Arial" w:hAnsi="Arial"/>
                <w:sz w:val="18"/>
              </w:rPr>
              <w:t xml:space="preserve">that </w:t>
            </w:r>
            <w:r w:rsidRPr="002966F2">
              <w:rPr>
                <w:rFonts w:ascii="Arial" w:hAnsi="Arial"/>
                <w:sz w:val="18"/>
              </w:rPr>
              <w:t xml:space="preserve">the </w:t>
            </w:r>
            <w:r w:rsidRPr="002966F2">
              <w:rPr>
                <w:rFonts w:ascii="Arial" w:hAnsi="Arial" w:hint="eastAsia"/>
                <w:sz w:val="18"/>
              </w:rPr>
              <w:t>MTSI client in terminal</w:t>
            </w:r>
            <w:r w:rsidRPr="002966F2">
              <w:rPr>
                <w:rFonts w:ascii="Arial" w:hAnsi="Arial"/>
                <w:sz w:val="18"/>
              </w:rPr>
              <w:t xml:space="preserve"> should </w:t>
            </w:r>
            <w:r w:rsidRPr="002966F2">
              <w:rPr>
                <w:rFonts w:ascii="Arial" w:hAnsi="Arial" w:hint="eastAsia"/>
                <w:sz w:val="18"/>
              </w:rPr>
              <w:t>ask the far-end MTSI client in terminal</w:t>
            </w:r>
            <w:r>
              <w:rPr>
                <w:rFonts w:ascii="Arial" w:hAnsi="Arial" w:hint="eastAsia"/>
                <w:sz w:val="18"/>
              </w:rPr>
              <w:t xml:space="preserve"> to use with the </w:t>
            </w:r>
            <w:proofErr w:type="spellStart"/>
            <w:r>
              <w:rPr>
                <w:rFonts w:ascii="Arial" w:hAnsi="Arial" w:hint="eastAsia"/>
                <w:sz w:val="18"/>
              </w:rPr>
              <w:t>ch</w:t>
            </w:r>
            <w:proofErr w:type="spellEnd"/>
            <w:r>
              <w:rPr>
                <w:rFonts w:ascii="Arial" w:hAnsi="Arial" w:hint="eastAsia"/>
                <w:sz w:val="18"/>
              </w:rPr>
              <w:t>-aw-</w:t>
            </w:r>
            <w:proofErr w:type="spellStart"/>
            <w:r>
              <w:rPr>
                <w:rFonts w:ascii="Arial" w:hAnsi="Arial" w:hint="eastAsia"/>
                <w:sz w:val="18"/>
              </w:rPr>
              <w:t>recv</w:t>
            </w:r>
            <w:proofErr w:type="spellEnd"/>
            <w:r>
              <w:rPr>
                <w:rFonts w:ascii="Arial" w:hAnsi="Arial" w:hint="eastAsia"/>
                <w:sz w:val="18"/>
              </w:rPr>
              <w:t xml:space="preserve"> parameter </w:t>
            </w:r>
            <w:r w:rsidRPr="002966F2">
              <w:rPr>
                <w:rFonts w:ascii="Arial" w:hAnsi="Arial"/>
                <w:sz w:val="18"/>
              </w:rPr>
              <w:t xml:space="preserve">when starting the </w:t>
            </w:r>
            <w:r w:rsidRPr="002966F2">
              <w:rPr>
                <w:rFonts w:ascii="Arial" w:hAnsi="Arial" w:hint="eastAsia"/>
                <w:sz w:val="18"/>
              </w:rPr>
              <w:t>en</w:t>
            </w:r>
            <w:r w:rsidRPr="002966F2">
              <w:rPr>
                <w:rFonts w:ascii="Arial" w:hAnsi="Arial"/>
                <w:sz w:val="18"/>
              </w:rPr>
              <w:t>coding in the beginning of the session</w:t>
            </w:r>
            <w:r w:rsidRPr="002966F2">
              <w:rPr>
                <w:rFonts w:ascii="Arial" w:hAnsi="Arial" w:hint="eastAsia"/>
                <w:sz w:val="18"/>
              </w:rPr>
              <w:t xml:space="preserve"> that uses channel aware mode</w:t>
            </w:r>
            <w:r>
              <w:rPr>
                <w:rFonts w:ascii="Arial" w:hAnsi="Arial"/>
                <w:sz w:val="18"/>
              </w:rPr>
              <w:t>.</w:t>
            </w:r>
          </w:p>
        </w:tc>
      </w:tr>
      <w:tr w:rsidR="00B40D9E" w:rsidRPr="0077665D" w14:paraId="7313DB61" w14:textId="77777777" w:rsidTr="007B3D83">
        <w:tc>
          <w:tcPr>
            <w:tcW w:w="4536" w:type="dxa"/>
          </w:tcPr>
          <w:p w14:paraId="372A5E3E" w14:textId="77777777" w:rsidR="00B40D9E" w:rsidRPr="0077665D" w:rsidRDefault="00B40D9E" w:rsidP="007B3D83">
            <w:pPr>
              <w:pStyle w:val="TAL"/>
              <w:keepNext w:val="0"/>
              <w:keepLines w:val="0"/>
              <w:spacing w:before="60" w:after="120"/>
              <w:ind w:left="57" w:right="57"/>
              <w:rPr>
                <w:lang w:val="en-US" w:eastAsia="ko-KR"/>
              </w:rPr>
            </w:pPr>
            <w:r w:rsidRPr="0077665D">
              <w:rPr>
                <w:lang w:val="en-US" w:eastAsia="ko-KR"/>
              </w:rPr>
              <w:t>N_INHIBIT (integer)</w:t>
            </w:r>
          </w:p>
        </w:tc>
        <w:tc>
          <w:tcPr>
            <w:tcW w:w="5103" w:type="dxa"/>
          </w:tcPr>
          <w:p w14:paraId="6F6E3C80" w14:textId="77777777" w:rsidR="00B40D9E" w:rsidRPr="00E24DAE" w:rsidRDefault="00B40D9E" w:rsidP="007B3D83">
            <w:pPr>
              <w:pStyle w:val="TAL"/>
              <w:spacing w:before="60" w:after="120"/>
              <w:ind w:left="57" w:right="57"/>
            </w:pPr>
            <w:r w:rsidRPr="00E24DAE">
              <w:t>If adaptation state machine transitions from one state to another then back to the original state, adaptation state machine should not return to the other state in less than N_INHIBIT speech frames, to avoid the ping-pong effects.</w:t>
            </w:r>
          </w:p>
        </w:tc>
      </w:tr>
      <w:tr w:rsidR="00B40D9E" w:rsidRPr="0077665D" w14:paraId="4F78161F" w14:textId="77777777" w:rsidTr="007B3D83">
        <w:tc>
          <w:tcPr>
            <w:tcW w:w="4536" w:type="dxa"/>
          </w:tcPr>
          <w:p w14:paraId="5BD41332" w14:textId="77777777" w:rsidR="00B40D9E" w:rsidRPr="0077665D" w:rsidRDefault="00B40D9E" w:rsidP="007B3D83">
            <w:pPr>
              <w:pStyle w:val="TAL"/>
              <w:keepNext w:val="0"/>
              <w:keepLines w:val="0"/>
              <w:spacing w:before="60" w:after="120"/>
              <w:ind w:left="57" w:right="57"/>
              <w:rPr>
                <w:lang w:val="en-US" w:eastAsia="ko-KR"/>
              </w:rPr>
            </w:pPr>
            <w:r w:rsidRPr="0077665D">
              <w:rPr>
                <w:lang w:val="en-US" w:eastAsia="ko-KR"/>
              </w:rPr>
              <w:t>N_HOLD (integer)</w:t>
            </w:r>
          </w:p>
        </w:tc>
        <w:tc>
          <w:tcPr>
            <w:tcW w:w="5103" w:type="dxa"/>
          </w:tcPr>
          <w:p w14:paraId="71F141D9" w14:textId="77777777" w:rsidR="00B40D9E" w:rsidRPr="00E24DAE" w:rsidRDefault="00B40D9E" w:rsidP="007B3D83">
            <w:pPr>
              <w:pStyle w:val="TAL"/>
              <w:spacing w:before="60" w:after="120"/>
              <w:ind w:left="57" w:right="57"/>
            </w:pPr>
            <w:r w:rsidRPr="00E24DAE">
              <w:t>N_HOLD x PLR/DURATION can be used as the period for which PLR is observed and computed. For example, the computed value can be compared with the LOW threshold when DURATION_LOW is not defined.</w:t>
            </w:r>
          </w:p>
        </w:tc>
      </w:tr>
      <w:tr w:rsidR="00B40D9E" w:rsidRPr="0077665D" w14:paraId="2B221D8A" w14:textId="77777777" w:rsidTr="007B3D83">
        <w:tc>
          <w:tcPr>
            <w:tcW w:w="4536" w:type="dxa"/>
          </w:tcPr>
          <w:p w14:paraId="4CF57981" w14:textId="77777777" w:rsidR="00B40D9E" w:rsidRPr="0077665D" w:rsidRDefault="00B40D9E" w:rsidP="007B3D83">
            <w:pPr>
              <w:pStyle w:val="TAL"/>
              <w:keepNext w:val="0"/>
              <w:keepLines w:val="0"/>
              <w:spacing w:before="60" w:after="120"/>
              <w:ind w:left="57" w:right="57"/>
              <w:rPr>
                <w:lang w:val="en-US" w:eastAsia="ko-KR"/>
              </w:rPr>
            </w:pPr>
            <w:r w:rsidRPr="0077665D">
              <w:rPr>
                <w:lang w:val="en-US" w:eastAsia="ko-KR"/>
              </w:rPr>
              <w:t>T_RESPONSE (</w:t>
            </w:r>
            <w:proofErr w:type="spellStart"/>
            <w:r w:rsidRPr="0077665D">
              <w:rPr>
                <w:lang w:val="en-US" w:eastAsia="ko-KR"/>
              </w:rPr>
              <w:t>ms</w:t>
            </w:r>
            <w:proofErr w:type="spellEnd"/>
            <w:r w:rsidRPr="0077665D">
              <w:rPr>
                <w:lang w:val="en-US" w:eastAsia="ko-KR"/>
              </w:rPr>
              <w:t>)</w:t>
            </w:r>
          </w:p>
        </w:tc>
        <w:tc>
          <w:tcPr>
            <w:tcW w:w="5103" w:type="dxa"/>
          </w:tcPr>
          <w:p w14:paraId="00432654" w14:textId="77777777" w:rsidR="00B40D9E" w:rsidRPr="00E24DAE" w:rsidRDefault="00B40D9E" w:rsidP="007B3D83">
            <w:pPr>
              <w:pStyle w:val="TAL"/>
              <w:spacing w:before="60" w:after="120"/>
              <w:ind w:left="57" w:right="57"/>
            </w:pPr>
            <w:r w:rsidRPr="00E24DAE">
              <w:t>If the receiver does not detect expected responses from the sender within a period of T_RESPONSE after having sent a request, the receiver should consider this request as not fulfilled and take appropriate actions.</w:t>
            </w:r>
          </w:p>
        </w:tc>
      </w:tr>
      <w:tr w:rsidR="00B40D9E" w:rsidRPr="00335664" w14:paraId="752739BB" w14:textId="77777777" w:rsidTr="007B3D83">
        <w:tc>
          <w:tcPr>
            <w:tcW w:w="4536" w:type="dxa"/>
          </w:tcPr>
          <w:p w14:paraId="56D3F360"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t xml:space="preserve">CODEC_ID </w:t>
            </w:r>
            <w:bookmarkStart w:id="176" w:name="OLE_LINK87"/>
            <w:bookmarkStart w:id="177" w:name="OLE_LINK88"/>
            <w:r w:rsidRPr="00335664">
              <w:rPr>
                <w:lang w:val="en-US" w:eastAsia="ko-KR"/>
              </w:rPr>
              <w:t>(character set)</w:t>
            </w:r>
            <w:bookmarkEnd w:id="176"/>
            <w:bookmarkEnd w:id="177"/>
          </w:p>
        </w:tc>
        <w:tc>
          <w:tcPr>
            <w:tcW w:w="5103" w:type="dxa"/>
          </w:tcPr>
          <w:p w14:paraId="1C2C939A" w14:textId="77777777" w:rsidR="00B40D9E" w:rsidRPr="00335664" w:rsidRDefault="00B40D9E" w:rsidP="007B3D83">
            <w:pPr>
              <w:pStyle w:val="TAL"/>
              <w:spacing w:before="60" w:after="120"/>
              <w:ind w:left="57" w:right="57"/>
            </w:pPr>
            <w:r w:rsidRPr="00335664">
              <w:t>MIME Type of the codec for which the media robustness adaptation PLR thresholds are configured.</w:t>
            </w:r>
          </w:p>
        </w:tc>
      </w:tr>
      <w:tr w:rsidR="00B40D9E" w:rsidRPr="00335664" w14:paraId="62C17B7A" w14:textId="77777777" w:rsidTr="007B3D83">
        <w:tc>
          <w:tcPr>
            <w:tcW w:w="4536" w:type="dxa"/>
          </w:tcPr>
          <w:p w14:paraId="7CDEC360" w14:textId="77777777" w:rsidR="00B40D9E" w:rsidRPr="00335664" w:rsidRDefault="00B40D9E" w:rsidP="007B3D83">
            <w:pPr>
              <w:pStyle w:val="TAL"/>
              <w:keepNext w:val="0"/>
              <w:keepLines w:val="0"/>
              <w:spacing w:before="60" w:after="120"/>
              <w:ind w:left="57" w:right="57"/>
              <w:rPr>
                <w:lang w:val="en-US" w:eastAsia="ko-KR"/>
              </w:rPr>
            </w:pPr>
            <w:bookmarkStart w:id="178" w:name="OLE_LINK53"/>
            <w:r w:rsidRPr="00335664">
              <w:lastRenderedPageBreak/>
              <w:t>CFG_BIT_RATE_LIST</w:t>
            </w:r>
            <w:bookmarkEnd w:id="178"/>
            <w:r w:rsidRPr="00335664">
              <w:t xml:space="preserve"> </w:t>
            </w:r>
            <w:r w:rsidRPr="00335664">
              <w:rPr>
                <w:lang w:val="en-US" w:eastAsia="ko-KR"/>
              </w:rPr>
              <w:t>(character set)</w:t>
            </w:r>
          </w:p>
        </w:tc>
        <w:tc>
          <w:tcPr>
            <w:tcW w:w="5103" w:type="dxa"/>
          </w:tcPr>
          <w:p w14:paraId="08FA313D" w14:textId="77777777" w:rsidR="00B40D9E" w:rsidRPr="00335664" w:rsidRDefault="00B40D9E" w:rsidP="007B3D83">
            <w:pPr>
              <w:pStyle w:val="TAL"/>
              <w:spacing w:before="60" w:after="120"/>
              <w:ind w:left="57" w:right="57"/>
            </w:pPr>
            <w:r w:rsidRPr="00335664">
              <w:t>List of bit rates (or codec modes) describing the codec configurations to use during media robustness adaptation.  The entries are listed in order of the bit rate of the least robust configuration first to the bit rate of the most robust configuration listed last.  If there are multiple codec configurations with the same bit rate but different loss robustness (e.g., EVS 13.2 channel aware and non-channel aware modes, or a codec mode with different levels of application layer redundancy), the same bit rate is listed multiple times in the list.</w:t>
            </w:r>
          </w:p>
          <w:p w14:paraId="013FB247" w14:textId="77777777" w:rsidR="00B40D9E" w:rsidRPr="00335664" w:rsidRDefault="00B40D9E" w:rsidP="007B3D83">
            <w:pPr>
              <w:pStyle w:val="TAL"/>
              <w:spacing w:before="60" w:after="120"/>
              <w:ind w:left="57" w:right="57"/>
            </w:pPr>
            <w:r w:rsidRPr="00335664">
              <w:t>If the codec does not support exactly the rate which is indicated, then the highest rate supported by the codec below the indicated value should be used. Depending on the codec, the values can be understood as either the highest rate or the average rate.</w:t>
            </w:r>
          </w:p>
          <w:p w14:paraId="03A6FB5A" w14:textId="77777777" w:rsidR="00B40D9E" w:rsidRPr="00335664" w:rsidRDefault="00B40D9E" w:rsidP="007B3D83">
            <w:pPr>
              <w:pStyle w:val="TAL"/>
              <w:spacing w:before="60" w:after="120"/>
              <w:ind w:left="57" w:right="57"/>
            </w:pPr>
            <w:bookmarkStart w:id="179" w:name="OLE_LINK61"/>
            <w:r w:rsidRPr="00335664">
              <w:t>The entries in the list may either be generic, i.e. usable for any codec, but can also be codec-specific.</w:t>
            </w:r>
          </w:p>
          <w:p w14:paraId="38056FF5" w14:textId="77777777" w:rsidR="00B40D9E" w:rsidRPr="00335664" w:rsidRDefault="00B40D9E" w:rsidP="007B3D83">
            <w:pPr>
              <w:pStyle w:val="TAL"/>
              <w:spacing w:before="60" w:after="120"/>
              <w:ind w:left="57" w:right="57"/>
            </w:pPr>
            <w:r w:rsidRPr="00335664">
              <w:t>The default usage is the generic list where the bit rates [in bps] are included, e.g. (5000, 6000, 7500, 12500).</w:t>
            </w:r>
          </w:p>
          <w:bookmarkEnd w:id="179"/>
          <w:p w14:paraId="43A4DB2F" w14:textId="77777777" w:rsidR="00B40D9E" w:rsidRPr="00335664" w:rsidRDefault="00B40D9E" w:rsidP="007B3D83">
            <w:pPr>
              <w:pStyle w:val="TAL"/>
              <w:spacing w:before="60" w:after="120"/>
              <w:ind w:left="57" w:right="57"/>
            </w:pPr>
            <w:r w:rsidRPr="00335664">
              <w:t>A codec-specific list may indicate desired modes, e.g. for AMR the list could be (0,2,4,7).</w:t>
            </w:r>
          </w:p>
          <w:p w14:paraId="2679781C" w14:textId="77777777" w:rsidR="00B40D9E" w:rsidRPr="00335664" w:rsidRDefault="00B40D9E" w:rsidP="007B3D83">
            <w:pPr>
              <w:pStyle w:val="TAL"/>
              <w:spacing w:before="60" w:after="120"/>
              <w:ind w:left="57" w:right="57"/>
            </w:pPr>
            <w:r w:rsidRPr="00335664">
              <w:t>The use of certain rates in this list may be prevented by the results of session negotiation involving SDP attributes such as the "mode-set" parameter or “b=AS” attribute. The SDP parameter "mode-change-</w:t>
            </w:r>
            <w:proofErr w:type="spellStart"/>
            <w:r w:rsidRPr="00335664">
              <w:t>neighbor</w:t>
            </w:r>
            <w:proofErr w:type="spellEnd"/>
            <w:r w:rsidRPr="00335664">
              <w:t>" may lead to using intermediate modes when transitioning between rates in this list.</w:t>
            </w:r>
          </w:p>
          <w:p w14:paraId="1D01A271" w14:textId="77777777" w:rsidR="00B40D9E" w:rsidRPr="00335664" w:rsidRDefault="00B40D9E" w:rsidP="007B3D83">
            <w:pPr>
              <w:pStyle w:val="TAL"/>
              <w:spacing w:before="60" w:after="120"/>
              <w:ind w:left="57" w:right="57"/>
            </w:pPr>
            <w:r w:rsidRPr="00335664">
              <w:t xml:space="preserve">If this parameter is not defined or contains bit rates not negotiated in the session, then the rates or mode-set included in SDP is used. </w:t>
            </w:r>
          </w:p>
        </w:tc>
      </w:tr>
      <w:tr w:rsidR="00B40D9E" w:rsidRPr="00335664" w14:paraId="58214DA8" w14:textId="77777777" w:rsidTr="007B3D83">
        <w:tc>
          <w:tcPr>
            <w:tcW w:w="4536" w:type="dxa"/>
          </w:tcPr>
          <w:p w14:paraId="33AADA87"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t>CFG_RED_LIST (character set)</w:t>
            </w:r>
          </w:p>
        </w:tc>
        <w:tc>
          <w:tcPr>
            <w:tcW w:w="5103" w:type="dxa"/>
          </w:tcPr>
          <w:p w14:paraId="3C8E3367" w14:textId="77777777" w:rsidR="00B40D9E" w:rsidRPr="00335664" w:rsidRDefault="00B40D9E" w:rsidP="007B3D83">
            <w:pPr>
              <w:pStyle w:val="TAL"/>
              <w:spacing w:before="60" w:after="120"/>
              <w:ind w:left="57" w:right="57"/>
            </w:pPr>
            <w:bookmarkStart w:id="180" w:name="OLE_LINK77"/>
            <w:bookmarkStart w:id="181" w:name="OLE_LINK78"/>
            <w:r w:rsidRPr="00335664">
              <w:t xml:space="preserve">List of redundancy </w:t>
            </w:r>
            <w:bookmarkEnd w:id="180"/>
            <w:bookmarkEnd w:id="181"/>
            <w:r w:rsidRPr="00335664">
              <w:t>levels describing the codec configurations to use during media robustness adaptation.  The redundancy levels are listed in order to correspond to respective CFG_BIT_RATE_LIST entries and describe the redundancy levels from the least robust configuration first to the most robust last.  The redundancy level is described using one of the values below:</w:t>
            </w:r>
          </w:p>
          <w:tbl>
            <w:tblPr>
              <w:tblW w:w="0" w:type="auto"/>
              <w:tblInd w:w="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12"/>
              <w:gridCol w:w="3142"/>
            </w:tblGrid>
            <w:tr w:rsidR="00B40D9E" w:rsidRPr="00335664" w14:paraId="5719B94B"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6BF66" w14:textId="77777777" w:rsidR="00B40D9E" w:rsidRPr="00335664" w:rsidRDefault="00B40D9E" w:rsidP="007B3D83">
                  <w:pPr>
                    <w:pStyle w:val="NormalWeb"/>
                    <w:spacing w:before="0" w:beforeAutospacing="0" w:after="0" w:afterAutospacing="0"/>
                    <w:rPr>
                      <w:rFonts w:ascii="Calibri" w:hAnsi="Calibri" w:cs="Calibri"/>
                      <w:b/>
                      <w:bCs/>
                      <w:sz w:val="22"/>
                      <w:szCs w:val="22"/>
                    </w:rPr>
                  </w:pPr>
                  <w:bookmarkStart w:id="182" w:name="_Hlk14817486"/>
                  <w:r w:rsidRPr="00335664">
                    <w:rPr>
                      <w:rFonts w:ascii="Calibri" w:hAnsi="Calibri" w:cs="Calibri"/>
                      <w:b/>
                      <w:bCs/>
                      <w:sz w:val="22"/>
                      <w:szCs w:val="22"/>
                    </w:rPr>
                    <w:t>Value</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F982BF" w14:textId="77777777" w:rsidR="00B40D9E" w:rsidRPr="00335664" w:rsidRDefault="00B40D9E" w:rsidP="007B3D83">
                  <w:pPr>
                    <w:pStyle w:val="NormalWeb"/>
                    <w:spacing w:before="0" w:beforeAutospacing="0" w:after="0" w:afterAutospacing="0"/>
                    <w:rPr>
                      <w:rFonts w:ascii="Calibri" w:hAnsi="Calibri" w:cs="Calibri"/>
                      <w:b/>
                      <w:bCs/>
                      <w:sz w:val="22"/>
                      <w:szCs w:val="22"/>
                    </w:rPr>
                  </w:pPr>
                  <w:r w:rsidRPr="00335664">
                    <w:rPr>
                      <w:rFonts w:ascii="Calibri" w:hAnsi="Calibri" w:cs="Calibri"/>
                      <w:b/>
                      <w:bCs/>
                      <w:sz w:val="22"/>
                      <w:szCs w:val="22"/>
                    </w:rPr>
                    <w:t>Description</w:t>
                  </w:r>
                </w:p>
              </w:tc>
            </w:tr>
            <w:tr w:rsidR="00B40D9E" w:rsidRPr="00335664" w14:paraId="19A66C29"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65F45"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0</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1988E"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No redundancy</w:t>
                  </w:r>
                </w:p>
              </w:tc>
            </w:tr>
            <w:tr w:rsidR="00B40D9E" w:rsidRPr="00335664" w14:paraId="43EDDF50"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01C04"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P</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84FE"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Partial Redundancy</w:t>
                  </w:r>
                </w:p>
              </w:tc>
            </w:tr>
            <w:tr w:rsidR="00B40D9E" w:rsidRPr="00335664" w14:paraId="22053D6A"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CCE24"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1</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CF8E4"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100% repetition application layer redundancy</w:t>
                  </w:r>
                </w:p>
              </w:tc>
            </w:tr>
            <w:tr w:rsidR="00B40D9E" w:rsidRPr="00335664" w14:paraId="44E24B8D"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1C547"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2</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CA105B"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200% repetition application layer redundancy</w:t>
                  </w:r>
                </w:p>
              </w:tc>
            </w:tr>
            <w:tr w:rsidR="00B40D9E" w:rsidRPr="00335664" w14:paraId="68E0C871"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79278E"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3</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F496E"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300% repetition application layer redundancy</w:t>
                  </w:r>
                </w:p>
              </w:tc>
            </w:tr>
            <w:bookmarkEnd w:id="182"/>
          </w:tbl>
          <w:p w14:paraId="12767BD5" w14:textId="77777777" w:rsidR="00B40D9E" w:rsidRPr="00335664" w:rsidRDefault="00B40D9E" w:rsidP="007B3D83">
            <w:pPr>
              <w:pStyle w:val="TAL"/>
              <w:spacing w:before="60" w:after="120"/>
              <w:ind w:left="57" w:right="57"/>
            </w:pPr>
          </w:p>
          <w:p w14:paraId="6679599E" w14:textId="77777777" w:rsidR="00B40D9E" w:rsidRPr="00335664" w:rsidRDefault="00B40D9E" w:rsidP="007B3D83">
            <w:pPr>
              <w:pStyle w:val="TAL"/>
              <w:spacing w:before="60" w:after="120"/>
              <w:ind w:left="57" w:right="57"/>
            </w:pPr>
            <w:r w:rsidRPr="00335664">
              <w:t>Commas are used to separate redundancy levels of each codec configuration in the list.</w:t>
            </w:r>
          </w:p>
          <w:p w14:paraId="586FE7ED" w14:textId="77777777" w:rsidR="00B40D9E" w:rsidRPr="00335664" w:rsidRDefault="00B40D9E" w:rsidP="007B3D83">
            <w:pPr>
              <w:pStyle w:val="TAL"/>
              <w:spacing w:before="60" w:after="120"/>
              <w:ind w:left="57" w:right="57"/>
            </w:pPr>
            <w:r w:rsidRPr="00335664">
              <w:t xml:space="preserve">If the codec configuration does not support the redundancy level, then the codec configuration shall not be requested by the media receiver for media robustness adaptation. </w:t>
            </w:r>
          </w:p>
        </w:tc>
      </w:tr>
      <w:tr w:rsidR="00B40D9E" w:rsidRPr="00335664" w14:paraId="3A07324C" w14:textId="77777777" w:rsidTr="007B3D83">
        <w:tc>
          <w:tcPr>
            <w:tcW w:w="4536" w:type="dxa"/>
          </w:tcPr>
          <w:p w14:paraId="10AD08B7"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lastRenderedPageBreak/>
              <w:t>HIGH_PLR_THRESH_LIST (character set)</w:t>
            </w:r>
          </w:p>
        </w:tc>
        <w:tc>
          <w:tcPr>
            <w:tcW w:w="5103" w:type="dxa"/>
          </w:tcPr>
          <w:p w14:paraId="5934106C" w14:textId="77777777" w:rsidR="00B40D9E" w:rsidRPr="00335664" w:rsidRDefault="00B40D9E" w:rsidP="007B3D83">
            <w:pPr>
              <w:pStyle w:val="TAL"/>
              <w:spacing w:before="60" w:after="120"/>
              <w:ind w:left="57" w:right="57"/>
            </w:pPr>
            <w:bookmarkStart w:id="183" w:name="OLE_LINK79"/>
            <w:bookmarkStart w:id="184" w:name="OLE_LINK80"/>
            <w:bookmarkStart w:id="185" w:name="OLE_LINK81"/>
            <w:bookmarkStart w:id="186" w:name="OLE_LINK82"/>
            <w:r w:rsidRPr="00335664">
              <w:t>List of high PLR thresholds for each codec configuration in the order described for the CFG_BIT_RATE_LIST with the exception of not having a high PLR threshold for the most robust codec configuration, i.e., the last entry in the HIGH_PLR_THRESH_LIST corresponds to the threshold for requesting the most robust configuration when using the second most, or a less, robust configuration.</w:t>
            </w:r>
          </w:p>
          <w:p w14:paraId="3D66E510" w14:textId="77777777" w:rsidR="00B40D9E" w:rsidRPr="00335664" w:rsidRDefault="00B40D9E" w:rsidP="007B3D83">
            <w:pPr>
              <w:pStyle w:val="TAL"/>
              <w:spacing w:before="60" w:after="120"/>
              <w:ind w:left="57" w:right="57"/>
            </w:pPr>
            <w:r w:rsidRPr="00335664">
              <w:t>When the estimated PLR exceeds a PLR threshold in this list corresponding to a given codec configuration, the media receiver shall request the next more robust codec configuration</w:t>
            </w:r>
            <w:bookmarkEnd w:id="183"/>
            <w:bookmarkEnd w:id="184"/>
            <w:r w:rsidRPr="00335664">
              <w:t>.  E.g., if the first high PLR threshold in the list, which corresponds to the least robust codec configuration is exceeded, then the media receiver requests the second least robust codec configuration.</w:t>
            </w:r>
            <w:bookmarkEnd w:id="185"/>
            <w:bookmarkEnd w:id="186"/>
          </w:p>
          <w:p w14:paraId="2F6E6AE2" w14:textId="77777777" w:rsidR="00B40D9E" w:rsidRPr="00335664" w:rsidRDefault="00B40D9E" w:rsidP="007B3D83">
            <w:pPr>
              <w:pStyle w:val="TAL"/>
              <w:spacing w:before="60" w:after="120"/>
              <w:ind w:left="57" w:right="57"/>
            </w:pPr>
            <w:bookmarkStart w:id="187" w:name="OLE_LINK85"/>
            <w:bookmarkStart w:id="188" w:name="OLE_LINK86"/>
            <w:r w:rsidRPr="00335664">
              <w:t>The PLR values are represented as a percent (e.g., 2.5 is 2.5% PLR) and separated by commas for each codec configuration.</w:t>
            </w:r>
            <w:bookmarkEnd w:id="187"/>
            <w:bookmarkEnd w:id="188"/>
          </w:p>
        </w:tc>
      </w:tr>
      <w:tr w:rsidR="00B40D9E" w:rsidRPr="00335664" w14:paraId="1EA8ECAA" w14:textId="77777777" w:rsidTr="007B3D83">
        <w:tc>
          <w:tcPr>
            <w:tcW w:w="4536" w:type="dxa"/>
          </w:tcPr>
          <w:p w14:paraId="4121716A"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t>LOW_PLR_THRESH_LIST (character set)</w:t>
            </w:r>
          </w:p>
        </w:tc>
        <w:tc>
          <w:tcPr>
            <w:tcW w:w="5103" w:type="dxa"/>
          </w:tcPr>
          <w:p w14:paraId="3B08C740" w14:textId="77777777" w:rsidR="00B40D9E" w:rsidRPr="00335664" w:rsidRDefault="00B40D9E" w:rsidP="007B3D83">
            <w:pPr>
              <w:pStyle w:val="TAL"/>
              <w:spacing w:before="60" w:after="120"/>
              <w:ind w:left="57" w:right="57"/>
            </w:pPr>
            <w:r w:rsidRPr="00335664">
              <w:t>List of low PLR thresholds for each codec configuration in the order described for the CFG_BIT_RATE_LIST with the exception of not having a low PLR threshold for the least robust codec configuration, i.e., the first entry in the LOW_PLR_THRESH_LIST corresponds to the threshold for requesting the least robust configuration when using the second least, or a more, robust configuration.</w:t>
            </w:r>
          </w:p>
          <w:p w14:paraId="5AD0B0A0" w14:textId="77777777" w:rsidR="00B40D9E" w:rsidRPr="00335664" w:rsidRDefault="00B40D9E" w:rsidP="007B3D83">
            <w:pPr>
              <w:pStyle w:val="TAL"/>
              <w:spacing w:before="60" w:after="120"/>
              <w:ind w:left="57" w:right="57"/>
            </w:pPr>
            <w:r w:rsidRPr="00335664">
              <w:t>When the estimated PLR drops below a PLR threshold in this list corresponding to a given codec configuration, the media receiver shall request the next less robust codec configuration.  E.g., if the estimated PLR drops below the last low PLR threshold in the list, which corresponding to the most robust codec configuration, then the media receiver requests the second most robust codec configuration.</w:t>
            </w:r>
          </w:p>
          <w:p w14:paraId="1314C3D1" w14:textId="77777777" w:rsidR="00B40D9E" w:rsidRPr="00335664" w:rsidRDefault="00B40D9E" w:rsidP="007B3D83">
            <w:pPr>
              <w:pStyle w:val="TAL"/>
              <w:spacing w:before="60" w:after="120"/>
              <w:ind w:left="57" w:right="57"/>
            </w:pPr>
            <w:r w:rsidRPr="00335664">
              <w:t>The PLR values are represented as a percent (e.g., 2.5 is 2.5% PLR) and separated by commas for each codec configuration.</w:t>
            </w:r>
          </w:p>
        </w:tc>
      </w:tr>
      <w:tr w:rsidR="00B40D9E" w:rsidRPr="00335664" w14:paraId="1F40BC85" w14:textId="77777777" w:rsidTr="007B3D83">
        <w:tc>
          <w:tcPr>
            <w:tcW w:w="4536" w:type="dxa"/>
          </w:tcPr>
          <w:p w14:paraId="518BF106"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t>DJB_PLR (Boolean)</w:t>
            </w:r>
          </w:p>
        </w:tc>
        <w:tc>
          <w:tcPr>
            <w:tcW w:w="5103" w:type="dxa"/>
          </w:tcPr>
          <w:p w14:paraId="00AA6706" w14:textId="77777777" w:rsidR="00B40D9E" w:rsidRPr="00335664" w:rsidRDefault="00B40D9E" w:rsidP="007B3D83">
            <w:pPr>
              <w:pStyle w:val="TAL"/>
              <w:spacing w:before="60" w:after="120"/>
              <w:ind w:left="57" w:right="57"/>
            </w:pPr>
            <w:r w:rsidRPr="00335664">
              <w:t>Indicates whether the PLR estimate for comparing against the PLR thresholds is measured before or after de-jitter buffer processing.</w:t>
            </w:r>
          </w:p>
          <w:tbl>
            <w:tblPr>
              <w:tblW w:w="0" w:type="auto"/>
              <w:tblInd w:w="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12"/>
              <w:gridCol w:w="3142"/>
            </w:tblGrid>
            <w:tr w:rsidR="00B40D9E" w:rsidRPr="00335664" w14:paraId="153C6690"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EFD9D" w14:textId="77777777" w:rsidR="00B40D9E" w:rsidRPr="00335664" w:rsidRDefault="00B40D9E" w:rsidP="007B3D83">
                  <w:pPr>
                    <w:pStyle w:val="NormalWeb"/>
                    <w:spacing w:before="0" w:beforeAutospacing="0" w:after="0" w:afterAutospacing="0"/>
                    <w:rPr>
                      <w:rFonts w:ascii="Calibri" w:hAnsi="Calibri" w:cs="Calibri"/>
                      <w:b/>
                      <w:bCs/>
                      <w:sz w:val="22"/>
                      <w:szCs w:val="22"/>
                    </w:rPr>
                  </w:pPr>
                  <w:r w:rsidRPr="00335664">
                    <w:rPr>
                      <w:rFonts w:ascii="Calibri" w:hAnsi="Calibri" w:cs="Calibri"/>
                      <w:b/>
                      <w:bCs/>
                      <w:sz w:val="22"/>
                      <w:szCs w:val="22"/>
                    </w:rPr>
                    <w:t>Value</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43EDD" w14:textId="77777777" w:rsidR="00B40D9E" w:rsidRPr="00335664" w:rsidRDefault="00B40D9E" w:rsidP="007B3D83">
                  <w:pPr>
                    <w:pStyle w:val="NormalWeb"/>
                    <w:spacing w:before="0" w:beforeAutospacing="0" w:after="0" w:afterAutospacing="0"/>
                    <w:rPr>
                      <w:rFonts w:ascii="Calibri" w:hAnsi="Calibri" w:cs="Calibri"/>
                      <w:b/>
                      <w:bCs/>
                      <w:sz w:val="22"/>
                      <w:szCs w:val="22"/>
                    </w:rPr>
                  </w:pPr>
                  <w:r w:rsidRPr="00335664">
                    <w:rPr>
                      <w:rFonts w:ascii="Calibri" w:hAnsi="Calibri" w:cs="Calibri"/>
                      <w:b/>
                      <w:bCs/>
                      <w:sz w:val="22"/>
                      <w:szCs w:val="22"/>
                    </w:rPr>
                    <w:t>Description</w:t>
                  </w:r>
                </w:p>
              </w:tc>
            </w:tr>
            <w:tr w:rsidR="00B40D9E" w:rsidRPr="00335664" w14:paraId="2A042A7F"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375BF8"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0</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D01D62"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Measure PLR pre-DJB</w:t>
                  </w:r>
                </w:p>
              </w:tc>
            </w:tr>
            <w:tr w:rsidR="00B40D9E" w:rsidRPr="00335664" w14:paraId="787D710B" w14:textId="77777777" w:rsidTr="007B3D83">
              <w:tc>
                <w:tcPr>
                  <w:tcW w:w="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F0135"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1</w:t>
                  </w:r>
                </w:p>
              </w:tc>
              <w:tc>
                <w:tcPr>
                  <w:tcW w:w="3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3E3B81" w14:textId="77777777" w:rsidR="00B40D9E" w:rsidRPr="00335664" w:rsidRDefault="00B40D9E" w:rsidP="007B3D83">
                  <w:pPr>
                    <w:pStyle w:val="NormalWeb"/>
                    <w:spacing w:before="0" w:beforeAutospacing="0" w:after="0" w:afterAutospacing="0"/>
                    <w:rPr>
                      <w:rFonts w:ascii="Calibri" w:hAnsi="Calibri" w:cs="Calibri"/>
                      <w:sz w:val="22"/>
                      <w:szCs w:val="22"/>
                    </w:rPr>
                  </w:pPr>
                  <w:r w:rsidRPr="00335664">
                    <w:rPr>
                      <w:rFonts w:ascii="Calibri" w:hAnsi="Calibri" w:cs="Calibri"/>
                      <w:b/>
                      <w:bCs/>
                      <w:sz w:val="22"/>
                      <w:szCs w:val="22"/>
                    </w:rPr>
                    <w:t>Measure PLR post-DJB</w:t>
                  </w:r>
                </w:p>
              </w:tc>
            </w:tr>
          </w:tbl>
          <w:p w14:paraId="7F66A123" w14:textId="77777777" w:rsidR="00B40D9E" w:rsidRPr="00335664" w:rsidRDefault="00B40D9E" w:rsidP="007B3D83">
            <w:pPr>
              <w:pStyle w:val="TAL"/>
              <w:spacing w:before="60" w:after="120"/>
              <w:ind w:left="57" w:right="57"/>
            </w:pPr>
          </w:p>
        </w:tc>
      </w:tr>
      <w:tr w:rsidR="00B40D9E" w:rsidRPr="00335664" w14:paraId="749A6AB3" w14:textId="77777777" w:rsidTr="007B3D83">
        <w:tc>
          <w:tcPr>
            <w:tcW w:w="4536" w:type="dxa"/>
          </w:tcPr>
          <w:p w14:paraId="118CF716" w14:textId="77777777" w:rsidR="00B40D9E" w:rsidRPr="00335664" w:rsidRDefault="00B40D9E" w:rsidP="007B3D83">
            <w:pPr>
              <w:pStyle w:val="TAL"/>
              <w:keepNext w:val="0"/>
              <w:keepLines w:val="0"/>
              <w:spacing w:before="60" w:after="120"/>
              <w:ind w:left="57" w:right="57"/>
              <w:rPr>
                <w:lang w:val="en-US" w:eastAsia="ko-KR"/>
              </w:rPr>
            </w:pPr>
            <w:r w:rsidRPr="00335664">
              <w:rPr>
                <w:lang w:val="en-US" w:eastAsia="ko-KR"/>
              </w:rPr>
              <w:t>PLR_AVG_WINDOW (</w:t>
            </w:r>
            <w:proofErr w:type="spellStart"/>
            <w:r w:rsidRPr="00335664">
              <w:rPr>
                <w:lang w:val="en-US" w:eastAsia="ko-KR"/>
              </w:rPr>
              <w:t>ms</w:t>
            </w:r>
            <w:proofErr w:type="spellEnd"/>
            <w:r w:rsidRPr="00335664">
              <w:rPr>
                <w:lang w:val="en-US" w:eastAsia="ko-KR"/>
              </w:rPr>
              <w:t>)</w:t>
            </w:r>
          </w:p>
        </w:tc>
        <w:tc>
          <w:tcPr>
            <w:tcW w:w="5103" w:type="dxa"/>
          </w:tcPr>
          <w:p w14:paraId="67EFC661" w14:textId="77777777" w:rsidR="00B40D9E" w:rsidRPr="00335664" w:rsidRDefault="00B40D9E" w:rsidP="007B3D83">
            <w:pPr>
              <w:pStyle w:val="TAL"/>
              <w:spacing w:before="60" w:after="120"/>
              <w:ind w:left="57" w:right="57"/>
            </w:pPr>
            <w:r w:rsidRPr="00335664">
              <w:t xml:space="preserve">Indicates the duration of the sliding window (in </w:t>
            </w:r>
            <w:proofErr w:type="spellStart"/>
            <w:r w:rsidRPr="00335664">
              <w:t>ms</w:t>
            </w:r>
            <w:proofErr w:type="spellEnd"/>
            <w:r w:rsidRPr="00335664">
              <w:t xml:space="preserve">) over which the PLR is observed and computed. </w:t>
            </w:r>
          </w:p>
        </w:tc>
      </w:tr>
    </w:tbl>
    <w:p w14:paraId="62FC51B5" w14:textId="77777777" w:rsidR="00B40D9E" w:rsidRPr="0077665D" w:rsidRDefault="00B40D9E" w:rsidP="00B40D9E">
      <w:pPr>
        <w:pStyle w:val="FP"/>
      </w:pPr>
    </w:p>
    <w:p w14:paraId="04D77030" w14:textId="77777777" w:rsidR="00B40D9E" w:rsidRPr="0077665D" w:rsidRDefault="00B40D9E" w:rsidP="00B40D9E">
      <w:pPr>
        <w:pStyle w:val="TH"/>
        <w:rPr>
          <w:i/>
          <w:lang w:eastAsia="ko-KR"/>
        </w:rPr>
      </w:pPr>
      <w:r w:rsidRPr="0077665D">
        <w:t>Table 17.2: Video adaptation p</w:t>
      </w:r>
      <w:r w:rsidRPr="0077665D">
        <w:rPr>
          <w:lang w:eastAsia="ko-KR"/>
        </w:rPr>
        <w:t xml:space="preserve">arameters </w:t>
      </w:r>
      <w:r>
        <w:rPr>
          <w:lang w:eastAsia="ko-KR"/>
        </w:rPr>
        <w:t>o</w:t>
      </w:r>
      <w:r w:rsidRPr="0077665D">
        <w:rPr>
          <w:lang w:eastAsia="ko-KR"/>
        </w:rPr>
        <w:t xml:space="preserve">f 3GPP </w:t>
      </w:r>
      <w:smartTag w:uri="urn:schemas-microsoft-com:office:smarttags" w:element="place">
        <w:smartTag w:uri="urn:schemas-microsoft-com:office:smarttags" w:element="City">
          <w:r w:rsidRPr="0077665D">
            <w:rPr>
              <w:lang w:eastAsia="ko-KR"/>
            </w:rPr>
            <w:t>MTSIMA</w:t>
          </w:r>
        </w:smartTag>
        <w:r w:rsidRPr="0077665D">
          <w:rPr>
            <w:lang w:eastAsia="ko-KR"/>
          </w:rPr>
          <w:t xml:space="preserve"> </w:t>
        </w:r>
        <w:smartTag w:uri="urn:schemas-microsoft-com:office:smarttags" w:element="State">
          <w:r w:rsidRPr="0077665D">
            <w:rPr>
              <w:lang w:eastAsia="ko-KR"/>
            </w:rPr>
            <w:t>MO</w:t>
          </w:r>
        </w:smartTag>
      </w:smartTag>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378"/>
      </w:tblGrid>
      <w:tr w:rsidR="00B40D9E" w:rsidRPr="0077665D" w14:paraId="0BF91687" w14:textId="77777777" w:rsidTr="007B3D83">
        <w:tc>
          <w:tcPr>
            <w:tcW w:w="3261" w:type="dxa"/>
            <w:vAlign w:val="center"/>
          </w:tcPr>
          <w:p w14:paraId="57F79656" w14:textId="77777777" w:rsidR="00B40D9E" w:rsidRPr="0077665D" w:rsidRDefault="00B40D9E" w:rsidP="007B3D83">
            <w:pPr>
              <w:pStyle w:val="TAH"/>
              <w:spacing w:before="60"/>
              <w:rPr>
                <w:lang w:val="en-US" w:eastAsia="ko-KR"/>
              </w:rPr>
            </w:pPr>
            <w:r w:rsidRPr="0077665D">
              <w:rPr>
                <w:lang w:val="en-US" w:eastAsia="ko-KR"/>
              </w:rPr>
              <w:t>Parameter (Unit)</w:t>
            </w:r>
          </w:p>
        </w:tc>
        <w:tc>
          <w:tcPr>
            <w:tcW w:w="6378" w:type="dxa"/>
            <w:vAlign w:val="center"/>
          </w:tcPr>
          <w:p w14:paraId="504F4439" w14:textId="77777777" w:rsidR="00B40D9E" w:rsidRPr="0077665D" w:rsidRDefault="00B40D9E" w:rsidP="007B3D83">
            <w:pPr>
              <w:pStyle w:val="TAH"/>
              <w:spacing w:before="60"/>
              <w:rPr>
                <w:lang w:val="en-US" w:eastAsia="ko-KR"/>
              </w:rPr>
            </w:pPr>
            <w:r w:rsidRPr="0077665D">
              <w:rPr>
                <w:lang w:val="en-US" w:eastAsia="ko-KR"/>
              </w:rPr>
              <w:t>Usage</w:t>
            </w:r>
          </w:p>
        </w:tc>
      </w:tr>
      <w:tr w:rsidR="00B40D9E" w:rsidRPr="0077665D" w14:paraId="1F8FA103" w14:textId="77777777" w:rsidTr="007B3D83">
        <w:tc>
          <w:tcPr>
            <w:tcW w:w="3261" w:type="dxa"/>
          </w:tcPr>
          <w:p w14:paraId="6DE1E805" w14:textId="77777777" w:rsidR="00B40D9E" w:rsidRPr="0077665D" w:rsidRDefault="00B40D9E" w:rsidP="007B3D83">
            <w:pPr>
              <w:pStyle w:val="TAL"/>
              <w:keepNext w:val="0"/>
              <w:keepLines w:val="0"/>
              <w:spacing w:before="60"/>
              <w:rPr>
                <w:lang w:val="en-US" w:eastAsia="ko-KR"/>
              </w:rPr>
            </w:pPr>
            <w:r>
              <w:rPr>
                <w:lang w:val="en-US" w:eastAsia="ko-KR"/>
              </w:rPr>
              <w:t>PLR/</w:t>
            </w:r>
            <w:r w:rsidRPr="0077665D">
              <w:rPr>
                <w:lang w:val="en-US" w:eastAsia="ko-KR"/>
              </w:rPr>
              <w:t>MAX (%)</w:t>
            </w:r>
          </w:p>
        </w:tc>
        <w:tc>
          <w:tcPr>
            <w:tcW w:w="6378" w:type="dxa"/>
          </w:tcPr>
          <w:p w14:paraId="0E8F03C0" w14:textId="77777777" w:rsidR="00B40D9E" w:rsidRPr="0077665D" w:rsidRDefault="00B40D9E" w:rsidP="007B3D83">
            <w:pPr>
              <w:pStyle w:val="TAL"/>
              <w:spacing w:before="60" w:after="60"/>
              <w:rPr>
                <w:lang w:val="en-US" w:eastAsia="ko-KR"/>
              </w:rPr>
            </w:pPr>
            <w:r w:rsidRPr="0077665D">
              <w:rPr>
                <w:lang w:val="en-US" w:eastAsia="ko-KR"/>
              </w:rPr>
              <w:t xml:space="preserve">Upper threshold of PLR above which adaptation state machine at the receiver should signal the sender to reduce </w:t>
            </w:r>
            <w:r>
              <w:rPr>
                <w:lang w:val="en-US" w:eastAsia="ko-KR"/>
              </w:rPr>
              <w:t>the</w:t>
            </w:r>
            <w:r w:rsidRPr="0077665D">
              <w:rPr>
                <w:lang w:val="en-US" w:eastAsia="ko-KR"/>
              </w:rPr>
              <w:t xml:space="preserve"> bit rate. PLR is measured per </w:t>
            </w:r>
            <w:smartTag w:uri="urn:schemas-microsoft-com:office:smarttags" w:element="PersonName">
              <w:r w:rsidRPr="0077665D">
                <w:rPr>
                  <w:lang w:val="en-US" w:eastAsia="ko-KR"/>
                </w:rPr>
                <w:t>RT</w:t>
              </w:r>
            </w:smartTag>
            <w:r w:rsidRPr="0077665D">
              <w:rPr>
                <w:lang w:val="en-US" w:eastAsia="ko-KR"/>
              </w:rPr>
              <w:t xml:space="preserve">P packet and in addition to packets that </w:t>
            </w:r>
            <w:r>
              <w:rPr>
                <w:lang w:val="en-US" w:eastAsia="ko-KR"/>
              </w:rPr>
              <w:t>do not</w:t>
            </w:r>
            <w:r w:rsidRPr="0077665D">
              <w:rPr>
                <w:lang w:val="en-US" w:eastAsia="ko-KR"/>
              </w:rPr>
              <w:t xml:space="preserve"> arrive</w:t>
            </w:r>
            <w:r>
              <w:rPr>
                <w:lang w:val="en-US" w:eastAsia="ko-KR"/>
              </w:rPr>
              <w:t xml:space="preserve"> at the receiver ever</w:t>
            </w:r>
            <w:r w:rsidRPr="0077665D">
              <w:rPr>
                <w:lang w:val="en-US" w:eastAsia="ko-KR"/>
              </w:rPr>
              <w:t xml:space="preserve">, packets that </w:t>
            </w:r>
            <w:r>
              <w:rPr>
                <w:lang w:val="en-US" w:eastAsia="ko-KR"/>
              </w:rPr>
              <w:t xml:space="preserve">arrive but </w:t>
            </w:r>
            <w:r w:rsidRPr="0077665D">
              <w:rPr>
                <w:lang w:val="en-US" w:eastAsia="ko-KR"/>
              </w:rPr>
              <w:t xml:space="preserve">do not </w:t>
            </w:r>
            <w:r>
              <w:rPr>
                <w:lang w:val="en-US" w:eastAsia="ko-KR"/>
              </w:rPr>
              <w:t>make it</w:t>
            </w:r>
            <w:r w:rsidRPr="0077665D">
              <w:rPr>
                <w:lang w:val="en-US" w:eastAsia="ko-KR"/>
              </w:rPr>
              <w:t xml:space="preserve"> in time for their properly scheduled playout are considered as lost.</w:t>
            </w:r>
          </w:p>
        </w:tc>
      </w:tr>
      <w:tr w:rsidR="00B40D9E" w:rsidRPr="0077665D" w14:paraId="173C8A28" w14:textId="77777777" w:rsidTr="007B3D83">
        <w:tc>
          <w:tcPr>
            <w:tcW w:w="3261" w:type="dxa"/>
          </w:tcPr>
          <w:p w14:paraId="6420B5C5" w14:textId="77777777" w:rsidR="00B40D9E" w:rsidRPr="0077665D" w:rsidRDefault="00B40D9E" w:rsidP="007B3D83">
            <w:pPr>
              <w:pStyle w:val="TAL"/>
              <w:keepNext w:val="0"/>
              <w:keepLines w:val="0"/>
              <w:spacing w:before="60"/>
              <w:rPr>
                <w:lang w:val="en-US" w:eastAsia="ko-KR"/>
              </w:rPr>
            </w:pPr>
            <w:r>
              <w:rPr>
                <w:lang w:val="en-US" w:eastAsia="ko-KR"/>
              </w:rPr>
              <w:t>PLR/</w:t>
            </w:r>
            <w:r w:rsidRPr="0077665D">
              <w:rPr>
                <w:lang w:val="en-US" w:eastAsia="ko-KR"/>
              </w:rPr>
              <w:t>LOW (%)</w:t>
            </w:r>
          </w:p>
        </w:tc>
        <w:tc>
          <w:tcPr>
            <w:tcW w:w="6378" w:type="dxa"/>
          </w:tcPr>
          <w:p w14:paraId="55EA43EC" w14:textId="77777777" w:rsidR="00B40D9E" w:rsidRPr="0077665D" w:rsidRDefault="00B40D9E" w:rsidP="007B3D83">
            <w:pPr>
              <w:pStyle w:val="TAL"/>
              <w:spacing w:before="60" w:after="60"/>
              <w:rPr>
                <w:lang w:val="en-US" w:eastAsia="ko-KR"/>
              </w:rPr>
            </w:pPr>
            <w:r w:rsidRPr="0077665D">
              <w:rPr>
                <w:lang w:val="en-US" w:eastAsia="ko-KR"/>
              </w:rPr>
              <w:t>Lower t</w:t>
            </w:r>
            <w:r>
              <w:rPr>
                <w:lang w:val="en-US" w:eastAsia="ko-KR"/>
              </w:rPr>
              <w:t xml:space="preserve">hreshold of PLR below which </w:t>
            </w:r>
            <w:r w:rsidRPr="0077665D">
              <w:rPr>
                <w:lang w:val="en-US" w:eastAsia="ko-KR"/>
              </w:rPr>
              <w:t xml:space="preserve">adaptation state machine at the receiver may signal the sender to increase </w:t>
            </w:r>
            <w:r>
              <w:rPr>
                <w:lang w:val="en-US" w:eastAsia="ko-KR"/>
              </w:rPr>
              <w:t>the</w:t>
            </w:r>
            <w:r w:rsidRPr="0077665D">
              <w:rPr>
                <w:lang w:val="en-US" w:eastAsia="ko-KR"/>
              </w:rPr>
              <w:t xml:space="preserve"> bit rate.</w:t>
            </w:r>
          </w:p>
        </w:tc>
      </w:tr>
      <w:tr w:rsidR="00B40D9E" w:rsidRPr="0077665D" w14:paraId="3E516082" w14:textId="77777777" w:rsidTr="007B3D83">
        <w:tc>
          <w:tcPr>
            <w:tcW w:w="3261" w:type="dxa"/>
          </w:tcPr>
          <w:p w14:paraId="088CD6B5" w14:textId="77777777" w:rsidR="00B40D9E" w:rsidRPr="0077665D" w:rsidRDefault="00B40D9E" w:rsidP="007B3D83">
            <w:pPr>
              <w:pStyle w:val="TAL"/>
              <w:keepNext w:val="0"/>
              <w:keepLines w:val="0"/>
              <w:spacing w:before="60"/>
              <w:rPr>
                <w:lang w:val="en-US" w:eastAsia="ko-KR"/>
              </w:rPr>
            </w:pPr>
            <w:r>
              <w:rPr>
                <w:lang w:val="en-US" w:eastAsia="ko-KR"/>
              </w:rPr>
              <w:t>PLR/</w:t>
            </w:r>
            <w:r w:rsidRPr="0077665D">
              <w:rPr>
                <w:lang w:val="en-US" w:eastAsia="ko-KR"/>
              </w:rPr>
              <w:t>DURATION_MAX (</w:t>
            </w:r>
            <w:proofErr w:type="spellStart"/>
            <w:r w:rsidRPr="0077665D">
              <w:rPr>
                <w:lang w:val="en-US" w:eastAsia="ko-KR"/>
              </w:rPr>
              <w:t>ms</w:t>
            </w:r>
            <w:proofErr w:type="spellEnd"/>
            <w:r w:rsidRPr="0077665D">
              <w:rPr>
                <w:lang w:val="en-US" w:eastAsia="ko-KR"/>
              </w:rPr>
              <w:t>)</w:t>
            </w:r>
          </w:p>
        </w:tc>
        <w:tc>
          <w:tcPr>
            <w:tcW w:w="6378" w:type="dxa"/>
          </w:tcPr>
          <w:p w14:paraId="1E159DBF" w14:textId="77777777" w:rsidR="00B40D9E" w:rsidRPr="0077665D" w:rsidRDefault="00B40D9E" w:rsidP="007B3D83">
            <w:pPr>
              <w:pStyle w:val="TAL"/>
              <w:spacing w:before="60" w:after="60"/>
              <w:rPr>
                <w:lang w:val="en-US" w:eastAsia="ko-KR"/>
              </w:rPr>
            </w:pPr>
            <w:r w:rsidRPr="0077665D">
              <w:rPr>
                <w:lang w:val="en-US" w:eastAsia="ko-KR"/>
              </w:rPr>
              <w:t>Duration of sliding window over which PLR is observed and computed</w:t>
            </w:r>
            <w:r>
              <w:rPr>
                <w:lang w:val="en-US" w:eastAsia="ko-KR"/>
              </w:rPr>
              <w:t>. The</w:t>
            </w:r>
            <w:r w:rsidRPr="0077665D">
              <w:rPr>
                <w:lang w:val="en-US" w:eastAsia="ko-KR"/>
              </w:rPr>
              <w:t xml:space="preserve"> computed value </w:t>
            </w:r>
            <w:r>
              <w:rPr>
                <w:lang w:val="en-US" w:eastAsia="ko-KR"/>
              </w:rPr>
              <w:t xml:space="preserve">is compared </w:t>
            </w:r>
            <w:r w:rsidRPr="0077665D">
              <w:rPr>
                <w:lang w:val="en-US" w:eastAsia="ko-KR"/>
              </w:rPr>
              <w:t>with the MAX threshold.</w:t>
            </w:r>
          </w:p>
        </w:tc>
      </w:tr>
      <w:tr w:rsidR="00B40D9E" w:rsidRPr="0077665D" w14:paraId="7D2B1B7C" w14:textId="77777777" w:rsidTr="007B3D83">
        <w:tc>
          <w:tcPr>
            <w:tcW w:w="3261" w:type="dxa"/>
          </w:tcPr>
          <w:p w14:paraId="52F036F0" w14:textId="77777777" w:rsidR="00B40D9E" w:rsidRPr="0077665D" w:rsidRDefault="00B40D9E" w:rsidP="007B3D83">
            <w:pPr>
              <w:pStyle w:val="TAL"/>
              <w:keepNext w:val="0"/>
              <w:keepLines w:val="0"/>
              <w:spacing w:before="60"/>
              <w:rPr>
                <w:lang w:val="en-US" w:eastAsia="ko-KR"/>
              </w:rPr>
            </w:pPr>
            <w:r>
              <w:rPr>
                <w:lang w:val="en-US" w:eastAsia="ko-KR"/>
              </w:rPr>
              <w:lastRenderedPageBreak/>
              <w:t>PLR/</w:t>
            </w:r>
            <w:r w:rsidRPr="0077665D">
              <w:rPr>
                <w:lang w:val="en-US" w:eastAsia="ko-KR"/>
              </w:rPr>
              <w:t>DURATION_LOW (</w:t>
            </w:r>
            <w:proofErr w:type="spellStart"/>
            <w:r w:rsidRPr="0077665D">
              <w:rPr>
                <w:lang w:val="en-US" w:eastAsia="ko-KR"/>
              </w:rPr>
              <w:t>ms</w:t>
            </w:r>
            <w:proofErr w:type="spellEnd"/>
            <w:r w:rsidRPr="0077665D">
              <w:rPr>
                <w:lang w:val="en-US" w:eastAsia="ko-KR"/>
              </w:rPr>
              <w:t>)</w:t>
            </w:r>
          </w:p>
        </w:tc>
        <w:tc>
          <w:tcPr>
            <w:tcW w:w="6378" w:type="dxa"/>
          </w:tcPr>
          <w:p w14:paraId="64787B9D" w14:textId="77777777" w:rsidR="00B40D9E" w:rsidRPr="0077665D" w:rsidRDefault="00B40D9E" w:rsidP="007B3D83">
            <w:pPr>
              <w:pStyle w:val="TAL"/>
              <w:spacing w:before="60" w:after="60"/>
              <w:rPr>
                <w:lang w:val="en-US" w:eastAsia="ko-KR"/>
              </w:rPr>
            </w:pPr>
            <w:r w:rsidRPr="0077665D">
              <w:rPr>
                <w:lang w:val="en-US" w:eastAsia="ko-KR"/>
              </w:rPr>
              <w:t>Duration of sliding window over which PLR is observed and computed</w:t>
            </w:r>
            <w:r>
              <w:rPr>
                <w:lang w:val="en-US" w:eastAsia="ko-KR"/>
              </w:rPr>
              <w:t>. The computed value is</w:t>
            </w:r>
            <w:r w:rsidRPr="0077665D">
              <w:rPr>
                <w:lang w:val="en-US" w:eastAsia="ko-KR"/>
              </w:rPr>
              <w:t xml:space="preserve"> compare</w:t>
            </w:r>
            <w:r>
              <w:rPr>
                <w:lang w:val="en-US" w:eastAsia="ko-KR"/>
              </w:rPr>
              <w:t>d</w:t>
            </w:r>
            <w:r w:rsidRPr="0077665D">
              <w:rPr>
                <w:lang w:val="en-US" w:eastAsia="ko-KR"/>
              </w:rPr>
              <w:t xml:space="preserve"> with the LOW threshold.</w:t>
            </w:r>
          </w:p>
        </w:tc>
      </w:tr>
      <w:tr w:rsidR="00B40D9E" w:rsidRPr="0077665D" w14:paraId="0142FA5B" w14:textId="77777777" w:rsidTr="007B3D83">
        <w:tc>
          <w:tcPr>
            <w:tcW w:w="3261" w:type="dxa"/>
          </w:tcPr>
          <w:p w14:paraId="79CA6200" w14:textId="77777777" w:rsidR="00B40D9E" w:rsidRPr="0077665D" w:rsidRDefault="00B40D9E" w:rsidP="007B3D83">
            <w:pPr>
              <w:pStyle w:val="TAL"/>
              <w:keepNext w:val="0"/>
              <w:keepLines w:val="0"/>
              <w:spacing w:before="60"/>
              <w:rPr>
                <w:lang w:val="en-US" w:eastAsia="ko-KR"/>
              </w:rPr>
            </w:pPr>
            <w:r>
              <w:rPr>
                <w:lang w:val="en-US" w:eastAsia="ko-KR"/>
              </w:rPr>
              <w:t>PLB/</w:t>
            </w:r>
            <w:r w:rsidRPr="0077665D">
              <w:rPr>
                <w:lang w:val="en-US" w:eastAsia="ko-KR"/>
              </w:rPr>
              <w:t>LOST_PACKET (integer)</w:t>
            </w:r>
          </w:p>
        </w:tc>
        <w:tc>
          <w:tcPr>
            <w:tcW w:w="6378" w:type="dxa"/>
          </w:tcPr>
          <w:p w14:paraId="641E80E0" w14:textId="77777777" w:rsidR="00B40D9E" w:rsidRPr="0077665D" w:rsidRDefault="00B40D9E" w:rsidP="007B3D83">
            <w:pPr>
              <w:pStyle w:val="TAL"/>
              <w:spacing w:before="60" w:after="60"/>
              <w:rPr>
                <w:lang w:val="en-US" w:eastAsia="ko-KR"/>
              </w:rPr>
            </w:pPr>
            <w:r w:rsidRPr="0077665D">
              <w:rPr>
                <w:lang w:val="en-US" w:eastAsia="ko-KR"/>
              </w:rPr>
              <w:t xml:space="preserve">When </w:t>
            </w:r>
            <w:r>
              <w:rPr>
                <w:lang w:val="en-US" w:eastAsia="ko-KR"/>
              </w:rPr>
              <w:t xml:space="preserve">loss of </w:t>
            </w:r>
            <w:r w:rsidRPr="0077665D">
              <w:rPr>
                <w:lang w:val="en-US" w:eastAsia="ko-KR"/>
              </w:rPr>
              <w:t>LOST_PACKET or more packet</w:t>
            </w:r>
            <w:r>
              <w:rPr>
                <w:lang w:val="en-US" w:eastAsia="ko-KR"/>
              </w:rPr>
              <w:t>s is</w:t>
            </w:r>
            <w:r w:rsidRPr="0077665D">
              <w:rPr>
                <w:lang w:val="en-US" w:eastAsia="ko-KR"/>
              </w:rPr>
              <w:t xml:space="preserve"> detected in the last</w:t>
            </w:r>
            <w:r>
              <w:rPr>
                <w:lang w:val="en-US" w:eastAsia="ko-KR"/>
              </w:rPr>
              <w:t xml:space="preserve"> period of</w:t>
            </w:r>
            <w:r w:rsidRPr="0077665D">
              <w:rPr>
                <w:lang w:val="en-US" w:eastAsia="ko-KR"/>
              </w:rPr>
              <w:t xml:space="preserve"> PLB/DURATION, this </w:t>
            </w:r>
            <w:r>
              <w:rPr>
                <w:lang w:val="en-US" w:eastAsia="ko-KR"/>
              </w:rPr>
              <w:t xml:space="preserve">event is </w:t>
            </w:r>
            <w:r w:rsidRPr="0077665D">
              <w:rPr>
                <w:lang w:val="en-US" w:eastAsia="ko-KR"/>
              </w:rPr>
              <w:t>categorized as a packet loss burst (PLB) and adaptation state machine should take appropriate actions</w:t>
            </w:r>
            <w:r>
              <w:rPr>
                <w:lang w:val="en-US" w:eastAsia="ko-KR"/>
              </w:rPr>
              <w:t xml:space="preserve"> to reduce the impact on video quality.</w:t>
            </w:r>
          </w:p>
        </w:tc>
      </w:tr>
      <w:tr w:rsidR="00B40D9E" w:rsidRPr="0077665D" w14:paraId="30CB2022" w14:textId="77777777" w:rsidTr="007B3D83">
        <w:tc>
          <w:tcPr>
            <w:tcW w:w="3261" w:type="dxa"/>
          </w:tcPr>
          <w:p w14:paraId="018B1488" w14:textId="77777777" w:rsidR="00B40D9E" w:rsidRPr="0077665D" w:rsidRDefault="00B40D9E" w:rsidP="007B3D83">
            <w:pPr>
              <w:pStyle w:val="TAL"/>
              <w:keepNext w:val="0"/>
              <w:keepLines w:val="0"/>
              <w:spacing w:before="60"/>
              <w:rPr>
                <w:lang w:val="en-US" w:eastAsia="ko-KR"/>
              </w:rPr>
            </w:pPr>
            <w:r>
              <w:rPr>
                <w:lang w:val="en-US" w:eastAsia="ko-KR"/>
              </w:rPr>
              <w:t>PLB/</w:t>
            </w:r>
            <w:r w:rsidRPr="0077665D">
              <w:rPr>
                <w:lang w:val="en-US" w:eastAsia="ko-KR"/>
              </w:rPr>
              <w:t>DURATION (</w:t>
            </w:r>
            <w:proofErr w:type="spellStart"/>
            <w:r w:rsidRPr="0077665D">
              <w:rPr>
                <w:lang w:val="en-US" w:eastAsia="ko-KR"/>
              </w:rPr>
              <w:t>ms</w:t>
            </w:r>
            <w:proofErr w:type="spellEnd"/>
            <w:r w:rsidRPr="0077665D">
              <w:rPr>
                <w:lang w:val="en-US" w:eastAsia="ko-KR"/>
              </w:rPr>
              <w:t xml:space="preserve">) </w:t>
            </w:r>
          </w:p>
        </w:tc>
        <w:tc>
          <w:tcPr>
            <w:tcW w:w="6378" w:type="dxa"/>
          </w:tcPr>
          <w:p w14:paraId="4F9F63F9" w14:textId="77777777" w:rsidR="00B40D9E" w:rsidRPr="0077665D" w:rsidRDefault="00B40D9E" w:rsidP="007B3D83">
            <w:pPr>
              <w:pStyle w:val="TAL"/>
              <w:spacing w:before="60" w:after="60"/>
              <w:rPr>
                <w:lang w:val="en-US" w:eastAsia="ko-KR"/>
              </w:rPr>
            </w:pPr>
            <w:r w:rsidRPr="0077665D">
              <w:rPr>
                <w:lang w:val="en-US" w:eastAsia="ko-KR"/>
              </w:rPr>
              <w:t>Duration of sliding window over which lost packets are counted.</w:t>
            </w:r>
          </w:p>
        </w:tc>
      </w:tr>
      <w:tr w:rsidR="00B40D9E" w:rsidRPr="0077665D" w14:paraId="0677E140" w14:textId="77777777" w:rsidTr="007B3D83">
        <w:tc>
          <w:tcPr>
            <w:tcW w:w="3261" w:type="dxa"/>
          </w:tcPr>
          <w:p w14:paraId="7B9C8D51" w14:textId="77777777" w:rsidR="00B40D9E" w:rsidRDefault="00B40D9E" w:rsidP="007B3D83">
            <w:pPr>
              <w:pStyle w:val="TAL"/>
              <w:keepNext w:val="0"/>
              <w:keepLines w:val="0"/>
              <w:spacing w:before="60"/>
              <w:rPr>
                <w:lang w:val="en-US" w:eastAsia="ko-KR"/>
              </w:rPr>
            </w:pPr>
            <w:r>
              <w:rPr>
                <w:lang w:val="en-US" w:eastAsia="ko-KR"/>
              </w:rPr>
              <w:t>MIN_QUALITY/</w:t>
            </w:r>
            <w:r w:rsidRPr="0077665D">
              <w:rPr>
                <w:lang w:val="en-US" w:eastAsia="ko-KR"/>
              </w:rPr>
              <w:t>BIT_RATE</w:t>
            </w:r>
          </w:p>
          <w:p w14:paraId="3FE65BE1" w14:textId="77777777" w:rsidR="00B40D9E" w:rsidRPr="0077665D" w:rsidRDefault="00B40D9E" w:rsidP="007B3D83">
            <w:pPr>
              <w:pStyle w:val="TAL"/>
              <w:keepNext w:val="0"/>
              <w:keepLines w:val="0"/>
              <w:spacing w:before="60"/>
              <w:rPr>
                <w:lang w:val="en-US" w:eastAsia="ko-KR"/>
              </w:rPr>
            </w:pPr>
            <w:r w:rsidRPr="00F37445">
              <w:rPr>
                <w:color w:val="000000"/>
                <w:lang w:val="en-US" w:eastAsia="ko-KR"/>
              </w:rPr>
              <w:t>/</w:t>
            </w:r>
            <w:r w:rsidRPr="00F37445">
              <w:rPr>
                <w:color w:val="000000"/>
              </w:rPr>
              <w:t>ABSOLUTE</w:t>
            </w:r>
            <w:r w:rsidRPr="0077665D">
              <w:rPr>
                <w:lang w:val="en-US" w:eastAsia="ko-KR"/>
              </w:rPr>
              <w:t xml:space="preserve"> (</w:t>
            </w:r>
            <w:r>
              <w:rPr>
                <w:lang w:val="en-US" w:eastAsia="ko-KR"/>
              </w:rPr>
              <w:t>kbps</w:t>
            </w:r>
            <w:r w:rsidRPr="0077665D">
              <w:rPr>
                <w:lang w:val="en-US" w:eastAsia="ko-KR"/>
              </w:rPr>
              <w:t>)</w:t>
            </w:r>
          </w:p>
        </w:tc>
        <w:tc>
          <w:tcPr>
            <w:tcW w:w="6378" w:type="dxa"/>
          </w:tcPr>
          <w:p w14:paraId="035F9F88" w14:textId="77777777" w:rsidR="00B40D9E" w:rsidRPr="0077665D" w:rsidRDefault="00B40D9E" w:rsidP="007B3D83">
            <w:pPr>
              <w:pStyle w:val="TAL"/>
              <w:spacing w:before="60" w:after="60"/>
            </w:pPr>
            <w:r w:rsidRPr="0077665D">
              <w:t xml:space="preserve">Minimum bit rate that </w:t>
            </w:r>
            <w:r>
              <w:t>video</w:t>
            </w:r>
            <w:r w:rsidRPr="0077665D">
              <w:t xml:space="preserve"> encoder should </w:t>
            </w:r>
            <w:r>
              <w:t xml:space="preserve">use. If the </w:t>
            </w:r>
            <w:r w:rsidRPr="0077665D">
              <w:t xml:space="preserve">MTSI client in terminal is unable to </w:t>
            </w:r>
            <w:r>
              <w:t>maintain</w:t>
            </w:r>
            <w:r w:rsidRPr="0077665D">
              <w:t xml:space="preserve"> this minimum bit rate, it should drop the video stream component or put it on hold.</w:t>
            </w:r>
            <w:r>
              <w:rPr>
                <w:rFonts w:hint="eastAsia"/>
                <w:lang w:eastAsia="ko-KR"/>
              </w:rPr>
              <w:t xml:space="preserve"> </w:t>
            </w:r>
            <w:r w:rsidRPr="00015F40">
              <w:rPr>
                <w:szCs w:val="18"/>
              </w:rPr>
              <w:t xml:space="preserve">If both </w:t>
            </w:r>
            <w:r w:rsidRPr="00015F40">
              <w:rPr>
                <w:szCs w:val="18"/>
                <w:lang w:val="en-US" w:eastAsia="ko-KR"/>
              </w:rPr>
              <w:t>MIN_QUALITY/BIT_RATE</w:t>
            </w:r>
            <w:r w:rsidRPr="00015F40">
              <w:rPr>
                <w:color w:val="000000"/>
                <w:szCs w:val="18"/>
                <w:lang w:val="en-US" w:eastAsia="ko-KR"/>
              </w:rPr>
              <w:t>/</w:t>
            </w:r>
            <w:r w:rsidRPr="00015F40">
              <w:rPr>
                <w:color w:val="000000"/>
                <w:szCs w:val="18"/>
              </w:rPr>
              <w:t>ABSOLUTE</w:t>
            </w:r>
            <w:r w:rsidRPr="00015F40">
              <w:rPr>
                <w:szCs w:val="18"/>
                <w:lang w:val="en-US" w:eastAsia="ko-KR"/>
              </w:rPr>
              <w:t xml:space="preserve"> </w:t>
            </w:r>
            <w:r w:rsidRPr="00015F40">
              <w:rPr>
                <w:szCs w:val="18"/>
                <w:lang w:eastAsia="ko-KR"/>
              </w:rPr>
              <w:t xml:space="preserve">and </w:t>
            </w:r>
            <w:r w:rsidRPr="00015F40">
              <w:rPr>
                <w:szCs w:val="18"/>
                <w:lang w:val="en-US" w:eastAsia="ko-KR"/>
              </w:rPr>
              <w:t>MIN_QUALITY/BIT_RATE</w:t>
            </w:r>
            <w:r w:rsidRPr="00015F40">
              <w:rPr>
                <w:color w:val="000000"/>
                <w:szCs w:val="18"/>
                <w:lang w:val="en-US" w:eastAsia="ko-KR"/>
              </w:rPr>
              <w:t>/</w:t>
            </w:r>
            <w:r w:rsidRPr="00015F40">
              <w:rPr>
                <w:color w:val="000000"/>
                <w:szCs w:val="18"/>
              </w:rPr>
              <w:t>RELATIVE</w:t>
            </w:r>
            <w:r w:rsidRPr="00015F40">
              <w:rPr>
                <w:szCs w:val="18"/>
                <w:lang w:val="en-US" w:eastAsia="ko-KR"/>
              </w:rPr>
              <w:t xml:space="preserve"> </w:t>
            </w:r>
            <w:r w:rsidRPr="00015F40">
              <w:rPr>
                <w:szCs w:val="18"/>
                <w:lang w:eastAsia="ko-KR"/>
              </w:rPr>
              <w:t xml:space="preserve">are set, the larger of these two shall be used as the </w:t>
            </w:r>
            <w:r w:rsidRPr="00015F40">
              <w:rPr>
                <w:szCs w:val="18"/>
              </w:rPr>
              <w:t>minimum bit rate</w:t>
            </w:r>
            <w:r w:rsidRPr="00015F40">
              <w:rPr>
                <w:szCs w:val="18"/>
                <w:lang w:eastAsia="ko-KR"/>
              </w:rPr>
              <w:t>.</w:t>
            </w:r>
          </w:p>
        </w:tc>
      </w:tr>
      <w:tr w:rsidR="00B40D9E" w:rsidRPr="0077665D" w14:paraId="79D0A554" w14:textId="77777777" w:rsidTr="007B3D83">
        <w:tc>
          <w:tcPr>
            <w:tcW w:w="3261" w:type="dxa"/>
          </w:tcPr>
          <w:p w14:paraId="40091A9C" w14:textId="77777777" w:rsidR="00B40D9E" w:rsidRDefault="00B40D9E" w:rsidP="007B3D83">
            <w:pPr>
              <w:pStyle w:val="TAL"/>
              <w:keepNext w:val="0"/>
              <w:keepLines w:val="0"/>
              <w:spacing w:before="60"/>
              <w:rPr>
                <w:lang w:val="en-US" w:eastAsia="ko-KR"/>
              </w:rPr>
            </w:pPr>
            <w:r>
              <w:rPr>
                <w:lang w:val="en-US" w:eastAsia="ko-KR"/>
              </w:rPr>
              <w:t>MIN_QUALITY/</w:t>
            </w:r>
            <w:r w:rsidRPr="0077665D">
              <w:rPr>
                <w:lang w:val="en-US" w:eastAsia="ko-KR"/>
              </w:rPr>
              <w:t>BIT_RATE</w:t>
            </w:r>
          </w:p>
          <w:p w14:paraId="384E9BA7" w14:textId="77777777" w:rsidR="00B40D9E" w:rsidRPr="0077665D" w:rsidRDefault="00B40D9E" w:rsidP="007B3D83">
            <w:pPr>
              <w:pStyle w:val="TAL"/>
              <w:keepNext w:val="0"/>
              <w:keepLines w:val="0"/>
              <w:spacing w:before="60"/>
              <w:rPr>
                <w:lang w:val="en-US" w:eastAsia="ko-KR"/>
              </w:rPr>
            </w:pPr>
            <w:r w:rsidRPr="00F37445">
              <w:rPr>
                <w:color w:val="000000"/>
                <w:lang w:val="en-US" w:eastAsia="ko-KR"/>
              </w:rPr>
              <w:t>/</w:t>
            </w:r>
            <w:r w:rsidRPr="00F37445">
              <w:rPr>
                <w:color w:val="000000"/>
              </w:rPr>
              <w:t>RELATIVE</w:t>
            </w:r>
            <w:r w:rsidRPr="0077665D">
              <w:rPr>
                <w:lang w:val="en-US" w:eastAsia="ko-KR"/>
              </w:rPr>
              <w:t xml:space="preserve"> (%)</w:t>
            </w:r>
          </w:p>
        </w:tc>
        <w:tc>
          <w:tcPr>
            <w:tcW w:w="6378" w:type="dxa"/>
          </w:tcPr>
          <w:p w14:paraId="3AB62C5C" w14:textId="77777777" w:rsidR="00B40D9E" w:rsidRPr="0077665D" w:rsidRDefault="00B40D9E" w:rsidP="007B3D83">
            <w:pPr>
              <w:pStyle w:val="TAL"/>
              <w:spacing w:before="60" w:after="60"/>
            </w:pPr>
            <w:r w:rsidRPr="0077665D">
              <w:t>Minimum bit rate</w:t>
            </w:r>
            <w:r>
              <w:rPr>
                <w:rFonts w:hint="eastAsia"/>
                <w:lang w:eastAsia="ko-KR"/>
              </w:rPr>
              <w:t xml:space="preserve"> </w:t>
            </w:r>
            <w:r w:rsidRPr="0077665D">
              <w:t>(</w:t>
            </w:r>
            <w:r>
              <w:t>as a proportion</w:t>
            </w:r>
            <w:r w:rsidRPr="0077665D">
              <w:t xml:space="preserve"> of </w:t>
            </w:r>
            <w:r>
              <w:t xml:space="preserve">the </w:t>
            </w:r>
            <w:r w:rsidRPr="0077665D">
              <w:t>bit rate negotiated for the video session</w:t>
            </w:r>
            <w:r>
              <w:t>)</w:t>
            </w:r>
            <w:r w:rsidRPr="0077665D">
              <w:t xml:space="preserve"> that </w:t>
            </w:r>
            <w:r>
              <w:rPr>
                <w:rFonts w:hint="eastAsia"/>
                <w:lang w:eastAsia="ko-KR"/>
              </w:rPr>
              <w:t xml:space="preserve">the </w:t>
            </w:r>
            <w:r>
              <w:t>video</w:t>
            </w:r>
            <w:r w:rsidRPr="0077665D">
              <w:t xml:space="preserve"> encoder should </w:t>
            </w:r>
            <w:r>
              <w:t xml:space="preserve">use. If the </w:t>
            </w:r>
            <w:r w:rsidRPr="0077665D">
              <w:t xml:space="preserve">MTSI client in terminal is unable to </w:t>
            </w:r>
            <w:r>
              <w:t>maintain</w:t>
            </w:r>
            <w:r w:rsidRPr="0077665D">
              <w:t xml:space="preserve"> this minimum bit rate, it should drop the video stream component or put it on hold.</w:t>
            </w:r>
            <w:r>
              <w:rPr>
                <w:rFonts w:hint="eastAsia"/>
                <w:lang w:eastAsia="ko-KR"/>
              </w:rPr>
              <w:t xml:space="preserve"> </w:t>
            </w:r>
            <w:r w:rsidRPr="00015F40">
              <w:rPr>
                <w:szCs w:val="18"/>
              </w:rPr>
              <w:t xml:space="preserve">If both </w:t>
            </w:r>
            <w:r w:rsidRPr="00015F40">
              <w:rPr>
                <w:szCs w:val="18"/>
                <w:lang w:val="en-US" w:eastAsia="ko-KR"/>
              </w:rPr>
              <w:t>MIN_QUALITY/BIT_RATE</w:t>
            </w:r>
            <w:r w:rsidRPr="00015F40">
              <w:rPr>
                <w:color w:val="000000"/>
                <w:szCs w:val="18"/>
                <w:lang w:val="en-US" w:eastAsia="ko-KR"/>
              </w:rPr>
              <w:t>/</w:t>
            </w:r>
            <w:r w:rsidRPr="00015F40">
              <w:rPr>
                <w:color w:val="000000"/>
                <w:szCs w:val="18"/>
              </w:rPr>
              <w:t>ABSOLUTE</w:t>
            </w:r>
            <w:r w:rsidRPr="00015F40">
              <w:rPr>
                <w:szCs w:val="18"/>
                <w:lang w:val="en-US" w:eastAsia="ko-KR"/>
              </w:rPr>
              <w:t xml:space="preserve"> </w:t>
            </w:r>
            <w:r w:rsidRPr="00015F40">
              <w:rPr>
                <w:szCs w:val="18"/>
                <w:lang w:eastAsia="ko-KR"/>
              </w:rPr>
              <w:t xml:space="preserve">and </w:t>
            </w:r>
            <w:r w:rsidRPr="00015F40">
              <w:rPr>
                <w:szCs w:val="18"/>
                <w:lang w:val="en-US" w:eastAsia="ko-KR"/>
              </w:rPr>
              <w:t>MIN_QUALITY/BIT_RATE</w:t>
            </w:r>
            <w:r w:rsidRPr="00015F40">
              <w:rPr>
                <w:color w:val="000000"/>
                <w:szCs w:val="18"/>
                <w:lang w:val="en-US" w:eastAsia="ko-KR"/>
              </w:rPr>
              <w:t>/</w:t>
            </w:r>
            <w:r w:rsidRPr="00015F40">
              <w:rPr>
                <w:color w:val="000000"/>
                <w:szCs w:val="18"/>
              </w:rPr>
              <w:t>RELATIVE</w:t>
            </w:r>
            <w:r w:rsidRPr="00015F40">
              <w:rPr>
                <w:szCs w:val="18"/>
                <w:lang w:val="en-US" w:eastAsia="ko-KR"/>
              </w:rPr>
              <w:t xml:space="preserve"> </w:t>
            </w:r>
            <w:r w:rsidRPr="00015F40">
              <w:rPr>
                <w:szCs w:val="18"/>
                <w:lang w:eastAsia="ko-KR"/>
              </w:rPr>
              <w:t xml:space="preserve">are set, the larger of these two shall be used as the </w:t>
            </w:r>
            <w:r w:rsidRPr="00015F40">
              <w:rPr>
                <w:szCs w:val="18"/>
              </w:rPr>
              <w:t>minimum bit rate</w:t>
            </w:r>
            <w:r w:rsidRPr="0077665D">
              <w:t>.</w:t>
            </w:r>
          </w:p>
        </w:tc>
      </w:tr>
      <w:tr w:rsidR="00B40D9E" w:rsidRPr="0077665D" w14:paraId="5CC4D82D" w14:textId="77777777" w:rsidTr="007B3D83">
        <w:tc>
          <w:tcPr>
            <w:tcW w:w="3261" w:type="dxa"/>
          </w:tcPr>
          <w:p w14:paraId="54637489" w14:textId="77777777" w:rsidR="00B40D9E" w:rsidRPr="00F37445" w:rsidRDefault="00B40D9E" w:rsidP="007B3D83">
            <w:pPr>
              <w:pStyle w:val="TAL"/>
              <w:keepNext w:val="0"/>
              <w:keepLines w:val="0"/>
              <w:spacing w:before="60"/>
              <w:rPr>
                <w:color w:val="000000"/>
                <w:lang w:val="en-US" w:eastAsia="ko-KR"/>
              </w:rPr>
            </w:pPr>
            <w:r w:rsidRPr="00F37445">
              <w:rPr>
                <w:color w:val="000000"/>
                <w:lang w:val="en-US" w:eastAsia="ko-KR"/>
              </w:rPr>
              <w:t>MIN_QUALITY/FRAME_RATE</w:t>
            </w:r>
          </w:p>
          <w:p w14:paraId="067A90B4" w14:textId="77777777" w:rsidR="00B40D9E" w:rsidRPr="00F37445" w:rsidRDefault="00B40D9E" w:rsidP="007B3D83">
            <w:pPr>
              <w:pStyle w:val="TAL"/>
              <w:keepNext w:val="0"/>
              <w:keepLines w:val="0"/>
              <w:spacing w:before="60"/>
              <w:rPr>
                <w:color w:val="000000"/>
              </w:rPr>
            </w:pPr>
            <w:r w:rsidRPr="00F37445">
              <w:rPr>
                <w:color w:val="000000"/>
                <w:lang w:val="en-US" w:eastAsia="ko-KR"/>
              </w:rPr>
              <w:t>/</w:t>
            </w:r>
            <w:r w:rsidRPr="00F37445">
              <w:rPr>
                <w:color w:val="000000"/>
              </w:rPr>
              <w:t>ABSOLUTE (fps)</w:t>
            </w:r>
          </w:p>
        </w:tc>
        <w:tc>
          <w:tcPr>
            <w:tcW w:w="6378" w:type="dxa"/>
          </w:tcPr>
          <w:p w14:paraId="270DF035" w14:textId="77777777" w:rsidR="00B40D9E" w:rsidRPr="00F37445" w:rsidRDefault="00B40D9E" w:rsidP="007B3D83">
            <w:pPr>
              <w:pStyle w:val="TAL"/>
              <w:spacing w:before="60" w:after="60"/>
              <w:rPr>
                <w:color w:val="000000"/>
              </w:rPr>
            </w:pPr>
            <w:r w:rsidRPr="00F37445">
              <w:rPr>
                <w:color w:val="000000"/>
              </w:rPr>
              <w:t xml:space="preserve">Minimum frame rate that </w:t>
            </w:r>
            <w:r>
              <w:rPr>
                <w:color w:val="000000"/>
              </w:rPr>
              <w:t>video</w:t>
            </w:r>
            <w:r w:rsidRPr="00F37445">
              <w:rPr>
                <w:color w:val="000000"/>
              </w:rPr>
              <w:t xml:space="preserve"> encoder should </w:t>
            </w:r>
            <w:r>
              <w:rPr>
                <w:color w:val="000000"/>
              </w:rPr>
              <w:t>use</w:t>
            </w:r>
            <w:r w:rsidRPr="00F37445">
              <w:rPr>
                <w:color w:val="000000"/>
              </w:rPr>
              <w:t xml:space="preserve">. If the MTSI client in terminal is unable to </w:t>
            </w:r>
            <w:r>
              <w:rPr>
                <w:color w:val="000000"/>
              </w:rPr>
              <w:t>maintain</w:t>
            </w:r>
            <w:r w:rsidRPr="00F37445">
              <w:rPr>
                <w:color w:val="000000"/>
              </w:rPr>
              <w:t xml:space="preserve"> this minimum frame rate, it should drop the video stream component or put it on hold. The minimum frame rate is considered unmet if the interval between encoding times of video frames is larger than the reciprocal of the minimum frame rate.</w:t>
            </w:r>
            <w:r>
              <w:rPr>
                <w:rFonts w:hint="eastAsia"/>
                <w:color w:val="000000"/>
                <w:lang w:eastAsia="ko-KR"/>
              </w:rPr>
              <w:t xml:space="preserve"> </w:t>
            </w:r>
            <w:r w:rsidRPr="00015F40">
              <w:rPr>
                <w:szCs w:val="18"/>
              </w:rPr>
              <w:t xml:space="preserve">If both </w:t>
            </w:r>
            <w:r w:rsidRPr="00015F40">
              <w:rPr>
                <w:color w:val="000000"/>
                <w:szCs w:val="18"/>
                <w:lang w:val="en-US" w:eastAsia="ko-KR"/>
              </w:rPr>
              <w:t>MIN_QUALITY/FRAME_RATE/</w:t>
            </w:r>
            <w:r w:rsidRPr="00015F40">
              <w:rPr>
                <w:color w:val="000000"/>
                <w:szCs w:val="18"/>
              </w:rPr>
              <w:t xml:space="preserve">ABSOLUTE </w:t>
            </w:r>
            <w:r w:rsidRPr="00015F40">
              <w:rPr>
                <w:szCs w:val="18"/>
                <w:lang w:eastAsia="ko-KR"/>
              </w:rPr>
              <w:t xml:space="preserve">and </w:t>
            </w:r>
            <w:r w:rsidRPr="00015F40">
              <w:rPr>
                <w:color w:val="000000"/>
                <w:szCs w:val="18"/>
                <w:lang w:val="en-US" w:eastAsia="ko-KR"/>
              </w:rPr>
              <w:t>MIN_QUALITY/FRAME_RATE/</w:t>
            </w:r>
            <w:r w:rsidRPr="00015F40">
              <w:rPr>
                <w:color w:val="000000"/>
                <w:szCs w:val="18"/>
              </w:rPr>
              <w:t xml:space="preserve">RELATIVE </w:t>
            </w:r>
            <w:r w:rsidRPr="00015F40">
              <w:rPr>
                <w:szCs w:val="18"/>
                <w:lang w:eastAsia="ko-KR"/>
              </w:rPr>
              <w:t xml:space="preserve">are set, the larger of these two shall be used as the </w:t>
            </w:r>
            <w:r w:rsidRPr="00015F40">
              <w:rPr>
                <w:color w:val="000000"/>
                <w:szCs w:val="18"/>
              </w:rPr>
              <w:t>minimum frame rate</w:t>
            </w:r>
            <w:r w:rsidRPr="00015F40">
              <w:rPr>
                <w:szCs w:val="18"/>
                <w:lang w:eastAsia="ko-KR"/>
              </w:rPr>
              <w:t>.</w:t>
            </w:r>
          </w:p>
        </w:tc>
      </w:tr>
      <w:tr w:rsidR="00B40D9E" w:rsidRPr="0077665D" w14:paraId="3C63EB57" w14:textId="77777777" w:rsidTr="007B3D83">
        <w:tc>
          <w:tcPr>
            <w:tcW w:w="3261" w:type="dxa"/>
          </w:tcPr>
          <w:p w14:paraId="06A615A9" w14:textId="77777777" w:rsidR="00B40D9E" w:rsidRPr="00F37445" w:rsidRDefault="00B40D9E" w:rsidP="007B3D83">
            <w:pPr>
              <w:pStyle w:val="TAL"/>
              <w:keepNext w:val="0"/>
              <w:keepLines w:val="0"/>
              <w:spacing w:before="60"/>
              <w:rPr>
                <w:color w:val="000000"/>
                <w:lang w:val="en-US" w:eastAsia="ko-KR"/>
              </w:rPr>
            </w:pPr>
            <w:r w:rsidRPr="00F37445">
              <w:rPr>
                <w:color w:val="000000"/>
                <w:lang w:val="en-US" w:eastAsia="ko-KR"/>
              </w:rPr>
              <w:t>MIN_QUALITY/FRAME_RATE</w:t>
            </w:r>
          </w:p>
          <w:p w14:paraId="2C99A9AC" w14:textId="77777777" w:rsidR="00B40D9E" w:rsidRPr="00F37445" w:rsidRDefault="00B40D9E" w:rsidP="007B3D83">
            <w:pPr>
              <w:pStyle w:val="TAL"/>
              <w:keepNext w:val="0"/>
              <w:keepLines w:val="0"/>
              <w:spacing w:before="60"/>
              <w:rPr>
                <w:color w:val="000000"/>
              </w:rPr>
            </w:pPr>
            <w:r w:rsidRPr="00F37445">
              <w:rPr>
                <w:color w:val="000000"/>
                <w:lang w:val="en-US" w:eastAsia="ko-KR"/>
              </w:rPr>
              <w:t>/</w:t>
            </w:r>
            <w:r w:rsidRPr="00F37445">
              <w:rPr>
                <w:color w:val="000000"/>
              </w:rPr>
              <w:t>RELATIVE (%)</w:t>
            </w:r>
          </w:p>
        </w:tc>
        <w:tc>
          <w:tcPr>
            <w:tcW w:w="6378" w:type="dxa"/>
          </w:tcPr>
          <w:p w14:paraId="1E0EE495" w14:textId="77777777" w:rsidR="00B40D9E" w:rsidRPr="00F37445" w:rsidRDefault="00B40D9E" w:rsidP="007B3D83">
            <w:pPr>
              <w:pStyle w:val="TAL"/>
              <w:spacing w:before="60" w:after="60"/>
              <w:rPr>
                <w:color w:val="000000"/>
              </w:rPr>
            </w:pPr>
            <w:r w:rsidRPr="00F37445">
              <w:rPr>
                <w:color w:val="000000"/>
              </w:rPr>
              <w:t>Minimum frame rate (</w:t>
            </w:r>
            <w:r>
              <w:rPr>
                <w:color w:val="000000"/>
              </w:rPr>
              <w:t xml:space="preserve">as a </w:t>
            </w:r>
            <w:r w:rsidRPr="00F37445">
              <w:rPr>
                <w:color w:val="000000"/>
              </w:rPr>
              <w:t xml:space="preserve">proportion of </w:t>
            </w:r>
            <w:r>
              <w:rPr>
                <w:color w:val="000000"/>
              </w:rPr>
              <w:t xml:space="preserve">the </w:t>
            </w:r>
            <w:r w:rsidRPr="00F37445">
              <w:rPr>
                <w:color w:val="000000"/>
              </w:rPr>
              <w:t>maximum frame rate supported as specified by the video codec profile/level negotiated for the session)</w:t>
            </w:r>
            <w:r>
              <w:rPr>
                <w:rFonts w:hint="eastAsia"/>
                <w:color w:val="000000"/>
                <w:lang w:eastAsia="ko-KR"/>
              </w:rPr>
              <w:t xml:space="preserve"> </w:t>
            </w:r>
            <w:r w:rsidRPr="00F37445">
              <w:rPr>
                <w:color w:val="000000"/>
              </w:rPr>
              <w:t xml:space="preserve">that </w:t>
            </w:r>
            <w:r>
              <w:rPr>
                <w:color w:val="000000"/>
              </w:rPr>
              <w:t>video</w:t>
            </w:r>
            <w:r w:rsidRPr="00F37445">
              <w:rPr>
                <w:color w:val="000000"/>
              </w:rPr>
              <w:t xml:space="preserve"> encoder should </w:t>
            </w:r>
            <w:r>
              <w:rPr>
                <w:color w:val="000000"/>
              </w:rPr>
              <w:t>use</w:t>
            </w:r>
            <w:r w:rsidRPr="00F37445">
              <w:rPr>
                <w:color w:val="000000"/>
              </w:rPr>
              <w:t xml:space="preserve">. If the MTSI client in terminal is unable to </w:t>
            </w:r>
            <w:r>
              <w:rPr>
                <w:color w:val="000000"/>
              </w:rPr>
              <w:t>maintain</w:t>
            </w:r>
            <w:r w:rsidRPr="00F37445">
              <w:rPr>
                <w:color w:val="000000"/>
              </w:rPr>
              <w:t xml:space="preserve"> this minimum frame rate, it should drop the video stream component or put it on hold.</w:t>
            </w:r>
            <w:r>
              <w:rPr>
                <w:color w:val="000000"/>
              </w:rPr>
              <w:t xml:space="preserve"> </w:t>
            </w:r>
            <w:r w:rsidRPr="00F37445">
              <w:rPr>
                <w:color w:val="000000"/>
              </w:rPr>
              <w:t>The minimum frame rate is considered unmet if the interval between encoding times of video frames is larger than the reciprocal of the minimum frame rate.</w:t>
            </w:r>
            <w:r>
              <w:rPr>
                <w:rFonts w:hint="eastAsia"/>
                <w:color w:val="000000"/>
                <w:lang w:eastAsia="ko-KR"/>
              </w:rPr>
              <w:t xml:space="preserve"> </w:t>
            </w:r>
            <w:r w:rsidRPr="00015F40">
              <w:rPr>
                <w:szCs w:val="18"/>
              </w:rPr>
              <w:t xml:space="preserve">If both </w:t>
            </w:r>
            <w:r w:rsidRPr="00015F40">
              <w:rPr>
                <w:color w:val="000000"/>
                <w:szCs w:val="18"/>
                <w:lang w:val="en-US" w:eastAsia="ko-KR"/>
              </w:rPr>
              <w:t>MIN_QUALITY/FRAME_RATE/</w:t>
            </w:r>
            <w:r w:rsidRPr="00015F40">
              <w:rPr>
                <w:color w:val="000000"/>
                <w:szCs w:val="18"/>
              </w:rPr>
              <w:t xml:space="preserve">ABSOLUTE </w:t>
            </w:r>
            <w:r w:rsidRPr="00015F40">
              <w:rPr>
                <w:szCs w:val="18"/>
                <w:lang w:eastAsia="ko-KR"/>
              </w:rPr>
              <w:t xml:space="preserve">and </w:t>
            </w:r>
            <w:r w:rsidRPr="00015F40">
              <w:rPr>
                <w:color w:val="000000"/>
                <w:szCs w:val="18"/>
                <w:lang w:val="en-US" w:eastAsia="ko-KR"/>
              </w:rPr>
              <w:t>MIN_QUALITY/FRAME_RATE/</w:t>
            </w:r>
            <w:r w:rsidRPr="00015F40">
              <w:rPr>
                <w:color w:val="000000"/>
                <w:szCs w:val="18"/>
              </w:rPr>
              <w:t xml:space="preserve">RELATIVE </w:t>
            </w:r>
            <w:r w:rsidRPr="00015F40">
              <w:rPr>
                <w:szCs w:val="18"/>
                <w:lang w:eastAsia="ko-KR"/>
              </w:rPr>
              <w:t xml:space="preserve">are set, the larger of these two shall be used as the </w:t>
            </w:r>
            <w:r w:rsidRPr="00015F40">
              <w:rPr>
                <w:color w:val="000000"/>
                <w:szCs w:val="18"/>
              </w:rPr>
              <w:t>minimum frame rate</w:t>
            </w:r>
            <w:r w:rsidRPr="00F37445">
              <w:rPr>
                <w:color w:val="000000"/>
              </w:rPr>
              <w:t>.</w:t>
            </w:r>
          </w:p>
        </w:tc>
      </w:tr>
      <w:tr w:rsidR="00B40D9E" w:rsidRPr="0077665D" w:rsidDel="00AA23FF" w14:paraId="010C6836" w14:textId="148FA3DA" w:rsidTr="007B3D83">
        <w:trPr>
          <w:del w:id="189" w:author="Thomas Stockhammer" w:date="2020-05-22T22:16:00Z"/>
        </w:trPr>
        <w:tc>
          <w:tcPr>
            <w:tcW w:w="3261" w:type="dxa"/>
          </w:tcPr>
          <w:p w14:paraId="60483FD2" w14:textId="07A2E69F" w:rsidR="00B40D9E" w:rsidRPr="00802707" w:rsidDel="00AA23FF" w:rsidRDefault="00B40D9E" w:rsidP="007B3D83">
            <w:pPr>
              <w:pStyle w:val="TAL"/>
              <w:keepNext w:val="0"/>
              <w:keepLines w:val="0"/>
              <w:spacing w:before="60"/>
              <w:rPr>
                <w:del w:id="190" w:author="Thomas Stockhammer" w:date="2020-05-22T22:16:00Z"/>
                <w:lang w:val="sv-SE"/>
              </w:rPr>
            </w:pPr>
            <w:del w:id="191" w:author="Thomas Stockhammer" w:date="2020-05-22T22:16:00Z">
              <w:r w:rsidRPr="00802707" w:rsidDel="00AA23FF">
                <w:rPr>
                  <w:lang w:val="sv-SE" w:eastAsia="ko-KR"/>
                </w:rPr>
                <w:delText>MIN_QUALITY/</w:delText>
              </w:r>
              <w:r w:rsidRPr="00802707" w:rsidDel="00AA23FF">
                <w:rPr>
                  <w:lang w:val="sv-SE"/>
                </w:rPr>
                <w:delText>QP/H263 (integer)</w:delText>
              </w:r>
            </w:del>
          </w:p>
        </w:tc>
        <w:tc>
          <w:tcPr>
            <w:tcW w:w="6378" w:type="dxa"/>
          </w:tcPr>
          <w:p w14:paraId="4EC5459D" w14:textId="533ADF26" w:rsidR="00B40D9E" w:rsidRPr="0077665D" w:rsidDel="00AA23FF" w:rsidRDefault="00B40D9E" w:rsidP="007B3D83">
            <w:pPr>
              <w:pStyle w:val="TAL"/>
              <w:spacing w:before="60" w:after="60"/>
              <w:rPr>
                <w:del w:id="192" w:author="Thomas Stockhammer" w:date="2020-05-22T22:16:00Z"/>
              </w:rPr>
            </w:pPr>
            <w:del w:id="193" w:author="Thomas Stockhammer" w:date="2020-05-22T22:16:00Z">
              <w:r w:rsidDel="00AA23FF">
                <w:delText>M</w:delText>
              </w:r>
              <w:r w:rsidRPr="00FB42FB" w:rsidDel="00AA23FF">
                <w:delText>aximum</w:delText>
              </w:r>
              <w:r w:rsidRPr="00FB42FB" w:rsidDel="00AA23FF">
                <w:rPr>
                  <w:lang w:val="en-US" w:eastAsia="ko-KR"/>
                </w:rPr>
                <w:delText xml:space="preserve"> value of QUANT that video encoder should use if H.263 is negotiated for the video session.</w:delText>
              </w:r>
              <w:r w:rsidDel="00AA23FF">
                <w:rPr>
                  <w:lang w:val="en-US" w:eastAsia="ko-KR"/>
                </w:rPr>
                <w:delText xml:space="preserve"> T</w:delText>
              </w:r>
              <w:r w:rsidRPr="0077665D" w:rsidDel="00AA23FF">
                <w:rPr>
                  <w:lang w:val="en-US" w:eastAsia="ko-KR"/>
                </w:rPr>
                <w:delText xml:space="preserve">he </w:delText>
              </w:r>
              <w:r w:rsidDel="00AA23FF">
                <w:rPr>
                  <w:lang w:val="en-US" w:eastAsia="ko-KR"/>
                </w:rPr>
                <w:delText xml:space="preserve">encoder should generate </w:delText>
              </w:r>
              <w:r w:rsidRPr="0077665D" w:rsidDel="00AA23FF">
                <w:rPr>
                  <w:lang w:val="en-US" w:eastAsia="ko-KR"/>
                </w:rPr>
                <w:delText xml:space="preserve">video stream such that QUANT </w:delText>
              </w:r>
              <w:r w:rsidDel="00AA23FF">
                <w:rPr>
                  <w:lang w:val="en-US" w:eastAsia="ko-KR"/>
                </w:rPr>
                <w:delText>does not</w:delText>
              </w:r>
              <w:r w:rsidRPr="0077665D" w:rsidDel="00AA23FF">
                <w:rPr>
                  <w:lang w:val="en-US" w:eastAsia="ko-KR"/>
                </w:rPr>
                <w:delText xml:space="preserve"> exceed min(31,floor(2^((</w:delText>
              </w:r>
              <w:r w:rsidDel="00AA23FF">
                <w:rPr>
                  <w:lang w:val="en-US" w:eastAsia="ko-KR"/>
                </w:rPr>
                <w:delText xml:space="preserve">H263-12)/6+0.5)). If the </w:delText>
              </w:r>
              <w:r w:rsidRPr="0077665D" w:rsidDel="00AA23FF">
                <w:rPr>
                  <w:lang w:val="en-US" w:eastAsia="ko-KR"/>
                </w:rPr>
                <w:delText xml:space="preserve">MTSI client in terminal is unable to </w:delText>
              </w:r>
              <w:r w:rsidDel="00AA23FF">
                <w:rPr>
                  <w:lang w:val="en-US" w:eastAsia="ko-KR"/>
                </w:rPr>
                <w:delText>maintain</w:delText>
              </w:r>
              <w:r w:rsidRPr="0077665D" w:rsidDel="00AA23FF">
                <w:rPr>
                  <w:lang w:val="en-US" w:eastAsia="ko-KR"/>
                </w:rPr>
                <w:delText xml:space="preserve"> this maximum Q</w:delText>
              </w:r>
              <w:r w:rsidDel="00AA23FF">
                <w:rPr>
                  <w:lang w:val="en-US" w:eastAsia="ko-KR"/>
                </w:rPr>
                <w:delText>UANT</w:delText>
              </w:r>
              <w:r w:rsidRPr="0077665D" w:rsidDel="00AA23FF">
                <w:rPr>
                  <w:lang w:val="en-US" w:eastAsia="ko-KR"/>
                </w:rPr>
                <w:delText xml:space="preserve"> value, it should drop the video stream component or put it on hold</w:delText>
              </w:r>
              <w:r w:rsidDel="00AA23FF">
                <w:rPr>
                  <w:lang w:val="en-US" w:eastAsia="ko-KR"/>
                </w:rPr>
                <w:delText>.</w:delText>
              </w:r>
            </w:del>
          </w:p>
        </w:tc>
      </w:tr>
      <w:tr w:rsidR="00B40D9E" w:rsidRPr="0077665D" w:rsidDel="00AA23FF" w14:paraId="468E1648" w14:textId="5BCE3C76" w:rsidTr="007B3D83">
        <w:trPr>
          <w:del w:id="194" w:author="Thomas Stockhammer" w:date="2020-05-22T22:16:00Z"/>
        </w:trPr>
        <w:tc>
          <w:tcPr>
            <w:tcW w:w="3261" w:type="dxa"/>
          </w:tcPr>
          <w:p w14:paraId="5406A0BB" w14:textId="59D70EF9" w:rsidR="00B40D9E" w:rsidRPr="007A2CD8" w:rsidDel="00AA23FF" w:rsidRDefault="00B40D9E" w:rsidP="007B3D83">
            <w:pPr>
              <w:pStyle w:val="TAL"/>
              <w:keepNext w:val="0"/>
              <w:keepLines w:val="0"/>
              <w:spacing w:before="60"/>
              <w:rPr>
                <w:del w:id="195" w:author="Thomas Stockhammer" w:date="2020-05-22T22:16:00Z"/>
                <w:lang w:val="da-DK"/>
              </w:rPr>
            </w:pPr>
            <w:del w:id="196" w:author="Thomas Stockhammer" w:date="2020-05-22T22:16:00Z">
              <w:r w:rsidRPr="007A2CD8" w:rsidDel="00AA23FF">
                <w:rPr>
                  <w:lang w:val="da-DK" w:eastAsia="ko-KR"/>
                </w:rPr>
                <w:delText>MIN_QUALITY/</w:delText>
              </w:r>
              <w:r w:rsidRPr="007A2CD8" w:rsidDel="00AA23FF">
                <w:rPr>
                  <w:lang w:val="da-DK"/>
                </w:rPr>
                <w:delText>QP/MPEG4 (integer)</w:delText>
              </w:r>
            </w:del>
          </w:p>
        </w:tc>
        <w:tc>
          <w:tcPr>
            <w:tcW w:w="6378" w:type="dxa"/>
          </w:tcPr>
          <w:p w14:paraId="1D50F9DB" w14:textId="570AFE65" w:rsidR="00B40D9E" w:rsidRPr="005C2915" w:rsidDel="00AA23FF" w:rsidRDefault="00B40D9E" w:rsidP="007B3D83">
            <w:pPr>
              <w:pStyle w:val="TAL"/>
              <w:spacing w:before="60" w:after="60"/>
              <w:rPr>
                <w:del w:id="197" w:author="Thomas Stockhammer" w:date="2020-05-22T22:16:00Z"/>
              </w:rPr>
            </w:pPr>
            <w:del w:id="198" w:author="Thomas Stockhammer" w:date="2020-05-22T22:16:00Z">
              <w:r w:rsidRPr="005C2915" w:rsidDel="00AA23FF">
                <w:delText>Maximum</w:delText>
              </w:r>
              <w:r w:rsidRPr="005C2915" w:rsidDel="00AA23FF">
                <w:rPr>
                  <w:lang w:val="en-US" w:eastAsia="ko-KR"/>
                </w:rPr>
                <w:delText xml:space="preserve"> value of </w:delText>
              </w:r>
              <w:r w:rsidRPr="00F4784B" w:rsidDel="00AA23FF">
                <w:delText>quantiser_scale</w:delText>
              </w:r>
              <w:r w:rsidRPr="005C2915" w:rsidDel="00AA23FF">
                <w:rPr>
                  <w:lang w:val="en-US" w:eastAsia="ko-KR"/>
                </w:rPr>
                <w:delText xml:space="preserve"> that video encoder should use if MPEG-4 is negotiated for the video session. The encoder should generate video stream such that </w:delText>
              </w:r>
              <w:r w:rsidRPr="00F4784B" w:rsidDel="00AA23FF">
                <w:delText>quantiser_scale</w:delText>
              </w:r>
              <w:r w:rsidRPr="005C2915" w:rsidDel="00AA23FF">
                <w:rPr>
                  <w:lang w:val="en-US" w:eastAsia="ko-KR"/>
                </w:rPr>
                <w:delText xml:space="preserve"> </w:delText>
              </w:r>
              <w:r w:rsidDel="00AA23FF">
                <w:rPr>
                  <w:lang w:val="en-US" w:eastAsia="ko-KR"/>
                </w:rPr>
                <w:delText>does not</w:delText>
              </w:r>
              <w:r w:rsidRPr="005C2915" w:rsidDel="00AA23FF">
                <w:rPr>
                  <w:lang w:val="en-US" w:eastAsia="ko-KR"/>
                </w:rPr>
                <w:delText xml:space="preserve"> exceed min(31,floor(2^((MPEG4-12)/6+0.5)). If </w:delText>
              </w:r>
              <w:r w:rsidDel="00AA23FF">
                <w:rPr>
                  <w:lang w:val="en-US" w:eastAsia="ko-KR"/>
                </w:rPr>
                <w:delText xml:space="preserve">the </w:delText>
              </w:r>
              <w:r w:rsidRPr="005C2915" w:rsidDel="00AA23FF">
                <w:rPr>
                  <w:lang w:val="en-US" w:eastAsia="ko-KR"/>
                </w:rPr>
                <w:delText xml:space="preserve">MTSI client in terminal is unable to </w:delText>
              </w:r>
              <w:r w:rsidDel="00AA23FF">
                <w:rPr>
                  <w:lang w:val="en-US" w:eastAsia="ko-KR"/>
                </w:rPr>
                <w:delText>maintain</w:delText>
              </w:r>
              <w:r w:rsidRPr="005C2915" w:rsidDel="00AA23FF">
                <w:rPr>
                  <w:lang w:val="en-US" w:eastAsia="ko-KR"/>
                </w:rPr>
                <w:delText xml:space="preserve"> this maximum </w:delText>
              </w:r>
              <w:r w:rsidRPr="00F4784B" w:rsidDel="00AA23FF">
                <w:delText>quantiser_scale</w:delText>
              </w:r>
              <w:r w:rsidRPr="005C2915" w:rsidDel="00AA23FF">
                <w:rPr>
                  <w:lang w:val="en-US" w:eastAsia="ko-KR"/>
                </w:rPr>
                <w:delText xml:space="preserve"> value, it should drop the video stream component or put it on hold.</w:delText>
              </w:r>
            </w:del>
          </w:p>
        </w:tc>
      </w:tr>
      <w:tr w:rsidR="00B40D9E" w:rsidRPr="0077665D" w14:paraId="7F174237" w14:textId="77777777" w:rsidTr="007B3D83">
        <w:tc>
          <w:tcPr>
            <w:tcW w:w="3261" w:type="dxa"/>
          </w:tcPr>
          <w:p w14:paraId="53F9AC2F" w14:textId="77777777" w:rsidR="00B40D9E" w:rsidRPr="00802707" w:rsidRDefault="00B40D9E" w:rsidP="007B3D83">
            <w:pPr>
              <w:pStyle w:val="TAL"/>
              <w:keepNext w:val="0"/>
              <w:keepLines w:val="0"/>
              <w:spacing w:before="60"/>
              <w:rPr>
                <w:lang w:val="sv-SE"/>
              </w:rPr>
            </w:pPr>
            <w:r w:rsidRPr="00802707">
              <w:rPr>
                <w:lang w:val="sv-SE" w:eastAsia="ko-KR"/>
              </w:rPr>
              <w:t>MIN_QUALITY/</w:t>
            </w:r>
            <w:r w:rsidRPr="00802707">
              <w:rPr>
                <w:lang w:val="sv-SE"/>
              </w:rPr>
              <w:t>QP/H264 (integer)</w:t>
            </w:r>
          </w:p>
        </w:tc>
        <w:tc>
          <w:tcPr>
            <w:tcW w:w="6378" w:type="dxa"/>
          </w:tcPr>
          <w:p w14:paraId="2C4F73B9" w14:textId="77777777" w:rsidR="00B40D9E" w:rsidRPr="005C2915" w:rsidRDefault="00B40D9E" w:rsidP="007B3D83">
            <w:pPr>
              <w:pStyle w:val="TAL"/>
              <w:spacing w:before="60" w:after="60"/>
              <w:rPr>
                <w:lang w:val="en-US" w:eastAsia="ko-KR"/>
              </w:rPr>
            </w:pPr>
            <w:r w:rsidRPr="005C2915">
              <w:t>Maximum</w:t>
            </w:r>
            <w:r w:rsidRPr="005C2915">
              <w:rPr>
                <w:lang w:val="en-US" w:eastAsia="ko-KR"/>
              </w:rPr>
              <w:t xml:space="preserve"> value of </w:t>
            </w:r>
            <w:r w:rsidRPr="005C2915">
              <w:t>QP</w:t>
            </w:r>
            <w:r w:rsidRPr="005C2915">
              <w:rPr>
                <w:vertAlign w:val="subscript"/>
              </w:rPr>
              <w:t>Y</w:t>
            </w:r>
            <w:r w:rsidRPr="005C2915">
              <w:rPr>
                <w:lang w:val="en-US" w:eastAsia="ko-KR"/>
              </w:rPr>
              <w:t xml:space="preserve"> that video encoder should use if H.264 is negotiated for the video session. The encoder should generate video stream such that QP</w:t>
            </w:r>
            <w:r w:rsidRPr="005C2915">
              <w:rPr>
                <w:vertAlign w:val="subscript"/>
                <w:lang w:val="en-US" w:eastAsia="ko-KR"/>
              </w:rPr>
              <w:t>Y</w:t>
            </w:r>
            <w:r w:rsidRPr="005C2915">
              <w:rPr>
                <w:lang w:val="en-US" w:eastAsia="ko-KR"/>
              </w:rPr>
              <w:t xml:space="preserve"> </w:t>
            </w:r>
            <w:r>
              <w:rPr>
                <w:lang w:val="en-US" w:eastAsia="ko-KR"/>
              </w:rPr>
              <w:t>does not</w:t>
            </w:r>
            <w:r w:rsidRPr="005C2915">
              <w:rPr>
                <w:lang w:val="en-US" w:eastAsia="ko-KR"/>
              </w:rPr>
              <w:t xml:space="preserve"> exceed H264. If </w:t>
            </w:r>
            <w:r>
              <w:rPr>
                <w:lang w:val="en-US" w:eastAsia="ko-KR"/>
              </w:rPr>
              <w:t xml:space="preserve">the </w:t>
            </w:r>
            <w:r w:rsidRPr="005C2915">
              <w:rPr>
                <w:lang w:val="en-US" w:eastAsia="ko-KR"/>
              </w:rPr>
              <w:t xml:space="preserve">MTSI client in terminal is unable to </w:t>
            </w:r>
            <w:r>
              <w:rPr>
                <w:lang w:val="en-US" w:eastAsia="ko-KR"/>
              </w:rPr>
              <w:t>maintain</w:t>
            </w:r>
            <w:r w:rsidRPr="005C2915">
              <w:rPr>
                <w:lang w:val="en-US" w:eastAsia="ko-KR"/>
              </w:rPr>
              <w:t xml:space="preserve"> this maximum QP</w:t>
            </w:r>
            <w:r w:rsidRPr="005C2915">
              <w:rPr>
                <w:vertAlign w:val="subscript"/>
                <w:lang w:val="en-US" w:eastAsia="ko-KR"/>
              </w:rPr>
              <w:t>Y</w:t>
            </w:r>
            <w:r w:rsidRPr="005C2915">
              <w:rPr>
                <w:lang w:val="en-US" w:eastAsia="ko-KR"/>
              </w:rPr>
              <w:t xml:space="preserve"> value, it should drop the video stream component or put it on hold.</w:t>
            </w:r>
          </w:p>
        </w:tc>
      </w:tr>
      <w:tr w:rsidR="00B40D9E" w:rsidRPr="0077665D" w14:paraId="3F13BD5B" w14:textId="77777777" w:rsidTr="007B3D83">
        <w:tc>
          <w:tcPr>
            <w:tcW w:w="3261" w:type="dxa"/>
          </w:tcPr>
          <w:p w14:paraId="3A543928" w14:textId="77777777" w:rsidR="00B40D9E" w:rsidRDefault="00B40D9E" w:rsidP="007B3D83">
            <w:pPr>
              <w:pStyle w:val="TAL"/>
              <w:keepNext w:val="0"/>
              <w:keepLines w:val="0"/>
              <w:spacing w:before="60"/>
              <w:rPr>
                <w:lang w:val="en-US" w:eastAsia="ko-KR"/>
              </w:rPr>
            </w:pPr>
            <w:r w:rsidRPr="006D7A4B">
              <w:rPr>
                <w:bCs/>
              </w:rPr>
              <w:t>ECN/STEP_UP (</w:t>
            </w:r>
            <w:r>
              <w:rPr>
                <w:rFonts w:hint="eastAsia"/>
                <w:bCs/>
                <w:lang w:eastAsia="ko-KR"/>
              </w:rPr>
              <w:t>%</w:t>
            </w:r>
            <w:r w:rsidRPr="006D7A4B">
              <w:rPr>
                <w:bCs/>
              </w:rPr>
              <w:t>)</w:t>
            </w:r>
          </w:p>
        </w:tc>
        <w:tc>
          <w:tcPr>
            <w:tcW w:w="6378" w:type="dxa"/>
          </w:tcPr>
          <w:p w14:paraId="4C219310" w14:textId="77777777" w:rsidR="00B40D9E" w:rsidRPr="005C2915" w:rsidRDefault="00B40D9E" w:rsidP="007B3D83">
            <w:pPr>
              <w:pStyle w:val="TAL"/>
              <w:spacing w:before="60" w:after="60"/>
            </w:pPr>
            <w:r>
              <w:t>When an up-switch is requested by the receiver, this parameter defines the propo</w:t>
            </w:r>
            <w:r>
              <w:rPr>
                <w:rFonts w:hint="eastAsia"/>
                <w:lang w:eastAsia="ko-KR"/>
              </w:rPr>
              <w:t>r</w:t>
            </w:r>
            <w:r>
              <w:t>tion of the session media bandwidth (b=AS) that is used to increment the requested maximum encoding rate over the currently used rate. The receiver estimates the currently used rate over an implementation dependent time period. Default value: 10.</w:t>
            </w:r>
          </w:p>
        </w:tc>
      </w:tr>
      <w:tr w:rsidR="00B40D9E" w:rsidRPr="0077665D" w14:paraId="0E7DF223" w14:textId="77777777" w:rsidTr="007B3D83">
        <w:tc>
          <w:tcPr>
            <w:tcW w:w="3261" w:type="dxa"/>
          </w:tcPr>
          <w:p w14:paraId="73541F27" w14:textId="77777777" w:rsidR="00B40D9E" w:rsidRPr="006D7A4B" w:rsidRDefault="00B40D9E" w:rsidP="007B3D83">
            <w:pPr>
              <w:pStyle w:val="TAL"/>
              <w:keepNext w:val="0"/>
              <w:keepLines w:val="0"/>
              <w:spacing w:before="60"/>
              <w:rPr>
                <w:bCs/>
              </w:rPr>
            </w:pPr>
            <w:r w:rsidRPr="006D7A4B">
              <w:rPr>
                <w:bCs/>
              </w:rPr>
              <w:lastRenderedPageBreak/>
              <w:t>ECN/STEP_DOWN (</w:t>
            </w:r>
            <w:r w:rsidRPr="00C14526">
              <w:t>character set</w:t>
            </w:r>
            <w:r w:rsidRPr="006D7A4B">
              <w:rPr>
                <w:bCs/>
              </w:rPr>
              <w:t>)</w:t>
            </w:r>
          </w:p>
        </w:tc>
        <w:tc>
          <w:tcPr>
            <w:tcW w:w="6378" w:type="dxa"/>
          </w:tcPr>
          <w:p w14:paraId="7D3C05DD" w14:textId="77777777" w:rsidR="00B40D9E" w:rsidRDefault="00B40D9E" w:rsidP="007B3D83">
            <w:pPr>
              <w:pStyle w:val="TAL"/>
              <w:spacing w:before="60"/>
            </w:pPr>
            <w:r>
              <w:t xml:space="preserve">List of </w:t>
            </w:r>
            <w:r w:rsidRPr="00252BED">
              <w:t>proportion</w:t>
            </w:r>
            <w:r>
              <w:t>s</w:t>
            </w:r>
            <w:r w:rsidRPr="00252BED">
              <w:t xml:space="preserve"> </w:t>
            </w:r>
            <w:r>
              <w:t xml:space="preserve">(%) </w:t>
            </w:r>
            <w:r w:rsidRPr="00252BED">
              <w:t xml:space="preserve">by which video receiver requests that the encoder rate be reduced relative to </w:t>
            </w:r>
            <w:r>
              <w:t>the</w:t>
            </w:r>
            <w:r w:rsidRPr="00252BED">
              <w:t xml:space="preserve"> current</w:t>
            </w:r>
            <w:r>
              <w:t>ly</w:t>
            </w:r>
            <w:r w:rsidRPr="00252BED">
              <w:t xml:space="preserve"> </w:t>
            </w:r>
            <w:r>
              <w:t xml:space="preserve">used </w:t>
            </w:r>
            <w:r w:rsidRPr="00252BED">
              <w:t xml:space="preserve">rate in response to </w:t>
            </w:r>
            <w:r>
              <w:t>each</w:t>
            </w:r>
            <w:r w:rsidRPr="00252BED">
              <w:t xml:space="preserve"> congestion event. </w:t>
            </w:r>
            <w:r>
              <w:t>The receiver estimates the currently used rate over an implementation dependent time period. The receiver uses the first value in the list for the first congestion event, the second value for the second congestion event etc. The list may consist of only one value.</w:t>
            </w:r>
          </w:p>
          <w:p w14:paraId="02B9E24E" w14:textId="77777777" w:rsidR="00B40D9E" w:rsidRDefault="00B40D9E" w:rsidP="007B3D83">
            <w:pPr>
              <w:pStyle w:val="TAL"/>
              <w:spacing w:before="60"/>
            </w:pPr>
            <w:r>
              <w:t>If there are more congestion events than there are values in the list, then the last value is used for each additional congestion event.</w:t>
            </w:r>
          </w:p>
          <w:p w14:paraId="302B76EB" w14:textId="77777777" w:rsidR="00B40D9E" w:rsidRDefault="00B40D9E" w:rsidP="007B3D83">
            <w:pPr>
              <w:pStyle w:val="TAL"/>
              <w:spacing w:before="60" w:after="60"/>
            </w:pPr>
            <w:r>
              <w:t xml:space="preserve">The receiver resets to use the first value in the list after an up-switch has started i.e. after the CONGESTION_WAIT time. </w:t>
            </w:r>
            <w:r w:rsidRPr="00252BED">
              <w:t xml:space="preserve">Default Value: </w:t>
            </w:r>
            <w:r>
              <w:t xml:space="preserve">"30, </w:t>
            </w:r>
            <w:r w:rsidRPr="00252BED">
              <w:t>20</w:t>
            </w:r>
            <w:r>
              <w:t>, 10".</w:t>
            </w:r>
          </w:p>
        </w:tc>
      </w:tr>
      <w:tr w:rsidR="00B40D9E" w:rsidRPr="0077665D" w14:paraId="72184BFE" w14:textId="77777777" w:rsidTr="007B3D83">
        <w:tc>
          <w:tcPr>
            <w:tcW w:w="3261" w:type="dxa"/>
          </w:tcPr>
          <w:p w14:paraId="10BEEE40" w14:textId="77777777" w:rsidR="00B40D9E" w:rsidRPr="0077665D" w:rsidRDefault="00B40D9E" w:rsidP="007B3D83">
            <w:pPr>
              <w:pStyle w:val="TAL"/>
              <w:keepNext w:val="0"/>
              <w:keepLines w:val="0"/>
              <w:spacing w:before="60"/>
              <w:rPr>
                <w:lang w:val="en-US" w:eastAsia="ko-KR"/>
              </w:rPr>
            </w:pPr>
            <w:r w:rsidRPr="006D7A4B">
              <w:rPr>
                <w:bCs/>
              </w:rPr>
              <w:t>ECN/INIT_WAIT (</w:t>
            </w:r>
            <w:proofErr w:type="spellStart"/>
            <w:r w:rsidRPr="006D7A4B">
              <w:rPr>
                <w:bCs/>
              </w:rPr>
              <w:t>ms</w:t>
            </w:r>
            <w:proofErr w:type="spellEnd"/>
            <w:r w:rsidRPr="006D7A4B">
              <w:rPr>
                <w:bCs/>
              </w:rPr>
              <w:t>)</w:t>
            </w:r>
          </w:p>
        </w:tc>
        <w:tc>
          <w:tcPr>
            <w:tcW w:w="6378" w:type="dxa"/>
          </w:tcPr>
          <w:p w14:paraId="07C6D64F" w14:textId="77777777" w:rsidR="00B40D9E" w:rsidRPr="0077665D" w:rsidRDefault="00B40D9E" w:rsidP="007B3D83">
            <w:pPr>
              <w:pStyle w:val="TAL"/>
              <w:spacing w:before="60" w:after="60"/>
            </w:pPr>
            <w:r w:rsidRPr="00C14526">
              <w:t>The waiting time before the first up-switch is attempted in the initial phase of the session, to avoid premature up-switch.</w:t>
            </w:r>
            <w:r>
              <w:t xml:space="preserve"> </w:t>
            </w:r>
            <w:r w:rsidRPr="00C14526">
              <w:t xml:space="preserve">Default value is 500 </w:t>
            </w:r>
            <w:proofErr w:type="spellStart"/>
            <w:r w:rsidRPr="00C14526">
              <w:t>ms</w:t>
            </w:r>
            <w:proofErr w:type="spellEnd"/>
            <w:r w:rsidRPr="00C14526">
              <w:t>.</w:t>
            </w:r>
            <w:r>
              <w:t xml:space="preserve"> The initial phase starts at the beginning of the session and ends when the first congestion event is detected.</w:t>
            </w:r>
          </w:p>
        </w:tc>
      </w:tr>
      <w:tr w:rsidR="00B40D9E" w:rsidRPr="0077665D" w14:paraId="4A57A6B1" w14:textId="77777777" w:rsidTr="007B3D83">
        <w:tc>
          <w:tcPr>
            <w:tcW w:w="3261" w:type="dxa"/>
          </w:tcPr>
          <w:p w14:paraId="2928516D" w14:textId="77777777" w:rsidR="00B40D9E" w:rsidRPr="0077665D" w:rsidRDefault="00B40D9E" w:rsidP="007B3D83">
            <w:pPr>
              <w:pStyle w:val="TAL"/>
              <w:keepNext w:val="0"/>
              <w:keepLines w:val="0"/>
              <w:spacing w:before="60"/>
              <w:rPr>
                <w:lang w:val="en-US" w:eastAsia="ko-KR"/>
              </w:rPr>
            </w:pPr>
            <w:r w:rsidRPr="006D7A4B">
              <w:rPr>
                <w:bCs/>
              </w:rPr>
              <w:t>ECN/INIT_UPSWITCH_WAIT (</w:t>
            </w:r>
            <w:proofErr w:type="spellStart"/>
            <w:r w:rsidRPr="006D7A4B">
              <w:rPr>
                <w:bCs/>
              </w:rPr>
              <w:t>ms</w:t>
            </w:r>
            <w:proofErr w:type="spellEnd"/>
            <w:r w:rsidRPr="006D7A4B">
              <w:rPr>
                <w:bCs/>
              </w:rPr>
              <w:t>)</w:t>
            </w:r>
          </w:p>
        </w:tc>
        <w:tc>
          <w:tcPr>
            <w:tcW w:w="6378" w:type="dxa"/>
          </w:tcPr>
          <w:p w14:paraId="0AC889B5" w14:textId="77777777" w:rsidR="00B40D9E" w:rsidRPr="0077665D" w:rsidRDefault="00B40D9E" w:rsidP="007B3D83">
            <w:pPr>
              <w:pStyle w:val="TAL"/>
              <w:spacing w:before="60" w:after="60"/>
            </w:pPr>
            <w:r w:rsidRPr="00C14526">
              <w:t xml:space="preserve">This parameter is </w:t>
            </w:r>
            <w:r>
              <w:t xml:space="preserve">the waiting time </w:t>
            </w:r>
            <w:r w:rsidRPr="00C14526">
              <w:t xml:space="preserve">used </w:t>
            </w:r>
            <w:r>
              <w:t xml:space="preserve">before attempting </w:t>
            </w:r>
            <w:r w:rsidRPr="00C14526">
              <w:t>up-switches in the initial phase of the session. Note that the first up-switch in the initial phase uses the INIT_WAIT time. Only the subsequent up-switches use the</w:t>
            </w:r>
            <w:r>
              <w:t xml:space="preserve"> </w:t>
            </w:r>
            <w:r w:rsidRPr="00C14526">
              <w:t>INIT_UPSWITCH_WAIT time.</w:t>
            </w:r>
            <w:r>
              <w:t xml:space="preserve"> </w:t>
            </w:r>
            <w:r w:rsidRPr="00C14526">
              <w:t xml:space="preserve">Default value: 500 </w:t>
            </w:r>
            <w:proofErr w:type="spellStart"/>
            <w:r w:rsidRPr="00C14526">
              <w:t>ms</w:t>
            </w:r>
            <w:proofErr w:type="spellEnd"/>
            <w:r w:rsidRPr="00C14526">
              <w:t>.</w:t>
            </w:r>
          </w:p>
        </w:tc>
      </w:tr>
      <w:tr w:rsidR="00B40D9E" w:rsidRPr="0077665D" w14:paraId="71FAC3E2" w14:textId="77777777" w:rsidTr="007B3D83">
        <w:tc>
          <w:tcPr>
            <w:tcW w:w="3261" w:type="dxa"/>
          </w:tcPr>
          <w:p w14:paraId="1FA2A826" w14:textId="77777777" w:rsidR="00B40D9E" w:rsidRPr="0077665D" w:rsidRDefault="00B40D9E" w:rsidP="007B3D83">
            <w:pPr>
              <w:pStyle w:val="TAL"/>
              <w:keepNext w:val="0"/>
              <w:keepLines w:val="0"/>
              <w:spacing w:before="60"/>
              <w:rPr>
                <w:lang w:val="en-US" w:eastAsia="ko-KR"/>
              </w:rPr>
            </w:pPr>
            <w:r w:rsidRPr="006D7A4B">
              <w:rPr>
                <w:bCs/>
              </w:rPr>
              <w:t>ECN/CONGESTION_WAIT (</w:t>
            </w:r>
            <w:proofErr w:type="spellStart"/>
            <w:r w:rsidRPr="006D7A4B">
              <w:rPr>
                <w:bCs/>
              </w:rPr>
              <w:t>ms</w:t>
            </w:r>
            <w:proofErr w:type="spellEnd"/>
            <w:r w:rsidRPr="006D7A4B">
              <w:rPr>
                <w:bCs/>
              </w:rPr>
              <w:t>)</w:t>
            </w:r>
          </w:p>
        </w:tc>
        <w:tc>
          <w:tcPr>
            <w:tcW w:w="6378" w:type="dxa"/>
          </w:tcPr>
          <w:p w14:paraId="3E197719" w14:textId="77777777" w:rsidR="00B40D9E" w:rsidRPr="0077665D" w:rsidRDefault="00B40D9E" w:rsidP="007B3D83">
            <w:pPr>
              <w:pStyle w:val="TAL"/>
              <w:spacing w:before="60" w:after="60"/>
            </w:pPr>
            <w:r w:rsidRPr="00C14526">
              <w:t>The waiting time after an ECN-CE marking for which an up-switch shall not be attempted.</w:t>
            </w:r>
            <w:r>
              <w:t xml:space="preserve"> </w:t>
            </w:r>
            <w:r w:rsidRPr="00C14526">
              <w:t>A negative value indicates an infinite waiting time, i.e. to prevent up-switch for the whole remaining session.</w:t>
            </w:r>
            <w:r>
              <w:t xml:space="preserve"> </w:t>
            </w:r>
            <w:r w:rsidRPr="00C14526">
              <w:t xml:space="preserve">Default value: 5000 </w:t>
            </w:r>
            <w:proofErr w:type="spellStart"/>
            <w:r w:rsidRPr="00C14526">
              <w:t>ms</w:t>
            </w:r>
            <w:proofErr w:type="spellEnd"/>
            <w:r>
              <w:t>.</w:t>
            </w:r>
          </w:p>
        </w:tc>
      </w:tr>
      <w:tr w:rsidR="00B40D9E" w:rsidRPr="0077665D" w14:paraId="7F5CB3D0" w14:textId="77777777" w:rsidTr="007B3D83">
        <w:tc>
          <w:tcPr>
            <w:tcW w:w="3261" w:type="dxa"/>
          </w:tcPr>
          <w:p w14:paraId="3C39B215" w14:textId="77777777" w:rsidR="00B40D9E" w:rsidRPr="0077665D" w:rsidRDefault="00B40D9E" w:rsidP="007B3D83">
            <w:pPr>
              <w:pStyle w:val="TAL"/>
              <w:keepNext w:val="0"/>
              <w:keepLines w:val="0"/>
              <w:spacing w:before="60"/>
              <w:rPr>
                <w:lang w:val="en-US" w:eastAsia="ko-KR"/>
              </w:rPr>
            </w:pPr>
            <w:r w:rsidRPr="006D7A4B">
              <w:rPr>
                <w:bCs/>
              </w:rPr>
              <w:t>ECN/CONGESTION_UPSWITCH_ WAIT (</w:t>
            </w:r>
            <w:proofErr w:type="spellStart"/>
            <w:r w:rsidRPr="006D7A4B">
              <w:rPr>
                <w:bCs/>
              </w:rPr>
              <w:t>ms</w:t>
            </w:r>
            <w:proofErr w:type="spellEnd"/>
            <w:r w:rsidRPr="006D7A4B">
              <w:rPr>
                <w:bCs/>
              </w:rPr>
              <w:t>)</w:t>
            </w:r>
          </w:p>
        </w:tc>
        <w:tc>
          <w:tcPr>
            <w:tcW w:w="6378" w:type="dxa"/>
          </w:tcPr>
          <w:p w14:paraId="0C71A892" w14:textId="77777777" w:rsidR="00B40D9E" w:rsidRPr="0077665D" w:rsidRDefault="00B40D9E" w:rsidP="007B3D83">
            <w:pPr>
              <w:pStyle w:val="TAL"/>
              <w:spacing w:before="60" w:after="60"/>
            </w:pPr>
            <w:r w:rsidRPr="00C14526">
              <w:t xml:space="preserve">This parameter is </w:t>
            </w:r>
            <w:r>
              <w:t xml:space="preserve">the waiting time </w:t>
            </w:r>
            <w:r w:rsidRPr="00C14526">
              <w:t xml:space="preserve">used </w:t>
            </w:r>
            <w:r>
              <w:t xml:space="preserve">before attempting </w:t>
            </w:r>
            <w:r w:rsidRPr="00C14526">
              <w:t xml:space="preserve">up-switches after a congestion event. Note that the first up-switch after </w:t>
            </w:r>
            <w:r>
              <w:t xml:space="preserve">a congestion event uses the </w:t>
            </w:r>
            <w:r w:rsidRPr="00C14526">
              <w:t>CONGESTION_WAIT time. Only the sub</w:t>
            </w:r>
            <w:r>
              <w:t xml:space="preserve">sequent up-switches use the </w:t>
            </w:r>
            <w:r w:rsidRPr="00C14526">
              <w:t>CONGESTION_UPSWITCH_WAIT time.</w:t>
            </w:r>
            <w:r>
              <w:t xml:space="preserve"> </w:t>
            </w:r>
            <w:r w:rsidRPr="00C14526">
              <w:t xml:space="preserve">Default value is 5000 </w:t>
            </w:r>
            <w:proofErr w:type="spellStart"/>
            <w:r w:rsidRPr="00C14526">
              <w:t>ms</w:t>
            </w:r>
            <w:proofErr w:type="spellEnd"/>
            <w:r w:rsidRPr="00C14526">
              <w:t>.</w:t>
            </w:r>
          </w:p>
        </w:tc>
      </w:tr>
      <w:tr w:rsidR="00B40D9E" w:rsidRPr="0077665D" w14:paraId="5FC7B91C" w14:textId="77777777" w:rsidTr="007B3D83">
        <w:tc>
          <w:tcPr>
            <w:tcW w:w="3261" w:type="dxa"/>
          </w:tcPr>
          <w:p w14:paraId="226B3D68" w14:textId="77777777" w:rsidR="00B40D9E" w:rsidRPr="006568A7" w:rsidRDefault="00B40D9E" w:rsidP="007B3D83">
            <w:pPr>
              <w:pStyle w:val="TAL"/>
              <w:keepNext w:val="0"/>
              <w:keepLines w:val="0"/>
              <w:spacing w:before="60"/>
              <w:rPr>
                <w:lang w:val="de-DE" w:eastAsia="ko-KR"/>
              </w:rPr>
            </w:pPr>
            <w:r w:rsidRPr="006568A7">
              <w:rPr>
                <w:rFonts w:cs="Arial"/>
                <w:bCs/>
                <w:szCs w:val="18"/>
                <w:lang w:val="de-DE"/>
              </w:rPr>
              <w:t>ECN/MIN_RATE</w:t>
            </w:r>
            <w:r w:rsidRPr="006568A7">
              <w:rPr>
                <w:rFonts w:cs="Arial" w:hint="eastAsia"/>
                <w:bCs/>
                <w:szCs w:val="18"/>
                <w:lang w:val="de-DE" w:eastAsia="ko-KR"/>
              </w:rPr>
              <w:t>/ABSOLUTE</w:t>
            </w:r>
            <w:r w:rsidRPr="006568A7">
              <w:rPr>
                <w:rFonts w:cs="Arial"/>
                <w:bCs/>
                <w:szCs w:val="18"/>
                <w:lang w:val="de-DE"/>
              </w:rPr>
              <w:t xml:space="preserve"> (kbps)</w:t>
            </w:r>
          </w:p>
        </w:tc>
        <w:tc>
          <w:tcPr>
            <w:tcW w:w="6378" w:type="dxa"/>
          </w:tcPr>
          <w:p w14:paraId="071F8897" w14:textId="77777777" w:rsidR="00B40D9E" w:rsidRPr="0077665D" w:rsidRDefault="00B40D9E" w:rsidP="007B3D83">
            <w:pPr>
              <w:pStyle w:val="TAL"/>
              <w:spacing w:before="60" w:after="60"/>
            </w:pPr>
            <w:r w:rsidRPr="009050A4">
              <w:rPr>
                <w:rFonts w:cs="Arial"/>
                <w:szCs w:val="18"/>
              </w:rPr>
              <w:t>Lower boundary for the media bit-rate adaptation in response to ECN-CE marking. The media bit-rate shall not be reduced below this value as a reaction to the received ECN-CE.</w:t>
            </w:r>
            <w:r>
              <w:rPr>
                <w:rFonts w:cs="Arial"/>
                <w:szCs w:val="18"/>
              </w:rPr>
              <w:t xml:space="preserve"> </w:t>
            </w:r>
            <w:r w:rsidRPr="009050A4">
              <w:rPr>
                <w:rFonts w:cs="Arial"/>
                <w:szCs w:val="18"/>
              </w:rPr>
              <w:t>The ECN</w:t>
            </w:r>
            <w:r>
              <w:rPr>
                <w:rFonts w:cs="Arial"/>
                <w:szCs w:val="18"/>
              </w:rPr>
              <w:t>/MIN_RATE/ABSOLUTE</w:t>
            </w:r>
            <w:r w:rsidRPr="009050A4">
              <w:rPr>
                <w:rFonts w:cs="Arial"/>
                <w:szCs w:val="18"/>
              </w:rPr>
              <w:t xml:space="preserve"> should be selected to maintain an acceptable service quality while reducing the resource utilization.</w:t>
            </w:r>
            <w:r>
              <w:rPr>
                <w:rFonts w:cs="Arial"/>
                <w:szCs w:val="18"/>
              </w:rPr>
              <w:t xml:space="preserve"> </w:t>
            </w:r>
            <w:r w:rsidRPr="009050A4">
              <w:rPr>
                <w:rFonts w:cs="Arial"/>
                <w:szCs w:val="18"/>
              </w:rPr>
              <w:t>If the GBR is known to the client to be lower than the ECN/MIN</w:t>
            </w:r>
            <w:r>
              <w:rPr>
                <w:rFonts w:cs="Arial"/>
                <w:szCs w:val="18"/>
              </w:rPr>
              <w:t>_</w:t>
            </w:r>
            <w:r w:rsidRPr="009050A4">
              <w:rPr>
                <w:rFonts w:cs="Arial"/>
                <w:szCs w:val="18"/>
              </w:rPr>
              <w:t xml:space="preserve">RATE then the GBR value shall be used instead of the ECN/MIN_RATE value. Default value: </w:t>
            </w:r>
            <w:r>
              <w:rPr>
                <w:rFonts w:cs="Arial"/>
                <w:szCs w:val="18"/>
              </w:rPr>
              <w:t>48 kbps</w:t>
            </w:r>
            <w:r w:rsidRPr="00015F40">
              <w:rPr>
                <w:rFonts w:cs="Arial" w:hint="eastAsia"/>
                <w:szCs w:val="18"/>
                <w:lang w:eastAsia="ko-KR"/>
              </w:rPr>
              <w:t>.</w:t>
            </w:r>
            <w:r w:rsidRPr="00015F40">
              <w:rPr>
                <w:rFonts w:cs="Arial"/>
                <w:szCs w:val="18"/>
                <w:lang w:eastAsia="ko-KR"/>
              </w:rPr>
              <w:t xml:space="preserve"> </w:t>
            </w:r>
            <w:r w:rsidRPr="00015F40">
              <w:rPr>
                <w:szCs w:val="18"/>
              </w:rPr>
              <w:t>If both ECN/MIN_RATE</w:t>
            </w:r>
            <w:r w:rsidRPr="00015F40">
              <w:rPr>
                <w:rFonts w:hint="eastAsia"/>
                <w:szCs w:val="18"/>
                <w:lang w:eastAsia="ko-KR"/>
              </w:rPr>
              <w:t>/ABSOLUTE</w:t>
            </w:r>
            <w:r w:rsidRPr="00015F40">
              <w:rPr>
                <w:szCs w:val="18"/>
                <w:lang w:eastAsia="ko-KR"/>
              </w:rPr>
              <w:t xml:space="preserve"> and </w:t>
            </w:r>
            <w:r w:rsidRPr="00015F40">
              <w:rPr>
                <w:szCs w:val="18"/>
              </w:rPr>
              <w:t>ECN/MIN_RATE</w:t>
            </w:r>
            <w:r w:rsidRPr="00015F40">
              <w:rPr>
                <w:rFonts w:hint="eastAsia"/>
                <w:szCs w:val="18"/>
                <w:lang w:eastAsia="ko-KR"/>
              </w:rPr>
              <w:t>/RELATIVE</w:t>
            </w:r>
            <w:r w:rsidRPr="00015F40">
              <w:rPr>
                <w:szCs w:val="18"/>
                <w:lang w:eastAsia="ko-KR"/>
              </w:rPr>
              <w:t xml:space="preserve"> are set, the larger of these two shall be used as the l</w:t>
            </w:r>
            <w:r w:rsidRPr="00015F40">
              <w:rPr>
                <w:rFonts w:cs="Arial"/>
                <w:szCs w:val="18"/>
              </w:rPr>
              <w:t>ower boundary for the media bit-rate adaptation in response to ECN-CE marking</w:t>
            </w:r>
            <w:r w:rsidRPr="00015F40">
              <w:rPr>
                <w:szCs w:val="18"/>
                <w:lang w:eastAsia="ko-KR"/>
              </w:rPr>
              <w:t>.</w:t>
            </w:r>
          </w:p>
        </w:tc>
      </w:tr>
      <w:tr w:rsidR="00B40D9E" w:rsidRPr="0077665D" w14:paraId="6873D88A" w14:textId="77777777" w:rsidTr="007B3D83">
        <w:tc>
          <w:tcPr>
            <w:tcW w:w="3261" w:type="dxa"/>
          </w:tcPr>
          <w:p w14:paraId="0C15401E" w14:textId="77777777" w:rsidR="00B40D9E" w:rsidRPr="0077665D" w:rsidRDefault="00B40D9E" w:rsidP="007B3D83">
            <w:pPr>
              <w:pStyle w:val="TAL"/>
              <w:keepNext w:val="0"/>
              <w:keepLines w:val="0"/>
              <w:spacing w:before="60"/>
              <w:rPr>
                <w:lang w:val="en-US" w:eastAsia="ko-KR"/>
              </w:rPr>
            </w:pPr>
            <w:r>
              <w:rPr>
                <w:rFonts w:cs="Arial"/>
                <w:bCs/>
                <w:szCs w:val="18"/>
              </w:rPr>
              <w:t>ECN/MIN_RATE</w:t>
            </w:r>
            <w:r>
              <w:rPr>
                <w:rFonts w:cs="Arial" w:hint="eastAsia"/>
                <w:bCs/>
                <w:szCs w:val="18"/>
                <w:lang w:eastAsia="ko-KR"/>
              </w:rPr>
              <w:t>/RELATIVE</w:t>
            </w:r>
            <w:r>
              <w:rPr>
                <w:rFonts w:cs="Arial"/>
                <w:bCs/>
                <w:szCs w:val="18"/>
              </w:rPr>
              <w:t xml:space="preserve"> (</w:t>
            </w:r>
            <w:r>
              <w:rPr>
                <w:rFonts w:cs="Arial" w:hint="eastAsia"/>
                <w:bCs/>
                <w:szCs w:val="18"/>
                <w:lang w:eastAsia="ko-KR"/>
              </w:rPr>
              <w:t>%</w:t>
            </w:r>
            <w:r w:rsidRPr="009050A4">
              <w:rPr>
                <w:rFonts w:cs="Arial"/>
                <w:bCs/>
                <w:szCs w:val="18"/>
              </w:rPr>
              <w:t>)</w:t>
            </w:r>
          </w:p>
        </w:tc>
        <w:tc>
          <w:tcPr>
            <w:tcW w:w="6378" w:type="dxa"/>
          </w:tcPr>
          <w:p w14:paraId="26496351" w14:textId="77777777" w:rsidR="00B40D9E" w:rsidRPr="0077665D" w:rsidRDefault="00B40D9E" w:rsidP="007B3D83">
            <w:pPr>
              <w:pStyle w:val="TAL"/>
              <w:spacing w:before="60" w:after="60"/>
            </w:pPr>
            <w:r w:rsidRPr="009050A4">
              <w:rPr>
                <w:rFonts w:cs="Arial"/>
                <w:szCs w:val="18"/>
              </w:rPr>
              <w:t>Lower boundary</w:t>
            </w:r>
            <w:r>
              <w:rPr>
                <w:rFonts w:cs="Arial"/>
                <w:szCs w:val="18"/>
              </w:rPr>
              <w:t xml:space="preserve"> </w:t>
            </w:r>
            <w:r w:rsidRPr="0077665D">
              <w:t>(</w:t>
            </w:r>
            <w:r>
              <w:t>as a proportion</w:t>
            </w:r>
            <w:r w:rsidRPr="0077665D">
              <w:t xml:space="preserve"> of </w:t>
            </w:r>
            <w:r>
              <w:t xml:space="preserve">the </w:t>
            </w:r>
            <w:r w:rsidRPr="0077665D">
              <w:t>bit rate negotiated for the video session</w:t>
            </w:r>
            <w:r>
              <w:t>)</w:t>
            </w:r>
            <w:r>
              <w:rPr>
                <w:rFonts w:cs="Arial"/>
                <w:szCs w:val="18"/>
              </w:rPr>
              <w:t xml:space="preserve"> </w:t>
            </w:r>
            <w:r w:rsidRPr="009050A4">
              <w:rPr>
                <w:rFonts w:cs="Arial"/>
                <w:szCs w:val="18"/>
              </w:rPr>
              <w:t>for the media bit-rate adaptation in response to ECN-CE marking. The media bit-rate shall not be reduced below this value as a reaction to the received ECN-CE.</w:t>
            </w:r>
            <w:r>
              <w:rPr>
                <w:rFonts w:cs="Arial"/>
                <w:szCs w:val="18"/>
              </w:rPr>
              <w:t xml:space="preserve"> </w:t>
            </w:r>
            <w:r w:rsidRPr="009050A4">
              <w:rPr>
                <w:rFonts w:cs="Arial"/>
                <w:szCs w:val="18"/>
              </w:rPr>
              <w:t>The ECN</w:t>
            </w:r>
            <w:r>
              <w:rPr>
                <w:rFonts w:cs="Arial"/>
                <w:szCs w:val="18"/>
              </w:rPr>
              <w:t>/MIN_RATE/RELATIVE</w:t>
            </w:r>
            <w:r w:rsidRPr="009050A4">
              <w:rPr>
                <w:rFonts w:cs="Arial"/>
                <w:szCs w:val="18"/>
              </w:rPr>
              <w:t xml:space="preserve"> should be selected to maintain an acceptable service quality while reducing the resource utilization.</w:t>
            </w:r>
            <w:r>
              <w:rPr>
                <w:rFonts w:cs="Arial"/>
                <w:szCs w:val="18"/>
              </w:rPr>
              <w:t xml:space="preserve"> </w:t>
            </w:r>
            <w:r w:rsidRPr="009050A4">
              <w:rPr>
                <w:rFonts w:cs="Arial"/>
                <w:szCs w:val="18"/>
              </w:rPr>
              <w:t>If the GBR is known to the client to be lower than the ECN/MIN</w:t>
            </w:r>
            <w:r>
              <w:rPr>
                <w:rFonts w:cs="Arial"/>
                <w:szCs w:val="18"/>
              </w:rPr>
              <w:t>_</w:t>
            </w:r>
            <w:r w:rsidRPr="009050A4">
              <w:rPr>
                <w:rFonts w:cs="Arial"/>
                <w:szCs w:val="18"/>
              </w:rPr>
              <w:t>RATE then the GBR value shall be used instead of the ECN/MIN_RATE value. Default value: Same as INITIAL_CODEC_RATE for video</w:t>
            </w:r>
            <w:r w:rsidRPr="00015F40">
              <w:rPr>
                <w:rFonts w:cs="Arial" w:hint="eastAsia"/>
                <w:szCs w:val="18"/>
                <w:lang w:eastAsia="ko-KR"/>
              </w:rPr>
              <w:t>.</w:t>
            </w:r>
            <w:r w:rsidRPr="00015F40">
              <w:rPr>
                <w:rFonts w:cs="Arial"/>
                <w:szCs w:val="18"/>
                <w:lang w:eastAsia="ko-KR"/>
              </w:rPr>
              <w:t xml:space="preserve"> </w:t>
            </w:r>
            <w:r w:rsidRPr="00015F40">
              <w:rPr>
                <w:szCs w:val="18"/>
              </w:rPr>
              <w:t>If both ECN/MIN_RATE</w:t>
            </w:r>
            <w:r w:rsidRPr="00015F40">
              <w:rPr>
                <w:rFonts w:hint="eastAsia"/>
                <w:szCs w:val="18"/>
                <w:lang w:eastAsia="ko-KR"/>
              </w:rPr>
              <w:t>/ABSOLUTE</w:t>
            </w:r>
            <w:r w:rsidRPr="00015F40">
              <w:rPr>
                <w:szCs w:val="18"/>
                <w:lang w:eastAsia="ko-KR"/>
              </w:rPr>
              <w:t xml:space="preserve"> and </w:t>
            </w:r>
            <w:r w:rsidRPr="00015F40">
              <w:rPr>
                <w:szCs w:val="18"/>
              </w:rPr>
              <w:t>ECN/MIN_RATE</w:t>
            </w:r>
            <w:r w:rsidRPr="00015F40">
              <w:rPr>
                <w:rFonts w:hint="eastAsia"/>
                <w:szCs w:val="18"/>
                <w:lang w:eastAsia="ko-KR"/>
              </w:rPr>
              <w:t>/RELATIVE</w:t>
            </w:r>
            <w:r w:rsidRPr="00015F40">
              <w:rPr>
                <w:szCs w:val="18"/>
                <w:lang w:eastAsia="ko-KR"/>
              </w:rPr>
              <w:t xml:space="preserve"> are set, the larger of these two shall be used as the </w:t>
            </w:r>
            <w:r w:rsidRPr="00015F40">
              <w:rPr>
                <w:rFonts w:cs="Arial"/>
                <w:szCs w:val="18"/>
              </w:rPr>
              <w:t>lower boundary for the media bit-rate adaptation in response to ECN-CE marking</w:t>
            </w:r>
            <w:r w:rsidRPr="00015F40">
              <w:rPr>
                <w:szCs w:val="18"/>
                <w:lang w:eastAsia="ko-KR"/>
              </w:rPr>
              <w:t>.</w:t>
            </w:r>
          </w:p>
        </w:tc>
      </w:tr>
      <w:tr w:rsidR="00B40D9E" w:rsidRPr="0077665D" w14:paraId="370635E8" w14:textId="77777777" w:rsidTr="007B3D83">
        <w:tc>
          <w:tcPr>
            <w:tcW w:w="3261" w:type="dxa"/>
          </w:tcPr>
          <w:p w14:paraId="3F47163A" w14:textId="77777777" w:rsidR="00B40D9E" w:rsidRPr="0077665D" w:rsidRDefault="00B40D9E" w:rsidP="007B3D83">
            <w:pPr>
              <w:pStyle w:val="TAL"/>
              <w:keepNext w:val="0"/>
              <w:keepLines w:val="0"/>
              <w:spacing w:before="60"/>
              <w:rPr>
                <w:lang w:val="en-US" w:eastAsia="ko-KR"/>
              </w:rPr>
            </w:pPr>
            <w:r w:rsidRPr="0077665D">
              <w:rPr>
                <w:lang w:val="en-US" w:eastAsia="ko-KR"/>
              </w:rPr>
              <w:t>RTP_GAP (</w:t>
            </w:r>
            <w:r>
              <w:rPr>
                <w:lang w:val="en-US" w:eastAsia="ko-KR"/>
              </w:rPr>
              <w:t>float</w:t>
            </w:r>
            <w:r w:rsidRPr="0077665D">
              <w:rPr>
                <w:lang w:val="en-US" w:eastAsia="ko-KR"/>
              </w:rPr>
              <w:t>)</w:t>
            </w:r>
          </w:p>
        </w:tc>
        <w:tc>
          <w:tcPr>
            <w:tcW w:w="6378" w:type="dxa"/>
          </w:tcPr>
          <w:p w14:paraId="252C7EB9" w14:textId="77777777" w:rsidR="00B40D9E" w:rsidRPr="0077665D" w:rsidRDefault="00B40D9E" w:rsidP="007B3D83">
            <w:pPr>
              <w:pStyle w:val="TAL"/>
              <w:spacing w:before="60" w:after="60"/>
              <w:rPr>
                <w:lang w:eastAsia="ko-KR"/>
              </w:rPr>
            </w:pPr>
            <w:r w:rsidRPr="0077665D">
              <w:t xml:space="preserve">If no </w:t>
            </w:r>
            <w:smartTag w:uri="urn:schemas-microsoft-com:office:smarttags" w:element="PersonName">
              <w:r w:rsidRPr="0077665D">
                <w:t>RT</w:t>
              </w:r>
            </w:smartTag>
            <w:r w:rsidRPr="0077665D">
              <w:t>P packets are received for longer than this period (</w:t>
            </w:r>
            <w:r>
              <w:t>proportion</w:t>
            </w:r>
            <w:r w:rsidRPr="0077665D">
              <w:t xml:space="preserve"> of </w:t>
            </w:r>
            <w:r>
              <w:t xml:space="preserve">the estimated </w:t>
            </w:r>
            <w:r w:rsidRPr="0077665D">
              <w:t>frame period), the receiver sho</w:t>
            </w:r>
            <w:r>
              <w:t xml:space="preserve">uld declare </w:t>
            </w:r>
            <w:proofErr w:type="spellStart"/>
            <w:r w:rsidRPr="0077665D">
              <w:t>bursty</w:t>
            </w:r>
            <w:proofErr w:type="spellEnd"/>
            <w:r w:rsidRPr="0077665D">
              <w:t xml:space="preserve"> packet loss</w:t>
            </w:r>
            <w:r>
              <w:t xml:space="preserve"> or </w:t>
            </w:r>
            <w:r w:rsidRPr="0077665D">
              <w:t xml:space="preserve">severe congestion condition. </w:t>
            </w:r>
            <w:r>
              <w:t>P</w:t>
            </w:r>
            <w:r w:rsidRPr="0077665D">
              <w:t xml:space="preserve">acket loss gap can be detected as follows: based on the reception history of video </w:t>
            </w:r>
            <w:r>
              <w:t>packets</w:t>
            </w:r>
            <w:r w:rsidRPr="0077665D">
              <w:t xml:space="preserve"> and their time-stamps, the receiver keeps a running estimate</w:t>
            </w:r>
            <w:r>
              <w:t xml:space="preserve"> </w:t>
            </w:r>
            <w:r w:rsidRPr="0077665D">
              <w:t xml:space="preserve">of the frame period, T_FRAME_EST. If the receiver does not receive any </w:t>
            </w:r>
            <w:smartTag w:uri="urn:schemas-microsoft-com:office:smarttags" w:element="PersonName">
              <w:r w:rsidRPr="0077665D">
                <w:t>RT</w:t>
              </w:r>
            </w:smartTag>
            <w:r w:rsidRPr="0077665D">
              <w:t xml:space="preserve">P packets for a duration of </w:t>
            </w:r>
            <w:smartTag w:uri="urn:schemas-microsoft-com:office:smarttags" w:element="PersonName">
              <w:r w:rsidRPr="0077665D">
                <w:t>RT</w:t>
              </w:r>
            </w:smartTag>
            <w:r w:rsidRPr="0077665D">
              <w:t>P_GAP x T_FRAME_EST, then it</w:t>
            </w:r>
            <w:r>
              <w:t xml:space="preserve"> should react accordingly</w:t>
            </w:r>
            <w:r w:rsidRPr="0077665D">
              <w:t xml:space="preserve">. </w:t>
            </w:r>
            <w:r>
              <w:t xml:space="preserve">Typical </w:t>
            </w:r>
            <w:smartTag w:uri="urn:schemas-microsoft-com:office:smarttags" w:element="PersonName">
              <w:r w:rsidRPr="0077665D">
                <w:t>RT</w:t>
              </w:r>
            </w:smartTag>
            <w:r w:rsidRPr="0077665D">
              <w:t xml:space="preserve">P_GAP </w:t>
            </w:r>
            <w:r>
              <w:t xml:space="preserve">values </w:t>
            </w:r>
            <w:r w:rsidRPr="0077665D">
              <w:t>can range from 0.5 to 5.0.</w:t>
            </w:r>
          </w:p>
        </w:tc>
      </w:tr>
      <w:tr w:rsidR="00B40D9E" w:rsidRPr="0077665D" w14:paraId="48F369BD" w14:textId="77777777" w:rsidTr="007B3D83">
        <w:tc>
          <w:tcPr>
            <w:tcW w:w="3261" w:type="dxa"/>
          </w:tcPr>
          <w:p w14:paraId="044ECFB0" w14:textId="77777777" w:rsidR="00B40D9E" w:rsidRPr="0067747C" w:rsidRDefault="00B40D9E" w:rsidP="007B3D83">
            <w:pPr>
              <w:pStyle w:val="TAL"/>
              <w:keepNext w:val="0"/>
              <w:keepLines w:val="0"/>
              <w:spacing w:before="60"/>
              <w:rPr>
                <w:lang w:val="sv-SE" w:eastAsia="ko-KR"/>
              </w:rPr>
            </w:pPr>
            <w:r w:rsidRPr="0067747C">
              <w:rPr>
                <w:lang w:val="sv-SE"/>
              </w:rPr>
              <w:t>INC_FBACK_MIN_INTERVAL (ms)</w:t>
            </w:r>
          </w:p>
        </w:tc>
        <w:tc>
          <w:tcPr>
            <w:tcW w:w="6378" w:type="dxa"/>
          </w:tcPr>
          <w:p w14:paraId="5E825493" w14:textId="77777777" w:rsidR="00B40D9E" w:rsidRPr="0077665D" w:rsidRDefault="00B40D9E" w:rsidP="007B3D83">
            <w:pPr>
              <w:pStyle w:val="TAL"/>
              <w:spacing w:before="60" w:after="60"/>
            </w:pPr>
            <w:r w:rsidRPr="0077665D">
              <w:t xml:space="preserve">Minimum interval between </w:t>
            </w:r>
            <w:r>
              <w:t>transmitting</w:t>
            </w:r>
            <w:r w:rsidRPr="0077665D">
              <w:t xml:space="preserve"> TMMBR messages that increase the maximum rate limit.</w:t>
            </w:r>
          </w:p>
        </w:tc>
      </w:tr>
      <w:tr w:rsidR="00B40D9E" w:rsidRPr="0077665D" w14:paraId="0A0371FB" w14:textId="77777777" w:rsidTr="007B3D83">
        <w:tc>
          <w:tcPr>
            <w:tcW w:w="3261" w:type="dxa"/>
          </w:tcPr>
          <w:p w14:paraId="3D2C4570" w14:textId="77777777" w:rsidR="00B40D9E" w:rsidRPr="0067747C" w:rsidRDefault="00B40D9E" w:rsidP="007B3D83">
            <w:pPr>
              <w:pStyle w:val="TAL"/>
              <w:keepNext w:val="0"/>
              <w:keepLines w:val="0"/>
              <w:spacing w:before="60"/>
              <w:rPr>
                <w:lang w:val="sv-SE" w:eastAsia="ko-KR"/>
              </w:rPr>
            </w:pPr>
            <w:r w:rsidRPr="0067747C">
              <w:rPr>
                <w:lang w:val="sv-SE"/>
              </w:rPr>
              <w:t>DEC_FBACK_MIN_INTERVAL (ms)</w:t>
            </w:r>
          </w:p>
        </w:tc>
        <w:tc>
          <w:tcPr>
            <w:tcW w:w="6378" w:type="dxa"/>
          </w:tcPr>
          <w:p w14:paraId="6670A1FE" w14:textId="77777777" w:rsidR="00B40D9E" w:rsidRPr="0077665D" w:rsidRDefault="00B40D9E" w:rsidP="007B3D83">
            <w:pPr>
              <w:pStyle w:val="TAL"/>
              <w:spacing w:before="60" w:after="60"/>
            </w:pPr>
            <w:r w:rsidRPr="0077665D">
              <w:t xml:space="preserve">Minimum interval between </w:t>
            </w:r>
            <w:r>
              <w:t>transmitting</w:t>
            </w:r>
            <w:r w:rsidRPr="0077665D">
              <w:t xml:space="preserve"> TMMBR messages that</w:t>
            </w:r>
            <w:r>
              <w:t xml:space="preserve"> </w:t>
            </w:r>
            <w:r w:rsidRPr="0077665D">
              <w:t>decrease the maximum rate limit.</w:t>
            </w:r>
          </w:p>
        </w:tc>
      </w:tr>
      <w:tr w:rsidR="00B40D9E" w:rsidRPr="0077665D" w14:paraId="67ED5491" w14:textId="77777777" w:rsidTr="007B3D83">
        <w:tc>
          <w:tcPr>
            <w:tcW w:w="3261" w:type="dxa"/>
          </w:tcPr>
          <w:p w14:paraId="41386274" w14:textId="77777777" w:rsidR="00B40D9E" w:rsidRPr="0077665D" w:rsidRDefault="00B40D9E" w:rsidP="007B3D83">
            <w:pPr>
              <w:pStyle w:val="TAL"/>
              <w:keepNext w:val="0"/>
              <w:keepLines w:val="0"/>
              <w:spacing w:before="60"/>
            </w:pPr>
            <w:r w:rsidRPr="0077665D">
              <w:t>TP_DURATION_HI (</w:t>
            </w:r>
            <w:proofErr w:type="spellStart"/>
            <w:r w:rsidRPr="0077665D">
              <w:t>ms</w:t>
            </w:r>
            <w:proofErr w:type="spellEnd"/>
            <w:r w:rsidRPr="0077665D">
              <w:t>)</w:t>
            </w:r>
          </w:p>
        </w:tc>
        <w:tc>
          <w:tcPr>
            <w:tcW w:w="6378" w:type="dxa"/>
          </w:tcPr>
          <w:p w14:paraId="2B25E5CB" w14:textId="77777777" w:rsidR="00B40D9E" w:rsidRPr="0077665D" w:rsidRDefault="00B40D9E" w:rsidP="007B3D83">
            <w:pPr>
              <w:pStyle w:val="TAL"/>
              <w:spacing w:before="60" w:after="60"/>
            </w:pPr>
            <w:r w:rsidRPr="0077665D">
              <w:t>Duration of sliding window over which the interval between packet arrival and playout is observed and computed</w:t>
            </w:r>
            <w:r>
              <w:t>. The computed value is</w:t>
            </w:r>
            <w:r w:rsidRPr="0077665D">
              <w:t xml:space="preserve"> compare</w:t>
            </w:r>
            <w:r>
              <w:t>d</w:t>
            </w:r>
            <w:r w:rsidRPr="0077665D">
              <w:t xml:space="preserve"> with the TARGET_PLAYOUT_MARGIN_HI threshold.</w:t>
            </w:r>
          </w:p>
        </w:tc>
      </w:tr>
      <w:tr w:rsidR="00B40D9E" w:rsidRPr="0077665D" w14:paraId="4EC18079" w14:textId="77777777" w:rsidTr="007B3D83">
        <w:tc>
          <w:tcPr>
            <w:tcW w:w="3261" w:type="dxa"/>
          </w:tcPr>
          <w:p w14:paraId="16D224E1" w14:textId="77777777" w:rsidR="00B40D9E" w:rsidRPr="0077665D" w:rsidRDefault="00B40D9E" w:rsidP="007B3D83">
            <w:pPr>
              <w:pStyle w:val="TAL"/>
              <w:keepNext w:val="0"/>
              <w:keepLines w:val="0"/>
              <w:spacing w:before="60"/>
            </w:pPr>
            <w:r w:rsidRPr="0077665D">
              <w:lastRenderedPageBreak/>
              <w:t>TP_DURATION_MIN (</w:t>
            </w:r>
            <w:proofErr w:type="spellStart"/>
            <w:r w:rsidRPr="0077665D">
              <w:t>ms</w:t>
            </w:r>
            <w:proofErr w:type="spellEnd"/>
            <w:r w:rsidRPr="0077665D">
              <w:t>)</w:t>
            </w:r>
          </w:p>
        </w:tc>
        <w:tc>
          <w:tcPr>
            <w:tcW w:w="6378" w:type="dxa"/>
          </w:tcPr>
          <w:p w14:paraId="16DD9C4A" w14:textId="77777777" w:rsidR="00B40D9E" w:rsidRPr="0077665D" w:rsidRDefault="00B40D9E" w:rsidP="007B3D83">
            <w:pPr>
              <w:pStyle w:val="TAL"/>
              <w:spacing w:before="60" w:after="60"/>
            </w:pPr>
            <w:r w:rsidRPr="0077665D">
              <w:t>Duration of sliding window over which the interval between packet arrival and playout is observed and computed</w:t>
            </w:r>
            <w:r>
              <w:t>. The computed value is</w:t>
            </w:r>
            <w:r w:rsidRPr="0077665D">
              <w:t xml:space="preserve"> compare</w:t>
            </w:r>
            <w:r>
              <w:t>d</w:t>
            </w:r>
            <w:r w:rsidRPr="0077665D">
              <w:t xml:space="preserve"> with the TARGET_PLAYOUT_MARGIN_</w:t>
            </w:r>
            <w:r>
              <w:t>MIN</w:t>
            </w:r>
            <w:r w:rsidRPr="0077665D">
              <w:t xml:space="preserve"> threshold.</w:t>
            </w:r>
          </w:p>
        </w:tc>
      </w:tr>
      <w:tr w:rsidR="00B40D9E" w:rsidRPr="0077665D" w14:paraId="1F7EB6C6" w14:textId="77777777" w:rsidTr="007B3D83">
        <w:tc>
          <w:tcPr>
            <w:tcW w:w="3261" w:type="dxa"/>
          </w:tcPr>
          <w:p w14:paraId="706A87A2" w14:textId="77777777" w:rsidR="00B40D9E" w:rsidRPr="0077665D" w:rsidRDefault="00B40D9E" w:rsidP="007B3D83">
            <w:pPr>
              <w:pStyle w:val="TAL"/>
              <w:keepNext w:val="0"/>
              <w:keepLines w:val="0"/>
              <w:spacing w:before="60"/>
            </w:pPr>
            <w:r w:rsidRPr="0077665D">
              <w:t>TARGET_PLAYOUT_MARGIN_HI</w:t>
            </w:r>
            <w:r>
              <w:t xml:space="preserve"> </w:t>
            </w:r>
            <w:r w:rsidRPr="0077665D">
              <w:t>(</w:t>
            </w:r>
            <w:proofErr w:type="spellStart"/>
            <w:r w:rsidRPr="0077665D">
              <w:t>ms</w:t>
            </w:r>
            <w:proofErr w:type="spellEnd"/>
            <w:r w:rsidRPr="0077665D">
              <w:t>)</w:t>
            </w:r>
          </w:p>
        </w:tc>
        <w:tc>
          <w:tcPr>
            <w:tcW w:w="6378" w:type="dxa"/>
          </w:tcPr>
          <w:p w14:paraId="41E23E59" w14:textId="77777777" w:rsidR="00B40D9E" w:rsidRPr="0077665D" w:rsidRDefault="00B40D9E" w:rsidP="007B3D83">
            <w:pPr>
              <w:pStyle w:val="TAL"/>
              <w:spacing w:before="60" w:after="60"/>
            </w:pPr>
            <w:r w:rsidRPr="0077665D">
              <w:t xml:space="preserve">Upper threshold of the interval between packet arrival and its properly scheduled playout. The interval is measured from playout time to the X percentile point (X_PERCENTILE) of the packet arrival distribution. When this upper threshold is exceeded, the receiver may signal the sender to increase </w:t>
            </w:r>
            <w:r>
              <w:t>the</w:t>
            </w:r>
            <w:r w:rsidRPr="0077665D">
              <w:t xml:space="preserve"> bit rate.</w:t>
            </w:r>
          </w:p>
        </w:tc>
      </w:tr>
      <w:tr w:rsidR="00B40D9E" w:rsidRPr="0077665D" w14:paraId="429FAC15" w14:textId="77777777" w:rsidTr="007B3D83">
        <w:tc>
          <w:tcPr>
            <w:tcW w:w="3261" w:type="dxa"/>
          </w:tcPr>
          <w:p w14:paraId="5B36869F" w14:textId="77777777" w:rsidR="00B40D9E" w:rsidRPr="0077665D" w:rsidRDefault="00B40D9E" w:rsidP="007B3D83">
            <w:pPr>
              <w:pStyle w:val="TAL"/>
              <w:keepNext w:val="0"/>
              <w:keepLines w:val="0"/>
              <w:spacing w:before="60"/>
            </w:pPr>
            <w:r w:rsidRPr="0077665D">
              <w:t>TARGET_PLAYOUT_MARGIN_MIN</w:t>
            </w:r>
            <w:r>
              <w:t xml:space="preserve"> </w:t>
            </w:r>
            <w:r w:rsidRPr="0077665D">
              <w:t>(</w:t>
            </w:r>
            <w:proofErr w:type="spellStart"/>
            <w:r w:rsidRPr="0077665D">
              <w:t>ms</w:t>
            </w:r>
            <w:proofErr w:type="spellEnd"/>
            <w:r w:rsidRPr="0077665D">
              <w:t>)</w:t>
            </w:r>
          </w:p>
        </w:tc>
        <w:tc>
          <w:tcPr>
            <w:tcW w:w="6378" w:type="dxa"/>
          </w:tcPr>
          <w:p w14:paraId="55D7608C" w14:textId="77777777" w:rsidR="00B40D9E" w:rsidRPr="0077665D" w:rsidRDefault="00B40D9E" w:rsidP="007B3D83">
            <w:pPr>
              <w:pStyle w:val="TAL"/>
              <w:spacing w:before="60" w:after="60"/>
            </w:pPr>
            <w:r>
              <w:t>Lower</w:t>
            </w:r>
            <w:r w:rsidRPr="0077665D">
              <w:t xml:space="preserve"> threshold of the interval between packet arrival and its properly scheduled playout. The interval is measured from playout time to the X percentile point (X_PERCENTILE) of the packet arrival distribution. When this </w:t>
            </w:r>
            <w:r>
              <w:t>lower threshold</w:t>
            </w:r>
            <w:r w:rsidRPr="0077665D">
              <w:t xml:space="preserve"> is </w:t>
            </w:r>
            <w:r>
              <w:t>exceeded</w:t>
            </w:r>
            <w:r w:rsidRPr="0077665D">
              <w:t xml:space="preserve">, the receiver should signal the sender to </w:t>
            </w:r>
            <w:r>
              <w:t>decrease the</w:t>
            </w:r>
            <w:r w:rsidRPr="0077665D">
              <w:t xml:space="preserve"> bit rate.</w:t>
            </w:r>
          </w:p>
        </w:tc>
      </w:tr>
      <w:tr w:rsidR="00B40D9E" w:rsidRPr="0077665D" w14:paraId="40B893C8" w14:textId="77777777" w:rsidTr="007B3D83">
        <w:tc>
          <w:tcPr>
            <w:tcW w:w="3261" w:type="dxa"/>
          </w:tcPr>
          <w:p w14:paraId="02997793" w14:textId="77777777" w:rsidR="00B40D9E" w:rsidRPr="0077665D" w:rsidRDefault="00B40D9E" w:rsidP="007B3D83">
            <w:pPr>
              <w:pStyle w:val="TAL"/>
              <w:keepNext w:val="0"/>
              <w:keepLines w:val="0"/>
              <w:spacing w:before="60"/>
            </w:pPr>
            <w:r w:rsidRPr="0077665D">
              <w:t>RAMP_UP_RATE</w:t>
            </w:r>
            <w:r>
              <w:t xml:space="preserve"> </w:t>
            </w:r>
            <w:r w:rsidRPr="0077665D">
              <w:t>(kbps</w:t>
            </w:r>
            <w:r>
              <w:t>/s</w:t>
            </w:r>
            <w:r w:rsidRPr="0077665D">
              <w:t>)</w:t>
            </w:r>
          </w:p>
        </w:tc>
        <w:tc>
          <w:tcPr>
            <w:tcW w:w="6378" w:type="dxa"/>
          </w:tcPr>
          <w:p w14:paraId="548D02FD" w14:textId="77777777" w:rsidR="00B40D9E" w:rsidRPr="0077665D" w:rsidRDefault="00B40D9E" w:rsidP="007B3D83">
            <w:pPr>
              <w:pStyle w:val="TAL"/>
              <w:spacing w:before="60" w:after="60"/>
            </w:pPr>
            <w:r w:rsidRPr="0077665D">
              <w:t xml:space="preserve">Rate at which </w:t>
            </w:r>
            <w:r>
              <w:t>video</w:t>
            </w:r>
            <w:r w:rsidRPr="0077665D">
              <w:t xml:space="preserve"> encoder should increase its target bit rate to a higher max rate limit.</w:t>
            </w:r>
          </w:p>
        </w:tc>
      </w:tr>
      <w:tr w:rsidR="00B40D9E" w:rsidRPr="0077665D" w14:paraId="695AC865" w14:textId="77777777" w:rsidTr="007B3D83">
        <w:tc>
          <w:tcPr>
            <w:tcW w:w="3261" w:type="dxa"/>
          </w:tcPr>
          <w:p w14:paraId="040A3168" w14:textId="77777777" w:rsidR="00B40D9E" w:rsidRPr="0077665D" w:rsidRDefault="00B40D9E" w:rsidP="007B3D83">
            <w:pPr>
              <w:pStyle w:val="TAL"/>
              <w:keepNext w:val="0"/>
              <w:keepLines w:val="0"/>
              <w:spacing w:before="60"/>
            </w:pPr>
            <w:r w:rsidRPr="0077665D">
              <w:t>RAMP_DOWN_RATE</w:t>
            </w:r>
            <w:r>
              <w:t xml:space="preserve"> </w:t>
            </w:r>
            <w:r w:rsidRPr="0077665D">
              <w:t>(kbps</w:t>
            </w:r>
            <w:r>
              <w:t>/</w:t>
            </w:r>
            <w:r w:rsidRPr="0077665D">
              <w:t>s)</w:t>
            </w:r>
          </w:p>
        </w:tc>
        <w:tc>
          <w:tcPr>
            <w:tcW w:w="6378" w:type="dxa"/>
          </w:tcPr>
          <w:p w14:paraId="16161CC7" w14:textId="77777777" w:rsidR="00B40D9E" w:rsidRPr="0077665D" w:rsidRDefault="00B40D9E" w:rsidP="007B3D83">
            <w:pPr>
              <w:pStyle w:val="TAL"/>
              <w:spacing w:before="60" w:after="60"/>
            </w:pPr>
            <w:r w:rsidRPr="0077665D">
              <w:t xml:space="preserve">Rate at which </w:t>
            </w:r>
            <w:r>
              <w:t>video</w:t>
            </w:r>
            <w:r w:rsidRPr="0077665D">
              <w:t xml:space="preserve"> encoder should decrease its target bit rate to a lower </w:t>
            </w:r>
            <w:proofErr w:type="spellStart"/>
            <w:r w:rsidRPr="0077665D">
              <w:t>max</w:t>
            </w:r>
            <w:proofErr w:type="spellEnd"/>
            <w:r w:rsidRPr="0077665D">
              <w:t xml:space="preserve"> rate limit.</w:t>
            </w:r>
          </w:p>
        </w:tc>
      </w:tr>
      <w:tr w:rsidR="00B40D9E" w:rsidRPr="0077665D" w14:paraId="653A39AE" w14:textId="77777777" w:rsidTr="007B3D83">
        <w:tc>
          <w:tcPr>
            <w:tcW w:w="3261" w:type="dxa"/>
          </w:tcPr>
          <w:p w14:paraId="5AC6BD2E" w14:textId="77777777" w:rsidR="00B40D9E" w:rsidRPr="0077665D" w:rsidRDefault="00B40D9E" w:rsidP="007B3D83">
            <w:pPr>
              <w:pStyle w:val="TAL"/>
              <w:keepNext w:val="0"/>
              <w:keepLines w:val="0"/>
              <w:spacing w:before="60"/>
            </w:pPr>
            <w:r w:rsidRPr="0077665D">
              <w:t>DECONGEST_TIME (</w:t>
            </w:r>
            <w:proofErr w:type="spellStart"/>
            <w:r w:rsidRPr="0077665D">
              <w:t>ms</w:t>
            </w:r>
            <w:proofErr w:type="spellEnd"/>
            <w:r w:rsidRPr="0077665D">
              <w:t>)</w:t>
            </w:r>
          </w:p>
        </w:tc>
        <w:tc>
          <w:tcPr>
            <w:tcW w:w="6378" w:type="dxa"/>
          </w:tcPr>
          <w:p w14:paraId="15547C88" w14:textId="77777777" w:rsidR="00B40D9E" w:rsidRPr="0077665D" w:rsidRDefault="00B40D9E" w:rsidP="007B3D83">
            <w:pPr>
              <w:pStyle w:val="TAL"/>
              <w:spacing w:before="60" w:after="60"/>
            </w:pPr>
            <w:r>
              <w:rPr>
                <w:lang w:val="en-US" w:eastAsia="ko-KR"/>
              </w:rPr>
              <w:t>Minimum t</w:t>
            </w:r>
            <w:r w:rsidRPr="0077665D">
              <w:rPr>
                <w:lang w:val="en-US" w:eastAsia="ko-KR"/>
              </w:rPr>
              <w:t xml:space="preserve">ime the receiver should command the sender to spend in decongesting the transmission path, before attempting to transmit at the sustainable rate of the path. </w:t>
            </w:r>
            <w:r w:rsidRPr="0077665D">
              <w:t xml:space="preserve">The receiver can achieve decongestion by first sending a TMMBR message with a value below the sustainable rate of the path. Once the receiver concludes that congestion has been cleared, it can send a TMMBR message with a value closer to the sustainable rate of the path. If the receiver concludes that congestion has not been cleared </w:t>
            </w:r>
            <w:r>
              <w:t>yet</w:t>
            </w:r>
            <w:r w:rsidRPr="0077665D">
              <w:t xml:space="preserve">, it may attempt to clear the remaining congestion for another </w:t>
            </w:r>
            <w:r>
              <w:t xml:space="preserve">period of </w:t>
            </w:r>
            <w:r w:rsidRPr="0077665D">
              <w:t>DECONGEST_TIME.</w:t>
            </w:r>
            <w:r w:rsidRPr="0077665D">
              <w:rPr>
                <w:lang w:val="en-US" w:eastAsia="ko-KR"/>
              </w:rPr>
              <w:t xml:space="preserve"> A short DECONGEST_TIME results in </w:t>
            </w:r>
            <w:r>
              <w:rPr>
                <w:lang w:val="en-US" w:eastAsia="ko-KR"/>
              </w:rPr>
              <w:t xml:space="preserve">a </w:t>
            </w:r>
            <w:r w:rsidRPr="0077665D">
              <w:rPr>
                <w:lang w:val="en-US" w:eastAsia="ko-KR"/>
              </w:rPr>
              <w:t xml:space="preserve">quick </w:t>
            </w:r>
            <w:r>
              <w:rPr>
                <w:lang w:val="en-US" w:eastAsia="ko-KR"/>
              </w:rPr>
              <w:t>and</w:t>
            </w:r>
            <w:r w:rsidRPr="0077665D">
              <w:rPr>
                <w:lang w:val="en-US" w:eastAsia="ko-KR"/>
              </w:rPr>
              <w:t xml:space="preserve"> aggressive decongestion by reducing the bit rate </w:t>
            </w:r>
            <w:r>
              <w:rPr>
                <w:lang w:val="en-US" w:eastAsia="ko-KR"/>
              </w:rPr>
              <w:t>radically while</w:t>
            </w:r>
            <w:r w:rsidRPr="0077665D">
              <w:rPr>
                <w:lang w:val="en-US" w:eastAsia="ko-KR"/>
              </w:rPr>
              <w:t xml:space="preserve"> </w:t>
            </w:r>
            <w:r>
              <w:rPr>
                <w:lang w:val="en-US" w:eastAsia="ko-KR"/>
              </w:rPr>
              <w:t xml:space="preserve">a </w:t>
            </w:r>
            <w:r w:rsidRPr="0077665D">
              <w:rPr>
                <w:lang w:val="en-US" w:eastAsia="ko-KR"/>
              </w:rPr>
              <w:t xml:space="preserve">long DECONGEST_TIME results in </w:t>
            </w:r>
            <w:r>
              <w:rPr>
                <w:lang w:val="en-US" w:eastAsia="ko-KR"/>
              </w:rPr>
              <w:t xml:space="preserve">a </w:t>
            </w:r>
            <w:r w:rsidRPr="0077665D">
              <w:rPr>
                <w:lang w:val="en-US" w:eastAsia="ko-KR"/>
              </w:rPr>
              <w:t>long and conservative decongestion. A value of 0 indicates that the receiver should not attempt to perform any decongestion at all.</w:t>
            </w:r>
          </w:p>
        </w:tc>
      </w:tr>
      <w:tr w:rsidR="00B40D9E" w:rsidRPr="0077665D" w14:paraId="2FF22322" w14:textId="77777777" w:rsidTr="007B3D83">
        <w:tc>
          <w:tcPr>
            <w:tcW w:w="3261" w:type="dxa"/>
          </w:tcPr>
          <w:p w14:paraId="05C3C4F8" w14:textId="77777777" w:rsidR="00B40D9E" w:rsidRPr="0077665D" w:rsidRDefault="00B40D9E" w:rsidP="007B3D83">
            <w:pPr>
              <w:pStyle w:val="TAL"/>
              <w:keepNext w:val="0"/>
              <w:keepLines w:val="0"/>
              <w:spacing w:before="60"/>
            </w:pPr>
            <w:r w:rsidRPr="0077665D">
              <w:t>HOLD_DROP_END</w:t>
            </w:r>
            <w:r>
              <w:t xml:space="preserve"> </w:t>
            </w:r>
            <w:r w:rsidRPr="0077665D">
              <w:t>(integer)</w:t>
            </w:r>
          </w:p>
        </w:tc>
        <w:tc>
          <w:tcPr>
            <w:tcW w:w="6378" w:type="dxa"/>
          </w:tcPr>
          <w:p w14:paraId="42682221" w14:textId="77777777" w:rsidR="00B40D9E" w:rsidRPr="0077665D" w:rsidRDefault="00B40D9E" w:rsidP="007B3D83">
            <w:pPr>
              <w:pStyle w:val="TAL"/>
              <w:spacing w:before="60" w:after="60"/>
            </w:pPr>
            <w:r w:rsidRPr="0077665D">
              <w:t>Tri-valued parameter that controls how the s</w:t>
            </w:r>
            <w:r>
              <w:t xml:space="preserve">ender should behave in case </w:t>
            </w:r>
            <w:r w:rsidRPr="0077665D">
              <w:t xml:space="preserve">video quality cannot meet the requirements set in BIT_RATE, FRAME_RATE, </w:t>
            </w:r>
            <w:r>
              <w:t xml:space="preserve">or </w:t>
            </w:r>
            <w:r w:rsidRPr="0077665D">
              <w:t>QP. This parameter indicates whether the sender should put the video stream on hold while maintaining QoS reservations, drop t</w:t>
            </w:r>
            <w:r>
              <w:t xml:space="preserve">he video stream and release </w:t>
            </w:r>
            <w:r w:rsidRPr="0077665D">
              <w:t>QoS reservations, or end</w:t>
            </w:r>
            <w:r>
              <w:t xml:space="preserve"> the </w:t>
            </w:r>
            <w:r w:rsidRPr="0077665D">
              <w:t xml:space="preserve">session. </w:t>
            </w:r>
            <w:r>
              <w:t xml:space="preserve">Allowed values </w:t>
            </w:r>
            <w:r w:rsidRPr="0077665D">
              <w:t xml:space="preserve">of this parameter are defined as follows: </w:t>
            </w:r>
            <w:r>
              <w:t>"</w:t>
            </w:r>
            <w:r w:rsidRPr="0077665D">
              <w:t>0</w:t>
            </w:r>
            <w:r>
              <w:t>"</w:t>
            </w:r>
            <w:r w:rsidRPr="0077665D">
              <w:t xml:space="preserve"> = HOLD, </w:t>
            </w:r>
            <w:r>
              <w:t>"</w:t>
            </w:r>
            <w:r w:rsidRPr="0077665D">
              <w:t>1</w:t>
            </w:r>
            <w:r>
              <w:t>"</w:t>
            </w:r>
            <w:r w:rsidRPr="0077665D">
              <w:t xml:space="preserve"> = DROP, </w:t>
            </w:r>
            <w:r>
              <w:t>"</w:t>
            </w:r>
            <w:r w:rsidRPr="0077665D">
              <w:t>2</w:t>
            </w:r>
            <w:r>
              <w:t>"</w:t>
            </w:r>
            <w:r w:rsidRPr="0077665D">
              <w:t xml:space="preserve"> = END.</w:t>
            </w:r>
          </w:p>
        </w:tc>
      </w:tr>
      <w:tr w:rsidR="00B40D9E" w:rsidRPr="0077665D" w14:paraId="1A765185" w14:textId="77777777" w:rsidTr="007B3D83">
        <w:tc>
          <w:tcPr>
            <w:tcW w:w="3261" w:type="dxa"/>
          </w:tcPr>
          <w:p w14:paraId="773A8C57" w14:textId="77777777" w:rsidR="00B40D9E" w:rsidRPr="0077665D" w:rsidRDefault="00B40D9E" w:rsidP="007B3D83">
            <w:pPr>
              <w:pStyle w:val="TAL"/>
              <w:keepNext w:val="0"/>
              <w:keepLines w:val="0"/>
              <w:spacing w:before="60"/>
            </w:pPr>
            <w:r w:rsidRPr="0077665D">
              <w:t>INITIAL_CODEC_RATE (%)</w:t>
            </w:r>
          </w:p>
        </w:tc>
        <w:tc>
          <w:tcPr>
            <w:tcW w:w="6378" w:type="dxa"/>
          </w:tcPr>
          <w:p w14:paraId="1C26E044" w14:textId="77777777" w:rsidR="00B40D9E" w:rsidRPr="0077665D" w:rsidRDefault="00B40D9E" w:rsidP="007B3D83">
            <w:pPr>
              <w:pStyle w:val="TAL"/>
              <w:spacing w:before="60" w:after="60"/>
            </w:pPr>
            <w:r w:rsidRPr="0077665D">
              <w:t>Initial bit rate (</w:t>
            </w:r>
            <w:r>
              <w:t>proportion</w:t>
            </w:r>
            <w:r w:rsidRPr="0077665D">
              <w:t xml:space="preserve"> of </w:t>
            </w:r>
            <w:r>
              <w:t>the</w:t>
            </w:r>
            <w:r w:rsidRPr="0077665D">
              <w:t xml:space="preserve"> bit rate negotiated for the video session) that the sender should begin encoding video at.</w:t>
            </w:r>
          </w:p>
        </w:tc>
      </w:tr>
      <w:tr w:rsidR="00B40D9E" w:rsidRPr="0077665D" w14:paraId="64BA4497" w14:textId="77777777" w:rsidTr="007B3D83">
        <w:tc>
          <w:tcPr>
            <w:tcW w:w="3261" w:type="dxa"/>
          </w:tcPr>
          <w:p w14:paraId="4822135D" w14:textId="77777777" w:rsidR="00B40D9E" w:rsidRPr="0077665D" w:rsidRDefault="00B40D9E" w:rsidP="007B3D83">
            <w:pPr>
              <w:pStyle w:val="TAL"/>
              <w:keepNext w:val="0"/>
              <w:keepLines w:val="0"/>
              <w:spacing w:before="60"/>
            </w:pPr>
            <w:r w:rsidRPr="0077665D">
              <w:t>X_PERCENTILE (%)</w:t>
            </w:r>
          </w:p>
        </w:tc>
        <w:tc>
          <w:tcPr>
            <w:tcW w:w="6378" w:type="dxa"/>
          </w:tcPr>
          <w:p w14:paraId="5E4DAB87" w14:textId="77777777" w:rsidR="00B40D9E" w:rsidRPr="0077665D" w:rsidRDefault="00B40D9E" w:rsidP="007B3D83">
            <w:pPr>
              <w:pStyle w:val="TAL"/>
              <w:spacing w:before="60" w:after="60"/>
            </w:pPr>
            <w:r w:rsidRPr="0077665D">
              <w:t xml:space="preserve">X percentile point of </w:t>
            </w:r>
            <w:r>
              <w:t xml:space="preserve">the </w:t>
            </w:r>
            <w:r w:rsidRPr="0077665D">
              <w:t>packet arrival distribution used with TARGET_PLAYOUT_MARGIN parameters.</w:t>
            </w:r>
          </w:p>
        </w:tc>
      </w:tr>
    </w:tbl>
    <w:p w14:paraId="58E639EF" w14:textId="77777777" w:rsidR="00B40D9E" w:rsidRDefault="00B40D9E" w:rsidP="00B40D9E">
      <w:pPr>
        <w:pStyle w:val="FP"/>
      </w:pPr>
    </w:p>
    <w:p w14:paraId="6826B8B9" w14:textId="77777777" w:rsidR="00B40D9E" w:rsidRDefault="00B40D9E" w:rsidP="00E20A07">
      <w:pPr>
        <w:rPr>
          <w:b/>
          <w:sz w:val="28"/>
          <w:highlight w:val="yellow"/>
        </w:rPr>
      </w:pPr>
    </w:p>
    <w:sectPr w:rsidR="00B40D9E" w:rsidSect="000B7FED">
      <w:headerReference w:type="defaul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2845" w14:textId="77777777" w:rsidR="00887462" w:rsidRDefault="00887462">
      <w:r>
        <w:separator/>
      </w:r>
    </w:p>
  </w:endnote>
  <w:endnote w:type="continuationSeparator" w:id="0">
    <w:p w14:paraId="0CDC9114" w14:textId="77777777" w:rsidR="00887462" w:rsidRDefault="008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2F38" w14:textId="77777777" w:rsidR="00887462" w:rsidRDefault="00887462">
      <w:r>
        <w:separator/>
      </w:r>
    </w:p>
  </w:footnote>
  <w:footnote w:type="continuationSeparator" w:id="0">
    <w:p w14:paraId="00CFDEF6" w14:textId="77777777" w:rsidR="00887462" w:rsidRDefault="0088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Kyunghun Jung">
    <w15:presenceInfo w15:providerId="Windows Live" w15:userId="9492a5b0cf811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022"/>
    <w:rsid w:val="000059DB"/>
    <w:rsid w:val="00005A8C"/>
    <w:rsid w:val="000074EC"/>
    <w:rsid w:val="00012A55"/>
    <w:rsid w:val="00017BCA"/>
    <w:rsid w:val="00021197"/>
    <w:rsid w:val="00021336"/>
    <w:rsid w:val="0002147B"/>
    <w:rsid w:val="00021C7A"/>
    <w:rsid w:val="00022E4A"/>
    <w:rsid w:val="00035C71"/>
    <w:rsid w:val="000526FA"/>
    <w:rsid w:val="00063E12"/>
    <w:rsid w:val="00063F12"/>
    <w:rsid w:val="00070293"/>
    <w:rsid w:val="00082418"/>
    <w:rsid w:val="000909E9"/>
    <w:rsid w:val="000920EC"/>
    <w:rsid w:val="000A0A64"/>
    <w:rsid w:val="000A4F46"/>
    <w:rsid w:val="000A5269"/>
    <w:rsid w:val="000A6394"/>
    <w:rsid w:val="000B0456"/>
    <w:rsid w:val="000B1288"/>
    <w:rsid w:val="000B4717"/>
    <w:rsid w:val="000B7FED"/>
    <w:rsid w:val="000C038A"/>
    <w:rsid w:val="000C2E88"/>
    <w:rsid w:val="000C6598"/>
    <w:rsid w:val="000D6AD6"/>
    <w:rsid w:val="000E77C0"/>
    <w:rsid w:val="000F1724"/>
    <w:rsid w:val="000F46E7"/>
    <w:rsid w:val="000F4D28"/>
    <w:rsid w:val="00104DA9"/>
    <w:rsid w:val="0010523F"/>
    <w:rsid w:val="001056BE"/>
    <w:rsid w:val="001061F6"/>
    <w:rsid w:val="00106500"/>
    <w:rsid w:val="001120AE"/>
    <w:rsid w:val="0012350A"/>
    <w:rsid w:val="00142DDA"/>
    <w:rsid w:val="00145D43"/>
    <w:rsid w:val="001544CE"/>
    <w:rsid w:val="00155D0F"/>
    <w:rsid w:val="001570C6"/>
    <w:rsid w:val="00163351"/>
    <w:rsid w:val="00163444"/>
    <w:rsid w:val="00167C35"/>
    <w:rsid w:val="00170480"/>
    <w:rsid w:val="00175D5B"/>
    <w:rsid w:val="001811EE"/>
    <w:rsid w:val="00182C8E"/>
    <w:rsid w:val="001875C6"/>
    <w:rsid w:val="00191761"/>
    <w:rsid w:val="0019202B"/>
    <w:rsid w:val="00192C46"/>
    <w:rsid w:val="001A08B3"/>
    <w:rsid w:val="001A3CA1"/>
    <w:rsid w:val="001A5781"/>
    <w:rsid w:val="001A7115"/>
    <w:rsid w:val="001A7B60"/>
    <w:rsid w:val="001B18A5"/>
    <w:rsid w:val="001B19B4"/>
    <w:rsid w:val="001B52F0"/>
    <w:rsid w:val="001B5A31"/>
    <w:rsid w:val="001B6414"/>
    <w:rsid w:val="001B6886"/>
    <w:rsid w:val="001B71F2"/>
    <w:rsid w:val="001B7A65"/>
    <w:rsid w:val="001C0C86"/>
    <w:rsid w:val="001C48A5"/>
    <w:rsid w:val="001C5820"/>
    <w:rsid w:val="001C5BBC"/>
    <w:rsid w:val="001C70E5"/>
    <w:rsid w:val="001D1A10"/>
    <w:rsid w:val="001D58B5"/>
    <w:rsid w:val="001E41F3"/>
    <w:rsid w:val="001F3E6B"/>
    <w:rsid w:val="001F4083"/>
    <w:rsid w:val="001F6EC5"/>
    <w:rsid w:val="0020079D"/>
    <w:rsid w:val="00207276"/>
    <w:rsid w:val="00207BFC"/>
    <w:rsid w:val="002102B3"/>
    <w:rsid w:val="0022163B"/>
    <w:rsid w:val="0022176E"/>
    <w:rsid w:val="0022280F"/>
    <w:rsid w:val="0022562A"/>
    <w:rsid w:val="002300FE"/>
    <w:rsid w:val="002428E4"/>
    <w:rsid w:val="0025013A"/>
    <w:rsid w:val="00254D0C"/>
    <w:rsid w:val="0026004D"/>
    <w:rsid w:val="00262396"/>
    <w:rsid w:val="00263709"/>
    <w:rsid w:val="002640DD"/>
    <w:rsid w:val="00264100"/>
    <w:rsid w:val="00266B8B"/>
    <w:rsid w:val="0026707D"/>
    <w:rsid w:val="00270A10"/>
    <w:rsid w:val="00272247"/>
    <w:rsid w:val="00272BFF"/>
    <w:rsid w:val="002733EF"/>
    <w:rsid w:val="00275D12"/>
    <w:rsid w:val="00284FEB"/>
    <w:rsid w:val="00285963"/>
    <w:rsid w:val="002860C4"/>
    <w:rsid w:val="002873E0"/>
    <w:rsid w:val="00290CAA"/>
    <w:rsid w:val="002B5741"/>
    <w:rsid w:val="002B5EAC"/>
    <w:rsid w:val="002C61E7"/>
    <w:rsid w:val="002C7456"/>
    <w:rsid w:val="002D096E"/>
    <w:rsid w:val="002D2E39"/>
    <w:rsid w:val="002D7066"/>
    <w:rsid w:val="002D7569"/>
    <w:rsid w:val="002E06D8"/>
    <w:rsid w:val="002E2D12"/>
    <w:rsid w:val="002E5FFC"/>
    <w:rsid w:val="002E6687"/>
    <w:rsid w:val="002E6CFB"/>
    <w:rsid w:val="002F33AC"/>
    <w:rsid w:val="002F544D"/>
    <w:rsid w:val="003014A2"/>
    <w:rsid w:val="00303A12"/>
    <w:rsid w:val="00303CBA"/>
    <w:rsid w:val="00305409"/>
    <w:rsid w:val="00313CA3"/>
    <w:rsid w:val="00320BF4"/>
    <w:rsid w:val="0032739B"/>
    <w:rsid w:val="00330AC0"/>
    <w:rsid w:val="00341336"/>
    <w:rsid w:val="003609EF"/>
    <w:rsid w:val="00361E43"/>
    <w:rsid w:val="0036231A"/>
    <w:rsid w:val="00363F49"/>
    <w:rsid w:val="00365E07"/>
    <w:rsid w:val="003727C7"/>
    <w:rsid w:val="00374DD4"/>
    <w:rsid w:val="00380BEA"/>
    <w:rsid w:val="0038116B"/>
    <w:rsid w:val="003846C5"/>
    <w:rsid w:val="00387DDD"/>
    <w:rsid w:val="0039292F"/>
    <w:rsid w:val="003A139A"/>
    <w:rsid w:val="003A2C9B"/>
    <w:rsid w:val="003A4226"/>
    <w:rsid w:val="003A4A3A"/>
    <w:rsid w:val="003A65E3"/>
    <w:rsid w:val="003B1679"/>
    <w:rsid w:val="003B21F5"/>
    <w:rsid w:val="003B7467"/>
    <w:rsid w:val="003B7664"/>
    <w:rsid w:val="003C5097"/>
    <w:rsid w:val="003C50F8"/>
    <w:rsid w:val="003C5A6B"/>
    <w:rsid w:val="003D2ECB"/>
    <w:rsid w:val="003D3C8E"/>
    <w:rsid w:val="003E091C"/>
    <w:rsid w:val="003E1A36"/>
    <w:rsid w:val="003E3A6F"/>
    <w:rsid w:val="003E7F91"/>
    <w:rsid w:val="003F0118"/>
    <w:rsid w:val="003F05D1"/>
    <w:rsid w:val="003F232A"/>
    <w:rsid w:val="00410371"/>
    <w:rsid w:val="00410AD2"/>
    <w:rsid w:val="00411644"/>
    <w:rsid w:val="004116CE"/>
    <w:rsid w:val="0041174A"/>
    <w:rsid w:val="00416446"/>
    <w:rsid w:val="004164E8"/>
    <w:rsid w:val="004176F5"/>
    <w:rsid w:val="00417F18"/>
    <w:rsid w:val="004222F4"/>
    <w:rsid w:val="004242F1"/>
    <w:rsid w:val="00424846"/>
    <w:rsid w:val="00425325"/>
    <w:rsid w:val="00426EBD"/>
    <w:rsid w:val="004271B1"/>
    <w:rsid w:val="00430990"/>
    <w:rsid w:val="004315F5"/>
    <w:rsid w:val="0043416E"/>
    <w:rsid w:val="0043450B"/>
    <w:rsid w:val="00437088"/>
    <w:rsid w:val="004428CE"/>
    <w:rsid w:val="00442AB3"/>
    <w:rsid w:val="00444FDE"/>
    <w:rsid w:val="00445AC2"/>
    <w:rsid w:val="00447653"/>
    <w:rsid w:val="0045407B"/>
    <w:rsid w:val="00464F02"/>
    <w:rsid w:val="00466389"/>
    <w:rsid w:val="00491185"/>
    <w:rsid w:val="004A4779"/>
    <w:rsid w:val="004A6B1E"/>
    <w:rsid w:val="004B261F"/>
    <w:rsid w:val="004B75B7"/>
    <w:rsid w:val="004C7187"/>
    <w:rsid w:val="004D19E7"/>
    <w:rsid w:val="004D41A0"/>
    <w:rsid w:val="004D5643"/>
    <w:rsid w:val="004D6574"/>
    <w:rsid w:val="004E0A4F"/>
    <w:rsid w:val="004E1ED2"/>
    <w:rsid w:val="004E265C"/>
    <w:rsid w:val="004F00E0"/>
    <w:rsid w:val="004F0294"/>
    <w:rsid w:val="004F1CF8"/>
    <w:rsid w:val="00505091"/>
    <w:rsid w:val="005077AC"/>
    <w:rsid w:val="00510AEA"/>
    <w:rsid w:val="00513078"/>
    <w:rsid w:val="0051580D"/>
    <w:rsid w:val="00517420"/>
    <w:rsid w:val="00520B38"/>
    <w:rsid w:val="00523315"/>
    <w:rsid w:val="005242B5"/>
    <w:rsid w:val="005275E2"/>
    <w:rsid w:val="00531481"/>
    <w:rsid w:val="00535C86"/>
    <w:rsid w:val="0054354D"/>
    <w:rsid w:val="00545C30"/>
    <w:rsid w:val="00547111"/>
    <w:rsid w:val="005473B7"/>
    <w:rsid w:val="0055138A"/>
    <w:rsid w:val="00554038"/>
    <w:rsid w:val="00560B33"/>
    <w:rsid w:val="00560BB3"/>
    <w:rsid w:val="005636A4"/>
    <w:rsid w:val="005657B3"/>
    <w:rsid w:val="00571D7D"/>
    <w:rsid w:val="00582026"/>
    <w:rsid w:val="005921A0"/>
    <w:rsid w:val="00592D74"/>
    <w:rsid w:val="005A3FFE"/>
    <w:rsid w:val="005A5B77"/>
    <w:rsid w:val="005A6DA7"/>
    <w:rsid w:val="005B039A"/>
    <w:rsid w:val="005B0C5C"/>
    <w:rsid w:val="005B36D5"/>
    <w:rsid w:val="005B5555"/>
    <w:rsid w:val="005B5629"/>
    <w:rsid w:val="005B6226"/>
    <w:rsid w:val="005B7B0D"/>
    <w:rsid w:val="005C0B23"/>
    <w:rsid w:val="005C125B"/>
    <w:rsid w:val="005C3955"/>
    <w:rsid w:val="005C78E0"/>
    <w:rsid w:val="005D351A"/>
    <w:rsid w:val="005D4B41"/>
    <w:rsid w:val="005E0A9A"/>
    <w:rsid w:val="005E2C44"/>
    <w:rsid w:val="005E4189"/>
    <w:rsid w:val="006008F3"/>
    <w:rsid w:val="006039BD"/>
    <w:rsid w:val="00604F60"/>
    <w:rsid w:val="00605FB1"/>
    <w:rsid w:val="006134E5"/>
    <w:rsid w:val="00616993"/>
    <w:rsid w:val="00621188"/>
    <w:rsid w:val="00621EF3"/>
    <w:rsid w:val="00623194"/>
    <w:rsid w:val="006257ED"/>
    <w:rsid w:val="0063409A"/>
    <w:rsid w:val="0064077F"/>
    <w:rsid w:val="0064395C"/>
    <w:rsid w:val="00660C1A"/>
    <w:rsid w:val="006619D7"/>
    <w:rsid w:val="006721E4"/>
    <w:rsid w:val="00672EA3"/>
    <w:rsid w:val="006738C3"/>
    <w:rsid w:val="0068286E"/>
    <w:rsid w:val="006861FF"/>
    <w:rsid w:val="00686AB4"/>
    <w:rsid w:val="00687663"/>
    <w:rsid w:val="00687D8D"/>
    <w:rsid w:val="00694016"/>
    <w:rsid w:val="00695808"/>
    <w:rsid w:val="006A04EB"/>
    <w:rsid w:val="006A1DB7"/>
    <w:rsid w:val="006A555C"/>
    <w:rsid w:val="006A7916"/>
    <w:rsid w:val="006A7E55"/>
    <w:rsid w:val="006B1BB1"/>
    <w:rsid w:val="006B46FB"/>
    <w:rsid w:val="006B4CAF"/>
    <w:rsid w:val="006B571D"/>
    <w:rsid w:val="006B6BAB"/>
    <w:rsid w:val="006C1BEB"/>
    <w:rsid w:val="006C4C38"/>
    <w:rsid w:val="006D2CBD"/>
    <w:rsid w:val="006D526D"/>
    <w:rsid w:val="006D7068"/>
    <w:rsid w:val="006D7D3F"/>
    <w:rsid w:val="006E0BB9"/>
    <w:rsid w:val="006E21FB"/>
    <w:rsid w:val="006F300A"/>
    <w:rsid w:val="006F6C28"/>
    <w:rsid w:val="0070319A"/>
    <w:rsid w:val="00707AEB"/>
    <w:rsid w:val="00710424"/>
    <w:rsid w:val="00711DA1"/>
    <w:rsid w:val="00720C68"/>
    <w:rsid w:val="00725EED"/>
    <w:rsid w:val="00730D7B"/>
    <w:rsid w:val="00731CE3"/>
    <w:rsid w:val="007336DB"/>
    <w:rsid w:val="007373D5"/>
    <w:rsid w:val="00740A68"/>
    <w:rsid w:val="00745B2D"/>
    <w:rsid w:val="00745F7F"/>
    <w:rsid w:val="007476A8"/>
    <w:rsid w:val="00747EF4"/>
    <w:rsid w:val="00756396"/>
    <w:rsid w:val="007606C6"/>
    <w:rsid w:val="0076269A"/>
    <w:rsid w:val="00765637"/>
    <w:rsid w:val="007760DF"/>
    <w:rsid w:val="00776E0B"/>
    <w:rsid w:val="00780A7F"/>
    <w:rsid w:val="00784299"/>
    <w:rsid w:val="007857B9"/>
    <w:rsid w:val="00787D26"/>
    <w:rsid w:val="00792342"/>
    <w:rsid w:val="007977A8"/>
    <w:rsid w:val="007A5BE0"/>
    <w:rsid w:val="007B1913"/>
    <w:rsid w:val="007B3EE6"/>
    <w:rsid w:val="007B512A"/>
    <w:rsid w:val="007C2097"/>
    <w:rsid w:val="007C2A33"/>
    <w:rsid w:val="007C2F14"/>
    <w:rsid w:val="007C3E23"/>
    <w:rsid w:val="007C57AC"/>
    <w:rsid w:val="007D0BD8"/>
    <w:rsid w:val="007D299E"/>
    <w:rsid w:val="007D3E22"/>
    <w:rsid w:val="007D6376"/>
    <w:rsid w:val="007D6A07"/>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40899"/>
    <w:rsid w:val="00842B1B"/>
    <w:rsid w:val="0084567F"/>
    <w:rsid w:val="00845DCE"/>
    <w:rsid w:val="008468F0"/>
    <w:rsid w:val="0086066B"/>
    <w:rsid w:val="00861086"/>
    <w:rsid w:val="008626E7"/>
    <w:rsid w:val="00865174"/>
    <w:rsid w:val="00870EE7"/>
    <w:rsid w:val="00874855"/>
    <w:rsid w:val="008806E4"/>
    <w:rsid w:val="0088317C"/>
    <w:rsid w:val="008863B9"/>
    <w:rsid w:val="00887462"/>
    <w:rsid w:val="00890FED"/>
    <w:rsid w:val="00894C75"/>
    <w:rsid w:val="0089708B"/>
    <w:rsid w:val="008A2D23"/>
    <w:rsid w:val="008A308C"/>
    <w:rsid w:val="008A45A6"/>
    <w:rsid w:val="008A64D5"/>
    <w:rsid w:val="008A7535"/>
    <w:rsid w:val="008B492B"/>
    <w:rsid w:val="008B58C7"/>
    <w:rsid w:val="008C0B9C"/>
    <w:rsid w:val="008C54A2"/>
    <w:rsid w:val="008D1CCF"/>
    <w:rsid w:val="008D55C4"/>
    <w:rsid w:val="008E0928"/>
    <w:rsid w:val="008E0B21"/>
    <w:rsid w:val="008E4762"/>
    <w:rsid w:val="008E5281"/>
    <w:rsid w:val="008E6556"/>
    <w:rsid w:val="008E6A29"/>
    <w:rsid w:val="008E6DC3"/>
    <w:rsid w:val="008E725A"/>
    <w:rsid w:val="008F1CEC"/>
    <w:rsid w:val="008F20D0"/>
    <w:rsid w:val="008F500C"/>
    <w:rsid w:val="008F686C"/>
    <w:rsid w:val="008F6A28"/>
    <w:rsid w:val="00903CC8"/>
    <w:rsid w:val="00910B2C"/>
    <w:rsid w:val="009110F4"/>
    <w:rsid w:val="00913A2A"/>
    <w:rsid w:val="009148DE"/>
    <w:rsid w:val="00915791"/>
    <w:rsid w:val="00924BDE"/>
    <w:rsid w:val="0092554B"/>
    <w:rsid w:val="00930015"/>
    <w:rsid w:val="009303D0"/>
    <w:rsid w:val="00930D7D"/>
    <w:rsid w:val="009323D0"/>
    <w:rsid w:val="00940F52"/>
    <w:rsid w:val="009410F6"/>
    <w:rsid w:val="00941E30"/>
    <w:rsid w:val="00942F33"/>
    <w:rsid w:val="009471B0"/>
    <w:rsid w:val="00950AFC"/>
    <w:rsid w:val="009566C6"/>
    <w:rsid w:val="00967223"/>
    <w:rsid w:val="0097513E"/>
    <w:rsid w:val="0097654F"/>
    <w:rsid w:val="009777D9"/>
    <w:rsid w:val="00983DC9"/>
    <w:rsid w:val="00986190"/>
    <w:rsid w:val="00986402"/>
    <w:rsid w:val="00986643"/>
    <w:rsid w:val="00991B88"/>
    <w:rsid w:val="0099740E"/>
    <w:rsid w:val="009A3AA3"/>
    <w:rsid w:val="009A5753"/>
    <w:rsid w:val="009A579D"/>
    <w:rsid w:val="009A70A2"/>
    <w:rsid w:val="009B5326"/>
    <w:rsid w:val="009C4791"/>
    <w:rsid w:val="009D3696"/>
    <w:rsid w:val="009D369E"/>
    <w:rsid w:val="009D7CBC"/>
    <w:rsid w:val="009E3297"/>
    <w:rsid w:val="009F024A"/>
    <w:rsid w:val="009F1EAB"/>
    <w:rsid w:val="009F2CF4"/>
    <w:rsid w:val="009F373F"/>
    <w:rsid w:val="009F498E"/>
    <w:rsid w:val="009F5472"/>
    <w:rsid w:val="009F71F3"/>
    <w:rsid w:val="009F734F"/>
    <w:rsid w:val="00A00112"/>
    <w:rsid w:val="00A0012A"/>
    <w:rsid w:val="00A034CE"/>
    <w:rsid w:val="00A03F18"/>
    <w:rsid w:val="00A20363"/>
    <w:rsid w:val="00A246B6"/>
    <w:rsid w:val="00A32850"/>
    <w:rsid w:val="00A33C51"/>
    <w:rsid w:val="00A360F9"/>
    <w:rsid w:val="00A36A56"/>
    <w:rsid w:val="00A404B5"/>
    <w:rsid w:val="00A41D43"/>
    <w:rsid w:val="00A47E70"/>
    <w:rsid w:val="00A50CF0"/>
    <w:rsid w:val="00A57039"/>
    <w:rsid w:val="00A62901"/>
    <w:rsid w:val="00A639A7"/>
    <w:rsid w:val="00A7671C"/>
    <w:rsid w:val="00A83DD2"/>
    <w:rsid w:val="00A92DE4"/>
    <w:rsid w:val="00A94265"/>
    <w:rsid w:val="00A9466F"/>
    <w:rsid w:val="00AA1854"/>
    <w:rsid w:val="00AA23FF"/>
    <w:rsid w:val="00AA2CBC"/>
    <w:rsid w:val="00AA3507"/>
    <w:rsid w:val="00AA3940"/>
    <w:rsid w:val="00AA5566"/>
    <w:rsid w:val="00AC08DC"/>
    <w:rsid w:val="00AC5820"/>
    <w:rsid w:val="00AC5BEE"/>
    <w:rsid w:val="00AC679D"/>
    <w:rsid w:val="00AC7CDF"/>
    <w:rsid w:val="00AD00F8"/>
    <w:rsid w:val="00AD0C26"/>
    <w:rsid w:val="00AD1CD8"/>
    <w:rsid w:val="00AE07E2"/>
    <w:rsid w:val="00AE526D"/>
    <w:rsid w:val="00AF1D44"/>
    <w:rsid w:val="00AF3042"/>
    <w:rsid w:val="00AF3DBB"/>
    <w:rsid w:val="00AF3E02"/>
    <w:rsid w:val="00AF4813"/>
    <w:rsid w:val="00AF6569"/>
    <w:rsid w:val="00B06768"/>
    <w:rsid w:val="00B07DA5"/>
    <w:rsid w:val="00B10FEA"/>
    <w:rsid w:val="00B11AE3"/>
    <w:rsid w:val="00B14FBA"/>
    <w:rsid w:val="00B22B29"/>
    <w:rsid w:val="00B2527F"/>
    <w:rsid w:val="00B258BB"/>
    <w:rsid w:val="00B27AAE"/>
    <w:rsid w:val="00B34371"/>
    <w:rsid w:val="00B40D9E"/>
    <w:rsid w:val="00B40E50"/>
    <w:rsid w:val="00B42701"/>
    <w:rsid w:val="00B50559"/>
    <w:rsid w:val="00B5095F"/>
    <w:rsid w:val="00B5161C"/>
    <w:rsid w:val="00B565CE"/>
    <w:rsid w:val="00B6035B"/>
    <w:rsid w:val="00B60CBB"/>
    <w:rsid w:val="00B6298D"/>
    <w:rsid w:val="00B65A72"/>
    <w:rsid w:val="00B67B97"/>
    <w:rsid w:val="00B71978"/>
    <w:rsid w:val="00B72746"/>
    <w:rsid w:val="00B75D06"/>
    <w:rsid w:val="00B83E6B"/>
    <w:rsid w:val="00B8703E"/>
    <w:rsid w:val="00B921D5"/>
    <w:rsid w:val="00B9556D"/>
    <w:rsid w:val="00B968C8"/>
    <w:rsid w:val="00BA0CCF"/>
    <w:rsid w:val="00BA0E96"/>
    <w:rsid w:val="00BA3EC5"/>
    <w:rsid w:val="00BA51D9"/>
    <w:rsid w:val="00BB0B08"/>
    <w:rsid w:val="00BB5DFC"/>
    <w:rsid w:val="00BB765B"/>
    <w:rsid w:val="00BC1C10"/>
    <w:rsid w:val="00BD1AC1"/>
    <w:rsid w:val="00BD279D"/>
    <w:rsid w:val="00BD5022"/>
    <w:rsid w:val="00BD57A3"/>
    <w:rsid w:val="00BD6BB8"/>
    <w:rsid w:val="00BD7453"/>
    <w:rsid w:val="00BE67DE"/>
    <w:rsid w:val="00BF2ABE"/>
    <w:rsid w:val="00BF5522"/>
    <w:rsid w:val="00BF5939"/>
    <w:rsid w:val="00C043B1"/>
    <w:rsid w:val="00C051C0"/>
    <w:rsid w:val="00C149BB"/>
    <w:rsid w:val="00C22164"/>
    <w:rsid w:val="00C224C7"/>
    <w:rsid w:val="00C240FD"/>
    <w:rsid w:val="00C245DB"/>
    <w:rsid w:val="00C247EB"/>
    <w:rsid w:val="00C25F9A"/>
    <w:rsid w:val="00C27BE9"/>
    <w:rsid w:val="00C322F6"/>
    <w:rsid w:val="00C32EAE"/>
    <w:rsid w:val="00C419F1"/>
    <w:rsid w:val="00C44E36"/>
    <w:rsid w:val="00C46E01"/>
    <w:rsid w:val="00C533F0"/>
    <w:rsid w:val="00C579D3"/>
    <w:rsid w:val="00C57CD3"/>
    <w:rsid w:val="00C61DFB"/>
    <w:rsid w:val="00C62555"/>
    <w:rsid w:val="00C64FA9"/>
    <w:rsid w:val="00C657B4"/>
    <w:rsid w:val="00C66BA2"/>
    <w:rsid w:val="00C70687"/>
    <w:rsid w:val="00C70CE0"/>
    <w:rsid w:val="00C73B24"/>
    <w:rsid w:val="00C74F72"/>
    <w:rsid w:val="00C80E85"/>
    <w:rsid w:val="00C834D0"/>
    <w:rsid w:val="00C847D5"/>
    <w:rsid w:val="00C86F3E"/>
    <w:rsid w:val="00C9228B"/>
    <w:rsid w:val="00C92B25"/>
    <w:rsid w:val="00C95985"/>
    <w:rsid w:val="00C95F46"/>
    <w:rsid w:val="00CA4E18"/>
    <w:rsid w:val="00CA5F21"/>
    <w:rsid w:val="00CB5A92"/>
    <w:rsid w:val="00CB5D28"/>
    <w:rsid w:val="00CB6697"/>
    <w:rsid w:val="00CB6997"/>
    <w:rsid w:val="00CC3C38"/>
    <w:rsid w:val="00CC5026"/>
    <w:rsid w:val="00CC68D0"/>
    <w:rsid w:val="00CD1323"/>
    <w:rsid w:val="00CD1C0D"/>
    <w:rsid w:val="00CF23C6"/>
    <w:rsid w:val="00CF7E5B"/>
    <w:rsid w:val="00D01064"/>
    <w:rsid w:val="00D03F9A"/>
    <w:rsid w:val="00D06D51"/>
    <w:rsid w:val="00D1192C"/>
    <w:rsid w:val="00D11C1C"/>
    <w:rsid w:val="00D17596"/>
    <w:rsid w:val="00D1780C"/>
    <w:rsid w:val="00D24991"/>
    <w:rsid w:val="00D358D6"/>
    <w:rsid w:val="00D35A4C"/>
    <w:rsid w:val="00D4161F"/>
    <w:rsid w:val="00D421D0"/>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5242"/>
    <w:rsid w:val="00D9723C"/>
    <w:rsid w:val="00D972DC"/>
    <w:rsid w:val="00DA3682"/>
    <w:rsid w:val="00DA598C"/>
    <w:rsid w:val="00DB008B"/>
    <w:rsid w:val="00DB200C"/>
    <w:rsid w:val="00DB4845"/>
    <w:rsid w:val="00DB65A3"/>
    <w:rsid w:val="00DC1451"/>
    <w:rsid w:val="00DC173F"/>
    <w:rsid w:val="00DD5D12"/>
    <w:rsid w:val="00DD5D1A"/>
    <w:rsid w:val="00DD7181"/>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4053D"/>
    <w:rsid w:val="00E41FF9"/>
    <w:rsid w:val="00E43873"/>
    <w:rsid w:val="00E53A11"/>
    <w:rsid w:val="00E55257"/>
    <w:rsid w:val="00E62AEB"/>
    <w:rsid w:val="00E71C65"/>
    <w:rsid w:val="00E73448"/>
    <w:rsid w:val="00E76045"/>
    <w:rsid w:val="00E9198A"/>
    <w:rsid w:val="00E9297E"/>
    <w:rsid w:val="00E93B58"/>
    <w:rsid w:val="00E93E6F"/>
    <w:rsid w:val="00E956AF"/>
    <w:rsid w:val="00EA32A6"/>
    <w:rsid w:val="00EA54AC"/>
    <w:rsid w:val="00EB09B7"/>
    <w:rsid w:val="00EB1448"/>
    <w:rsid w:val="00EB1F01"/>
    <w:rsid w:val="00EB2A5B"/>
    <w:rsid w:val="00EB3D17"/>
    <w:rsid w:val="00EC0F9B"/>
    <w:rsid w:val="00EC32CC"/>
    <w:rsid w:val="00EC5899"/>
    <w:rsid w:val="00EC6ECA"/>
    <w:rsid w:val="00ED0B2D"/>
    <w:rsid w:val="00ED14E2"/>
    <w:rsid w:val="00ED33DA"/>
    <w:rsid w:val="00ED498F"/>
    <w:rsid w:val="00ED6CD6"/>
    <w:rsid w:val="00ED73A9"/>
    <w:rsid w:val="00EE764E"/>
    <w:rsid w:val="00EE7D7C"/>
    <w:rsid w:val="00EF2B86"/>
    <w:rsid w:val="00EF69D4"/>
    <w:rsid w:val="00F021B2"/>
    <w:rsid w:val="00F1212B"/>
    <w:rsid w:val="00F21E00"/>
    <w:rsid w:val="00F23378"/>
    <w:rsid w:val="00F24EF4"/>
    <w:rsid w:val="00F25604"/>
    <w:rsid w:val="00F25D98"/>
    <w:rsid w:val="00F27CCD"/>
    <w:rsid w:val="00F27DE1"/>
    <w:rsid w:val="00F300FB"/>
    <w:rsid w:val="00F33116"/>
    <w:rsid w:val="00F341B7"/>
    <w:rsid w:val="00F34CD9"/>
    <w:rsid w:val="00F405E9"/>
    <w:rsid w:val="00F50E59"/>
    <w:rsid w:val="00F516DF"/>
    <w:rsid w:val="00F5197F"/>
    <w:rsid w:val="00F51E49"/>
    <w:rsid w:val="00F57FDE"/>
    <w:rsid w:val="00F66723"/>
    <w:rsid w:val="00F773AB"/>
    <w:rsid w:val="00F83BE2"/>
    <w:rsid w:val="00F859C8"/>
    <w:rsid w:val="00F86FF6"/>
    <w:rsid w:val="00FA43D7"/>
    <w:rsid w:val="00FA759E"/>
    <w:rsid w:val="00FB3CCD"/>
    <w:rsid w:val="00FB58E7"/>
    <w:rsid w:val="00FB5B8C"/>
    <w:rsid w:val="00FB6386"/>
    <w:rsid w:val="00FC00B6"/>
    <w:rsid w:val="00FC0EDF"/>
    <w:rsid w:val="00FC1140"/>
    <w:rsid w:val="00FC720F"/>
    <w:rsid w:val="00FD2899"/>
    <w:rsid w:val="00FD45F8"/>
    <w:rsid w:val="00FE1D48"/>
    <w:rsid w:val="00FE2D51"/>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31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INDENT1">
    <w:name w:val="INDENT1"/>
    <w:basedOn w:val="Normal"/>
    <w:rsid w:val="00B40D9E"/>
    <w:pPr>
      <w:overflowPunct w:val="0"/>
      <w:autoSpaceDE w:val="0"/>
      <w:autoSpaceDN w:val="0"/>
      <w:adjustRightInd w:val="0"/>
      <w:ind w:left="851"/>
      <w:textAlignment w:val="baseline"/>
    </w:pPr>
  </w:style>
  <w:style w:type="paragraph" w:customStyle="1" w:styleId="INDENT2">
    <w:name w:val="INDENT2"/>
    <w:basedOn w:val="Normal"/>
    <w:rsid w:val="00B40D9E"/>
    <w:pPr>
      <w:overflowPunct w:val="0"/>
      <w:autoSpaceDE w:val="0"/>
      <w:autoSpaceDN w:val="0"/>
      <w:adjustRightInd w:val="0"/>
      <w:ind w:left="1135" w:hanging="284"/>
      <w:textAlignment w:val="baseline"/>
    </w:pPr>
  </w:style>
  <w:style w:type="paragraph" w:customStyle="1" w:styleId="INDENT3">
    <w:name w:val="INDENT3"/>
    <w:basedOn w:val="Normal"/>
    <w:rsid w:val="00B40D9E"/>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B40D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B40D9E"/>
    <w:pPr>
      <w:keepNext/>
      <w:keepLines/>
      <w:overflowPunct w:val="0"/>
      <w:autoSpaceDE w:val="0"/>
      <w:autoSpaceDN w:val="0"/>
      <w:adjustRightInd w:val="0"/>
      <w:textAlignment w:val="baseline"/>
    </w:pPr>
    <w:rPr>
      <w:b/>
    </w:rPr>
  </w:style>
  <w:style w:type="paragraph" w:customStyle="1" w:styleId="enumlev2">
    <w:name w:val="enumlev2"/>
    <w:basedOn w:val="Normal"/>
    <w:rsid w:val="00B40D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B40D9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rsid w:val="00B40D9E"/>
    <w:pPr>
      <w:overflowPunct w:val="0"/>
      <w:autoSpaceDE w:val="0"/>
      <w:autoSpaceDN w:val="0"/>
      <w:adjustRightInd w:val="0"/>
      <w:textAlignment w:val="baseline"/>
    </w:pPr>
  </w:style>
  <w:style w:type="paragraph" w:customStyle="1" w:styleId="Guidance">
    <w:name w:val="Guidance"/>
    <w:basedOn w:val="Normal"/>
    <w:rsid w:val="00B40D9E"/>
    <w:pPr>
      <w:overflowPunct w:val="0"/>
      <w:autoSpaceDE w:val="0"/>
      <w:autoSpaceDN w:val="0"/>
      <w:adjustRightInd w:val="0"/>
      <w:textAlignment w:val="baseline"/>
    </w:pPr>
    <w:rPr>
      <w:i/>
      <w:color w:val="0000FF"/>
    </w:rPr>
  </w:style>
  <w:style w:type="paragraph" w:styleId="Date">
    <w:name w:val="Date"/>
    <w:basedOn w:val="Normal"/>
    <w:next w:val="Normal"/>
    <w:link w:val="DateChar"/>
    <w:rsid w:val="00B40D9E"/>
    <w:pPr>
      <w:overflowPunct w:val="0"/>
      <w:autoSpaceDE w:val="0"/>
      <w:autoSpaceDN w:val="0"/>
      <w:adjustRightInd w:val="0"/>
      <w:textAlignment w:val="baseline"/>
    </w:pPr>
  </w:style>
  <w:style w:type="character" w:customStyle="1" w:styleId="DateChar">
    <w:name w:val="Date Char"/>
    <w:basedOn w:val="DefaultParagraphFont"/>
    <w:link w:val="Date"/>
    <w:rsid w:val="00B40D9E"/>
    <w:rPr>
      <w:rFonts w:ascii="Times New Roman" w:hAnsi="Times New Roman"/>
      <w:lang w:val="en-GB" w:eastAsia="en-US"/>
    </w:rPr>
  </w:style>
  <w:style w:type="paragraph" w:customStyle="1" w:styleId="Bullet">
    <w:name w:val="Bullet"/>
    <w:basedOn w:val="Normal"/>
    <w:rsid w:val="00B40D9E"/>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paragraph" w:customStyle="1" w:styleId="SDPtext">
    <w:name w:val="SDPtext"/>
    <w:basedOn w:val="Normal"/>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customStyle="1" w:styleId="11BodyText">
    <w:name w:val="11 BodyText"/>
    <w:basedOn w:val="Normal"/>
    <w:rsid w:val="00B40D9E"/>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B40D9E"/>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B40D9E"/>
  </w:style>
  <w:style w:type="paragraph" w:customStyle="1" w:styleId="DefaultParagraphFontParaCharCharChar">
    <w:name w:val="Default Paragraph Font Para Char Char Char"/>
    <w:basedOn w:val="Normal"/>
    <w:semiHidden/>
    <w:rsid w:val="00B40D9E"/>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paragraph" w:customStyle="1" w:styleId="ew0">
    <w:name w:val="ew"/>
    <w:basedOn w:val="Normal"/>
    <w:rsid w:val="00B40D9E"/>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B40D9E"/>
    <w:pPr>
      <w:tabs>
        <w:tab w:val="num" w:pos="-1832"/>
        <w:tab w:val="num" w:pos="720"/>
      </w:tabs>
      <w:spacing w:after="120"/>
      <w:ind w:left="720" w:hanging="360"/>
    </w:pPr>
    <w:rPr>
      <w:rFonts w:ascii="Courier New" w:eastAsia="SimSun" w:hAnsi="Courier New"/>
      <w:lang w:eastAsia="en-US"/>
    </w:rPr>
  </w:style>
  <w:style w:type="character" w:customStyle="1" w:styleId="CharChar11">
    <w:name w:val="Char Char11"/>
    <w:rsid w:val="00B40D9E"/>
    <w:rPr>
      <w:rFonts w:ascii="Arial" w:hAnsi="Arial"/>
      <w:sz w:val="32"/>
      <w:lang w:val="en-GB" w:eastAsia="en-US"/>
    </w:rPr>
  </w:style>
  <w:style w:type="character" w:customStyle="1" w:styleId="CharChar12">
    <w:name w:val="Char Char12"/>
    <w:rsid w:val="00B40D9E"/>
    <w:rPr>
      <w:rFonts w:ascii="Arial" w:hAnsi="Arial"/>
      <w:sz w:val="36"/>
      <w:lang w:val="en-GB" w:eastAsia="en-US" w:bidi="ar-SA"/>
    </w:rPr>
  </w:style>
  <w:style w:type="character" w:customStyle="1" w:styleId="CharChar10">
    <w:name w:val="Char Char10"/>
    <w:rsid w:val="00B40D9E"/>
    <w:rPr>
      <w:rFonts w:ascii="Arial" w:hAnsi="Arial"/>
      <w:sz w:val="28"/>
      <w:lang w:val="en-GB" w:eastAsia="en-US"/>
    </w:rPr>
  </w:style>
  <w:style w:type="character" w:customStyle="1" w:styleId="CharChar8">
    <w:name w:val="Char Char8"/>
    <w:rsid w:val="00B40D9E"/>
    <w:rPr>
      <w:rFonts w:ascii="Arial" w:hAnsi="Arial"/>
      <w:sz w:val="36"/>
      <w:lang w:val="en-GB" w:eastAsia="en-US"/>
    </w:rPr>
  </w:style>
  <w:style w:type="paragraph" w:customStyle="1" w:styleId="TableStyle">
    <w:name w:val="Table Style"/>
    <w:basedOn w:val="BodyText"/>
    <w:rsid w:val="00B40D9E"/>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B40D9E"/>
    <w:rPr>
      <w:rFonts w:ascii="Arial" w:hAnsi="Arial"/>
      <w:sz w:val="24"/>
      <w:lang w:val="en-GB" w:eastAsia="en-US"/>
    </w:rPr>
  </w:style>
  <w:style w:type="numbering" w:customStyle="1" w:styleId="NoList1">
    <w:name w:val="No List1"/>
    <w:next w:val="NoList"/>
    <w:semiHidden/>
    <w:rsid w:val="00B40D9E"/>
  </w:style>
  <w:style w:type="character" w:customStyle="1" w:styleId="CharChar14">
    <w:name w:val="Char Char14"/>
    <w:rsid w:val="00B40D9E"/>
    <w:rPr>
      <w:rFonts w:ascii="Arial" w:hAnsi="Arial"/>
      <w:sz w:val="36"/>
      <w:lang w:val="en-GB" w:eastAsia="en-US" w:bidi="ar-SA"/>
    </w:rPr>
  </w:style>
  <w:style w:type="character" w:customStyle="1" w:styleId="CharChar13">
    <w:name w:val="Char Char13"/>
    <w:rsid w:val="00B40D9E"/>
    <w:rPr>
      <w:rFonts w:ascii="Arial" w:hAnsi="Arial"/>
      <w:sz w:val="32"/>
      <w:lang w:val="en-GB" w:eastAsia="en-US"/>
    </w:rPr>
  </w:style>
  <w:style w:type="character" w:customStyle="1" w:styleId="CharChar15">
    <w:name w:val="Char Char15"/>
    <w:rsid w:val="00B40D9E"/>
    <w:rPr>
      <w:rFonts w:ascii="Arial" w:hAnsi="Arial"/>
      <w:sz w:val="32"/>
      <w:lang w:val="en-GB" w:eastAsia="en-US" w:bidi="ar-SA"/>
    </w:rPr>
  </w:style>
  <w:style w:type="paragraph" w:customStyle="1" w:styleId="Listnumbered">
    <w:name w:val="List numbered"/>
    <w:basedOn w:val="Normal"/>
    <w:rsid w:val="00B40D9E"/>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B40D9E"/>
    <w:pPr>
      <w:keepLines/>
      <w:spacing w:before="160" w:after="160"/>
    </w:pPr>
    <w:rPr>
      <w:rFonts w:ascii="Courier New" w:hAnsi="Courier New" w:cs="Courier New"/>
    </w:rPr>
  </w:style>
  <w:style w:type="character" w:customStyle="1" w:styleId="TAHCar">
    <w:name w:val="TAH Car"/>
    <w:rsid w:val="00B40D9E"/>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2429">
      <w:bodyDiv w:val="1"/>
      <w:marLeft w:val="0"/>
      <w:marRight w:val="0"/>
      <w:marTop w:val="0"/>
      <w:marBottom w:val="0"/>
      <w:divBdr>
        <w:top w:val="none" w:sz="0" w:space="0" w:color="auto"/>
        <w:left w:val="none" w:sz="0" w:space="0" w:color="auto"/>
        <w:bottom w:val="none" w:sz="0" w:space="0" w:color="auto"/>
        <w:right w:val="none" w:sz="0" w:space="0" w:color="auto"/>
      </w:divBdr>
    </w:div>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cs.columbia.edu/IRT/software/rtptools/" TargetMode="External"/><Relationship Id="rId23"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FFF6B-B344-4C4A-8A65-6BA39AD60B22}">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52</Pages>
  <Words>14804</Words>
  <Characters>84385</Characters>
  <Application>Microsoft Office Word</Application>
  <DocSecurity>0</DocSecurity>
  <Lines>703</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2020-06-10T11:52:00Z</dcterms:created>
  <dcterms:modified xsi:type="dcterms:W3CDTF">2020-06-10T11:52:00Z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