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D47E6" w14:textId="2524E259" w:rsidR="001E41F3" w:rsidRDefault="005A5B77">
      <w:pPr>
        <w:pStyle w:val="CRCoverPage"/>
        <w:tabs>
          <w:tab w:val="right" w:pos="9639"/>
        </w:tabs>
        <w:spacing w:after="0"/>
        <w:rPr>
          <w:b/>
          <w:i/>
          <w:noProof/>
          <w:sz w:val="28"/>
        </w:rPr>
      </w:pPr>
      <w:r w:rsidRPr="005A5B77">
        <w:rPr>
          <w:b/>
          <w:noProof/>
          <w:sz w:val="24"/>
        </w:rPr>
        <w:t>3GPP TSG SA WG4#109-e meeting</w:t>
      </w:r>
      <w:r w:rsidR="001E41F3">
        <w:rPr>
          <w:b/>
          <w:i/>
          <w:noProof/>
          <w:sz w:val="28"/>
        </w:rPr>
        <w:tab/>
      </w:r>
      <w:r w:rsidR="007952AB" w:rsidRPr="007952AB">
        <w:rPr>
          <w:b/>
          <w:i/>
          <w:noProof/>
          <w:sz w:val="28"/>
        </w:rPr>
        <w:t>S4-200967</w:t>
      </w:r>
    </w:p>
    <w:p w14:paraId="5D2C253C" w14:textId="130C40CF" w:rsidR="001E41F3" w:rsidRDefault="001F6EC5" w:rsidP="00C86F3E">
      <w:pPr>
        <w:pStyle w:val="CRCoverPage"/>
        <w:tabs>
          <w:tab w:val="right" w:pos="9639"/>
        </w:tabs>
        <w:spacing w:after="0"/>
        <w:rPr>
          <w:b/>
          <w:noProof/>
          <w:sz w:val="24"/>
        </w:rPr>
      </w:pPr>
      <w:r w:rsidRPr="001F6EC5">
        <w:rPr>
          <w:b/>
          <w:noProof/>
          <w:sz w:val="24"/>
        </w:rPr>
        <w:t>20th May – 3rd June 2020</w:t>
      </w:r>
      <w:r w:rsidR="00C86F3E">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581EFBD2" w:rsidR="001E41F3" w:rsidRDefault="001E41F3">
            <w:pPr>
              <w:pStyle w:val="CRCoverPage"/>
              <w:spacing w:after="0"/>
              <w:jc w:val="center"/>
              <w:rPr>
                <w:noProof/>
              </w:rPr>
            </w:pPr>
            <w:r>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02A814C6" w:rsidR="001E41F3" w:rsidRPr="00410371" w:rsidRDefault="00C245DB" w:rsidP="00E13F3D">
            <w:pPr>
              <w:pStyle w:val="CRCoverPage"/>
              <w:spacing w:after="0"/>
              <w:jc w:val="right"/>
              <w:rPr>
                <w:b/>
                <w:noProof/>
                <w:sz w:val="28"/>
              </w:rPr>
            </w:pPr>
            <w:r>
              <w:rPr>
                <w:b/>
                <w:noProof/>
                <w:sz w:val="28"/>
              </w:rPr>
              <w:t>26.</w:t>
            </w:r>
            <w:r w:rsidR="00E62AEB">
              <w:rPr>
                <w:b/>
                <w:noProof/>
                <w:sz w:val="28"/>
              </w:rPr>
              <w:t>140</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2B6556C9" w:rsidR="001E41F3" w:rsidRPr="00410371" w:rsidRDefault="007E155B" w:rsidP="00547111">
            <w:pPr>
              <w:pStyle w:val="CRCoverPage"/>
              <w:spacing w:after="0"/>
              <w:rPr>
                <w:noProof/>
              </w:rPr>
            </w:pPr>
            <w:r>
              <w:rPr>
                <w:b/>
                <w:noProof/>
                <w:sz w:val="28"/>
              </w:rPr>
              <w:t>0020</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4EC3AD9" w:rsidR="001E41F3" w:rsidRPr="00410371" w:rsidRDefault="008C54A2"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7FF9A037" w:rsidR="001E41F3" w:rsidRPr="00410371" w:rsidRDefault="009F498E">
            <w:pPr>
              <w:pStyle w:val="CRCoverPage"/>
              <w:spacing w:after="0"/>
              <w:jc w:val="center"/>
              <w:rPr>
                <w:noProof/>
                <w:sz w:val="28"/>
              </w:rPr>
            </w:pPr>
            <w:r>
              <w:rPr>
                <w:b/>
                <w:noProof/>
                <w:sz w:val="28"/>
              </w:rPr>
              <w:t>15.0.0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77777777" w:rsidR="00F25D98" w:rsidRDefault="00E26557"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6355409" w:rsidR="001E41F3" w:rsidRDefault="00E41FF9" w:rsidP="003E3A6F">
            <w:pPr>
              <w:pStyle w:val="CRCoverPage"/>
              <w:spacing w:after="0"/>
              <w:rPr>
                <w:noProof/>
              </w:rPr>
            </w:pPr>
            <w:r>
              <w:rPr>
                <w:color w:val="000000"/>
              </w:rPr>
              <w:t>Removing H.263</w:t>
            </w:r>
            <w:r w:rsidR="00720E9E">
              <w:rPr>
                <w:color w:val="000000"/>
              </w:rPr>
              <w:t xml:space="preserve"> from MMS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3AA880EE" w:rsidR="001E41F3" w:rsidRDefault="00780A7F" w:rsidP="00780A7F">
            <w:pPr>
              <w:pStyle w:val="CRCoverPage"/>
              <w:spacing w:after="0"/>
              <w:rPr>
                <w:noProof/>
              </w:rPr>
            </w:pPr>
            <w:r>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3E3A6F">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7117B965" w:rsidR="001E41F3" w:rsidRDefault="00AA5D50" w:rsidP="00AA5D50">
            <w:pPr>
              <w:pStyle w:val="CRCoverPage"/>
              <w:spacing w:after="0"/>
              <w:rPr>
                <w:noProof/>
              </w:rPr>
            </w:pPr>
            <w:r w:rsidRPr="00AA5D50">
              <w:rPr>
                <w:noProof/>
              </w:rPr>
              <w:t>RM_H263_MP4V</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4FF8AE6" w:rsidR="001E41F3" w:rsidRDefault="00C043B1" w:rsidP="007C2F14">
            <w:pPr>
              <w:pStyle w:val="CRCoverPage"/>
              <w:spacing w:after="0"/>
              <w:ind w:left="100"/>
              <w:rPr>
                <w:noProof/>
              </w:rPr>
            </w:pPr>
            <w:r>
              <w:rPr>
                <w:noProof/>
              </w:rPr>
              <w:t>20</w:t>
            </w:r>
            <w:r w:rsidR="00C245DB">
              <w:rPr>
                <w:noProof/>
              </w:rPr>
              <w:t>20-0</w:t>
            </w:r>
            <w:r w:rsidR="00720E9E">
              <w:rPr>
                <w:noProof/>
              </w:rPr>
              <w:t>6</w:t>
            </w:r>
            <w:r w:rsidR="00447653">
              <w:rPr>
                <w:noProof/>
              </w:rPr>
              <w:t>-</w:t>
            </w:r>
            <w:r w:rsidR="00720E9E">
              <w:rPr>
                <w:noProof/>
              </w:rPr>
              <w:t>0</w:t>
            </w:r>
            <w:r w:rsidR="00AA5D50">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6F934CBD" w:rsidR="001E41F3" w:rsidRDefault="00930015" w:rsidP="00D24991">
            <w:pPr>
              <w:pStyle w:val="CRCoverPage"/>
              <w:spacing w:after="0"/>
              <w:ind w:left="100" w:right="-609"/>
              <w:rPr>
                <w:b/>
                <w:noProof/>
              </w:rPr>
            </w:pPr>
            <w:r>
              <w:rPr>
                <w:b/>
                <w:noProof/>
              </w:rPr>
              <w:t>C</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00C59188" w:rsidR="001E41F3" w:rsidRDefault="00910B2C">
            <w:pPr>
              <w:pStyle w:val="CRCoverPage"/>
              <w:spacing w:after="0"/>
              <w:ind w:left="100"/>
              <w:rPr>
                <w:noProof/>
              </w:rPr>
            </w:pPr>
            <w:r>
              <w:rPr>
                <w:noProof/>
              </w:rPr>
              <w:t>Rel-1</w:t>
            </w:r>
            <w:r w:rsidR="00E41FF9">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8D4FAF" w14:textId="4B203086" w:rsidR="002C61E7" w:rsidRDefault="002C61E7" w:rsidP="002C61E7">
            <w:pPr>
              <w:pStyle w:val="CRCoverPage"/>
              <w:spacing w:after="0"/>
              <w:rPr>
                <w:noProof/>
              </w:rPr>
            </w:pPr>
            <w:r>
              <w:rPr>
                <w:noProof/>
              </w:rPr>
              <w:t>H.263 was a state-of-the art codec in the last millennium and made mobile video possible and an actual reality. Many 3GPP specs adopted H.263 and H.263 was the format of choice for the first mobile video deployments.</w:t>
            </w:r>
            <w:r w:rsidR="00D0701F">
              <w:rPr>
                <w:noProof/>
              </w:rPr>
              <w:t xml:space="preserve"> </w:t>
            </w:r>
            <w:r>
              <w:rPr>
                <w:noProof/>
              </w:rPr>
              <w:t>However, more than 20 years later, this format has done its duty and 3GPP should feel good about sending this codec to retirement as part of their Rel-16 specs.</w:t>
            </w:r>
          </w:p>
          <w:p w14:paraId="2CF2518F" w14:textId="672F9C5C" w:rsidR="00D0701F" w:rsidRDefault="00D0701F" w:rsidP="002C61E7">
            <w:pPr>
              <w:pStyle w:val="CRCoverPage"/>
              <w:spacing w:after="0"/>
              <w:rPr>
                <w:noProof/>
              </w:rPr>
            </w:pPr>
          </w:p>
          <w:p w14:paraId="288E6537" w14:textId="79CDC91E" w:rsidR="00D0701F" w:rsidRDefault="00D0701F" w:rsidP="002C61E7">
            <w:pPr>
              <w:pStyle w:val="CRCoverPage"/>
              <w:spacing w:after="0"/>
              <w:rPr>
                <w:noProof/>
              </w:rPr>
            </w:pPr>
            <w:r>
              <w:rPr>
                <w:color w:val="000000"/>
              </w:rPr>
              <w:t xml:space="preserve">In 2012 (Rel-11), 3GPP already addressed to change the status of H.263 and MPEG-4 Video in several </w:t>
            </w:r>
            <w:proofErr w:type="gramStart"/>
            <w:r>
              <w:rPr>
                <w:color w:val="000000"/>
              </w:rPr>
              <w:t>specifications, but</w:t>
            </w:r>
            <w:proofErr w:type="gramEnd"/>
            <w:r>
              <w:rPr>
                <w:color w:val="000000"/>
              </w:rPr>
              <w:t xml:space="preserve"> did not fully remove the technology for all services.</w:t>
            </w:r>
          </w:p>
          <w:p w14:paraId="6D36C8F5" w14:textId="77777777" w:rsidR="002C61E7" w:rsidRDefault="002C61E7" w:rsidP="002C61E7">
            <w:pPr>
              <w:pStyle w:val="CRCoverPage"/>
              <w:spacing w:after="0"/>
              <w:rPr>
                <w:noProof/>
              </w:rPr>
            </w:pPr>
          </w:p>
          <w:p w14:paraId="7783857E" w14:textId="69C85DC8" w:rsidR="00FF090D" w:rsidRDefault="002C61E7" w:rsidP="002C61E7">
            <w:pPr>
              <w:pStyle w:val="CRCoverPage"/>
              <w:spacing w:after="0"/>
              <w:rPr>
                <w:noProof/>
              </w:rPr>
            </w:pPr>
            <w:r>
              <w:rPr>
                <w:noProof/>
              </w:rPr>
              <w:t>Why is it relevant to retire older codecs? Supporting codecs on hardware is a significant amount effort and cost, including area size, design and testing. Even if the codec is supported in SW only (which may well be ok for H.263), it still requires a significant amount of unnecessary and costly testing efforts. Supporting such codecs on newly shipping 5G device will just reduce space for new codecs and technologies to be potentially added. One important reason is, that despite on Android there is SW codec for these formats, there are more and more devices such as watches which which do not use Android and hence would require custom H.263 integration.</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771F167" w14:textId="77777777" w:rsidR="003F0118" w:rsidRDefault="002C61E7" w:rsidP="003F0118">
            <w:pPr>
              <w:tabs>
                <w:tab w:val="right" w:pos="709"/>
              </w:tabs>
              <w:overflowPunct w:val="0"/>
              <w:autoSpaceDE w:val="0"/>
              <w:autoSpaceDN w:val="0"/>
              <w:adjustRightInd w:val="0"/>
              <w:ind w:right="43"/>
              <w:textAlignment w:val="baseline"/>
              <w:rPr>
                <w:rFonts w:ascii="Arial" w:hAnsi="Arial" w:cs="Arial"/>
              </w:rPr>
            </w:pPr>
            <w:r>
              <w:rPr>
                <w:rFonts w:ascii="Arial" w:hAnsi="Arial" w:cs="Arial"/>
              </w:rPr>
              <w:t>Remove recommendation for H.263</w:t>
            </w:r>
          </w:p>
          <w:p w14:paraId="3705ADC5" w14:textId="069DAE38" w:rsidR="00D0701F" w:rsidRPr="003F0118" w:rsidRDefault="00D0701F" w:rsidP="003F0118">
            <w:pPr>
              <w:tabs>
                <w:tab w:val="right" w:pos="709"/>
              </w:tabs>
              <w:overflowPunct w:val="0"/>
              <w:autoSpaceDE w:val="0"/>
              <w:autoSpaceDN w:val="0"/>
              <w:adjustRightInd w:val="0"/>
              <w:ind w:right="43"/>
              <w:textAlignment w:val="baseline"/>
              <w:rPr>
                <w:rFonts w:ascii="Arial" w:hAnsi="Arial" w:cs="Arial"/>
              </w:rPr>
            </w:pPr>
            <w:r>
              <w:rPr>
                <w:rFonts w:ascii="Arial" w:hAnsi="Arial" w:cs="Arial"/>
              </w:rPr>
              <w:t xml:space="preserve">Add a note that the technology was </w:t>
            </w:r>
            <w:r w:rsidR="0075480E">
              <w:rPr>
                <w:rFonts w:ascii="Arial" w:hAnsi="Arial" w:cs="Arial"/>
              </w:rPr>
              <w:t>recommended/mandatory in earlier Releases.</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0ED5670D" w:rsidR="001E41F3" w:rsidRDefault="002C61E7" w:rsidP="00910B2C">
            <w:pPr>
              <w:pStyle w:val="CRCoverPage"/>
              <w:spacing w:after="0"/>
              <w:rPr>
                <w:noProof/>
              </w:rPr>
            </w:pPr>
            <w:r>
              <w:rPr>
                <w:noProof/>
              </w:rPr>
              <w:t>Unnecessary costs for testing and implementation</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3E86BEAE" w:rsidR="001E41F3" w:rsidRDefault="009557C2" w:rsidP="008117DF">
            <w:pPr>
              <w:pStyle w:val="CRCoverPage"/>
              <w:spacing w:after="0"/>
              <w:ind w:left="100"/>
              <w:rPr>
                <w:noProof/>
              </w:rPr>
            </w:pPr>
            <w:r>
              <w:rPr>
                <w:noProof/>
              </w:rPr>
              <w:t>2, 3.2, 4.7</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46C53AE9"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3647B7E5" w:rsidR="008863B9" w:rsidRPr="007B3EE6" w:rsidRDefault="008863B9" w:rsidP="007B3EE6">
            <w:pPr>
              <w:spacing w:before="120"/>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4D326645" w14:textId="2699DA57" w:rsidR="00E20A07" w:rsidRDefault="005B0C5C" w:rsidP="00E20A0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1A8999E" w14:textId="77777777" w:rsidR="00DB4845" w:rsidRDefault="00DB4845" w:rsidP="00DB4845">
      <w:pPr>
        <w:pStyle w:val="Heading1"/>
      </w:pPr>
      <w:bookmarkStart w:id="2" w:name="_Toc477180517"/>
      <w:r>
        <w:t>2</w:t>
      </w:r>
      <w:r>
        <w:tab/>
        <w:t>References</w:t>
      </w:r>
      <w:bookmarkEnd w:id="2"/>
    </w:p>
    <w:p w14:paraId="4C1A2155" w14:textId="77777777" w:rsidR="00DB4845" w:rsidRDefault="00DB4845" w:rsidP="00DB4845">
      <w:r>
        <w:t>The following documents contain provisions which, through reference in this text, constitute provisions of the present document.</w:t>
      </w:r>
    </w:p>
    <w:p w14:paraId="217D990A" w14:textId="77777777" w:rsidR="00DB4845" w:rsidRDefault="00DB4845" w:rsidP="00DB4845">
      <w:pPr>
        <w:pStyle w:val="B1"/>
      </w:pPr>
      <w:r>
        <w:t>-</w:t>
      </w:r>
      <w:r>
        <w:tab/>
        <w:t>References are either specific (identified by date of publication, edition number, version number, etc.) or non</w:t>
      </w:r>
      <w:r>
        <w:noBreakHyphen/>
        <w:t>specific.</w:t>
      </w:r>
    </w:p>
    <w:p w14:paraId="6A64E255" w14:textId="77777777" w:rsidR="00DB4845" w:rsidRDefault="00DB4845" w:rsidP="00DB4845">
      <w:pPr>
        <w:pStyle w:val="B1"/>
      </w:pPr>
      <w:r>
        <w:t>-</w:t>
      </w:r>
      <w:r>
        <w:tab/>
        <w:t>For a specific reference, subsequent revisions do not apply.</w:t>
      </w:r>
    </w:p>
    <w:p w14:paraId="3B4BBE95" w14:textId="77777777" w:rsidR="00DB4845" w:rsidRDefault="00DB4845" w:rsidP="00DB4845">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63DB1C97" w14:textId="77777777" w:rsidR="00DB4845" w:rsidRDefault="00DB4845" w:rsidP="00DB4845">
      <w:pPr>
        <w:pStyle w:val="EX"/>
        <w:keepLines w:val="0"/>
      </w:pPr>
      <w:bookmarkStart w:id="3" w:name="_Ref531665389"/>
      <w:r>
        <w:t>[1]</w:t>
      </w:r>
      <w:r>
        <w:tab/>
        <w:t>3GPP TR 21.905: "Vocabulary for 3GPP Specifications".</w:t>
      </w:r>
      <w:bookmarkEnd w:id="3"/>
    </w:p>
    <w:p w14:paraId="67E4AB1D" w14:textId="77777777" w:rsidR="00DB4845" w:rsidRDefault="00DB4845" w:rsidP="00DB4845">
      <w:pPr>
        <w:pStyle w:val="EX"/>
        <w:keepLines w:val="0"/>
      </w:pPr>
      <w:bookmarkStart w:id="4" w:name="_Ref531088906"/>
      <w:r>
        <w:rPr>
          <w:color w:val="000000"/>
        </w:rPr>
        <w:t>[2]</w:t>
      </w:r>
      <w:r>
        <w:rPr>
          <w:color w:val="000000"/>
        </w:rPr>
        <w:tab/>
        <w:t>The Unicode Consortium: "The Unicode Standard", Version 2.0, Addison-Wesley Developers Press, 1996.URL: http://www.unicode.org/.</w:t>
      </w:r>
      <w:bookmarkEnd w:id="4"/>
    </w:p>
    <w:p w14:paraId="4A8564B5" w14:textId="77777777" w:rsidR="00DB4845" w:rsidRDefault="00DB4845" w:rsidP="00DB4845">
      <w:pPr>
        <w:pStyle w:val="EX"/>
        <w:keepLines w:val="0"/>
      </w:pPr>
      <w:bookmarkStart w:id="5" w:name="_Ref531088926"/>
      <w:r>
        <w:t>[3]</w:t>
      </w:r>
      <w:r>
        <w:tab/>
      </w:r>
      <w:smartTag w:uri="urn:schemas-microsoft-com:office:smarttags" w:element="stockticker">
        <w:r>
          <w:t>ANSI</w:t>
        </w:r>
      </w:smartTag>
      <w:r>
        <w:t xml:space="preserve"> X3.4, 1986: "Information Systems; Coded Character Set 7 Bit; American National Standard Code for Information Interchange".</w:t>
      </w:r>
      <w:bookmarkEnd w:id="5"/>
    </w:p>
    <w:p w14:paraId="7A75402D" w14:textId="77777777" w:rsidR="00DB4845" w:rsidRDefault="00DB4845" w:rsidP="00DB4845">
      <w:pPr>
        <w:pStyle w:val="EX"/>
        <w:keepLines w:val="0"/>
      </w:pPr>
      <w:r>
        <w:t>[4]</w:t>
      </w:r>
      <w:r>
        <w:tab/>
      </w:r>
      <w:bookmarkStart w:id="6" w:name="_Ref531088939"/>
      <w:r>
        <w:t>ISO/IEC 8859-1:1998: "Information technology; 8-bit single-byte coded graphic character sets; Part 1: Latin alphabet No. 1".</w:t>
      </w:r>
      <w:bookmarkEnd w:id="6"/>
    </w:p>
    <w:p w14:paraId="7F2C0909" w14:textId="77777777" w:rsidR="00DB4845" w:rsidRDefault="00DB4845" w:rsidP="00DB4845">
      <w:pPr>
        <w:pStyle w:val="EX"/>
        <w:keepLines w:val="0"/>
      </w:pPr>
      <w:bookmarkStart w:id="7" w:name="_Ref531088969"/>
      <w:r>
        <w:t>[5]</w:t>
      </w:r>
      <w:r>
        <w:tab/>
        <w:t>IETF; RFC 2279: "UTF-8, A Transformation format of ISO 10646", URL: http://www.ietf.org/rfc/rfc2279.txt.</w:t>
      </w:r>
      <w:bookmarkEnd w:id="7"/>
    </w:p>
    <w:p w14:paraId="5763A6DD" w14:textId="77777777" w:rsidR="00DB4845" w:rsidRDefault="00DB4845" w:rsidP="00DB4845">
      <w:pPr>
        <w:pStyle w:val="EX"/>
        <w:keepLines w:val="0"/>
      </w:pPr>
      <w:r>
        <w:t>[6]</w:t>
      </w:r>
      <w:r>
        <w:tab/>
        <w:t>3GPP TS 24.011: "Point</w:t>
      </w:r>
      <w:r>
        <w:noBreakHyphen/>
        <w:t>to</w:t>
      </w:r>
      <w:r>
        <w:noBreakHyphen/>
        <w:t>Point (PP) Short Message Service (SMS) support on mobile radio interface".</w:t>
      </w:r>
    </w:p>
    <w:p w14:paraId="25054B39" w14:textId="77777777" w:rsidR="00DB4845" w:rsidRDefault="00DB4845" w:rsidP="00DB4845">
      <w:pPr>
        <w:pStyle w:val="EX"/>
        <w:keepLines w:val="0"/>
      </w:pPr>
      <w:r>
        <w:t>[7]</w:t>
      </w:r>
      <w:r>
        <w:tab/>
        <w:t>3GPP TS 26.090: "</w:t>
      </w:r>
      <w:smartTag w:uri="urn:schemas-microsoft-com:office:smarttags" w:element="stockticker">
        <w:r>
          <w:t>AMR</w:t>
        </w:r>
      </w:smartTag>
      <w:r>
        <w:t xml:space="preserve"> speech Codec Transcoding functions".</w:t>
      </w:r>
    </w:p>
    <w:p w14:paraId="57238280" w14:textId="77777777" w:rsidR="00DB4845" w:rsidRDefault="00DB4845" w:rsidP="00DB4845">
      <w:pPr>
        <w:pStyle w:val="EX"/>
        <w:keepLines w:val="0"/>
      </w:pPr>
      <w:bookmarkStart w:id="8" w:name="_Ref531089041"/>
      <w:r>
        <w:t>[8]</w:t>
      </w:r>
      <w:r>
        <w:tab/>
        <w:t>ITU-T Recommendation T.81: "Information technology; Digital compression and coding of continuous-tone still images: Requirements and guidelines".</w:t>
      </w:r>
      <w:bookmarkEnd w:id="8"/>
    </w:p>
    <w:p w14:paraId="08525C91" w14:textId="77777777" w:rsidR="00DB4845" w:rsidRDefault="00DB4845" w:rsidP="00DB4845">
      <w:pPr>
        <w:pStyle w:val="EX"/>
        <w:keepLines w:val="0"/>
      </w:pPr>
      <w:bookmarkStart w:id="9" w:name="_Ref532230957"/>
      <w:r>
        <w:t>[9]</w:t>
      </w:r>
      <w:r>
        <w:tab/>
        <w:t>"JPEG File Interchange Format", Version 1.02, September 1, 1992</w:t>
      </w:r>
      <w:bookmarkEnd w:id="9"/>
      <w:r>
        <w:t>.</w:t>
      </w:r>
    </w:p>
    <w:p w14:paraId="5AB5E803" w14:textId="6A31510A" w:rsidR="00DB4845" w:rsidRDefault="00DB4845" w:rsidP="00DB4845">
      <w:pPr>
        <w:pStyle w:val="EX"/>
        <w:keepLines w:val="0"/>
      </w:pPr>
      <w:bookmarkStart w:id="10" w:name="_Ref532230161"/>
      <w:r>
        <w:t>[10]</w:t>
      </w:r>
      <w:r>
        <w:tab/>
        <w:t>ITU-T Recommendation H.263 (02/98): "Video coding for low bit rate communication".</w:t>
      </w:r>
      <w:bookmarkEnd w:id="10"/>
    </w:p>
    <w:p w14:paraId="0F92A3EB" w14:textId="43C841AF" w:rsidR="00DB4845" w:rsidRDefault="00DB4845" w:rsidP="00DB4845">
      <w:pPr>
        <w:pStyle w:val="EX"/>
        <w:keepLines w:val="0"/>
      </w:pPr>
      <w:r>
        <w:t>[11]</w:t>
      </w:r>
      <w:r>
        <w:tab/>
      </w:r>
      <w:bookmarkStart w:id="11" w:name="_Ref532230174"/>
      <w:r>
        <w:t>ITU-T Recommendation H.263 – Annex X (03/04): "Annex X: Profiles and levels definition".</w:t>
      </w:r>
      <w:bookmarkEnd w:id="11"/>
    </w:p>
    <w:p w14:paraId="07A72645" w14:textId="3C9D29FE" w:rsidR="00DB4845" w:rsidRDefault="00DB4845" w:rsidP="00DB4845">
      <w:pPr>
        <w:pStyle w:val="EX"/>
        <w:keepLines w:val="0"/>
      </w:pPr>
      <w:bookmarkStart w:id="12" w:name="_Ref532230188"/>
      <w:r>
        <w:t>[12]</w:t>
      </w:r>
      <w:r>
        <w:tab/>
      </w:r>
      <w:ins w:id="13" w:author="Thomas Stockhammer" w:date="2020-05-22T21:51:00Z">
        <w:r w:rsidR="00EC551D">
          <w:t>(void)</w:t>
        </w:r>
      </w:ins>
      <w:r>
        <w:t>.</w:t>
      </w:r>
      <w:bookmarkEnd w:id="12"/>
    </w:p>
    <w:p w14:paraId="3273EBE0" w14:textId="77777777" w:rsidR="00DB4845" w:rsidRDefault="00DB4845" w:rsidP="00DB4845">
      <w:pPr>
        <w:pStyle w:val="EX"/>
        <w:keepLines w:val="0"/>
      </w:pPr>
      <w:r>
        <w:t>[13]</w:t>
      </w:r>
      <w:r>
        <w:tab/>
        <w:t>(void).</w:t>
      </w:r>
    </w:p>
    <w:p w14:paraId="242CBCCE" w14:textId="77777777" w:rsidR="00DB4845" w:rsidRDefault="00DB4845" w:rsidP="00DB4845">
      <w:pPr>
        <w:pStyle w:val="EX"/>
        <w:keepLines w:val="0"/>
        <w:rPr>
          <w:snapToGrid w:val="0"/>
          <w:lang w:eastAsia="de-DE"/>
        </w:rPr>
      </w:pPr>
      <w:bookmarkStart w:id="14" w:name="_Ref531089076"/>
      <w:r>
        <w:t>[14]</w:t>
      </w:r>
      <w:r>
        <w:tab/>
        <w:t>3GPP TS 26.234: "End-to-end transparent streaming Service; Protocols and codecs".</w:t>
      </w:r>
      <w:bookmarkEnd w:id="14"/>
    </w:p>
    <w:p w14:paraId="6353E8CD" w14:textId="77777777" w:rsidR="00DB4845" w:rsidRDefault="00DB4845" w:rsidP="00DB4845">
      <w:pPr>
        <w:pStyle w:val="EX"/>
        <w:keepLines w:val="0"/>
      </w:pPr>
      <w:bookmarkStart w:id="15" w:name="_Ref532230017"/>
      <w:r>
        <w:t>[15]</w:t>
      </w:r>
      <w:r>
        <w:tab/>
        <w:t xml:space="preserve">CompuServe Incorporated: "GIF Graphics Interchange Format: A Standard defining a mechanism for the storage and transmission of raster-based graphics information", </w:t>
      </w: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country-region">
          <w:r>
            <w:t>USA</w:t>
          </w:r>
        </w:smartTag>
      </w:smartTag>
      <w:r>
        <w:t>, 1987</w:t>
      </w:r>
      <w:bookmarkEnd w:id="15"/>
      <w:r>
        <w:t>.</w:t>
      </w:r>
    </w:p>
    <w:p w14:paraId="2516E2A1" w14:textId="77777777" w:rsidR="00DB4845" w:rsidRDefault="00DB4845" w:rsidP="00DB4845">
      <w:pPr>
        <w:pStyle w:val="EX"/>
        <w:keepLines w:val="0"/>
      </w:pPr>
      <w:bookmarkStart w:id="16" w:name="_Ref532230033"/>
      <w:r>
        <w:t>[16]</w:t>
      </w:r>
      <w:r>
        <w:tab/>
      </w:r>
      <w:proofErr w:type="spellStart"/>
      <w:r>
        <w:t>Compuserve</w:t>
      </w:r>
      <w:proofErr w:type="spellEnd"/>
      <w:r>
        <w:t xml:space="preserve"> Incorporated, </w:t>
      </w: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smartTag>
      <w:r>
        <w:t xml:space="preserve"> (1990): "Graphics Interchange Format (Version 89a)".</w:t>
      </w:r>
      <w:bookmarkEnd w:id="16"/>
    </w:p>
    <w:p w14:paraId="7A011260" w14:textId="77777777" w:rsidR="00DB4845" w:rsidRDefault="00DB4845" w:rsidP="00DB4845">
      <w:pPr>
        <w:pStyle w:val="EX"/>
        <w:keepLines w:val="0"/>
      </w:pPr>
      <w:bookmarkStart w:id="17" w:name="_Ref532230043"/>
      <w:r>
        <w:lastRenderedPageBreak/>
        <w:t>[17]</w:t>
      </w:r>
      <w:r>
        <w:tab/>
        <w:t>IETF RFC 2083: "</w:t>
      </w:r>
      <w:smartTag w:uri="urn:schemas-microsoft-com:office:smarttags" w:element="stockticker">
        <w:r>
          <w:t>PNG</w:t>
        </w:r>
      </w:smartTag>
      <w:r>
        <w:t xml:space="preserve"> (Portable Networks Graphics) Specification version 1.0 ", T. </w:t>
      </w:r>
      <w:proofErr w:type="spellStart"/>
      <w:r>
        <w:t>Boutell</w:t>
      </w:r>
      <w:proofErr w:type="spellEnd"/>
      <w:r>
        <w:t>, et. al., March 1997</w:t>
      </w:r>
      <w:bookmarkEnd w:id="17"/>
      <w:r>
        <w:t>.</w:t>
      </w:r>
    </w:p>
    <w:p w14:paraId="162AEF8E" w14:textId="36262CE4" w:rsidR="00DB4845" w:rsidRDefault="00DB4845" w:rsidP="00DB4845">
      <w:pPr>
        <w:pStyle w:val="EX"/>
        <w:keepLines w:val="0"/>
      </w:pPr>
      <w:r>
        <w:t>[18]</w:t>
      </w:r>
      <w:r>
        <w:tab/>
      </w:r>
      <w:ins w:id="18" w:author="Thomas Stockhammer" w:date="2020-05-22T21:51:00Z">
        <w:r w:rsidR="00787D26">
          <w:t>(void)</w:t>
        </w:r>
      </w:ins>
      <w:del w:id="19" w:author="Thomas Stockhammer" w:date="2020-05-22T21:51:00Z">
        <w:r w:rsidDel="00787D26">
          <w:delText>ITU-T Recommendation H.263 (1998): "Video coding for low bit rate communication - Annex X, Profiles and Levels Definition"</w:delText>
        </w:r>
      </w:del>
      <w:r>
        <w:t>.</w:t>
      </w:r>
    </w:p>
    <w:p w14:paraId="0834C5AC" w14:textId="77777777" w:rsidR="00DB4845" w:rsidRDefault="00DB4845" w:rsidP="00DB4845">
      <w:pPr>
        <w:pStyle w:val="EX"/>
        <w:keepLines w:val="0"/>
      </w:pPr>
      <w:bookmarkStart w:id="20" w:name="_Ref531089622"/>
      <w:r>
        <w:t>[19]</w:t>
      </w:r>
      <w:r>
        <w:tab/>
        <w:t>ISO/IEC 14496-3:2001, "Information technology -- Coding of audio-visual objects -- Part 3: Audio".</w:t>
      </w:r>
      <w:bookmarkEnd w:id="20"/>
    </w:p>
    <w:p w14:paraId="6B901BF7" w14:textId="77777777" w:rsidR="00DB4845" w:rsidRDefault="00DB4845" w:rsidP="00DB4845">
      <w:pPr>
        <w:pStyle w:val="EX"/>
        <w:keepLines w:val="0"/>
      </w:pPr>
      <w:bookmarkStart w:id="21" w:name="_Ref1985448"/>
      <w:r>
        <w:t>[20]</w:t>
      </w:r>
      <w:r>
        <w:tab/>
        <w:t xml:space="preserve">W3C Last Call Working Draft: "Scalable Vector Graphics (SVG) 1.2", </w:t>
      </w:r>
      <w:hyperlink r:id="rId15" w:history="1">
        <w:r>
          <w:rPr>
            <w:rStyle w:val="Hyperlink"/>
          </w:rPr>
          <w:t>http://www.w3.org/TR/2004/WD-SVG12-20041027/</w:t>
        </w:r>
      </w:hyperlink>
      <w:r>
        <w:t>, October 2004.</w:t>
      </w:r>
      <w:bookmarkEnd w:id="21"/>
    </w:p>
    <w:p w14:paraId="128DD3AF" w14:textId="77777777" w:rsidR="00DB4845" w:rsidRDefault="00DB4845" w:rsidP="00DB4845">
      <w:pPr>
        <w:pStyle w:val="EX"/>
        <w:keepLines w:val="0"/>
      </w:pPr>
      <w:r>
        <w:t>[21]</w:t>
      </w:r>
      <w:r>
        <w:tab/>
        <w:t xml:space="preserve">W3C Last Call Working Draft: "Mobile SVG Profile: SVG Tiny, Version 1.2", </w:t>
      </w:r>
      <w:hyperlink r:id="rId16" w:history="1">
        <w:r>
          <w:rPr>
            <w:rStyle w:val="Hyperlink"/>
          </w:rPr>
          <w:t>http://www.w3.org/TR/2004/WD-SVGMobile12-20040813/</w:t>
        </w:r>
      </w:hyperlink>
      <w:r>
        <w:rPr>
          <w:color w:val="000000"/>
        </w:rPr>
        <w:t xml:space="preserve">, </w:t>
      </w:r>
      <w:r>
        <w:t>August 2004.</w:t>
      </w:r>
    </w:p>
    <w:p w14:paraId="65FEAB47" w14:textId="77777777" w:rsidR="00DB4845" w:rsidRDefault="00DB4845" w:rsidP="00DB4845">
      <w:pPr>
        <w:pStyle w:val="EX"/>
        <w:keepLines w:val="0"/>
      </w:pPr>
      <w:bookmarkStart w:id="22" w:name="_Ref532229179"/>
      <w:r>
        <w:t>[22]</w:t>
      </w:r>
      <w:r>
        <w:tab/>
        <w:t>3GPP 22.140: "Service Aspects; Stage 1; Multimedia Messaging Service".</w:t>
      </w:r>
      <w:bookmarkEnd w:id="22"/>
    </w:p>
    <w:p w14:paraId="75FDA04D" w14:textId="77777777" w:rsidR="00DB4845" w:rsidRDefault="00DB4845" w:rsidP="00DB4845">
      <w:pPr>
        <w:pStyle w:val="EX"/>
        <w:keepLines w:val="0"/>
      </w:pPr>
      <w:bookmarkStart w:id="23" w:name="_Ref532229323"/>
      <w:r>
        <w:t>[23]</w:t>
      </w:r>
      <w:r>
        <w:tab/>
        <w:t>3GPP 23.140: "Multimedia Messaging Service (</w:t>
      </w:r>
      <w:smartTag w:uri="urn:schemas-microsoft-com:office:smarttags" w:element="stockticker">
        <w:r>
          <w:t>MMS</w:t>
        </w:r>
      </w:smartTag>
      <w:r>
        <w:t>); Functional Description; Stage 2".</w:t>
      </w:r>
      <w:bookmarkEnd w:id="23"/>
    </w:p>
    <w:p w14:paraId="1DFB9E30" w14:textId="77777777" w:rsidR="00DB4845" w:rsidRDefault="00DB4845" w:rsidP="00DB4845">
      <w:pPr>
        <w:pStyle w:val="EX"/>
        <w:keepLines w:val="0"/>
      </w:pPr>
      <w:bookmarkStart w:id="24" w:name="_Ref532229809"/>
      <w:r>
        <w:t>[24]</w:t>
      </w:r>
      <w:r>
        <w:tab/>
        <w:t>W3C Recommendation: "Synchronized Multimedia Integration Language (</w:t>
      </w:r>
      <w:smartTag w:uri="urn:schemas-microsoft-com:office:smarttags" w:element="stockticker">
        <w:r>
          <w:t>SMIL</w:t>
        </w:r>
      </w:smartTag>
      <w:r>
        <w:t xml:space="preserve"> 2.0)", </w:t>
      </w:r>
      <w:hyperlink r:id="rId17" w:history="1">
        <w:r>
          <w:rPr>
            <w:rStyle w:val="Hyperlink"/>
          </w:rPr>
          <w:t>http://www.w3.org/TR/2001/REC-smil20-20010807/</w:t>
        </w:r>
      </w:hyperlink>
      <w:r>
        <w:t>, August 2001</w:t>
      </w:r>
      <w:bookmarkEnd w:id="24"/>
      <w:r>
        <w:t>.</w:t>
      </w:r>
    </w:p>
    <w:p w14:paraId="58F066C9" w14:textId="77777777" w:rsidR="00DB4845" w:rsidRDefault="00DB4845" w:rsidP="00DB4845">
      <w:pPr>
        <w:pStyle w:val="EX"/>
        <w:keepLines w:val="0"/>
      </w:pPr>
      <w:bookmarkStart w:id="25" w:name="_Ref532259720"/>
      <w:r>
        <w:t>[25]</w:t>
      </w:r>
      <w:r>
        <w:tab/>
        <w:t>IETF RFC 2046: "Multipurpose Internet Mail Extensions (MIME) Part Two: Media Types".</w:t>
      </w:r>
      <w:bookmarkEnd w:id="25"/>
    </w:p>
    <w:p w14:paraId="19A41493" w14:textId="77777777" w:rsidR="00DB4845" w:rsidRDefault="00DB4845" w:rsidP="00DB4845">
      <w:pPr>
        <w:pStyle w:val="EX"/>
        <w:keepLines w:val="0"/>
      </w:pPr>
      <w:bookmarkStart w:id="26" w:name="_Ref532328877"/>
      <w:r>
        <w:t>[26]</w:t>
      </w:r>
      <w:r>
        <w:tab/>
        <w:t xml:space="preserve">3GPP TS 26.071: "Mandatory Speech Codec speech processing functions; </w:t>
      </w:r>
      <w:smartTag w:uri="urn:schemas-microsoft-com:office:smarttags" w:element="stockticker">
        <w:r>
          <w:t>AMR</w:t>
        </w:r>
      </w:smartTag>
      <w:r>
        <w:t xml:space="preserve"> Speech Codec; General description".</w:t>
      </w:r>
      <w:bookmarkEnd w:id="26"/>
    </w:p>
    <w:p w14:paraId="46B5FFED" w14:textId="77777777" w:rsidR="00DB4845" w:rsidRDefault="00DB4845" w:rsidP="00DB4845">
      <w:pPr>
        <w:pStyle w:val="EX"/>
        <w:keepLines w:val="0"/>
      </w:pPr>
      <w:bookmarkStart w:id="27" w:name="_Ref532328896"/>
      <w:r>
        <w:t>[27]</w:t>
      </w:r>
      <w:r>
        <w:tab/>
        <w:t>3GPP TS 26.171: "Speech codec speech processing functions; Adaptive Multi-Rate - Wideband (AMR-WB) speech codec; General description".</w:t>
      </w:r>
      <w:bookmarkEnd w:id="27"/>
    </w:p>
    <w:p w14:paraId="4F280D99" w14:textId="77777777" w:rsidR="00DB4845" w:rsidRDefault="00DB4845" w:rsidP="00DB4845">
      <w:pPr>
        <w:pStyle w:val="EX"/>
        <w:keepLines w:val="0"/>
      </w:pPr>
      <w:bookmarkStart w:id="28" w:name="_Ref1985837"/>
      <w:r>
        <w:t>[28]</w:t>
      </w:r>
      <w:r>
        <w:tab/>
        <w:t xml:space="preserve">Scalable Polyphony MIDI Specification Version 1.0, RP-34, MIDI Manufacturers Association,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 February 2002</w:t>
      </w:r>
      <w:bookmarkEnd w:id="28"/>
      <w:r>
        <w:rPr>
          <w:color w:val="0000FF"/>
        </w:rPr>
        <w:t>.</w:t>
      </w:r>
    </w:p>
    <w:p w14:paraId="4E9E9301" w14:textId="77777777" w:rsidR="00DB4845" w:rsidRDefault="00DB4845" w:rsidP="00DB4845">
      <w:pPr>
        <w:pStyle w:val="EX"/>
        <w:keepLines w:val="0"/>
      </w:pPr>
      <w:bookmarkStart w:id="29" w:name="_Ref1985849"/>
      <w:r>
        <w:t>[29]</w:t>
      </w:r>
      <w:r>
        <w:tab/>
        <w:t xml:space="preserve">Scalable Polyphony MIDI Device 5-to-24 Note Profile for 3GPP, RP-35, MIDI Manufacturers Association,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 February 2002</w:t>
      </w:r>
      <w:bookmarkEnd w:id="29"/>
      <w:r>
        <w:t>.</w:t>
      </w:r>
    </w:p>
    <w:p w14:paraId="347A60D6" w14:textId="77777777" w:rsidR="00DB4845" w:rsidRDefault="00DB4845" w:rsidP="00DB4845">
      <w:pPr>
        <w:pStyle w:val="EX"/>
        <w:keepLines w:val="0"/>
      </w:pPr>
      <w:r>
        <w:t>[30]</w:t>
      </w:r>
      <w:r>
        <w:tab/>
        <w:t xml:space="preserve">WAP Forum Specification: "XHTML Mobile Profile", </w:t>
      </w:r>
      <w:hyperlink r:id="rId18" w:history="1">
        <w:r>
          <w:rPr>
            <w:rStyle w:val="Hyperlink"/>
          </w:rPr>
          <w:t>http://www1.wapforum.org/tech/terms.asp?doc=WAP-277-XHTMLMP-20011029-a.pdf</w:t>
        </w:r>
      </w:hyperlink>
      <w:r>
        <w:t>, October 2001.</w:t>
      </w:r>
    </w:p>
    <w:p w14:paraId="55E1B28E" w14:textId="77777777" w:rsidR="00DB4845" w:rsidRDefault="00DB4845" w:rsidP="00DB4845">
      <w:pPr>
        <w:pStyle w:val="EX"/>
        <w:keepLines w:val="0"/>
      </w:pPr>
      <w:bookmarkStart w:id="30" w:name="_Ref1990597"/>
      <w:r>
        <w:t>[31]</w:t>
      </w:r>
      <w:r>
        <w:tab/>
        <w:t xml:space="preserve">"Standard MIDI Files 1.0", RP-001, in "The Complete MIDI 1.0 Detailed Specification, Document Version 96.1" The MIDI Manufacturers Association,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r>
          <w:t xml:space="preserve">, </w:t>
        </w:r>
        <w:smartTag w:uri="urn:schemas-microsoft-com:office:smarttags" w:element="country-region">
          <w:r>
            <w:t>USA</w:t>
          </w:r>
        </w:smartTag>
      </w:smartTag>
      <w:r>
        <w:t>, February 1996.</w:t>
      </w:r>
      <w:bookmarkEnd w:id="30"/>
    </w:p>
    <w:p w14:paraId="4E8BCFFF" w14:textId="77777777" w:rsidR="00DB4845" w:rsidRDefault="00DB4845" w:rsidP="00DB4845">
      <w:pPr>
        <w:pStyle w:val="EX"/>
        <w:keepLines w:val="0"/>
      </w:pPr>
      <w:r>
        <w:t>[32]</w:t>
      </w:r>
      <w:r>
        <w:tab/>
        <w:t>IETF RFC 3267: "RTP payload format and file storage format for the Adaptive Multi-Rate (</w:t>
      </w:r>
      <w:smartTag w:uri="urn:schemas-microsoft-com:office:smarttags" w:element="stockticker">
        <w:r>
          <w:t>AMR</w:t>
        </w:r>
      </w:smartTag>
      <w:r>
        <w:t>) Adaptive Multi-Rate Wideband (</w:t>
      </w:r>
      <w:smartTag w:uri="urn:schemas-microsoft-com:office:smarttags" w:element="stockticker">
        <w:r>
          <w:t>AMR</w:t>
        </w:r>
      </w:smartTag>
      <w:r>
        <w:t>-WB) audio codecs ", March 2002.</w:t>
      </w:r>
    </w:p>
    <w:p w14:paraId="64B73E61" w14:textId="77777777" w:rsidR="00DB4845" w:rsidRDefault="00DB4845" w:rsidP="00DB4845">
      <w:pPr>
        <w:pStyle w:val="EX"/>
        <w:keepLines w:val="0"/>
      </w:pPr>
      <w:bookmarkStart w:id="31" w:name="_Ref31209392"/>
      <w:r>
        <w:t>[33]</w:t>
      </w:r>
      <w:r>
        <w:tab/>
        <w:t>3GPP TS 26.244: "Transparent end-to-end packet switched streaming service (</w:t>
      </w:r>
      <w:smartTag w:uri="urn:schemas-microsoft-com:office:smarttags" w:element="stockticker">
        <w:r>
          <w:t>PSS</w:t>
        </w:r>
      </w:smartTag>
      <w:r>
        <w:t>); 3GPP file format (3GP)</w:t>
      </w:r>
      <w:bookmarkEnd w:id="31"/>
      <w:r>
        <w:t>"</w:t>
      </w:r>
    </w:p>
    <w:p w14:paraId="64E0F9C9" w14:textId="77777777" w:rsidR="00DB4845" w:rsidRDefault="00DB4845" w:rsidP="00DB4845">
      <w:pPr>
        <w:pStyle w:val="EX"/>
        <w:keepLines w:val="0"/>
      </w:pPr>
      <w:r>
        <w:t>[34]</w:t>
      </w:r>
      <w:r>
        <w:tab/>
      </w:r>
      <w:bookmarkStart w:id="32" w:name="_Ref45605633"/>
      <w:r>
        <w:t>3GPP TS 26.246: "Transparent end-to-end packet switched streaming service (</w:t>
      </w:r>
      <w:smartTag w:uri="urn:schemas-microsoft-com:office:smarttags" w:element="stockticker">
        <w:r>
          <w:t>PSS</w:t>
        </w:r>
      </w:smartTag>
      <w:r>
        <w:t xml:space="preserve">); 3GPP </w:t>
      </w:r>
      <w:smartTag w:uri="urn:schemas-microsoft-com:office:smarttags" w:element="stockticker">
        <w:r>
          <w:t>SMIL</w:t>
        </w:r>
      </w:smartTag>
      <w:r>
        <w:t xml:space="preserve"> Language Profile".</w:t>
      </w:r>
      <w:bookmarkEnd w:id="32"/>
    </w:p>
    <w:p w14:paraId="25DB791A" w14:textId="77777777" w:rsidR="00DB4845" w:rsidRDefault="00DB4845" w:rsidP="00DB4845">
      <w:pPr>
        <w:pStyle w:val="EX"/>
        <w:keepLines w:val="0"/>
      </w:pPr>
      <w:r>
        <w:t>[35]</w:t>
      </w:r>
      <w:r>
        <w:tab/>
        <w:t>3GPP TS 26.245: "Transparent end-to-end packet switched streaming service (</w:t>
      </w:r>
      <w:smartTag w:uri="urn:schemas-microsoft-com:office:smarttags" w:element="stockticker">
        <w:r>
          <w:t>PSS</w:t>
        </w:r>
      </w:smartTag>
      <w:r>
        <w:t>); Timed text format"</w:t>
      </w:r>
    </w:p>
    <w:p w14:paraId="6FC18F31" w14:textId="77777777" w:rsidR="00DB4845" w:rsidRDefault="00DB4845" w:rsidP="00DB4845">
      <w:pPr>
        <w:pStyle w:val="EX"/>
        <w:keepLines w:val="0"/>
      </w:pPr>
      <w:bookmarkStart w:id="33" w:name="_Ref45605881"/>
      <w:r>
        <w:t>[36]</w:t>
      </w:r>
      <w:r>
        <w:tab/>
        <w:t>IETF RFC 1952 "GZIP file format specification version 4.3", Deutsch P, May 1996</w:t>
      </w:r>
      <w:bookmarkEnd w:id="33"/>
      <w:r>
        <w:t>.</w:t>
      </w:r>
    </w:p>
    <w:p w14:paraId="6F9F4635" w14:textId="77777777" w:rsidR="00DB4845" w:rsidRDefault="00DB4845" w:rsidP="00DB4845">
      <w:pPr>
        <w:pStyle w:val="EX"/>
        <w:keepLines w:val="0"/>
      </w:pPr>
      <w:r>
        <w:t>[37]</w:t>
      </w:r>
      <w:r>
        <w:tab/>
        <w:t>(void)</w:t>
      </w:r>
    </w:p>
    <w:p w14:paraId="4C553F63" w14:textId="77777777" w:rsidR="00DB4845" w:rsidRDefault="00DB4845" w:rsidP="00DB4845">
      <w:pPr>
        <w:pStyle w:val="EX"/>
        <w:keepLines w:val="0"/>
      </w:pPr>
      <w:r>
        <w:t>[38]</w:t>
      </w:r>
      <w:r>
        <w:tab/>
        <w:t xml:space="preserve">Mobile DLS, </w:t>
      </w:r>
      <w:smartTag w:uri="urn:schemas-microsoft-com:office:smarttags" w:element="stockticker">
        <w:r>
          <w:t>MMA</w:t>
        </w:r>
      </w:smartTag>
      <w:r>
        <w:t xml:space="preserve"> specification v1.0. RP-41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r>
          <w:t xml:space="preserve">, </w:t>
        </w:r>
        <w:smartTag w:uri="urn:schemas-microsoft-com:office:smarttags" w:element="country-region">
          <w:r>
            <w:t>USA</w:t>
          </w:r>
        </w:smartTag>
      </w:smartTag>
      <w:r>
        <w:t>. 2004.</w:t>
      </w:r>
    </w:p>
    <w:p w14:paraId="7D6D9499" w14:textId="77777777" w:rsidR="00DB4845" w:rsidRDefault="00DB4845" w:rsidP="00DB4845">
      <w:pPr>
        <w:pStyle w:val="EX"/>
        <w:keepLines w:val="0"/>
      </w:pPr>
      <w:r>
        <w:t>[39]</w:t>
      </w:r>
      <w:r>
        <w:tab/>
        <w:t xml:space="preserve">Mobile XMF Content Format Specification, </w:t>
      </w:r>
      <w:smartTag w:uri="urn:schemas-microsoft-com:office:smarttags" w:element="stockticker">
        <w:r>
          <w:t>MMA</w:t>
        </w:r>
      </w:smartTag>
      <w:r>
        <w:t xml:space="preserve"> specification v1.0., RP-42,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r>
          <w:t xml:space="preserve">, </w:t>
        </w:r>
        <w:smartTag w:uri="urn:schemas-microsoft-com:office:smarttags" w:element="country-region">
          <w:r>
            <w:t>USA</w:t>
          </w:r>
        </w:smartTag>
      </w:smartTag>
      <w:r>
        <w:t>. 2004.</w:t>
      </w:r>
    </w:p>
    <w:p w14:paraId="6FEAB767" w14:textId="77777777" w:rsidR="00DB4845" w:rsidRDefault="00DB4845" w:rsidP="00DB4845">
      <w:pPr>
        <w:pStyle w:val="EX"/>
        <w:keepLines w:val="0"/>
      </w:pPr>
      <w:r>
        <w:t>[40]</w:t>
      </w:r>
      <w:r>
        <w:tab/>
        <w:t>3GPP TS 26.090: "Mandatory Speech Codec speech processing functions; Adaptive Multi-Rate (</w:t>
      </w:r>
      <w:smartTag w:uri="urn:schemas-microsoft-com:office:smarttags" w:element="stockticker">
        <w:r>
          <w:t>AMR</w:t>
        </w:r>
      </w:smartTag>
      <w:r>
        <w:t>) speech codec; Transcoding functions".</w:t>
      </w:r>
    </w:p>
    <w:p w14:paraId="1A8AD425" w14:textId="77777777" w:rsidR="00DB4845" w:rsidRPr="004F0B42" w:rsidRDefault="00DB4845" w:rsidP="00DB4845">
      <w:pPr>
        <w:pStyle w:val="EX"/>
        <w:keepLines w:val="0"/>
        <w:rPr>
          <w:color w:val="000000"/>
        </w:rPr>
      </w:pPr>
      <w:r>
        <w:rPr>
          <w:color w:val="000000"/>
        </w:rPr>
        <w:lastRenderedPageBreak/>
        <w:t>[41]</w:t>
      </w:r>
      <w:r>
        <w:rPr>
          <w:color w:val="000000"/>
        </w:rPr>
        <w:tab/>
      </w:r>
      <w:r w:rsidRPr="004F0B42">
        <w:rPr>
          <w:color w:val="000000"/>
        </w:rPr>
        <w:t>3GPP TS 26.073: "</w:t>
      </w:r>
      <w:smartTag w:uri="urn:schemas-microsoft-com:office:smarttags" w:element="stockticker">
        <w:r w:rsidRPr="004F0B42">
          <w:rPr>
            <w:color w:val="000000"/>
          </w:rPr>
          <w:t>ANSI</w:t>
        </w:r>
      </w:smartTag>
      <w:r w:rsidRPr="004F0B42">
        <w:rPr>
          <w:color w:val="000000"/>
        </w:rPr>
        <w:t>-C code for the Adaptive Multi Rate (</w:t>
      </w:r>
      <w:smartTag w:uri="urn:schemas-microsoft-com:office:smarttags" w:element="stockticker">
        <w:r w:rsidRPr="004F0B42">
          <w:rPr>
            <w:color w:val="000000"/>
          </w:rPr>
          <w:t>AMR</w:t>
        </w:r>
      </w:smartTag>
      <w:r w:rsidRPr="004F0B42">
        <w:rPr>
          <w:color w:val="000000"/>
        </w:rPr>
        <w:t>) speech codec".</w:t>
      </w:r>
    </w:p>
    <w:p w14:paraId="5AF94E4E" w14:textId="77777777" w:rsidR="00DB4845" w:rsidRPr="004F0B42" w:rsidRDefault="00DB4845" w:rsidP="00DB4845">
      <w:pPr>
        <w:pStyle w:val="EX"/>
        <w:keepLines w:val="0"/>
        <w:rPr>
          <w:color w:val="000000"/>
        </w:rPr>
      </w:pPr>
      <w:r>
        <w:rPr>
          <w:color w:val="000000"/>
        </w:rPr>
        <w:t>[42]</w:t>
      </w:r>
      <w:r>
        <w:rPr>
          <w:color w:val="000000"/>
        </w:rPr>
        <w:tab/>
      </w:r>
      <w:r w:rsidRPr="004F0B42">
        <w:rPr>
          <w:color w:val="000000"/>
        </w:rPr>
        <w:t>3GPP TS 26.104: "</w:t>
      </w:r>
      <w:smartTag w:uri="urn:schemas-microsoft-com:office:smarttags" w:element="stockticker">
        <w:r w:rsidRPr="004F0B42">
          <w:rPr>
            <w:color w:val="000000"/>
          </w:rPr>
          <w:t>ANSI</w:t>
        </w:r>
      </w:smartTag>
      <w:r w:rsidRPr="004F0B42">
        <w:rPr>
          <w:color w:val="000000"/>
        </w:rPr>
        <w:t>-C code for the floating-point Adaptive Multi Rate (</w:t>
      </w:r>
      <w:smartTag w:uri="urn:schemas-microsoft-com:office:smarttags" w:element="stockticker">
        <w:r w:rsidRPr="004F0B42">
          <w:rPr>
            <w:color w:val="000000"/>
          </w:rPr>
          <w:t>AMR</w:t>
        </w:r>
      </w:smartTag>
      <w:r w:rsidRPr="004F0B42">
        <w:rPr>
          <w:color w:val="000000"/>
        </w:rPr>
        <w:t>) speech codec".</w:t>
      </w:r>
    </w:p>
    <w:p w14:paraId="293DEF63" w14:textId="77777777" w:rsidR="00DB4845" w:rsidRDefault="00DB4845" w:rsidP="00DB4845">
      <w:pPr>
        <w:pStyle w:val="EX"/>
        <w:keepLines w:val="0"/>
        <w:rPr>
          <w:color w:val="000000"/>
        </w:rPr>
      </w:pPr>
      <w:r>
        <w:t>[43]</w:t>
      </w:r>
      <w:r>
        <w:tab/>
        <w:t xml:space="preserve">3GPP TS 26.190: "Speech Codec speech processing functions; </w:t>
      </w:r>
      <w:smartTag w:uri="urn:schemas-microsoft-com:office:smarttags" w:element="stockticker">
        <w:r>
          <w:t>AMR</w:t>
        </w:r>
      </w:smartTag>
      <w:r>
        <w:t xml:space="preserve"> Wideband speech codec; Transcoding functions".</w:t>
      </w:r>
    </w:p>
    <w:p w14:paraId="481575C4" w14:textId="77777777" w:rsidR="00DB4845" w:rsidRPr="004F0B42" w:rsidRDefault="00DB4845" w:rsidP="00DB4845">
      <w:pPr>
        <w:pStyle w:val="EX"/>
        <w:keepLines w:val="0"/>
        <w:rPr>
          <w:color w:val="000000"/>
        </w:rPr>
      </w:pPr>
      <w:r>
        <w:rPr>
          <w:color w:val="000000"/>
        </w:rPr>
        <w:t>[44]</w:t>
      </w:r>
      <w:r>
        <w:rPr>
          <w:color w:val="000000"/>
        </w:rPr>
        <w:tab/>
      </w:r>
      <w:r w:rsidRPr="004F0B42">
        <w:rPr>
          <w:color w:val="000000"/>
        </w:rPr>
        <w:t>3GPP TS 26.173: "ANCI-C code for the Adaptive Multi Rate - Wideband (</w:t>
      </w:r>
      <w:smartTag w:uri="urn:schemas-microsoft-com:office:smarttags" w:element="stockticker">
        <w:r w:rsidRPr="004F0B42">
          <w:rPr>
            <w:color w:val="000000"/>
          </w:rPr>
          <w:t>AMR</w:t>
        </w:r>
      </w:smartTag>
      <w:r w:rsidRPr="004F0B42">
        <w:rPr>
          <w:color w:val="000000"/>
        </w:rPr>
        <w:t>-WB) speech codec".</w:t>
      </w:r>
    </w:p>
    <w:p w14:paraId="7A53C102" w14:textId="77777777" w:rsidR="00DB4845" w:rsidRPr="004F0B42" w:rsidRDefault="00DB4845" w:rsidP="00DB4845">
      <w:pPr>
        <w:pStyle w:val="EX"/>
        <w:keepLines w:val="0"/>
        <w:rPr>
          <w:color w:val="000000"/>
        </w:rPr>
      </w:pPr>
      <w:r>
        <w:rPr>
          <w:color w:val="000000"/>
        </w:rPr>
        <w:t>[45]</w:t>
      </w:r>
      <w:r>
        <w:rPr>
          <w:color w:val="000000"/>
        </w:rPr>
        <w:tab/>
      </w:r>
      <w:r w:rsidRPr="004F0B42">
        <w:rPr>
          <w:color w:val="000000"/>
        </w:rPr>
        <w:t>3GPP TS 26.204: "</w:t>
      </w:r>
      <w:smartTag w:uri="urn:schemas-microsoft-com:office:smarttags" w:element="stockticker">
        <w:r w:rsidRPr="004F0B42">
          <w:rPr>
            <w:color w:val="000000"/>
          </w:rPr>
          <w:t>ANSI</w:t>
        </w:r>
      </w:smartTag>
      <w:r w:rsidRPr="004F0B42">
        <w:rPr>
          <w:color w:val="000000"/>
        </w:rPr>
        <w:t>-C code for the Floating-point Adaptive Multi-Rate Wideband (</w:t>
      </w:r>
      <w:smartTag w:uri="urn:schemas-microsoft-com:office:smarttags" w:element="stockticker">
        <w:r w:rsidRPr="004F0B42">
          <w:rPr>
            <w:color w:val="000000"/>
          </w:rPr>
          <w:t>AMR</w:t>
        </w:r>
      </w:smartTag>
      <w:r w:rsidRPr="004F0B42">
        <w:rPr>
          <w:color w:val="000000"/>
        </w:rPr>
        <w:t>-WB) speech codec".</w:t>
      </w:r>
    </w:p>
    <w:p w14:paraId="7A205DA3" w14:textId="77777777" w:rsidR="00DB4845" w:rsidRDefault="00DB4845" w:rsidP="00DB4845">
      <w:pPr>
        <w:pStyle w:val="EX"/>
        <w:keepLines w:val="0"/>
      </w:pPr>
      <w:r>
        <w:t>[46]</w:t>
      </w:r>
      <w:r>
        <w:tab/>
        <w:t xml:space="preserve">3GPP TS 26.290: </w:t>
      </w:r>
      <w:r w:rsidRPr="004F0B42">
        <w:rPr>
          <w:color w:val="000000"/>
        </w:rPr>
        <w:t>"</w:t>
      </w:r>
      <w:r>
        <w:rPr>
          <w:snapToGrid w:val="0"/>
        </w:rPr>
        <w:t xml:space="preserve">Extended </w:t>
      </w:r>
      <w:smartTag w:uri="urn:schemas-microsoft-com:office:smarttags" w:element="stockticker">
        <w:r>
          <w:rPr>
            <w:snapToGrid w:val="0"/>
          </w:rPr>
          <w:t>AMR</w:t>
        </w:r>
      </w:smartTag>
      <w:r>
        <w:rPr>
          <w:snapToGrid w:val="0"/>
        </w:rPr>
        <w:t xml:space="preserve"> Wideband codec; Transcoding functions</w:t>
      </w:r>
      <w:r w:rsidRPr="004F0B42">
        <w:rPr>
          <w:color w:val="000000"/>
        </w:rPr>
        <w:t>"</w:t>
      </w:r>
      <w:r>
        <w:rPr>
          <w:snapToGrid w:val="0"/>
        </w:rPr>
        <w:t>.</w:t>
      </w:r>
    </w:p>
    <w:p w14:paraId="46B5366B" w14:textId="77777777" w:rsidR="00DB4845" w:rsidRDefault="00DB4845" w:rsidP="00DB4845">
      <w:pPr>
        <w:pStyle w:val="EX"/>
        <w:keepLines w:val="0"/>
      </w:pPr>
      <w:r>
        <w:t>[47]</w:t>
      </w:r>
      <w:r>
        <w:tab/>
        <w:t xml:space="preserve">3GPP TS 26.304: </w:t>
      </w:r>
      <w:r w:rsidRPr="004F0B42">
        <w:rPr>
          <w:color w:val="000000"/>
        </w:rPr>
        <w:t>"</w:t>
      </w:r>
      <w:r>
        <w:rPr>
          <w:snapToGrid w:val="0"/>
        </w:rPr>
        <w:t xml:space="preserve">ANSI-C code for the Floating-point; Extended </w:t>
      </w:r>
      <w:smartTag w:uri="urn:schemas-microsoft-com:office:smarttags" w:element="stockticker">
        <w:r>
          <w:rPr>
            <w:snapToGrid w:val="0"/>
          </w:rPr>
          <w:t>AMR</w:t>
        </w:r>
      </w:smartTag>
      <w:r>
        <w:rPr>
          <w:snapToGrid w:val="0"/>
        </w:rPr>
        <w:t xml:space="preserve"> Wideband codec</w:t>
      </w:r>
      <w:r w:rsidRPr="004F0B42">
        <w:rPr>
          <w:color w:val="000000"/>
        </w:rPr>
        <w:t>"</w:t>
      </w:r>
      <w:r>
        <w:rPr>
          <w:snapToGrid w:val="0"/>
        </w:rPr>
        <w:t>.</w:t>
      </w:r>
    </w:p>
    <w:p w14:paraId="30F5789E" w14:textId="77777777" w:rsidR="00DB4845" w:rsidRDefault="00DB4845" w:rsidP="00DB4845">
      <w:pPr>
        <w:pStyle w:val="EX"/>
        <w:keepLines w:val="0"/>
      </w:pPr>
      <w:r>
        <w:t>[48]</w:t>
      </w:r>
      <w:r>
        <w:tab/>
        <w:t xml:space="preserve">3GPP TS 26.273: </w:t>
      </w:r>
      <w:r w:rsidRPr="004F0B42">
        <w:rPr>
          <w:color w:val="000000"/>
        </w:rPr>
        <w:t>"</w:t>
      </w:r>
      <w:r>
        <w:rPr>
          <w:snapToGrid w:val="0"/>
        </w:rPr>
        <w:t xml:space="preserve">ANSI-C code for the Fixed-point; Extended </w:t>
      </w:r>
      <w:smartTag w:uri="urn:schemas-microsoft-com:office:smarttags" w:element="stockticker">
        <w:r>
          <w:rPr>
            <w:snapToGrid w:val="0"/>
          </w:rPr>
          <w:t>AMR</w:t>
        </w:r>
      </w:smartTag>
      <w:r>
        <w:rPr>
          <w:snapToGrid w:val="0"/>
        </w:rPr>
        <w:t xml:space="preserve"> Wideband codec</w:t>
      </w:r>
      <w:r w:rsidRPr="004F0B42">
        <w:rPr>
          <w:color w:val="000000"/>
        </w:rPr>
        <w:t>"</w:t>
      </w:r>
      <w:r>
        <w:rPr>
          <w:snapToGrid w:val="0"/>
        </w:rPr>
        <w:t>.</w:t>
      </w:r>
    </w:p>
    <w:p w14:paraId="542125C1" w14:textId="77777777" w:rsidR="00DB4845" w:rsidRDefault="00DB4845" w:rsidP="00DB4845">
      <w:pPr>
        <w:pStyle w:val="EX"/>
        <w:keepLines w:val="0"/>
      </w:pPr>
      <w:r>
        <w:rPr>
          <w:color w:val="000000"/>
        </w:rPr>
        <w:t>[49]</w:t>
      </w:r>
      <w:r>
        <w:rPr>
          <w:color w:val="000000"/>
        </w:rPr>
        <w:tab/>
        <w:t xml:space="preserve">3GPP TS 26.401: "General audio codec audio processing functions; Enhanced </w:t>
      </w:r>
      <w:proofErr w:type="spellStart"/>
      <w:r>
        <w:rPr>
          <w:color w:val="000000"/>
        </w:rPr>
        <w:t>aacPlus</w:t>
      </w:r>
      <w:proofErr w:type="spellEnd"/>
      <w:r>
        <w:rPr>
          <w:color w:val="000000"/>
        </w:rPr>
        <w:t xml:space="preserve"> general audio codec; General description".</w:t>
      </w:r>
    </w:p>
    <w:p w14:paraId="16B24D95" w14:textId="77777777" w:rsidR="00DB4845" w:rsidRDefault="00DB4845" w:rsidP="00DB4845">
      <w:pPr>
        <w:pStyle w:val="EX"/>
        <w:keepLines w:val="0"/>
      </w:pPr>
      <w:r>
        <w:rPr>
          <w:color w:val="000000"/>
        </w:rPr>
        <w:t>[50]</w:t>
      </w:r>
      <w:r>
        <w:rPr>
          <w:color w:val="000000"/>
        </w:rPr>
        <w:tab/>
        <w:t xml:space="preserve">3GPP TS 26.410: "General audio codec audio processing functions; Enhanced </w:t>
      </w:r>
      <w:proofErr w:type="spellStart"/>
      <w:r>
        <w:rPr>
          <w:color w:val="000000"/>
        </w:rPr>
        <w:t>aacPlus</w:t>
      </w:r>
      <w:proofErr w:type="spellEnd"/>
      <w:r>
        <w:rPr>
          <w:color w:val="000000"/>
        </w:rPr>
        <w:t xml:space="preserve"> general audio codec; Floating-point </w:t>
      </w:r>
      <w:smartTag w:uri="urn:schemas-microsoft-com:office:smarttags" w:element="stockticker">
        <w:r>
          <w:rPr>
            <w:color w:val="000000"/>
          </w:rPr>
          <w:t>ANSI</w:t>
        </w:r>
      </w:smartTag>
      <w:r>
        <w:rPr>
          <w:color w:val="000000"/>
        </w:rPr>
        <w:t>-C code".</w:t>
      </w:r>
    </w:p>
    <w:p w14:paraId="51571941" w14:textId="77777777" w:rsidR="00DB4845" w:rsidRDefault="00DB4845" w:rsidP="00DB4845">
      <w:pPr>
        <w:pStyle w:val="EX"/>
        <w:keepLines w:val="0"/>
      </w:pPr>
      <w:r>
        <w:rPr>
          <w:color w:val="000000"/>
        </w:rPr>
        <w:t>[51]</w:t>
      </w:r>
      <w:r>
        <w:rPr>
          <w:color w:val="000000"/>
        </w:rPr>
        <w:tab/>
        <w:t xml:space="preserve">3GPP TS 26.411: "General audio codec audio processing functions; Enhanced </w:t>
      </w:r>
      <w:proofErr w:type="spellStart"/>
      <w:r>
        <w:rPr>
          <w:color w:val="000000"/>
        </w:rPr>
        <w:t>aacPlus</w:t>
      </w:r>
      <w:proofErr w:type="spellEnd"/>
      <w:r>
        <w:rPr>
          <w:color w:val="000000"/>
        </w:rPr>
        <w:t xml:space="preserve"> general audio codec; Fixed-point </w:t>
      </w:r>
      <w:smartTag w:uri="urn:schemas-microsoft-com:office:smarttags" w:element="stockticker">
        <w:r>
          <w:rPr>
            <w:color w:val="000000"/>
          </w:rPr>
          <w:t>ANSI</w:t>
        </w:r>
      </w:smartTag>
      <w:r>
        <w:rPr>
          <w:color w:val="000000"/>
        </w:rPr>
        <w:t>-C code".</w:t>
      </w:r>
    </w:p>
    <w:p w14:paraId="1570C16F" w14:textId="77777777" w:rsidR="00DB4845" w:rsidRDefault="00DB4845" w:rsidP="00DB4845">
      <w:pPr>
        <w:pStyle w:val="EX"/>
        <w:keepLines w:val="0"/>
      </w:pPr>
      <w:r>
        <w:t>[52]</w:t>
      </w:r>
      <w:r>
        <w:tab/>
        <w:t xml:space="preserve">ITU-T Recommendation H.264 (04/2013): "Advanced video coding for generic </w:t>
      </w:r>
      <w:proofErr w:type="spellStart"/>
      <w:r>
        <w:t>audiovisual</w:t>
      </w:r>
      <w:proofErr w:type="spellEnd"/>
      <w:r>
        <w:t xml:space="preserve"> services".</w:t>
      </w:r>
    </w:p>
    <w:p w14:paraId="21B98B9A" w14:textId="77777777" w:rsidR="00DB4845" w:rsidRDefault="00DB4845" w:rsidP="00DB4845">
      <w:pPr>
        <w:pStyle w:val="EX"/>
        <w:keepLines w:val="0"/>
      </w:pPr>
      <w:r>
        <w:t>[53]</w:t>
      </w:r>
      <w:r>
        <w:tab/>
        <w:t>(void)</w:t>
      </w:r>
    </w:p>
    <w:p w14:paraId="662D6956" w14:textId="77777777" w:rsidR="00DB4845" w:rsidRDefault="00DB4845" w:rsidP="00DB4845">
      <w:pPr>
        <w:pStyle w:val="EX"/>
        <w:keepLines w:val="0"/>
        <w:rPr>
          <w:rStyle w:val="Hyperlink"/>
          <w:color w:val="auto"/>
          <w:u w:val="none"/>
        </w:rPr>
      </w:pPr>
      <w:r>
        <w:t>[54]</w:t>
      </w:r>
      <w:r>
        <w:tab/>
        <w:t>"</w:t>
      </w:r>
      <w:r>
        <w:rPr>
          <w:bCs/>
          <w:snapToGrid w:val="0"/>
        </w:rPr>
        <w:t>Exchangeable image file format for digital still cameras: EXIF 2.2</w:t>
      </w:r>
      <w:r>
        <w:t>"</w:t>
      </w:r>
      <w:r>
        <w:rPr>
          <w:bCs/>
          <w:snapToGrid w:val="0"/>
        </w:rPr>
        <w:t xml:space="preserve">, Specification by the Japan Electronics and Information Technology Industries Association (JEITA), April 2002, URL: </w:t>
      </w:r>
      <w:hyperlink r:id="rId19" w:history="1">
        <w:r>
          <w:rPr>
            <w:rStyle w:val="Hyperlink"/>
          </w:rPr>
          <w:t>http://www.exif.org/</w:t>
        </w:r>
      </w:hyperlink>
    </w:p>
    <w:p w14:paraId="772EF2A3" w14:textId="77777777" w:rsidR="00DB4845" w:rsidRDefault="00DB4845" w:rsidP="00DB4845">
      <w:pPr>
        <w:pStyle w:val="EX"/>
        <w:keepLines w:val="0"/>
      </w:pPr>
      <w:r>
        <w:t>[55]</w:t>
      </w:r>
      <w:r>
        <w:tab/>
        <w:t>Standard ECMA-327: "ECMAScript 3</w:t>
      </w:r>
      <w:r>
        <w:rPr>
          <w:vertAlign w:val="superscript"/>
        </w:rPr>
        <w:t>rd</w:t>
      </w:r>
      <w:r>
        <w:t xml:space="preserve"> Edition Compact Profile", June 2001.</w:t>
      </w:r>
    </w:p>
    <w:p w14:paraId="5F1F54B8" w14:textId="77777777" w:rsidR="00DB4845" w:rsidRDefault="00DB4845" w:rsidP="00DB4845">
      <w:pPr>
        <w:pStyle w:val="EX"/>
        <w:keepLines w:val="0"/>
      </w:pPr>
      <w:r>
        <w:t>[56]</w:t>
      </w:r>
      <w:r>
        <w:tab/>
        <w:t xml:space="preserve">"Digital Rights Management", Open Mobile </w:t>
      </w:r>
      <w:proofErr w:type="spellStart"/>
      <w:r>
        <w:t>AllianceTM</w:t>
      </w:r>
      <w:proofErr w:type="spellEnd"/>
      <w:r>
        <w:t xml:space="preserve">, OMA-Download-DRM-v1_0, </w:t>
      </w:r>
      <w:hyperlink r:id="rId20" w:history="1">
        <w:r>
          <w:rPr>
            <w:rStyle w:val="Hyperlink"/>
          </w:rPr>
          <w:t>http://www.openmobilealliance.org/</w:t>
        </w:r>
      </w:hyperlink>
    </w:p>
    <w:p w14:paraId="5001FA46" w14:textId="77777777" w:rsidR="00DB4845" w:rsidRDefault="00DB4845" w:rsidP="00DB4845">
      <w:pPr>
        <w:pStyle w:val="EX"/>
        <w:keepLines w:val="0"/>
      </w:pPr>
      <w:r>
        <w:t>[57]</w:t>
      </w:r>
      <w:r>
        <w:tab/>
        <w:t xml:space="preserve">"DRM Rights Expression Language", Open Mobile </w:t>
      </w:r>
      <w:proofErr w:type="spellStart"/>
      <w:r>
        <w:t>AllianceTM</w:t>
      </w:r>
      <w:proofErr w:type="spellEnd"/>
      <w:r>
        <w:t xml:space="preserve">, OMA-Download-DRMREL-v1_0, </w:t>
      </w:r>
      <w:hyperlink r:id="rId21" w:history="1">
        <w:r>
          <w:rPr>
            <w:rStyle w:val="Hyperlink"/>
          </w:rPr>
          <w:t>http://www.openmobilealliance.org/</w:t>
        </w:r>
      </w:hyperlink>
    </w:p>
    <w:p w14:paraId="76EB2AB0" w14:textId="77777777" w:rsidR="00DB4845" w:rsidRDefault="00DB4845" w:rsidP="00DB4845">
      <w:pPr>
        <w:pStyle w:val="EX"/>
        <w:keepLines w:val="0"/>
      </w:pPr>
      <w:r>
        <w:t>[58]</w:t>
      </w:r>
      <w:r>
        <w:tab/>
        <w:t xml:space="preserve">"DRM Content Format", Open Mobile </w:t>
      </w:r>
      <w:proofErr w:type="spellStart"/>
      <w:r>
        <w:t>AllianceTM</w:t>
      </w:r>
      <w:proofErr w:type="spellEnd"/>
      <w:r>
        <w:t xml:space="preserve">, OMA-Download-DRMCF-v1_0, </w:t>
      </w:r>
      <w:hyperlink r:id="rId22" w:history="1">
        <w:r>
          <w:rPr>
            <w:rStyle w:val="Hyperlink"/>
          </w:rPr>
          <w:t>http://www.openmobilealliance.org/</w:t>
        </w:r>
      </w:hyperlink>
    </w:p>
    <w:p w14:paraId="36D1AB48" w14:textId="77777777" w:rsidR="00DB4845" w:rsidRDefault="00DB4845" w:rsidP="00DB4845">
      <w:pPr>
        <w:pStyle w:val="EX"/>
        <w:keepLines w:val="0"/>
      </w:pPr>
      <w:r>
        <w:t>[59]</w:t>
      </w:r>
      <w:r>
        <w:tab/>
        <w:t>"</w:t>
      </w:r>
      <w:proofErr w:type="spellStart"/>
      <w:r>
        <w:t>vObject</w:t>
      </w:r>
      <w:proofErr w:type="spellEnd"/>
      <w:r>
        <w:t xml:space="preserve"> Minimum Interoperability Profile", Open Mobile </w:t>
      </w:r>
      <w:proofErr w:type="spellStart"/>
      <w:r>
        <w:t>AllianceTM</w:t>
      </w:r>
      <w:proofErr w:type="spellEnd"/>
      <w:r>
        <w:t xml:space="preserve">, OMA-TS-vObjectOMAProfile-V1_0, </w:t>
      </w:r>
      <w:hyperlink r:id="rId23" w:history="1">
        <w:r>
          <w:rPr>
            <w:rStyle w:val="Hyperlink"/>
          </w:rPr>
          <w:t>http://www.openmobilealliance.org/</w:t>
        </w:r>
      </w:hyperlink>
    </w:p>
    <w:p w14:paraId="24A4C10D" w14:textId="77777777" w:rsidR="00DB4845" w:rsidRDefault="00DB4845" w:rsidP="00DB4845">
      <w:pPr>
        <w:pStyle w:val="EX"/>
        <w:keepLines w:val="0"/>
      </w:pPr>
      <w:r>
        <w:rPr>
          <w:color w:val="000000"/>
        </w:rPr>
        <w:t>[60]</w:t>
      </w:r>
      <w:r>
        <w:rPr>
          <w:color w:val="000000"/>
        </w:rPr>
        <w:tab/>
        <w:t xml:space="preserve">3GPP TR </w:t>
      </w:r>
      <w:hyperlink r:id="rId24" w:history="1">
        <w:r>
          <w:rPr>
            <w:rStyle w:val="Hyperlink"/>
            <w:color w:val="000000"/>
            <w:u w:val="none"/>
          </w:rPr>
          <w:t>26.936</w:t>
        </w:r>
      </w:hyperlink>
      <w:r>
        <w:t>: "Performance characterization of 3GPP audio codecs".</w:t>
      </w:r>
    </w:p>
    <w:p w14:paraId="5F8EC5AB" w14:textId="77777777" w:rsidR="00DB4845" w:rsidRDefault="00DB4845" w:rsidP="00DB4845">
      <w:pPr>
        <w:pStyle w:val="EX"/>
        <w:keepLines w:val="0"/>
      </w:pPr>
      <w:r>
        <w:t>[61]</w:t>
      </w:r>
      <w:r>
        <w:tab/>
        <w:t>(void)</w:t>
      </w:r>
    </w:p>
    <w:p w14:paraId="034228EF" w14:textId="77777777" w:rsidR="00DB4845" w:rsidRDefault="00DB4845" w:rsidP="00DB4845">
      <w:pPr>
        <w:pStyle w:val="EX"/>
        <w:keepLines w:val="0"/>
      </w:pPr>
      <w:r>
        <w:t>[62]</w:t>
      </w:r>
      <w:r>
        <w:tab/>
        <w:t>ITU-T Recommendation H.265 (04/2013): "High efficiency video coding".</w:t>
      </w:r>
    </w:p>
    <w:p w14:paraId="1C291D50" w14:textId="77777777" w:rsidR="00DB4845" w:rsidRDefault="00DB4845" w:rsidP="00DB4845">
      <w:pPr>
        <w:pStyle w:val="EX"/>
        <w:keepLines w:val="0"/>
      </w:pPr>
      <w:r>
        <w:t>[63]</w:t>
      </w:r>
      <w:r>
        <w:tab/>
        <w:t>3GPP TS 26.307 "Presentation Layer for 3GPP Services".</w:t>
      </w:r>
    </w:p>
    <w:p w14:paraId="18075F68" w14:textId="77777777" w:rsidR="00F25604" w:rsidRDefault="00F25604" w:rsidP="00F25604">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A43325F" w14:textId="77777777" w:rsidR="00731CE3" w:rsidRDefault="00731CE3" w:rsidP="00731CE3">
      <w:pPr>
        <w:pStyle w:val="Heading2"/>
      </w:pPr>
      <w:bookmarkStart w:id="34" w:name="_Toc477180520"/>
      <w:r>
        <w:t>3.2</w:t>
      </w:r>
      <w:r>
        <w:tab/>
        <w:t>Abbreviations</w:t>
      </w:r>
      <w:bookmarkEnd w:id="34"/>
    </w:p>
    <w:p w14:paraId="2EF055DB" w14:textId="77777777" w:rsidR="00731CE3" w:rsidRDefault="00731CE3" w:rsidP="00731CE3">
      <w:r>
        <w:t>For the purposes of the present document, the abbreviations given in 3GPP TR 21.905 [1] and the following apply:</w:t>
      </w:r>
    </w:p>
    <w:p w14:paraId="551A8940" w14:textId="77777777" w:rsidR="00731CE3" w:rsidRDefault="00731CE3" w:rsidP="00731CE3">
      <w:pPr>
        <w:pStyle w:val="EW"/>
      </w:pPr>
      <w:r>
        <w:t>3GP</w:t>
      </w:r>
      <w:r>
        <w:tab/>
        <w:t>3GPP file format</w:t>
      </w:r>
    </w:p>
    <w:p w14:paraId="76103C28" w14:textId="77777777" w:rsidR="00731CE3" w:rsidRDefault="00731CE3" w:rsidP="00731CE3">
      <w:pPr>
        <w:pStyle w:val="EW"/>
      </w:pPr>
      <w:smartTag w:uri="urn:schemas-microsoft-com:office:smarttags" w:element="stockticker">
        <w:r>
          <w:lastRenderedPageBreak/>
          <w:t>AAC</w:t>
        </w:r>
      </w:smartTag>
      <w:r>
        <w:tab/>
        <w:t>Advanced Audio Coding</w:t>
      </w:r>
    </w:p>
    <w:p w14:paraId="67E0B78D" w14:textId="77777777" w:rsidR="00731CE3" w:rsidRDefault="00731CE3" w:rsidP="00731CE3">
      <w:pPr>
        <w:pStyle w:val="EW"/>
      </w:pPr>
      <w:smartTag w:uri="urn:schemas-microsoft-com:office:smarttags" w:element="stockticker">
        <w:r>
          <w:t>AVC</w:t>
        </w:r>
      </w:smartTag>
      <w:r>
        <w:tab/>
        <w:t>Advanced Video Coding</w:t>
      </w:r>
    </w:p>
    <w:p w14:paraId="32EE8127" w14:textId="77777777" w:rsidR="00731CE3" w:rsidRDefault="00731CE3" w:rsidP="00731CE3">
      <w:pPr>
        <w:pStyle w:val="EW"/>
      </w:pPr>
      <w:r>
        <w:t>CC/PP</w:t>
      </w:r>
      <w:r>
        <w:tab/>
        <w:t>Composite Capability/Preference Profiles</w:t>
      </w:r>
    </w:p>
    <w:p w14:paraId="02DD8259" w14:textId="77777777" w:rsidR="00731CE3" w:rsidRDefault="00731CE3" w:rsidP="00731CE3">
      <w:pPr>
        <w:pStyle w:val="EW"/>
      </w:pPr>
      <w:r>
        <w:t>CPB</w:t>
      </w:r>
      <w:r>
        <w:tab/>
        <w:t>Coding Picture Buffer</w:t>
      </w:r>
    </w:p>
    <w:p w14:paraId="06DE4742" w14:textId="77777777" w:rsidR="00731CE3" w:rsidRDefault="00731CE3" w:rsidP="00731CE3">
      <w:pPr>
        <w:pStyle w:val="EW"/>
      </w:pPr>
      <w:r>
        <w:t>DIMS</w:t>
      </w:r>
      <w:r>
        <w:tab/>
        <w:t>Dynamic and Interactive Multimedia Scene</w:t>
      </w:r>
    </w:p>
    <w:p w14:paraId="186067ED" w14:textId="77777777" w:rsidR="00731CE3" w:rsidRDefault="00731CE3" w:rsidP="00731CE3">
      <w:pPr>
        <w:pStyle w:val="EW"/>
      </w:pPr>
      <w:r>
        <w:t>DLS</w:t>
      </w:r>
      <w:r>
        <w:tab/>
        <w:t>Downloadable Sounds</w:t>
      </w:r>
    </w:p>
    <w:p w14:paraId="457FBB5E" w14:textId="77777777" w:rsidR="00731CE3" w:rsidRDefault="00731CE3" w:rsidP="00731CE3">
      <w:pPr>
        <w:pStyle w:val="EW"/>
      </w:pPr>
      <w:r>
        <w:t>DRM</w:t>
      </w:r>
      <w:r>
        <w:tab/>
        <w:t>Digital Rights Management</w:t>
      </w:r>
    </w:p>
    <w:p w14:paraId="5043CC4B" w14:textId="77777777" w:rsidR="00731CE3" w:rsidRDefault="00731CE3" w:rsidP="00731CE3">
      <w:pPr>
        <w:pStyle w:val="EW"/>
      </w:pPr>
      <w:r>
        <w:t xml:space="preserve">Enhanced </w:t>
      </w:r>
      <w:proofErr w:type="spellStart"/>
      <w:r>
        <w:t>aacPlus</w:t>
      </w:r>
      <w:proofErr w:type="spellEnd"/>
      <w:r>
        <w:tab/>
        <w:t xml:space="preserve">MPEG-4 High Efficiency </w:t>
      </w:r>
      <w:smartTag w:uri="urn:schemas-microsoft-com:office:smarttags" w:element="stockticker">
        <w:r>
          <w:t>AAC</w:t>
        </w:r>
      </w:smartTag>
      <w:r>
        <w:t xml:space="preserve"> plus MPEG-4 Parametric Stereo</w:t>
      </w:r>
    </w:p>
    <w:p w14:paraId="540131CF" w14:textId="77777777" w:rsidR="00731CE3" w:rsidRDefault="00731CE3" w:rsidP="00731CE3">
      <w:pPr>
        <w:pStyle w:val="EW"/>
      </w:pPr>
      <w:r>
        <w:t>EXIF</w:t>
      </w:r>
      <w:r>
        <w:tab/>
      </w:r>
      <w:r>
        <w:rPr>
          <w:bCs/>
          <w:snapToGrid w:val="0"/>
        </w:rPr>
        <w:t>Exchangeable image file format</w:t>
      </w:r>
    </w:p>
    <w:p w14:paraId="4CE0C6DD" w14:textId="77777777" w:rsidR="00731CE3" w:rsidRDefault="00731CE3" w:rsidP="00731CE3">
      <w:pPr>
        <w:pStyle w:val="EW"/>
      </w:pPr>
      <w:r>
        <w:t>GIF</w:t>
      </w:r>
      <w:r>
        <w:tab/>
        <w:t>Graphics Interchange Format</w:t>
      </w:r>
    </w:p>
    <w:p w14:paraId="6639DF01" w14:textId="44D46DFD" w:rsidR="00731CE3" w:rsidDel="00731CE3" w:rsidRDefault="00731CE3" w:rsidP="00731CE3">
      <w:pPr>
        <w:pStyle w:val="EW"/>
        <w:rPr>
          <w:del w:id="35" w:author="Thomas Stockhammer" w:date="2020-05-22T21:52:00Z"/>
        </w:rPr>
      </w:pPr>
      <w:del w:id="36" w:author="Thomas Stockhammer" w:date="2020-05-22T21:52:00Z">
        <w:r w:rsidDel="00731CE3">
          <w:delText>H.263</w:delText>
        </w:r>
        <w:r w:rsidDel="00731CE3">
          <w:tab/>
          <w:delText>ITU-T video codec</w:delText>
        </w:r>
      </w:del>
    </w:p>
    <w:p w14:paraId="552D1795" w14:textId="77777777" w:rsidR="00731CE3" w:rsidRDefault="00731CE3" w:rsidP="00731CE3">
      <w:pPr>
        <w:pStyle w:val="EW"/>
      </w:pPr>
      <w:r>
        <w:t>HDTV</w:t>
      </w:r>
      <w:r>
        <w:tab/>
      </w:r>
      <w:r w:rsidRPr="00A001BD">
        <w:t>High-definition television</w:t>
      </w:r>
    </w:p>
    <w:p w14:paraId="3DEE9063" w14:textId="77777777" w:rsidR="00731CE3" w:rsidRPr="00B03CA0" w:rsidRDefault="00731CE3" w:rsidP="00731CE3">
      <w:pPr>
        <w:pStyle w:val="EW"/>
        <w:rPr>
          <w:lang w:val="fr-FR"/>
        </w:rPr>
      </w:pPr>
      <w:r>
        <w:t>HEVC</w:t>
      </w:r>
      <w:r>
        <w:tab/>
        <w:t>High Efficiency Video Coding</w:t>
      </w:r>
    </w:p>
    <w:p w14:paraId="0425F6F7" w14:textId="77777777" w:rsidR="00731CE3" w:rsidRDefault="00731CE3" w:rsidP="00731CE3">
      <w:pPr>
        <w:pStyle w:val="EW"/>
      </w:pPr>
      <w:r>
        <w:t>ITU-T</w:t>
      </w:r>
      <w:r>
        <w:tab/>
        <w:t xml:space="preserve">International Telecommunications </w:t>
      </w:r>
      <w:smartTag w:uri="urn:schemas-microsoft-com:office:smarttags" w:element="place">
        <w:r>
          <w:t>Union</w:t>
        </w:r>
      </w:smartTag>
      <w:r>
        <w:t xml:space="preserve"> - Telecommunications</w:t>
      </w:r>
    </w:p>
    <w:p w14:paraId="3F8022C5" w14:textId="77777777" w:rsidR="00731CE3" w:rsidRDefault="00731CE3" w:rsidP="00731CE3">
      <w:pPr>
        <w:pStyle w:val="EW"/>
      </w:pPr>
      <w:r>
        <w:t>JFIF</w:t>
      </w:r>
      <w:r>
        <w:tab/>
        <w:t>JPEG File Interchange Format</w:t>
      </w:r>
    </w:p>
    <w:p w14:paraId="31C2AC85" w14:textId="77777777" w:rsidR="00731CE3" w:rsidRDefault="00731CE3" w:rsidP="00731CE3">
      <w:pPr>
        <w:pStyle w:val="EW"/>
      </w:pPr>
      <w:r>
        <w:t>JPEG</w:t>
      </w:r>
      <w:r>
        <w:tab/>
        <w:t xml:space="preserve">Joint Picture Expert Group </w:t>
      </w:r>
    </w:p>
    <w:p w14:paraId="146132B3" w14:textId="77777777" w:rsidR="00731CE3" w:rsidRDefault="00731CE3" w:rsidP="00731CE3">
      <w:pPr>
        <w:pStyle w:val="EW"/>
      </w:pPr>
      <w:smartTag w:uri="urn:schemas-microsoft-com:office:smarttags" w:element="place">
        <w:r>
          <w:t>MIDI</w:t>
        </w:r>
      </w:smartTag>
      <w:r>
        <w:tab/>
        <w:t>Musical Instrument Digital Interface</w:t>
      </w:r>
    </w:p>
    <w:p w14:paraId="6FE2C255" w14:textId="77777777" w:rsidR="00731CE3" w:rsidRDefault="00731CE3" w:rsidP="00731CE3">
      <w:pPr>
        <w:pStyle w:val="EW"/>
      </w:pPr>
      <w:r>
        <w:t>MIME</w:t>
      </w:r>
      <w:r>
        <w:tab/>
        <w:t>Multipurpose Internet Mail Extensions</w:t>
      </w:r>
    </w:p>
    <w:p w14:paraId="694637C1" w14:textId="77777777" w:rsidR="00731CE3" w:rsidRDefault="00731CE3" w:rsidP="00731CE3">
      <w:pPr>
        <w:pStyle w:val="EW"/>
      </w:pPr>
      <w:r>
        <w:t>MM</w:t>
      </w:r>
      <w:r>
        <w:tab/>
        <w:t>Multimedia Message</w:t>
      </w:r>
      <w:r>
        <w:tab/>
      </w:r>
    </w:p>
    <w:p w14:paraId="45D5D123" w14:textId="77777777" w:rsidR="00731CE3" w:rsidRDefault="00731CE3" w:rsidP="00731CE3">
      <w:pPr>
        <w:pStyle w:val="EW"/>
      </w:pPr>
      <w:smartTag w:uri="urn:schemas-microsoft-com:office:smarttags" w:element="stockticker">
        <w:r>
          <w:t>MMS</w:t>
        </w:r>
      </w:smartTag>
      <w:r>
        <w:tab/>
        <w:t>Multimedia Messaging Service</w:t>
      </w:r>
    </w:p>
    <w:p w14:paraId="36C50661" w14:textId="77777777" w:rsidR="00731CE3" w:rsidRDefault="00731CE3" w:rsidP="00731CE3">
      <w:pPr>
        <w:pStyle w:val="EW"/>
      </w:pPr>
      <w:r>
        <w:t>MPEG</w:t>
      </w:r>
      <w:r>
        <w:tab/>
        <w:t>Motion Picture Expert Group</w:t>
      </w:r>
    </w:p>
    <w:p w14:paraId="3F9288D6" w14:textId="77777777" w:rsidR="00731CE3" w:rsidRDefault="00731CE3" w:rsidP="00731CE3">
      <w:pPr>
        <w:pStyle w:val="EW"/>
      </w:pPr>
      <w:r>
        <w:t>MP4</w:t>
      </w:r>
      <w:r>
        <w:tab/>
        <w:t>MPEG-4 file format</w:t>
      </w:r>
    </w:p>
    <w:p w14:paraId="73984C29" w14:textId="77777777" w:rsidR="00731CE3" w:rsidRDefault="00731CE3" w:rsidP="00731CE3">
      <w:pPr>
        <w:pStyle w:val="EW"/>
      </w:pPr>
      <w:r>
        <w:t>PIM</w:t>
      </w:r>
      <w:r>
        <w:tab/>
        <w:t>Personal Information Manager</w:t>
      </w:r>
    </w:p>
    <w:p w14:paraId="34AEB99B" w14:textId="77777777" w:rsidR="00731CE3" w:rsidRDefault="00731CE3" w:rsidP="00731CE3">
      <w:pPr>
        <w:pStyle w:val="EW"/>
      </w:pPr>
      <w:smartTag w:uri="urn:schemas-microsoft-com:office:smarttags" w:element="stockticker">
        <w:r>
          <w:t>PSS</w:t>
        </w:r>
      </w:smartTag>
      <w:r>
        <w:tab/>
        <w:t>Packet-switched Streaming Service</w:t>
      </w:r>
    </w:p>
    <w:p w14:paraId="2E133AC3" w14:textId="77777777" w:rsidR="00731CE3" w:rsidRDefault="00731CE3" w:rsidP="00731CE3">
      <w:pPr>
        <w:pStyle w:val="EW"/>
      </w:pPr>
      <w:smartTag w:uri="urn:schemas-microsoft-com:office:smarttags" w:element="stockticker">
        <w:r>
          <w:t>SBR</w:t>
        </w:r>
      </w:smartTag>
      <w:r>
        <w:tab/>
        <w:t>Spectral Band Replication</w:t>
      </w:r>
    </w:p>
    <w:p w14:paraId="32C2214F" w14:textId="77777777" w:rsidR="00731CE3" w:rsidRDefault="00731CE3" w:rsidP="00731CE3">
      <w:pPr>
        <w:pStyle w:val="EW"/>
      </w:pPr>
      <w:r>
        <w:t>SP-MIDI</w:t>
      </w:r>
      <w:r>
        <w:tab/>
        <w:t xml:space="preserve">Scalable Polyphony </w:t>
      </w:r>
      <w:smartTag w:uri="urn:schemas-microsoft-com:office:smarttags" w:element="place">
        <w:r>
          <w:t>MIDI</w:t>
        </w:r>
      </w:smartTag>
    </w:p>
    <w:p w14:paraId="5C849EB3" w14:textId="77777777" w:rsidR="00731CE3" w:rsidRDefault="00731CE3" w:rsidP="00731CE3">
      <w:pPr>
        <w:pStyle w:val="EW"/>
      </w:pPr>
      <w:r>
        <w:t>SVG</w:t>
      </w:r>
      <w:r>
        <w:tab/>
        <w:t>Scalable Vector Graphics</w:t>
      </w:r>
    </w:p>
    <w:p w14:paraId="66C93269" w14:textId="77777777" w:rsidR="00731CE3" w:rsidRDefault="00731CE3" w:rsidP="00731CE3">
      <w:pPr>
        <w:pStyle w:val="EW"/>
      </w:pPr>
      <w:r>
        <w:t>UTF-8</w:t>
      </w:r>
      <w:r>
        <w:tab/>
        <w:t>Unicode Transformation Format (the 8-bit form)</w:t>
      </w:r>
    </w:p>
    <w:p w14:paraId="4F9FC9E0" w14:textId="77777777" w:rsidR="00731CE3" w:rsidRDefault="00731CE3" w:rsidP="00731CE3">
      <w:pPr>
        <w:pStyle w:val="EW"/>
      </w:pPr>
      <w:r>
        <w:t>VCL</w:t>
      </w:r>
      <w:r>
        <w:tab/>
        <w:t>Video Coding Layer</w:t>
      </w:r>
    </w:p>
    <w:p w14:paraId="40106726" w14:textId="77777777" w:rsidR="00731CE3" w:rsidRDefault="00731CE3" w:rsidP="00731CE3">
      <w:pPr>
        <w:pStyle w:val="EW"/>
      </w:pPr>
      <w:r>
        <w:t>XMF</w:t>
      </w:r>
      <w:r>
        <w:tab/>
        <w:t>Extensible Music Format</w:t>
      </w:r>
    </w:p>
    <w:p w14:paraId="7759F8BE" w14:textId="3ED1304E" w:rsidR="00DB4845" w:rsidRDefault="00DB4845" w:rsidP="00E20A07">
      <w:pPr>
        <w:rPr>
          <w:b/>
          <w:sz w:val="28"/>
          <w:highlight w:val="yellow"/>
        </w:rPr>
      </w:pPr>
    </w:p>
    <w:p w14:paraId="7A36E74A" w14:textId="70377B3A" w:rsidR="00E53A11" w:rsidRDefault="00E53A11" w:rsidP="00E20A0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B08ED6B" w14:textId="77777777" w:rsidR="00E53A11" w:rsidRDefault="00E53A11" w:rsidP="00E53A11">
      <w:pPr>
        <w:pStyle w:val="Heading2"/>
      </w:pPr>
      <w:bookmarkStart w:id="37" w:name="_Toc477180528"/>
      <w:r>
        <w:t>4.7</w:t>
      </w:r>
      <w:r>
        <w:tab/>
        <w:t>Video</w:t>
      </w:r>
      <w:bookmarkEnd w:id="37"/>
    </w:p>
    <w:p w14:paraId="3089121D" w14:textId="77777777" w:rsidR="00E53A11" w:rsidRDefault="00E53A11" w:rsidP="00E53A11">
      <w:r>
        <w:t>If video is supported, the following applies:</w:t>
      </w:r>
    </w:p>
    <w:p w14:paraId="1588C020" w14:textId="15105DFC" w:rsidR="00E53A11" w:rsidDel="00E53A11" w:rsidRDefault="00E53A11" w:rsidP="00E53A11">
      <w:pPr>
        <w:pStyle w:val="B1"/>
        <w:rPr>
          <w:del w:id="38" w:author="Thomas Stockhammer" w:date="2020-05-22T21:53:00Z"/>
          <w:lang w:val="en-US"/>
        </w:rPr>
      </w:pPr>
      <w:del w:id="39" w:author="Thomas Stockhammer" w:date="2020-05-22T21:53:00Z">
        <w:r w:rsidRPr="00E5091F" w:rsidDel="00E53A11">
          <w:delText>-</w:delText>
        </w:r>
        <w:r w:rsidRPr="00E5091F" w:rsidDel="00E53A11">
          <w:tab/>
        </w:r>
        <w:r w:rsidRPr="00E5091F" w:rsidDel="00E53A11">
          <w:rPr>
            <w:lang w:val="en-US"/>
          </w:rPr>
          <w:delText>H.263 profile 0 level 45 [10][11] should be supported for compatibility with earlier content and UEs.</w:delText>
        </w:r>
      </w:del>
    </w:p>
    <w:p w14:paraId="3A3F3A15" w14:textId="77777777" w:rsidR="00E53A11" w:rsidRDefault="00E53A11" w:rsidP="00E53A11">
      <w:pPr>
        <w:pStyle w:val="B1"/>
      </w:pPr>
      <w:r>
        <w:t>-</w:t>
      </w:r>
      <w:r>
        <w:tab/>
      </w:r>
      <w:r w:rsidRPr="00B725C8">
        <w:t xml:space="preserve">H.264 </w:t>
      </w:r>
      <w:r>
        <w:t>(</w:t>
      </w:r>
      <w:r w:rsidRPr="00B725C8">
        <w:t>AVC</w:t>
      </w:r>
      <w:r>
        <w:t>)</w:t>
      </w:r>
      <w:r w:rsidRPr="00B725C8">
        <w:t xml:space="preserve"> [52] Constrained Baseline Profile (CBP) Level 1.3 shall be supported.</w:t>
      </w:r>
    </w:p>
    <w:p w14:paraId="26A402C9" w14:textId="77777777" w:rsidR="00E53A11" w:rsidRPr="007D7194" w:rsidRDefault="00E53A11" w:rsidP="00E53A11">
      <w:pPr>
        <w:pStyle w:val="B1"/>
      </w:pPr>
      <w:r>
        <w:t>-</w:t>
      </w:r>
      <w:r>
        <w:tab/>
        <w:t xml:space="preserve">H.264 (AVC) [52] High Profile Level 3.1 </w:t>
      </w:r>
      <w:r w:rsidRPr="00911452">
        <w:t xml:space="preserve">with </w:t>
      </w:r>
      <w:proofErr w:type="spellStart"/>
      <w:r w:rsidRPr="00911452">
        <w:t>frame_mbs_only_flag</w:t>
      </w:r>
      <w:proofErr w:type="spellEnd"/>
      <w:r w:rsidRPr="00911452">
        <w:t>=1</w:t>
      </w:r>
      <w:r>
        <w:t xml:space="preserve"> should be supported by MMS clients </w:t>
      </w:r>
      <w:r>
        <w:rPr>
          <w:noProof/>
        </w:rPr>
        <w:t xml:space="preserve">supporting HDTV </w:t>
      </w:r>
      <w:r w:rsidRPr="00887F63">
        <w:rPr>
          <w:noProof/>
        </w:rPr>
        <w:t xml:space="preserve">video content at a resolution of </w:t>
      </w:r>
      <w:r>
        <w:rPr>
          <w:noProof/>
        </w:rPr>
        <w:t>1280x</w:t>
      </w:r>
      <w:r w:rsidRPr="00887F63">
        <w:rPr>
          <w:noProof/>
        </w:rPr>
        <w:t xml:space="preserve">720 </w:t>
      </w:r>
      <w:r>
        <w:rPr>
          <w:noProof/>
        </w:rPr>
        <w:t xml:space="preserve">(720p) </w:t>
      </w:r>
      <w:r w:rsidRPr="00887F63">
        <w:rPr>
          <w:noProof/>
        </w:rPr>
        <w:t xml:space="preserve">with progressive scan at 30 </w:t>
      </w:r>
      <w:r>
        <w:rPr>
          <w:noProof/>
        </w:rPr>
        <w:t>frames per second</w:t>
      </w:r>
      <w:r>
        <w:t xml:space="preserve">. </w:t>
      </w:r>
      <w:r w:rsidRPr="00B82CF1">
        <w:t xml:space="preserve">Maximum </w:t>
      </w:r>
      <w:r>
        <w:t xml:space="preserve">VCL </w:t>
      </w:r>
      <w:r w:rsidRPr="00B82CF1">
        <w:t xml:space="preserve">Bit Rate shall be constrained to 14Mbps by </w:t>
      </w:r>
      <w:proofErr w:type="spellStart"/>
      <w:r w:rsidRPr="00B82CF1">
        <w:t>cpbBrVclFactor</w:t>
      </w:r>
      <w:proofErr w:type="spellEnd"/>
      <w:r w:rsidRPr="00B82CF1">
        <w:t xml:space="preserve"> &amp; </w:t>
      </w:r>
      <w:proofErr w:type="spellStart"/>
      <w:r w:rsidRPr="00B82CF1">
        <w:t>cpbBrNalFactor</w:t>
      </w:r>
      <w:proofErr w:type="spellEnd"/>
      <w:r w:rsidRPr="00B82CF1">
        <w:t xml:space="preserve"> being fixed to 1000 and 1200 respectivel</w:t>
      </w:r>
      <w:r>
        <w:t>y, irrespective of the profile. Note that</w:t>
      </w:r>
      <w:r w:rsidRPr="00B82CF1">
        <w:t xml:space="preserve"> peak Bit Rat</w:t>
      </w:r>
      <w:r>
        <w:t>e is determined by the CPB size.</w:t>
      </w:r>
    </w:p>
    <w:p w14:paraId="7D0B939C" w14:textId="77777777" w:rsidR="00E53A11" w:rsidRDefault="00E53A11" w:rsidP="00E53A11">
      <w:pPr>
        <w:pStyle w:val="B1"/>
      </w:pPr>
      <w:r>
        <w:t>-</w:t>
      </w:r>
      <w:r>
        <w:tab/>
      </w:r>
      <w:r w:rsidRPr="00261856">
        <w:t>H.26</w:t>
      </w:r>
      <w:r>
        <w:t>5</w:t>
      </w:r>
      <w:r w:rsidRPr="00261856">
        <w:t xml:space="preserve"> </w:t>
      </w:r>
      <w:r>
        <w:t xml:space="preserve">(HEVC) [62] Main Profile, Main Tier, Level 3.1 decoder should be supported. H.265 (HEVC) Main Profile shall be used with </w:t>
      </w:r>
      <w:proofErr w:type="spellStart"/>
      <w:r w:rsidRPr="00B72FE5">
        <w:t>general_progressive_source_flag</w:t>
      </w:r>
      <w:proofErr w:type="spellEnd"/>
      <w:r w:rsidRPr="00B72FE5">
        <w:t xml:space="preserve"> equal to 1, </w:t>
      </w:r>
      <w:proofErr w:type="spellStart"/>
      <w:r w:rsidRPr="00B72FE5">
        <w:t>general_interlaced_source_flag</w:t>
      </w:r>
      <w:proofErr w:type="spellEnd"/>
      <w:r w:rsidRPr="00B72FE5">
        <w:t xml:space="preserve"> equal to 0, </w:t>
      </w:r>
      <w:proofErr w:type="spellStart"/>
      <w:r w:rsidRPr="00B72FE5">
        <w:t>general_non_packed_constraint_flag</w:t>
      </w:r>
      <w:proofErr w:type="spellEnd"/>
      <w:r w:rsidRPr="00B72FE5">
        <w:t xml:space="preserve"> equal to 1, </w:t>
      </w:r>
      <w:r>
        <w:t xml:space="preserve">and </w:t>
      </w:r>
      <w:proofErr w:type="spellStart"/>
      <w:r w:rsidRPr="00B72FE5">
        <w:t>general_frame_only_constraint_flag</w:t>
      </w:r>
      <w:proofErr w:type="spellEnd"/>
      <w:r w:rsidRPr="00B72FE5">
        <w:t xml:space="preserve"> equal to 1</w:t>
      </w:r>
      <w:r>
        <w:t>.</w:t>
      </w:r>
    </w:p>
    <w:p w14:paraId="1BE864EB" w14:textId="0D58F903" w:rsidR="003D2E3A" w:rsidRPr="003D2E3A" w:rsidRDefault="003D2E3A" w:rsidP="003D2E3A">
      <w:pPr>
        <w:pStyle w:val="B1"/>
        <w:rPr>
          <w:ins w:id="40" w:author="Thomas Stockhammer" w:date="2020-06-10T13:45:00Z"/>
          <w:lang w:val="en-US"/>
          <w:rPrChange w:id="41" w:author="Thomas Stockhammer" w:date="2020-06-10T13:45:00Z">
            <w:rPr>
              <w:ins w:id="42" w:author="Thomas Stockhammer" w:date="2020-06-10T13:45:00Z"/>
            </w:rPr>
          </w:rPrChange>
        </w:rPr>
        <w:pPrChange w:id="43" w:author="Thomas Stockhammer" w:date="2020-06-10T13:45:00Z">
          <w:pPr/>
        </w:pPrChange>
      </w:pPr>
      <w:ins w:id="44" w:author="Thomas Stockhammer" w:date="2020-06-10T13:45:00Z">
        <w:r>
          <w:t xml:space="preserve">NOTE: </w:t>
        </w:r>
        <w:r w:rsidRPr="00E5091F">
          <w:rPr>
            <w:lang w:val="en-US"/>
          </w:rPr>
          <w:t xml:space="preserve">H.263 profile 0 level 45 [10][11] </w:t>
        </w:r>
        <w:r>
          <w:rPr>
            <w:lang w:val="en-US"/>
          </w:rPr>
          <w:t>was mandatory or recommended</w:t>
        </w:r>
        <w:r w:rsidRPr="00E5091F">
          <w:rPr>
            <w:lang w:val="en-US"/>
          </w:rPr>
          <w:t xml:space="preserve"> </w:t>
        </w:r>
        <w:r>
          <w:rPr>
            <w:lang w:val="en-US"/>
          </w:rPr>
          <w:t>in earlier Releases of this specification</w:t>
        </w:r>
        <w:r w:rsidRPr="00E5091F">
          <w:rPr>
            <w:lang w:val="en-US"/>
          </w:rPr>
          <w:t>.</w:t>
        </w:r>
      </w:ins>
    </w:p>
    <w:p w14:paraId="402AC986" w14:textId="1EAE3307" w:rsidR="00E53A11" w:rsidRDefault="00E53A11" w:rsidP="00E53A11">
      <w:r w:rsidRPr="005F5753">
        <w:t xml:space="preserve">If stereoscopic </w:t>
      </w:r>
      <w:r>
        <w:t xml:space="preserve">3D </w:t>
      </w:r>
      <w:r w:rsidRPr="005F5753">
        <w:t>video is supported</w:t>
      </w:r>
      <w:r w:rsidRPr="00D30C34">
        <w:t>, ITU-T Recommendation H.264 / MP</w:t>
      </w:r>
      <w:r>
        <w:t>EG-4 (Part 10) AVC [52] Stereo High P</w:t>
      </w:r>
      <w:r w:rsidRPr="00D30C34">
        <w:t xml:space="preserve">rofile (SHP) Level </w:t>
      </w:r>
      <w:r>
        <w:t>3.1</w:t>
      </w:r>
      <w:r w:rsidRPr="00D30C34">
        <w:t xml:space="preserve"> with </w:t>
      </w:r>
      <w:proofErr w:type="spellStart"/>
      <w:r w:rsidRPr="00D30C34">
        <w:t>frame_mbs_only_flag</w:t>
      </w:r>
      <w:proofErr w:type="spellEnd"/>
      <w:r w:rsidRPr="00D30C34">
        <w:t xml:space="preserve">=1 </w:t>
      </w:r>
      <w:r>
        <w:t>should</w:t>
      </w:r>
      <w:r w:rsidRPr="00D30C34">
        <w:t xml:space="preserve"> be supported</w:t>
      </w:r>
      <w:r>
        <w:t xml:space="preserve">. When an </w:t>
      </w:r>
      <w:r w:rsidRPr="00D30C34">
        <w:t xml:space="preserve">H.264 (AVC) SHP sub-bitstream containing the base view </w:t>
      </w:r>
      <w:r>
        <w:t xml:space="preserve">only </w:t>
      </w:r>
      <w:r w:rsidRPr="00D30C34">
        <w:t>complies with Level 1.3 or below</w:t>
      </w:r>
      <w:r>
        <w:t>, it</w:t>
      </w:r>
      <w:r w:rsidRPr="00D30C34">
        <w:t xml:space="preserve"> </w:t>
      </w:r>
      <w:r>
        <w:t>should be</w:t>
      </w:r>
      <w:r w:rsidRPr="00D30C34">
        <w:t xml:space="preserve"> constrained as follows: the value of the </w:t>
      </w:r>
      <w:proofErr w:type="spellStart"/>
      <w:r w:rsidRPr="00D30C34">
        <w:t>profile_idc</w:t>
      </w:r>
      <w:proofErr w:type="spellEnd"/>
      <w:r w:rsidRPr="00D30C34">
        <w:t xml:space="preserve"> should be equal to 66 and the value of </w:t>
      </w:r>
      <w:r>
        <w:t xml:space="preserve">the </w:t>
      </w:r>
      <w:r w:rsidRPr="00D30C34">
        <w:t>constraint_set1_flag should be equal to 1 in all active sequence parameter sets, i.e. the H.264 (AVC) Constrained Baseline Profile should be indicated to be used for the base view</w:t>
      </w:r>
      <w:r>
        <w:t>.</w:t>
      </w:r>
    </w:p>
    <w:p w14:paraId="4481EB47" w14:textId="77777777" w:rsidR="00E53A11" w:rsidRDefault="00E53A11" w:rsidP="00E53A11">
      <w:pPr>
        <w:pStyle w:val="NO"/>
      </w:pPr>
      <w:r>
        <w:lastRenderedPageBreak/>
        <w:t>NOTE:</w:t>
      </w:r>
      <w:r>
        <w:tab/>
        <w:t>W</w:t>
      </w:r>
      <w:r w:rsidRPr="00356FF4">
        <w:t>hen the base view sub-bitstream of the MM complies with H.264 (AVC) CPB Level 1.3 or below, the base view of an MM can be played</w:t>
      </w:r>
      <w:r>
        <w:t xml:space="preserve"> back</w:t>
      </w:r>
      <w:r w:rsidRPr="00356FF4">
        <w:t xml:space="preserve"> by </w:t>
      </w:r>
      <w:r>
        <w:t>any MMS (Release 11) client</w:t>
      </w:r>
      <w:r w:rsidRPr="00356FF4">
        <w:t xml:space="preserve"> </w:t>
      </w:r>
      <w:r>
        <w:t xml:space="preserve">supporting video, </w:t>
      </w:r>
      <w:r w:rsidRPr="00356FF4">
        <w:t xml:space="preserve">or </w:t>
      </w:r>
      <w:r>
        <w:t>the</w:t>
      </w:r>
      <w:r w:rsidRPr="00356FF4">
        <w:t xml:space="preserve"> MM can be modified without re-encoding to an MM including 2D video to be played</w:t>
      </w:r>
      <w:r>
        <w:t xml:space="preserve"> back</w:t>
      </w:r>
      <w:r w:rsidRPr="00356FF4">
        <w:t xml:space="preserve"> in H.264 (AVC) CPB compatible MMS clients</w:t>
      </w:r>
      <w:r>
        <w:t>.</w:t>
      </w:r>
    </w:p>
    <w:p w14:paraId="472BD537" w14:textId="77777777" w:rsidR="00E53A11" w:rsidRDefault="00E53A11" w:rsidP="00E53A11">
      <w:pPr>
        <w:spacing w:after="120"/>
      </w:pPr>
      <w:r>
        <w:t>There are no requirements on output timing conformance of H.264 (</w:t>
      </w:r>
      <w:smartTag w:uri="urn:schemas-microsoft-com:office:smarttags" w:element="stockticker">
        <w:r>
          <w:t>AVC</w:t>
        </w:r>
      </w:smartTag>
      <w:r>
        <w:t>) decoding (Annex C of [52]) or H.265 (HEVC) decoding (Annex C of [62]).</w:t>
      </w:r>
    </w:p>
    <w:p w14:paraId="779F7153" w14:textId="31B1FBE1" w:rsidR="00E53A11" w:rsidDel="00021197" w:rsidRDefault="00E53A11" w:rsidP="00E53A11">
      <w:pPr>
        <w:rPr>
          <w:del w:id="45" w:author="Thomas Stockhammer" w:date="2020-05-22T21:53:00Z"/>
        </w:rPr>
      </w:pPr>
      <w:del w:id="46" w:author="Thomas Stockhammer" w:date="2020-05-22T21:53:00Z">
        <w:r w:rsidDel="00021197">
          <w:delText>A video buffer model defined in Annex G of document [14] should be used with H.263. It shall not be used with H.264 (AVC) or H.265 (AVC).</w:delText>
        </w:r>
      </w:del>
    </w:p>
    <w:p w14:paraId="45117D83" w14:textId="77777777" w:rsidR="00E53A11" w:rsidRDefault="00E53A11" w:rsidP="00E20A07">
      <w:pPr>
        <w:rPr>
          <w:b/>
          <w:sz w:val="28"/>
          <w:highlight w:val="yellow"/>
        </w:rPr>
      </w:pPr>
    </w:p>
    <w:sectPr w:rsidR="00E53A11" w:rsidSect="000B7FED">
      <w:headerReference w:type="defaul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D43A9" w14:textId="77777777" w:rsidR="009278D5" w:rsidRDefault="009278D5">
      <w:r>
        <w:separator/>
      </w:r>
    </w:p>
  </w:endnote>
  <w:endnote w:type="continuationSeparator" w:id="0">
    <w:p w14:paraId="45208FD0" w14:textId="77777777" w:rsidR="009278D5" w:rsidRDefault="0092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3035A" w14:textId="77777777" w:rsidR="009278D5" w:rsidRDefault="009278D5">
      <w:r>
        <w:separator/>
      </w:r>
    </w:p>
  </w:footnote>
  <w:footnote w:type="continuationSeparator" w:id="0">
    <w:p w14:paraId="1EAD6057" w14:textId="77777777" w:rsidR="009278D5" w:rsidRDefault="00927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711DA1" w:rsidRDefault="00711DA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32976"/>
    <w:multiLevelType w:val="hybridMultilevel"/>
    <w:tmpl w:val="25989FBC"/>
    <w:lvl w:ilvl="0" w:tplc="88905DBA">
      <w:start w:val="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C520D5D"/>
    <w:multiLevelType w:val="multilevel"/>
    <w:tmpl w:val="C26E8D9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EC15A34"/>
    <w:multiLevelType w:val="hybridMultilevel"/>
    <w:tmpl w:val="F012A0F2"/>
    <w:lvl w:ilvl="0" w:tplc="A1E8B35A">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66732"/>
    <w:multiLevelType w:val="multilevel"/>
    <w:tmpl w:val="8BA60B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497F47EE"/>
    <w:multiLevelType w:val="multilevel"/>
    <w:tmpl w:val="7B6AEF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B0E0B4A"/>
    <w:multiLevelType w:val="hybridMultilevel"/>
    <w:tmpl w:val="7468159C"/>
    <w:lvl w:ilvl="0" w:tplc="7DA821B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C5660"/>
    <w:multiLevelType w:val="hybridMultilevel"/>
    <w:tmpl w:val="291C6C3A"/>
    <w:lvl w:ilvl="0" w:tplc="9990AF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95513"/>
    <w:multiLevelType w:val="hybridMultilevel"/>
    <w:tmpl w:val="5AF25F7C"/>
    <w:lvl w:ilvl="0" w:tplc="6A4C443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10819"/>
    <w:multiLevelType w:val="hybridMultilevel"/>
    <w:tmpl w:val="98EA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27589"/>
    <w:multiLevelType w:val="hybridMultilevel"/>
    <w:tmpl w:val="B71E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E36A00"/>
    <w:multiLevelType w:val="hybridMultilevel"/>
    <w:tmpl w:val="6220D11A"/>
    <w:lvl w:ilvl="0" w:tplc="7DA821B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D6007"/>
    <w:multiLevelType w:val="hybridMultilevel"/>
    <w:tmpl w:val="A5067AE2"/>
    <w:lvl w:ilvl="0" w:tplc="7DA821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11EAF"/>
    <w:multiLevelType w:val="multilevel"/>
    <w:tmpl w:val="B62A04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78C02072"/>
    <w:multiLevelType w:val="hybridMultilevel"/>
    <w:tmpl w:val="94C6E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7"/>
  </w:num>
  <w:num w:numId="5">
    <w:abstractNumId w:val="14"/>
  </w:num>
  <w:num w:numId="6">
    <w:abstractNumId w:val="13"/>
  </w:num>
  <w:num w:numId="7">
    <w:abstractNumId w:val="0"/>
  </w:num>
  <w:num w:numId="8">
    <w:abstractNumId w:val="8"/>
  </w:num>
  <w:num w:numId="9">
    <w:abstractNumId w:val="1"/>
  </w:num>
  <w:num w:numId="10">
    <w:abstractNumId w:val="11"/>
  </w:num>
  <w:num w:numId="11">
    <w:abstractNumId w:val="6"/>
  </w:num>
  <w:num w:numId="12">
    <w:abstractNumId w:val="12"/>
  </w:num>
  <w:num w:numId="13">
    <w:abstractNumId w:val="5"/>
  </w:num>
  <w:num w:numId="14">
    <w:abstractNumId w:val="2"/>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4022"/>
    <w:rsid w:val="000059DB"/>
    <w:rsid w:val="00005A8C"/>
    <w:rsid w:val="000074EC"/>
    <w:rsid w:val="00012A55"/>
    <w:rsid w:val="00017BCA"/>
    <w:rsid w:val="00021197"/>
    <w:rsid w:val="00021336"/>
    <w:rsid w:val="0002147B"/>
    <w:rsid w:val="00022E4A"/>
    <w:rsid w:val="00035C71"/>
    <w:rsid w:val="000526FA"/>
    <w:rsid w:val="00063E12"/>
    <w:rsid w:val="00070293"/>
    <w:rsid w:val="00082418"/>
    <w:rsid w:val="000909E9"/>
    <w:rsid w:val="000920EC"/>
    <w:rsid w:val="000A4F46"/>
    <w:rsid w:val="000A5269"/>
    <w:rsid w:val="000A6394"/>
    <w:rsid w:val="000B0456"/>
    <w:rsid w:val="000B1288"/>
    <w:rsid w:val="000B4717"/>
    <w:rsid w:val="000B7FED"/>
    <w:rsid w:val="000C038A"/>
    <w:rsid w:val="000C2E88"/>
    <w:rsid w:val="000C6598"/>
    <w:rsid w:val="000D6AD6"/>
    <w:rsid w:val="000E77C0"/>
    <w:rsid w:val="000F1724"/>
    <w:rsid w:val="000F46E7"/>
    <w:rsid w:val="000F4D28"/>
    <w:rsid w:val="00104DA9"/>
    <w:rsid w:val="0010523F"/>
    <w:rsid w:val="001056BE"/>
    <w:rsid w:val="001061F6"/>
    <w:rsid w:val="00106500"/>
    <w:rsid w:val="001120AE"/>
    <w:rsid w:val="0012350A"/>
    <w:rsid w:val="00145D43"/>
    <w:rsid w:val="001544CE"/>
    <w:rsid w:val="00155D0F"/>
    <w:rsid w:val="001570C6"/>
    <w:rsid w:val="00163444"/>
    <w:rsid w:val="00167C35"/>
    <w:rsid w:val="00170480"/>
    <w:rsid w:val="00175D5B"/>
    <w:rsid w:val="001811EE"/>
    <w:rsid w:val="00182C8E"/>
    <w:rsid w:val="001875C6"/>
    <w:rsid w:val="00191761"/>
    <w:rsid w:val="0019202B"/>
    <w:rsid w:val="00192C46"/>
    <w:rsid w:val="001A08B3"/>
    <w:rsid w:val="001A3CA1"/>
    <w:rsid w:val="001A5781"/>
    <w:rsid w:val="001A7115"/>
    <w:rsid w:val="001A7B60"/>
    <w:rsid w:val="001B18A5"/>
    <w:rsid w:val="001B19B4"/>
    <w:rsid w:val="001B52F0"/>
    <w:rsid w:val="001B6414"/>
    <w:rsid w:val="001B6886"/>
    <w:rsid w:val="001B71F2"/>
    <w:rsid w:val="001B7A65"/>
    <w:rsid w:val="001C0C86"/>
    <w:rsid w:val="001C48A5"/>
    <w:rsid w:val="001C5820"/>
    <w:rsid w:val="001C5BBC"/>
    <w:rsid w:val="001C70E5"/>
    <w:rsid w:val="001D1A10"/>
    <w:rsid w:val="001D58B5"/>
    <w:rsid w:val="001E41F3"/>
    <w:rsid w:val="001F3E6B"/>
    <w:rsid w:val="001F4083"/>
    <w:rsid w:val="001F6EC5"/>
    <w:rsid w:val="0020079D"/>
    <w:rsid w:val="00207276"/>
    <w:rsid w:val="00207BFC"/>
    <w:rsid w:val="002102B3"/>
    <w:rsid w:val="0022163B"/>
    <w:rsid w:val="0022176E"/>
    <w:rsid w:val="0022280F"/>
    <w:rsid w:val="0022562A"/>
    <w:rsid w:val="002300FE"/>
    <w:rsid w:val="002428E4"/>
    <w:rsid w:val="00246789"/>
    <w:rsid w:val="0025013A"/>
    <w:rsid w:val="00254D0C"/>
    <w:rsid w:val="0026004D"/>
    <w:rsid w:val="00262396"/>
    <w:rsid w:val="00263709"/>
    <w:rsid w:val="002640DD"/>
    <w:rsid w:val="00264100"/>
    <w:rsid w:val="00266B8B"/>
    <w:rsid w:val="0026707D"/>
    <w:rsid w:val="00270A10"/>
    <w:rsid w:val="00272247"/>
    <w:rsid w:val="00272BFF"/>
    <w:rsid w:val="002733EF"/>
    <w:rsid w:val="00275D12"/>
    <w:rsid w:val="00284FEB"/>
    <w:rsid w:val="00285963"/>
    <w:rsid w:val="002860C4"/>
    <w:rsid w:val="002873E0"/>
    <w:rsid w:val="002B5741"/>
    <w:rsid w:val="002B5EAC"/>
    <w:rsid w:val="002C61E7"/>
    <w:rsid w:val="002C7456"/>
    <w:rsid w:val="002D096E"/>
    <w:rsid w:val="002D2E39"/>
    <w:rsid w:val="002D7066"/>
    <w:rsid w:val="002D7569"/>
    <w:rsid w:val="002E06D8"/>
    <w:rsid w:val="002E2D12"/>
    <w:rsid w:val="002E5FFC"/>
    <w:rsid w:val="002E6687"/>
    <w:rsid w:val="002E6CFB"/>
    <w:rsid w:val="002F33AC"/>
    <w:rsid w:val="002F544D"/>
    <w:rsid w:val="003014A2"/>
    <w:rsid w:val="00303A12"/>
    <w:rsid w:val="00303CBA"/>
    <w:rsid w:val="00305409"/>
    <w:rsid w:val="00313CA3"/>
    <w:rsid w:val="00320BF4"/>
    <w:rsid w:val="0032739B"/>
    <w:rsid w:val="00330AC0"/>
    <w:rsid w:val="00341336"/>
    <w:rsid w:val="003609EF"/>
    <w:rsid w:val="00361E43"/>
    <w:rsid w:val="0036231A"/>
    <w:rsid w:val="00363F49"/>
    <w:rsid w:val="00365E07"/>
    <w:rsid w:val="003727C7"/>
    <w:rsid w:val="00374DD4"/>
    <w:rsid w:val="00380BEA"/>
    <w:rsid w:val="0038116B"/>
    <w:rsid w:val="003846C5"/>
    <w:rsid w:val="00387DDD"/>
    <w:rsid w:val="0039292F"/>
    <w:rsid w:val="003A139A"/>
    <w:rsid w:val="003A2C9B"/>
    <w:rsid w:val="003A4226"/>
    <w:rsid w:val="003A4A3A"/>
    <w:rsid w:val="003A65E3"/>
    <w:rsid w:val="003B1679"/>
    <w:rsid w:val="003B7467"/>
    <w:rsid w:val="003B7664"/>
    <w:rsid w:val="003C5097"/>
    <w:rsid w:val="003C50F8"/>
    <w:rsid w:val="003C5A6B"/>
    <w:rsid w:val="003D2E3A"/>
    <w:rsid w:val="003D2ECB"/>
    <w:rsid w:val="003D3C8E"/>
    <w:rsid w:val="003E091C"/>
    <w:rsid w:val="003E1A36"/>
    <w:rsid w:val="003E3A6F"/>
    <w:rsid w:val="003E7F91"/>
    <w:rsid w:val="003F0118"/>
    <w:rsid w:val="003F05D1"/>
    <w:rsid w:val="003F232A"/>
    <w:rsid w:val="00410371"/>
    <w:rsid w:val="00410AD2"/>
    <w:rsid w:val="00411644"/>
    <w:rsid w:val="004116CE"/>
    <w:rsid w:val="0041174A"/>
    <w:rsid w:val="00416446"/>
    <w:rsid w:val="004164E8"/>
    <w:rsid w:val="00417F18"/>
    <w:rsid w:val="004222F4"/>
    <w:rsid w:val="004242F1"/>
    <w:rsid w:val="00424846"/>
    <w:rsid w:val="004271B1"/>
    <w:rsid w:val="00430990"/>
    <w:rsid w:val="004315F5"/>
    <w:rsid w:val="0043416E"/>
    <w:rsid w:val="0043450B"/>
    <w:rsid w:val="00437088"/>
    <w:rsid w:val="004428CE"/>
    <w:rsid w:val="00442AB3"/>
    <w:rsid w:val="00444FDE"/>
    <w:rsid w:val="00445AC2"/>
    <w:rsid w:val="00447653"/>
    <w:rsid w:val="0045407B"/>
    <w:rsid w:val="00466389"/>
    <w:rsid w:val="004756F5"/>
    <w:rsid w:val="00491185"/>
    <w:rsid w:val="004A4779"/>
    <w:rsid w:val="004B261F"/>
    <w:rsid w:val="004B75B7"/>
    <w:rsid w:val="004C7187"/>
    <w:rsid w:val="004D19E7"/>
    <w:rsid w:val="004D41A0"/>
    <w:rsid w:val="004D5643"/>
    <w:rsid w:val="004D6574"/>
    <w:rsid w:val="004E0A4F"/>
    <w:rsid w:val="004E1ED2"/>
    <w:rsid w:val="004E265C"/>
    <w:rsid w:val="004F00E0"/>
    <w:rsid w:val="004F0294"/>
    <w:rsid w:val="004F1CF8"/>
    <w:rsid w:val="00505091"/>
    <w:rsid w:val="005077AC"/>
    <w:rsid w:val="00510AEA"/>
    <w:rsid w:val="00513078"/>
    <w:rsid w:val="0051580D"/>
    <w:rsid w:val="00517420"/>
    <w:rsid w:val="00520B38"/>
    <w:rsid w:val="005242B5"/>
    <w:rsid w:val="005275E2"/>
    <w:rsid w:val="00531481"/>
    <w:rsid w:val="00535C86"/>
    <w:rsid w:val="0054354D"/>
    <w:rsid w:val="00545C30"/>
    <w:rsid w:val="00547111"/>
    <w:rsid w:val="005473B7"/>
    <w:rsid w:val="0055138A"/>
    <w:rsid w:val="00554038"/>
    <w:rsid w:val="00560B33"/>
    <w:rsid w:val="00560BB3"/>
    <w:rsid w:val="005636A4"/>
    <w:rsid w:val="005657B3"/>
    <w:rsid w:val="00572963"/>
    <w:rsid w:val="00582026"/>
    <w:rsid w:val="005921A0"/>
    <w:rsid w:val="00592D74"/>
    <w:rsid w:val="005A3FFE"/>
    <w:rsid w:val="005A5B77"/>
    <w:rsid w:val="005A6DA7"/>
    <w:rsid w:val="005B039A"/>
    <w:rsid w:val="005B0C5C"/>
    <w:rsid w:val="005B36D5"/>
    <w:rsid w:val="005B5629"/>
    <w:rsid w:val="005B6226"/>
    <w:rsid w:val="005B7B0D"/>
    <w:rsid w:val="005C0B23"/>
    <w:rsid w:val="005C125B"/>
    <w:rsid w:val="005C3955"/>
    <w:rsid w:val="005C78E0"/>
    <w:rsid w:val="005D351A"/>
    <w:rsid w:val="005D4B41"/>
    <w:rsid w:val="005E0A9A"/>
    <w:rsid w:val="005E2C44"/>
    <w:rsid w:val="005E4189"/>
    <w:rsid w:val="006008F3"/>
    <w:rsid w:val="006039BD"/>
    <w:rsid w:val="00604F60"/>
    <w:rsid w:val="00605FB1"/>
    <w:rsid w:val="006134E5"/>
    <w:rsid w:val="00616993"/>
    <w:rsid w:val="00621188"/>
    <w:rsid w:val="00621EF3"/>
    <w:rsid w:val="00623194"/>
    <w:rsid w:val="006257ED"/>
    <w:rsid w:val="0063409A"/>
    <w:rsid w:val="0064077F"/>
    <w:rsid w:val="0064395C"/>
    <w:rsid w:val="00660C1A"/>
    <w:rsid w:val="006619D7"/>
    <w:rsid w:val="006721E4"/>
    <w:rsid w:val="00672EA3"/>
    <w:rsid w:val="006738C3"/>
    <w:rsid w:val="0068286E"/>
    <w:rsid w:val="006861FF"/>
    <w:rsid w:val="00686AB4"/>
    <w:rsid w:val="00687663"/>
    <w:rsid w:val="00687D8D"/>
    <w:rsid w:val="00694016"/>
    <w:rsid w:val="00695808"/>
    <w:rsid w:val="006A04EB"/>
    <w:rsid w:val="006A1DB7"/>
    <w:rsid w:val="006A555C"/>
    <w:rsid w:val="006A7E55"/>
    <w:rsid w:val="006B1BB1"/>
    <w:rsid w:val="006B46FB"/>
    <w:rsid w:val="006B4CAF"/>
    <w:rsid w:val="006B571D"/>
    <w:rsid w:val="006B6BAB"/>
    <w:rsid w:val="006C1BEB"/>
    <w:rsid w:val="006C4C38"/>
    <w:rsid w:val="006D2CBD"/>
    <w:rsid w:val="006D526D"/>
    <w:rsid w:val="006D7068"/>
    <w:rsid w:val="006D7D3F"/>
    <w:rsid w:val="006E0BB9"/>
    <w:rsid w:val="006E21FB"/>
    <w:rsid w:val="006F300A"/>
    <w:rsid w:val="006F6C28"/>
    <w:rsid w:val="0070319A"/>
    <w:rsid w:val="00707AEB"/>
    <w:rsid w:val="00710424"/>
    <w:rsid w:val="00711DA1"/>
    <w:rsid w:val="00720C68"/>
    <w:rsid w:val="00720E9E"/>
    <w:rsid w:val="00725EED"/>
    <w:rsid w:val="00730D7B"/>
    <w:rsid w:val="00731CE3"/>
    <w:rsid w:val="007336DB"/>
    <w:rsid w:val="007373D5"/>
    <w:rsid w:val="00740A68"/>
    <w:rsid w:val="00745B2D"/>
    <w:rsid w:val="00745F7F"/>
    <w:rsid w:val="007476A8"/>
    <w:rsid w:val="00747EF4"/>
    <w:rsid w:val="0075480E"/>
    <w:rsid w:val="00756396"/>
    <w:rsid w:val="007606C6"/>
    <w:rsid w:val="00760FC3"/>
    <w:rsid w:val="00765637"/>
    <w:rsid w:val="007760DF"/>
    <w:rsid w:val="00776E0B"/>
    <w:rsid w:val="00780A7F"/>
    <w:rsid w:val="00784299"/>
    <w:rsid w:val="007857B9"/>
    <w:rsid w:val="00787D26"/>
    <w:rsid w:val="00792342"/>
    <w:rsid w:val="007952AB"/>
    <w:rsid w:val="007977A8"/>
    <w:rsid w:val="007A5BE0"/>
    <w:rsid w:val="007B1913"/>
    <w:rsid w:val="007B3EE6"/>
    <w:rsid w:val="007B512A"/>
    <w:rsid w:val="007C2097"/>
    <w:rsid w:val="007C2A33"/>
    <w:rsid w:val="007C2F14"/>
    <w:rsid w:val="007C400B"/>
    <w:rsid w:val="007C57AC"/>
    <w:rsid w:val="007D0BD8"/>
    <w:rsid w:val="007D299E"/>
    <w:rsid w:val="007D3E22"/>
    <w:rsid w:val="007D6376"/>
    <w:rsid w:val="007D6A07"/>
    <w:rsid w:val="007E155B"/>
    <w:rsid w:val="007E184A"/>
    <w:rsid w:val="007F39F9"/>
    <w:rsid w:val="007F7259"/>
    <w:rsid w:val="007F7351"/>
    <w:rsid w:val="007F745C"/>
    <w:rsid w:val="008012CD"/>
    <w:rsid w:val="008040A8"/>
    <w:rsid w:val="008078FD"/>
    <w:rsid w:val="008117DF"/>
    <w:rsid w:val="00812BC6"/>
    <w:rsid w:val="00813B7D"/>
    <w:rsid w:val="008166F3"/>
    <w:rsid w:val="00817528"/>
    <w:rsid w:val="008279FA"/>
    <w:rsid w:val="00827FBC"/>
    <w:rsid w:val="00840899"/>
    <w:rsid w:val="00842B1B"/>
    <w:rsid w:val="0084567F"/>
    <w:rsid w:val="00845DCE"/>
    <w:rsid w:val="008468F0"/>
    <w:rsid w:val="0086066B"/>
    <w:rsid w:val="0086068C"/>
    <w:rsid w:val="00861086"/>
    <w:rsid w:val="008626E7"/>
    <w:rsid w:val="00865174"/>
    <w:rsid w:val="00870EE7"/>
    <w:rsid w:val="00874855"/>
    <w:rsid w:val="008806E4"/>
    <w:rsid w:val="0088317C"/>
    <w:rsid w:val="008863B9"/>
    <w:rsid w:val="00890FED"/>
    <w:rsid w:val="00894C75"/>
    <w:rsid w:val="0089708B"/>
    <w:rsid w:val="008A2D23"/>
    <w:rsid w:val="008A308C"/>
    <w:rsid w:val="008A45A6"/>
    <w:rsid w:val="008A64D5"/>
    <w:rsid w:val="008A7535"/>
    <w:rsid w:val="008B492B"/>
    <w:rsid w:val="008B58C7"/>
    <w:rsid w:val="008C0B9C"/>
    <w:rsid w:val="008C54A2"/>
    <w:rsid w:val="008D1CCF"/>
    <w:rsid w:val="008E0928"/>
    <w:rsid w:val="008E0B21"/>
    <w:rsid w:val="008E4762"/>
    <w:rsid w:val="008E5281"/>
    <w:rsid w:val="008E6A29"/>
    <w:rsid w:val="008E6DC3"/>
    <w:rsid w:val="008E725A"/>
    <w:rsid w:val="008F1CEC"/>
    <w:rsid w:val="008F20D0"/>
    <w:rsid w:val="008F500C"/>
    <w:rsid w:val="008F686C"/>
    <w:rsid w:val="008F6A28"/>
    <w:rsid w:val="00903CC8"/>
    <w:rsid w:val="00910B2C"/>
    <w:rsid w:val="009110F4"/>
    <w:rsid w:val="00913A2A"/>
    <w:rsid w:val="009148DE"/>
    <w:rsid w:val="00915791"/>
    <w:rsid w:val="00924BDE"/>
    <w:rsid w:val="0092554B"/>
    <w:rsid w:val="009278D5"/>
    <w:rsid w:val="00930015"/>
    <w:rsid w:val="009303D0"/>
    <w:rsid w:val="009323D0"/>
    <w:rsid w:val="00940F52"/>
    <w:rsid w:val="009410F6"/>
    <w:rsid w:val="00941E30"/>
    <w:rsid w:val="00942F33"/>
    <w:rsid w:val="009471B0"/>
    <w:rsid w:val="00950AFC"/>
    <w:rsid w:val="009557C2"/>
    <w:rsid w:val="009566C6"/>
    <w:rsid w:val="00967223"/>
    <w:rsid w:val="0097513E"/>
    <w:rsid w:val="0097654F"/>
    <w:rsid w:val="009777D9"/>
    <w:rsid w:val="00983DC9"/>
    <w:rsid w:val="00986190"/>
    <w:rsid w:val="00986402"/>
    <w:rsid w:val="00986643"/>
    <w:rsid w:val="00991B88"/>
    <w:rsid w:val="0099740E"/>
    <w:rsid w:val="009A3AA3"/>
    <w:rsid w:val="009A5753"/>
    <w:rsid w:val="009A579D"/>
    <w:rsid w:val="009A70A2"/>
    <w:rsid w:val="009B5326"/>
    <w:rsid w:val="009C4791"/>
    <w:rsid w:val="009D3696"/>
    <w:rsid w:val="009D369E"/>
    <w:rsid w:val="009E3297"/>
    <w:rsid w:val="009F024A"/>
    <w:rsid w:val="009F1EAB"/>
    <w:rsid w:val="009F2CF4"/>
    <w:rsid w:val="009F373F"/>
    <w:rsid w:val="009F498E"/>
    <w:rsid w:val="009F5472"/>
    <w:rsid w:val="009F71F3"/>
    <w:rsid w:val="009F734F"/>
    <w:rsid w:val="00A00112"/>
    <w:rsid w:val="00A0012A"/>
    <w:rsid w:val="00A034CE"/>
    <w:rsid w:val="00A03F18"/>
    <w:rsid w:val="00A20363"/>
    <w:rsid w:val="00A246B6"/>
    <w:rsid w:val="00A32850"/>
    <w:rsid w:val="00A33C51"/>
    <w:rsid w:val="00A360F9"/>
    <w:rsid w:val="00A36A56"/>
    <w:rsid w:val="00A404B5"/>
    <w:rsid w:val="00A41D43"/>
    <w:rsid w:val="00A47E70"/>
    <w:rsid w:val="00A50CF0"/>
    <w:rsid w:val="00A62901"/>
    <w:rsid w:val="00A639A7"/>
    <w:rsid w:val="00A7671C"/>
    <w:rsid w:val="00A83DD2"/>
    <w:rsid w:val="00A92DE4"/>
    <w:rsid w:val="00A94265"/>
    <w:rsid w:val="00A9466F"/>
    <w:rsid w:val="00AA1854"/>
    <w:rsid w:val="00AA2CBC"/>
    <w:rsid w:val="00AA3507"/>
    <w:rsid w:val="00AA3940"/>
    <w:rsid w:val="00AA5566"/>
    <w:rsid w:val="00AA5D50"/>
    <w:rsid w:val="00AC08DC"/>
    <w:rsid w:val="00AC5820"/>
    <w:rsid w:val="00AC5BEE"/>
    <w:rsid w:val="00AC679D"/>
    <w:rsid w:val="00AC7CDF"/>
    <w:rsid w:val="00AD00F8"/>
    <w:rsid w:val="00AD0C26"/>
    <w:rsid w:val="00AD1CD8"/>
    <w:rsid w:val="00AE07E2"/>
    <w:rsid w:val="00AE526D"/>
    <w:rsid w:val="00AF1D44"/>
    <w:rsid w:val="00AF3042"/>
    <w:rsid w:val="00AF3DBB"/>
    <w:rsid w:val="00AF3E02"/>
    <w:rsid w:val="00AF4813"/>
    <w:rsid w:val="00AF6569"/>
    <w:rsid w:val="00B06768"/>
    <w:rsid w:val="00B07DA5"/>
    <w:rsid w:val="00B10FEA"/>
    <w:rsid w:val="00B14FBA"/>
    <w:rsid w:val="00B22B29"/>
    <w:rsid w:val="00B2527F"/>
    <w:rsid w:val="00B258BB"/>
    <w:rsid w:val="00B27AAE"/>
    <w:rsid w:val="00B34371"/>
    <w:rsid w:val="00B40E50"/>
    <w:rsid w:val="00B42701"/>
    <w:rsid w:val="00B50559"/>
    <w:rsid w:val="00B5161C"/>
    <w:rsid w:val="00B565CE"/>
    <w:rsid w:val="00B6035B"/>
    <w:rsid w:val="00B60CBB"/>
    <w:rsid w:val="00B6298D"/>
    <w:rsid w:val="00B65A72"/>
    <w:rsid w:val="00B67B97"/>
    <w:rsid w:val="00B71978"/>
    <w:rsid w:val="00B72746"/>
    <w:rsid w:val="00B75D06"/>
    <w:rsid w:val="00B83E6B"/>
    <w:rsid w:val="00B8703E"/>
    <w:rsid w:val="00B921D5"/>
    <w:rsid w:val="00B9556D"/>
    <w:rsid w:val="00B968C8"/>
    <w:rsid w:val="00BA0CCF"/>
    <w:rsid w:val="00BA3EC5"/>
    <w:rsid w:val="00BA51D9"/>
    <w:rsid w:val="00BB0B08"/>
    <w:rsid w:val="00BB5DFC"/>
    <w:rsid w:val="00BB765B"/>
    <w:rsid w:val="00BC1C10"/>
    <w:rsid w:val="00BD1AC1"/>
    <w:rsid w:val="00BD279D"/>
    <w:rsid w:val="00BD3B62"/>
    <w:rsid w:val="00BD5022"/>
    <w:rsid w:val="00BD57A3"/>
    <w:rsid w:val="00BD6BB8"/>
    <w:rsid w:val="00BD7453"/>
    <w:rsid w:val="00BE67DE"/>
    <w:rsid w:val="00BF2ABE"/>
    <w:rsid w:val="00BF5522"/>
    <w:rsid w:val="00BF5939"/>
    <w:rsid w:val="00C043B1"/>
    <w:rsid w:val="00C051C0"/>
    <w:rsid w:val="00C149BB"/>
    <w:rsid w:val="00C22164"/>
    <w:rsid w:val="00C224C7"/>
    <w:rsid w:val="00C240FD"/>
    <w:rsid w:val="00C245DB"/>
    <w:rsid w:val="00C247EB"/>
    <w:rsid w:val="00C25F9A"/>
    <w:rsid w:val="00C27BE9"/>
    <w:rsid w:val="00C322F6"/>
    <w:rsid w:val="00C419F1"/>
    <w:rsid w:val="00C44E36"/>
    <w:rsid w:val="00C46E01"/>
    <w:rsid w:val="00C533F0"/>
    <w:rsid w:val="00C53BEE"/>
    <w:rsid w:val="00C579D3"/>
    <w:rsid w:val="00C62555"/>
    <w:rsid w:val="00C657B4"/>
    <w:rsid w:val="00C66BA2"/>
    <w:rsid w:val="00C70687"/>
    <w:rsid w:val="00C70CE0"/>
    <w:rsid w:val="00C73B24"/>
    <w:rsid w:val="00C74F72"/>
    <w:rsid w:val="00C80E85"/>
    <w:rsid w:val="00C834D0"/>
    <w:rsid w:val="00C847D5"/>
    <w:rsid w:val="00C86F3E"/>
    <w:rsid w:val="00C9228B"/>
    <w:rsid w:val="00C92B25"/>
    <w:rsid w:val="00C95985"/>
    <w:rsid w:val="00C95F46"/>
    <w:rsid w:val="00CA4E18"/>
    <w:rsid w:val="00CA5F21"/>
    <w:rsid w:val="00CB5D28"/>
    <w:rsid w:val="00CB6697"/>
    <w:rsid w:val="00CB6997"/>
    <w:rsid w:val="00CC3C38"/>
    <w:rsid w:val="00CC5026"/>
    <w:rsid w:val="00CC68D0"/>
    <w:rsid w:val="00CD1323"/>
    <w:rsid w:val="00CD1C0D"/>
    <w:rsid w:val="00CF23C6"/>
    <w:rsid w:val="00CF7E5B"/>
    <w:rsid w:val="00D01064"/>
    <w:rsid w:val="00D03F9A"/>
    <w:rsid w:val="00D06D51"/>
    <w:rsid w:val="00D0701F"/>
    <w:rsid w:val="00D1192C"/>
    <w:rsid w:val="00D11C1C"/>
    <w:rsid w:val="00D17596"/>
    <w:rsid w:val="00D1780C"/>
    <w:rsid w:val="00D24991"/>
    <w:rsid w:val="00D358D6"/>
    <w:rsid w:val="00D35A4C"/>
    <w:rsid w:val="00D4161F"/>
    <w:rsid w:val="00D421D0"/>
    <w:rsid w:val="00D47E16"/>
    <w:rsid w:val="00D50255"/>
    <w:rsid w:val="00D534D6"/>
    <w:rsid w:val="00D54234"/>
    <w:rsid w:val="00D547B5"/>
    <w:rsid w:val="00D5719C"/>
    <w:rsid w:val="00D63D53"/>
    <w:rsid w:val="00D66520"/>
    <w:rsid w:val="00D70E0B"/>
    <w:rsid w:val="00D754EC"/>
    <w:rsid w:val="00D77B18"/>
    <w:rsid w:val="00D820AD"/>
    <w:rsid w:val="00D83EC6"/>
    <w:rsid w:val="00D84AAC"/>
    <w:rsid w:val="00D87D2B"/>
    <w:rsid w:val="00D95242"/>
    <w:rsid w:val="00D9723C"/>
    <w:rsid w:val="00D972DC"/>
    <w:rsid w:val="00DA3682"/>
    <w:rsid w:val="00DA598C"/>
    <w:rsid w:val="00DB008B"/>
    <w:rsid w:val="00DB200C"/>
    <w:rsid w:val="00DB4845"/>
    <w:rsid w:val="00DB65A3"/>
    <w:rsid w:val="00DC1451"/>
    <w:rsid w:val="00DC173F"/>
    <w:rsid w:val="00DD5D12"/>
    <w:rsid w:val="00DD5D1A"/>
    <w:rsid w:val="00DD7181"/>
    <w:rsid w:val="00DE34CF"/>
    <w:rsid w:val="00DE60DE"/>
    <w:rsid w:val="00DF7B8F"/>
    <w:rsid w:val="00E01EB4"/>
    <w:rsid w:val="00E02640"/>
    <w:rsid w:val="00E066C2"/>
    <w:rsid w:val="00E114AA"/>
    <w:rsid w:val="00E13F3D"/>
    <w:rsid w:val="00E17B5C"/>
    <w:rsid w:val="00E20A07"/>
    <w:rsid w:val="00E2322A"/>
    <w:rsid w:val="00E258E9"/>
    <w:rsid w:val="00E26557"/>
    <w:rsid w:val="00E3340E"/>
    <w:rsid w:val="00E34898"/>
    <w:rsid w:val="00E34D1B"/>
    <w:rsid w:val="00E4053D"/>
    <w:rsid w:val="00E41FF9"/>
    <w:rsid w:val="00E43873"/>
    <w:rsid w:val="00E53A11"/>
    <w:rsid w:val="00E55257"/>
    <w:rsid w:val="00E62AEB"/>
    <w:rsid w:val="00E71C65"/>
    <w:rsid w:val="00E73448"/>
    <w:rsid w:val="00E76045"/>
    <w:rsid w:val="00E9198A"/>
    <w:rsid w:val="00E9297E"/>
    <w:rsid w:val="00E93B58"/>
    <w:rsid w:val="00E93E6F"/>
    <w:rsid w:val="00E956AF"/>
    <w:rsid w:val="00EA32A6"/>
    <w:rsid w:val="00EA54AC"/>
    <w:rsid w:val="00EB09B7"/>
    <w:rsid w:val="00EB1448"/>
    <w:rsid w:val="00EB1F01"/>
    <w:rsid w:val="00EB2A5B"/>
    <w:rsid w:val="00EB3D17"/>
    <w:rsid w:val="00EC0F9B"/>
    <w:rsid w:val="00EC32CC"/>
    <w:rsid w:val="00EC551D"/>
    <w:rsid w:val="00EC5899"/>
    <w:rsid w:val="00EC6ECA"/>
    <w:rsid w:val="00ED0B2D"/>
    <w:rsid w:val="00ED14E2"/>
    <w:rsid w:val="00ED33DA"/>
    <w:rsid w:val="00ED498F"/>
    <w:rsid w:val="00ED6CD6"/>
    <w:rsid w:val="00ED73A9"/>
    <w:rsid w:val="00EE764E"/>
    <w:rsid w:val="00EE7D7C"/>
    <w:rsid w:val="00EF2B86"/>
    <w:rsid w:val="00EF69D4"/>
    <w:rsid w:val="00F021B2"/>
    <w:rsid w:val="00F1212B"/>
    <w:rsid w:val="00F21E00"/>
    <w:rsid w:val="00F23378"/>
    <w:rsid w:val="00F24EF4"/>
    <w:rsid w:val="00F25604"/>
    <w:rsid w:val="00F25D98"/>
    <w:rsid w:val="00F27CCD"/>
    <w:rsid w:val="00F300FB"/>
    <w:rsid w:val="00F33116"/>
    <w:rsid w:val="00F341B7"/>
    <w:rsid w:val="00F34CD9"/>
    <w:rsid w:val="00F405E9"/>
    <w:rsid w:val="00F50E59"/>
    <w:rsid w:val="00F516DF"/>
    <w:rsid w:val="00F5197F"/>
    <w:rsid w:val="00F51E49"/>
    <w:rsid w:val="00F57FDE"/>
    <w:rsid w:val="00F66723"/>
    <w:rsid w:val="00F773AB"/>
    <w:rsid w:val="00F83BE2"/>
    <w:rsid w:val="00F85381"/>
    <w:rsid w:val="00F859C8"/>
    <w:rsid w:val="00F86FF6"/>
    <w:rsid w:val="00FA43D7"/>
    <w:rsid w:val="00FA759E"/>
    <w:rsid w:val="00FB3CCD"/>
    <w:rsid w:val="00FB58E7"/>
    <w:rsid w:val="00FB5B8C"/>
    <w:rsid w:val="00FB6386"/>
    <w:rsid w:val="00FC00B6"/>
    <w:rsid w:val="00FC0EDF"/>
    <w:rsid w:val="00FC1140"/>
    <w:rsid w:val="00FC720F"/>
    <w:rsid w:val="00FD2899"/>
    <w:rsid w:val="00FD45F8"/>
    <w:rsid w:val="00FE1D48"/>
    <w:rsid w:val="00FE2D51"/>
    <w:rsid w:val="00FF029F"/>
    <w:rsid w:val="00FF090D"/>
    <w:rsid w:val="00FF0FD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6145"/>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604"/>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qFormat/>
    <w:rsid w:val="000B7FED"/>
    <w:pPr>
      <w:ind w:left="1701" w:hanging="1701"/>
      <w:outlineLvl w:val="4"/>
    </w:pPr>
    <w:rPr>
      <w:sz w:val="22"/>
    </w:rPr>
  </w:style>
  <w:style w:type="paragraph" w:styleId="Heading6">
    <w:name w:val="heading 6"/>
    <w:aliases w:val="Alt+6"/>
    <w:basedOn w:val="H6"/>
    <w:next w:val="Normal"/>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62"/>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table" w:styleId="GridTable5Dark">
    <w:name w:val="Grid Table 5 Dark"/>
    <w:basedOn w:val="TableNormal"/>
    <w:uiPriority w:val="50"/>
    <w:rsid w:val="006D52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9F2C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5Fonc1">
    <w:name w:val="Tableau Grille 5 Foncé1"/>
    <w:basedOn w:val="TableNormal"/>
    <w:next w:val="GridTable5Dark"/>
    <w:uiPriority w:val="50"/>
    <w:rsid w:val="003A139A"/>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2429">
      <w:bodyDiv w:val="1"/>
      <w:marLeft w:val="0"/>
      <w:marRight w:val="0"/>
      <w:marTop w:val="0"/>
      <w:marBottom w:val="0"/>
      <w:divBdr>
        <w:top w:val="none" w:sz="0" w:space="0" w:color="auto"/>
        <w:left w:val="none" w:sz="0" w:space="0" w:color="auto"/>
        <w:bottom w:val="none" w:sz="0" w:space="0" w:color="auto"/>
        <w:right w:val="none" w:sz="0" w:space="0" w:color="auto"/>
      </w:divBdr>
    </w:div>
    <w:div w:id="137109552">
      <w:bodyDiv w:val="1"/>
      <w:marLeft w:val="0"/>
      <w:marRight w:val="0"/>
      <w:marTop w:val="0"/>
      <w:marBottom w:val="0"/>
      <w:divBdr>
        <w:top w:val="none" w:sz="0" w:space="0" w:color="auto"/>
        <w:left w:val="none" w:sz="0" w:space="0" w:color="auto"/>
        <w:bottom w:val="none" w:sz="0" w:space="0" w:color="auto"/>
        <w:right w:val="none" w:sz="0" w:space="0" w:color="auto"/>
      </w:divBdr>
    </w:div>
    <w:div w:id="297994497">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839545912">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86264002">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80743370">
      <w:bodyDiv w:val="1"/>
      <w:marLeft w:val="0"/>
      <w:marRight w:val="0"/>
      <w:marTop w:val="0"/>
      <w:marBottom w:val="0"/>
      <w:divBdr>
        <w:top w:val="none" w:sz="0" w:space="0" w:color="auto"/>
        <w:left w:val="none" w:sz="0" w:space="0" w:color="auto"/>
        <w:bottom w:val="none" w:sz="0" w:space="0" w:color="auto"/>
        <w:right w:val="none" w:sz="0" w:space="0" w:color="auto"/>
      </w:divBdr>
    </w:div>
    <w:div w:id="1401518030">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58255728">
      <w:bodyDiv w:val="1"/>
      <w:marLeft w:val="0"/>
      <w:marRight w:val="0"/>
      <w:marTop w:val="0"/>
      <w:marBottom w:val="0"/>
      <w:divBdr>
        <w:top w:val="none" w:sz="0" w:space="0" w:color="auto"/>
        <w:left w:val="none" w:sz="0" w:space="0" w:color="auto"/>
        <w:bottom w:val="none" w:sz="0" w:space="0" w:color="auto"/>
        <w:right w:val="none" w:sz="0" w:space="0" w:color="auto"/>
      </w:divBdr>
    </w:div>
    <w:div w:id="1695500915">
      <w:bodyDiv w:val="1"/>
      <w:marLeft w:val="0"/>
      <w:marRight w:val="0"/>
      <w:marTop w:val="0"/>
      <w:marBottom w:val="0"/>
      <w:divBdr>
        <w:top w:val="none" w:sz="0" w:space="0" w:color="auto"/>
        <w:left w:val="none" w:sz="0" w:space="0" w:color="auto"/>
        <w:bottom w:val="none" w:sz="0" w:space="0" w:color="auto"/>
        <w:right w:val="none" w:sz="0" w:space="0" w:color="auto"/>
      </w:divBdr>
    </w:div>
    <w:div w:id="1818842952">
      <w:bodyDiv w:val="1"/>
      <w:marLeft w:val="0"/>
      <w:marRight w:val="0"/>
      <w:marTop w:val="0"/>
      <w:marBottom w:val="0"/>
      <w:divBdr>
        <w:top w:val="none" w:sz="0" w:space="0" w:color="auto"/>
        <w:left w:val="none" w:sz="0" w:space="0" w:color="auto"/>
        <w:bottom w:val="none" w:sz="0" w:space="0" w:color="auto"/>
        <w:right w:val="none" w:sz="0" w:space="0" w:color="auto"/>
      </w:divBdr>
    </w:div>
    <w:div w:id="21243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yperlink" Target="http://www1.wapforum.org/tech/terms.asp?doc=WAP-277-XHTMLMP-20011029-a.pdf"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openmobilealliance.org/" TargetMode="Externa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www.w3.org/TR/2001/REC-smil20-20010807/" TargetMode="Externa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w3.org/TR/2004/WD-SVGMobile12-20040813/" TargetMode="External"/><Relationship Id="rId20" Type="http://schemas.openxmlformats.org/officeDocument/2006/relationships/hyperlink" Target="http://www.openmobilealliance.org/"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Specs/html-info/26936.htm" TargetMode="External"/><Relationship Id="rId5" Type="http://schemas.openxmlformats.org/officeDocument/2006/relationships/customXml" Target="../customXml/item4.xml"/><Relationship Id="rId15" Type="http://schemas.openxmlformats.org/officeDocument/2006/relationships/hyperlink" Target="http://www.w3.org/TR/2004/WD-SVG12-20041027/" TargetMode="External"/><Relationship Id="rId23" Type="http://schemas.openxmlformats.org/officeDocument/2006/relationships/hyperlink" Target="http://www.openmobilealliance.org/"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xif.org/"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yperlink" Target="http://www.openmobilealliance.org/"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6CF04E-B1E4-44C7-9B73-C78F85FB168F}">
  <ds:schemaRefs>
    <ds:schemaRef ds:uri="http://schemas.openxmlformats.org/officeDocument/2006/bibliography"/>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Pages>
  <Words>2138</Words>
  <Characters>12189</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14299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cp:revision>
  <cp:lastPrinted>1900-01-01T08:00:00Z</cp:lastPrinted>
  <dcterms:created xsi:type="dcterms:W3CDTF">2020-06-10T11:47:00Z</dcterms:created>
  <dcterms:modified xsi:type="dcterms:W3CDTF">2020-06-10T11:47:00Z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