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Change w:id="2" w:author="Thomas Stockhammer" w:date="2020-05-28T23:21:00Z">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PrChange>
      </w:tblPr>
      <w:tblGrid>
        <w:gridCol w:w="4883"/>
        <w:gridCol w:w="5540"/>
        <w:tblGridChange w:id="3">
          <w:tblGrid>
            <w:gridCol w:w="4883"/>
            <w:gridCol w:w="5540"/>
          </w:tblGrid>
        </w:tblGridChange>
      </w:tblGrid>
      <w:tr w:rsidR="004F0988" w:rsidRPr="00376190" w14:paraId="35356EC6" w14:textId="77777777" w:rsidTr="005E4BB2">
        <w:tc>
          <w:tcPr>
            <w:tcW w:w="10423" w:type="dxa"/>
            <w:gridSpan w:val="2"/>
            <w:shd w:val="clear" w:color="auto" w:fill="auto"/>
            <w:tcPrChange w:id="4" w:author="Thomas Stockhammer" w:date="2020-05-28T23:21:00Z">
              <w:tcPr>
                <w:tcW w:w="10423" w:type="dxa"/>
                <w:gridSpan w:val="2"/>
                <w:shd w:val="clear" w:color="auto" w:fill="auto"/>
              </w:tcPr>
            </w:tcPrChange>
          </w:tcPr>
          <w:p w14:paraId="3A9D077F" w14:textId="67F6513B" w:rsidR="004F0988" w:rsidRPr="00376190" w:rsidRDefault="004F0988" w:rsidP="00133525">
            <w:pPr>
              <w:pStyle w:val="ZA"/>
              <w:framePr w:w="0" w:hRule="auto" w:wrap="auto" w:vAnchor="margin" w:hAnchor="text" w:yAlign="inline"/>
              <w:rPr>
                <w:lang w:val="en-US"/>
              </w:rPr>
            </w:pPr>
            <w:bookmarkStart w:id="5" w:name="page1"/>
            <w:r w:rsidRPr="00376190">
              <w:rPr>
                <w:sz w:val="64"/>
                <w:lang w:val="en-US"/>
              </w:rPr>
              <w:t xml:space="preserve">3GPP </w:t>
            </w:r>
            <w:bookmarkStart w:id="6" w:name="specType1"/>
            <w:r w:rsidR="0063543D" w:rsidRPr="00376190">
              <w:rPr>
                <w:sz w:val="64"/>
                <w:lang w:val="en-US"/>
              </w:rPr>
              <w:t>TR</w:t>
            </w:r>
            <w:bookmarkEnd w:id="6"/>
            <w:r w:rsidRPr="00376190">
              <w:rPr>
                <w:sz w:val="64"/>
                <w:lang w:val="en-US"/>
              </w:rPr>
              <w:t xml:space="preserve"> </w:t>
            </w:r>
            <w:bookmarkStart w:id="7" w:name="specNumber"/>
            <w:r w:rsidR="008E09D7" w:rsidRPr="00376190">
              <w:rPr>
                <w:sz w:val="64"/>
                <w:lang w:val="en-US"/>
              </w:rPr>
              <w:t>26</w:t>
            </w:r>
            <w:r w:rsidRPr="00376190">
              <w:rPr>
                <w:sz w:val="64"/>
                <w:lang w:val="en-US"/>
              </w:rPr>
              <w:t>.</w:t>
            </w:r>
            <w:r w:rsidR="008E09D7" w:rsidRPr="00376190">
              <w:rPr>
                <w:sz w:val="64"/>
                <w:lang w:val="en-US"/>
              </w:rPr>
              <w:t>9</w:t>
            </w:r>
            <w:bookmarkEnd w:id="7"/>
            <w:r w:rsidR="009049AB">
              <w:rPr>
                <w:sz w:val="64"/>
                <w:lang w:val="en-US"/>
              </w:rPr>
              <w:t>55</w:t>
            </w:r>
            <w:r w:rsidRPr="00376190">
              <w:rPr>
                <w:sz w:val="64"/>
                <w:lang w:val="en-US"/>
              </w:rPr>
              <w:t xml:space="preserve"> </w:t>
            </w:r>
            <w:r w:rsidRPr="00376190">
              <w:rPr>
                <w:lang w:val="en-US"/>
              </w:rPr>
              <w:t>V</w:t>
            </w:r>
            <w:bookmarkStart w:id="8" w:name="specVersion"/>
            <w:r w:rsidR="008E09D7" w:rsidRPr="00376190">
              <w:rPr>
                <w:lang w:val="en-US"/>
              </w:rPr>
              <w:t>0</w:t>
            </w:r>
            <w:r w:rsidRPr="00376190">
              <w:rPr>
                <w:lang w:val="en-US"/>
              </w:rPr>
              <w:t>.</w:t>
            </w:r>
            <w:del w:id="9" w:author="Thomas Stockhammer" w:date="2020-05-28T23:21:00Z">
              <w:r w:rsidR="00C5510C">
                <w:rPr>
                  <w:lang w:val="en-US"/>
                </w:rPr>
                <w:delText>1</w:delText>
              </w:r>
            </w:del>
            <w:ins w:id="10" w:author="Thomas Stockhammer" w:date="2020-05-28T23:21:00Z">
              <w:r w:rsidR="00A903F2">
                <w:rPr>
                  <w:lang w:val="en-US"/>
                </w:rPr>
                <w:t>2</w:t>
              </w:r>
            </w:ins>
            <w:r w:rsidRPr="00376190">
              <w:rPr>
                <w:lang w:val="en-US"/>
              </w:rPr>
              <w:t>.</w:t>
            </w:r>
            <w:bookmarkEnd w:id="8"/>
            <w:r w:rsidR="00A903F2">
              <w:rPr>
                <w:lang w:val="en-US"/>
              </w:rPr>
              <w:t>0</w:t>
            </w:r>
            <w:r w:rsidR="001D4C8D" w:rsidRPr="00376190">
              <w:rPr>
                <w:lang w:val="en-US"/>
              </w:rPr>
              <w:t xml:space="preserve"> </w:t>
            </w:r>
            <w:r w:rsidRPr="00376190">
              <w:rPr>
                <w:sz w:val="32"/>
                <w:lang w:val="en-US"/>
              </w:rPr>
              <w:t>(</w:t>
            </w:r>
            <w:bookmarkStart w:id="11" w:name="issueDate"/>
            <w:r w:rsidR="008E09D7" w:rsidRPr="00376190">
              <w:rPr>
                <w:sz w:val="32"/>
                <w:lang w:val="en-US"/>
              </w:rPr>
              <w:t>2020</w:t>
            </w:r>
            <w:r w:rsidRPr="00376190">
              <w:rPr>
                <w:sz w:val="32"/>
                <w:lang w:val="en-US"/>
              </w:rPr>
              <w:t>-</w:t>
            </w:r>
            <w:bookmarkEnd w:id="11"/>
            <w:del w:id="12" w:author="Thomas Stockhammer" w:date="2020-05-28T23:21:00Z">
              <w:r w:rsidR="008E09D7" w:rsidRPr="00376190">
                <w:rPr>
                  <w:sz w:val="32"/>
                  <w:lang w:val="en-US"/>
                </w:rPr>
                <w:delText>0</w:delText>
              </w:r>
              <w:r w:rsidR="00151592">
                <w:rPr>
                  <w:sz w:val="32"/>
                  <w:lang w:val="en-US"/>
                </w:rPr>
                <w:delText>4</w:delText>
              </w:r>
            </w:del>
            <w:ins w:id="13" w:author="Thomas Stockhammer" w:date="2020-05-28T23:21:00Z">
              <w:r w:rsidR="008E09D7" w:rsidRPr="00376190">
                <w:rPr>
                  <w:sz w:val="32"/>
                  <w:lang w:val="en-US"/>
                </w:rPr>
                <w:t>0</w:t>
              </w:r>
              <w:r w:rsidR="0076513B">
                <w:rPr>
                  <w:sz w:val="32"/>
                  <w:lang w:val="en-US"/>
                </w:rPr>
                <w:t>5</w:t>
              </w:r>
            </w:ins>
            <w:r w:rsidRPr="00376190">
              <w:rPr>
                <w:sz w:val="32"/>
                <w:lang w:val="en-US"/>
              </w:rPr>
              <w:t>)</w:t>
            </w:r>
          </w:p>
        </w:tc>
      </w:tr>
      <w:tr w:rsidR="004F0988" w:rsidRPr="00376190" w14:paraId="76913159" w14:textId="77777777" w:rsidTr="005E4BB2">
        <w:trPr>
          <w:trHeight w:hRule="exact" w:val="1134"/>
          <w:trPrChange w:id="14" w:author="Thomas Stockhammer" w:date="2020-05-28T23:21:00Z">
            <w:trPr>
              <w:trHeight w:hRule="exact" w:val="1134"/>
            </w:trPr>
          </w:trPrChange>
        </w:trPr>
        <w:tc>
          <w:tcPr>
            <w:tcW w:w="10423" w:type="dxa"/>
            <w:gridSpan w:val="2"/>
            <w:shd w:val="clear" w:color="auto" w:fill="auto"/>
            <w:tcPrChange w:id="15" w:author="Thomas Stockhammer" w:date="2020-05-28T23:21:00Z">
              <w:tcPr>
                <w:tcW w:w="10423" w:type="dxa"/>
                <w:gridSpan w:val="2"/>
                <w:shd w:val="clear" w:color="auto" w:fill="auto"/>
              </w:tcPr>
            </w:tcPrChange>
          </w:tcPr>
          <w:p w14:paraId="5DE78163" w14:textId="70118DCB" w:rsidR="004F0988" w:rsidRPr="00376190" w:rsidRDefault="004F0988" w:rsidP="00133525">
            <w:pPr>
              <w:pStyle w:val="ZB"/>
              <w:framePr w:w="0" w:hRule="auto" w:wrap="auto" w:vAnchor="margin" w:hAnchor="text" w:yAlign="inline"/>
            </w:pPr>
            <w:r w:rsidRPr="00376190">
              <w:t xml:space="preserve">Technical </w:t>
            </w:r>
            <w:bookmarkStart w:id="16" w:name="spectype2"/>
            <w:r w:rsidR="00D57972" w:rsidRPr="00376190">
              <w:t>Report</w:t>
            </w:r>
            <w:bookmarkEnd w:id="16"/>
          </w:p>
          <w:p w14:paraId="155B9C8B" w14:textId="3026CFA5" w:rsidR="00BA4B8D" w:rsidRPr="00376190" w:rsidRDefault="00BA4B8D" w:rsidP="00BA4B8D">
            <w:pPr>
              <w:pStyle w:val="Guidance"/>
            </w:pPr>
            <w:r w:rsidRPr="00376190">
              <w:br/>
            </w:r>
          </w:p>
        </w:tc>
      </w:tr>
      <w:tr w:rsidR="004F0988" w14:paraId="6D0301C0" w14:textId="77777777" w:rsidTr="005E4BB2">
        <w:trPr>
          <w:trHeight w:hRule="exact" w:val="3686"/>
          <w:trPrChange w:id="17" w:author="Thomas Stockhammer" w:date="2020-05-28T23:21:00Z">
            <w:trPr>
              <w:trHeight w:hRule="exact" w:val="3686"/>
            </w:trPr>
          </w:trPrChange>
        </w:trPr>
        <w:tc>
          <w:tcPr>
            <w:tcW w:w="10423" w:type="dxa"/>
            <w:gridSpan w:val="2"/>
            <w:shd w:val="clear" w:color="auto" w:fill="auto"/>
            <w:tcPrChange w:id="18" w:author="Thomas Stockhammer" w:date="2020-05-28T23:21:00Z">
              <w:tcPr>
                <w:tcW w:w="10423" w:type="dxa"/>
                <w:gridSpan w:val="2"/>
                <w:shd w:val="clear" w:color="auto" w:fill="auto"/>
              </w:tcPr>
            </w:tcPrChange>
          </w:tcPr>
          <w:p w14:paraId="3B1F0DA8" w14:textId="77777777" w:rsidR="004F0988" w:rsidRPr="00376190" w:rsidRDefault="004F0988" w:rsidP="00133525">
            <w:pPr>
              <w:pStyle w:val="ZT"/>
              <w:framePr w:wrap="auto" w:hAnchor="text" w:yAlign="inline"/>
            </w:pPr>
            <w:r w:rsidRPr="00376190">
              <w:t>3rd Generation Partnership Project;</w:t>
            </w:r>
          </w:p>
          <w:p w14:paraId="315BB648" w14:textId="5A249A6F" w:rsidR="004F0988" w:rsidRPr="00376190" w:rsidRDefault="004F0988" w:rsidP="00133525">
            <w:pPr>
              <w:pStyle w:val="ZT"/>
              <w:framePr w:wrap="auto" w:hAnchor="text" w:yAlign="inline"/>
            </w:pPr>
            <w:r w:rsidRPr="00376190">
              <w:t xml:space="preserve">Technical Specification Group </w:t>
            </w:r>
            <w:bookmarkStart w:id="19" w:name="specTitle"/>
            <w:r w:rsidRPr="00376190">
              <w:t xml:space="preserve">TSG </w:t>
            </w:r>
            <w:r w:rsidR="00376190" w:rsidRPr="00376190">
              <w:t>SA</w:t>
            </w:r>
            <w:r w:rsidRPr="00376190">
              <w:t>;</w:t>
            </w:r>
          </w:p>
          <w:bookmarkEnd w:id="19"/>
          <w:p w14:paraId="622BC11F" w14:textId="3457308A" w:rsidR="004F0988" w:rsidRPr="00376190" w:rsidRDefault="00376190" w:rsidP="00133525">
            <w:pPr>
              <w:pStyle w:val="ZT"/>
              <w:framePr w:wrap="auto" w:hAnchor="text" w:yAlign="inline"/>
            </w:pPr>
            <w:r w:rsidRPr="00376190">
              <w:t>5G Video</w:t>
            </w:r>
            <w:r w:rsidR="00066520">
              <w:t xml:space="preserve"> Codec</w:t>
            </w:r>
            <w:r w:rsidRPr="00376190">
              <w:t xml:space="preserve"> Characteristics</w:t>
            </w:r>
          </w:p>
          <w:p w14:paraId="439CAF6F" w14:textId="1AB20C39" w:rsidR="004F0988" w:rsidRPr="00133525" w:rsidRDefault="004F0988" w:rsidP="00133525">
            <w:pPr>
              <w:pStyle w:val="ZT"/>
              <w:framePr w:wrap="auto" w:hAnchor="text" w:yAlign="inline"/>
              <w:rPr>
                <w:i/>
                <w:sz w:val="28"/>
              </w:rPr>
            </w:pPr>
            <w:r w:rsidRPr="00376190">
              <w:t>(</w:t>
            </w:r>
            <w:r w:rsidRPr="00376190">
              <w:rPr>
                <w:rStyle w:val="ZGSM"/>
              </w:rPr>
              <w:t xml:space="preserve">Release </w:t>
            </w:r>
            <w:bookmarkStart w:id="20" w:name="specRelease"/>
            <w:r w:rsidRPr="00376190">
              <w:rPr>
                <w:rStyle w:val="ZGSM"/>
              </w:rPr>
              <w:t>17</w:t>
            </w:r>
            <w:bookmarkEnd w:id="20"/>
            <w:r w:rsidRPr="00376190">
              <w:t>)</w:t>
            </w:r>
          </w:p>
        </w:tc>
      </w:tr>
      <w:tr w:rsidR="00BF128E" w14:paraId="36876C7F" w14:textId="77777777" w:rsidTr="005E4BB2">
        <w:tc>
          <w:tcPr>
            <w:tcW w:w="10423" w:type="dxa"/>
            <w:gridSpan w:val="2"/>
            <w:shd w:val="clear" w:color="auto" w:fill="auto"/>
            <w:tcPrChange w:id="21" w:author="Thomas Stockhammer" w:date="2020-05-28T23:21:00Z">
              <w:tcPr>
                <w:tcW w:w="10423" w:type="dxa"/>
                <w:gridSpan w:val="2"/>
                <w:shd w:val="clear" w:color="auto" w:fill="auto"/>
              </w:tcPr>
            </w:tcPrChange>
          </w:tcPr>
          <w:p w14:paraId="27670715"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64AB5ED6" w14:textId="77777777" w:rsidTr="005E4BB2">
        <w:trPr>
          <w:trHeight w:hRule="exact" w:val="1531"/>
          <w:trPrChange w:id="22" w:author="Thomas Stockhammer" w:date="2020-05-28T23:21:00Z">
            <w:trPr>
              <w:trHeight w:hRule="exact" w:val="1531"/>
            </w:trPr>
          </w:trPrChange>
        </w:trPr>
        <w:tc>
          <w:tcPr>
            <w:tcW w:w="4883" w:type="dxa"/>
            <w:shd w:val="clear" w:color="auto" w:fill="auto"/>
            <w:tcPrChange w:id="23" w:author="Thomas Stockhammer" w:date="2020-05-28T23:21:00Z">
              <w:tcPr>
                <w:tcW w:w="4883" w:type="dxa"/>
                <w:shd w:val="clear" w:color="auto" w:fill="auto"/>
              </w:tcPr>
            </w:tcPrChange>
          </w:tcPr>
          <w:p w14:paraId="045A2300" w14:textId="149947C9" w:rsidR="00D57972" w:rsidRDefault="00774934">
            <w:del w:id="24" w:author="Thomas Stockhammer" w:date="2020-05-28T23:21:00Z">
              <w:r>
                <w:rPr>
                  <w:i/>
                </w:rPr>
                <w:pict w14:anchorId="6F972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6pt">
                    <v:imagedata r:id="rId11" o:title="5G-logo_175px"/>
                  </v:shape>
                </w:pict>
              </w:r>
            </w:del>
            <w:ins w:id="25" w:author="Thomas Stockhammer" w:date="2020-05-28T23:21:00Z">
              <w:r w:rsidR="008B1F4F">
                <w:rPr>
                  <w:i/>
                  <w:noProof/>
                </w:rPr>
                <w:drawing>
                  <wp:inline distT="0" distB="0" distL="0" distR="0" wp14:anchorId="3E608A35" wp14:editId="7E3B5A94">
                    <wp:extent cx="12096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ins>
          </w:p>
        </w:tc>
        <w:tc>
          <w:tcPr>
            <w:tcW w:w="5540" w:type="dxa"/>
            <w:shd w:val="clear" w:color="auto" w:fill="auto"/>
            <w:tcPrChange w:id="26" w:author="Thomas Stockhammer" w:date="2020-05-28T23:21:00Z">
              <w:tcPr>
                <w:tcW w:w="5540" w:type="dxa"/>
                <w:shd w:val="clear" w:color="auto" w:fill="auto"/>
              </w:tcPr>
            </w:tcPrChange>
          </w:tcPr>
          <w:p w14:paraId="10FD68D5" w14:textId="2330A7BA" w:rsidR="00D57972" w:rsidRDefault="00774934" w:rsidP="00133525">
            <w:pPr>
              <w:jc w:val="right"/>
            </w:pPr>
            <w:bookmarkStart w:id="27" w:name="logos"/>
            <w:del w:id="28" w:author="Thomas Stockhammer" w:date="2020-05-28T23:21:00Z">
              <w:r>
                <w:pict w14:anchorId="57639AA6">
                  <v:shape id="_x0000_i1026" type="#_x0000_t75" style="width:127.5pt;height:75pt">
                    <v:imagedata r:id="rId13" o:title="3GPP-logo_web"/>
                  </v:shape>
                </w:pict>
              </w:r>
            </w:del>
            <w:ins w:id="29" w:author="Thomas Stockhammer" w:date="2020-05-28T23:21:00Z">
              <w:r w:rsidR="008B1F4F">
                <w:rPr>
                  <w:noProof/>
                </w:rPr>
                <w:drawing>
                  <wp:inline distT="0" distB="0" distL="0" distR="0" wp14:anchorId="18A2FB68" wp14:editId="17EF63EA">
                    <wp:extent cx="160972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952500"/>
                            </a:xfrm>
                            <a:prstGeom prst="rect">
                              <a:avLst/>
                            </a:prstGeom>
                            <a:noFill/>
                            <a:ln>
                              <a:noFill/>
                            </a:ln>
                          </pic:spPr>
                        </pic:pic>
                      </a:graphicData>
                    </a:graphic>
                  </wp:inline>
                </w:drawing>
              </w:r>
            </w:ins>
            <w:bookmarkEnd w:id="27"/>
          </w:p>
        </w:tc>
      </w:tr>
      <w:tr w:rsidR="00C074DD" w14:paraId="13780106" w14:textId="77777777" w:rsidTr="005E4BB2">
        <w:trPr>
          <w:trHeight w:hRule="exact" w:val="5783"/>
          <w:trPrChange w:id="30" w:author="Thomas Stockhammer" w:date="2020-05-28T23:21:00Z">
            <w:trPr>
              <w:trHeight w:hRule="exact" w:val="5783"/>
            </w:trPr>
          </w:trPrChange>
        </w:trPr>
        <w:tc>
          <w:tcPr>
            <w:tcW w:w="10423" w:type="dxa"/>
            <w:gridSpan w:val="2"/>
            <w:shd w:val="clear" w:color="auto" w:fill="auto"/>
            <w:tcPrChange w:id="31" w:author="Thomas Stockhammer" w:date="2020-05-28T23:21:00Z">
              <w:tcPr>
                <w:tcW w:w="10423" w:type="dxa"/>
                <w:gridSpan w:val="2"/>
                <w:shd w:val="clear" w:color="auto" w:fill="auto"/>
              </w:tcPr>
            </w:tcPrChange>
          </w:tcPr>
          <w:p w14:paraId="3BB114CE" w14:textId="4A56A3FF" w:rsidR="00C074DD" w:rsidRPr="00C074DD" w:rsidRDefault="00C074DD" w:rsidP="00C074DD">
            <w:pPr>
              <w:pStyle w:val="Guidance"/>
              <w:rPr>
                <w:b/>
              </w:rPr>
            </w:pPr>
          </w:p>
        </w:tc>
      </w:tr>
      <w:tr w:rsidR="00C074DD" w14:paraId="7086DE35" w14:textId="77777777" w:rsidTr="005E4BB2">
        <w:trPr>
          <w:cantSplit/>
          <w:trHeight w:hRule="exact" w:val="964"/>
          <w:trPrChange w:id="32" w:author="Thomas Stockhammer" w:date="2020-05-28T23:21:00Z">
            <w:trPr>
              <w:cantSplit/>
              <w:trHeight w:hRule="exact" w:val="964"/>
            </w:trPr>
          </w:trPrChange>
        </w:trPr>
        <w:tc>
          <w:tcPr>
            <w:tcW w:w="10423" w:type="dxa"/>
            <w:gridSpan w:val="2"/>
            <w:shd w:val="clear" w:color="auto" w:fill="auto"/>
            <w:tcPrChange w:id="33" w:author="Thomas Stockhammer" w:date="2020-05-28T23:21:00Z">
              <w:tcPr>
                <w:tcW w:w="10423" w:type="dxa"/>
                <w:gridSpan w:val="2"/>
                <w:shd w:val="clear" w:color="auto" w:fill="auto"/>
              </w:tcPr>
            </w:tcPrChange>
          </w:tcPr>
          <w:p w14:paraId="7DCC0304" w14:textId="77777777" w:rsidR="00C074DD" w:rsidRPr="00133525" w:rsidRDefault="00C074DD" w:rsidP="00C074DD">
            <w:pPr>
              <w:rPr>
                <w:sz w:val="16"/>
              </w:rPr>
            </w:pPr>
            <w:bookmarkStart w:id="3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34"/>
          </w:p>
          <w:p w14:paraId="169CA75E" w14:textId="77777777" w:rsidR="00C074DD" w:rsidRPr="004D3578" w:rsidRDefault="00C074DD" w:rsidP="00C074DD">
            <w:pPr>
              <w:pStyle w:val="ZV"/>
              <w:framePr w:w="0" w:wrap="auto" w:vAnchor="margin" w:hAnchor="text" w:yAlign="inline"/>
            </w:pPr>
          </w:p>
          <w:p w14:paraId="12CD7ED1" w14:textId="77777777" w:rsidR="00C074DD" w:rsidRPr="00133525" w:rsidRDefault="00C074DD" w:rsidP="00C074DD">
            <w:pPr>
              <w:rPr>
                <w:sz w:val="16"/>
              </w:rPr>
            </w:pPr>
          </w:p>
        </w:tc>
      </w:tr>
      <w:bookmarkEnd w:id="5"/>
    </w:tbl>
    <w:p w14:paraId="01077FA2" w14:textId="77777777" w:rsidR="00080512" w:rsidRPr="004D3578" w:rsidRDefault="00080512">
      <w:pPr>
        <w:sectPr w:rsidR="00080512" w:rsidRPr="004D3578" w:rsidSect="009114D7">
          <w:headerReference w:type="default" r:id="rId15"/>
          <w:footerReference w:type="default" r:id="rId16"/>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Change w:id="35" w:author="Thomas Stockhammer" w:date="2020-05-28T23:21:00Z">
          <w:tblPr>
            <w:tblW w:w="10423" w:type="dxa"/>
            <w:tblLook w:val="04A0" w:firstRow="1" w:lastRow="0" w:firstColumn="1" w:lastColumn="0" w:noHBand="0" w:noVBand="1"/>
          </w:tblPr>
        </w:tblPrChange>
      </w:tblPr>
      <w:tblGrid>
        <w:gridCol w:w="10423"/>
        <w:tblGridChange w:id="36">
          <w:tblGrid>
            <w:gridCol w:w="10423"/>
          </w:tblGrid>
        </w:tblGridChange>
      </w:tblGrid>
      <w:tr w:rsidR="00E16509" w14:paraId="0D722F62" w14:textId="77777777" w:rsidTr="00133525">
        <w:trPr>
          <w:trHeight w:hRule="exact" w:val="5670"/>
          <w:trPrChange w:id="37" w:author="Thomas Stockhammer" w:date="2020-05-28T23:21:00Z">
            <w:trPr>
              <w:trHeight w:hRule="exact" w:val="5670"/>
            </w:trPr>
          </w:trPrChange>
        </w:trPr>
        <w:tc>
          <w:tcPr>
            <w:tcW w:w="10423" w:type="dxa"/>
            <w:shd w:val="clear" w:color="auto" w:fill="auto"/>
            <w:tcPrChange w:id="38" w:author="Thomas Stockhammer" w:date="2020-05-28T23:21:00Z">
              <w:tcPr>
                <w:tcW w:w="10423" w:type="dxa"/>
                <w:shd w:val="clear" w:color="auto" w:fill="auto"/>
              </w:tcPr>
            </w:tcPrChange>
          </w:tcPr>
          <w:p w14:paraId="17B81E61" w14:textId="77777777" w:rsidR="00E16509" w:rsidRDefault="00E16509" w:rsidP="00E16509">
            <w:pPr>
              <w:pStyle w:val="Guidance"/>
            </w:pPr>
            <w:bookmarkStart w:id="39" w:name="page2"/>
          </w:p>
        </w:tc>
      </w:tr>
      <w:tr w:rsidR="00E16509" w14:paraId="12D20FE8" w14:textId="77777777" w:rsidTr="00C074DD">
        <w:trPr>
          <w:trHeight w:hRule="exact" w:val="5387"/>
          <w:trPrChange w:id="40" w:author="Thomas Stockhammer" w:date="2020-05-28T23:21:00Z">
            <w:trPr>
              <w:trHeight w:hRule="exact" w:val="5387"/>
            </w:trPr>
          </w:trPrChange>
        </w:trPr>
        <w:tc>
          <w:tcPr>
            <w:tcW w:w="10423" w:type="dxa"/>
            <w:shd w:val="clear" w:color="auto" w:fill="auto"/>
            <w:tcPrChange w:id="41" w:author="Thomas Stockhammer" w:date="2020-05-28T23:21:00Z">
              <w:tcPr>
                <w:tcW w:w="10423" w:type="dxa"/>
                <w:shd w:val="clear" w:color="auto" w:fill="auto"/>
              </w:tcPr>
            </w:tcPrChange>
          </w:tcPr>
          <w:p w14:paraId="70906DCC" w14:textId="77777777" w:rsidR="00E16509" w:rsidRPr="00133525" w:rsidRDefault="00E16509" w:rsidP="00133525">
            <w:pPr>
              <w:pStyle w:val="FP"/>
              <w:spacing w:after="240"/>
              <w:ind w:left="2835" w:right="2835"/>
              <w:jc w:val="center"/>
              <w:rPr>
                <w:rFonts w:ascii="Arial" w:hAnsi="Arial"/>
                <w:b/>
                <w:i/>
              </w:rPr>
            </w:pPr>
            <w:bookmarkStart w:id="42" w:name="coords3gpp"/>
            <w:r w:rsidRPr="00133525">
              <w:rPr>
                <w:rFonts w:ascii="Arial" w:hAnsi="Arial"/>
                <w:b/>
                <w:i/>
              </w:rPr>
              <w:t>3GPP</w:t>
            </w:r>
          </w:p>
          <w:p w14:paraId="6FD10D3A" w14:textId="77777777" w:rsidR="00E16509" w:rsidRPr="004D3578" w:rsidRDefault="00E16509" w:rsidP="00133525">
            <w:pPr>
              <w:pStyle w:val="FP"/>
              <w:pBdr>
                <w:bottom w:val="single" w:sz="6" w:space="1" w:color="auto"/>
              </w:pBdr>
              <w:ind w:left="2835" w:right="2835"/>
              <w:jc w:val="center"/>
            </w:pPr>
            <w:r w:rsidRPr="004D3578">
              <w:t>Postal address</w:t>
            </w:r>
          </w:p>
          <w:p w14:paraId="41F551B2" w14:textId="77777777" w:rsidR="00E16509" w:rsidRPr="00133525" w:rsidRDefault="00E16509" w:rsidP="00133525">
            <w:pPr>
              <w:pStyle w:val="FP"/>
              <w:ind w:left="2835" w:right="2835"/>
              <w:jc w:val="center"/>
              <w:rPr>
                <w:rFonts w:ascii="Arial" w:hAnsi="Arial"/>
                <w:sz w:val="18"/>
              </w:rPr>
            </w:pPr>
          </w:p>
          <w:p w14:paraId="7B4BFB98"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2CFFDF9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6F30A67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38705AC3"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956B1CC"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1DEFB97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42"/>
          </w:p>
          <w:p w14:paraId="10AB330C" w14:textId="77777777" w:rsidR="00E16509" w:rsidRDefault="00E16509" w:rsidP="00133525"/>
        </w:tc>
      </w:tr>
      <w:tr w:rsidR="00E16509" w14:paraId="6A123DF2" w14:textId="77777777" w:rsidTr="00C074DD">
        <w:tc>
          <w:tcPr>
            <w:tcW w:w="10423" w:type="dxa"/>
            <w:shd w:val="clear" w:color="auto" w:fill="auto"/>
            <w:vAlign w:val="bottom"/>
            <w:tcPrChange w:id="43" w:author="Thomas Stockhammer" w:date="2020-05-28T23:21:00Z">
              <w:tcPr>
                <w:tcW w:w="10423" w:type="dxa"/>
                <w:shd w:val="clear" w:color="auto" w:fill="auto"/>
                <w:vAlign w:val="bottom"/>
              </w:tcPr>
            </w:tcPrChange>
          </w:tcPr>
          <w:p w14:paraId="1FB8E1C5" w14:textId="77777777" w:rsidR="00E16509" w:rsidRPr="00133525" w:rsidRDefault="00E16509" w:rsidP="00133525">
            <w:pPr>
              <w:pStyle w:val="FP"/>
              <w:pBdr>
                <w:bottom w:val="single" w:sz="6" w:space="1" w:color="auto"/>
              </w:pBdr>
              <w:spacing w:after="240"/>
              <w:jc w:val="center"/>
              <w:rPr>
                <w:rFonts w:ascii="Arial" w:hAnsi="Arial"/>
                <w:b/>
                <w:i/>
                <w:noProof/>
              </w:rPr>
            </w:pPr>
            <w:bookmarkStart w:id="44" w:name="copyrightNotification"/>
            <w:r w:rsidRPr="00133525">
              <w:rPr>
                <w:rFonts w:ascii="Arial" w:hAnsi="Arial"/>
                <w:b/>
                <w:i/>
                <w:noProof/>
              </w:rPr>
              <w:t>Copyright Notification</w:t>
            </w:r>
          </w:p>
          <w:p w14:paraId="12B9F5A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3127652" w14:textId="77777777" w:rsidR="00E16509" w:rsidRPr="004D3578" w:rsidRDefault="00E16509" w:rsidP="00133525">
            <w:pPr>
              <w:pStyle w:val="FP"/>
              <w:jc w:val="center"/>
              <w:rPr>
                <w:noProof/>
              </w:rPr>
            </w:pPr>
          </w:p>
          <w:p w14:paraId="7651C90E" w14:textId="23AA3C99" w:rsidR="00E16509" w:rsidRPr="00133525" w:rsidRDefault="00E16509" w:rsidP="00133525">
            <w:pPr>
              <w:pStyle w:val="FP"/>
              <w:jc w:val="center"/>
              <w:rPr>
                <w:noProof/>
                <w:sz w:val="18"/>
              </w:rPr>
            </w:pPr>
            <w:r w:rsidRPr="00151592">
              <w:rPr>
                <w:noProof/>
                <w:sz w:val="18"/>
              </w:rPr>
              <w:t xml:space="preserve">© </w:t>
            </w:r>
            <w:bookmarkStart w:id="45" w:name="copyrightDate"/>
            <w:r w:rsidRPr="00151592">
              <w:rPr>
                <w:noProof/>
                <w:sz w:val="18"/>
              </w:rPr>
              <w:t>20</w:t>
            </w:r>
            <w:bookmarkEnd w:id="45"/>
            <w:r w:rsidR="00360BAB" w:rsidRPr="00151592">
              <w:rPr>
                <w:noProof/>
                <w:sz w:val="18"/>
              </w:rPr>
              <w:t>20</w:t>
            </w:r>
            <w:r w:rsidRPr="00151592">
              <w:rPr>
                <w:noProof/>
                <w:sz w:val="18"/>
              </w:rPr>
              <w:t>, 3GPP Organizational Partners (ARIB, ATIS, CCSA, ETSI, TSDSI, TTA, TTC).</w:t>
            </w:r>
            <w:bookmarkStart w:id="46" w:name="copyrightaddon"/>
            <w:bookmarkEnd w:id="46"/>
          </w:p>
          <w:p w14:paraId="3A9B10CE" w14:textId="77777777" w:rsidR="00E16509" w:rsidRPr="00133525" w:rsidRDefault="00E16509" w:rsidP="00133525">
            <w:pPr>
              <w:pStyle w:val="FP"/>
              <w:jc w:val="center"/>
              <w:rPr>
                <w:noProof/>
                <w:sz w:val="18"/>
              </w:rPr>
            </w:pPr>
            <w:r w:rsidRPr="00133525">
              <w:rPr>
                <w:noProof/>
                <w:sz w:val="18"/>
              </w:rPr>
              <w:t>All rights reserved.</w:t>
            </w:r>
          </w:p>
          <w:p w14:paraId="69E07CD6" w14:textId="77777777" w:rsidR="00E16509" w:rsidRPr="00133525" w:rsidRDefault="00E16509" w:rsidP="00E16509">
            <w:pPr>
              <w:pStyle w:val="FP"/>
              <w:rPr>
                <w:noProof/>
                <w:sz w:val="18"/>
              </w:rPr>
            </w:pPr>
          </w:p>
          <w:p w14:paraId="6421FAF3"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6A53AFC"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BD48EF2"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44"/>
          </w:p>
          <w:p w14:paraId="747C92A2" w14:textId="77777777" w:rsidR="00E16509" w:rsidRDefault="00E16509" w:rsidP="00133525"/>
        </w:tc>
      </w:tr>
      <w:bookmarkEnd w:id="39"/>
    </w:tbl>
    <w:p w14:paraId="58DF58BC" w14:textId="77777777" w:rsidR="00080512" w:rsidRPr="004D3578" w:rsidRDefault="00080512">
      <w:pPr>
        <w:pStyle w:val="TT"/>
      </w:pPr>
      <w:r w:rsidRPr="004D3578">
        <w:br w:type="page"/>
      </w:r>
      <w:bookmarkStart w:id="47" w:name="tableOfContents"/>
      <w:bookmarkEnd w:id="47"/>
      <w:r w:rsidRPr="004D3578">
        <w:lastRenderedPageBreak/>
        <w:t>Contents</w:t>
      </w:r>
    </w:p>
    <w:p w14:paraId="54CA56B5" w14:textId="09A0EFF1" w:rsidR="007C4C56" w:rsidRDefault="004D3578">
      <w:pPr>
        <w:pStyle w:val="TOC1"/>
        <w:rPr>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r w:rsidR="007C4C56">
        <w:t>Foreword</w:t>
      </w:r>
      <w:r w:rsidR="007C4C56">
        <w:tab/>
      </w:r>
      <w:r w:rsidR="007C4C56">
        <w:fldChar w:fldCharType="begin"/>
      </w:r>
      <w:r w:rsidR="007C4C56">
        <w:instrText xml:space="preserve"> PAGEREF _Toc41600548 \h </w:instrText>
      </w:r>
      <w:r w:rsidR="007C4C56">
        <w:fldChar w:fldCharType="separate"/>
      </w:r>
      <w:r w:rsidR="007C4C56">
        <w:t>5</w:t>
      </w:r>
      <w:r w:rsidR="007C4C56">
        <w:fldChar w:fldCharType="end"/>
      </w:r>
    </w:p>
    <w:p w14:paraId="716D472D" w14:textId="63DD7835" w:rsidR="007C4C56" w:rsidRDefault="007C4C56">
      <w:pPr>
        <w:pStyle w:val="TOC1"/>
        <w:rPr>
          <w:rFonts w:asciiTheme="minorHAnsi" w:eastAsiaTheme="minorEastAsia" w:hAnsiTheme="minorHAnsi" w:cstheme="minorBidi"/>
          <w:szCs w:val="22"/>
          <w:lang w:val="en-US"/>
        </w:rPr>
      </w:pPr>
      <w:r>
        <w:t>Introduction</w:t>
      </w:r>
      <w:r>
        <w:tab/>
      </w:r>
      <w:r>
        <w:fldChar w:fldCharType="begin"/>
      </w:r>
      <w:r>
        <w:instrText xml:space="preserve"> PAGEREF _Toc41600549 \h </w:instrText>
      </w:r>
      <w:r>
        <w:fldChar w:fldCharType="separate"/>
      </w:r>
      <w:r>
        <w:t>6</w:t>
      </w:r>
      <w:r>
        <w:fldChar w:fldCharType="end"/>
      </w:r>
    </w:p>
    <w:p w14:paraId="085078FF" w14:textId="746220A8" w:rsidR="007C4C56" w:rsidRDefault="007C4C56">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_Toc41600550 \h </w:instrText>
      </w:r>
      <w:r>
        <w:fldChar w:fldCharType="separate"/>
      </w:r>
      <w:r>
        <w:t>7</w:t>
      </w:r>
      <w:r>
        <w:fldChar w:fldCharType="end"/>
      </w:r>
    </w:p>
    <w:p w14:paraId="123E74A1" w14:textId="543BA774" w:rsidR="007C4C56" w:rsidRDefault="007C4C56">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_Toc41600551 \h </w:instrText>
      </w:r>
      <w:r>
        <w:fldChar w:fldCharType="separate"/>
      </w:r>
      <w:r>
        <w:t>7</w:t>
      </w:r>
      <w:r>
        <w:fldChar w:fldCharType="end"/>
      </w:r>
    </w:p>
    <w:p w14:paraId="010CFB7D" w14:textId="02EC5667" w:rsidR="007C4C56" w:rsidRDefault="007C4C56">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_Toc41600552 \h </w:instrText>
      </w:r>
      <w:r>
        <w:fldChar w:fldCharType="separate"/>
      </w:r>
      <w:r>
        <w:t>9</w:t>
      </w:r>
      <w:r>
        <w:fldChar w:fldCharType="end"/>
      </w:r>
    </w:p>
    <w:p w14:paraId="6A18AA52" w14:textId="576110E3" w:rsidR="007C4C56" w:rsidRDefault="007C4C56">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Terms</w:t>
      </w:r>
      <w:r>
        <w:tab/>
      </w:r>
      <w:r>
        <w:fldChar w:fldCharType="begin"/>
      </w:r>
      <w:r>
        <w:instrText xml:space="preserve"> PAGEREF _Toc41600553 \h </w:instrText>
      </w:r>
      <w:r>
        <w:fldChar w:fldCharType="separate"/>
      </w:r>
      <w:r>
        <w:t>9</w:t>
      </w:r>
      <w:r>
        <w:fldChar w:fldCharType="end"/>
      </w:r>
    </w:p>
    <w:p w14:paraId="4F4B09AB" w14:textId="77179565" w:rsidR="007C4C56" w:rsidRDefault="007C4C56">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_Toc41600554 \h </w:instrText>
      </w:r>
      <w:r>
        <w:fldChar w:fldCharType="separate"/>
      </w:r>
      <w:r>
        <w:t>9</w:t>
      </w:r>
      <w:r>
        <w:fldChar w:fldCharType="end"/>
      </w:r>
    </w:p>
    <w:p w14:paraId="0CBED06C" w14:textId="138983C4" w:rsidR="007C4C56" w:rsidRDefault="007C4C56">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_Toc41600555 \h </w:instrText>
      </w:r>
      <w:r>
        <w:fldChar w:fldCharType="separate"/>
      </w:r>
      <w:r>
        <w:t>10</w:t>
      </w:r>
      <w:r>
        <w:fldChar w:fldCharType="end"/>
      </w:r>
    </w:p>
    <w:p w14:paraId="0F4E76E9" w14:textId="7B77F447" w:rsidR="007C4C56" w:rsidRDefault="007C4C56">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Video Coding Capabilities in 3GPP Services</w:t>
      </w:r>
      <w:r>
        <w:tab/>
      </w:r>
      <w:r>
        <w:fldChar w:fldCharType="begin"/>
      </w:r>
      <w:r>
        <w:instrText xml:space="preserve"> PAGEREF _Toc41600556 \h </w:instrText>
      </w:r>
      <w:r>
        <w:fldChar w:fldCharType="separate"/>
      </w:r>
      <w:r>
        <w:t>10</w:t>
      </w:r>
      <w:r>
        <w:fldChar w:fldCharType="end"/>
      </w:r>
    </w:p>
    <w:p w14:paraId="50347A8C" w14:textId="723E00B1" w:rsidR="007C4C56" w:rsidRDefault="007C4C56">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Introduction</w:t>
      </w:r>
      <w:r>
        <w:tab/>
      </w:r>
      <w:r>
        <w:fldChar w:fldCharType="begin"/>
      </w:r>
      <w:r>
        <w:instrText xml:space="preserve"> PAGEREF _Toc41600557 \h </w:instrText>
      </w:r>
      <w:r>
        <w:fldChar w:fldCharType="separate"/>
      </w:r>
      <w:r>
        <w:t>10</w:t>
      </w:r>
      <w:r>
        <w:fldChar w:fldCharType="end"/>
      </w:r>
    </w:p>
    <w:p w14:paraId="084E25A7" w14:textId="430209BB" w:rsidR="007C4C56" w:rsidRDefault="007C4C56">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TV Video Profiles</w:t>
      </w:r>
      <w:r>
        <w:tab/>
      </w:r>
      <w:r>
        <w:fldChar w:fldCharType="begin"/>
      </w:r>
      <w:r>
        <w:instrText xml:space="preserve"> PAGEREF _Toc41600558 \h </w:instrText>
      </w:r>
      <w:r>
        <w:fldChar w:fldCharType="separate"/>
      </w:r>
      <w:r>
        <w:t>10</w:t>
      </w:r>
      <w:r>
        <w:fldChar w:fldCharType="end"/>
      </w:r>
    </w:p>
    <w:p w14:paraId="39073483" w14:textId="66AA777B" w:rsidR="007C4C56" w:rsidRDefault="007C4C56">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5G Media Streaming</w:t>
      </w:r>
      <w:r>
        <w:tab/>
      </w:r>
      <w:r>
        <w:fldChar w:fldCharType="begin"/>
      </w:r>
      <w:r>
        <w:instrText xml:space="preserve"> PAGEREF _Toc41600559 \h </w:instrText>
      </w:r>
      <w:r>
        <w:fldChar w:fldCharType="separate"/>
      </w:r>
      <w:r>
        <w:t>11</w:t>
      </w:r>
      <w:r>
        <w:fldChar w:fldCharType="end"/>
      </w:r>
    </w:p>
    <w:p w14:paraId="64764BF2" w14:textId="38BF4BD4" w:rsidR="007C4C56" w:rsidRDefault="007C4C56">
      <w:pPr>
        <w:pStyle w:val="TOC3"/>
        <w:rPr>
          <w:rFonts w:asciiTheme="minorHAnsi" w:eastAsiaTheme="minorEastAsia" w:hAnsiTheme="minorHAnsi" w:cstheme="minorBidi"/>
          <w:sz w:val="22"/>
          <w:szCs w:val="22"/>
          <w:lang w:val="en-US"/>
        </w:rPr>
      </w:pPr>
      <w:r>
        <w:t>4.3.1</w:t>
      </w:r>
      <w:r>
        <w:rPr>
          <w:rFonts w:asciiTheme="minorHAnsi" w:eastAsiaTheme="minorEastAsia" w:hAnsiTheme="minorHAnsi" w:cstheme="minorBidi"/>
          <w:sz w:val="22"/>
          <w:szCs w:val="22"/>
          <w:lang w:val="en-US"/>
        </w:rPr>
        <w:tab/>
      </w:r>
      <w:r>
        <w:t>Downlink Streaming</w:t>
      </w:r>
      <w:r>
        <w:tab/>
      </w:r>
      <w:r>
        <w:fldChar w:fldCharType="begin"/>
      </w:r>
      <w:r>
        <w:instrText xml:space="preserve"> PAGEREF _Toc41600560 \h </w:instrText>
      </w:r>
      <w:r>
        <w:fldChar w:fldCharType="separate"/>
      </w:r>
      <w:r>
        <w:t>11</w:t>
      </w:r>
      <w:r>
        <w:fldChar w:fldCharType="end"/>
      </w:r>
    </w:p>
    <w:p w14:paraId="294C7242" w14:textId="72447F72" w:rsidR="007C4C56" w:rsidRDefault="007C4C56">
      <w:pPr>
        <w:pStyle w:val="TOC3"/>
        <w:rPr>
          <w:rFonts w:asciiTheme="minorHAnsi" w:eastAsiaTheme="minorEastAsia" w:hAnsiTheme="minorHAnsi" w:cstheme="minorBidi"/>
          <w:sz w:val="22"/>
          <w:szCs w:val="22"/>
          <w:lang w:val="en-US"/>
        </w:rPr>
      </w:pPr>
      <w:r>
        <w:t>4.3.2</w:t>
      </w:r>
      <w:r>
        <w:rPr>
          <w:rFonts w:asciiTheme="minorHAnsi" w:eastAsiaTheme="minorEastAsia" w:hAnsiTheme="minorHAnsi" w:cstheme="minorBidi"/>
          <w:sz w:val="22"/>
          <w:szCs w:val="22"/>
          <w:lang w:val="en-US"/>
        </w:rPr>
        <w:tab/>
      </w:r>
      <w:r>
        <w:t>Uplink Streaming</w:t>
      </w:r>
      <w:r>
        <w:tab/>
      </w:r>
      <w:r>
        <w:fldChar w:fldCharType="begin"/>
      </w:r>
      <w:r>
        <w:instrText xml:space="preserve"> PAGEREF _Toc41600561 \h </w:instrText>
      </w:r>
      <w:r>
        <w:fldChar w:fldCharType="separate"/>
      </w:r>
      <w:r>
        <w:t>11</w:t>
      </w:r>
      <w:r>
        <w:fldChar w:fldCharType="end"/>
      </w:r>
    </w:p>
    <w:p w14:paraId="74C824AA" w14:textId="0335E700" w:rsidR="007C4C56" w:rsidRDefault="007C4C56">
      <w:pPr>
        <w:pStyle w:val="TOC2"/>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Multimedia Telephony Services over IMS</w:t>
      </w:r>
      <w:r>
        <w:tab/>
      </w:r>
      <w:r>
        <w:fldChar w:fldCharType="begin"/>
      </w:r>
      <w:r>
        <w:instrText xml:space="preserve"> PAGEREF _Toc41600562 \h </w:instrText>
      </w:r>
      <w:r>
        <w:fldChar w:fldCharType="separate"/>
      </w:r>
      <w:r>
        <w:t>11</w:t>
      </w:r>
      <w:r>
        <w:fldChar w:fldCharType="end"/>
      </w:r>
    </w:p>
    <w:p w14:paraId="3D339408" w14:textId="410D72CB" w:rsidR="007C4C56" w:rsidRDefault="007C4C56">
      <w:pPr>
        <w:pStyle w:val="TOC2"/>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t>VR Video Profiles</w:t>
      </w:r>
      <w:r>
        <w:tab/>
      </w:r>
      <w:r>
        <w:fldChar w:fldCharType="begin"/>
      </w:r>
      <w:r>
        <w:instrText xml:space="preserve"> PAGEREF _Toc41600563 \h </w:instrText>
      </w:r>
      <w:r>
        <w:fldChar w:fldCharType="separate"/>
      </w:r>
      <w:r>
        <w:t>11</w:t>
      </w:r>
      <w:r>
        <w:fldChar w:fldCharType="end"/>
      </w:r>
    </w:p>
    <w:p w14:paraId="7EC2BD8F" w14:textId="09818974" w:rsidR="007C4C56" w:rsidRDefault="007C4C56">
      <w:pPr>
        <w:pStyle w:val="TOC2"/>
        <w:rPr>
          <w:rFonts w:asciiTheme="minorHAnsi" w:eastAsiaTheme="minorEastAsia" w:hAnsiTheme="minorHAnsi" w:cstheme="minorBidi"/>
          <w:sz w:val="22"/>
          <w:szCs w:val="22"/>
          <w:lang w:val="en-US"/>
        </w:rPr>
      </w:pPr>
      <w:r>
        <w:t>4.6</w:t>
      </w:r>
      <w:r>
        <w:rPr>
          <w:rFonts w:asciiTheme="minorHAnsi" w:eastAsiaTheme="minorEastAsia" w:hAnsiTheme="minorHAnsi" w:cstheme="minorBidi"/>
          <w:sz w:val="22"/>
          <w:szCs w:val="22"/>
          <w:lang w:val="en-US"/>
        </w:rPr>
        <w:tab/>
      </w:r>
      <w:r>
        <w:t>Messaging Services</w:t>
      </w:r>
      <w:r>
        <w:tab/>
      </w:r>
      <w:r>
        <w:fldChar w:fldCharType="begin"/>
      </w:r>
      <w:r>
        <w:instrText xml:space="preserve"> PAGEREF _Toc41600564 \h </w:instrText>
      </w:r>
      <w:r>
        <w:fldChar w:fldCharType="separate"/>
      </w:r>
      <w:r>
        <w:t>11</w:t>
      </w:r>
      <w:r>
        <w:fldChar w:fldCharType="end"/>
      </w:r>
    </w:p>
    <w:p w14:paraId="0FEF222B" w14:textId="5E6A66D7" w:rsidR="007C4C56" w:rsidRDefault="007C4C56">
      <w:pPr>
        <w:pStyle w:val="TOC2"/>
        <w:rPr>
          <w:rFonts w:asciiTheme="minorHAnsi" w:eastAsiaTheme="minorEastAsia" w:hAnsiTheme="minorHAnsi" w:cstheme="minorBidi"/>
          <w:sz w:val="22"/>
          <w:szCs w:val="22"/>
          <w:lang w:val="en-US"/>
        </w:rPr>
      </w:pPr>
      <w:r>
        <w:t>4.7</w:t>
      </w:r>
      <w:r>
        <w:rPr>
          <w:rFonts w:asciiTheme="minorHAnsi" w:eastAsiaTheme="minorEastAsia" w:hAnsiTheme="minorHAnsi" w:cstheme="minorBidi"/>
          <w:sz w:val="22"/>
          <w:szCs w:val="22"/>
          <w:lang w:val="en-US"/>
        </w:rPr>
        <w:tab/>
      </w:r>
      <w:r>
        <w:t>Screen Content Coding</w:t>
      </w:r>
      <w:r>
        <w:tab/>
      </w:r>
      <w:r>
        <w:fldChar w:fldCharType="begin"/>
      </w:r>
      <w:r>
        <w:instrText xml:space="preserve"> PAGEREF _Toc41600565 \h </w:instrText>
      </w:r>
      <w:r>
        <w:fldChar w:fldCharType="separate"/>
      </w:r>
      <w:r>
        <w:t>12</w:t>
      </w:r>
      <w:r>
        <w:fldChar w:fldCharType="end"/>
      </w:r>
    </w:p>
    <w:p w14:paraId="63FE91FA" w14:textId="5A212C61" w:rsidR="007C4C56" w:rsidRDefault="007C4C56">
      <w:pPr>
        <w:pStyle w:val="TOC1"/>
        <w:rPr>
          <w:rFonts w:asciiTheme="minorHAnsi" w:eastAsiaTheme="minorEastAsia" w:hAnsiTheme="minorHAnsi" w:cstheme="minorBidi"/>
          <w:szCs w:val="22"/>
          <w:lang w:val="en-US"/>
        </w:rPr>
      </w:pPr>
      <w:r>
        <w:t>5</w:t>
      </w:r>
      <w:r>
        <w:rPr>
          <w:rFonts w:asciiTheme="minorHAnsi" w:eastAsiaTheme="minorEastAsia" w:hAnsiTheme="minorHAnsi" w:cstheme="minorBidi"/>
          <w:szCs w:val="22"/>
          <w:lang w:val="en-US"/>
        </w:rPr>
        <w:tab/>
      </w:r>
      <w:r>
        <w:t>Common Test Conditions and Parameters</w:t>
      </w:r>
      <w:r>
        <w:tab/>
      </w:r>
      <w:r>
        <w:fldChar w:fldCharType="begin"/>
      </w:r>
      <w:r>
        <w:instrText xml:space="preserve"> PAGEREF _Toc41600566 \h </w:instrText>
      </w:r>
      <w:r>
        <w:fldChar w:fldCharType="separate"/>
      </w:r>
      <w:r>
        <w:t>12</w:t>
      </w:r>
      <w:r>
        <w:fldChar w:fldCharType="end"/>
      </w:r>
    </w:p>
    <w:p w14:paraId="3833132A" w14:textId="6E06E4F3" w:rsidR="007C4C56" w:rsidRDefault="007C4C56">
      <w:pPr>
        <w:pStyle w:val="TOC2"/>
        <w:rPr>
          <w:rFonts w:asciiTheme="minorHAnsi" w:eastAsiaTheme="minorEastAsia" w:hAnsiTheme="minorHAnsi" w:cstheme="minorBidi"/>
          <w:sz w:val="22"/>
          <w:szCs w:val="22"/>
          <w:lang w:val="en-US"/>
        </w:rPr>
      </w:pPr>
      <w:r>
        <w:t>5.1</w:t>
      </w:r>
      <w:r>
        <w:rPr>
          <w:rFonts w:asciiTheme="minorHAnsi" w:eastAsiaTheme="minorEastAsia" w:hAnsiTheme="minorHAnsi" w:cstheme="minorBidi"/>
          <w:sz w:val="22"/>
          <w:szCs w:val="22"/>
          <w:lang w:val="en-US"/>
        </w:rPr>
        <w:tab/>
      </w:r>
      <w:r>
        <w:t>Introduction</w:t>
      </w:r>
      <w:r>
        <w:tab/>
      </w:r>
      <w:r>
        <w:fldChar w:fldCharType="begin"/>
      </w:r>
      <w:r>
        <w:instrText xml:space="preserve"> PAGEREF _Toc41600567 \h </w:instrText>
      </w:r>
      <w:r>
        <w:fldChar w:fldCharType="separate"/>
      </w:r>
      <w:r>
        <w:t>12</w:t>
      </w:r>
      <w:r>
        <w:fldChar w:fldCharType="end"/>
      </w:r>
    </w:p>
    <w:p w14:paraId="1A7308F4" w14:textId="64A4F046" w:rsidR="007C4C56" w:rsidRDefault="007C4C56">
      <w:pPr>
        <w:pStyle w:val="TOC2"/>
        <w:rPr>
          <w:rFonts w:asciiTheme="minorHAnsi" w:eastAsiaTheme="minorEastAsia" w:hAnsiTheme="minorHAnsi" w:cstheme="minorBidi"/>
          <w:sz w:val="22"/>
          <w:szCs w:val="22"/>
          <w:lang w:val="en-US"/>
        </w:rPr>
      </w:pPr>
      <w:r>
        <w:t>5.2</w:t>
      </w:r>
      <w:r>
        <w:rPr>
          <w:rFonts w:asciiTheme="minorHAnsi" w:eastAsiaTheme="minorEastAsia" w:hAnsiTheme="minorHAnsi" w:cstheme="minorBidi"/>
          <w:sz w:val="22"/>
          <w:szCs w:val="22"/>
          <w:lang w:val="en-US"/>
        </w:rPr>
        <w:tab/>
      </w:r>
      <w:r>
        <w:t>Video Test Sequences</w:t>
      </w:r>
      <w:r>
        <w:tab/>
      </w:r>
      <w:r>
        <w:fldChar w:fldCharType="begin"/>
      </w:r>
      <w:r>
        <w:instrText xml:space="preserve"> PAGEREF _Toc41600568 \h </w:instrText>
      </w:r>
      <w:r>
        <w:fldChar w:fldCharType="separate"/>
      </w:r>
      <w:r>
        <w:t>12</w:t>
      </w:r>
      <w:r>
        <w:fldChar w:fldCharType="end"/>
      </w:r>
    </w:p>
    <w:p w14:paraId="4A2B322F" w14:textId="54D8FB26" w:rsidR="007C4C56" w:rsidRDefault="007C4C56">
      <w:pPr>
        <w:pStyle w:val="TOC2"/>
        <w:rPr>
          <w:rFonts w:asciiTheme="minorHAnsi" w:eastAsiaTheme="minorEastAsia" w:hAnsiTheme="minorHAnsi" w:cstheme="minorBidi"/>
          <w:sz w:val="22"/>
          <w:szCs w:val="22"/>
          <w:lang w:val="en-US"/>
        </w:rPr>
      </w:pPr>
      <w:r>
        <w:t>5.3</w:t>
      </w:r>
      <w:r>
        <w:rPr>
          <w:rFonts w:asciiTheme="minorHAnsi" w:eastAsiaTheme="minorEastAsia" w:hAnsiTheme="minorHAnsi" w:cstheme="minorBidi"/>
          <w:sz w:val="22"/>
          <w:szCs w:val="22"/>
          <w:lang w:val="en-US"/>
        </w:rPr>
        <w:tab/>
      </w:r>
      <w:r>
        <w:t>Key Performance Indicators and Metrics</w:t>
      </w:r>
      <w:r>
        <w:tab/>
      </w:r>
      <w:r>
        <w:fldChar w:fldCharType="begin"/>
      </w:r>
      <w:r>
        <w:instrText xml:space="preserve"> PAGEREF _Toc41600569 \h </w:instrText>
      </w:r>
      <w:r>
        <w:fldChar w:fldCharType="separate"/>
      </w:r>
      <w:r>
        <w:t>12</w:t>
      </w:r>
      <w:r>
        <w:fldChar w:fldCharType="end"/>
      </w:r>
    </w:p>
    <w:p w14:paraId="76312218" w14:textId="6BC36CDA" w:rsidR="007C4C56" w:rsidRDefault="007C4C56">
      <w:pPr>
        <w:pStyle w:val="TOC2"/>
        <w:rPr>
          <w:rFonts w:asciiTheme="minorHAnsi" w:eastAsiaTheme="minorEastAsia" w:hAnsiTheme="minorHAnsi" w:cstheme="minorBidi"/>
          <w:sz w:val="22"/>
          <w:szCs w:val="22"/>
          <w:lang w:val="en-US"/>
        </w:rPr>
      </w:pPr>
      <w:r>
        <w:t>5.4</w:t>
      </w:r>
      <w:r>
        <w:rPr>
          <w:rFonts w:asciiTheme="minorHAnsi" w:eastAsiaTheme="minorEastAsia" w:hAnsiTheme="minorHAnsi" w:cstheme="minorBidi"/>
          <w:sz w:val="22"/>
          <w:szCs w:val="22"/>
          <w:lang w:val="en-US"/>
        </w:rPr>
        <w:tab/>
      </w:r>
      <w:r>
        <w:t>Reference Software Tools</w:t>
      </w:r>
      <w:r>
        <w:tab/>
      </w:r>
      <w:r>
        <w:fldChar w:fldCharType="begin"/>
      </w:r>
      <w:r>
        <w:instrText xml:space="preserve"> PAGEREF _Toc41600570 \h </w:instrText>
      </w:r>
      <w:r>
        <w:fldChar w:fldCharType="separate"/>
      </w:r>
      <w:r>
        <w:t>12</w:t>
      </w:r>
      <w:r>
        <w:fldChar w:fldCharType="end"/>
      </w:r>
    </w:p>
    <w:p w14:paraId="55F5D792" w14:textId="106F4DE6" w:rsidR="007C4C56" w:rsidRDefault="007C4C56">
      <w:pPr>
        <w:pStyle w:val="TOC1"/>
        <w:rPr>
          <w:rFonts w:asciiTheme="minorHAnsi" w:eastAsiaTheme="minorEastAsia" w:hAnsiTheme="minorHAnsi" w:cstheme="minorBidi"/>
          <w:szCs w:val="22"/>
          <w:lang w:val="en-US"/>
        </w:rPr>
      </w:pPr>
      <w:r>
        <w:t>6</w:t>
      </w:r>
      <w:r>
        <w:rPr>
          <w:rFonts w:asciiTheme="minorHAnsi" w:eastAsiaTheme="minorEastAsia" w:hAnsiTheme="minorHAnsi" w:cstheme="minorBidi"/>
          <w:szCs w:val="22"/>
          <w:lang w:val="en-US"/>
        </w:rPr>
        <w:tab/>
      </w:r>
      <w:r>
        <w:t>Relevant Scenarios</w:t>
      </w:r>
      <w:r>
        <w:tab/>
      </w:r>
      <w:r>
        <w:fldChar w:fldCharType="begin"/>
      </w:r>
      <w:r>
        <w:instrText xml:space="preserve"> PAGEREF _Toc41600571 \h </w:instrText>
      </w:r>
      <w:r>
        <w:fldChar w:fldCharType="separate"/>
      </w:r>
      <w:r>
        <w:t>12</w:t>
      </w:r>
      <w:r>
        <w:fldChar w:fldCharType="end"/>
      </w:r>
    </w:p>
    <w:p w14:paraId="535BE8C2" w14:textId="14AE5670" w:rsidR="007C4C56" w:rsidRDefault="007C4C56">
      <w:pPr>
        <w:pStyle w:val="TOC2"/>
        <w:rPr>
          <w:rFonts w:asciiTheme="minorHAnsi" w:eastAsiaTheme="minorEastAsia" w:hAnsiTheme="minorHAnsi" w:cstheme="minorBidi"/>
          <w:sz w:val="22"/>
          <w:szCs w:val="22"/>
          <w:lang w:val="en-US"/>
        </w:rPr>
      </w:pPr>
      <w:r>
        <w:t>6.1</w:t>
      </w:r>
      <w:r>
        <w:rPr>
          <w:rFonts w:asciiTheme="minorHAnsi" w:eastAsiaTheme="minorEastAsia" w:hAnsiTheme="minorHAnsi" w:cstheme="minorBidi"/>
          <w:sz w:val="22"/>
          <w:szCs w:val="22"/>
          <w:lang w:val="en-US"/>
        </w:rPr>
        <w:tab/>
      </w:r>
      <w:r>
        <w:t>Introduction</w:t>
      </w:r>
      <w:r>
        <w:tab/>
      </w:r>
      <w:r>
        <w:fldChar w:fldCharType="begin"/>
      </w:r>
      <w:r>
        <w:instrText xml:space="preserve"> PAGEREF _Toc41600572 \h </w:instrText>
      </w:r>
      <w:r>
        <w:fldChar w:fldCharType="separate"/>
      </w:r>
      <w:r>
        <w:t>12</w:t>
      </w:r>
      <w:r>
        <w:fldChar w:fldCharType="end"/>
      </w:r>
    </w:p>
    <w:p w14:paraId="07FD49D3" w14:textId="033C957C" w:rsidR="007C4C56" w:rsidRDefault="007C4C56">
      <w:pPr>
        <w:pStyle w:val="TOC2"/>
        <w:rPr>
          <w:rFonts w:asciiTheme="minorHAnsi" w:eastAsiaTheme="minorEastAsia" w:hAnsiTheme="minorHAnsi" w:cstheme="minorBidi"/>
          <w:sz w:val="22"/>
          <w:szCs w:val="22"/>
          <w:lang w:val="en-US"/>
        </w:rPr>
      </w:pPr>
      <w:r>
        <w:t>6.2</w:t>
      </w:r>
      <w:r>
        <w:rPr>
          <w:rFonts w:asciiTheme="minorHAnsi" w:eastAsiaTheme="minorEastAsia" w:hAnsiTheme="minorHAnsi" w:cstheme="minorBidi"/>
          <w:sz w:val="22"/>
          <w:szCs w:val="22"/>
          <w:lang w:val="en-US"/>
        </w:rPr>
        <w:tab/>
      </w:r>
      <w:r>
        <w:t>Scenario 1: Full HD Streaming</w:t>
      </w:r>
      <w:r>
        <w:tab/>
      </w:r>
      <w:r>
        <w:fldChar w:fldCharType="begin"/>
      </w:r>
      <w:r>
        <w:instrText xml:space="preserve"> PAGEREF _Toc41600573 \h </w:instrText>
      </w:r>
      <w:r>
        <w:fldChar w:fldCharType="separate"/>
      </w:r>
      <w:r>
        <w:t>13</w:t>
      </w:r>
      <w:r>
        <w:fldChar w:fldCharType="end"/>
      </w:r>
    </w:p>
    <w:p w14:paraId="1B05D3FC" w14:textId="3DA35BDC" w:rsidR="007C4C56" w:rsidRDefault="007C4C56">
      <w:pPr>
        <w:pStyle w:val="TOC3"/>
        <w:rPr>
          <w:rFonts w:asciiTheme="minorHAnsi" w:eastAsiaTheme="minorEastAsia" w:hAnsiTheme="minorHAnsi" w:cstheme="minorBidi"/>
          <w:sz w:val="22"/>
          <w:szCs w:val="22"/>
          <w:lang w:val="en-US"/>
        </w:rPr>
      </w:pPr>
      <w:r>
        <w:t>6.2.1</w:t>
      </w:r>
      <w:r>
        <w:rPr>
          <w:rFonts w:asciiTheme="minorHAnsi" w:eastAsiaTheme="minorEastAsia" w:hAnsiTheme="minorHAnsi" w:cstheme="minorBidi"/>
          <w:sz w:val="22"/>
          <w:szCs w:val="22"/>
          <w:lang w:val="en-US"/>
        </w:rPr>
        <w:tab/>
      </w:r>
      <w:r>
        <w:t>Motivation</w:t>
      </w:r>
      <w:r>
        <w:tab/>
      </w:r>
      <w:r>
        <w:fldChar w:fldCharType="begin"/>
      </w:r>
      <w:r>
        <w:instrText xml:space="preserve"> PAGEREF _Toc41600574 \h </w:instrText>
      </w:r>
      <w:r>
        <w:fldChar w:fldCharType="separate"/>
      </w:r>
      <w:r>
        <w:t>13</w:t>
      </w:r>
      <w:r>
        <w:fldChar w:fldCharType="end"/>
      </w:r>
    </w:p>
    <w:p w14:paraId="49A22417" w14:textId="55B0DA12" w:rsidR="007C4C56" w:rsidRDefault="007C4C56">
      <w:pPr>
        <w:pStyle w:val="TOC3"/>
        <w:rPr>
          <w:rFonts w:asciiTheme="minorHAnsi" w:eastAsiaTheme="minorEastAsia" w:hAnsiTheme="minorHAnsi" w:cstheme="minorBidi"/>
          <w:sz w:val="22"/>
          <w:szCs w:val="22"/>
          <w:lang w:val="en-US"/>
        </w:rPr>
      </w:pPr>
      <w:r>
        <w:t>6.2.2</w:t>
      </w:r>
      <w:r>
        <w:rPr>
          <w:rFonts w:asciiTheme="minorHAnsi" w:eastAsiaTheme="minorEastAsia" w:hAnsiTheme="minorHAnsi" w:cstheme="minorBidi"/>
          <w:sz w:val="22"/>
          <w:szCs w:val="22"/>
          <w:lang w:val="en-US"/>
        </w:rPr>
        <w:tab/>
      </w:r>
      <w:r>
        <w:t>Description of the Anticipated Application</w:t>
      </w:r>
      <w:r>
        <w:tab/>
      </w:r>
      <w:r>
        <w:fldChar w:fldCharType="begin"/>
      </w:r>
      <w:r>
        <w:instrText xml:space="preserve"> PAGEREF _Toc41600575 \h </w:instrText>
      </w:r>
      <w:r>
        <w:fldChar w:fldCharType="separate"/>
      </w:r>
      <w:r>
        <w:t>13</w:t>
      </w:r>
      <w:r>
        <w:fldChar w:fldCharType="end"/>
      </w:r>
    </w:p>
    <w:p w14:paraId="6C4F7360" w14:textId="7441A08A" w:rsidR="007C4C56" w:rsidRDefault="007C4C56">
      <w:pPr>
        <w:pStyle w:val="TOC3"/>
        <w:rPr>
          <w:rFonts w:asciiTheme="minorHAnsi" w:eastAsiaTheme="minorEastAsia" w:hAnsiTheme="minorHAnsi" w:cstheme="minorBidi"/>
          <w:sz w:val="22"/>
          <w:szCs w:val="22"/>
          <w:lang w:val="en-US"/>
        </w:rPr>
      </w:pPr>
      <w:r>
        <w:t>6.2.3</w:t>
      </w:r>
      <w:r>
        <w:rPr>
          <w:rFonts w:asciiTheme="minorHAnsi" w:eastAsiaTheme="minorEastAsia" w:hAnsiTheme="minorHAnsi" w:cstheme="minorBidi"/>
          <w:sz w:val="22"/>
          <w:szCs w:val="22"/>
          <w:lang w:val="en-US"/>
        </w:rPr>
        <w:tab/>
      </w:r>
      <w:r>
        <w:t>Source Format Properties</w:t>
      </w:r>
      <w:r>
        <w:tab/>
      </w:r>
      <w:r>
        <w:fldChar w:fldCharType="begin"/>
      </w:r>
      <w:r>
        <w:instrText xml:space="preserve"> PAGEREF _Toc41600576 \h </w:instrText>
      </w:r>
      <w:r>
        <w:fldChar w:fldCharType="separate"/>
      </w:r>
      <w:r>
        <w:t>14</w:t>
      </w:r>
      <w:r>
        <w:fldChar w:fldCharType="end"/>
      </w:r>
    </w:p>
    <w:p w14:paraId="3F0A0EBB" w14:textId="0819FD4A" w:rsidR="007C4C56" w:rsidRDefault="007C4C56">
      <w:pPr>
        <w:pStyle w:val="TOC3"/>
        <w:rPr>
          <w:rFonts w:asciiTheme="minorHAnsi" w:eastAsiaTheme="minorEastAsia" w:hAnsiTheme="minorHAnsi" w:cstheme="minorBidi"/>
          <w:sz w:val="22"/>
          <w:szCs w:val="22"/>
          <w:lang w:val="en-US"/>
        </w:rPr>
      </w:pPr>
      <w:r>
        <w:t>6.2.4</w:t>
      </w:r>
      <w:r>
        <w:rPr>
          <w:rFonts w:asciiTheme="minorHAnsi" w:eastAsiaTheme="minorEastAsia" w:hAnsiTheme="minorHAnsi" w:cstheme="minorBidi"/>
          <w:sz w:val="22"/>
          <w:szCs w:val="22"/>
          <w:lang w:val="en-US"/>
        </w:rPr>
        <w:tab/>
      </w:r>
      <w:r>
        <w:t>Encoding and Decoding Constraints</w:t>
      </w:r>
      <w:r>
        <w:tab/>
      </w:r>
      <w:r>
        <w:fldChar w:fldCharType="begin"/>
      </w:r>
      <w:r>
        <w:instrText xml:space="preserve"> PAGEREF _Toc41600577 \h </w:instrText>
      </w:r>
      <w:r>
        <w:fldChar w:fldCharType="separate"/>
      </w:r>
      <w:r>
        <w:t>15</w:t>
      </w:r>
      <w:r>
        <w:fldChar w:fldCharType="end"/>
      </w:r>
    </w:p>
    <w:p w14:paraId="7FE3E24A" w14:textId="0743AB85" w:rsidR="007C4C56" w:rsidRDefault="007C4C56">
      <w:pPr>
        <w:pStyle w:val="TOC3"/>
        <w:rPr>
          <w:rFonts w:asciiTheme="minorHAnsi" w:eastAsiaTheme="minorEastAsia" w:hAnsiTheme="minorHAnsi" w:cstheme="minorBidi"/>
          <w:sz w:val="22"/>
          <w:szCs w:val="22"/>
          <w:lang w:val="en-US"/>
        </w:rPr>
      </w:pPr>
      <w:r>
        <w:t>6.2.5</w:t>
      </w:r>
      <w:r>
        <w:rPr>
          <w:rFonts w:asciiTheme="minorHAnsi" w:eastAsiaTheme="minorEastAsia" w:hAnsiTheme="minorHAnsi" w:cstheme="minorBidi"/>
          <w:sz w:val="22"/>
          <w:szCs w:val="22"/>
          <w:lang w:val="en-US"/>
        </w:rPr>
        <w:tab/>
      </w:r>
      <w:r>
        <w:t>Performance Metrics</w:t>
      </w:r>
      <w:r>
        <w:tab/>
      </w:r>
      <w:r>
        <w:fldChar w:fldCharType="begin"/>
      </w:r>
      <w:r>
        <w:instrText xml:space="preserve"> PAGEREF _Toc41600578 \h </w:instrText>
      </w:r>
      <w:r>
        <w:fldChar w:fldCharType="separate"/>
      </w:r>
      <w:r>
        <w:t>15</w:t>
      </w:r>
      <w:r>
        <w:fldChar w:fldCharType="end"/>
      </w:r>
    </w:p>
    <w:p w14:paraId="646D2039" w14:textId="0B668B40" w:rsidR="007C4C56" w:rsidRDefault="007C4C56">
      <w:pPr>
        <w:pStyle w:val="TOC3"/>
        <w:rPr>
          <w:rFonts w:asciiTheme="minorHAnsi" w:eastAsiaTheme="minorEastAsia" w:hAnsiTheme="minorHAnsi" w:cstheme="minorBidi"/>
          <w:sz w:val="22"/>
          <w:szCs w:val="22"/>
          <w:lang w:val="en-US"/>
        </w:rPr>
      </w:pPr>
      <w:r>
        <w:t>6.2.6</w:t>
      </w:r>
      <w:r>
        <w:rPr>
          <w:rFonts w:asciiTheme="minorHAnsi" w:eastAsiaTheme="minorEastAsia" w:hAnsiTheme="minorHAnsi" w:cstheme="minorBidi"/>
          <w:sz w:val="22"/>
          <w:szCs w:val="22"/>
          <w:lang w:val="en-US"/>
        </w:rPr>
        <w:tab/>
      </w:r>
      <w:r>
        <w:t>Interoperability Considerations</w:t>
      </w:r>
      <w:r>
        <w:tab/>
      </w:r>
      <w:r>
        <w:fldChar w:fldCharType="begin"/>
      </w:r>
      <w:r>
        <w:instrText xml:space="preserve"> PAGEREF _Toc41600579 \h </w:instrText>
      </w:r>
      <w:r>
        <w:fldChar w:fldCharType="separate"/>
      </w:r>
      <w:r>
        <w:t>15</w:t>
      </w:r>
      <w:r>
        <w:fldChar w:fldCharType="end"/>
      </w:r>
    </w:p>
    <w:p w14:paraId="497A27E9" w14:textId="09E0E4F2" w:rsidR="007C4C56" w:rsidRDefault="007C4C56">
      <w:pPr>
        <w:pStyle w:val="TOC3"/>
        <w:rPr>
          <w:rFonts w:asciiTheme="minorHAnsi" w:eastAsiaTheme="minorEastAsia" w:hAnsiTheme="minorHAnsi" w:cstheme="minorBidi"/>
          <w:sz w:val="22"/>
          <w:szCs w:val="22"/>
          <w:lang w:val="en-US"/>
        </w:rPr>
      </w:pPr>
      <w:r>
        <w:t>6.2.7</w:t>
      </w:r>
      <w:r>
        <w:rPr>
          <w:rFonts w:asciiTheme="minorHAnsi" w:eastAsiaTheme="minorEastAsia" w:hAnsiTheme="minorHAnsi" w:cstheme="minorBidi"/>
          <w:sz w:val="22"/>
          <w:szCs w:val="22"/>
          <w:lang w:val="en-US"/>
        </w:rPr>
        <w:tab/>
      </w:r>
      <w:r>
        <w:t>Test Sequences</w:t>
      </w:r>
      <w:r>
        <w:tab/>
      </w:r>
      <w:r>
        <w:fldChar w:fldCharType="begin"/>
      </w:r>
      <w:r>
        <w:instrText xml:space="preserve"> PAGEREF _Toc41600580 \h </w:instrText>
      </w:r>
      <w:r>
        <w:fldChar w:fldCharType="separate"/>
      </w:r>
      <w:r>
        <w:t>16</w:t>
      </w:r>
      <w:r>
        <w:fldChar w:fldCharType="end"/>
      </w:r>
    </w:p>
    <w:p w14:paraId="6E5A037D" w14:textId="6FC74B60" w:rsidR="007C4C56" w:rsidRDefault="007C4C56">
      <w:pPr>
        <w:pStyle w:val="TOC4"/>
        <w:rPr>
          <w:rFonts w:asciiTheme="minorHAnsi" w:eastAsiaTheme="minorEastAsia" w:hAnsiTheme="minorHAnsi" w:cstheme="minorBidi"/>
          <w:sz w:val="22"/>
          <w:szCs w:val="22"/>
          <w:lang w:val="en-US"/>
        </w:rPr>
      </w:pPr>
      <w:r>
        <w:t>6.2.7.1</w:t>
      </w:r>
      <w:r>
        <w:rPr>
          <w:rFonts w:asciiTheme="minorHAnsi" w:eastAsiaTheme="minorEastAsia" w:hAnsiTheme="minorHAnsi" w:cstheme="minorBidi"/>
          <w:sz w:val="22"/>
          <w:szCs w:val="22"/>
          <w:lang w:val="en-US"/>
        </w:rPr>
        <w:tab/>
      </w:r>
      <w:r>
        <w:t>Standard Dynamic Range</w:t>
      </w:r>
      <w:r>
        <w:tab/>
      </w:r>
      <w:r>
        <w:fldChar w:fldCharType="begin"/>
      </w:r>
      <w:r>
        <w:instrText xml:space="preserve"> PAGEREF _Toc41600581 \h </w:instrText>
      </w:r>
      <w:r>
        <w:fldChar w:fldCharType="separate"/>
      </w:r>
      <w:r>
        <w:t>16</w:t>
      </w:r>
      <w:r>
        <w:fldChar w:fldCharType="end"/>
      </w:r>
    </w:p>
    <w:p w14:paraId="0E44B731" w14:textId="5518AA52" w:rsidR="007C4C56" w:rsidRDefault="007C4C56">
      <w:pPr>
        <w:pStyle w:val="TOC4"/>
        <w:rPr>
          <w:rFonts w:asciiTheme="minorHAnsi" w:eastAsiaTheme="minorEastAsia" w:hAnsiTheme="minorHAnsi" w:cstheme="minorBidi"/>
          <w:sz w:val="22"/>
          <w:szCs w:val="22"/>
          <w:lang w:val="en-US"/>
        </w:rPr>
      </w:pPr>
      <w:r>
        <w:t>6.2.7.2</w:t>
      </w:r>
      <w:r>
        <w:rPr>
          <w:rFonts w:asciiTheme="minorHAnsi" w:eastAsiaTheme="minorEastAsia" w:hAnsiTheme="minorHAnsi" w:cstheme="minorBidi"/>
          <w:sz w:val="22"/>
          <w:szCs w:val="22"/>
          <w:lang w:val="en-US"/>
        </w:rPr>
        <w:tab/>
      </w:r>
      <w:r>
        <w:t>High Dynamic Range</w:t>
      </w:r>
      <w:r>
        <w:tab/>
      </w:r>
      <w:r>
        <w:fldChar w:fldCharType="begin"/>
      </w:r>
      <w:r>
        <w:instrText xml:space="preserve"> PAGEREF _Toc41600582 \h </w:instrText>
      </w:r>
      <w:r>
        <w:fldChar w:fldCharType="separate"/>
      </w:r>
      <w:r>
        <w:t>16</w:t>
      </w:r>
      <w:r>
        <w:fldChar w:fldCharType="end"/>
      </w:r>
    </w:p>
    <w:p w14:paraId="7D34921D" w14:textId="7655B79F" w:rsidR="007C4C56" w:rsidRDefault="007C4C56">
      <w:pPr>
        <w:pStyle w:val="TOC3"/>
        <w:rPr>
          <w:rFonts w:asciiTheme="minorHAnsi" w:eastAsiaTheme="minorEastAsia" w:hAnsiTheme="minorHAnsi" w:cstheme="minorBidi"/>
          <w:sz w:val="22"/>
          <w:szCs w:val="22"/>
          <w:lang w:val="en-US"/>
        </w:rPr>
      </w:pPr>
      <w:r>
        <w:t>6.2.8</w:t>
      </w:r>
      <w:r>
        <w:rPr>
          <w:rFonts w:asciiTheme="minorHAnsi" w:eastAsiaTheme="minorEastAsia" w:hAnsiTheme="minorHAnsi" w:cstheme="minorBidi"/>
          <w:sz w:val="22"/>
          <w:szCs w:val="22"/>
          <w:lang w:val="en-US"/>
        </w:rPr>
        <w:tab/>
      </w:r>
      <w:r>
        <w:t>Detailed Test Conditions</w:t>
      </w:r>
      <w:r>
        <w:tab/>
      </w:r>
      <w:r>
        <w:fldChar w:fldCharType="begin"/>
      </w:r>
      <w:r>
        <w:instrText xml:space="preserve"> PAGEREF _Toc41600583 \h </w:instrText>
      </w:r>
      <w:r>
        <w:fldChar w:fldCharType="separate"/>
      </w:r>
      <w:r>
        <w:t>16</w:t>
      </w:r>
      <w:r>
        <w:fldChar w:fldCharType="end"/>
      </w:r>
    </w:p>
    <w:p w14:paraId="64D64F08" w14:textId="469D5E39" w:rsidR="007C4C56" w:rsidRDefault="007C4C56">
      <w:pPr>
        <w:pStyle w:val="TOC4"/>
        <w:rPr>
          <w:rFonts w:asciiTheme="minorHAnsi" w:eastAsiaTheme="minorEastAsia" w:hAnsiTheme="minorHAnsi" w:cstheme="minorBidi"/>
          <w:sz w:val="22"/>
          <w:szCs w:val="22"/>
          <w:lang w:val="en-US"/>
        </w:rPr>
      </w:pPr>
      <w:r>
        <w:t>6.2.8.1</w:t>
      </w:r>
      <w:r>
        <w:rPr>
          <w:rFonts w:asciiTheme="minorHAnsi" w:eastAsiaTheme="minorEastAsia" w:hAnsiTheme="minorHAnsi" w:cstheme="minorBidi"/>
          <w:sz w:val="22"/>
          <w:szCs w:val="22"/>
          <w:lang w:val="en-US"/>
        </w:rPr>
        <w:tab/>
      </w:r>
      <w:r>
        <w:t>Overview</w:t>
      </w:r>
      <w:r>
        <w:tab/>
      </w:r>
      <w:r>
        <w:fldChar w:fldCharType="begin"/>
      </w:r>
      <w:r>
        <w:instrText xml:space="preserve"> PAGEREF _Toc41600584 \h </w:instrText>
      </w:r>
      <w:r>
        <w:fldChar w:fldCharType="separate"/>
      </w:r>
      <w:r>
        <w:t>16</w:t>
      </w:r>
      <w:r>
        <w:fldChar w:fldCharType="end"/>
      </w:r>
    </w:p>
    <w:p w14:paraId="0CA2C059" w14:textId="1913A525" w:rsidR="007C4C56" w:rsidRDefault="007C4C56">
      <w:pPr>
        <w:pStyle w:val="TOC4"/>
        <w:rPr>
          <w:rFonts w:asciiTheme="minorHAnsi" w:eastAsiaTheme="minorEastAsia" w:hAnsiTheme="minorHAnsi" w:cstheme="minorBidi"/>
          <w:sz w:val="22"/>
          <w:szCs w:val="22"/>
          <w:lang w:val="en-US"/>
        </w:rPr>
      </w:pPr>
      <w:r>
        <w:t>6.2.8.2</w:t>
      </w:r>
      <w:r>
        <w:rPr>
          <w:rFonts w:asciiTheme="minorHAnsi" w:eastAsiaTheme="minorEastAsia" w:hAnsiTheme="minorHAnsi" w:cstheme="minorBidi"/>
          <w:sz w:val="22"/>
          <w:szCs w:val="22"/>
          <w:lang w:val="en-US"/>
        </w:rPr>
        <w:tab/>
      </w:r>
      <w:r>
        <w:t>Reference Software AVC 1</w:t>
      </w:r>
      <w:r>
        <w:tab/>
      </w:r>
      <w:r>
        <w:fldChar w:fldCharType="begin"/>
      </w:r>
      <w:r>
        <w:instrText xml:space="preserve"> PAGEREF _Toc41600585 \h </w:instrText>
      </w:r>
      <w:r>
        <w:fldChar w:fldCharType="separate"/>
      </w:r>
      <w:r>
        <w:t>16</w:t>
      </w:r>
      <w:r>
        <w:fldChar w:fldCharType="end"/>
      </w:r>
    </w:p>
    <w:p w14:paraId="5AB9D306" w14:textId="6CDD5410" w:rsidR="007C4C56" w:rsidRDefault="007C4C56">
      <w:pPr>
        <w:pStyle w:val="TOC4"/>
        <w:rPr>
          <w:rFonts w:asciiTheme="minorHAnsi" w:eastAsiaTheme="minorEastAsia" w:hAnsiTheme="minorHAnsi" w:cstheme="minorBidi"/>
          <w:sz w:val="22"/>
          <w:szCs w:val="22"/>
          <w:lang w:val="en-US"/>
        </w:rPr>
      </w:pPr>
      <w:r>
        <w:t>6.2.8.3</w:t>
      </w:r>
      <w:r>
        <w:rPr>
          <w:rFonts w:asciiTheme="minorHAnsi" w:eastAsiaTheme="minorEastAsia" w:hAnsiTheme="minorHAnsi" w:cstheme="minorBidi"/>
          <w:sz w:val="22"/>
          <w:szCs w:val="22"/>
          <w:lang w:val="en-US"/>
        </w:rPr>
        <w:tab/>
      </w:r>
      <w:r>
        <w:t>Reference Software HEVC 1: HM16.20</w:t>
      </w:r>
      <w:r>
        <w:tab/>
      </w:r>
      <w:r>
        <w:fldChar w:fldCharType="begin"/>
      </w:r>
      <w:r>
        <w:instrText xml:space="preserve"> PAGEREF _Toc41600586 \h </w:instrText>
      </w:r>
      <w:r>
        <w:fldChar w:fldCharType="separate"/>
      </w:r>
      <w:r>
        <w:t>16</w:t>
      </w:r>
      <w:r>
        <w:fldChar w:fldCharType="end"/>
      </w:r>
    </w:p>
    <w:p w14:paraId="25E16BF7" w14:textId="0A11BC32" w:rsidR="007C4C56" w:rsidRDefault="007C4C56">
      <w:pPr>
        <w:pStyle w:val="TOC3"/>
        <w:rPr>
          <w:rFonts w:asciiTheme="minorHAnsi" w:eastAsiaTheme="minorEastAsia" w:hAnsiTheme="minorHAnsi" w:cstheme="minorBidi"/>
          <w:sz w:val="22"/>
          <w:szCs w:val="22"/>
          <w:lang w:val="en-US"/>
        </w:rPr>
      </w:pPr>
      <w:r>
        <w:t>6.2.9</w:t>
      </w:r>
      <w:r>
        <w:rPr>
          <w:rFonts w:asciiTheme="minorHAnsi" w:eastAsiaTheme="minorEastAsia" w:hAnsiTheme="minorHAnsi" w:cstheme="minorBidi"/>
          <w:sz w:val="22"/>
          <w:szCs w:val="22"/>
          <w:lang w:val="en-US"/>
        </w:rPr>
        <w:tab/>
      </w:r>
      <w:r>
        <w:t>External Performance Data</w:t>
      </w:r>
      <w:r>
        <w:tab/>
      </w:r>
      <w:r>
        <w:fldChar w:fldCharType="begin"/>
      </w:r>
      <w:r>
        <w:instrText xml:space="preserve"> PAGEREF _Toc41600587 \h </w:instrText>
      </w:r>
      <w:r>
        <w:fldChar w:fldCharType="separate"/>
      </w:r>
      <w:r>
        <w:t>17</w:t>
      </w:r>
      <w:r>
        <w:fldChar w:fldCharType="end"/>
      </w:r>
    </w:p>
    <w:p w14:paraId="53F7B3F4" w14:textId="41B20D99" w:rsidR="007C4C56" w:rsidRDefault="007C4C56">
      <w:pPr>
        <w:pStyle w:val="TOC3"/>
        <w:rPr>
          <w:rFonts w:asciiTheme="minorHAnsi" w:eastAsiaTheme="minorEastAsia" w:hAnsiTheme="minorHAnsi" w:cstheme="minorBidi"/>
          <w:sz w:val="22"/>
          <w:szCs w:val="22"/>
          <w:lang w:val="en-US"/>
        </w:rPr>
      </w:pPr>
      <w:r>
        <w:t>6.2.10</w:t>
      </w:r>
      <w:r>
        <w:rPr>
          <w:rFonts w:asciiTheme="minorHAnsi" w:eastAsiaTheme="minorEastAsia" w:hAnsiTheme="minorHAnsi" w:cstheme="minorBidi"/>
          <w:sz w:val="22"/>
          <w:szCs w:val="22"/>
          <w:lang w:val="en-US"/>
        </w:rPr>
        <w:tab/>
      </w:r>
      <w:r>
        <w:t>Additional Information</w:t>
      </w:r>
      <w:r>
        <w:tab/>
      </w:r>
      <w:r>
        <w:fldChar w:fldCharType="begin"/>
      </w:r>
      <w:r>
        <w:instrText xml:space="preserve"> PAGEREF _Toc41600588 \h </w:instrText>
      </w:r>
      <w:r>
        <w:fldChar w:fldCharType="separate"/>
      </w:r>
      <w:r>
        <w:t>17</w:t>
      </w:r>
      <w:r>
        <w:fldChar w:fldCharType="end"/>
      </w:r>
    </w:p>
    <w:p w14:paraId="60BF6D95" w14:textId="45CE1B62" w:rsidR="007C4C56" w:rsidRDefault="007C4C56">
      <w:pPr>
        <w:pStyle w:val="TOC2"/>
        <w:rPr>
          <w:rFonts w:asciiTheme="minorHAnsi" w:eastAsiaTheme="minorEastAsia" w:hAnsiTheme="minorHAnsi" w:cstheme="minorBidi"/>
          <w:sz w:val="22"/>
          <w:szCs w:val="22"/>
          <w:lang w:val="en-US"/>
        </w:rPr>
      </w:pPr>
      <w:r>
        <w:t>6.3</w:t>
      </w:r>
      <w:r>
        <w:rPr>
          <w:rFonts w:asciiTheme="minorHAnsi" w:eastAsiaTheme="minorEastAsia" w:hAnsiTheme="minorHAnsi" w:cstheme="minorBidi"/>
          <w:sz w:val="22"/>
          <w:szCs w:val="22"/>
          <w:lang w:val="en-US"/>
        </w:rPr>
        <w:tab/>
      </w:r>
      <w:r>
        <w:t>Scenario 2: 4K-TV</w:t>
      </w:r>
      <w:r>
        <w:tab/>
      </w:r>
      <w:r>
        <w:fldChar w:fldCharType="begin"/>
      </w:r>
      <w:r>
        <w:instrText xml:space="preserve"> PAGEREF _Toc41600589 \h </w:instrText>
      </w:r>
      <w:r>
        <w:fldChar w:fldCharType="separate"/>
      </w:r>
      <w:r>
        <w:t>17</w:t>
      </w:r>
      <w:r>
        <w:fldChar w:fldCharType="end"/>
      </w:r>
    </w:p>
    <w:p w14:paraId="2ADBD415" w14:textId="42BBB951" w:rsidR="007C4C56" w:rsidRDefault="007C4C56">
      <w:pPr>
        <w:pStyle w:val="TOC3"/>
        <w:rPr>
          <w:rFonts w:asciiTheme="minorHAnsi" w:eastAsiaTheme="minorEastAsia" w:hAnsiTheme="minorHAnsi" w:cstheme="minorBidi"/>
          <w:sz w:val="22"/>
          <w:szCs w:val="22"/>
          <w:lang w:val="en-US"/>
        </w:rPr>
      </w:pPr>
      <w:r>
        <w:t>6.3.1</w:t>
      </w:r>
      <w:r>
        <w:rPr>
          <w:rFonts w:asciiTheme="minorHAnsi" w:eastAsiaTheme="minorEastAsia" w:hAnsiTheme="minorHAnsi" w:cstheme="minorBidi"/>
          <w:sz w:val="22"/>
          <w:szCs w:val="22"/>
          <w:lang w:val="en-US"/>
        </w:rPr>
        <w:tab/>
      </w:r>
      <w:r>
        <w:t>Motivation</w:t>
      </w:r>
      <w:r>
        <w:tab/>
      </w:r>
      <w:r>
        <w:fldChar w:fldCharType="begin"/>
      </w:r>
      <w:r>
        <w:instrText xml:space="preserve"> PAGEREF _Toc41600590 \h </w:instrText>
      </w:r>
      <w:r>
        <w:fldChar w:fldCharType="separate"/>
      </w:r>
      <w:r>
        <w:t>17</w:t>
      </w:r>
      <w:r>
        <w:fldChar w:fldCharType="end"/>
      </w:r>
    </w:p>
    <w:p w14:paraId="4E63F322" w14:textId="40DAC3F2" w:rsidR="007C4C56" w:rsidRDefault="007C4C56">
      <w:pPr>
        <w:pStyle w:val="TOC3"/>
        <w:rPr>
          <w:rFonts w:asciiTheme="minorHAnsi" w:eastAsiaTheme="minorEastAsia" w:hAnsiTheme="minorHAnsi" w:cstheme="minorBidi"/>
          <w:sz w:val="22"/>
          <w:szCs w:val="22"/>
          <w:lang w:val="en-US"/>
        </w:rPr>
      </w:pPr>
      <w:r>
        <w:t>6.3.2</w:t>
      </w:r>
      <w:r>
        <w:rPr>
          <w:rFonts w:asciiTheme="minorHAnsi" w:eastAsiaTheme="minorEastAsia" w:hAnsiTheme="minorHAnsi" w:cstheme="minorBidi"/>
          <w:sz w:val="22"/>
          <w:szCs w:val="22"/>
          <w:lang w:val="en-US"/>
        </w:rPr>
        <w:tab/>
      </w:r>
      <w:r>
        <w:t>Description of the Anticipated Application</w:t>
      </w:r>
      <w:r>
        <w:tab/>
      </w:r>
      <w:r>
        <w:fldChar w:fldCharType="begin"/>
      </w:r>
      <w:r>
        <w:instrText xml:space="preserve"> PAGEREF _Toc41600591 \h </w:instrText>
      </w:r>
      <w:r>
        <w:fldChar w:fldCharType="separate"/>
      </w:r>
      <w:r>
        <w:t>17</w:t>
      </w:r>
      <w:r>
        <w:fldChar w:fldCharType="end"/>
      </w:r>
    </w:p>
    <w:p w14:paraId="6B734075" w14:textId="757262CC" w:rsidR="007C4C56" w:rsidRDefault="007C4C56">
      <w:pPr>
        <w:pStyle w:val="TOC3"/>
        <w:rPr>
          <w:rFonts w:asciiTheme="minorHAnsi" w:eastAsiaTheme="minorEastAsia" w:hAnsiTheme="minorHAnsi" w:cstheme="minorBidi"/>
          <w:sz w:val="22"/>
          <w:szCs w:val="22"/>
          <w:lang w:val="en-US"/>
        </w:rPr>
      </w:pPr>
      <w:r>
        <w:t>6.3.3</w:t>
      </w:r>
      <w:r>
        <w:rPr>
          <w:rFonts w:asciiTheme="minorHAnsi" w:eastAsiaTheme="minorEastAsia" w:hAnsiTheme="minorHAnsi" w:cstheme="minorBidi"/>
          <w:sz w:val="22"/>
          <w:szCs w:val="22"/>
          <w:lang w:val="en-US"/>
        </w:rPr>
        <w:tab/>
      </w:r>
      <w:r>
        <w:t>Source Format Properties</w:t>
      </w:r>
      <w:r>
        <w:tab/>
      </w:r>
      <w:r>
        <w:fldChar w:fldCharType="begin"/>
      </w:r>
      <w:r>
        <w:instrText xml:space="preserve"> PAGEREF _Toc41600592 \h </w:instrText>
      </w:r>
      <w:r>
        <w:fldChar w:fldCharType="separate"/>
      </w:r>
      <w:r>
        <w:t>19</w:t>
      </w:r>
      <w:r>
        <w:fldChar w:fldCharType="end"/>
      </w:r>
    </w:p>
    <w:p w14:paraId="3F7CB1EE" w14:textId="744A0D73" w:rsidR="007C4C56" w:rsidRDefault="007C4C56">
      <w:pPr>
        <w:pStyle w:val="TOC3"/>
        <w:rPr>
          <w:rFonts w:asciiTheme="minorHAnsi" w:eastAsiaTheme="minorEastAsia" w:hAnsiTheme="minorHAnsi" w:cstheme="minorBidi"/>
          <w:sz w:val="22"/>
          <w:szCs w:val="22"/>
          <w:lang w:val="en-US"/>
        </w:rPr>
      </w:pPr>
      <w:r>
        <w:t>6.3.5</w:t>
      </w:r>
      <w:r>
        <w:rPr>
          <w:rFonts w:asciiTheme="minorHAnsi" w:eastAsiaTheme="minorEastAsia" w:hAnsiTheme="minorHAnsi" w:cstheme="minorBidi"/>
          <w:sz w:val="22"/>
          <w:szCs w:val="22"/>
          <w:lang w:val="en-US"/>
        </w:rPr>
        <w:tab/>
      </w:r>
      <w:r>
        <w:t>Performance Metrics</w:t>
      </w:r>
      <w:r>
        <w:tab/>
      </w:r>
      <w:r>
        <w:fldChar w:fldCharType="begin"/>
      </w:r>
      <w:r>
        <w:instrText xml:space="preserve"> PAGEREF _Toc41600593 \h </w:instrText>
      </w:r>
      <w:r>
        <w:fldChar w:fldCharType="separate"/>
      </w:r>
      <w:r>
        <w:t>20</w:t>
      </w:r>
      <w:r>
        <w:fldChar w:fldCharType="end"/>
      </w:r>
    </w:p>
    <w:p w14:paraId="2DC2C0D1" w14:textId="731F6D4F" w:rsidR="007C4C56" w:rsidRDefault="007C4C56">
      <w:pPr>
        <w:pStyle w:val="TOC3"/>
        <w:rPr>
          <w:rFonts w:asciiTheme="minorHAnsi" w:eastAsiaTheme="minorEastAsia" w:hAnsiTheme="minorHAnsi" w:cstheme="minorBidi"/>
          <w:sz w:val="22"/>
          <w:szCs w:val="22"/>
          <w:lang w:val="en-US"/>
        </w:rPr>
      </w:pPr>
      <w:r>
        <w:t>6.3.6</w:t>
      </w:r>
      <w:r>
        <w:rPr>
          <w:rFonts w:asciiTheme="minorHAnsi" w:eastAsiaTheme="minorEastAsia" w:hAnsiTheme="minorHAnsi" w:cstheme="minorBidi"/>
          <w:sz w:val="22"/>
          <w:szCs w:val="22"/>
          <w:lang w:val="en-US"/>
        </w:rPr>
        <w:tab/>
      </w:r>
      <w:r>
        <w:t>Interoperability Considerations</w:t>
      </w:r>
      <w:r>
        <w:tab/>
      </w:r>
      <w:r>
        <w:fldChar w:fldCharType="begin"/>
      </w:r>
      <w:r>
        <w:instrText xml:space="preserve"> PAGEREF _Toc41600594 \h </w:instrText>
      </w:r>
      <w:r>
        <w:fldChar w:fldCharType="separate"/>
      </w:r>
      <w:r>
        <w:t>20</w:t>
      </w:r>
      <w:r>
        <w:fldChar w:fldCharType="end"/>
      </w:r>
    </w:p>
    <w:p w14:paraId="236BE519" w14:textId="1FF44193" w:rsidR="007C4C56" w:rsidRDefault="007C4C56">
      <w:pPr>
        <w:pStyle w:val="TOC3"/>
        <w:rPr>
          <w:rFonts w:asciiTheme="minorHAnsi" w:eastAsiaTheme="minorEastAsia" w:hAnsiTheme="minorHAnsi" w:cstheme="minorBidi"/>
          <w:sz w:val="22"/>
          <w:szCs w:val="22"/>
          <w:lang w:val="en-US"/>
        </w:rPr>
      </w:pPr>
      <w:r>
        <w:t>6.3.7</w:t>
      </w:r>
      <w:r>
        <w:rPr>
          <w:rFonts w:asciiTheme="minorHAnsi" w:eastAsiaTheme="minorEastAsia" w:hAnsiTheme="minorHAnsi" w:cstheme="minorBidi"/>
          <w:sz w:val="22"/>
          <w:szCs w:val="22"/>
          <w:lang w:val="en-US"/>
        </w:rPr>
        <w:tab/>
      </w:r>
      <w:r>
        <w:t>Test Sequences</w:t>
      </w:r>
      <w:r>
        <w:tab/>
      </w:r>
      <w:r>
        <w:fldChar w:fldCharType="begin"/>
      </w:r>
      <w:r>
        <w:instrText xml:space="preserve"> PAGEREF _Toc41600595 \h </w:instrText>
      </w:r>
      <w:r>
        <w:fldChar w:fldCharType="separate"/>
      </w:r>
      <w:r>
        <w:t>20</w:t>
      </w:r>
      <w:r>
        <w:fldChar w:fldCharType="end"/>
      </w:r>
    </w:p>
    <w:p w14:paraId="7D40BB62" w14:textId="4D351002" w:rsidR="007C4C56" w:rsidRDefault="007C4C56">
      <w:pPr>
        <w:pStyle w:val="TOC3"/>
        <w:rPr>
          <w:rFonts w:asciiTheme="minorHAnsi" w:eastAsiaTheme="minorEastAsia" w:hAnsiTheme="minorHAnsi" w:cstheme="minorBidi"/>
          <w:sz w:val="22"/>
          <w:szCs w:val="22"/>
          <w:lang w:val="en-US"/>
        </w:rPr>
      </w:pPr>
      <w:r>
        <w:t>6.3.8</w:t>
      </w:r>
      <w:r>
        <w:rPr>
          <w:rFonts w:asciiTheme="minorHAnsi" w:eastAsiaTheme="minorEastAsia" w:hAnsiTheme="minorHAnsi" w:cstheme="minorBidi"/>
          <w:sz w:val="22"/>
          <w:szCs w:val="22"/>
          <w:lang w:val="en-US"/>
        </w:rPr>
        <w:tab/>
      </w:r>
      <w:r>
        <w:t>Detailed Test Conditions</w:t>
      </w:r>
      <w:r>
        <w:tab/>
      </w:r>
      <w:r>
        <w:fldChar w:fldCharType="begin"/>
      </w:r>
      <w:r>
        <w:instrText xml:space="preserve"> PAGEREF _Toc41600596 \h </w:instrText>
      </w:r>
      <w:r>
        <w:fldChar w:fldCharType="separate"/>
      </w:r>
      <w:r>
        <w:t>20</w:t>
      </w:r>
      <w:r>
        <w:fldChar w:fldCharType="end"/>
      </w:r>
    </w:p>
    <w:p w14:paraId="37618D7F" w14:textId="1DF9ABE6" w:rsidR="007C4C56" w:rsidRDefault="007C4C56">
      <w:pPr>
        <w:pStyle w:val="TOC4"/>
        <w:rPr>
          <w:rFonts w:asciiTheme="minorHAnsi" w:eastAsiaTheme="minorEastAsia" w:hAnsiTheme="minorHAnsi" w:cstheme="minorBidi"/>
          <w:sz w:val="22"/>
          <w:szCs w:val="22"/>
          <w:lang w:val="en-US"/>
        </w:rPr>
      </w:pPr>
      <w:r>
        <w:t>6.3.8.1</w:t>
      </w:r>
      <w:r>
        <w:rPr>
          <w:rFonts w:asciiTheme="minorHAnsi" w:eastAsiaTheme="minorEastAsia" w:hAnsiTheme="minorHAnsi" w:cstheme="minorBidi"/>
          <w:sz w:val="22"/>
          <w:szCs w:val="22"/>
          <w:lang w:val="en-US"/>
        </w:rPr>
        <w:tab/>
      </w:r>
      <w:r>
        <w:t>Overview</w:t>
      </w:r>
      <w:r>
        <w:tab/>
      </w:r>
      <w:r>
        <w:fldChar w:fldCharType="begin"/>
      </w:r>
      <w:r>
        <w:instrText xml:space="preserve"> PAGEREF _Toc41600597 \h </w:instrText>
      </w:r>
      <w:r>
        <w:fldChar w:fldCharType="separate"/>
      </w:r>
      <w:r>
        <w:t>20</w:t>
      </w:r>
      <w:r>
        <w:fldChar w:fldCharType="end"/>
      </w:r>
    </w:p>
    <w:p w14:paraId="347E1462" w14:textId="7592DAF7" w:rsidR="007C4C56" w:rsidRDefault="007C4C56">
      <w:pPr>
        <w:pStyle w:val="TOC4"/>
        <w:rPr>
          <w:rFonts w:asciiTheme="minorHAnsi" w:eastAsiaTheme="minorEastAsia" w:hAnsiTheme="minorHAnsi" w:cstheme="minorBidi"/>
          <w:sz w:val="22"/>
          <w:szCs w:val="22"/>
          <w:lang w:val="en-US"/>
        </w:rPr>
      </w:pPr>
      <w:r>
        <w:t>6.3.8.2</w:t>
      </w:r>
      <w:r>
        <w:rPr>
          <w:rFonts w:asciiTheme="minorHAnsi" w:eastAsiaTheme="minorEastAsia" w:hAnsiTheme="minorHAnsi" w:cstheme="minorBidi"/>
          <w:sz w:val="22"/>
          <w:szCs w:val="22"/>
          <w:lang w:val="en-US"/>
        </w:rPr>
        <w:tab/>
      </w:r>
      <w:r>
        <w:t>Reference Software HEVC 1: HM16.20s</w:t>
      </w:r>
      <w:r>
        <w:tab/>
      </w:r>
      <w:r>
        <w:fldChar w:fldCharType="begin"/>
      </w:r>
      <w:r>
        <w:instrText xml:space="preserve"> PAGEREF _Toc41600598 \h </w:instrText>
      </w:r>
      <w:r>
        <w:fldChar w:fldCharType="separate"/>
      </w:r>
      <w:r>
        <w:t>21</w:t>
      </w:r>
      <w:r>
        <w:fldChar w:fldCharType="end"/>
      </w:r>
    </w:p>
    <w:p w14:paraId="63E0C5DF" w14:textId="28A8E24E" w:rsidR="007C4C56" w:rsidRDefault="007C4C56">
      <w:pPr>
        <w:pStyle w:val="TOC4"/>
        <w:rPr>
          <w:rFonts w:asciiTheme="minorHAnsi" w:eastAsiaTheme="minorEastAsia" w:hAnsiTheme="minorHAnsi" w:cstheme="minorBidi"/>
          <w:sz w:val="22"/>
          <w:szCs w:val="22"/>
          <w:lang w:val="en-US"/>
        </w:rPr>
      </w:pPr>
      <w:r w:rsidRPr="008E5C42">
        <w:rPr>
          <w:lang w:val="en-US"/>
        </w:rPr>
        <w:t>6.3.8.2</w:t>
      </w:r>
      <w:r>
        <w:rPr>
          <w:rFonts w:asciiTheme="minorHAnsi" w:eastAsiaTheme="minorEastAsia" w:hAnsiTheme="minorHAnsi" w:cstheme="minorBidi"/>
          <w:sz w:val="22"/>
          <w:szCs w:val="22"/>
          <w:lang w:val="en-US"/>
        </w:rPr>
        <w:tab/>
      </w:r>
      <w:r w:rsidRPr="008E5C42">
        <w:rPr>
          <w:lang w:val="en-US"/>
        </w:rPr>
        <w:t>HEVC open-source implementation libx265</w:t>
      </w:r>
      <w:r>
        <w:tab/>
      </w:r>
      <w:r>
        <w:fldChar w:fldCharType="begin"/>
      </w:r>
      <w:r>
        <w:instrText xml:space="preserve"> PAGEREF _Toc41600599 \h </w:instrText>
      </w:r>
      <w:r>
        <w:fldChar w:fldCharType="separate"/>
      </w:r>
      <w:r>
        <w:t>21</w:t>
      </w:r>
      <w:r>
        <w:fldChar w:fldCharType="end"/>
      </w:r>
    </w:p>
    <w:p w14:paraId="4113E6C9" w14:textId="708521D6" w:rsidR="007C4C56" w:rsidRDefault="007C4C56">
      <w:pPr>
        <w:pStyle w:val="TOC3"/>
        <w:rPr>
          <w:rFonts w:asciiTheme="minorHAnsi" w:eastAsiaTheme="minorEastAsia" w:hAnsiTheme="minorHAnsi" w:cstheme="minorBidi"/>
          <w:sz w:val="22"/>
          <w:szCs w:val="22"/>
          <w:lang w:val="en-US"/>
        </w:rPr>
      </w:pPr>
      <w:r>
        <w:t>6.3.9</w:t>
      </w:r>
      <w:r>
        <w:rPr>
          <w:rFonts w:asciiTheme="minorHAnsi" w:eastAsiaTheme="minorEastAsia" w:hAnsiTheme="minorHAnsi" w:cstheme="minorBidi"/>
          <w:sz w:val="22"/>
          <w:szCs w:val="22"/>
          <w:lang w:val="en-US"/>
        </w:rPr>
        <w:tab/>
      </w:r>
      <w:r>
        <w:t>External Performance Data</w:t>
      </w:r>
      <w:r>
        <w:tab/>
      </w:r>
      <w:r>
        <w:fldChar w:fldCharType="begin"/>
      </w:r>
      <w:r>
        <w:instrText xml:space="preserve"> PAGEREF _Toc41600600 \h </w:instrText>
      </w:r>
      <w:r>
        <w:fldChar w:fldCharType="separate"/>
      </w:r>
      <w:r>
        <w:t>21</w:t>
      </w:r>
      <w:r>
        <w:fldChar w:fldCharType="end"/>
      </w:r>
    </w:p>
    <w:p w14:paraId="338980A4" w14:textId="3121EBB9" w:rsidR="007C4C56" w:rsidRDefault="007C4C56">
      <w:pPr>
        <w:pStyle w:val="TOC2"/>
        <w:rPr>
          <w:rFonts w:asciiTheme="minorHAnsi" w:eastAsiaTheme="minorEastAsia" w:hAnsiTheme="minorHAnsi" w:cstheme="minorBidi"/>
          <w:sz w:val="22"/>
          <w:szCs w:val="22"/>
          <w:lang w:val="en-US"/>
        </w:rPr>
      </w:pPr>
      <w:r>
        <w:t>6.4</w:t>
      </w:r>
      <w:r>
        <w:rPr>
          <w:rFonts w:asciiTheme="minorHAnsi" w:eastAsiaTheme="minorEastAsia" w:hAnsiTheme="minorHAnsi" w:cstheme="minorBidi"/>
          <w:sz w:val="22"/>
          <w:szCs w:val="22"/>
          <w:lang w:val="en-US"/>
        </w:rPr>
        <w:tab/>
      </w:r>
      <w:r>
        <w:t>Scenario 4: Online Gaming and Screen Content Scenario</w:t>
      </w:r>
      <w:r>
        <w:tab/>
      </w:r>
      <w:r>
        <w:fldChar w:fldCharType="begin"/>
      </w:r>
      <w:r>
        <w:instrText xml:space="preserve"> PAGEREF _Toc41600601 \h </w:instrText>
      </w:r>
      <w:r>
        <w:fldChar w:fldCharType="separate"/>
      </w:r>
      <w:r>
        <w:t>21</w:t>
      </w:r>
      <w:r>
        <w:fldChar w:fldCharType="end"/>
      </w:r>
    </w:p>
    <w:p w14:paraId="3D18E254" w14:textId="55974CD0" w:rsidR="007C4C56" w:rsidRDefault="007C4C56">
      <w:pPr>
        <w:pStyle w:val="TOC3"/>
        <w:rPr>
          <w:rFonts w:asciiTheme="minorHAnsi" w:eastAsiaTheme="minorEastAsia" w:hAnsiTheme="minorHAnsi" w:cstheme="minorBidi"/>
          <w:sz w:val="22"/>
          <w:szCs w:val="22"/>
          <w:lang w:val="en-US"/>
        </w:rPr>
      </w:pPr>
      <w:r>
        <w:lastRenderedPageBreak/>
        <w:t>6.4.1</w:t>
      </w:r>
      <w:r>
        <w:rPr>
          <w:rFonts w:asciiTheme="minorHAnsi" w:eastAsiaTheme="minorEastAsia" w:hAnsiTheme="minorHAnsi" w:cstheme="minorBidi"/>
          <w:sz w:val="22"/>
          <w:szCs w:val="22"/>
          <w:lang w:val="en-US"/>
        </w:rPr>
        <w:tab/>
      </w:r>
      <w:r>
        <w:t>Motivation</w:t>
      </w:r>
      <w:r>
        <w:tab/>
      </w:r>
      <w:r>
        <w:fldChar w:fldCharType="begin"/>
      </w:r>
      <w:r>
        <w:instrText xml:space="preserve"> PAGEREF _Toc41600602 \h </w:instrText>
      </w:r>
      <w:r>
        <w:fldChar w:fldCharType="separate"/>
      </w:r>
      <w:r>
        <w:t>21</w:t>
      </w:r>
      <w:r>
        <w:fldChar w:fldCharType="end"/>
      </w:r>
    </w:p>
    <w:p w14:paraId="7EAF86AE" w14:textId="372BF941" w:rsidR="007C4C56" w:rsidRDefault="007C4C56">
      <w:pPr>
        <w:pStyle w:val="TOC3"/>
        <w:rPr>
          <w:rFonts w:asciiTheme="minorHAnsi" w:eastAsiaTheme="minorEastAsia" w:hAnsiTheme="minorHAnsi" w:cstheme="minorBidi"/>
          <w:sz w:val="22"/>
          <w:szCs w:val="22"/>
          <w:lang w:val="en-US"/>
        </w:rPr>
      </w:pPr>
      <w:r>
        <w:t>6.4.2</w:t>
      </w:r>
      <w:r>
        <w:rPr>
          <w:rFonts w:asciiTheme="minorHAnsi" w:eastAsiaTheme="minorEastAsia" w:hAnsiTheme="minorHAnsi" w:cstheme="minorBidi"/>
          <w:sz w:val="22"/>
          <w:szCs w:val="22"/>
          <w:lang w:val="en-US"/>
        </w:rPr>
        <w:tab/>
      </w:r>
      <w:r>
        <w:t>Description of the Anticipated Application</w:t>
      </w:r>
      <w:r>
        <w:tab/>
      </w:r>
      <w:r>
        <w:fldChar w:fldCharType="begin"/>
      </w:r>
      <w:r>
        <w:instrText xml:space="preserve"> PAGEREF _Toc41600603 \h </w:instrText>
      </w:r>
      <w:r>
        <w:fldChar w:fldCharType="separate"/>
      </w:r>
      <w:r>
        <w:t>22</w:t>
      </w:r>
      <w:r>
        <w:fldChar w:fldCharType="end"/>
      </w:r>
    </w:p>
    <w:p w14:paraId="2ECEBD12" w14:textId="4B179067" w:rsidR="007C4C56" w:rsidRDefault="007C4C56">
      <w:pPr>
        <w:pStyle w:val="TOC3"/>
        <w:rPr>
          <w:rFonts w:asciiTheme="minorHAnsi" w:eastAsiaTheme="minorEastAsia" w:hAnsiTheme="minorHAnsi" w:cstheme="minorBidi"/>
          <w:sz w:val="22"/>
          <w:szCs w:val="22"/>
          <w:lang w:val="en-US"/>
        </w:rPr>
      </w:pPr>
      <w:r>
        <w:t>6.4.3</w:t>
      </w:r>
      <w:r>
        <w:rPr>
          <w:rFonts w:asciiTheme="minorHAnsi" w:eastAsiaTheme="minorEastAsia" w:hAnsiTheme="minorHAnsi" w:cstheme="minorBidi"/>
          <w:sz w:val="22"/>
          <w:szCs w:val="22"/>
          <w:lang w:val="en-US"/>
        </w:rPr>
        <w:tab/>
      </w:r>
      <w:r>
        <w:t>Source Format Properties</w:t>
      </w:r>
      <w:r>
        <w:tab/>
      </w:r>
      <w:r>
        <w:fldChar w:fldCharType="begin"/>
      </w:r>
      <w:r>
        <w:instrText xml:space="preserve"> PAGEREF _Toc41600604 \h </w:instrText>
      </w:r>
      <w:r>
        <w:fldChar w:fldCharType="separate"/>
      </w:r>
      <w:r>
        <w:t>24</w:t>
      </w:r>
      <w:r>
        <w:fldChar w:fldCharType="end"/>
      </w:r>
    </w:p>
    <w:p w14:paraId="4C3818C1" w14:textId="386140EB" w:rsidR="007C4C56" w:rsidRDefault="007C4C56">
      <w:pPr>
        <w:pStyle w:val="TOC3"/>
        <w:rPr>
          <w:rFonts w:asciiTheme="minorHAnsi" w:eastAsiaTheme="minorEastAsia" w:hAnsiTheme="minorHAnsi" w:cstheme="minorBidi"/>
          <w:sz w:val="22"/>
          <w:szCs w:val="22"/>
          <w:lang w:val="en-US"/>
        </w:rPr>
      </w:pPr>
      <w:r>
        <w:t>6.4.4</w:t>
      </w:r>
      <w:r>
        <w:rPr>
          <w:rFonts w:asciiTheme="minorHAnsi" w:eastAsiaTheme="minorEastAsia" w:hAnsiTheme="minorHAnsi" w:cstheme="minorBidi"/>
          <w:sz w:val="22"/>
          <w:szCs w:val="22"/>
          <w:lang w:val="en-US"/>
        </w:rPr>
        <w:tab/>
      </w:r>
      <w:r>
        <w:t>Encoding and Decoding Constraints</w:t>
      </w:r>
      <w:r>
        <w:tab/>
      </w:r>
      <w:r>
        <w:fldChar w:fldCharType="begin"/>
      </w:r>
      <w:r>
        <w:instrText xml:space="preserve"> PAGEREF _Toc41600605 \h </w:instrText>
      </w:r>
      <w:r>
        <w:fldChar w:fldCharType="separate"/>
      </w:r>
      <w:r>
        <w:t>24</w:t>
      </w:r>
      <w:r>
        <w:fldChar w:fldCharType="end"/>
      </w:r>
    </w:p>
    <w:p w14:paraId="1F1A8D51" w14:textId="0A8BED33" w:rsidR="007C4C56" w:rsidRDefault="007C4C56">
      <w:pPr>
        <w:pStyle w:val="TOC3"/>
        <w:rPr>
          <w:rFonts w:asciiTheme="minorHAnsi" w:eastAsiaTheme="minorEastAsia" w:hAnsiTheme="minorHAnsi" w:cstheme="minorBidi"/>
          <w:sz w:val="22"/>
          <w:szCs w:val="22"/>
          <w:lang w:val="en-US"/>
        </w:rPr>
      </w:pPr>
      <w:r>
        <w:t>6.4.5</w:t>
      </w:r>
      <w:r>
        <w:rPr>
          <w:rFonts w:asciiTheme="minorHAnsi" w:eastAsiaTheme="minorEastAsia" w:hAnsiTheme="minorHAnsi" w:cstheme="minorBidi"/>
          <w:sz w:val="22"/>
          <w:szCs w:val="22"/>
          <w:lang w:val="en-US"/>
        </w:rPr>
        <w:tab/>
      </w:r>
      <w:r>
        <w:t>Performance Metrics</w:t>
      </w:r>
      <w:r>
        <w:tab/>
      </w:r>
      <w:r>
        <w:fldChar w:fldCharType="begin"/>
      </w:r>
      <w:r>
        <w:instrText xml:space="preserve"> PAGEREF _Toc41600606 \h </w:instrText>
      </w:r>
      <w:r>
        <w:fldChar w:fldCharType="separate"/>
      </w:r>
      <w:r>
        <w:t>24</w:t>
      </w:r>
      <w:r>
        <w:fldChar w:fldCharType="end"/>
      </w:r>
    </w:p>
    <w:p w14:paraId="58AC10CD" w14:textId="557DC14E" w:rsidR="007C4C56" w:rsidRDefault="007C4C56">
      <w:pPr>
        <w:pStyle w:val="TOC3"/>
        <w:rPr>
          <w:rFonts w:asciiTheme="minorHAnsi" w:eastAsiaTheme="minorEastAsia" w:hAnsiTheme="minorHAnsi" w:cstheme="minorBidi"/>
          <w:sz w:val="22"/>
          <w:szCs w:val="22"/>
          <w:lang w:val="en-US"/>
        </w:rPr>
      </w:pPr>
      <w:r>
        <w:t>6.4.6</w:t>
      </w:r>
      <w:r>
        <w:rPr>
          <w:rFonts w:asciiTheme="minorHAnsi" w:eastAsiaTheme="minorEastAsia" w:hAnsiTheme="minorHAnsi" w:cstheme="minorBidi"/>
          <w:sz w:val="22"/>
          <w:szCs w:val="22"/>
          <w:lang w:val="en-US"/>
        </w:rPr>
        <w:tab/>
      </w:r>
      <w:r>
        <w:t>Interoperability Considerations</w:t>
      </w:r>
      <w:r>
        <w:tab/>
      </w:r>
      <w:r>
        <w:fldChar w:fldCharType="begin"/>
      </w:r>
      <w:r>
        <w:instrText xml:space="preserve"> PAGEREF _Toc41600607 \h </w:instrText>
      </w:r>
      <w:r>
        <w:fldChar w:fldCharType="separate"/>
      </w:r>
      <w:r>
        <w:t>25</w:t>
      </w:r>
      <w:r>
        <w:fldChar w:fldCharType="end"/>
      </w:r>
    </w:p>
    <w:p w14:paraId="5C0D6109" w14:textId="3FDDD75C" w:rsidR="007C4C56" w:rsidRDefault="007C4C56">
      <w:pPr>
        <w:pStyle w:val="TOC3"/>
        <w:rPr>
          <w:rFonts w:asciiTheme="minorHAnsi" w:eastAsiaTheme="minorEastAsia" w:hAnsiTheme="minorHAnsi" w:cstheme="minorBidi"/>
          <w:sz w:val="22"/>
          <w:szCs w:val="22"/>
          <w:lang w:val="en-US"/>
        </w:rPr>
      </w:pPr>
      <w:r>
        <w:t>6.4.7</w:t>
      </w:r>
      <w:r>
        <w:rPr>
          <w:rFonts w:asciiTheme="minorHAnsi" w:eastAsiaTheme="minorEastAsia" w:hAnsiTheme="minorHAnsi" w:cstheme="minorBidi"/>
          <w:sz w:val="22"/>
          <w:szCs w:val="22"/>
          <w:lang w:val="en-US"/>
        </w:rPr>
        <w:tab/>
      </w:r>
      <w:r>
        <w:t>Test Sequences</w:t>
      </w:r>
      <w:r>
        <w:tab/>
      </w:r>
      <w:r>
        <w:fldChar w:fldCharType="begin"/>
      </w:r>
      <w:r>
        <w:instrText xml:space="preserve"> PAGEREF _Toc41600608 \h </w:instrText>
      </w:r>
      <w:r>
        <w:fldChar w:fldCharType="separate"/>
      </w:r>
      <w:r>
        <w:t>25</w:t>
      </w:r>
      <w:r>
        <w:fldChar w:fldCharType="end"/>
      </w:r>
    </w:p>
    <w:p w14:paraId="08508AF0" w14:textId="427C1D35" w:rsidR="007C4C56" w:rsidRDefault="007C4C56">
      <w:pPr>
        <w:pStyle w:val="TOC3"/>
        <w:rPr>
          <w:rFonts w:asciiTheme="minorHAnsi" w:eastAsiaTheme="minorEastAsia" w:hAnsiTheme="minorHAnsi" w:cstheme="minorBidi"/>
          <w:sz w:val="22"/>
          <w:szCs w:val="22"/>
          <w:lang w:val="en-US"/>
        </w:rPr>
      </w:pPr>
      <w:r>
        <w:t>6.4.8</w:t>
      </w:r>
      <w:r>
        <w:rPr>
          <w:rFonts w:asciiTheme="minorHAnsi" w:eastAsiaTheme="minorEastAsia" w:hAnsiTheme="minorHAnsi" w:cstheme="minorBidi"/>
          <w:sz w:val="22"/>
          <w:szCs w:val="22"/>
          <w:lang w:val="en-US"/>
        </w:rPr>
        <w:tab/>
      </w:r>
      <w:r>
        <w:t>Detailed Test Conditions</w:t>
      </w:r>
      <w:r>
        <w:tab/>
      </w:r>
      <w:r>
        <w:fldChar w:fldCharType="begin"/>
      </w:r>
      <w:r>
        <w:instrText xml:space="preserve"> PAGEREF _Toc41600609 \h </w:instrText>
      </w:r>
      <w:r>
        <w:fldChar w:fldCharType="separate"/>
      </w:r>
      <w:r>
        <w:t>25</w:t>
      </w:r>
      <w:r>
        <w:fldChar w:fldCharType="end"/>
      </w:r>
    </w:p>
    <w:p w14:paraId="14EEC58C" w14:textId="68B05058" w:rsidR="007C4C56" w:rsidRDefault="007C4C56">
      <w:pPr>
        <w:pStyle w:val="TOC3"/>
        <w:rPr>
          <w:rFonts w:asciiTheme="minorHAnsi" w:eastAsiaTheme="minorEastAsia" w:hAnsiTheme="minorHAnsi" w:cstheme="minorBidi"/>
          <w:sz w:val="22"/>
          <w:szCs w:val="22"/>
          <w:lang w:val="en-US"/>
        </w:rPr>
      </w:pPr>
      <w:r>
        <w:t>6.4.9</w:t>
      </w:r>
      <w:r>
        <w:rPr>
          <w:rFonts w:asciiTheme="minorHAnsi" w:eastAsiaTheme="minorEastAsia" w:hAnsiTheme="minorHAnsi" w:cstheme="minorBidi"/>
          <w:sz w:val="22"/>
          <w:szCs w:val="22"/>
          <w:lang w:val="en-US"/>
        </w:rPr>
        <w:tab/>
      </w:r>
      <w:r>
        <w:t>External Performance Data</w:t>
      </w:r>
      <w:r>
        <w:tab/>
      </w:r>
      <w:r>
        <w:fldChar w:fldCharType="begin"/>
      </w:r>
      <w:r>
        <w:instrText xml:space="preserve"> PAGEREF _Toc41600610 \h </w:instrText>
      </w:r>
      <w:r>
        <w:fldChar w:fldCharType="separate"/>
      </w:r>
      <w:r>
        <w:t>25</w:t>
      </w:r>
      <w:r>
        <w:fldChar w:fldCharType="end"/>
      </w:r>
    </w:p>
    <w:p w14:paraId="271D53B8" w14:textId="290369B5" w:rsidR="007C4C56" w:rsidRDefault="007C4C56">
      <w:pPr>
        <w:pStyle w:val="TOC3"/>
        <w:rPr>
          <w:rFonts w:asciiTheme="minorHAnsi" w:eastAsiaTheme="minorEastAsia" w:hAnsiTheme="minorHAnsi" w:cstheme="minorBidi"/>
          <w:sz w:val="22"/>
          <w:szCs w:val="22"/>
          <w:lang w:val="en-US"/>
        </w:rPr>
      </w:pPr>
      <w:r>
        <w:t>6.4.10</w:t>
      </w:r>
      <w:r>
        <w:rPr>
          <w:rFonts w:asciiTheme="minorHAnsi" w:eastAsiaTheme="minorEastAsia" w:hAnsiTheme="minorHAnsi" w:cstheme="minorBidi"/>
          <w:sz w:val="22"/>
          <w:szCs w:val="22"/>
          <w:lang w:val="en-US"/>
        </w:rPr>
        <w:tab/>
      </w:r>
      <w:r>
        <w:t>Additional Information</w:t>
      </w:r>
      <w:r>
        <w:tab/>
      </w:r>
      <w:r>
        <w:fldChar w:fldCharType="begin"/>
      </w:r>
      <w:r>
        <w:instrText xml:space="preserve"> PAGEREF _Toc41600611 \h </w:instrText>
      </w:r>
      <w:r>
        <w:fldChar w:fldCharType="separate"/>
      </w:r>
      <w:r>
        <w:t>25</w:t>
      </w:r>
      <w:r>
        <w:fldChar w:fldCharType="end"/>
      </w:r>
    </w:p>
    <w:p w14:paraId="2B2174BD" w14:textId="0782F9F4" w:rsidR="007C4C56" w:rsidRDefault="007C4C56">
      <w:pPr>
        <w:pStyle w:val="TOC2"/>
        <w:rPr>
          <w:rFonts w:asciiTheme="minorHAnsi" w:eastAsiaTheme="minorEastAsia" w:hAnsiTheme="minorHAnsi" w:cstheme="minorBidi"/>
          <w:sz w:val="22"/>
          <w:szCs w:val="22"/>
          <w:lang w:val="en-US"/>
        </w:rPr>
      </w:pPr>
      <w:r>
        <w:t>6.5</w:t>
      </w:r>
      <w:r>
        <w:rPr>
          <w:rFonts w:asciiTheme="minorHAnsi" w:eastAsiaTheme="minorEastAsia" w:hAnsiTheme="minorHAnsi" w:cstheme="minorBidi"/>
          <w:sz w:val="22"/>
          <w:szCs w:val="22"/>
          <w:lang w:val="en-US"/>
        </w:rPr>
        <w:tab/>
      </w:r>
      <w:r>
        <w:t>Scenario 4: Messaging and Social Sharing</w:t>
      </w:r>
      <w:r>
        <w:tab/>
      </w:r>
      <w:r>
        <w:fldChar w:fldCharType="begin"/>
      </w:r>
      <w:r>
        <w:instrText xml:space="preserve"> PAGEREF _Toc41600612 \h </w:instrText>
      </w:r>
      <w:r>
        <w:fldChar w:fldCharType="separate"/>
      </w:r>
      <w:r>
        <w:t>25</w:t>
      </w:r>
      <w:r>
        <w:fldChar w:fldCharType="end"/>
      </w:r>
    </w:p>
    <w:p w14:paraId="3D8847A8" w14:textId="6EC90B5F" w:rsidR="007C4C56" w:rsidRDefault="007C4C56">
      <w:pPr>
        <w:pStyle w:val="TOC3"/>
        <w:rPr>
          <w:rFonts w:asciiTheme="minorHAnsi" w:eastAsiaTheme="minorEastAsia" w:hAnsiTheme="minorHAnsi" w:cstheme="minorBidi"/>
          <w:sz w:val="22"/>
          <w:szCs w:val="22"/>
          <w:lang w:val="en-US"/>
        </w:rPr>
      </w:pPr>
      <w:r>
        <w:t>6.5.1</w:t>
      </w:r>
      <w:r>
        <w:rPr>
          <w:rFonts w:asciiTheme="minorHAnsi" w:eastAsiaTheme="minorEastAsia" w:hAnsiTheme="minorHAnsi" w:cstheme="minorBidi"/>
          <w:sz w:val="22"/>
          <w:szCs w:val="22"/>
          <w:lang w:val="en-US"/>
        </w:rPr>
        <w:tab/>
      </w:r>
      <w:r>
        <w:t>Motivation</w:t>
      </w:r>
      <w:r>
        <w:tab/>
      </w:r>
      <w:r>
        <w:fldChar w:fldCharType="begin"/>
      </w:r>
      <w:r>
        <w:instrText xml:space="preserve"> PAGEREF _Toc41600613 \h </w:instrText>
      </w:r>
      <w:r>
        <w:fldChar w:fldCharType="separate"/>
      </w:r>
      <w:r>
        <w:t>25</w:t>
      </w:r>
      <w:r>
        <w:fldChar w:fldCharType="end"/>
      </w:r>
    </w:p>
    <w:p w14:paraId="3031DF6F" w14:textId="5D5DDD32" w:rsidR="007C4C56" w:rsidRDefault="007C4C56">
      <w:pPr>
        <w:pStyle w:val="TOC3"/>
        <w:rPr>
          <w:rFonts w:asciiTheme="minorHAnsi" w:eastAsiaTheme="minorEastAsia" w:hAnsiTheme="minorHAnsi" w:cstheme="minorBidi"/>
          <w:sz w:val="22"/>
          <w:szCs w:val="22"/>
          <w:lang w:val="en-US"/>
        </w:rPr>
      </w:pPr>
      <w:r>
        <w:t>6.5.2</w:t>
      </w:r>
      <w:r>
        <w:rPr>
          <w:rFonts w:asciiTheme="minorHAnsi" w:eastAsiaTheme="minorEastAsia" w:hAnsiTheme="minorHAnsi" w:cstheme="minorBidi"/>
          <w:sz w:val="22"/>
          <w:szCs w:val="22"/>
          <w:lang w:val="en-US"/>
        </w:rPr>
        <w:tab/>
      </w:r>
      <w:r>
        <w:t>Description of the Anticipated Application</w:t>
      </w:r>
      <w:r>
        <w:tab/>
      </w:r>
      <w:r>
        <w:fldChar w:fldCharType="begin"/>
      </w:r>
      <w:r>
        <w:instrText xml:space="preserve"> PAGEREF _Toc41600614 \h </w:instrText>
      </w:r>
      <w:r>
        <w:fldChar w:fldCharType="separate"/>
      </w:r>
      <w:r>
        <w:t>26</w:t>
      </w:r>
      <w:r>
        <w:fldChar w:fldCharType="end"/>
      </w:r>
    </w:p>
    <w:p w14:paraId="04557248" w14:textId="3B8EFBD0" w:rsidR="007C4C56" w:rsidRDefault="007C4C56">
      <w:pPr>
        <w:pStyle w:val="TOC3"/>
        <w:rPr>
          <w:rFonts w:asciiTheme="minorHAnsi" w:eastAsiaTheme="minorEastAsia" w:hAnsiTheme="minorHAnsi" w:cstheme="minorBidi"/>
          <w:sz w:val="22"/>
          <w:szCs w:val="22"/>
          <w:lang w:val="en-US"/>
        </w:rPr>
      </w:pPr>
      <w:r>
        <w:t>6.5.3</w:t>
      </w:r>
      <w:r>
        <w:rPr>
          <w:rFonts w:asciiTheme="minorHAnsi" w:eastAsiaTheme="minorEastAsia" w:hAnsiTheme="minorHAnsi" w:cstheme="minorBidi"/>
          <w:sz w:val="22"/>
          <w:szCs w:val="22"/>
          <w:lang w:val="en-US"/>
        </w:rPr>
        <w:tab/>
      </w:r>
      <w:r>
        <w:t>Source Format Properties</w:t>
      </w:r>
      <w:r>
        <w:tab/>
      </w:r>
      <w:r>
        <w:fldChar w:fldCharType="begin"/>
      </w:r>
      <w:r>
        <w:instrText xml:space="preserve"> PAGEREF _Toc41600615 \h </w:instrText>
      </w:r>
      <w:r>
        <w:fldChar w:fldCharType="separate"/>
      </w:r>
      <w:r>
        <w:t>28</w:t>
      </w:r>
      <w:r>
        <w:fldChar w:fldCharType="end"/>
      </w:r>
    </w:p>
    <w:p w14:paraId="5D0DD62C" w14:textId="53533A86" w:rsidR="007C4C56" w:rsidRDefault="007C4C56">
      <w:pPr>
        <w:pStyle w:val="TOC3"/>
        <w:rPr>
          <w:rFonts w:asciiTheme="minorHAnsi" w:eastAsiaTheme="minorEastAsia" w:hAnsiTheme="minorHAnsi" w:cstheme="minorBidi"/>
          <w:sz w:val="22"/>
          <w:szCs w:val="22"/>
          <w:lang w:val="en-US"/>
        </w:rPr>
      </w:pPr>
      <w:r>
        <w:t>6.5.4</w:t>
      </w:r>
      <w:r>
        <w:rPr>
          <w:rFonts w:asciiTheme="minorHAnsi" w:eastAsiaTheme="minorEastAsia" w:hAnsiTheme="minorHAnsi" w:cstheme="minorBidi"/>
          <w:sz w:val="22"/>
          <w:szCs w:val="22"/>
          <w:lang w:val="en-US"/>
        </w:rPr>
        <w:tab/>
      </w:r>
      <w:r>
        <w:t>Encoding and Decoding Constraints</w:t>
      </w:r>
      <w:r>
        <w:tab/>
      </w:r>
      <w:r>
        <w:fldChar w:fldCharType="begin"/>
      </w:r>
      <w:r>
        <w:instrText xml:space="preserve"> PAGEREF _Toc41600616 \h </w:instrText>
      </w:r>
      <w:r>
        <w:fldChar w:fldCharType="separate"/>
      </w:r>
      <w:r>
        <w:t>28</w:t>
      </w:r>
      <w:r>
        <w:fldChar w:fldCharType="end"/>
      </w:r>
    </w:p>
    <w:p w14:paraId="76DE41A7" w14:textId="19B1A50D" w:rsidR="007C4C56" w:rsidRDefault="007C4C56">
      <w:pPr>
        <w:pStyle w:val="TOC3"/>
        <w:rPr>
          <w:rFonts w:asciiTheme="minorHAnsi" w:eastAsiaTheme="minorEastAsia" w:hAnsiTheme="minorHAnsi" w:cstheme="minorBidi"/>
          <w:sz w:val="22"/>
          <w:szCs w:val="22"/>
          <w:lang w:val="en-US"/>
        </w:rPr>
      </w:pPr>
      <w:r>
        <w:t>6.5.5</w:t>
      </w:r>
      <w:r>
        <w:rPr>
          <w:rFonts w:asciiTheme="minorHAnsi" w:eastAsiaTheme="minorEastAsia" w:hAnsiTheme="minorHAnsi" w:cstheme="minorBidi"/>
          <w:sz w:val="22"/>
          <w:szCs w:val="22"/>
          <w:lang w:val="en-US"/>
        </w:rPr>
        <w:tab/>
      </w:r>
      <w:r>
        <w:t>Performance Metrics</w:t>
      </w:r>
      <w:r>
        <w:tab/>
      </w:r>
      <w:r>
        <w:fldChar w:fldCharType="begin"/>
      </w:r>
      <w:r>
        <w:instrText xml:space="preserve"> PAGEREF _Toc41600617 \h </w:instrText>
      </w:r>
      <w:r>
        <w:fldChar w:fldCharType="separate"/>
      </w:r>
      <w:r>
        <w:t>29</w:t>
      </w:r>
      <w:r>
        <w:fldChar w:fldCharType="end"/>
      </w:r>
    </w:p>
    <w:p w14:paraId="4789A48B" w14:textId="7ACA2BA7" w:rsidR="007C4C56" w:rsidRDefault="007C4C56">
      <w:pPr>
        <w:pStyle w:val="TOC3"/>
        <w:rPr>
          <w:rFonts w:asciiTheme="minorHAnsi" w:eastAsiaTheme="minorEastAsia" w:hAnsiTheme="minorHAnsi" w:cstheme="minorBidi"/>
          <w:sz w:val="22"/>
          <w:szCs w:val="22"/>
          <w:lang w:val="en-US"/>
        </w:rPr>
      </w:pPr>
      <w:r>
        <w:t>6.5.6</w:t>
      </w:r>
      <w:r>
        <w:rPr>
          <w:rFonts w:asciiTheme="minorHAnsi" w:eastAsiaTheme="minorEastAsia" w:hAnsiTheme="minorHAnsi" w:cstheme="minorBidi"/>
          <w:sz w:val="22"/>
          <w:szCs w:val="22"/>
          <w:lang w:val="en-US"/>
        </w:rPr>
        <w:tab/>
      </w:r>
      <w:r>
        <w:t>Interoperability Considerations</w:t>
      </w:r>
      <w:r>
        <w:tab/>
      </w:r>
      <w:r>
        <w:fldChar w:fldCharType="begin"/>
      </w:r>
      <w:r>
        <w:instrText xml:space="preserve"> PAGEREF _Toc41600618 \h </w:instrText>
      </w:r>
      <w:r>
        <w:fldChar w:fldCharType="separate"/>
      </w:r>
      <w:r>
        <w:t>29</w:t>
      </w:r>
      <w:r>
        <w:fldChar w:fldCharType="end"/>
      </w:r>
    </w:p>
    <w:p w14:paraId="067A5286" w14:textId="48656C66" w:rsidR="007C4C56" w:rsidRDefault="007C4C56">
      <w:pPr>
        <w:pStyle w:val="TOC3"/>
        <w:rPr>
          <w:rFonts w:asciiTheme="minorHAnsi" w:eastAsiaTheme="minorEastAsia" w:hAnsiTheme="minorHAnsi" w:cstheme="minorBidi"/>
          <w:sz w:val="22"/>
          <w:szCs w:val="22"/>
          <w:lang w:val="en-US"/>
        </w:rPr>
      </w:pPr>
      <w:r>
        <w:t>6.5.7</w:t>
      </w:r>
      <w:r>
        <w:rPr>
          <w:rFonts w:asciiTheme="minorHAnsi" w:eastAsiaTheme="minorEastAsia" w:hAnsiTheme="minorHAnsi" w:cstheme="minorBidi"/>
          <w:sz w:val="22"/>
          <w:szCs w:val="22"/>
          <w:lang w:val="en-US"/>
        </w:rPr>
        <w:tab/>
      </w:r>
      <w:r>
        <w:t>Test Sequences</w:t>
      </w:r>
      <w:r>
        <w:tab/>
      </w:r>
      <w:r>
        <w:fldChar w:fldCharType="begin"/>
      </w:r>
      <w:r>
        <w:instrText xml:space="preserve"> PAGEREF _Toc41600619 \h </w:instrText>
      </w:r>
      <w:r>
        <w:fldChar w:fldCharType="separate"/>
      </w:r>
      <w:r>
        <w:t>29</w:t>
      </w:r>
      <w:r>
        <w:fldChar w:fldCharType="end"/>
      </w:r>
    </w:p>
    <w:p w14:paraId="1DBC92FB" w14:textId="10A6E577" w:rsidR="007C4C56" w:rsidRDefault="007C4C56">
      <w:pPr>
        <w:pStyle w:val="TOC3"/>
        <w:rPr>
          <w:rFonts w:asciiTheme="minorHAnsi" w:eastAsiaTheme="minorEastAsia" w:hAnsiTheme="minorHAnsi" w:cstheme="minorBidi"/>
          <w:sz w:val="22"/>
          <w:szCs w:val="22"/>
          <w:lang w:val="en-US"/>
        </w:rPr>
      </w:pPr>
      <w:r>
        <w:t>6.5.8</w:t>
      </w:r>
      <w:r>
        <w:rPr>
          <w:rFonts w:asciiTheme="minorHAnsi" w:eastAsiaTheme="minorEastAsia" w:hAnsiTheme="minorHAnsi" w:cstheme="minorBidi"/>
          <w:sz w:val="22"/>
          <w:szCs w:val="22"/>
          <w:lang w:val="en-US"/>
        </w:rPr>
        <w:tab/>
      </w:r>
      <w:r>
        <w:t>Detailed Test Conditions</w:t>
      </w:r>
      <w:r>
        <w:tab/>
      </w:r>
      <w:r>
        <w:fldChar w:fldCharType="begin"/>
      </w:r>
      <w:r>
        <w:instrText xml:space="preserve"> PAGEREF _Toc41600620 \h </w:instrText>
      </w:r>
      <w:r>
        <w:fldChar w:fldCharType="separate"/>
      </w:r>
      <w:r>
        <w:t>29</w:t>
      </w:r>
      <w:r>
        <w:fldChar w:fldCharType="end"/>
      </w:r>
    </w:p>
    <w:p w14:paraId="665F78C7" w14:textId="448A5EE3" w:rsidR="007C4C56" w:rsidRDefault="007C4C56">
      <w:pPr>
        <w:pStyle w:val="TOC3"/>
        <w:rPr>
          <w:rFonts w:asciiTheme="minorHAnsi" w:eastAsiaTheme="minorEastAsia" w:hAnsiTheme="minorHAnsi" w:cstheme="minorBidi"/>
          <w:sz w:val="22"/>
          <w:szCs w:val="22"/>
          <w:lang w:val="en-US"/>
        </w:rPr>
      </w:pPr>
      <w:r>
        <w:t>6.5.9</w:t>
      </w:r>
      <w:r>
        <w:rPr>
          <w:rFonts w:asciiTheme="minorHAnsi" w:eastAsiaTheme="minorEastAsia" w:hAnsiTheme="minorHAnsi" w:cstheme="minorBidi"/>
          <w:sz w:val="22"/>
          <w:szCs w:val="22"/>
          <w:lang w:val="en-US"/>
        </w:rPr>
        <w:tab/>
      </w:r>
      <w:r>
        <w:t>External Performance Data</w:t>
      </w:r>
      <w:r>
        <w:tab/>
      </w:r>
      <w:r>
        <w:fldChar w:fldCharType="begin"/>
      </w:r>
      <w:r>
        <w:instrText xml:space="preserve"> PAGEREF _Toc41600621 \h </w:instrText>
      </w:r>
      <w:r>
        <w:fldChar w:fldCharType="separate"/>
      </w:r>
      <w:r>
        <w:t>29</w:t>
      </w:r>
      <w:r>
        <w:fldChar w:fldCharType="end"/>
      </w:r>
    </w:p>
    <w:p w14:paraId="77A96313" w14:textId="789C3F78" w:rsidR="007C4C56" w:rsidRDefault="007C4C56">
      <w:pPr>
        <w:pStyle w:val="TOC3"/>
        <w:rPr>
          <w:rFonts w:asciiTheme="minorHAnsi" w:eastAsiaTheme="minorEastAsia" w:hAnsiTheme="minorHAnsi" w:cstheme="minorBidi"/>
          <w:sz w:val="22"/>
          <w:szCs w:val="22"/>
          <w:lang w:val="en-US"/>
        </w:rPr>
      </w:pPr>
      <w:r>
        <w:t>6.5.10</w:t>
      </w:r>
      <w:r>
        <w:rPr>
          <w:rFonts w:asciiTheme="minorHAnsi" w:eastAsiaTheme="minorEastAsia" w:hAnsiTheme="minorHAnsi" w:cstheme="minorBidi"/>
          <w:sz w:val="22"/>
          <w:szCs w:val="22"/>
          <w:lang w:val="en-US"/>
        </w:rPr>
        <w:tab/>
      </w:r>
      <w:r>
        <w:t>Additional Information</w:t>
      </w:r>
      <w:r>
        <w:tab/>
      </w:r>
      <w:r>
        <w:fldChar w:fldCharType="begin"/>
      </w:r>
      <w:r>
        <w:instrText xml:space="preserve"> PAGEREF _Toc41600622 \h </w:instrText>
      </w:r>
      <w:r>
        <w:fldChar w:fldCharType="separate"/>
      </w:r>
      <w:r>
        <w:t>29</w:t>
      </w:r>
      <w:r>
        <w:fldChar w:fldCharType="end"/>
      </w:r>
    </w:p>
    <w:p w14:paraId="384AC89D" w14:textId="72584AAB" w:rsidR="007C4C56" w:rsidRDefault="007C4C56">
      <w:pPr>
        <w:pStyle w:val="TOC1"/>
        <w:rPr>
          <w:rFonts w:asciiTheme="minorHAnsi" w:eastAsiaTheme="minorEastAsia" w:hAnsiTheme="minorHAnsi" w:cstheme="minorBidi"/>
          <w:szCs w:val="22"/>
          <w:lang w:val="en-US"/>
        </w:rPr>
      </w:pPr>
      <w:r>
        <w:t>7</w:t>
      </w:r>
      <w:r>
        <w:rPr>
          <w:rFonts w:asciiTheme="minorHAnsi" w:eastAsiaTheme="minorEastAsia" w:hAnsiTheme="minorHAnsi" w:cstheme="minorBidi"/>
          <w:szCs w:val="22"/>
          <w:lang w:val="en-US"/>
        </w:rPr>
        <w:tab/>
      </w:r>
      <w:r>
        <w:t>Characterization of Existing Codecs</w:t>
      </w:r>
      <w:r>
        <w:tab/>
      </w:r>
      <w:r>
        <w:fldChar w:fldCharType="begin"/>
      </w:r>
      <w:r>
        <w:instrText xml:space="preserve"> PAGEREF _Toc41600623 \h </w:instrText>
      </w:r>
      <w:r>
        <w:fldChar w:fldCharType="separate"/>
      </w:r>
      <w:r>
        <w:t>29</w:t>
      </w:r>
      <w:r>
        <w:fldChar w:fldCharType="end"/>
      </w:r>
    </w:p>
    <w:p w14:paraId="27FEFA7D" w14:textId="537004A0" w:rsidR="007C4C56" w:rsidRDefault="007C4C56">
      <w:pPr>
        <w:pStyle w:val="TOC1"/>
        <w:rPr>
          <w:rFonts w:asciiTheme="minorHAnsi" w:eastAsiaTheme="minorEastAsia" w:hAnsiTheme="minorHAnsi" w:cstheme="minorBidi"/>
          <w:szCs w:val="22"/>
          <w:lang w:val="en-US"/>
        </w:rPr>
      </w:pPr>
      <w:r>
        <w:t>8</w:t>
      </w:r>
      <w:r>
        <w:rPr>
          <w:rFonts w:asciiTheme="minorHAnsi" w:eastAsiaTheme="minorEastAsia" w:hAnsiTheme="minorHAnsi" w:cstheme="minorBidi"/>
          <w:szCs w:val="22"/>
          <w:lang w:val="en-US"/>
        </w:rPr>
        <w:tab/>
      </w:r>
      <w:r>
        <w:t>Gaps and Optimization Potential</w:t>
      </w:r>
      <w:r>
        <w:tab/>
      </w:r>
      <w:r>
        <w:fldChar w:fldCharType="begin"/>
      </w:r>
      <w:r>
        <w:instrText xml:space="preserve"> PAGEREF _Toc41600624 \h </w:instrText>
      </w:r>
      <w:r>
        <w:fldChar w:fldCharType="separate"/>
      </w:r>
      <w:r>
        <w:t>30</w:t>
      </w:r>
      <w:r>
        <w:fldChar w:fldCharType="end"/>
      </w:r>
    </w:p>
    <w:p w14:paraId="7BDC63E0" w14:textId="77EF105E" w:rsidR="007C4C56" w:rsidRDefault="007C4C56">
      <w:pPr>
        <w:pStyle w:val="TOC2"/>
        <w:rPr>
          <w:rFonts w:asciiTheme="minorHAnsi" w:eastAsiaTheme="minorEastAsia" w:hAnsiTheme="minorHAnsi" w:cstheme="minorBidi"/>
          <w:sz w:val="22"/>
          <w:szCs w:val="22"/>
          <w:lang w:val="en-US"/>
        </w:rPr>
      </w:pPr>
      <w:r>
        <w:t>8.1</w:t>
      </w:r>
      <w:r>
        <w:rPr>
          <w:rFonts w:asciiTheme="minorHAnsi" w:eastAsiaTheme="minorEastAsia" w:hAnsiTheme="minorHAnsi" w:cstheme="minorBidi"/>
          <w:sz w:val="22"/>
          <w:szCs w:val="22"/>
          <w:lang w:val="en-US"/>
        </w:rPr>
        <w:tab/>
      </w:r>
      <w:r>
        <w:t>Identified Gaps and Deficiencies with Existing Codecs</w:t>
      </w:r>
      <w:r>
        <w:tab/>
      </w:r>
      <w:r>
        <w:fldChar w:fldCharType="begin"/>
      </w:r>
      <w:r>
        <w:instrText xml:space="preserve"> PAGEREF _Toc41600625 \h </w:instrText>
      </w:r>
      <w:r>
        <w:fldChar w:fldCharType="separate"/>
      </w:r>
      <w:r>
        <w:t>30</w:t>
      </w:r>
      <w:r>
        <w:fldChar w:fldCharType="end"/>
      </w:r>
    </w:p>
    <w:p w14:paraId="50F079BE" w14:textId="31C9044D" w:rsidR="007C4C56" w:rsidRDefault="007C4C56">
      <w:pPr>
        <w:pStyle w:val="TOC2"/>
        <w:rPr>
          <w:rFonts w:asciiTheme="minorHAnsi" w:eastAsiaTheme="minorEastAsia" w:hAnsiTheme="minorHAnsi" w:cstheme="minorBidi"/>
          <w:sz w:val="22"/>
          <w:szCs w:val="22"/>
          <w:lang w:val="en-US"/>
        </w:rPr>
      </w:pPr>
      <w:r>
        <w:t>8.2</w:t>
      </w:r>
      <w:r>
        <w:rPr>
          <w:rFonts w:asciiTheme="minorHAnsi" w:eastAsiaTheme="minorEastAsia" w:hAnsiTheme="minorHAnsi" w:cstheme="minorBidi"/>
          <w:sz w:val="22"/>
          <w:szCs w:val="22"/>
          <w:lang w:val="en-US"/>
        </w:rPr>
        <w:tab/>
      </w:r>
      <w:r>
        <w:t>Potential Requirements for New Codecs</w:t>
      </w:r>
      <w:r>
        <w:tab/>
      </w:r>
      <w:r>
        <w:fldChar w:fldCharType="begin"/>
      </w:r>
      <w:r>
        <w:instrText xml:space="preserve"> PAGEREF _Toc41600626 \h </w:instrText>
      </w:r>
      <w:r>
        <w:fldChar w:fldCharType="separate"/>
      </w:r>
      <w:r>
        <w:t>30</w:t>
      </w:r>
      <w:r>
        <w:fldChar w:fldCharType="end"/>
      </w:r>
    </w:p>
    <w:p w14:paraId="347B411F" w14:textId="7A7105F4" w:rsidR="007C4C56" w:rsidRDefault="007C4C56">
      <w:pPr>
        <w:pStyle w:val="TOC1"/>
        <w:rPr>
          <w:rFonts w:asciiTheme="minorHAnsi" w:eastAsiaTheme="minorEastAsia" w:hAnsiTheme="minorHAnsi" w:cstheme="minorBidi"/>
          <w:szCs w:val="22"/>
          <w:lang w:val="en-US"/>
        </w:rPr>
      </w:pPr>
      <w:r>
        <w:t>9</w:t>
      </w:r>
      <w:r>
        <w:rPr>
          <w:rFonts w:asciiTheme="minorHAnsi" w:eastAsiaTheme="minorEastAsia" w:hAnsiTheme="minorHAnsi" w:cstheme="minorBidi"/>
          <w:szCs w:val="22"/>
          <w:lang w:val="en-US"/>
        </w:rPr>
        <w:tab/>
      </w:r>
      <w:r>
        <w:t>Initial Information on new Codecs</w:t>
      </w:r>
      <w:r>
        <w:tab/>
      </w:r>
      <w:r>
        <w:fldChar w:fldCharType="begin"/>
      </w:r>
      <w:r>
        <w:instrText xml:space="preserve"> PAGEREF _Toc41600627 \h </w:instrText>
      </w:r>
      <w:r>
        <w:fldChar w:fldCharType="separate"/>
      </w:r>
      <w:r>
        <w:t>30</w:t>
      </w:r>
      <w:r>
        <w:fldChar w:fldCharType="end"/>
      </w:r>
    </w:p>
    <w:p w14:paraId="777E0698" w14:textId="587D240F" w:rsidR="007C4C56" w:rsidRDefault="007C4C56">
      <w:pPr>
        <w:pStyle w:val="TOC1"/>
        <w:rPr>
          <w:rFonts w:asciiTheme="minorHAnsi" w:eastAsiaTheme="minorEastAsia" w:hAnsiTheme="minorHAnsi" w:cstheme="minorBidi"/>
          <w:szCs w:val="22"/>
          <w:lang w:val="en-US"/>
        </w:rPr>
      </w:pPr>
      <w:r>
        <w:t>10</w:t>
      </w:r>
      <w:r>
        <w:rPr>
          <w:rFonts w:asciiTheme="minorHAnsi" w:eastAsiaTheme="minorEastAsia" w:hAnsiTheme="minorHAnsi" w:cstheme="minorBidi"/>
          <w:szCs w:val="22"/>
          <w:lang w:val="en-US"/>
        </w:rPr>
        <w:tab/>
      </w:r>
      <w:r>
        <w:t>Conclusions and Proposed Next Steps</w:t>
      </w:r>
      <w:r>
        <w:tab/>
      </w:r>
      <w:r>
        <w:fldChar w:fldCharType="begin"/>
      </w:r>
      <w:r>
        <w:instrText xml:space="preserve"> PAGEREF _Toc41600628 \h </w:instrText>
      </w:r>
      <w:r>
        <w:fldChar w:fldCharType="separate"/>
      </w:r>
      <w:r>
        <w:t>30</w:t>
      </w:r>
      <w:r>
        <w:fldChar w:fldCharType="end"/>
      </w:r>
    </w:p>
    <w:p w14:paraId="38CFE83C" w14:textId="0F4C3945" w:rsidR="007C4C56" w:rsidRDefault="007C4C56">
      <w:pPr>
        <w:pStyle w:val="TOC8"/>
        <w:rPr>
          <w:rFonts w:asciiTheme="minorHAnsi" w:eastAsiaTheme="minorEastAsia" w:hAnsiTheme="minorHAnsi" w:cstheme="minorBidi"/>
          <w:b w:val="0"/>
          <w:szCs w:val="22"/>
          <w:lang w:val="en-US"/>
        </w:rPr>
      </w:pPr>
      <w:r>
        <w:t>Annex A Scenario Template</w:t>
      </w:r>
      <w:r>
        <w:tab/>
      </w:r>
      <w:r>
        <w:fldChar w:fldCharType="begin"/>
      </w:r>
      <w:r>
        <w:instrText xml:space="preserve"> PAGEREF _Toc41600629 \h </w:instrText>
      </w:r>
      <w:r>
        <w:fldChar w:fldCharType="separate"/>
      </w:r>
      <w:r>
        <w:t>30</w:t>
      </w:r>
      <w:r>
        <w:fldChar w:fldCharType="end"/>
      </w:r>
    </w:p>
    <w:p w14:paraId="1B0D18BF" w14:textId="6AF44B71" w:rsidR="007C4C56" w:rsidRDefault="007C4C56">
      <w:pPr>
        <w:pStyle w:val="TOC2"/>
        <w:rPr>
          <w:rFonts w:asciiTheme="minorHAnsi" w:eastAsiaTheme="minorEastAsia" w:hAnsiTheme="minorHAnsi" w:cstheme="minorBidi"/>
          <w:sz w:val="22"/>
          <w:szCs w:val="22"/>
          <w:lang w:val="en-US"/>
        </w:rPr>
      </w:pPr>
      <w:r>
        <w:t>A.1</w:t>
      </w:r>
      <w:r>
        <w:rPr>
          <w:rFonts w:asciiTheme="minorHAnsi" w:eastAsiaTheme="minorEastAsia" w:hAnsiTheme="minorHAnsi" w:cstheme="minorBidi"/>
          <w:sz w:val="22"/>
          <w:szCs w:val="22"/>
          <w:lang w:val="en-US"/>
        </w:rPr>
        <w:tab/>
      </w:r>
      <w:r>
        <w:t>Introduction</w:t>
      </w:r>
      <w:r>
        <w:tab/>
      </w:r>
      <w:r>
        <w:fldChar w:fldCharType="begin"/>
      </w:r>
      <w:r>
        <w:instrText xml:space="preserve"> PAGEREF _Toc41600630 \h </w:instrText>
      </w:r>
      <w:r>
        <w:fldChar w:fldCharType="separate"/>
      </w:r>
      <w:r>
        <w:t>30</w:t>
      </w:r>
      <w:r>
        <w:fldChar w:fldCharType="end"/>
      </w:r>
    </w:p>
    <w:p w14:paraId="607B0DC8" w14:textId="0463DE7B" w:rsidR="007C4C56" w:rsidRDefault="007C4C56">
      <w:pPr>
        <w:pStyle w:val="TOC2"/>
        <w:rPr>
          <w:rFonts w:asciiTheme="minorHAnsi" w:eastAsiaTheme="minorEastAsia" w:hAnsiTheme="minorHAnsi" w:cstheme="minorBidi"/>
          <w:sz w:val="22"/>
          <w:szCs w:val="22"/>
          <w:lang w:val="en-US"/>
        </w:rPr>
      </w:pPr>
      <w:r>
        <w:t>A.2</w:t>
      </w:r>
      <w:r>
        <w:rPr>
          <w:rFonts w:asciiTheme="minorHAnsi" w:eastAsiaTheme="minorEastAsia" w:hAnsiTheme="minorHAnsi" w:cstheme="minorBidi"/>
          <w:sz w:val="22"/>
          <w:szCs w:val="22"/>
          <w:lang w:val="en-US"/>
        </w:rPr>
        <w:tab/>
      </w:r>
      <w:r>
        <w:t>Template</w:t>
      </w:r>
      <w:r>
        <w:tab/>
      </w:r>
      <w:r>
        <w:fldChar w:fldCharType="begin"/>
      </w:r>
      <w:r>
        <w:instrText xml:space="preserve"> PAGEREF _Toc41600631 \h </w:instrText>
      </w:r>
      <w:r>
        <w:fldChar w:fldCharType="separate"/>
      </w:r>
      <w:r>
        <w:t>30</w:t>
      </w:r>
      <w:r>
        <w:fldChar w:fldCharType="end"/>
      </w:r>
    </w:p>
    <w:p w14:paraId="6BCCACE9" w14:textId="261D46E8" w:rsidR="007C4C56" w:rsidRDefault="007C4C56">
      <w:pPr>
        <w:pStyle w:val="TOC8"/>
        <w:rPr>
          <w:rFonts w:asciiTheme="minorHAnsi" w:eastAsiaTheme="minorEastAsia" w:hAnsiTheme="minorHAnsi" w:cstheme="minorBidi"/>
          <w:b w:val="0"/>
          <w:szCs w:val="22"/>
          <w:lang w:val="en-US"/>
        </w:rPr>
      </w:pPr>
      <w:r>
        <w:t>Annex B Details on Performance Metrics</w:t>
      </w:r>
      <w:r>
        <w:tab/>
      </w:r>
      <w:r>
        <w:fldChar w:fldCharType="begin"/>
      </w:r>
      <w:r>
        <w:instrText xml:space="preserve"> PAGEREF _Toc41600632 \h </w:instrText>
      </w:r>
      <w:r>
        <w:fldChar w:fldCharType="separate"/>
      </w:r>
      <w:r>
        <w:t>32</w:t>
      </w:r>
      <w:r>
        <w:fldChar w:fldCharType="end"/>
      </w:r>
    </w:p>
    <w:p w14:paraId="26125F22" w14:textId="51BF1F5E" w:rsidR="007C4C56" w:rsidRDefault="007C4C56">
      <w:pPr>
        <w:pStyle w:val="TOC8"/>
        <w:rPr>
          <w:rFonts w:asciiTheme="minorHAnsi" w:eastAsiaTheme="minorEastAsia" w:hAnsiTheme="minorHAnsi" w:cstheme="minorBidi"/>
          <w:b w:val="0"/>
          <w:szCs w:val="22"/>
          <w:lang w:val="en-US"/>
        </w:rPr>
      </w:pPr>
      <w:r>
        <w:t>Annex &lt;X&gt; (informative): Change history</w:t>
      </w:r>
      <w:r>
        <w:tab/>
      </w:r>
      <w:r>
        <w:fldChar w:fldCharType="begin"/>
      </w:r>
      <w:r>
        <w:instrText xml:space="preserve"> PAGEREF _Toc41600633 \h </w:instrText>
      </w:r>
      <w:r>
        <w:fldChar w:fldCharType="separate"/>
      </w:r>
      <w:r>
        <w:t>33</w:t>
      </w:r>
      <w:r>
        <w:fldChar w:fldCharType="end"/>
      </w:r>
    </w:p>
    <w:p w14:paraId="0EDE5EAD" w14:textId="29D851D3" w:rsidR="00080512" w:rsidRPr="004D3578" w:rsidRDefault="004D3578">
      <w:r w:rsidRPr="004D3578">
        <w:rPr>
          <w:noProof/>
          <w:sz w:val="22"/>
        </w:rPr>
        <w:fldChar w:fldCharType="end"/>
      </w:r>
    </w:p>
    <w:p w14:paraId="03E2B8EA"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7" w:history="1">
        <w:r w:rsidR="0074026F" w:rsidRPr="0074026F">
          <w:rPr>
            <w:rStyle w:val="Hyperlink"/>
          </w:rPr>
          <w:t>3GPP TS 21.801</w:t>
        </w:r>
      </w:hyperlink>
      <w:r w:rsidR="0074026F">
        <w:t xml:space="preserve"> supplemented by the 3GPP web page </w:t>
      </w:r>
      <w:hyperlink r:id="rId18" w:history="1">
        <w:r w:rsidR="0074026F" w:rsidRPr="003A47E0">
          <w:rPr>
            <w:rStyle w:val="Hyperlink"/>
          </w:rPr>
          <w:t>http://www.3gpp.org/specifications-groups/delegates-corner/writing-a-new-spec</w:t>
        </w:r>
      </w:hyperlink>
      <w:r w:rsidR="0074026F">
        <w:t xml:space="preserve">. </w:t>
      </w:r>
    </w:p>
    <w:p w14:paraId="2BDCA6FA" w14:textId="77777777" w:rsidR="0074026F" w:rsidRPr="007B600E" w:rsidRDefault="0074026F" w:rsidP="0074026F">
      <w:pPr>
        <w:pStyle w:val="Guidance"/>
      </w:pPr>
      <w:r>
        <w:t>Ensure all blue guidance text is removed before submitting the TS/TR to the TSG for approval.</w:t>
      </w:r>
    </w:p>
    <w:p w14:paraId="4AFE809D" w14:textId="77777777" w:rsidR="00080512" w:rsidRDefault="00080512">
      <w:pPr>
        <w:pStyle w:val="Heading1"/>
      </w:pPr>
      <w:bookmarkStart w:id="48" w:name="foreword"/>
      <w:bookmarkStart w:id="49" w:name="_Toc41600548"/>
      <w:bookmarkEnd w:id="48"/>
      <w:r w:rsidRPr="004D3578">
        <w:t>Foreword</w:t>
      </w:r>
      <w:bookmarkEnd w:id="49"/>
    </w:p>
    <w:p w14:paraId="23AD0669" w14:textId="4E0B1511" w:rsidR="00080512" w:rsidRPr="004D3578" w:rsidRDefault="00080512">
      <w:r w:rsidRPr="00151592">
        <w:t xml:space="preserve">This Technical </w:t>
      </w:r>
      <w:bookmarkStart w:id="50" w:name="spectype3"/>
      <w:r w:rsidR="00602AEA" w:rsidRPr="00151592">
        <w:t>Report</w:t>
      </w:r>
      <w:bookmarkEnd w:id="50"/>
      <w:r w:rsidRPr="00151592">
        <w:t xml:space="preserve"> has been produced by the 3</w:t>
      </w:r>
      <w:r w:rsidR="00F04712" w:rsidRPr="00151592">
        <w:t>rd</w:t>
      </w:r>
      <w:r w:rsidRPr="00151592">
        <w:t xml:space="preserve"> Generation Partnership Project (3GPP).</w:t>
      </w:r>
    </w:p>
    <w:p w14:paraId="3FDBBB9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BB87AB3" w14:textId="77777777" w:rsidR="00080512" w:rsidRPr="004D3578" w:rsidRDefault="00080512">
      <w:pPr>
        <w:pStyle w:val="B1"/>
      </w:pPr>
      <w:r w:rsidRPr="004D3578">
        <w:t>Version x.y.z</w:t>
      </w:r>
    </w:p>
    <w:p w14:paraId="1F4825FB" w14:textId="77777777" w:rsidR="00080512" w:rsidRPr="004D3578" w:rsidRDefault="00080512">
      <w:pPr>
        <w:pStyle w:val="B1"/>
      </w:pPr>
      <w:r w:rsidRPr="004D3578">
        <w:t>where:</w:t>
      </w:r>
    </w:p>
    <w:p w14:paraId="2DE5D8E3" w14:textId="77777777" w:rsidR="00080512" w:rsidRPr="004D3578" w:rsidRDefault="00080512">
      <w:pPr>
        <w:pStyle w:val="B2"/>
      </w:pPr>
      <w:r w:rsidRPr="004D3578">
        <w:t>x</w:t>
      </w:r>
      <w:r w:rsidRPr="004D3578">
        <w:tab/>
        <w:t>the first digit:</w:t>
      </w:r>
    </w:p>
    <w:p w14:paraId="65BE59F9" w14:textId="77777777" w:rsidR="00080512" w:rsidRPr="004D3578" w:rsidRDefault="00080512">
      <w:pPr>
        <w:pStyle w:val="B3"/>
      </w:pPr>
      <w:r w:rsidRPr="004D3578">
        <w:t>1</w:t>
      </w:r>
      <w:r w:rsidRPr="004D3578">
        <w:tab/>
        <w:t>presented to TSG for information;</w:t>
      </w:r>
    </w:p>
    <w:p w14:paraId="528E99AC" w14:textId="77777777" w:rsidR="00080512" w:rsidRPr="004D3578" w:rsidRDefault="00080512">
      <w:pPr>
        <w:pStyle w:val="B3"/>
      </w:pPr>
      <w:r w:rsidRPr="004D3578">
        <w:t>2</w:t>
      </w:r>
      <w:r w:rsidRPr="004D3578">
        <w:tab/>
        <w:t>presented to TSG for approval;</w:t>
      </w:r>
    </w:p>
    <w:p w14:paraId="43AA2AC2" w14:textId="77777777" w:rsidR="00080512" w:rsidRPr="004D3578" w:rsidRDefault="00080512">
      <w:pPr>
        <w:pStyle w:val="B3"/>
      </w:pPr>
      <w:r w:rsidRPr="004D3578">
        <w:t>3</w:t>
      </w:r>
      <w:r w:rsidRPr="004D3578">
        <w:tab/>
        <w:t>or greater indicates TSG approved document under change control.</w:t>
      </w:r>
    </w:p>
    <w:p w14:paraId="7237350E"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AFB5F75" w14:textId="77777777" w:rsidR="00080512" w:rsidRDefault="00080512">
      <w:pPr>
        <w:pStyle w:val="B2"/>
      </w:pPr>
      <w:r w:rsidRPr="004D3578">
        <w:t>z</w:t>
      </w:r>
      <w:r w:rsidRPr="004D3578">
        <w:tab/>
        <w:t>the third digit is incremented when editorial only changes have been incorporated in the document.</w:t>
      </w:r>
    </w:p>
    <w:p w14:paraId="4F079D6E" w14:textId="77777777" w:rsidR="008C384C" w:rsidRDefault="008C384C" w:rsidP="008C384C">
      <w:r>
        <w:t xml:space="preserve">In </w:t>
      </w:r>
      <w:r w:rsidR="0074026F">
        <w:t>the present</w:t>
      </w:r>
      <w:r>
        <w:t xml:space="preserve"> document, modal verbs have the following meanings:</w:t>
      </w:r>
    </w:p>
    <w:p w14:paraId="722F6D09" w14:textId="77777777" w:rsidR="008C384C" w:rsidRDefault="008C384C" w:rsidP="00774DA4">
      <w:pPr>
        <w:pStyle w:val="EX"/>
      </w:pPr>
      <w:r w:rsidRPr="008C384C">
        <w:rPr>
          <w:b/>
        </w:rPr>
        <w:t>shall</w:t>
      </w:r>
      <w:r>
        <w:tab/>
      </w:r>
      <w:r>
        <w:tab/>
        <w:t>indicates a mandatory requirement to do something</w:t>
      </w:r>
    </w:p>
    <w:p w14:paraId="2076D793" w14:textId="77777777" w:rsidR="008C384C" w:rsidRDefault="008C384C" w:rsidP="00774DA4">
      <w:pPr>
        <w:pStyle w:val="EX"/>
      </w:pPr>
      <w:r w:rsidRPr="008C384C">
        <w:rPr>
          <w:b/>
        </w:rPr>
        <w:t>shall not</w:t>
      </w:r>
      <w:r>
        <w:tab/>
        <w:t>indicates an interdiction (</w:t>
      </w:r>
      <w:r w:rsidR="001F1132">
        <w:t>prohibition</w:t>
      </w:r>
      <w:r>
        <w:t>) to do something</w:t>
      </w:r>
    </w:p>
    <w:p w14:paraId="0A38EC0F" w14:textId="77777777" w:rsidR="00BA19ED" w:rsidRPr="004D3578" w:rsidRDefault="00BA19ED" w:rsidP="00A27486">
      <w:r>
        <w:t>The constructions "shall" and "shall not" are confined to the context of normative provisions, and do not appear in Technical Reports.</w:t>
      </w:r>
    </w:p>
    <w:p w14:paraId="44C4C421"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BA5072B" w14:textId="77777777" w:rsidR="008C384C" w:rsidRDefault="008C384C" w:rsidP="00774DA4">
      <w:pPr>
        <w:pStyle w:val="EX"/>
      </w:pPr>
      <w:r w:rsidRPr="008C384C">
        <w:rPr>
          <w:b/>
        </w:rPr>
        <w:t>should</w:t>
      </w:r>
      <w:r>
        <w:tab/>
      </w:r>
      <w:r>
        <w:tab/>
        <w:t>indicates a recommendation to do something</w:t>
      </w:r>
    </w:p>
    <w:p w14:paraId="1510ED04" w14:textId="77777777" w:rsidR="008C384C" w:rsidRDefault="008C384C" w:rsidP="00774DA4">
      <w:pPr>
        <w:pStyle w:val="EX"/>
      </w:pPr>
      <w:r w:rsidRPr="008C384C">
        <w:rPr>
          <w:b/>
        </w:rPr>
        <w:t>should not</w:t>
      </w:r>
      <w:r>
        <w:tab/>
        <w:t>indicates a recommendation not to do something</w:t>
      </w:r>
    </w:p>
    <w:p w14:paraId="4561779D" w14:textId="77777777" w:rsidR="008C384C" w:rsidRDefault="008C384C" w:rsidP="00774DA4">
      <w:pPr>
        <w:pStyle w:val="EX"/>
      </w:pPr>
      <w:r w:rsidRPr="00774DA4">
        <w:rPr>
          <w:b/>
        </w:rPr>
        <w:t>may</w:t>
      </w:r>
      <w:r>
        <w:tab/>
      </w:r>
      <w:r>
        <w:tab/>
        <w:t>indicates permission to do something</w:t>
      </w:r>
    </w:p>
    <w:p w14:paraId="47368E9D" w14:textId="77777777" w:rsidR="008C384C" w:rsidRDefault="008C384C" w:rsidP="00774DA4">
      <w:pPr>
        <w:pStyle w:val="EX"/>
      </w:pPr>
      <w:r w:rsidRPr="00774DA4">
        <w:rPr>
          <w:b/>
        </w:rPr>
        <w:t>need not</w:t>
      </w:r>
      <w:r>
        <w:tab/>
        <w:t>indicates permission not to do something</w:t>
      </w:r>
    </w:p>
    <w:p w14:paraId="1309E8F1"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E3A1919" w14:textId="77777777" w:rsidR="008C384C" w:rsidRDefault="008C384C" w:rsidP="00774DA4">
      <w:pPr>
        <w:pStyle w:val="EX"/>
      </w:pPr>
      <w:r w:rsidRPr="00774DA4">
        <w:rPr>
          <w:b/>
        </w:rPr>
        <w:t>can</w:t>
      </w:r>
      <w:r>
        <w:tab/>
      </w:r>
      <w:r>
        <w:tab/>
        <w:t>indicates</w:t>
      </w:r>
      <w:r w:rsidR="00774DA4">
        <w:t xml:space="preserve"> that something is possible</w:t>
      </w:r>
    </w:p>
    <w:p w14:paraId="15E1D317" w14:textId="77777777" w:rsidR="00774DA4" w:rsidRDefault="00774DA4" w:rsidP="00774DA4">
      <w:pPr>
        <w:pStyle w:val="EX"/>
      </w:pPr>
      <w:r w:rsidRPr="00774DA4">
        <w:rPr>
          <w:b/>
        </w:rPr>
        <w:t>cannot</w:t>
      </w:r>
      <w:r>
        <w:tab/>
      </w:r>
      <w:r>
        <w:tab/>
        <w:t>indicates that something is impossible</w:t>
      </w:r>
    </w:p>
    <w:p w14:paraId="136BC857"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8F160D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4F1BCFAC" w14:textId="77777777" w:rsidR="00774DA4" w:rsidRDefault="00774DA4" w:rsidP="00774DA4">
      <w:pPr>
        <w:pStyle w:val="EX"/>
      </w:pPr>
      <w:r w:rsidRPr="00774DA4">
        <w:rPr>
          <w:b/>
        </w:rPr>
        <w:lastRenderedPageBreak/>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8FAD79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4A2DC174"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586353E2" w14:textId="77777777" w:rsidR="001F1132" w:rsidRDefault="001F1132" w:rsidP="001F1132">
      <w:r>
        <w:t>In addition:</w:t>
      </w:r>
    </w:p>
    <w:p w14:paraId="7595EFA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4179863"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83DC2CA" w14:textId="77777777" w:rsidR="00774DA4" w:rsidRPr="004D3578" w:rsidRDefault="00647114" w:rsidP="00A27486">
      <w:r>
        <w:t>The constructions "is" and "is not" do not indicate requirements.</w:t>
      </w:r>
    </w:p>
    <w:p w14:paraId="24669B66" w14:textId="77777777" w:rsidR="00080512" w:rsidRPr="004D3578" w:rsidRDefault="00080512">
      <w:pPr>
        <w:pStyle w:val="Heading1"/>
      </w:pPr>
      <w:bookmarkStart w:id="51" w:name="introduction"/>
      <w:bookmarkStart w:id="52" w:name="_Toc41600549"/>
      <w:bookmarkEnd w:id="51"/>
      <w:r w:rsidRPr="004D3578">
        <w:t>Introduction</w:t>
      </w:r>
      <w:bookmarkEnd w:id="52"/>
    </w:p>
    <w:p w14:paraId="0F644DA2" w14:textId="470F6777" w:rsidR="00080512" w:rsidRPr="008D337A" w:rsidRDefault="008D337A" w:rsidP="008D337A">
      <w:pPr>
        <w:rPr>
          <w:lang w:val="en-US"/>
        </w:rPr>
      </w:pPr>
      <w:r>
        <w:rPr>
          <w:lang w:val="en-US"/>
        </w:rPr>
        <w:t>Predictions on mobile video consumption are ever increasing.</w:t>
      </w:r>
      <w:r w:rsidR="00CD0881">
        <w:rPr>
          <w:lang w:val="en-US"/>
        </w:rPr>
        <w:t xml:space="preserve"> Different studies point to </w:t>
      </w:r>
      <w:r w:rsidR="00E315B8">
        <w:rPr>
          <w:lang w:val="en-US"/>
        </w:rPr>
        <w:t>dominance of video traffic in 5G networks reaching from 65% total traffic in the short-term all the way to 90% by the end of the decade.</w:t>
      </w:r>
      <w:r w:rsidR="00286774">
        <w:rPr>
          <w:lang w:val="en-US"/>
        </w:rPr>
        <w:t xml:space="preserve"> Vi</w:t>
      </w:r>
      <w:r w:rsidR="00A80FAB">
        <w:rPr>
          <w:lang w:val="en-US"/>
        </w:rPr>
        <w:t xml:space="preserve">deo is expected to be integral </w:t>
      </w:r>
      <w:r w:rsidR="007D1397">
        <w:rPr>
          <w:lang w:val="en-US"/>
        </w:rPr>
        <w:t>for services such as enhanced mobile me</w:t>
      </w:r>
      <w:r w:rsidR="003279D3">
        <w:rPr>
          <w:lang w:val="en-US"/>
        </w:rPr>
        <w:t xml:space="preserve">dia (such as mobile streaming services), </w:t>
      </w:r>
      <w:r w:rsidR="009A2EFD">
        <w:rPr>
          <w:lang w:val="en-US"/>
        </w:rPr>
        <w:t>home broadband and TV (for example in the con</w:t>
      </w:r>
      <w:r w:rsidR="00287C34">
        <w:rPr>
          <w:lang w:val="en-US"/>
        </w:rPr>
        <w:t xml:space="preserve">text of 5G fixed wireless access services), immersive </w:t>
      </w:r>
      <w:r w:rsidR="00F401AB">
        <w:rPr>
          <w:lang w:val="en-US"/>
        </w:rPr>
        <w:t xml:space="preserve">and interactive media in the context of eXtended Realities (XR) and </w:t>
      </w:r>
      <w:r w:rsidR="006E6A1D">
        <w:rPr>
          <w:lang w:val="en-US"/>
        </w:rPr>
        <w:t>cloud gaming as well as new media services from new vertica</w:t>
      </w:r>
      <w:r w:rsidR="004C0761">
        <w:rPr>
          <w:lang w:val="en-US"/>
        </w:rPr>
        <w:t>ls.</w:t>
      </w:r>
      <w:r w:rsidR="0043524E">
        <w:rPr>
          <w:lang w:val="en-US"/>
        </w:rPr>
        <w:t xml:space="preserve"> This indicates that the user experience and efficiency of 5G networks will be heavily impacted by the quality of video compression technologies that are used with 5G services.</w:t>
      </w:r>
      <w:r w:rsidR="005E4528">
        <w:rPr>
          <w:lang w:val="en-US"/>
        </w:rPr>
        <w:t xml:space="preserve"> Efficient video compression and decompression technologies</w:t>
      </w:r>
      <w:r w:rsidR="003D6C9D">
        <w:rPr>
          <w:lang w:val="en-US"/>
        </w:rPr>
        <w:t xml:space="preserve"> required dedicated hardware for power</w:t>
      </w:r>
      <w:r w:rsidR="00D153AF">
        <w:rPr>
          <w:lang w:val="en-US"/>
        </w:rPr>
        <w:t xml:space="preserve"> and resource efficient</w:t>
      </w:r>
      <w:r w:rsidR="00F432BE">
        <w:rPr>
          <w:lang w:val="en-US"/>
        </w:rPr>
        <w:t xml:space="preserve"> real-time </w:t>
      </w:r>
      <w:r w:rsidR="005E35ED">
        <w:rPr>
          <w:lang w:val="en-US"/>
        </w:rPr>
        <w:t>execution but are at the same</w:t>
      </w:r>
      <w:r w:rsidR="005E4528">
        <w:rPr>
          <w:lang w:val="en-US"/>
        </w:rPr>
        <w:t xml:space="preserve"> </w:t>
      </w:r>
      <w:r w:rsidR="005E35ED">
        <w:rPr>
          <w:lang w:val="en-US"/>
        </w:rPr>
        <w:t>time</w:t>
      </w:r>
      <w:r w:rsidR="005E4528">
        <w:rPr>
          <w:lang w:val="en-US"/>
        </w:rPr>
        <w:t xml:space="preserve"> </w:t>
      </w:r>
      <w:r w:rsidR="00DA541A">
        <w:rPr>
          <w:lang w:val="en-US"/>
        </w:rPr>
        <w:t>complex and costly in terms of implementation on integrated platforms</w:t>
      </w:r>
      <w:r w:rsidR="005E35ED">
        <w:rPr>
          <w:lang w:val="en-US"/>
        </w:rPr>
        <w:t>. H</w:t>
      </w:r>
      <w:r w:rsidR="00DA541A">
        <w:rPr>
          <w:lang w:val="en-US"/>
        </w:rPr>
        <w:t xml:space="preserve">ence, typically </w:t>
      </w:r>
      <w:r w:rsidR="005E35ED">
        <w:rPr>
          <w:lang w:val="en-US"/>
        </w:rPr>
        <w:t xml:space="preserve">state-of-the-art </w:t>
      </w:r>
      <w:r w:rsidR="009104E8">
        <w:rPr>
          <w:lang w:val="en-US"/>
        </w:rPr>
        <w:t>video compression technologies</w:t>
      </w:r>
      <w:r w:rsidR="003D6C9D">
        <w:rPr>
          <w:lang w:val="en-US"/>
        </w:rPr>
        <w:t xml:space="preserve"> </w:t>
      </w:r>
      <w:r w:rsidR="005E35ED">
        <w:rPr>
          <w:lang w:val="en-US"/>
        </w:rPr>
        <w:t xml:space="preserve">last for several years and are used </w:t>
      </w:r>
      <w:r w:rsidR="00A1539F">
        <w:rPr>
          <w:lang w:val="en-US"/>
        </w:rPr>
        <w:t>as generic service enablers</w:t>
      </w:r>
      <w:r w:rsidR="005E35ED">
        <w:rPr>
          <w:lang w:val="en-US"/>
        </w:rPr>
        <w:t xml:space="preserve"> for different applications and services</w:t>
      </w:r>
      <w:r w:rsidR="00F02BC1">
        <w:rPr>
          <w:lang w:val="en-US"/>
        </w:rPr>
        <w:t>, including traditional streaming and conversational services, but also new media servi</w:t>
      </w:r>
      <w:r w:rsidR="00F8090B">
        <w:rPr>
          <w:lang w:val="en-US"/>
        </w:rPr>
        <w:t>ces.</w:t>
      </w:r>
      <w:r w:rsidR="00523295">
        <w:rPr>
          <w:lang w:val="en-US"/>
        </w:rPr>
        <w:t xml:space="preserve"> </w:t>
      </w:r>
      <w:r w:rsidR="00406EFB">
        <w:rPr>
          <w:lang w:val="en-US"/>
        </w:rPr>
        <w:t xml:space="preserve">This document </w:t>
      </w:r>
      <w:r w:rsidR="00602DF2">
        <w:rPr>
          <w:lang w:val="en-US"/>
        </w:rPr>
        <w:t>analyzes</w:t>
      </w:r>
      <w:r w:rsidR="00406EFB">
        <w:rPr>
          <w:lang w:val="en-US"/>
        </w:rPr>
        <w:t xml:space="preserve"> the </w:t>
      </w:r>
      <w:r w:rsidR="003A0773">
        <w:rPr>
          <w:lang w:val="en-US"/>
        </w:rPr>
        <w:t xml:space="preserve">currently defined </w:t>
      </w:r>
      <w:r w:rsidR="00406EFB">
        <w:rPr>
          <w:lang w:val="en-US"/>
        </w:rPr>
        <w:t>3GPP-defined video compression technologies for the</w:t>
      </w:r>
      <w:r w:rsidR="00A168F8">
        <w:rPr>
          <w:lang w:val="en-US"/>
        </w:rPr>
        <w:t>ir</w:t>
      </w:r>
      <w:r w:rsidR="00406EFB">
        <w:rPr>
          <w:lang w:val="en-US"/>
        </w:rPr>
        <w:t xml:space="preserve"> </w:t>
      </w:r>
      <w:r w:rsidR="00602DF2">
        <w:rPr>
          <w:lang w:val="en-US"/>
        </w:rPr>
        <w:t>suitability for</w:t>
      </w:r>
      <w:r w:rsidR="00A168F8">
        <w:rPr>
          <w:lang w:val="en-US"/>
        </w:rPr>
        <w:t xml:space="preserve"> existing and emerging services in the context of 5G and </w:t>
      </w:r>
      <w:r w:rsidR="00105282">
        <w:rPr>
          <w:lang w:val="en-US"/>
        </w:rPr>
        <w:t xml:space="preserve">identifies </w:t>
      </w:r>
      <w:r w:rsidR="00B00A92">
        <w:rPr>
          <w:lang w:val="en-US"/>
        </w:rPr>
        <w:t xml:space="preserve">gaps and optimization potentials </w:t>
      </w:r>
      <w:r w:rsidR="00C0321C">
        <w:rPr>
          <w:lang w:val="en-US"/>
        </w:rPr>
        <w:t>that would warrant the introduction of</w:t>
      </w:r>
      <w:r w:rsidR="00B00A92">
        <w:rPr>
          <w:lang w:val="en-US"/>
        </w:rPr>
        <w:t xml:space="preserve"> ne</w:t>
      </w:r>
      <w:r w:rsidR="00C0321C">
        <w:rPr>
          <w:lang w:val="en-US"/>
        </w:rPr>
        <w:t>w video compression technologies.</w:t>
      </w:r>
      <w:r w:rsidR="00602DF2">
        <w:rPr>
          <w:lang w:val="en-US"/>
        </w:rPr>
        <w:t xml:space="preserve"> </w:t>
      </w:r>
      <w:r w:rsidR="00D54F86">
        <w:rPr>
          <w:lang w:val="en-US"/>
        </w:rPr>
        <w:t xml:space="preserve"> </w:t>
      </w:r>
    </w:p>
    <w:p w14:paraId="1602EE76" w14:textId="77777777" w:rsidR="00080512" w:rsidRPr="004D3578" w:rsidRDefault="00080512">
      <w:pPr>
        <w:pStyle w:val="Heading1"/>
      </w:pPr>
      <w:r w:rsidRPr="004D3578">
        <w:br w:type="page"/>
      </w:r>
      <w:bookmarkStart w:id="53" w:name="scope"/>
      <w:bookmarkStart w:id="54" w:name="_Toc41600550"/>
      <w:bookmarkEnd w:id="53"/>
      <w:r w:rsidRPr="004D3578">
        <w:lastRenderedPageBreak/>
        <w:t>1</w:t>
      </w:r>
      <w:r w:rsidRPr="004D3578">
        <w:tab/>
        <w:t>Scope</w:t>
      </w:r>
      <w:bookmarkEnd w:id="54"/>
    </w:p>
    <w:p w14:paraId="7B95BAEE" w14:textId="655B48EE" w:rsidR="00080512" w:rsidRDefault="00080512">
      <w:pPr>
        <w:rPr>
          <w:lang w:val="en-US"/>
        </w:rPr>
      </w:pPr>
      <w:r w:rsidRPr="004D3578">
        <w:t xml:space="preserve">The present document </w:t>
      </w:r>
      <w:r w:rsidR="003A0773">
        <w:rPr>
          <w:lang w:val="en-US"/>
        </w:rPr>
        <w:t>relevant interoperability requirements, performance characteristics and implementation constraints of video codecs in 5G services, and to characterize existing 3GPP video codecs, in particular H.264/AVC and H.265/HEVC in order to have a benchmark for the addition of potential future video codecs</w:t>
      </w:r>
      <w:r w:rsidR="000B404C">
        <w:rPr>
          <w:lang w:val="en-US"/>
        </w:rPr>
        <w:t>.</w:t>
      </w:r>
      <w:r w:rsidR="000A0699">
        <w:rPr>
          <w:lang w:val="en-US"/>
        </w:rPr>
        <w:t xml:space="preserve"> For this purpose, the </w:t>
      </w:r>
      <w:r w:rsidR="008C5DE8">
        <w:rPr>
          <w:lang w:val="en-US"/>
        </w:rPr>
        <w:t>document</w:t>
      </w:r>
      <w:r w:rsidR="00D21E27">
        <w:rPr>
          <w:lang w:val="en-US"/>
        </w:rPr>
        <w:t>:</w:t>
      </w:r>
    </w:p>
    <w:p w14:paraId="2585DB3C" w14:textId="03FAD30F" w:rsidR="000D1055" w:rsidRDefault="000D1055" w:rsidP="00D21E27">
      <w:pPr>
        <w:numPr>
          <w:ilvl w:val="0"/>
          <w:numId w:val="5"/>
        </w:numPr>
        <w:overflowPunct w:val="0"/>
        <w:autoSpaceDE w:val="0"/>
        <w:autoSpaceDN w:val="0"/>
        <w:adjustRightInd w:val="0"/>
        <w:textAlignment w:val="baseline"/>
        <w:rPr>
          <w:lang w:val="en-US"/>
        </w:rPr>
      </w:pPr>
      <w:bookmarkStart w:id="55" w:name="_Hlk29546021"/>
      <w:r>
        <w:rPr>
          <w:lang w:val="en-US"/>
        </w:rPr>
        <w:t xml:space="preserve">Collects a summary of the video </w:t>
      </w:r>
      <w:r w:rsidR="000F3F32">
        <w:rPr>
          <w:lang w:val="en-US"/>
        </w:rPr>
        <w:t>coding</w:t>
      </w:r>
      <w:r>
        <w:rPr>
          <w:lang w:val="en-US"/>
        </w:rPr>
        <w:t xml:space="preserve"> capabilities in </w:t>
      </w:r>
      <w:r w:rsidR="00D82B29">
        <w:rPr>
          <w:lang w:val="en-US"/>
        </w:rPr>
        <w:t>3GPP services</w:t>
      </w:r>
      <w:r w:rsidR="00151592">
        <w:rPr>
          <w:lang w:val="en-US"/>
        </w:rPr>
        <w:t>.</w:t>
      </w:r>
    </w:p>
    <w:p w14:paraId="0F733DF3" w14:textId="05F5107A" w:rsidR="00D21E27" w:rsidRPr="00CE47B0" w:rsidRDefault="00D21E27" w:rsidP="00D21E27">
      <w:pPr>
        <w:numPr>
          <w:ilvl w:val="0"/>
          <w:numId w:val="5"/>
        </w:numPr>
        <w:overflowPunct w:val="0"/>
        <w:autoSpaceDE w:val="0"/>
        <w:autoSpaceDN w:val="0"/>
        <w:adjustRightInd w:val="0"/>
        <w:textAlignment w:val="baseline"/>
        <w:rPr>
          <w:lang w:val="en-US"/>
        </w:rPr>
      </w:pPr>
      <w:r w:rsidRPr="00CE47B0">
        <w:rPr>
          <w:lang w:val="en-US"/>
        </w:rPr>
        <w:t>Collect</w:t>
      </w:r>
      <w:r w:rsidR="005512F3">
        <w:rPr>
          <w:lang w:val="en-US"/>
        </w:rPr>
        <w:t>s</w:t>
      </w:r>
      <w:r w:rsidRPr="00CE47B0">
        <w:rPr>
          <w:lang w:val="en-US"/>
        </w:rPr>
        <w:t xml:space="preserve"> </w:t>
      </w:r>
      <w:r>
        <w:rPr>
          <w:lang w:val="en-US"/>
        </w:rPr>
        <w:t xml:space="preserve">a subset of relevant scenarios for video codecs in 5G-based services and applications, including video formats (resolution, frame rates, color space, etc.), encoding and decoding requirements, adaptive streaming requirements. </w:t>
      </w:r>
    </w:p>
    <w:p w14:paraId="531C4328" w14:textId="54F52331" w:rsidR="00D21E27" w:rsidRDefault="00D21E27" w:rsidP="00D21E27">
      <w:pPr>
        <w:numPr>
          <w:ilvl w:val="0"/>
          <w:numId w:val="5"/>
        </w:numPr>
        <w:overflowPunct w:val="0"/>
        <w:autoSpaceDE w:val="0"/>
        <w:autoSpaceDN w:val="0"/>
        <w:adjustRightInd w:val="0"/>
        <w:textAlignment w:val="baseline"/>
        <w:rPr>
          <w:lang w:val="en-US"/>
        </w:rPr>
      </w:pPr>
      <w:r>
        <w:rPr>
          <w:lang w:val="en-US"/>
        </w:rPr>
        <w:t>Collect</w:t>
      </w:r>
      <w:r w:rsidR="005512F3">
        <w:rPr>
          <w:lang w:val="en-US"/>
        </w:rPr>
        <w:t>s</w:t>
      </w:r>
      <w:r>
        <w:rPr>
          <w:lang w:val="en-US"/>
        </w:rPr>
        <w:t xml:space="preserve"> relevant and exemplary test conditions and material for such scenarios, including test sequences.</w:t>
      </w:r>
    </w:p>
    <w:p w14:paraId="7E4931FD" w14:textId="4527B28C" w:rsidR="00D21E27" w:rsidRDefault="00D21E27" w:rsidP="00D21E27">
      <w:pPr>
        <w:numPr>
          <w:ilvl w:val="0"/>
          <w:numId w:val="5"/>
        </w:numPr>
        <w:overflowPunct w:val="0"/>
        <w:autoSpaceDE w:val="0"/>
        <w:autoSpaceDN w:val="0"/>
        <w:adjustRightInd w:val="0"/>
        <w:textAlignment w:val="baseline"/>
        <w:rPr>
          <w:lang w:val="en-US"/>
        </w:rPr>
      </w:pPr>
      <w:r>
        <w:rPr>
          <w:lang w:val="en-US"/>
        </w:rPr>
        <w:t>Define</w:t>
      </w:r>
      <w:r w:rsidR="005512F3">
        <w:rPr>
          <w:lang w:val="en-US"/>
        </w:rPr>
        <w:t>s</w:t>
      </w:r>
      <w:r>
        <w:rPr>
          <w:lang w:val="en-US"/>
        </w:rPr>
        <w:t xml:space="preserve"> performance metrics for such scenarios with focus on objective performance metrics.</w:t>
      </w:r>
    </w:p>
    <w:p w14:paraId="590FBCA8" w14:textId="2C23D07F" w:rsidR="00D21E27" w:rsidRDefault="00D21E27" w:rsidP="00D21E27">
      <w:pPr>
        <w:numPr>
          <w:ilvl w:val="0"/>
          <w:numId w:val="5"/>
        </w:numPr>
        <w:overflowPunct w:val="0"/>
        <w:autoSpaceDE w:val="0"/>
        <w:autoSpaceDN w:val="0"/>
        <w:adjustRightInd w:val="0"/>
        <w:textAlignment w:val="baseline"/>
        <w:rPr>
          <w:lang w:val="en-US"/>
        </w:rPr>
      </w:pPr>
      <w:r>
        <w:rPr>
          <w:lang w:val="en-US"/>
        </w:rPr>
        <w:t>Collect</w:t>
      </w:r>
      <w:r w:rsidR="00E87D95">
        <w:rPr>
          <w:lang w:val="en-US"/>
        </w:rPr>
        <w:t>s</w:t>
      </w:r>
      <w:r>
        <w:rPr>
          <w:lang w:val="en-US"/>
        </w:rPr>
        <w:t xml:space="preserve"> relevant interoperability functionalities and enabling elements for video codecs in different 5G services such as MTSI and Telepresence (i.e. RTP based conversational communications), or 5G media streaming (e.g. based on DASH/CMAF) supporting the identified scenarios.</w:t>
      </w:r>
    </w:p>
    <w:p w14:paraId="4BC55BB6" w14:textId="5C5FD663" w:rsidR="00D21E27" w:rsidRDefault="00D21E27" w:rsidP="00D21E27">
      <w:pPr>
        <w:numPr>
          <w:ilvl w:val="0"/>
          <w:numId w:val="5"/>
        </w:numPr>
        <w:overflowPunct w:val="0"/>
        <w:autoSpaceDE w:val="0"/>
        <w:autoSpaceDN w:val="0"/>
        <w:adjustRightInd w:val="0"/>
        <w:textAlignment w:val="baseline"/>
        <w:rPr>
          <w:lang w:val="en-US"/>
        </w:rPr>
      </w:pPr>
      <w:r w:rsidRPr="002164A0">
        <w:rPr>
          <w:lang w:val="en-US"/>
        </w:rPr>
        <w:t>Collect</w:t>
      </w:r>
      <w:r w:rsidR="00E87D95">
        <w:rPr>
          <w:lang w:val="en-US"/>
        </w:rPr>
        <w:t>s</w:t>
      </w:r>
      <w:r w:rsidRPr="002164A0">
        <w:rPr>
          <w:lang w:val="en-US"/>
        </w:rPr>
        <w:t xml:space="preserve"> relevant criteria and key performance indicators for the integration of video codecs in 5G processing platforms, taking into account factors such as encoding and decoding complexity</w:t>
      </w:r>
      <w:r>
        <w:rPr>
          <w:lang w:val="en-US"/>
        </w:rPr>
        <w:t xml:space="preserve"> in the context of the defined scenarios.</w:t>
      </w:r>
    </w:p>
    <w:p w14:paraId="6D5C376C" w14:textId="7EF77A55" w:rsidR="00D21E27" w:rsidRDefault="00D21E27" w:rsidP="00D21E27">
      <w:pPr>
        <w:numPr>
          <w:ilvl w:val="0"/>
          <w:numId w:val="5"/>
        </w:numPr>
        <w:overflowPunct w:val="0"/>
        <w:autoSpaceDE w:val="0"/>
        <w:autoSpaceDN w:val="0"/>
        <w:adjustRightInd w:val="0"/>
        <w:textAlignment w:val="baseline"/>
        <w:rPr>
          <w:lang w:val="en-US"/>
        </w:rPr>
      </w:pPr>
      <w:r>
        <w:rPr>
          <w:lang w:val="en-US"/>
        </w:rPr>
        <w:t>Characterize</w:t>
      </w:r>
      <w:r w:rsidR="00BC065E">
        <w:rPr>
          <w:lang w:val="en-US"/>
        </w:rPr>
        <w:t>s</w:t>
      </w:r>
      <w:r>
        <w:rPr>
          <w:lang w:val="en-US"/>
        </w:rPr>
        <w:t xml:space="preserve"> the existing codecs H.264/AVC and H.265/HEVC in the context of the above scenarios and document the findings in a consistent manner.</w:t>
      </w:r>
    </w:p>
    <w:p w14:paraId="05C71011" w14:textId="473588BA" w:rsidR="00D21E27" w:rsidRPr="00F37605" w:rsidRDefault="00D21E27" w:rsidP="00D21E27">
      <w:pPr>
        <w:numPr>
          <w:ilvl w:val="0"/>
          <w:numId w:val="5"/>
        </w:numPr>
        <w:overflowPunct w:val="0"/>
        <w:autoSpaceDE w:val="0"/>
        <w:autoSpaceDN w:val="0"/>
        <w:adjustRightInd w:val="0"/>
        <w:textAlignment w:val="baseline"/>
        <w:rPr>
          <w:lang w:val="en-US"/>
        </w:rPr>
      </w:pPr>
      <w:r w:rsidRPr="00F37605">
        <w:rPr>
          <w:lang w:val="en-US"/>
        </w:rPr>
        <w:t>Identif</w:t>
      </w:r>
      <w:r w:rsidR="00BC065E">
        <w:rPr>
          <w:lang w:val="en-US"/>
        </w:rPr>
        <w:t>ies</w:t>
      </w:r>
      <w:r w:rsidRPr="00F37605">
        <w:rPr>
          <w:lang w:val="en-US"/>
        </w:rPr>
        <w:t xml:space="preserve"> gaps and deficiencies of existing codecs in such use cases and derive requirements for potential new codecs</w:t>
      </w:r>
      <w:r>
        <w:rPr>
          <w:lang w:val="en-US"/>
        </w:rPr>
        <w:t>.</w:t>
      </w:r>
    </w:p>
    <w:p w14:paraId="7A09D210" w14:textId="5998B475" w:rsidR="00D21E27" w:rsidRPr="00F21C44" w:rsidRDefault="00D21E27" w:rsidP="00F21C44">
      <w:pPr>
        <w:numPr>
          <w:ilvl w:val="0"/>
          <w:numId w:val="5"/>
        </w:numPr>
        <w:overflowPunct w:val="0"/>
        <w:autoSpaceDE w:val="0"/>
        <w:autoSpaceDN w:val="0"/>
        <w:adjustRightInd w:val="0"/>
        <w:textAlignment w:val="baseline"/>
        <w:rPr>
          <w:lang w:val="en-US"/>
        </w:rPr>
      </w:pPr>
      <w:r>
        <w:rPr>
          <w:lang w:val="en-US"/>
        </w:rPr>
        <w:t>Collect</w:t>
      </w:r>
      <w:r w:rsidR="009671E0">
        <w:rPr>
          <w:lang w:val="en-US"/>
        </w:rPr>
        <w:t>s</w:t>
      </w:r>
      <w:r>
        <w:rPr>
          <w:lang w:val="en-US"/>
        </w:rPr>
        <w:t xml:space="preserve"> initial </w:t>
      </w:r>
      <w:r w:rsidRPr="00BF3D11">
        <w:rPr>
          <w:lang w:val="en-US"/>
        </w:rPr>
        <w:t xml:space="preserve">information on how new codecs </w:t>
      </w:r>
      <w:r>
        <w:rPr>
          <w:lang w:val="en-US"/>
        </w:rPr>
        <w:t xml:space="preserve">under development in </w:t>
      </w:r>
      <w:r w:rsidRPr="0036586A">
        <w:rPr>
          <w:lang w:val="en-US"/>
        </w:rPr>
        <w:t>ISO/IEC SC29 WG11 (MPEG)</w:t>
      </w:r>
      <w:r>
        <w:rPr>
          <w:lang w:val="en-US"/>
        </w:rPr>
        <w:t>/JVET</w:t>
      </w:r>
      <w:r w:rsidRPr="0036586A">
        <w:rPr>
          <w:lang w:val="en-US"/>
        </w:rPr>
        <w:t xml:space="preserve"> </w:t>
      </w:r>
      <w:r>
        <w:rPr>
          <w:lang w:val="en-US"/>
        </w:rPr>
        <w:t>(in particular including VVC and EVC) may</w:t>
      </w:r>
      <w:r w:rsidRPr="00BF3D11">
        <w:rPr>
          <w:lang w:val="en-US"/>
        </w:rPr>
        <w:t xml:space="preserve"> meet </w:t>
      </w:r>
      <w:r>
        <w:rPr>
          <w:lang w:val="en-US"/>
        </w:rPr>
        <w:t>the above</w:t>
      </w:r>
      <w:r w:rsidRPr="00BF3D11">
        <w:rPr>
          <w:lang w:val="en-US"/>
        </w:rPr>
        <w:t xml:space="preserve"> criteria</w:t>
      </w:r>
      <w:r>
        <w:rPr>
          <w:lang w:val="en-US"/>
        </w:rPr>
        <w:t>.</w:t>
      </w:r>
      <w:bookmarkEnd w:id="55"/>
    </w:p>
    <w:p w14:paraId="3A313F10" w14:textId="77777777" w:rsidR="00080512" w:rsidRPr="004D3578" w:rsidRDefault="00080512">
      <w:pPr>
        <w:pStyle w:val="Heading1"/>
      </w:pPr>
      <w:bookmarkStart w:id="56" w:name="references"/>
      <w:bookmarkStart w:id="57" w:name="_Toc41600551"/>
      <w:bookmarkEnd w:id="56"/>
      <w:r w:rsidRPr="004D3578">
        <w:t>2</w:t>
      </w:r>
      <w:r w:rsidRPr="004D3578">
        <w:tab/>
        <w:t>References</w:t>
      </w:r>
      <w:bookmarkEnd w:id="57"/>
    </w:p>
    <w:p w14:paraId="0E4D135F" w14:textId="77777777" w:rsidR="00080512" w:rsidRPr="004D3578" w:rsidRDefault="00080512">
      <w:r w:rsidRPr="004D3578">
        <w:t>The following documents contain provisions which, through reference in this text, constitute provisions of the present document.</w:t>
      </w:r>
    </w:p>
    <w:p w14:paraId="3DECCCB9"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076AB4D" w14:textId="77777777" w:rsidR="00080512" w:rsidRPr="004D3578" w:rsidRDefault="00051834" w:rsidP="00051834">
      <w:pPr>
        <w:pStyle w:val="B1"/>
      </w:pPr>
      <w:r>
        <w:t>-</w:t>
      </w:r>
      <w:r>
        <w:tab/>
      </w:r>
      <w:r w:rsidR="00080512" w:rsidRPr="004D3578">
        <w:t>For a specific reference, subsequent revisions do not apply.</w:t>
      </w:r>
    </w:p>
    <w:p w14:paraId="23967780"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E732AC3" w14:textId="567C30D6" w:rsidR="00EC4A25" w:rsidRDefault="00EC4A25" w:rsidP="00EC4A25">
      <w:pPr>
        <w:pStyle w:val="EX"/>
      </w:pPr>
      <w:r w:rsidRPr="004D3578">
        <w:t>[1]</w:t>
      </w:r>
      <w:r w:rsidRPr="004D3578">
        <w:tab/>
        <w:t>3GPP TR 21.905: "Vocabulary for 3GPP Specifications".</w:t>
      </w:r>
    </w:p>
    <w:p w14:paraId="6709247F" w14:textId="6D2CEB96" w:rsidR="00DE4734" w:rsidRPr="00FC14BE" w:rsidRDefault="00DE4734" w:rsidP="00DE4734">
      <w:pPr>
        <w:pStyle w:val="EX"/>
      </w:pPr>
      <w:r w:rsidRPr="00FC14BE">
        <w:t>[</w:t>
      </w:r>
      <w:r>
        <w:t>2</w:t>
      </w:r>
      <w:r w:rsidRPr="00FC14BE">
        <w:t>]</w:t>
      </w:r>
      <w:r w:rsidRPr="00FC14BE">
        <w:tab/>
        <w:t>3GPP TS 26.114: "IP Multimedia Subsystem (IMS); Multimedia telephony; Media handling and interaction".</w:t>
      </w:r>
    </w:p>
    <w:p w14:paraId="03ECDC56" w14:textId="29B80D09" w:rsidR="00DE4734" w:rsidRDefault="00DE4734" w:rsidP="00DE4734">
      <w:pPr>
        <w:pStyle w:val="EX"/>
      </w:pPr>
      <w:r w:rsidRPr="00FC14BE">
        <w:t>[</w:t>
      </w:r>
      <w:r>
        <w:t>3</w:t>
      </w:r>
      <w:r w:rsidRPr="00FC14BE">
        <w:t>]</w:t>
      </w:r>
      <w:r w:rsidRPr="00FC14BE">
        <w:tab/>
        <w:t>3GPP TS</w:t>
      </w:r>
      <w:r w:rsidRPr="00FC14BE" w:rsidDel="007D6E46">
        <w:t xml:space="preserve"> </w:t>
      </w:r>
      <w:r w:rsidRPr="00FC14BE">
        <w:t>26.116: "Television (TV) over 3GPP services; Video profiles".</w:t>
      </w:r>
    </w:p>
    <w:p w14:paraId="756A5E20" w14:textId="314A4097" w:rsidR="00DE4734" w:rsidRPr="004D3578" w:rsidRDefault="00DE4734" w:rsidP="00DE4734">
      <w:pPr>
        <w:pStyle w:val="EX"/>
      </w:pPr>
      <w:r w:rsidRPr="00FC14BE">
        <w:t>[</w:t>
      </w:r>
      <w:r>
        <w:t>4</w:t>
      </w:r>
      <w:r w:rsidRPr="00FC14BE">
        <w:t>]</w:t>
      </w:r>
      <w:r w:rsidRPr="00FC14BE">
        <w:tab/>
        <w:t>3GPP TS 26.118: "3GPP Virtual reality profiles for streaming applications".</w:t>
      </w:r>
    </w:p>
    <w:p w14:paraId="695B13C5" w14:textId="684E318E" w:rsidR="00D21E27" w:rsidRPr="004D3578" w:rsidRDefault="00D21E27" w:rsidP="00D21E27">
      <w:pPr>
        <w:pStyle w:val="EX"/>
      </w:pPr>
      <w:r w:rsidRPr="00FC14BE">
        <w:t>[</w:t>
      </w:r>
      <w:r w:rsidR="00DE4734">
        <w:t>5</w:t>
      </w:r>
      <w:r w:rsidRPr="00FC14BE">
        <w:t>]</w:t>
      </w:r>
      <w:r w:rsidRPr="00FC14BE">
        <w:tab/>
        <w:t>3GPP T</w:t>
      </w:r>
      <w:r>
        <w:t>R</w:t>
      </w:r>
      <w:r w:rsidRPr="00FC14BE" w:rsidDel="007D6E46">
        <w:t xml:space="preserve"> </w:t>
      </w:r>
      <w:r w:rsidRPr="00FC14BE">
        <w:t>26.</w:t>
      </w:r>
      <w:r>
        <w:t>925</w:t>
      </w:r>
      <w:r w:rsidRPr="00FC14BE">
        <w:t>: "</w:t>
      </w:r>
      <w:r w:rsidR="004F4CB1" w:rsidRPr="004F4CB1">
        <w:t>Typical traffic characteristics of media services on 3GPP networks</w:t>
      </w:r>
      <w:r w:rsidRPr="00FC14BE">
        <w:t>".</w:t>
      </w:r>
    </w:p>
    <w:p w14:paraId="7F1696FF" w14:textId="21D8E654" w:rsidR="00D21E27" w:rsidRDefault="00D21E27" w:rsidP="00D21E27">
      <w:pPr>
        <w:pStyle w:val="EX"/>
      </w:pPr>
      <w:r w:rsidRPr="00FC14BE">
        <w:t>[</w:t>
      </w:r>
      <w:r w:rsidR="00DE4734">
        <w:t>6</w:t>
      </w:r>
      <w:r w:rsidRPr="00FC14BE">
        <w:t>]</w:t>
      </w:r>
      <w:r w:rsidRPr="00FC14BE">
        <w:tab/>
        <w:t>3GPP T</w:t>
      </w:r>
      <w:r>
        <w:t>R 26.928</w:t>
      </w:r>
      <w:r w:rsidRPr="00FC14BE">
        <w:t>: "</w:t>
      </w:r>
      <w:r>
        <w:t xml:space="preserve">Extended Reality </w:t>
      </w:r>
      <w:r w:rsidR="00E71CBF">
        <w:t>over</w:t>
      </w:r>
      <w:r>
        <w:t xml:space="preserve"> 5G</w:t>
      </w:r>
      <w:r w:rsidRPr="00FC14BE">
        <w:t>".</w:t>
      </w:r>
    </w:p>
    <w:p w14:paraId="73A5B086" w14:textId="7F001C3C" w:rsidR="00715F8D" w:rsidRPr="00FC14BE" w:rsidRDefault="00715F8D" w:rsidP="00715F8D">
      <w:pPr>
        <w:pStyle w:val="EX"/>
      </w:pPr>
      <w:r w:rsidRPr="00FC14BE">
        <w:lastRenderedPageBreak/>
        <w:t>[</w:t>
      </w:r>
      <w:r>
        <w:t>7</w:t>
      </w:r>
      <w:r w:rsidRPr="00FC14BE">
        <w:t>]</w:t>
      </w:r>
      <w:r w:rsidRPr="00FC14BE">
        <w:tab/>
        <w:t>Recommendation ITU-T H.264 (</w:t>
      </w:r>
      <w:r w:rsidRPr="00F97C80">
        <w:t>0</w:t>
      </w:r>
      <w:r w:rsidR="0017651C" w:rsidRPr="00F97C80">
        <w:t>6</w:t>
      </w:r>
      <w:r w:rsidRPr="00F97C80">
        <w:t>/2017</w:t>
      </w:r>
      <w:r w:rsidRPr="00FC14BE">
        <w:t>): "Advanced video coding for generic audiovisual services" | ISO/IEC 14496-10:2014</w:t>
      </w:r>
      <w:r w:rsidR="008169E8">
        <w:t>/Amd.3 2016</w:t>
      </w:r>
      <w:r w:rsidRPr="00FC14BE">
        <w:t xml:space="preserve">: "Information technology </w:t>
      </w:r>
      <w:r>
        <w:t>-</w:t>
      </w:r>
      <w:r w:rsidRPr="00FC14BE">
        <w:t xml:space="preserve"> Coding of audio-visual objects </w:t>
      </w:r>
      <w:r>
        <w:t>-</w:t>
      </w:r>
      <w:r w:rsidRPr="00FC14BE">
        <w:t xml:space="preserve"> Part 10: Advanced Video Coding".</w:t>
      </w:r>
    </w:p>
    <w:p w14:paraId="1F49E41E" w14:textId="163CF2EB" w:rsidR="00D21E27" w:rsidRDefault="00715F8D" w:rsidP="00EF00EE">
      <w:pPr>
        <w:pStyle w:val="EX"/>
      </w:pPr>
      <w:r w:rsidRPr="00FC14BE">
        <w:t>[</w:t>
      </w:r>
      <w:r>
        <w:t>8</w:t>
      </w:r>
      <w:r w:rsidRPr="00FC14BE">
        <w:t>]</w:t>
      </w:r>
      <w:r w:rsidRPr="00FC14BE">
        <w:tab/>
        <w:t>Recommendation ITU-T H.265 (</w:t>
      </w:r>
      <w:r w:rsidR="0017651C" w:rsidRPr="0017651C">
        <w:t>11</w:t>
      </w:r>
      <w:r w:rsidRPr="0017651C">
        <w:t>/201</w:t>
      </w:r>
      <w:r w:rsidR="0017651C" w:rsidRPr="0017651C">
        <w:t>9</w:t>
      </w:r>
      <w:r w:rsidRPr="00FC14BE">
        <w:t>): "High efficiency video coding" | ISO/IEC 23008-2:20</w:t>
      </w:r>
      <w:r w:rsidR="0017651C">
        <w:t>20</w:t>
      </w:r>
      <w:r w:rsidRPr="00FC14BE">
        <w:t xml:space="preserve">: "High Efficiency Coding and Media Delivery in Heterogeneous Environments </w:t>
      </w:r>
      <w:r>
        <w:t>-</w:t>
      </w:r>
      <w:r w:rsidRPr="00FC14BE">
        <w:t xml:space="preserve"> Part 2: High Efficiency Video Coding".</w:t>
      </w:r>
    </w:p>
    <w:p w14:paraId="0B8DE416" w14:textId="116BF00B" w:rsidR="005675F3" w:rsidRDefault="005675F3" w:rsidP="005675F3">
      <w:pPr>
        <w:pStyle w:val="EX"/>
      </w:pPr>
      <w:r w:rsidRPr="004D3578">
        <w:t>[</w:t>
      </w:r>
      <w:r w:rsidR="00AF03EA">
        <w:t>9</w:t>
      </w:r>
      <w:r w:rsidRPr="004D3578">
        <w:t>]</w:t>
      </w:r>
      <w:r>
        <w:tab/>
        <w:t xml:space="preserve">2020 Mobile Internet Phenomena Report, accessible here: </w:t>
      </w:r>
      <w:hyperlink r:id="rId19" w:history="1">
        <w:r>
          <w:rPr>
            <w:rStyle w:val="Hyperlink"/>
          </w:rPr>
          <w:t>https://www.sandvine.com/download-report-mobile-internet-phenomena-report-2020-sandvine</w:t>
        </w:r>
      </w:hyperlink>
      <w:r>
        <w:t>, February 2020.</w:t>
      </w:r>
    </w:p>
    <w:p w14:paraId="5D73DD82" w14:textId="7C8A6520" w:rsidR="005675F3" w:rsidRDefault="005675F3" w:rsidP="005675F3">
      <w:pPr>
        <w:pStyle w:val="EX"/>
      </w:pPr>
      <w:r w:rsidRPr="004D3578">
        <w:t>[</w:t>
      </w:r>
      <w:r w:rsidR="00AF03EA">
        <w:t>10</w:t>
      </w:r>
      <w:r w:rsidRPr="004D3578">
        <w:t>]</w:t>
      </w:r>
      <w:r>
        <w:tab/>
        <w:t xml:space="preserve">2019 </w:t>
      </w:r>
      <w:r w:rsidRPr="00BB765B">
        <w:t>Ericsson Mobility Report</w:t>
      </w:r>
      <w:r>
        <w:t xml:space="preserve">, accessible here: </w:t>
      </w:r>
      <w:r w:rsidRPr="00104DA9">
        <w:t>https://www.ericsson.com/4acd7e/assets/local/mobility-report/documents/2019/emr-november-2019.pdf</w:t>
      </w:r>
      <w:r>
        <w:t>, November 2019.</w:t>
      </w:r>
    </w:p>
    <w:p w14:paraId="4105A2F0" w14:textId="5E530393" w:rsidR="005675F3" w:rsidRPr="003E3A6F" w:rsidRDefault="00377105" w:rsidP="005675F3">
      <w:pPr>
        <w:pStyle w:val="EX"/>
        <w:rPr>
          <w:lang w:val="en-US"/>
        </w:rPr>
      </w:pPr>
      <w:r>
        <w:t>[11</w:t>
      </w:r>
      <w:r w:rsidR="005675F3">
        <w:t>]</w:t>
      </w:r>
      <w:r w:rsidR="005675F3">
        <w:tab/>
        <w:t>T. Fautier, "</w:t>
      </w:r>
      <w:r w:rsidR="005675F3" w:rsidRPr="00FB58E7">
        <w:t>New Codecs for 5G</w:t>
      </w:r>
      <w:r w:rsidR="005675F3">
        <w:t>", DASH-IF Workshop</w:t>
      </w:r>
      <w:r w:rsidR="005675F3" w:rsidRPr="00DE60DE">
        <w:t xml:space="preserve"> </w:t>
      </w:r>
      <w:r w:rsidR="005675F3">
        <w:t>on "</w:t>
      </w:r>
      <w:r w:rsidR="005675F3" w:rsidRPr="00DE60DE">
        <w:t>M</w:t>
      </w:r>
      <w:r w:rsidR="005675F3">
        <w:t>edia</w:t>
      </w:r>
      <w:r w:rsidR="005675F3" w:rsidRPr="00DE60DE">
        <w:t xml:space="preserve"> </w:t>
      </w:r>
      <w:r w:rsidR="005675F3">
        <w:t>Streaming</w:t>
      </w:r>
      <w:r w:rsidR="005675F3" w:rsidRPr="00DE60DE">
        <w:t xml:space="preserve"> </w:t>
      </w:r>
      <w:r w:rsidR="005675F3">
        <w:t>meets</w:t>
      </w:r>
      <w:r w:rsidR="005675F3" w:rsidRPr="00DE60DE">
        <w:t xml:space="preserve"> 5G</w:t>
      </w:r>
      <w:r w:rsidR="005675F3">
        <w:t xml:space="preserve">", December 2019, accessible here: </w:t>
      </w:r>
      <w:hyperlink r:id="rId20" w:history="1">
        <w:r w:rsidR="005675F3" w:rsidRPr="001061F6">
          <w:rPr>
            <w:rStyle w:val="Hyperlink"/>
            <w:lang w:val="en-US"/>
          </w:rPr>
          <w:t>https://dashif.org/docs/workshop-2019/04-thierry%20fautier%20-%20Harmonic%20Codec%20Comparison%205G%20Media%20Workshop_Final%20v3.pdf</w:t>
        </w:r>
      </w:hyperlink>
    </w:p>
    <w:p w14:paraId="10489B72" w14:textId="573A7DE8" w:rsidR="005675F3" w:rsidRDefault="005675F3" w:rsidP="005675F3">
      <w:pPr>
        <w:pStyle w:val="EX"/>
        <w:rPr>
          <w:lang w:val="en-US"/>
        </w:rPr>
      </w:pPr>
      <w:r w:rsidRPr="00D47E16">
        <w:rPr>
          <w:lang w:val="en-US"/>
        </w:rPr>
        <w:t>[</w:t>
      </w:r>
      <w:r w:rsidR="00377105">
        <w:rPr>
          <w:lang w:val="en-US"/>
        </w:rPr>
        <w:t>12</w:t>
      </w:r>
      <w:r w:rsidRPr="00D47E16">
        <w:rPr>
          <w:lang w:val="en-US"/>
        </w:rPr>
        <w:t>]</w:t>
      </w:r>
      <w:r w:rsidRPr="00D47E16">
        <w:rPr>
          <w:lang w:val="en-US"/>
        </w:rPr>
        <w:tab/>
        <w:t>Bitmovin Video Developer Report</w:t>
      </w:r>
      <w:r>
        <w:rPr>
          <w:lang w:val="en-US"/>
        </w:rPr>
        <w:t xml:space="preserve">, accessible here: </w:t>
      </w:r>
      <w:hyperlink r:id="rId21" w:history="1">
        <w:r w:rsidRPr="00125BEA">
          <w:rPr>
            <w:rStyle w:val="Hyperlink"/>
            <w:lang w:val="en-US"/>
          </w:rPr>
          <w:t>https://go.bitmovin.com/video-developer-report-2019</w:t>
        </w:r>
      </w:hyperlink>
      <w:r>
        <w:rPr>
          <w:lang w:val="en-US"/>
        </w:rPr>
        <w:t>, September 2019.</w:t>
      </w:r>
    </w:p>
    <w:p w14:paraId="79FD1FB2" w14:textId="09AF9DC5" w:rsidR="00053AD9" w:rsidRDefault="00053AD9" w:rsidP="005675F3">
      <w:pPr>
        <w:pStyle w:val="EX"/>
        <w:rPr>
          <w:lang w:val="en-US"/>
        </w:rPr>
      </w:pPr>
      <w:r>
        <w:rPr>
          <w:lang w:val="en-US"/>
        </w:rPr>
        <w:t>[13]</w:t>
      </w:r>
      <w:r>
        <w:rPr>
          <w:lang w:val="en-US"/>
        </w:rPr>
        <w:tab/>
      </w:r>
      <w:r w:rsidRPr="00FC14BE">
        <w:t>3GPP T</w:t>
      </w:r>
      <w:r>
        <w:t>S 26.511</w:t>
      </w:r>
      <w:r w:rsidRPr="00FC14BE">
        <w:t>: "</w:t>
      </w:r>
      <w:r w:rsidR="002B08F6" w:rsidRPr="002B08F6">
        <w:t>5G Media Streaming (5GMS); Profiles, codecs and formats</w:t>
      </w:r>
      <w:r w:rsidRPr="00FC14BE">
        <w:t>".</w:t>
      </w:r>
    </w:p>
    <w:p w14:paraId="4C80181D" w14:textId="11EA592A" w:rsidR="005675F3" w:rsidRPr="00A366F3" w:rsidRDefault="005675F3" w:rsidP="005675F3">
      <w:pPr>
        <w:pStyle w:val="EX"/>
      </w:pPr>
      <w:r w:rsidRPr="00A366F3">
        <w:t>[</w:t>
      </w:r>
      <w:r w:rsidR="001F091A">
        <w:t>14</w:t>
      </w:r>
      <w:r w:rsidRPr="00A366F3">
        <w:t>]</w:t>
      </w:r>
      <w:r w:rsidRPr="00A366F3">
        <w:tab/>
        <w:t>Recommendation ITU-R BT.709-6 (06/2015): "Parameter values for the HDTV standards for production and international programme exchange".</w:t>
      </w:r>
    </w:p>
    <w:p w14:paraId="6929F71C" w14:textId="1F1DC603" w:rsidR="005675F3" w:rsidRDefault="005675F3" w:rsidP="005675F3">
      <w:pPr>
        <w:pStyle w:val="EX"/>
      </w:pPr>
      <w:r w:rsidRPr="00A366F3">
        <w:t>[</w:t>
      </w:r>
      <w:r w:rsidR="001F091A">
        <w:t>15</w:t>
      </w:r>
      <w:r w:rsidRPr="00A366F3">
        <w:t>]</w:t>
      </w:r>
      <w:r w:rsidRPr="00A366F3">
        <w:tab/>
        <w:t>Recommendation ITU-R BT.2020-</w:t>
      </w:r>
      <w:r>
        <w:t>2</w:t>
      </w:r>
      <w:r w:rsidRPr="00A366F3">
        <w:t xml:space="preserve"> (</w:t>
      </w:r>
      <w:r>
        <w:t>10</w:t>
      </w:r>
      <w:r w:rsidRPr="00A366F3">
        <w:t>/201</w:t>
      </w:r>
      <w:r>
        <w:t>5</w:t>
      </w:r>
      <w:r w:rsidRPr="00A366F3">
        <w:t>): "Parameter values for ultra-high definition television systems for production and international programme exchange".</w:t>
      </w:r>
    </w:p>
    <w:p w14:paraId="09F9E091" w14:textId="09B696A7" w:rsidR="005675F3" w:rsidRDefault="005675F3" w:rsidP="005675F3">
      <w:pPr>
        <w:pStyle w:val="EX"/>
      </w:pPr>
      <w:r w:rsidRPr="00746F15">
        <w:t>[</w:t>
      </w:r>
      <w:r w:rsidR="001F091A">
        <w:rPr>
          <w:lang w:val="en-US"/>
        </w:rPr>
        <w:t>16</w:t>
      </w:r>
      <w:r w:rsidRPr="00746F15">
        <w:t>]</w:t>
      </w:r>
      <w:r w:rsidRPr="00746F15">
        <w:tab/>
        <w:t xml:space="preserve">Recommendation </w:t>
      </w:r>
      <w:r>
        <w:t>ITU</w:t>
      </w:r>
      <w:r>
        <w:noBreakHyphen/>
        <w:t>R</w:t>
      </w:r>
      <w:r w:rsidRPr="00746F15">
        <w:t xml:space="preserve"> BT.2100</w:t>
      </w:r>
      <w:r>
        <w:t>-1 (06/2017)</w:t>
      </w:r>
      <w:r w:rsidRPr="00746F15">
        <w:t>: "Image parameter values for high dynamic range television for use in production and international programme exchange".</w:t>
      </w:r>
    </w:p>
    <w:p w14:paraId="6424D5AF" w14:textId="77777777" w:rsidR="00692E44" w:rsidRPr="003E3A6F" w:rsidRDefault="00692E44" w:rsidP="00692E44">
      <w:pPr>
        <w:pStyle w:val="EX"/>
        <w:rPr>
          <w:ins w:id="58" w:author="Thomas Stockhammer" w:date="2020-05-28T23:21:00Z"/>
          <w:lang w:val="en-US"/>
        </w:rPr>
      </w:pPr>
      <w:ins w:id="59" w:author="Thomas Stockhammer" w:date="2020-05-28T23:21:00Z">
        <w:r>
          <w:t>[17]</w:t>
        </w:r>
        <w:r>
          <w:tab/>
          <w:t>“</w:t>
        </w:r>
        <w:r w:rsidRPr="00E42BE9">
          <w:t>You can watch Netflix on any screen you want, but you’re probably watching it on a TV</w:t>
        </w:r>
        <w:r>
          <w:t xml:space="preserve">”, </w:t>
        </w:r>
        <w:r w:rsidRPr="001914DE">
          <w:t>https://www.vox.com/2018/3/7/17094610/netflix-70-percent-tv-viewing-statistics</w:t>
        </w:r>
      </w:ins>
    </w:p>
    <w:p w14:paraId="7426972D" w14:textId="77777777" w:rsidR="00692E44" w:rsidRDefault="00692E44" w:rsidP="00692E44">
      <w:pPr>
        <w:pStyle w:val="EX"/>
        <w:rPr>
          <w:ins w:id="60" w:author="Thomas Stockhammer" w:date="2020-05-28T23:21:00Z"/>
          <w:lang w:val="en-US"/>
        </w:rPr>
      </w:pPr>
      <w:ins w:id="61" w:author="Thomas Stockhammer" w:date="2020-05-28T23:21:00Z">
        <w:r w:rsidRPr="00D47E16">
          <w:rPr>
            <w:lang w:val="en-US"/>
          </w:rPr>
          <w:t>[</w:t>
        </w:r>
        <w:r>
          <w:rPr>
            <w:lang w:val="en-US"/>
          </w:rPr>
          <w:t>18</w:t>
        </w:r>
        <w:r w:rsidRPr="00D47E16">
          <w:rPr>
            <w:lang w:val="en-US"/>
          </w:rPr>
          <w:t>]</w:t>
        </w:r>
        <w:r w:rsidRPr="00D47E16">
          <w:rPr>
            <w:lang w:val="en-US"/>
          </w:rPr>
          <w:tab/>
        </w:r>
        <w:r w:rsidRPr="00935299">
          <w:rPr>
            <w:lang w:val="en-US"/>
          </w:rPr>
          <w:t>YouTube Revenue and Usage Statistics (2020)</w:t>
        </w:r>
        <w:r>
          <w:rPr>
            <w:lang w:val="en-US"/>
          </w:rPr>
          <w:t xml:space="preserve">, </w:t>
        </w:r>
        <w:r w:rsidRPr="00BA4D59">
          <w:rPr>
            <w:lang w:val="en-US"/>
          </w:rPr>
          <w:t>https://www.businessofapps.com/data/youtube-statistics/</w:t>
        </w:r>
      </w:ins>
    </w:p>
    <w:p w14:paraId="07829C2D" w14:textId="77777777" w:rsidR="00692E44" w:rsidRPr="00CF7A0E" w:rsidRDefault="00692E44" w:rsidP="00692E44">
      <w:pPr>
        <w:pStyle w:val="EX"/>
        <w:rPr>
          <w:ins w:id="62" w:author="Thomas Stockhammer" w:date="2020-05-28T23:21:00Z"/>
        </w:rPr>
      </w:pPr>
      <w:ins w:id="63" w:author="Thomas Stockhammer" w:date="2020-05-28T23:21:00Z">
        <w:r w:rsidRPr="00CF7A0E">
          <w:t>[19]</w:t>
        </w:r>
        <w:r w:rsidRPr="00CF7A0E">
          <w:tab/>
        </w:r>
        <w:r w:rsidRPr="00AC7913">
          <w:t xml:space="preserve">Ultra HD Forum </w:t>
        </w:r>
        <w:r w:rsidRPr="00CF7A0E">
          <w:t>service tracker B2C, https://ultrahdforum.org/uhd-service-tracker/</w:t>
        </w:r>
        <w:r w:rsidRPr="00AC7913">
          <w:t>“</w:t>
        </w:r>
      </w:ins>
    </w:p>
    <w:p w14:paraId="38AE2385" w14:textId="77777777" w:rsidR="00692E44" w:rsidRDefault="00692E44" w:rsidP="00692E44">
      <w:pPr>
        <w:pStyle w:val="EX"/>
        <w:rPr>
          <w:ins w:id="64" w:author="Thomas Stockhammer" w:date="2020-05-28T23:21:00Z"/>
          <w:rStyle w:val="Hyperlink"/>
          <w:rFonts w:eastAsia="MS Mincho"/>
        </w:rPr>
      </w:pPr>
      <w:ins w:id="65" w:author="Thomas Stockhammer" w:date="2020-05-28T23:21:00Z">
        <w:r w:rsidRPr="00A366F3">
          <w:t>[</w:t>
        </w:r>
        <w:r>
          <w:t>20</w:t>
        </w:r>
        <w:r w:rsidRPr="00A366F3">
          <w:t>]</w:t>
        </w:r>
        <w:r w:rsidRPr="00A366F3">
          <w:tab/>
        </w:r>
        <w:r>
          <w:t xml:space="preserve">HIS Market “4K-TV and UHD: the whole picture”, </w:t>
        </w:r>
        <w:r>
          <w:fldChar w:fldCharType="begin"/>
        </w:r>
        <w:r>
          <w:instrText xml:space="preserve"> HYPERLINK "https://cdn.ihs.com/www/pdf/4ktv-uhd-ebook.pdf" </w:instrText>
        </w:r>
        <w:r>
          <w:fldChar w:fldCharType="separate"/>
        </w:r>
        <w:bookmarkStart w:id="66" w:name="_Ref38286843"/>
        <w:r w:rsidRPr="00396B70">
          <w:rPr>
            <w:rStyle w:val="Hyperlink"/>
            <w:rFonts w:eastAsia="MS Mincho"/>
          </w:rPr>
          <w:t>https://cdn.ihs.com/www/pdf/4ktv-uhd-ebook.pdf</w:t>
        </w:r>
        <w:bookmarkEnd w:id="66"/>
        <w:r>
          <w:rPr>
            <w:rStyle w:val="Hyperlink"/>
            <w:rFonts w:eastAsia="MS Mincho"/>
          </w:rPr>
          <w:fldChar w:fldCharType="end"/>
        </w:r>
      </w:ins>
    </w:p>
    <w:p w14:paraId="0B956F80" w14:textId="77777777" w:rsidR="00692E44" w:rsidRPr="004A2B33" w:rsidRDefault="00692E44" w:rsidP="00692E44">
      <w:pPr>
        <w:pStyle w:val="EX"/>
        <w:rPr>
          <w:ins w:id="67" w:author="Thomas Stockhammer" w:date="2020-05-28T23:21:00Z"/>
          <w:rFonts w:eastAsia="MS Mincho"/>
          <w:color w:val="0000FF"/>
          <w:u w:val="single"/>
        </w:rPr>
      </w:pPr>
      <w:ins w:id="68" w:author="Thomas Stockhammer" w:date="2020-05-28T23:21:00Z">
        <w:r w:rsidRPr="00A366F3">
          <w:t>[</w:t>
        </w:r>
        <w:r>
          <w:t>21</w:t>
        </w:r>
        <w:r w:rsidRPr="00A366F3">
          <w:t>]</w:t>
        </w:r>
        <w:r w:rsidRPr="00A366F3">
          <w:tab/>
        </w:r>
        <w:r w:rsidRPr="00EB0FC0">
          <w:t>A. Mercat, M. Viitanen, and J. Vanne, “UVG dataset: 50/120fps 4K sequences for video codec analysis and development,” Accepted to ACM Multimedia Syst. Conf., Istanbul, Turkey, June 2020.</w:t>
        </w:r>
      </w:ins>
    </w:p>
    <w:p w14:paraId="7EE32E3B" w14:textId="77777777" w:rsidR="00692E44" w:rsidRDefault="00692E44" w:rsidP="00692E44">
      <w:pPr>
        <w:pStyle w:val="EX"/>
        <w:rPr>
          <w:ins w:id="69" w:author="Thomas Stockhammer" w:date="2020-05-28T23:21:00Z"/>
        </w:rPr>
      </w:pPr>
      <w:ins w:id="70" w:author="Thomas Stockhammer" w:date="2020-05-28T23:21:00Z">
        <w:r w:rsidRPr="00A366F3">
          <w:t>[</w:t>
        </w:r>
        <w:r>
          <w:t>21</w:t>
        </w:r>
        <w:r w:rsidRPr="00A366F3">
          <w:t>]</w:t>
        </w:r>
        <w:r w:rsidRPr="00A366F3">
          <w:tab/>
        </w:r>
        <w:r>
          <w:t>R. Jullian, Y. Chen, F. Galpin, E. François, M. Kerdranvat (InterDigital), “Extra results to JVET-N605 “Comparative study of video coding solutions VVC, AV1 and EVC versus HEVC””, document JVET-O0898,</w:t>
        </w:r>
        <w:r w:rsidRPr="00444521">
          <w:t xml:space="preserve"> </w:t>
        </w:r>
        <w:r w:rsidRPr="006D12C4">
          <w:t>15th Meeting: Gothenburg, SE, 3–12 July 2019</w:t>
        </w:r>
        <w:r>
          <w:t>.</w:t>
        </w:r>
      </w:ins>
    </w:p>
    <w:p w14:paraId="6C717821" w14:textId="77777777" w:rsidR="00692E44" w:rsidRDefault="00692E44" w:rsidP="00692E44">
      <w:pPr>
        <w:pStyle w:val="EX"/>
        <w:rPr>
          <w:ins w:id="71" w:author="Thomas Stockhammer" w:date="2020-05-28T23:21:00Z"/>
        </w:rPr>
      </w:pPr>
      <w:ins w:id="72" w:author="Thomas Stockhammer" w:date="2020-05-28T23:21:00Z">
        <w:r>
          <w:t>[22]</w:t>
        </w:r>
        <w:r>
          <w:tab/>
          <w:t xml:space="preserve">R. Jullian, Y. Chen, F. Galpin, E. François, M. Kerdranvat (InterDigital), “Comparative study of video coding solutions VVC, AV1 and EVC versus HEVC”, document JVET-N0605, </w:t>
        </w:r>
        <w:r w:rsidRPr="008C7D18">
          <w:t>14th Meeting: Geneva, CH, 19–27 March 2019</w:t>
        </w:r>
        <w:r>
          <w:t>.</w:t>
        </w:r>
      </w:ins>
    </w:p>
    <w:p w14:paraId="581A7D01" w14:textId="77777777" w:rsidR="00692E44" w:rsidRDefault="00692E44" w:rsidP="00692E44">
      <w:pPr>
        <w:pStyle w:val="EX"/>
        <w:rPr>
          <w:ins w:id="73" w:author="Thomas Stockhammer" w:date="2020-05-28T23:21:00Z"/>
        </w:rPr>
      </w:pPr>
      <w:ins w:id="74" w:author="Thomas Stockhammer" w:date="2020-05-28T23:21:00Z">
        <w:r>
          <w:t>[23]</w:t>
        </w:r>
        <w:r>
          <w:tab/>
        </w:r>
        <w:r w:rsidRPr="00F86911">
          <w:t>S. Iwamura, S. Nemoto, A. Ichigaya, “[AHG13] Compression performance analysis for 4K and 8K HLG test sequences”</w:t>
        </w:r>
        <w:r>
          <w:t xml:space="preserve">, document JVET-N0828, </w:t>
        </w:r>
        <w:r w:rsidRPr="008C7D18">
          <w:t>14th Meeting: Geneva, CH, 19–27 March 2019</w:t>
        </w:r>
        <w:r>
          <w:t>.</w:t>
        </w:r>
      </w:ins>
    </w:p>
    <w:p w14:paraId="3CBE305A" w14:textId="0FE38844" w:rsidR="00692E44" w:rsidRDefault="00692E44" w:rsidP="00692E44">
      <w:pPr>
        <w:pStyle w:val="EX"/>
        <w:rPr>
          <w:ins w:id="75" w:author="Thomas Stockhammer" w:date="2020-05-28T23:21:00Z"/>
        </w:rPr>
      </w:pPr>
      <w:ins w:id="76" w:author="Thomas Stockhammer" w:date="2020-05-28T23:21:00Z">
        <w:r w:rsidRPr="00882B87">
          <w:t>[</w:t>
        </w:r>
        <w:r>
          <w:t>24</w:t>
        </w:r>
        <w:r w:rsidRPr="00882B87">
          <w:t>]</w:t>
        </w:r>
        <w:r w:rsidRPr="00882B87">
          <w:tab/>
          <w:t>A. Segall, E. François, W. Husak, S. Iwamura, D. Rusanovskyy, “JVET common test conditions and evaluation procedures for HDR/WCG video,” document JVET-P2011, 16th JVET meeting: Geneva, CH, 1–11 Oct. 2019.</w:t>
        </w:r>
      </w:ins>
    </w:p>
    <w:p w14:paraId="2CC2D5BB" w14:textId="60292E4D" w:rsidR="00064D0B" w:rsidRDefault="005E1AF7" w:rsidP="00064D0B">
      <w:pPr>
        <w:pStyle w:val="EX"/>
        <w:rPr>
          <w:ins w:id="77" w:author="Thomas Stockhammer" w:date="2020-05-28T23:21:00Z"/>
        </w:rPr>
      </w:pPr>
      <w:ins w:id="78" w:author="Thomas Stockhammer" w:date="2020-05-28T23:21:00Z">
        <w:r>
          <w:t>[25]</w:t>
        </w:r>
        <w:r w:rsidR="00064D0B">
          <w:tab/>
          <w:t>Nick Zarzycki, "</w:t>
        </w:r>
        <w:r w:rsidR="00064D0B" w:rsidRPr="00B06768">
          <w:t>The Complete Guide to Social Media Video Specs in 2018</w:t>
        </w:r>
        <w:r w:rsidR="00064D0B">
          <w:t xml:space="preserve">", July 23, 2018, </w:t>
        </w:r>
        <w:r w:rsidR="00064D0B">
          <w:fldChar w:fldCharType="begin"/>
        </w:r>
        <w:r w:rsidR="00064D0B">
          <w:instrText xml:space="preserve"> HYPERLINK "https://blog.hootsuite.com/social-media-video-specs/" </w:instrText>
        </w:r>
        <w:r w:rsidR="00064D0B">
          <w:fldChar w:fldCharType="separate"/>
        </w:r>
        <w:r w:rsidR="00064D0B">
          <w:rPr>
            <w:rStyle w:val="Hyperlink"/>
          </w:rPr>
          <w:t>https://blog.hootsuite.com/social-media-video-specs/</w:t>
        </w:r>
        <w:r w:rsidR="00064D0B">
          <w:fldChar w:fldCharType="end"/>
        </w:r>
      </w:ins>
    </w:p>
    <w:p w14:paraId="498E2CD7" w14:textId="7FBCC4DE" w:rsidR="00064D0B" w:rsidRDefault="005E1AF7" w:rsidP="00064D0B">
      <w:pPr>
        <w:pStyle w:val="EX"/>
        <w:rPr>
          <w:ins w:id="79" w:author="Thomas Stockhammer" w:date="2020-05-28T23:21:00Z"/>
        </w:rPr>
      </w:pPr>
      <w:ins w:id="80" w:author="Thomas Stockhammer" w:date="2020-05-28T23:21:00Z">
        <w:r>
          <w:lastRenderedPageBreak/>
          <w:t>[26]</w:t>
        </w:r>
        <w:r w:rsidR="00064D0B">
          <w:tab/>
        </w:r>
        <w:r w:rsidR="00064D0B">
          <w:tab/>
          <w:t>YouTube Help, "</w:t>
        </w:r>
        <w:r w:rsidR="00064D0B" w:rsidRPr="006F6C28">
          <w:t>Recommended upload encoding settings</w:t>
        </w:r>
        <w:r w:rsidR="00064D0B">
          <w:t xml:space="preserve">", </w:t>
        </w:r>
        <w:r w:rsidR="00064D0B">
          <w:fldChar w:fldCharType="begin"/>
        </w:r>
        <w:r w:rsidR="00064D0B">
          <w:instrText xml:space="preserve"> HYPERLINK "https://support.google.com/youtube/answer/1722171?hl=en" </w:instrText>
        </w:r>
        <w:r w:rsidR="00064D0B">
          <w:fldChar w:fldCharType="separate"/>
        </w:r>
        <w:r w:rsidR="00064D0B">
          <w:rPr>
            <w:rStyle w:val="Hyperlink"/>
          </w:rPr>
          <w:t>https://support.google.com/youtube/answer/1722171?hl=en</w:t>
        </w:r>
        <w:r w:rsidR="00064D0B">
          <w:fldChar w:fldCharType="end"/>
        </w:r>
      </w:ins>
    </w:p>
    <w:p w14:paraId="6E5B2000" w14:textId="26999134" w:rsidR="00064D0B" w:rsidRDefault="005E1AF7" w:rsidP="00064D0B">
      <w:pPr>
        <w:pStyle w:val="EX"/>
        <w:rPr>
          <w:ins w:id="81" w:author="Thomas Stockhammer" w:date="2020-05-28T23:21:00Z"/>
        </w:rPr>
      </w:pPr>
      <w:ins w:id="82" w:author="Thomas Stockhammer" w:date="2020-05-28T23:21:00Z">
        <w:r>
          <w:t>[27]</w:t>
        </w:r>
        <w:r w:rsidR="00064D0B">
          <w:tab/>
          <w:t>Facebook Help Center, "</w:t>
        </w:r>
        <w:r w:rsidR="00064D0B" w:rsidRPr="00604F60">
          <w:t>What are the video format guidelines for live streaming on Facebook?</w:t>
        </w:r>
        <w:r w:rsidR="00064D0B">
          <w:t xml:space="preserve">", </w:t>
        </w:r>
        <w:r w:rsidR="00064D0B">
          <w:fldChar w:fldCharType="begin"/>
        </w:r>
        <w:r w:rsidR="00064D0B">
          <w:instrText xml:space="preserve"> HYPERLINK "</w:instrText>
        </w:r>
        <w:r w:rsidR="00064D0B" w:rsidRPr="00470629">
          <w:instrText>https://www.facebook.com/help/1534561009906955</w:instrText>
        </w:r>
        <w:r w:rsidR="00064D0B">
          <w:instrText xml:space="preserve">" </w:instrText>
        </w:r>
        <w:r w:rsidR="00064D0B">
          <w:fldChar w:fldCharType="separate"/>
        </w:r>
        <w:r w:rsidR="00064D0B" w:rsidRPr="001B71F2">
          <w:rPr>
            <w:rStyle w:val="Hyperlink"/>
          </w:rPr>
          <w:t>https://www.facebook.com/help/1534561009906955</w:t>
        </w:r>
        <w:r w:rsidR="00064D0B">
          <w:fldChar w:fldCharType="end"/>
        </w:r>
      </w:ins>
    </w:p>
    <w:p w14:paraId="38E78F6B" w14:textId="3BFA0634" w:rsidR="00064D0B" w:rsidRDefault="005E1AF7" w:rsidP="00064D0B">
      <w:pPr>
        <w:pStyle w:val="EX"/>
        <w:rPr>
          <w:ins w:id="83" w:author="Thomas Stockhammer" w:date="2020-05-28T23:21:00Z"/>
        </w:rPr>
      </w:pPr>
      <w:ins w:id="84" w:author="Thomas Stockhammer" w:date="2020-05-28T23:21:00Z">
        <w:r>
          <w:t>[28]</w:t>
        </w:r>
        <w:r w:rsidR="00064D0B">
          <w:tab/>
          <w:t>Deepak Kumar, "</w:t>
        </w:r>
        <w:r w:rsidR="00064D0B" w:rsidRPr="00263709">
          <w:t>All about TikTok video size [ Full Guide]-2020</w:t>
        </w:r>
        <w:r w:rsidR="00064D0B">
          <w:t xml:space="preserve">", February 2020, </w:t>
        </w:r>
        <w:r w:rsidR="00064D0B">
          <w:fldChar w:fldCharType="begin"/>
        </w:r>
        <w:r w:rsidR="00064D0B">
          <w:instrText xml:space="preserve"> HYPERLINK "https://tiktoktip.com/tiktok-size/" </w:instrText>
        </w:r>
        <w:r w:rsidR="00064D0B">
          <w:fldChar w:fldCharType="separate"/>
        </w:r>
        <w:r w:rsidR="00064D0B">
          <w:rPr>
            <w:rStyle w:val="Hyperlink"/>
          </w:rPr>
          <w:t>https://tiktoktip.com/tiktok-size/</w:t>
        </w:r>
        <w:r w:rsidR="00064D0B">
          <w:fldChar w:fldCharType="end"/>
        </w:r>
        <w:r w:rsidR="00064D0B">
          <w:tab/>
        </w:r>
      </w:ins>
    </w:p>
    <w:p w14:paraId="2675D99C" w14:textId="45ABEFBF" w:rsidR="00064D0B" w:rsidRDefault="005E1AF7" w:rsidP="00064D0B">
      <w:pPr>
        <w:pStyle w:val="EX"/>
        <w:rPr>
          <w:ins w:id="85" w:author="Thomas Stockhammer" w:date="2020-05-28T23:21:00Z"/>
        </w:rPr>
      </w:pPr>
      <w:ins w:id="86" w:author="Thomas Stockhammer" w:date="2020-05-28T23:21:00Z">
        <w:r>
          <w:t>[29]</w:t>
        </w:r>
        <w:r w:rsidR="00064D0B">
          <w:tab/>
          <w:t>Snapchat business center, "</w:t>
        </w:r>
        <w:r w:rsidR="00064D0B" w:rsidRPr="00915791">
          <w:t>Single Image or Video Specifications</w:t>
        </w:r>
        <w:r w:rsidR="00064D0B">
          <w:t xml:space="preserve">", </w:t>
        </w:r>
        <w:r w:rsidR="00064D0B">
          <w:fldChar w:fldCharType="begin"/>
        </w:r>
        <w:r w:rsidR="00064D0B">
          <w:instrText xml:space="preserve"> HYPERLINK "https://businesshelp.snapchat.com/en-US/article/top-snap-specs" </w:instrText>
        </w:r>
        <w:r w:rsidR="00064D0B">
          <w:fldChar w:fldCharType="separate"/>
        </w:r>
        <w:r w:rsidR="00064D0B">
          <w:rPr>
            <w:rStyle w:val="Hyperlink"/>
          </w:rPr>
          <w:t>https://businesshelp.snapchat.com/en-US/article/top-snap-specs</w:t>
        </w:r>
        <w:r w:rsidR="00064D0B">
          <w:fldChar w:fldCharType="end"/>
        </w:r>
      </w:ins>
    </w:p>
    <w:p w14:paraId="1229F211" w14:textId="11920BCF" w:rsidR="00064D0B" w:rsidRDefault="005E1AF7" w:rsidP="00064D0B">
      <w:pPr>
        <w:pStyle w:val="EX"/>
        <w:rPr>
          <w:ins w:id="87" w:author="Thomas Stockhammer" w:date="2020-05-28T23:21:00Z"/>
        </w:rPr>
      </w:pPr>
      <w:ins w:id="88" w:author="Thomas Stockhammer" w:date="2020-05-28T23:21:00Z">
        <w:r>
          <w:t>[30]</w:t>
        </w:r>
        <w:r w:rsidR="00064D0B">
          <w:tab/>
        </w:r>
        <w:r w:rsidR="00064D0B" w:rsidRPr="007B6722">
          <w:t>ISO/IEC 23000-19: "Information Technology Multimedia Application Format (</w:t>
        </w:r>
        <w:r w:rsidR="00064D0B" w:rsidRPr="004439E8">
          <w:t>MPEG</w:t>
        </w:r>
        <w:r w:rsidR="00064D0B" w:rsidRPr="007B6722">
          <w:t>-A) – Part 19: Common Media Application Format (</w:t>
        </w:r>
        <w:r w:rsidR="00064D0B" w:rsidRPr="004439E8">
          <w:t>CMAF</w:t>
        </w:r>
        <w:r w:rsidR="00064D0B" w:rsidRPr="007B6722">
          <w:t>) for segmented media".</w:t>
        </w:r>
      </w:ins>
    </w:p>
    <w:p w14:paraId="6E383916" w14:textId="493F4F03" w:rsidR="00064D0B" w:rsidRDefault="005E1AF7" w:rsidP="00064D0B">
      <w:pPr>
        <w:pStyle w:val="EX"/>
        <w:rPr>
          <w:ins w:id="89" w:author="Thomas Stockhammer" w:date="2020-05-28T23:21:00Z"/>
          <w:lang w:val="en-US"/>
        </w:rPr>
      </w:pPr>
      <w:ins w:id="90" w:author="Thomas Stockhammer" w:date="2020-05-28T23:21:00Z">
        <w:r>
          <w:t>[31]</w:t>
        </w:r>
        <w:r w:rsidR="00064D0B">
          <w:tab/>
          <w:t>GSMA White Paper, "</w:t>
        </w:r>
        <w:r w:rsidR="00064D0B" w:rsidRPr="00F27CCD">
          <w:rPr>
            <w:lang w:val="en-US"/>
          </w:rPr>
          <w:t>Chinese operators make major RCS commitment: Whitepaper</w:t>
        </w:r>
        <w:r w:rsidR="00064D0B">
          <w:rPr>
            <w:lang w:val="en-US"/>
          </w:rPr>
          <w:t xml:space="preserve">", April 9, 2020, </w:t>
        </w:r>
        <w:r w:rsidR="00064D0B">
          <w:fldChar w:fldCharType="begin"/>
        </w:r>
        <w:r w:rsidR="00064D0B">
          <w:instrText xml:space="preserve"> HYPERLINK "https://www.gsma.com/futurenetworks/latest-news/china-operators-make-major-rcs-commitment-whitepaper/" </w:instrText>
        </w:r>
        <w:r w:rsidR="00064D0B">
          <w:fldChar w:fldCharType="separate"/>
        </w:r>
        <w:r w:rsidR="00064D0B">
          <w:rPr>
            <w:rStyle w:val="Hyperlink"/>
          </w:rPr>
          <w:t>https://www.gsma.com/futurenetworks/latest-news/china-operators-make-major-rcs-commitment-whitepaper/</w:t>
        </w:r>
        <w:r w:rsidR="00064D0B">
          <w:fldChar w:fldCharType="end"/>
        </w:r>
      </w:ins>
    </w:p>
    <w:p w14:paraId="7DF2E2B2" w14:textId="70B7FF14" w:rsidR="00064D0B" w:rsidRDefault="005E1AF7" w:rsidP="00064D0B">
      <w:pPr>
        <w:pStyle w:val="EX"/>
        <w:rPr>
          <w:ins w:id="91" w:author="Thomas Stockhammer" w:date="2020-05-28T23:21:00Z"/>
          <w:lang w:val="en-US"/>
        </w:rPr>
      </w:pPr>
      <w:ins w:id="92" w:author="Thomas Stockhammer" w:date="2020-05-28T23:21:00Z">
        <w:r>
          <w:t>[32]</w:t>
        </w:r>
        <w:r w:rsidR="00064D0B">
          <w:tab/>
          <w:t xml:space="preserve">3GPP </w:t>
        </w:r>
        <w:r w:rsidR="00064D0B">
          <w:rPr>
            <w:lang w:val="en-US"/>
          </w:rPr>
          <w:t>TS 26.140, "</w:t>
        </w:r>
        <w:r w:rsidR="00064D0B" w:rsidRPr="007857B9">
          <w:rPr>
            <w:lang w:val="en-US"/>
          </w:rPr>
          <w:t>Multimedia Messaging Service (MMS); Media formats and codecs</w:t>
        </w:r>
        <w:r w:rsidR="00064D0B">
          <w:rPr>
            <w:lang w:val="en-US"/>
          </w:rPr>
          <w:t xml:space="preserve">".  </w:t>
        </w:r>
      </w:ins>
    </w:p>
    <w:p w14:paraId="69EFC178" w14:textId="3E53A411" w:rsidR="00064D0B" w:rsidRDefault="005E1AF7" w:rsidP="00064D0B">
      <w:pPr>
        <w:pStyle w:val="EX"/>
        <w:rPr>
          <w:ins w:id="93" w:author="Thomas Stockhammer" w:date="2020-05-28T23:21:00Z"/>
          <w:lang w:val="en-US"/>
        </w:rPr>
      </w:pPr>
      <w:ins w:id="94" w:author="Thomas Stockhammer" w:date="2020-05-28T23:21:00Z">
        <w:r>
          <w:rPr>
            <w:lang w:val="en-US"/>
          </w:rPr>
          <w:t>[33]</w:t>
        </w:r>
        <w:r w:rsidR="00064D0B">
          <w:rPr>
            <w:lang w:val="en-US"/>
          </w:rPr>
          <w:tab/>
          <w:t>GSMA RCC.71, "</w:t>
        </w:r>
        <w:r w:rsidR="00064D0B" w:rsidRPr="00DB272C">
          <w:rPr>
            <w:lang w:val="en-US"/>
          </w:rPr>
          <w:t>RCS Universal Profile Service Definition Document</w:t>
        </w:r>
        <w:r w:rsidR="00064D0B">
          <w:rPr>
            <w:lang w:val="en-US"/>
          </w:rPr>
          <w:t>", version 2.4, October 2019.</w:t>
        </w:r>
      </w:ins>
    </w:p>
    <w:p w14:paraId="59E32512" w14:textId="1C6AA844" w:rsidR="00222A89" w:rsidRDefault="005E1AF7" w:rsidP="00222A89">
      <w:pPr>
        <w:pStyle w:val="EX"/>
        <w:rPr>
          <w:ins w:id="95" w:author="Thomas Stockhammer" w:date="2020-05-28T23:21:00Z"/>
          <w:lang w:val="en-US"/>
        </w:rPr>
      </w:pPr>
      <w:ins w:id="96" w:author="Thomas Stockhammer" w:date="2020-05-28T23:21:00Z">
        <w:r>
          <w:rPr>
            <w:lang w:val="en-US"/>
          </w:rPr>
          <w:t>[34]</w:t>
        </w:r>
        <w:r w:rsidR="00064D0B">
          <w:rPr>
            <w:lang w:val="en-US"/>
          </w:rPr>
          <w:tab/>
          <w:t>GSMA NG.114, "</w:t>
        </w:r>
        <w:r w:rsidR="00064D0B" w:rsidRPr="00714A86">
          <w:rPr>
            <w:lang w:val="en-US"/>
          </w:rPr>
          <w:t>IMS Profile for Voice,</w:t>
        </w:r>
        <w:r w:rsidR="00064D0B">
          <w:rPr>
            <w:lang w:val="en-US"/>
          </w:rPr>
          <w:t xml:space="preserve"> </w:t>
        </w:r>
        <w:r w:rsidR="00064D0B" w:rsidRPr="00714A86">
          <w:rPr>
            <w:lang w:val="en-US"/>
          </w:rPr>
          <w:t>Video and Messaging over 5GS</w:t>
        </w:r>
        <w:r w:rsidR="00064D0B">
          <w:rPr>
            <w:lang w:val="en-US"/>
          </w:rPr>
          <w:t>", February 2020.</w:t>
        </w:r>
      </w:ins>
    </w:p>
    <w:p w14:paraId="18E535D1" w14:textId="026B7127" w:rsidR="00222A89" w:rsidRDefault="00222A89" w:rsidP="00222A89">
      <w:pPr>
        <w:pStyle w:val="EX"/>
        <w:rPr>
          <w:ins w:id="97" w:author="Thomas Stockhammer" w:date="2020-05-28T23:21:00Z"/>
          <w:lang w:val="en-US"/>
        </w:rPr>
      </w:pPr>
      <w:ins w:id="98" w:author="Thomas Stockhammer" w:date="2020-05-28T23:21:00Z">
        <w:r>
          <w:t>[</w:t>
        </w:r>
        <w:r w:rsidR="005E1AF7">
          <w:rPr>
            <w:lang w:val="en-US"/>
          </w:rPr>
          <w:t>35</w:t>
        </w:r>
        <w:r w:rsidRPr="00222A89">
          <w:rPr>
            <w:lang w:val="en-US"/>
          </w:rPr>
          <w:t>]</w:t>
        </w:r>
        <w:r w:rsidRPr="00222A89">
          <w:rPr>
            <w:lang w:val="en-US"/>
          </w:rPr>
          <w:tab/>
        </w:r>
        <w:r w:rsidRPr="00222A89">
          <w:rPr>
            <w:lang w:val="en-US"/>
          </w:rPr>
          <w:tab/>
          <w:t>3GPP TS 26.223, "Telepresence using the IP Multimedia Subsystem (IMS); Media handling and interaction"</w:t>
        </w:r>
      </w:ins>
    </w:p>
    <w:p w14:paraId="0BB88A75" w14:textId="11F9939E" w:rsidR="00222A89" w:rsidRDefault="00222A89" w:rsidP="00222A89">
      <w:pPr>
        <w:pStyle w:val="EX"/>
        <w:rPr>
          <w:ins w:id="99" w:author="Thomas Stockhammer" w:date="2020-05-28T23:21:00Z"/>
        </w:rPr>
      </w:pPr>
      <w:ins w:id="100" w:author="Thomas Stockhammer" w:date="2020-05-28T23:21:00Z">
        <w:r>
          <w:t>[</w:t>
        </w:r>
        <w:r w:rsidR="005E1AF7">
          <w:t>36</w:t>
        </w:r>
        <w:r>
          <w:t>]</w:t>
        </w:r>
        <w:r>
          <w:tab/>
        </w:r>
        <w:r>
          <w:tab/>
          <w:t>"</w:t>
        </w:r>
        <w:r w:rsidRPr="00F341B7">
          <w:t>NVIDIA VIDEO CODEC SDK</w:t>
        </w:r>
        <w:r>
          <w:t xml:space="preserve">", </w:t>
        </w:r>
        <w:r>
          <w:fldChar w:fldCharType="begin"/>
        </w:r>
        <w:r>
          <w:instrText xml:space="preserve"> HYPERLINK "</w:instrText>
        </w:r>
        <w:r w:rsidRPr="00F341B7">
          <w:instrText>https://developer.nvidia.com/nvidia-video-codec-sdk</w:instrText>
        </w:r>
        <w:r>
          <w:instrText xml:space="preserve">" </w:instrText>
        </w:r>
        <w:r>
          <w:fldChar w:fldCharType="separate"/>
        </w:r>
        <w:r w:rsidRPr="00590DB2">
          <w:rPr>
            <w:rStyle w:val="Hyperlink"/>
          </w:rPr>
          <w:t>https://developer.nvidia.com/nvidia-video-codec-sdk</w:t>
        </w:r>
        <w:r>
          <w:fldChar w:fldCharType="end"/>
        </w:r>
      </w:ins>
    </w:p>
    <w:p w14:paraId="12C2C15E" w14:textId="51802B6B" w:rsidR="00222A89" w:rsidRPr="00470629" w:rsidRDefault="00222A89" w:rsidP="00222A89">
      <w:pPr>
        <w:pStyle w:val="EX"/>
        <w:rPr>
          <w:ins w:id="101" w:author="Thomas Stockhammer" w:date="2020-05-28T23:21:00Z"/>
          <w:lang w:val="en-US"/>
        </w:rPr>
      </w:pPr>
      <w:ins w:id="102" w:author="Thomas Stockhammer" w:date="2020-05-28T23:21:00Z">
        <w:r>
          <w:t>[</w:t>
        </w:r>
        <w:r w:rsidR="005E1AF7">
          <w:t>37</w:t>
        </w:r>
        <w:r>
          <w:t>]</w:t>
        </w:r>
        <w:r>
          <w:tab/>
        </w:r>
        <w:r>
          <w:tab/>
          <w:t>Microsoft Online Documentation, "</w:t>
        </w:r>
        <w:r w:rsidRPr="00AE526D">
          <w:t>Real-time media calls and meetings with Microsoft Teams</w:t>
        </w:r>
        <w:r>
          <w:t xml:space="preserve">", </w:t>
        </w:r>
        <w:r>
          <w:fldChar w:fldCharType="begin"/>
        </w:r>
        <w:r>
          <w:instrText xml:space="preserve"> HYPERLINK "https://docs.microsoft.com/en-us/microsoftteams/platform/bots/calls-and-meetings/real-time-media-concepts" </w:instrText>
        </w:r>
        <w:r>
          <w:fldChar w:fldCharType="separate"/>
        </w:r>
        <w:r>
          <w:rPr>
            <w:rStyle w:val="Hyperlink"/>
          </w:rPr>
          <w:t>https://docs.microsoft.com/en-us/microsoftteams/platform/bots/calls-and-meetings/real-time-media-concepts</w:t>
        </w:r>
        <w:r>
          <w:fldChar w:fldCharType="end"/>
        </w:r>
      </w:ins>
    </w:p>
    <w:p w14:paraId="444D537B" w14:textId="77777777" w:rsidR="00222A89" w:rsidRDefault="00222A89" w:rsidP="00857C50">
      <w:pPr>
        <w:pStyle w:val="EX"/>
        <w:ind w:left="0" w:firstLine="0"/>
        <w:rPr>
          <w:ins w:id="103" w:author="Thomas Stockhammer" w:date="2020-05-28T23:21:00Z"/>
          <w:lang w:val="en-US"/>
        </w:rPr>
      </w:pPr>
    </w:p>
    <w:p w14:paraId="3B3FEB53" w14:textId="77777777" w:rsidR="005675F3" w:rsidRPr="00064D0B" w:rsidRDefault="005675F3" w:rsidP="00A614C1">
      <w:pPr>
        <w:pStyle w:val="EX"/>
        <w:ind w:left="0" w:firstLine="0"/>
        <w:rPr>
          <w:lang w:val="en-US"/>
          <w:rPrChange w:id="104" w:author="Thomas Stockhammer" w:date="2020-05-28T23:21:00Z">
            <w:rPr/>
          </w:rPrChange>
        </w:rPr>
      </w:pPr>
    </w:p>
    <w:p w14:paraId="5CD26FB2" w14:textId="77777777" w:rsidR="00080512" w:rsidRPr="004D3578" w:rsidRDefault="00080512">
      <w:pPr>
        <w:pStyle w:val="Heading1"/>
      </w:pPr>
      <w:bookmarkStart w:id="105" w:name="definitions"/>
      <w:bookmarkStart w:id="106" w:name="_Toc41600552"/>
      <w:bookmarkEnd w:id="105"/>
      <w:r w:rsidRPr="004D3578">
        <w:t>3</w:t>
      </w:r>
      <w:r w:rsidRPr="004D3578">
        <w:tab/>
        <w:t>Definitions</w:t>
      </w:r>
      <w:r w:rsidR="00602AEA">
        <w:t xml:space="preserve"> of terms, symbols and abbreviations</w:t>
      </w:r>
      <w:bookmarkEnd w:id="106"/>
    </w:p>
    <w:p w14:paraId="1013EF89"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7D91583" w14:textId="77777777" w:rsidR="00080512" w:rsidRPr="004D3578" w:rsidRDefault="00080512">
      <w:pPr>
        <w:pStyle w:val="Heading2"/>
      </w:pPr>
      <w:bookmarkStart w:id="107" w:name="_Toc41600553"/>
      <w:r w:rsidRPr="004D3578">
        <w:t>3.1</w:t>
      </w:r>
      <w:r w:rsidRPr="004D3578">
        <w:tab/>
      </w:r>
      <w:r w:rsidR="002B6339">
        <w:t>Terms</w:t>
      </w:r>
      <w:bookmarkEnd w:id="107"/>
    </w:p>
    <w:p w14:paraId="0E1B2C04"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43745EBC"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62631E7F" w14:textId="77777777" w:rsidR="00080512" w:rsidRPr="004D3578" w:rsidRDefault="00080512">
      <w:pPr>
        <w:pStyle w:val="Guidance"/>
      </w:pPr>
      <w:r w:rsidRPr="004D3578">
        <w:rPr>
          <w:b/>
        </w:rPr>
        <w:t>&lt;defined term&gt;:</w:t>
      </w:r>
      <w:r w:rsidRPr="004D3578">
        <w:t xml:space="preserve"> &lt;definition&gt;.</w:t>
      </w:r>
    </w:p>
    <w:p w14:paraId="0F95E3ED" w14:textId="77777777" w:rsidR="00080512" w:rsidRPr="004D3578" w:rsidRDefault="00080512">
      <w:r w:rsidRPr="004D3578">
        <w:rPr>
          <w:b/>
        </w:rPr>
        <w:t>example:</w:t>
      </w:r>
      <w:r w:rsidRPr="004D3578">
        <w:t xml:space="preserve"> text used to clarify abstract rules by applying them literally.</w:t>
      </w:r>
    </w:p>
    <w:p w14:paraId="0455C342" w14:textId="77777777" w:rsidR="00080512" w:rsidRPr="004D3578" w:rsidRDefault="00080512">
      <w:pPr>
        <w:pStyle w:val="Heading2"/>
      </w:pPr>
      <w:bookmarkStart w:id="108" w:name="_Toc41600554"/>
      <w:r w:rsidRPr="004D3578">
        <w:t>3.2</w:t>
      </w:r>
      <w:r w:rsidRPr="004D3578">
        <w:tab/>
        <w:t>Symbols</w:t>
      </w:r>
      <w:bookmarkEnd w:id="108"/>
    </w:p>
    <w:p w14:paraId="69306B61" w14:textId="77777777" w:rsidR="00080512" w:rsidRPr="004D3578" w:rsidRDefault="00080512">
      <w:pPr>
        <w:keepNext/>
      </w:pPr>
      <w:r w:rsidRPr="004D3578">
        <w:t>For the purposes of the present document, the following symbols apply:</w:t>
      </w:r>
    </w:p>
    <w:p w14:paraId="01944F1E" w14:textId="77777777" w:rsidR="00080512" w:rsidRPr="004D3578" w:rsidRDefault="00080512">
      <w:pPr>
        <w:pStyle w:val="Guidance"/>
      </w:pPr>
      <w:r w:rsidRPr="004D3578">
        <w:t>Symbol format (EW)</w:t>
      </w:r>
    </w:p>
    <w:p w14:paraId="31ABF470" w14:textId="77777777" w:rsidR="00080512" w:rsidRPr="004D3578" w:rsidRDefault="00080512">
      <w:pPr>
        <w:pStyle w:val="EW"/>
      </w:pPr>
      <w:r w:rsidRPr="004D3578">
        <w:t>&lt;symbol&gt;</w:t>
      </w:r>
      <w:r w:rsidRPr="004D3578">
        <w:tab/>
        <w:t>&lt;Explanation&gt;</w:t>
      </w:r>
    </w:p>
    <w:p w14:paraId="2CCD2B8E" w14:textId="77777777" w:rsidR="00080512" w:rsidRPr="004D3578" w:rsidRDefault="00080512">
      <w:pPr>
        <w:pStyle w:val="EW"/>
      </w:pPr>
    </w:p>
    <w:p w14:paraId="560CB4C6" w14:textId="77777777" w:rsidR="00080512" w:rsidRPr="004D3578" w:rsidRDefault="00080512">
      <w:pPr>
        <w:pStyle w:val="Heading2"/>
      </w:pPr>
      <w:bookmarkStart w:id="109" w:name="_Toc41600555"/>
      <w:r w:rsidRPr="004D3578">
        <w:t>3.3</w:t>
      </w:r>
      <w:r w:rsidRPr="004D3578">
        <w:tab/>
        <w:t>Abbreviations</w:t>
      </w:r>
      <w:bookmarkEnd w:id="109"/>
    </w:p>
    <w:p w14:paraId="407FEB61"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FBFDE22" w14:textId="4B764545" w:rsidR="00080512" w:rsidRDefault="00373CB4">
      <w:pPr>
        <w:pStyle w:val="EW"/>
      </w:pPr>
      <w:r>
        <w:t>AVC</w:t>
      </w:r>
      <w:r w:rsidR="00080512" w:rsidRPr="004D3578">
        <w:tab/>
      </w:r>
      <w:r>
        <w:t>Advanced Video Coding</w:t>
      </w:r>
    </w:p>
    <w:p w14:paraId="2C6DDEEB" w14:textId="7B5279C8" w:rsidR="00373CB4" w:rsidRDefault="00373CB4">
      <w:pPr>
        <w:pStyle w:val="EW"/>
      </w:pPr>
      <w:r>
        <w:t>EVC</w:t>
      </w:r>
      <w:r>
        <w:tab/>
        <w:t>Essential Video Coding</w:t>
      </w:r>
    </w:p>
    <w:p w14:paraId="134C5521" w14:textId="7CB17344" w:rsidR="00373CB4" w:rsidRDefault="00373CB4">
      <w:pPr>
        <w:pStyle w:val="EW"/>
      </w:pPr>
      <w:r>
        <w:t>HEVC</w:t>
      </w:r>
      <w:r>
        <w:tab/>
        <w:t>High-Efficiency Video Coding</w:t>
      </w:r>
    </w:p>
    <w:p w14:paraId="3E9FE33A" w14:textId="6FC3FC55" w:rsidR="00373CB4" w:rsidRPr="004D3578" w:rsidRDefault="00373CB4">
      <w:pPr>
        <w:pStyle w:val="EW"/>
      </w:pPr>
      <w:r>
        <w:t>VVC</w:t>
      </w:r>
      <w:r>
        <w:tab/>
        <w:t>Versatile Video Coding</w:t>
      </w:r>
    </w:p>
    <w:p w14:paraId="2EB9A5C1" w14:textId="77777777" w:rsidR="00080512" w:rsidRPr="004D3578" w:rsidRDefault="00080512">
      <w:pPr>
        <w:pStyle w:val="EW"/>
      </w:pPr>
    </w:p>
    <w:p w14:paraId="2318AA11" w14:textId="11D13ADF" w:rsidR="00080512" w:rsidRPr="004D3578" w:rsidRDefault="00080512">
      <w:pPr>
        <w:pStyle w:val="Heading1"/>
      </w:pPr>
      <w:bookmarkStart w:id="110" w:name="clause4"/>
      <w:bookmarkStart w:id="111" w:name="_Toc41600556"/>
      <w:bookmarkEnd w:id="110"/>
      <w:r w:rsidRPr="004D3578">
        <w:t>4</w:t>
      </w:r>
      <w:r w:rsidRPr="004D3578">
        <w:tab/>
      </w:r>
      <w:r w:rsidR="000F3F32">
        <w:t>Video Coding Capabilities in 3GPP Services</w:t>
      </w:r>
      <w:bookmarkEnd w:id="111"/>
    </w:p>
    <w:p w14:paraId="586D8B7D" w14:textId="1FA6C20E" w:rsidR="00080512" w:rsidRDefault="00080512">
      <w:pPr>
        <w:pStyle w:val="Heading2"/>
      </w:pPr>
      <w:bookmarkStart w:id="112" w:name="_Toc41600557"/>
      <w:r w:rsidRPr="004D3578">
        <w:t>4.1</w:t>
      </w:r>
      <w:r w:rsidRPr="004D3578">
        <w:tab/>
      </w:r>
      <w:r w:rsidR="00992C05">
        <w:t>Introduction</w:t>
      </w:r>
      <w:bookmarkEnd w:id="112"/>
    </w:p>
    <w:p w14:paraId="7C786E23" w14:textId="68AD8574" w:rsidR="00F023FF" w:rsidRDefault="00F023FF" w:rsidP="00F023FF">
      <w:r>
        <w:t xml:space="preserve">This clause summarizes the video </w:t>
      </w:r>
      <w:r w:rsidR="005A7498">
        <w:t xml:space="preserve">coding </w:t>
      </w:r>
      <w:r>
        <w:t>capabilities in relevant existing 5G services.</w:t>
      </w:r>
    </w:p>
    <w:p w14:paraId="4BA5E52A" w14:textId="77777777" w:rsidR="008947F7" w:rsidRDefault="008947F7" w:rsidP="008947F7">
      <w:r>
        <w:t xml:space="preserve">As of today, two codecs are prominently referenced and available, namely </w:t>
      </w:r>
      <w:r w:rsidRPr="00DB1AA1">
        <w:rPr>
          <w:lang w:val="en-US"/>
        </w:rPr>
        <w:t xml:space="preserve">H.264/AVC </w:t>
      </w:r>
      <w:r w:rsidRPr="00B21981">
        <w:rPr>
          <w:lang w:val="en-US"/>
        </w:rPr>
        <w:t>[</w:t>
      </w:r>
      <w:r>
        <w:rPr>
          <w:lang w:val="en-US"/>
        </w:rPr>
        <w:t>7</w:t>
      </w:r>
      <w:r w:rsidRPr="00B21981">
        <w:rPr>
          <w:lang w:val="en-US"/>
        </w:rPr>
        <w:t>]</w:t>
      </w:r>
      <w:r>
        <w:t xml:space="preserve"> and </w:t>
      </w:r>
      <w:r>
        <w:rPr>
          <w:lang w:val="en-US"/>
        </w:rPr>
        <w:t>H.265/HEVC [8].</w:t>
      </w:r>
      <w:r>
        <w:t xml:space="preserve"> </w:t>
      </w:r>
    </w:p>
    <w:p w14:paraId="652C55A8" w14:textId="4CF0AAE4" w:rsidR="008947F7" w:rsidRPr="00B21981" w:rsidRDefault="008947F7" w:rsidP="008947F7">
      <w:r>
        <w:rPr>
          <w:lang w:val="en-US"/>
        </w:rPr>
        <w:t>Both codecs are defined as part of the TV Video Profiles in 3GPP TS 26.116 [</w:t>
      </w:r>
      <w:r w:rsidR="00164782">
        <w:rPr>
          <w:lang w:val="en-US"/>
        </w:rPr>
        <w:t>3</w:t>
      </w:r>
      <w:r>
        <w:rPr>
          <w:lang w:val="en-US"/>
        </w:rPr>
        <w:t>] and are also the foundation of the VR Video Profiles in 3GPP TS 26.118 [</w:t>
      </w:r>
      <w:r w:rsidR="00164782">
        <w:rPr>
          <w:lang w:val="en-US"/>
        </w:rPr>
        <w:t>4</w:t>
      </w:r>
      <w:r>
        <w:rPr>
          <w:lang w:val="en-US"/>
        </w:rPr>
        <w:t>]. The highest defined profile</w:t>
      </w:r>
      <w:r w:rsidR="00164782">
        <w:rPr>
          <w:lang w:val="en-US"/>
        </w:rPr>
        <w:t>/level combinations</w:t>
      </w:r>
      <w:r>
        <w:rPr>
          <w:lang w:val="en-US"/>
        </w:rPr>
        <w:t xml:space="preserve"> are:</w:t>
      </w:r>
    </w:p>
    <w:p w14:paraId="70DF0D8E" w14:textId="6597EC04" w:rsidR="008947F7" w:rsidRPr="00B21981" w:rsidRDefault="008947F7" w:rsidP="008947F7">
      <w:pPr>
        <w:numPr>
          <w:ilvl w:val="0"/>
          <w:numId w:val="6"/>
        </w:numPr>
        <w:overflowPunct w:val="0"/>
        <w:autoSpaceDE w:val="0"/>
        <w:autoSpaceDN w:val="0"/>
        <w:adjustRightInd w:val="0"/>
        <w:textAlignment w:val="baseline"/>
        <w:rPr>
          <w:lang w:val="en-US"/>
        </w:rPr>
      </w:pPr>
      <w:r w:rsidRPr="00B21981">
        <w:rPr>
          <w:lang w:val="en-US"/>
        </w:rPr>
        <w:t>H.264/AVC Progressive High Profile Level 5.1 [</w:t>
      </w:r>
      <w:r w:rsidR="00505F75">
        <w:rPr>
          <w:lang w:val="en-US"/>
        </w:rPr>
        <w:t>7</w:t>
      </w:r>
      <w:r w:rsidRPr="00B21981">
        <w:rPr>
          <w:lang w:val="en-US"/>
        </w:rPr>
        <w:t>] with the following additional restrictions and requirements:</w:t>
      </w:r>
    </w:p>
    <w:p w14:paraId="381806A2" w14:textId="77777777" w:rsidR="008947F7" w:rsidRDefault="008947F7" w:rsidP="008947F7">
      <w:pPr>
        <w:numPr>
          <w:ilvl w:val="1"/>
          <w:numId w:val="6"/>
        </w:numPr>
        <w:overflowPunct w:val="0"/>
        <w:autoSpaceDE w:val="0"/>
        <w:autoSpaceDN w:val="0"/>
        <w:adjustRightInd w:val="0"/>
        <w:textAlignment w:val="baseline"/>
        <w:rPr>
          <w:lang w:val="en-US"/>
        </w:rPr>
      </w:pPr>
      <w:r w:rsidRPr="00B21981">
        <w:rPr>
          <w:lang w:val="en-US"/>
        </w:rPr>
        <w:t>the maximum VCL Bit Rate is constrained to be 120Mbps with cpbBrVclFactor and cpbBrNalFactor being fixed to be 1250 and 1500, respectively.</w:t>
      </w:r>
    </w:p>
    <w:p w14:paraId="0CC34D0C" w14:textId="77777777" w:rsidR="008947F7" w:rsidRPr="00B21981" w:rsidRDefault="008947F7" w:rsidP="008947F7">
      <w:pPr>
        <w:numPr>
          <w:ilvl w:val="1"/>
          <w:numId w:val="6"/>
        </w:numPr>
        <w:overflowPunct w:val="0"/>
        <w:autoSpaceDE w:val="0"/>
        <w:autoSpaceDN w:val="0"/>
        <w:adjustRightInd w:val="0"/>
        <w:textAlignment w:val="baseline"/>
        <w:rPr>
          <w:lang w:val="en-US"/>
        </w:rPr>
      </w:pPr>
      <w:r w:rsidRPr="00266D87">
        <w:rPr>
          <w:lang w:eastAsia="en-GB"/>
        </w:rPr>
        <w:t>the bitstream does not contain more than 10 slices per picture</w:t>
      </w:r>
    </w:p>
    <w:p w14:paraId="3B6F70D2" w14:textId="2AD71B27" w:rsidR="008947F7" w:rsidRPr="00B21981" w:rsidRDefault="008947F7" w:rsidP="008947F7">
      <w:pPr>
        <w:numPr>
          <w:ilvl w:val="0"/>
          <w:numId w:val="6"/>
        </w:numPr>
        <w:overflowPunct w:val="0"/>
        <w:autoSpaceDE w:val="0"/>
        <w:autoSpaceDN w:val="0"/>
        <w:adjustRightInd w:val="0"/>
        <w:textAlignment w:val="baseline"/>
        <w:rPr>
          <w:lang w:val="en-US"/>
        </w:rPr>
      </w:pPr>
      <w:r w:rsidRPr="0040395A">
        <w:rPr>
          <w:lang w:val="en-US"/>
        </w:rPr>
        <w:t>H.265/HEVC Main-10 Profile Main Tier Profile Level 5.1 [</w:t>
      </w:r>
      <w:r w:rsidR="00505F75">
        <w:rPr>
          <w:lang w:val="en-US"/>
        </w:rPr>
        <w:t>8</w:t>
      </w:r>
      <w:r w:rsidRPr="0040395A">
        <w:rPr>
          <w:lang w:val="en-US"/>
        </w:rPr>
        <w:t>]</w:t>
      </w:r>
      <w:r>
        <w:rPr>
          <w:lang w:val="en-US"/>
        </w:rPr>
        <w:t xml:space="preserve"> without any restrictions</w:t>
      </w:r>
    </w:p>
    <w:p w14:paraId="5D82A52F" w14:textId="1DF6F145" w:rsidR="008947F7" w:rsidRPr="00450425" w:rsidRDefault="00C70219" w:rsidP="00F023FF">
      <w:r>
        <w:rPr>
          <w:lang w:val="en-US"/>
        </w:rPr>
        <w:t xml:space="preserve">More details </w:t>
      </w:r>
      <w:r w:rsidR="00450425">
        <w:rPr>
          <w:lang w:val="en-US"/>
        </w:rPr>
        <w:t xml:space="preserve">on the codec capabilities and the </w:t>
      </w:r>
      <w:r w:rsidR="00450425">
        <w:t>the necessary interoperability requirements for different services are collected in the remainder of this clause.</w:t>
      </w:r>
    </w:p>
    <w:p w14:paraId="0114C5D9" w14:textId="2CAAF092" w:rsidR="00080512" w:rsidRDefault="00080512">
      <w:pPr>
        <w:pStyle w:val="Heading2"/>
      </w:pPr>
      <w:bookmarkStart w:id="113" w:name="_Toc41600558"/>
      <w:r w:rsidRPr="004D3578">
        <w:t>4.2</w:t>
      </w:r>
      <w:r w:rsidRPr="004D3578">
        <w:tab/>
      </w:r>
      <w:r w:rsidR="00F767FE">
        <w:t>TV Video Profiles</w:t>
      </w:r>
      <w:bookmarkEnd w:id="113"/>
    </w:p>
    <w:p w14:paraId="6D7ED320" w14:textId="642348D0" w:rsidR="002731BD" w:rsidRDefault="002731BD" w:rsidP="002731BD">
      <w:r w:rsidRPr="00FC14BE">
        <w:t>The TV Video Profiles in TS</w:t>
      </w:r>
      <w:r>
        <w:t xml:space="preserve"> </w:t>
      </w:r>
      <w:r w:rsidRPr="00FC14BE">
        <w:t>26.116 [</w:t>
      </w:r>
      <w:r>
        <w:t>3</w:t>
      </w:r>
      <w:r w:rsidRPr="00FC14BE">
        <w:t xml:space="preserve">] address coded representations of </w:t>
      </w:r>
      <w:r w:rsidR="00B72DC1">
        <w:t xml:space="preserve">TV distribution signals up to </w:t>
      </w:r>
      <w:r w:rsidRPr="00FC14BE">
        <w:t xml:space="preserve">UHD-1 phase 2. Table </w:t>
      </w:r>
      <w:r w:rsidR="00B72DC1">
        <w:t>4</w:t>
      </w:r>
      <w:r w:rsidRPr="00FC14BE">
        <w:t>.</w:t>
      </w:r>
      <w:r w:rsidR="00B72DC1">
        <w:t>2</w:t>
      </w:r>
      <w:r w:rsidRPr="00FC14BE">
        <w:t>-1 provides an overview of the TV relevant formats considered in the context of 3GPP TV Video Profiles.</w:t>
      </w:r>
    </w:p>
    <w:p w14:paraId="38AD3CB0" w14:textId="4FA54072" w:rsidR="00731265" w:rsidRDefault="00731265" w:rsidP="002731BD">
      <w:r>
        <w:t>In the context of TV Video Profile</w:t>
      </w:r>
      <w:r w:rsidR="00C33A34">
        <w:t>s, the following aspect are defined:</w:t>
      </w:r>
    </w:p>
    <w:p w14:paraId="0E3610F6" w14:textId="77777777" w:rsidR="00C33A34" w:rsidRPr="00A366F3" w:rsidRDefault="00C33A34" w:rsidP="00C33A34">
      <w:pPr>
        <w:numPr>
          <w:ilvl w:val="0"/>
          <w:numId w:val="7"/>
        </w:numPr>
      </w:pPr>
      <w:r w:rsidRPr="00A366F3">
        <w:rPr>
          <w:b/>
        </w:rPr>
        <w:t>Bitstream:</w:t>
      </w:r>
      <w:r w:rsidRPr="00A366F3">
        <w:t xml:space="preserve"> A media bitstream that conforms to a video encoding format and certain Operation Point.</w:t>
      </w:r>
    </w:p>
    <w:p w14:paraId="4B356470" w14:textId="77777777" w:rsidR="00C33A34" w:rsidRPr="00A366F3" w:rsidRDefault="00C33A34" w:rsidP="00C33A34">
      <w:pPr>
        <w:numPr>
          <w:ilvl w:val="0"/>
          <w:numId w:val="7"/>
        </w:numPr>
      </w:pPr>
      <w:r w:rsidRPr="00A366F3">
        <w:rPr>
          <w:b/>
        </w:rPr>
        <w:t xml:space="preserve">Operation Point: </w:t>
      </w:r>
      <w:r w:rsidRPr="00A366F3">
        <w:t>A collection of discrete combinations of different content formats including spatial and temporal resolutions, colour mapping, transfer functions, etc. and the encoding format.</w:t>
      </w:r>
    </w:p>
    <w:p w14:paraId="11A63A1F" w14:textId="736259EC" w:rsidR="00C33A34" w:rsidRPr="00FC14BE" w:rsidRDefault="00C33A34" w:rsidP="002731BD">
      <w:pPr>
        <w:numPr>
          <w:ilvl w:val="0"/>
          <w:numId w:val="7"/>
        </w:numPr>
      </w:pPr>
      <w:r w:rsidRPr="00A366F3">
        <w:rPr>
          <w:b/>
        </w:rPr>
        <w:t>Receiver:</w:t>
      </w:r>
      <w:r w:rsidRPr="00A366F3">
        <w:t xml:space="preserve"> A receiver that can decode and render any bitstream that is conforming to a certain Operation Point.</w:t>
      </w:r>
    </w:p>
    <w:p w14:paraId="357663B1" w14:textId="09EFBBDB" w:rsidR="002731BD" w:rsidRPr="00FC14BE" w:rsidRDefault="002731BD" w:rsidP="002731BD">
      <w:pPr>
        <w:pStyle w:val="TH"/>
      </w:pPr>
      <w:r w:rsidRPr="00FC14BE">
        <w:t xml:space="preserve">Table </w:t>
      </w:r>
      <w:r w:rsidR="00B72DC1">
        <w:t>4</w:t>
      </w:r>
      <w:r w:rsidRPr="00FC14BE">
        <w:t>.</w:t>
      </w:r>
      <w:r w:rsidR="00B72DC1">
        <w:t>2</w:t>
      </w:r>
      <w:r w:rsidRPr="00FC14BE">
        <w:t>-1: TV over 3GPP services Video Profile Operation Points (TS 26.116 [</w:t>
      </w:r>
      <w:r>
        <w:t>3</w:t>
      </w:r>
      <w:r w:rsidRPr="00FC14BE">
        <w:t>])</w:t>
      </w:r>
    </w:p>
    <w:tbl>
      <w:tblPr>
        <w:tblW w:w="5000" w:type="pct"/>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083"/>
        <w:gridCol w:w="781"/>
        <w:gridCol w:w="1103"/>
        <w:gridCol w:w="667"/>
        <w:gridCol w:w="854"/>
        <w:gridCol w:w="952"/>
        <w:gridCol w:w="668"/>
        <w:gridCol w:w="821"/>
        <w:gridCol w:w="1522"/>
        <w:tblGridChange w:id="114">
          <w:tblGrid>
            <w:gridCol w:w="113"/>
            <w:gridCol w:w="1096"/>
            <w:gridCol w:w="84"/>
            <w:gridCol w:w="1026"/>
            <w:gridCol w:w="57"/>
            <w:gridCol w:w="743"/>
            <w:gridCol w:w="38"/>
            <w:gridCol w:w="1092"/>
            <w:gridCol w:w="11"/>
            <w:gridCol w:w="667"/>
            <w:gridCol w:w="854"/>
            <w:gridCol w:w="21"/>
            <w:gridCol w:w="931"/>
            <w:gridCol w:w="45"/>
            <w:gridCol w:w="623"/>
            <w:gridCol w:w="61"/>
            <w:gridCol w:w="760"/>
            <w:gridCol w:w="72"/>
            <w:gridCol w:w="1450"/>
            <w:gridCol w:w="113"/>
          </w:tblGrid>
        </w:tblGridChange>
      </w:tblGrid>
      <w:tr w:rsidR="004A7577" w:rsidRPr="00900FA8" w14:paraId="6082396A" w14:textId="77777777" w:rsidTr="00900FA8">
        <w:trPr>
          <w:tblHeader/>
          <w:jc w:val="center"/>
        </w:trPr>
        <w:tc>
          <w:tcPr>
            <w:tcW w:w="613" w:type="pct"/>
            <w:tcBorders>
              <w:top w:val="single" w:sz="4" w:space="0" w:color="auto"/>
              <w:left w:val="single" w:sz="4" w:space="0" w:color="auto"/>
              <w:bottom w:val="single" w:sz="4" w:space="0" w:color="auto"/>
              <w:right w:val="single" w:sz="4" w:space="0" w:color="auto"/>
            </w:tcBorders>
            <w:shd w:val="clear" w:color="auto" w:fill="D9D9D9"/>
            <w:hideMark/>
          </w:tcPr>
          <w:p w14:paraId="19DB5AE4" w14:textId="77777777" w:rsidR="002731BD" w:rsidRPr="00900FA8" w:rsidRDefault="002731BD" w:rsidP="008B2D59">
            <w:pPr>
              <w:pStyle w:val="TAH"/>
              <w:keepNext w:val="0"/>
              <w:keepLines w:val="0"/>
              <w:tabs>
                <w:tab w:val="left" w:pos="9639"/>
              </w:tabs>
              <w:rPr>
                <w:sz w:val="16"/>
                <w:szCs w:val="18"/>
              </w:rPr>
            </w:pPr>
            <w:r w:rsidRPr="00900FA8">
              <w:rPr>
                <w:sz w:val="16"/>
                <w:szCs w:val="18"/>
              </w:rPr>
              <w:t>Operation Point name</w:t>
            </w:r>
          </w:p>
        </w:tc>
        <w:tc>
          <w:tcPr>
            <w:tcW w:w="563" w:type="pct"/>
            <w:tcBorders>
              <w:top w:val="single" w:sz="4" w:space="0" w:color="auto"/>
              <w:left w:val="single" w:sz="4" w:space="0" w:color="auto"/>
              <w:bottom w:val="single" w:sz="4" w:space="0" w:color="auto"/>
              <w:right w:val="single" w:sz="4" w:space="0" w:color="auto"/>
            </w:tcBorders>
            <w:shd w:val="clear" w:color="auto" w:fill="D9D9D9"/>
            <w:hideMark/>
          </w:tcPr>
          <w:p w14:paraId="0F3A8B49" w14:textId="77777777" w:rsidR="002731BD" w:rsidRPr="00900FA8" w:rsidRDefault="002731BD" w:rsidP="008B2D59">
            <w:pPr>
              <w:pStyle w:val="TAH"/>
              <w:keepNext w:val="0"/>
              <w:keepLines w:val="0"/>
              <w:tabs>
                <w:tab w:val="left" w:pos="9639"/>
              </w:tabs>
              <w:rPr>
                <w:sz w:val="16"/>
                <w:szCs w:val="18"/>
              </w:rPr>
            </w:pPr>
            <w:r w:rsidRPr="00900FA8">
              <w:rPr>
                <w:sz w:val="16"/>
                <w:szCs w:val="18"/>
              </w:rPr>
              <w:t>Resolution format</w:t>
            </w:r>
          </w:p>
        </w:tc>
        <w:tc>
          <w:tcPr>
            <w:tcW w:w="406" w:type="pct"/>
            <w:tcBorders>
              <w:top w:val="single" w:sz="4" w:space="0" w:color="auto"/>
              <w:left w:val="single" w:sz="4" w:space="0" w:color="auto"/>
              <w:bottom w:val="single" w:sz="4" w:space="0" w:color="auto"/>
              <w:right w:val="single" w:sz="4" w:space="0" w:color="auto"/>
            </w:tcBorders>
            <w:shd w:val="clear" w:color="auto" w:fill="D9D9D9"/>
            <w:hideMark/>
          </w:tcPr>
          <w:p w14:paraId="53FE3AAC" w14:textId="77777777" w:rsidR="002731BD" w:rsidRPr="00900FA8" w:rsidRDefault="002731BD" w:rsidP="008B2D59">
            <w:pPr>
              <w:pStyle w:val="TAH"/>
              <w:keepNext w:val="0"/>
              <w:keepLines w:val="0"/>
              <w:tabs>
                <w:tab w:val="left" w:pos="9639"/>
              </w:tabs>
              <w:rPr>
                <w:sz w:val="16"/>
                <w:szCs w:val="18"/>
              </w:rPr>
            </w:pPr>
            <w:r w:rsidRPr="00900FA8">
              <w:rPr>
                <w:sz w:val="16"/>
                <w:szCs w:val="18"/>
              </w:rPr>
              <w:t>Picture aspect ratio</w:t>
            </w:r>
          </w:p>
        </w:tc>
        <w:tc>
          <w:tcPr>
            <w:tcW w:w="573" w:type="pct"/>
            <w:tcBorders>
              <w:top w:val="single" w:sz="4" w:space="0" w:color="auto"/>
              <w:left w:val="single" w:sz="4" w:space="0" w:color="auto"/>
              <w:bottom w:val="single" w:sz="4" w:space="0" w:color="auto"/>
              <w:right w:val="single" w:sz="4" w:space="0" w:color="auto"/>
            </w:tcBorders>
            <w:shd w:val="clear" w:color="auto" w:fill="D9D9D9"/>
            <w:hideMark/>
          </w:tcPr>
          <w:p w14:paraId="5B1DB971" w14:textId="77777777" w:rsidR="002731BD" w:rsidRPr="00900FA8" w:rsidRDefault="002731BD" w:rsidP="008B2D59">
            <w:pPr>
              <w:pStyle w:val="TAH"/>
              <w:keepNext w:val="0"/>
              <w:keepLines w:val="0"/>
              <w:tabs>
                <w:tab w:val="left" w:pos="9639"/>
              </w:tabs>
              <w:rPr>
                <w:sz w:val="16"/>
                <w:szCs w:val="18"/>
              </w:rPr>
            </w:pPr>
            <w:r w:rsidRPr="00900FA8">
              <w:rPr>
                <w:sz w:val="16"/>
                <w:szCs w:val="18"/>
              </w:rPr>
              <w:t>Scan</w:t>
            </w:r>
          </w:p>
        </w:tc>
        <w:tc>
          <w:tcPr>
            <w:tcW w:w="347" w:type="pct"/>
            <w:tcBorders>
              <w:top w:val="single" w:sz="4" w:space="0" w:color="auto"/>
              <w:left w:val="single" w:sz="4" w:space="0" w:color="auto"/>
              <w:bottom w:val="single" w:sz="4" w:space="0" w:color="auto"/>
              <w:right w:val="single" w:sz="4" w:space="0" w:color="auto"/>
            </w:tcBorders>
            <w:shd w:val="clear" w:color="auto" w:fill="D9D9D9"/>
            <w:hideMark/>
          </w:tcPr>
          <w:p w14:paraId="1E5FFF8A" w14:textId="77777777" w:rsidR="002731BD" w:rsidRPr="00900FA8" w:rsidRDefault="002731BD" w:rsidP="008B2D59">
            <w:pPr>
              <w:pStyle w:val="TAH"/>
              <w:keepNext w:val="0"/>
              <w:keepLines w:val="0"/>
              <w:tabs>
                <w:tab w:val="left" w:pos="9639"/>
              </w:tabs>
              <w:rPr>
                <w:sz w:val="16"/>
                <w:szCs w:val="18"/>
              </w:rPr>
            </w:pPr>
            <w:r w:rsidRPr="00900FA8">
              <w:rPr>
                <w:sz w:val="16"/>
                <w:szCs w:val="18"/>
              </w:rPr>
              <w:t>Max. frame rate</w:t>
            </w:r>
          </w:p>
        </w:tc>
        <w:tc>
          <w:tcPr>
            <w:tcW w:w="441" w:type="pct"/>
            <w:tcBorders>
              <w:top w:val="single" w:sz="4" w:space="0" w:color="auto"/>
              <w:left w:val="single" w:sz="4" w:space="0" w:color="auto"/>
              <w:bottom w:val="single" w:sz="4" w:space="0" w:color="auto"/>
              <w:right w:val="single" w:sz="4" w:space="0" w:color="auto"/>
            </w:tcBorders>
            <w:shd w:val="clear" w:color="auto" w:fill="D9D9D9"/>
            <w:hideMark/>
          </w:tcPr>
          <w:p w14:paraId="63DB22A7" w14:textId="77777777" w:rsidR="002731BD" w:rsidRPr="00900FA8" w:rsidRDefault="002731BD" w:rsidP="008B2D59">
            <w:pPr>
              <w:pStyle w:val="TAH"/>
              <w:keepNext w:val="0"/>
              <w:keepLines w:val="0"/>
              <w:tabs>
                <w:tab w:val="left" w:pos="9639"/>
              </w:tabs>
              <w:rPr>
                <w:sz w:val="16"/>
                <w:szCs w:val="18"/>
              </w:rPr>
            </w:pPr>
            <w:r w:rsidRPr="00900FA8">
              <w:rPr>
                <w:sz w:val="16"/>
                <w:szCs w:val="18"/>
              </w:rPr>
              <w:t>Chroma format</w:t>
            </w:r>
          </w:p>
        </w:tc>
        <w:tc>
          <w:tcPr>
            <w:tcW w:w="495" w:type="pct"/>
            <w:tcBorders>
              <w:top w:val="single" w:sz="4" w:space="0" w:color="auto"/>
              <w:left w:val="single" w:sz="4" w:space="0" w:color="auto"/>
              <w:bottom w:val="single" w:sz="4" w:space="0" w:color="auto"/>
              <w:right w:val="single" w:sz="4" w:space="0" w:color="auto"/>
            </w:tcBorders>
            <w:shd w:val="clear" w:color="auto" w:fill="D9D9D9"/>
            <w:hideMark/>
          </w:tcPr>
          <w:p w14:paraId="68CD527B" w14:textId="77777777" w:rsidR="002731BD" w:rsidRPr="00900FA8" w:rsidRDefault="002731BD" w:rsidP="008B2D59">
            <w:pPr>
              <w:pStyle w:val="TAH"/>
              <w:keepNext w:val="0"/>
              <w:keepLines w:val="0"/>
              <w:tabs>
                <w:tab w:val="left" w:pos="9639"/>
              </w:tabs>
              <w:rPr>
                <w:sz w:val="16"/>
                <w:szCs w:val="18"/>
              </w:rPr>
            </w:pPr>
            <w:r w:rsidRPr="00900FA8">
              <w:rPr>
                <w:sz w:val="16"/>
                <w:szCs w:val="18"/>
              </w:rPr>
              <w:t>Chroma sub-sampling</w:t>
            </w:r>
          </w:p>
        </w:tc>
        <w:tc>
          <w:tcPr>
            <w:tcW w:w="347" w:type="pct"/>
            <w:tcBorders>
              <w:top w:val="single" w:sz="4" w:space="0" w:color="auto"/>
              <w:left w:val="single" w:sz="4" w:space="0" w:color="auto"/>
              <w:bottom w:val="single" w:sz="4" w:space="0" w:color="auto"/>
              <w:right w:val="single" w:sz="4" w:space="0" w:color="auto"/>
            </w:tcBorders>
            <w:shd w:val="clear" w:color="auto" w:fill="D9D9D9"/>
            <w:hideMark/>
          </w:tcPr>
          <w:p w14:paraId="27E23584" w14:textId="77777777" w:rsidR="002731BD" w:rsidRPr="00900FA8" w:rsidRDefault="002731BD" w:rsidP="008B2D59">
            <w:pPr>
              <w:pStyle w:val="TAH"/>
              <w:keepNext w:val="0"/>
              <w:keepLines w:val="0"/>
              <w:tabs>
                <w:tab w:val="left" w:pos="9639"/>
              </w:tabs>
              <w:rPr>
                <w:sz w:val="16"/>
                <w:szCs w:val="18"/>
              </w:rPr>
            </w:pPr>
            <w:r w:rsidRPr="00900FA8">
              <w:rPr>
                <w:sz w:val="16"/>
                <w:szCs w:val="18"/>
              </w:rPr>
              <w:t>Bit depth</w:t>
            </w:r>
          </w:p>
        </w:tc>
        <w:tc>
          <w:tcPr>
            <w:tcW w:w="422" w:type="pct"/>
            <w:tcBorders>
              <w:top w:val="single" w:sz="4" w:space="0" w:color="auto"/>
              <w:left w:val="single" w:sz="4" w:space="0" w:color="auto"/>
              <w:bottom w:val="single" w:sz="4" w:space="0" w:color="auto"/>
              <w:right w:val="single" w:sz="4" w:space="0" w:color="auto"/>
            </w:tcBorders>
            <w:shd w:val="clear" w:color="auto" w:fill="D9D9D9"/>
            <w:hideMark/>
          </w:tcPr>
          <w:p w14:paraId="2C2BD3F5" w14:textId="77777777" w:rsidR="002731BD" w:rsidRPr="00900FA8" w:rsidRDefault="002731BD" w:rsidP="008B2D59">
            <w:pPr>
              <w:pStyle w:val="TAH"/>
              <w:keepNext w:val="0"/>
              <w:keepLines w:val="0"/>
              <w:tabs>
                <w:tab w:val="left" w:pos="9639"/>
              </w:tabs>
              <w:ind w:right="-38"/>
              <w:rPr>
                <w:sz w:val="16"/>
                <w:szCs w:val="18"/>
              </w:rPr>
            </w:pPr>
            <w:r w:rsidRPr="00900FA8">
              <w:rPr>
                <w:sz w:val="16"/>
                <w:szCs w:val="18"/>
              </w:rPr>
              <w:t>Colour space format</w:t>
            </w:r>
          </w:p>
        </w:tc>
        <w:tc>
          <w:tcPr>
            <w:tcW w:w="793" w:type="pct"/>
            <w:tcBorders>
              <w:top w:val="single" w:sz="4" w:space="0" w:color="auto"/>
              <w:left w:val="single" w:sz="4" w:space="0" w:color="auto"/>
              <w:bottom w:val="single" w:sz="4" w:space="0" w:color="auto"/>
              <w:right w:val="single" w:sz="4" w:space="0" w:color="auto"/>
            </w:tcBorders>
            <w:shd w:val="clear" w:color="auto" w:fill="D9D9D9"/>
            <w:hideMark/>
          </w:tcPr>
          <w:p w14:paraId="286F3107" w14:textId="77777777" w:rsidR="002731BD" w:rsidRPr="00900FA8" w:rsidRDefault="002731BD" w:rsidP="008B2D59">
            <w:pPr>
              <w:pStyle w:val="TAH"/>
              <w:tabs>
                <w:tab w:val="left" w:pos="9639"/>
              </w:tabs>
              <w:ind w:left="96"/>
              <w:rPr>
                <w:sz w:val="16"/>
                <w:szCs w:val="18"/>
              </w:rPr>
            </w:pPr>
            <w:r w:rsidRPr="00900FA8">
              <w:rPr>
                <w:sz w:val="16"/>
                <w:szCs w:val="18"/>
              </w:rPr>
              <w:t>Transfer</w:t>
            </w:r>
          </w:p>
          <w:p w14:paraId="4CB896E9" w14:textId="77777777" w:rsidR="002731BD" w:rsidRPr="00900FA8" w:rsidRDefault="002731BD" w:rsidP="008B2D59">
            <w:pPr>
              <w:pStyle w:val="TAH"/>
              <w:tabs>
                <w:tab w:val="left" w:pos="9639"/>
              </w:tabs>
              <w:ind w:left="96"/>
              <w:rPr>
                <w:sz w:val="16"/>
                <w:szCs w:val="18"/>
              </w:rPr>
            </w:pPr>
            <w:r w:rsidRPr="00900FA8">
              <w:rPr>
                <w:sz w:val="16"/>
                <w:szCs w:val="18"/>
              </w:rPr>
              <w:t>Characteristics</w:t>
            </w:r>
          </w:p>
        </w:tc>
      </w:tr>
      <w:tr w:rsidR="002731BD" w:rsidRPr="00900FA8" w14:paraId="369433E2" w14:textId="77777777" w:rsidTr="00900FA8">
        <w:tblPrEx>
          <w:tblW w:w="5000" w:type="pct"/>
          <w:jc w:val="center"/>
          <w:tblBorders>
            <w:left w:val="single" w:sz="4" w:space="0" w:color="auto"/>
            <w:right w:val="single" w:sz="4" w:space="0" w:color="auto"/>
            <w:insideH w:val="single" w:sz="4" w:space="0" w:color="auto"/>
            <w:insideV w:val="single" w:sz="4" w:space="0" w:color="auto"/>
          </w:tblBorders>
          <w:tblPrExChange w:id="115" w:author="Thomas Stockhammer" w:date="2020-05-28T23:21:00Z">
            <w:tblPrEx>
              <w:tblW w:w="5000" w:type="pct"/>
              <w:jc w:val="center"/>
              <w:tblBorders>
                <w:left w:val="single" w:sz="4" w:space="0" w:color="auto"/>
                <w:right w:val="single" w:sz="4" w:space="0" w:color="auto"/>
                <w:insideH w:val="single" w:sz="4" w:space="0" w:color="auto"/>
                <w:insideV w:val="single" w:sz="4" w:space="0" w:color="auto"/>
              </w:tblBorders>
            </w:tblPrEx>
          </w:tblPrExChange>
        </w:tblPrEx>
        <w:trPr>
          <w:jc w:val="center"/>
          <w:trPrChange w:id="116" w:author="Thomas Stockhammer" w:date="2020-05-28T23:21:00Z">
            <w:trPr>
              <w:jc w:val="center"/>
            </w:trPr>
          </w:trPrChange>
        </w:trPr>
        <w:tc>
          <w:tcPr>
            <w:tcW w:w="613" w:type="pct"/>
            <w:tcBorders>
              <w:top w:val="single" w:sz="4" w:space="0" w:color="auto"/>
              <w:left w:val="single" w:sz="4" w:space="0" w:color="auto"/>
              <w:bottom w:val="single" w:sz="4" w:space="0" w:color="auto"/>
              <w:right w:val="single" w:sz="4" w:space="0" w:color="auto"/>
            </w:tcBorders>
            <w:hideMark/>
            <w:tcPrChange w:id="117" w:author="Thomas Stockhammer" w:date="2020-05-28T23:21:00Z">
              <w:tcPr>
                <w:tcW w:w="613" w:type="pct"/>
                <w:gridSpan w:val="2"/>
                <w:tcBorders>
                  <w:top w:val="single" w:sz="4" w:space="0" w:color="auto"/>
                  <w:left w:val="single" w:sz="4" w:space="0" w:color="auto"/>
                  <w:bottom w:val="single" w:sz="4" w:space="0" w:color="auto"/>
                  <w:right w:val="single" w:sz="4" w:space="0" w:color="auto"/>
                </w:tcBorders>
                <w:hideMark/>
              </w:tcPr>
            </w:tcPrChange>
          </w:tcPr>
          <w:p w14:paraId="7EE1905D" w14:textId="77777777" w:rsidR="002731BD" w:rsidRPr="00900FA8" w:rsidRDefault="002731BD" w:rsidP="008B2D59">
            <w:pPr>
              <w:pStyle w:val="TAL"/>
              <w:rPr>
                <w:sz w:val="16"/>
                <w:szCs w:val="18"/>
              </w:rPr>
            </w:pPr>
            <w:r w:rsidRPr="00900FA8">
              <w:rPr>
                <w:sz w:val="16"/>
                <w:szCs w:val="18"/>
              </w:rPr>
              <w:t>H.264/AVC 720p HD</w:t>
            </w:r>
          </w:p>
        </w:tc>
        <w:tc>
          <w:tcPr>
            <w:tcW w:w="563" w:type="pct"/>
            <w:tcBorders>
              <w:top w:val="single" w:sz="4" w:space="0" w:color="auto"/>
              <w:left w:val="single" w:sz="4" w:space="0" w:color="auto"/>
              <w:bottom w:val="single" w:sz="4" w:space="0" w:color="auto"/>
              <w:right w:val="single" w:sz="4" w:space="0" w:color="auto"/>
            </w:tcBorders>
            <w:hideMark/>
            <w:tcPrChange w:id="118" w:author="Thomas Stockhammer" w:date="2020-05-28T23:21:00Z">
              <w:tcPr>
                <w:tcW w:w="563" w:type="pct"/>
                <w:gridSpan w:val="2"/>
                <w:tcBorders>
                  <w:top w:val="single" w:sz="4" w:space="0" w:color="auto"/>
                  <w:left w:val="single" w:sz="4" w:space="0" w:color="auto"/>
                  <w:bottom w:val="single" w:sz="4" w:space="0" w:color="auto"/>
                  <w:right w:val="single" w:sz="4" w:space="0" w:color="auto"/>
                </w:tcBorders>
                <w:hideMark/>
              </w:tcPr>
            </w:tcPrChange>
          </w:tcPr>
          <w:p w14:paraId="2E6C3F77" w14:textId="77777777" w:rsidR="002731BD" w:rsidRPr="00900FA8" w:rsidRDefault="002731BD" w:rsidP="008B2D59">
            <w:pPr>
              <w:pStyle w:val="TAL"/>
              <w:keepNext w:val="0"/>
              <w:keepLines w:val="0"/>
              <w:tabs>
                <w:tab w:val="left" w:pos="9639"/>
              </w:tabs>
              <w:rPr>
                <w:sz w:val="16"/>
                <w:szCs w:val="18"/>
              </w:rPr>
            </w:pPr>
            <w:r w:rsidRPr="00900FA8">
              <w:rPr>
                <w:sz w:val="16"/>
                <w:szCs w:val="18"/>
              </w:rPr>
              <w:t>1280 × 720</w:t>
            </w:r>
          </w:p>
        </w:tc>
        <w:tc>
          <w:tcPr>
            <w:tcW w:w="406" w:type="pct"/>
            <w:tcBorders>
              <w:top w:val="single" w:sz="4" w:space="0" w:color="auto"/>
              <w:left w:val="single" w:sz="4" w:space="0" w:color="auto"/>
              <w:bottom w:val="single" w:sz="4" w:space="0" w:color="auto"/>
              <w:right w:val="single" w:sz="4" w:space="0" w:color="auto"/>
            </w:tcBorders>
            <w:hideMark/>
            <w:tcPrChange w:id="119" w:author="Thomas Stockhammer" w:date="2020-05-28T23:21:00Z">
              <w:tcPr>
                <w:tcW w:w="406" w:type="pct"/>
                <w:gridSpan w:val="2"/>
                <w:tcBorders>
                  <w:top w:val="single" w:sz="4" w:space="0" w:color="auto"/>
                  <w:left w:val="single" w:sz="4" w:space="0" w:color="auto"/>
                  <w:bottom w:val="single" w:sz="4" w:space="0" w:color="auto"/>
                  <w:right w:val="single" w:sz="4" w:space="0" w:color="auto"/>
                </w:tcBorders>
                <w:hideMark/>
              </w:tcPr>
            </w:tcPrChange>
          </w:tcPr>
          <w:p w14:paraId="09CB7F7E" w14:textId="77777777" w:rsidR="002731BD" w:rsidRPr="00900FA8" w:rsidRDefault="002731BD" w:rsidP="008B2D59">
            <w:pPr>
              <w:pStyle w:val="TAL"/>
              <w:keepNext w:val="0"/>
              <w:keepLines w:val="0"/>
              <w:tabs>
                <w:tab w:val="left" w:pos="9639"/>
              </w:tabs>
              <w:rPr>
                <w:sz w:val="16"/>
                <w:szCs w:val="18"/>
              </w:rPr>
            </w:pPr>
            <w:r w:rsidRPr="00900FA8">
              <w:rPr>
                <w:sz w:val="16"/>
                <w:szCs w:val="18"/>
              </w:rPr>
              <w:t>16:9</w:t>
            </w:r>
          </w:p>
        </w:tc>
        <w:tc>
          <w:tcPr>
            <w:tcW w:w="573" w:type="pct"/>
            <w:tcBorders>
              <w:top w:val="single" w:sz="4" w:space="0" w:color="auto"/>
              <w:left w:val="single" w:sz="4" w:space="0" w:color="auto"/>
              <w:bottom w:val="single" w:sz="4" w:space="0" w:color="auto"/>
              <w:right w:val="single" w:sz="4" w:space="0" w:color="auto"/>
            </w:tcBorders>
            <w:hideMark/>
            <w:tcPrChange w:id="120" w:author="Thomas Stockhammer" w:date="2020-05-28T23:21:00Z">
              <w:tcPr>
                <w:tcW w:w="573" w:type="pct"/>
                <w:gridSpan w:val="2"/>
                <w:tcBorders>
                  <w:top w:val="single" w:sz="4" w:space="0" w:color="auto"/>
                  <w:left w:val="single" w:sz="4" w:space="0" w:color="auto"/>
                  <w:bottom w:val="single" w:sz="4" w:space="0" w:color="auto"/>
                  <w:right w:val="single" w:sz="4" w:space="0" w:color="auto"/>
                </w:tcBorders>
                <w:hideMark/>
              </w:tcPr>
            </w:tcPrChange>
          </w:tcPr>
          <w:p w14:paraId="5EE6AE48" w14:textId="77777777" w:rsidR="002731BD" w:rsidRPr="00900FA8" w:rsidRDefault="002731BD" w:rsidP="008B2D59">
            <w:pPr>
              <w:pStyle w:val="TAL"/>
              <w:keepNext w:val="0"/>
              <w:keepLines w:val="0"/>
              <w:tabs>
                <w:tab w:val="left" w:pos="9639"/>
              </w:tabs>
              <w:rPr>
                <w:sz w:val="16"/>
                <w:szCs w:val="18"/>
              </w:rPr>
            </w:pPr>
            <w:r w:rsidRPr="00900FA8">
              <w:rPr>
                <w:sz w:val="16"/>
                <w:szCs w:val="18"/>
              </w:rPr>
              <w:t>Progressive</w:t>
            </w:r>
          </w:p>
        </w:tc>
        <w:tc>
          <w:tcPr>
            <w:tcW w:w="344" w:type="pct"/>
            <w:tcBorders>
              <w:top w:val="single" w:sz="4" w:space="0" w:color="auto"/>
              <w:left w:val="single" w:sz="4" w:space="0" w:color="auto"/>
              <w:bottom w:val="single" w:sz="4" w:space="0" w:color="auto"/>
              <w:right w:val="single" w:sz="4" w:space="0" w:color="auto"/>
            </w:tcBorders>
            <w:hideMark/>
            <w:tcPrChange w:id="121" w:author="Thomas Stockhammer" w:date="2020-05-28T23:21:00Z">
              <w:tcPr>
                <w:tcW w:w="344" w:type="pct"/>
                <w:gridSpan w:val="2"/>
                <w:tcBorders>
                  <w:top w:val="single" w:sz="4" w:space="0" w:color="auto"/>
                  <w:left w:val="single" w:sz="4" w:space="0" w:color="auto"/>
                  <w:bottom w:val="single" w:sz="4" w:space="0" w:color="auto"/>
                  <w:right w:val="single" w:sz="4" w:space="0" w:color="auto"/>
                </w:tcBorders>
                <w:hideMark/>
              </w:tcPr>
            </w:tcPrChange>
          </w:tcPr>
          <w:p w14:paraId="52B8F21F" w14:textId="77777777" w:rsidR="002731BD" w:rsidRPr="00900FA8" w:rsidRDefault="002731BD" w:rsidP="008B2D59">
            <w:pPr>
              <w:pStyle w:val="TAL"/>
              <w:keepNext w:val="0"/>
              <w:keepLines w:val="0"/>
              <w:tabs>
                <w:tab w:val="left" w:pos="9639"/>
              </w:tabs>
              <w:rPr>
                <w:sz w:val="16"/>
                <w:szCs w:val="18"/>
              </w:rPr>
            </w:pPr>
            <w:r w:rsidRPr="00900FA8">
              <w:rPr>
                <w:sz w:val="16"/>
                <w:szCs w:val="18"/>
              </w:rPr>
              <w:t>30</w:t>
            </w:r>
          </w:p>
        </w:tc>
        <w:tc>
          <w:tcPr>
            <w:tcW w:w="444" w:type="pct"/>
            <w:tcBorders>
              <w:top w:val="single" w:sz="4" w:space="0" w:color="auto"/>
              <w:left w:val="single" w:sz="4" w:space="0" w:color="auto"/>
              <w:bottom w:val="single" w:sz="4" w:space="0" w:color="auto"/>
              <w:right w:val="single" w:sz="4" w:space="0" w:color="auto"/>
            </w:tcBorders>
            <w:hideMark/>
            <w:tcPrChange w:id="122" w:author="Thomas Stockhammer" w:date="2020-05-28T23:21:00Z">
              <w:tcPr>
                <w:tcW w:w="444" w:type="pct"/>
                <w:gridSpan w:val="2"/>
                <w:tcBorders>
                  <w:top w:val="single" w:sz="4" w:space="0" w:color="auto"/>
                  <w:left w:val="single" w:sz="4" w:space="0" w:color="auto"/>
                  <w:bottom w:val="single" w:sz="4" w:space="0" w:color="auto"/>
                  <w:right w:val="single" w:sz="4" w:space="0" w:color="auto"/>
                </w:tcBorders>
                <w:hideMark/>
              </w:tcPr>
            </w:tcPrChange>
          </w:tcPr>
          <w:p w14:paraId="1C2D73AB" w14:textId="77777777" w:rsidR="002731BD" w:rsidRPr="00900FA8" w:rsidRDefault="002731BD" w:rsidP="008B2D59">
            <w:pPr>
              <w:pStyle w:val="TAL"/>
              <w:keepNext w:val="0"/>
              <w:keepLines w:val="0"/>
              <w:tabs>
                <w:tab w:val="left" w:pos="9639"/>
              </w:tabs>
              <w:rPr>
                <w:sz w:val="16"/>
                <w:szCs w:val="18"/>
              </w:rPr>
            </w:pPr>
            <w:r w:rsidRPr="00900FA8">
              <w:rPr>
                <w:sz w:val="16"/>
                <w:szCs w:val="18"/>
                <w:lang w:eastAsia="en-GB"/>
              </w:rPr>
              <w:t>Y'CbCr</w:t>
            </w:r>
          </w:p>
        </w:tc>
        <w:tc>
          <w:tcPr>
            <w:tcW w:w="495" w:type="pct"/>
            <w:tcBorders>
              <w:top w:val="single" w:sz="4" w:space="0" w:color="auto"/>
              <w:left w:val="single" w:sz="4" w:space="0" w:color="auto"/>
              <w:bottom w:val="single" w:sz="4" w:space="0" w:color="auto"/>
              <w:right w:val="single" w:sz="4" w:space="0" w:color="auto"/>
            </w:tcBorders>
            <w:hideMark/>
            <w:tcPrChange w:id="123" w:author="Thomas Stockhammer" w:date="2020-05-28T23:21:00Z">
              <w:tcPr>
                <w:tcW w:w="495" w:type="pct"/>
                <w:gridSpan w:val="2"/>
                <w:tcBorders>
                  <w:top w:val="single" w:sz="4" w:space="0" w:color="auto"/>
                  <w:left w:val="single" w:sz="4" w:space="0" w:color="auto"/>
                  <w:bottom w:val="single" w:sz="4" w:space="0" w:color="auto"/>
                  <w:right w:val="single" w:sz="4" w:space="0" w:color="auto"/>
                </w:tcBorders>
                <w:hideMark/>
              </w:tcPr>
            </w:tcPrChange>
          </w:tcPr>
          <w:p w14:paraId="16BB29E3" w14:textId="77777777" w:rsidR="002731BD" w:rsidRPr="00900FA8" w:rsidRDefault="002731BD" w:rsidP="008B2D59">
            <w:pPr>
              <w:pStyle w:val="TAL"/>
              <w:keepNext w:val="0"/>
              <w:keepLines w:val="0"/>
              <w:tabs>
                <w:tab w:val="left" w:pos="9639"/>
              </w:tabs>
              <w:rPr>
                <w:sz w:val="16"/>
                <w:szCs w:val="18"/>
              </w:rPr>
            </w:pPr>
            <w:r w:rsidRPr="00900FA8">
              <w:rPr>
                <w:sz w:val="16"/>
                <w:szCs w:val="18"/>
                <w:lang w:eastAsia="en-GB"/>
              </w:rPr>
              <w:t>4:2:0</w:t>
            </w:r>
          </w:p>
        </w:tc>
        <w:tc>
          <w:tcPr>
            <w:tcW w:w="347" w:type="pct"/>
            <w:tcBorders>
              <w:top w:val="single" w:sz="4" w:space="0" w:color="auto"/>
              <w:left w:val="single" w:sz="4" w:space="0" w:color="auto"/>
              <w:bottom w:val="single" w:sz="4" w:space="0" w:color="auto"/>
              <w:right w:val="single" w:sz="4" w:space="0" w:color="auto"/>
            </w:tcBorders>
            <w:hideMark/>
            <w:tcPrChange w:id="124" w:author="Thomas Stockhammer" w:date="2020-05-28T23:21:00Z">
              <w:tcPr>
                <w:tcW w:w="347" w:type="pct"/>
                <w:gridSpan w:val="2"/>
                <w:tcBorders>
                  <w:top w:val="single" w:sz="4" w:space="0" w:color="auto"/>
                  <w:left w:val="single" w:sz="4" w:space="0" w:color="auto"/>
                  <w:bottom w:val="single" w:sz="4" w:space="0" w:color="auto"/>
                  <w:right w:val="single" w:sz="4" w:space="0" w:color="auto"/>
                </w:tcBorders>
                <w:hideMark/>
              </w:tcPr>
            </w:tcPrChange>
          </w:tcPr>
          <w:p w14:paraId="254296E0" w14:textId="77777777" w:rsidR="002731BD" w:rsidRPr="00900FA8" w:rsidRDefault="002731BD" w:rsidP="008B2D59">
            <w:pPr>
              <w:pStyle w:val="TAL"/>
              <w:keepNext w:val="0"/>
              <w:keepLines w:val="0"/>
              <w:tabs>
                <w:tab w:val="left" w:pos="9639"/>
              </w:tabs>
              <w:jc w:val="center"/>
              <w:rPr>
                <w:sz w:val="16"/>
                <w:szCs w:val="18"/>
              </w:rPr>
            </w:pPr>
            <w:r w:rsidRPr="00900FA8">
              <w:rPr>
                <w:sz w:val="16"/>
                <w:szCs w:val="18"/>
              </w:rPr>
              <w:t>8</w:t>
            </w:r>
          </w:p>
        </w:tc>
        <w:tc>
          <w:tcPr>
            <w:tcW w:w="422" w:type="pct"/>
            <w:tcBorders>
              <w:top w:val="single" w:sz="4" w:space="0" w:color="auto"/>
              <w:left w:val="single" w:sz="4" w:space="0" w:color="auto"/>
              <w:bottom w:val="single" w:sz="4" w:space="0" w:color="auto"/>
              <w:right w:val="single" w:sz="4" w:space="0" w:color="auto"/>
            </w:tcBorders>
            <w:hideMark/>
            <w:tcPrChange w:id="125" w:author="Thomas Stockhammer" w:date="2020-05-28T23:21:00Z">
              <w:tcPr>
                <w:tcW w:w="422" w:type="pct"/>
                <w:gridSpan w:val="2"/>
                <w:tcBorders>
                  <w:top w:val="single" w:sz="4" w:space="0" w:color="auto"/>
                  <w:left w:val="single" w:sz="4" w:space="0" w:color="auto"/>
                  <w:bottom w:val="single" w:sz="4" w:space="0" w:color="auto"/>
                  <w:right w:val="single" w:sz="4" w:space="0" w:color="auto"/>
                </w:tcBorders>
                <w:hideMark/>
              </w:tcPr>
            </w:tcPrChange>
          </w:tcPr>
          <w:p w14:paraId="06A2C5B4" w14:textId="77777777" w:rsidR="002731BD" w:rsidRPr="00900FA8" w:rsidRDefault="002731BD" w:rsidP="008B2D59">
            <w:pPr>
              <w:pStyle w:val="TAL"/>
              <w:keepNext w:val="0"/>
              <w:keepLines w:val="0"/>
              <w:tabs>
                <w:tab w:val="left" w:pos="9639"/>
              </w:tabs>
              <w:ind w:right="-38"/>
              <w:rPr>
                <w:sz w:val="16"/>
                <w:szCs w:val="18"/>
              </w:rPr>
            </w:pPr>
            <w:r w:rsidRPr="00900FA8">
              <w:rPr>
                <w:sz w:val="16"/>
                <w:szCs w:val="18"/>
              </w:rPr>
              <w:t>BT.709</w:t>
            </w:r>
          </w:p>
        </w:tc>
        <w:tc>
          <w:tcPr>
            <w:tcW w:w="793" w:type="pct"/>
            <w:tcBorders>
              <w:top w:val="single" w:sz="4" w:space="0" w:color="auto"/>
              <w:left w:val="single" w:sz="4" w:space="0" w:color="auto"/>
              <w:bottom w:val="single" w:sz="4" w:space="0" w:color="auto"/>
              <w:right w:val="single" w:sz="4" w:space="0" w:color="auto"/>
            </w:tcBorders>
            <w:hideMark/>
            <w:tcPrChange w:id="126" w:author="Thomas Stockhammer" w:date="2020-05-28T23:21:00Z">
              <w:tcPr>
                <w:tcW w:w="793" w:type="pct"/>
                <w:gridSpan w:val="2"/>
                <w:tcBorders>
                  <w:top w:val="single" w:sz="4" w:space="0" w:color="auto"/>
                  <w:left w:val="single" w:sz="4" w:space="0" w:color="auto"/>
                  <w:bottom w:val="single" w:sz="4" w:space="0" w:color="auto"/>
                  <w:right w:val="single" w:sz="4" w:space="0" w:color="auto"/>
                </w:tcBorders>
                <w:hideMark/>
              </w:tcPr>
            </w:tcPrChange>
          </w:tcPr>
          <w:p w14:paraId="2D8731F4" w14:textId="77777777" w:rsidR="002731BD" w:rsidRPr="00900FA8" w:rsidRDefault="002731BD" w:rsidP="008B2D59">
            <w:pPr>
              <w:pStyle w:val="TAL"/>
              <w:tabs>
                <w:tab w:val="left" w:pos="9639"/>
              </w:tabs>
              <w:ind w:left="96"/>
              <w:rPr>
                <w:sz w:val="16"/>
                <w:szCs w:val="18"/>
              </w:rPr>
            </w:pPr>
            <w:r w:rsidRPr="00900FA8">
              <w:rPr>
                <w:sz w:val="16"/>
                <w:szCs w:val="18"/>
              </w:rPr>
              <w:t>BT.709</w:t>
            </w:r>
          </w:p>
        </w:tc>
      </w:tr>
      <w:tr w:rsidR="002731BD" w:rsidRPr="00900FA8" w14:paraId="63E4EFD8" w14:textId="77777777" w:rsidTr="00900FA8">
        <w:tblPrEx>
          <w:tblW w:w="5000" w:type="pct"/>
          <w:jc w:val="center"/>
          <w:tblBorders>
            <w:left w:val="single" w:sz="4" w:space="0" w:color="auto"/>
            <w:right w:val="single" w:sz="4" w:space="0" w:color="auto"/>
            <w:insideH w:val="single" w:sz="4" w:space="0" w:color="auto"/>
            <w:insideV w:val="single" w:sz="4" w:space="0" w:color="auto"/>
          </w:tblBorders>
          <w:tblPrExChange w:id="127" w:author="Thomas Stockhammer" w:date="2020-05-28T23:21:00Z">
            <w:tblPrEx>
              <w:tblW w:w="5000" w:type="pct"/>
              <w:jc w:val="center"/>
              <w:tblBorders>
                <w:left w:val="single" w:sz="4" w:space="0" w:color="auto"/>
                <w:right w:val="single" w:sz="4" w:space="0" w:color="auto"/>
                <w:insideH w:val="single" w:sz="4" w:space="0" w:color="auto"/>
                <w:insideV w:val="single" w:sz="4" w:space="0" w:color="auto"/>
              </w:tblBorders>
            </w:tblPrEx>
          </w:tblPrExChange>
        </w:tblPrEx>
        <w:trPr>
          <w:jc w:val="center"/>
          <w:trPrChange w:id="128" w:author="Thomas Stockhammer" w:date="2020-05-28T23:21:00Z">
            <w:trPr>
              <w:jc w:val="center"/>
            </w:trPr>
          </w:trPrChange>
        </w:trPr>
        <w:tc>
          <w:tcPr>
            <w:tcW w:w="613" w:type="pct"/>
            <w:tcBorders>
              <w:top w:val="single" w:sz="4" w:space="0" w:color="auto"/>
              <w:left w:val="single" w:sz="4" w:space="0" w:color="auto"/>
              <w:bottom w:val="single" w:sz="4" w:space="0" w:color="auto"/>
              <w:right w:val="single" w:sz="4" w:space="0" w:color="auto"/>
            </w:tcBorders>
            <w:hideMark/>
            <w:tcPrChange w:id="129" w:author="Thomas Stockhammer" w:date="2020-05-28T23:21:00Z">
              <w:tcPr>
                <w:tcW w:w="613" w:type="pct"/>
                <w:gridSpan w:val="2"/>
                <w:tcBorders>
                  <w:top w:val="single" w:sz="4" w:space="0" w:color="auto"/>
                  <w:left w:val="single" w:sz="4" w:space="0" w:color="auto"/>
                  <w:bottom w:val="single" w:sz="4" w:space="0" w:color="auto"/>
                  <w:right w:val="single" w:sz="4" w:space="0" w:color="auto"/>
                </w:tcBorders>
                <w:hideMark/>
              </w:tcPr>
            </w:tcPrChange>
          </w:tcPr>
          <w:p w14:paraId="6E974190" w14:textId="77777777" w:rsidR="002731BD" w:rsidRPr="00900FA8" w:rsidRDefault="002731BD" w:rsidP="008B2D59">
            <w:pPr>
              <w:pStyle w:val="TAL"/>
              <w:keepNext w:val="0"/>
              <w:keepLines w:val="0"/>
              <w:tabs>
                <w:tab w:val="left" w:pos="9639"/>
              </w:tabs>
              <w:rPr>
                <w:sz w:val="16"/>
                <w:szCs w:val="18"/>
              </w:rPr>
            </w:pPr>
            <w:r w:rsidRPr="00900FA8">
              <w:rPr>
                <w:sz w:val="16"/>
                <w:szCs w:val="18"/>
              </w:rPr>
              <w:t>H.265/HEVC 720p HD</w:t>
            </w:r>
          </w:p>
        </w:tc>
        <w:tc>
          <w:tcPr>
            <w:tcW w:w="563" w:type="pct"/>
            <w:tcBorders>
              <w:top w:val="single" w:sz="4" w:space="0" w:color="auto"/>
              <w:left w:val="single" w:sz="4" w:space="0" w:color="auto"/>
              <w:bottom w:val="single" w:sz="4" w:space="0" w:color="auto"/>
              <w:right w:val="single" w:sz="4" w:space="0" w:color="auto"/>
            </w:tcBorders>
            <w:hideMark/>
            <w:tcPrChange w:id="130" w:author="Thomas Stockhammer" w:date="2020-05-28T23:21:00Z">
              <w:tcPr>
                <w:tcW w:w="563" w:type="pct"/>
                <w:gridSpan w:val="2"/>
                <w:tcBorders>
                  <w:top w:val="single" w:sz="4" w:space="0" w:color="auto"/>
                  <w:left w:val="single" w:sz="4" w:space="0" w:color="auto"/>
                  <w:bottom w:val="single" w:sz="4" w:space="0" w:color="auto"/>
                  <w:right w:val="single" w:sz="4" w:space="0" w:color="auto"/>
                </w:tcBorders>
                <w:hideMark/>
              </w:tcPr>
            </w:tcPrChange>
          </w:tcPr>
          <w:p w14:paraId="3BBB10B2" w14:textId="77777777" w:rsidR="002731BD" w:rsidRPr="00900FA8" w:rsidRDefault="002731BD" w:rsidP="008B2D59">
            <w:pPr>
              <w:pStyle w:val="TAL"/>
              <w:keepNext w:val="0"/>
              <w:keepLines w:val="0"/>
              <w:tabs>
                <w:tab w:val="left" w:pos="9639"/>
              </w:tabs>
              <w:rPr>
                <w:sz w:val="16"/>
                <w:szCs w:val="18"/>
              </w:rPr>
            </w:pPr>
            <w:r w:rsidRPr="00900FA8">
              <w:rPr>
                <w:sz w:val="16"/>
                <w:szCs w:val="18"/>
              </w:rPr>
              <w:t>1280 × 720</w:t>
            </w:r>
          </w:p>
        </w:tc>
        <w:tc>
          <w:tcPr>
            <w:tcW w:w="406" w:type="pct"/>
            <w:tcBorders>
              <w:top w:val="single" w:sz="4" w:space="0" w:color="auto"/>
              <w:left w:val="single" w:sz="4" w:space="0" w:color="auto"/>
              <w:bottom w:val="single" w:sz="4" w:space="0" w:color="auto"/>
              <w:right w:val="single" w:sz="4" w:space="0" w:color="auto"/>
            </w:tcBorders>
            <w:hideMark/>
            <w:tcPrChange w:id="131" w:author="Thomas Stockhammer" w:date="2020-05-28T23:21:00Z">
              <w:tcPr>
                <w:tcW w:w="406" w:type="pct"/>
                <w:gridSpan w:val="2"/>
                <w:tcBorders>
                  <w:top w:val="single" w:sz="4" w:space="0" w:color="auto"/>
                  <w:left w:val="single" w:sz="4" w:space="0" w:color="auto"/>
                  <w:bottom w:val="single" w:sz="4" w:space="0" w:color="auto"/>
                  <w:right w:val="single" w:sz="4" w:space="0" w:color="auto"/>
                </w:tcBorders>
                <w:hideMark/>
              </w:tcPr>
            </w:tcPrChange>
          </w:tcPr>
          <w:p w14:paraId="127C5F59" w14:textId="77777777" w:rsidR="002731BD" w:rsidRPr="00900FA8" w:rsidRDefault="002731BD" w:rsidP="008B2D59">
            <w:pPr>
              <w:pStyle w:val="TAL"/>
              <w:keepNext w:val="0"/>
              <w:keepLines w:val="0"/>
              <w:tabs>
                <w:tab w:val="left" w:pos="9639"/>
              </w:tabs>
              <w:rPr>
                <w:sz w:val="16"/>
                <w:szCs w:val="18"/>
              </w:rPr>
            </w:pPr>
            <w:r w:rsidRPr="00900FA8">
              <w:rPr>
                <w:sz w:val="16"/>
                <w:szCs w:val="18"/>
              </w:rPr>
              <w:t>16:9</w:t>
            </w:r>
          </w:p>
        </w:tc>
        <w:tc>
          <w:tcPr>
            <w:tcW w:w="573" w:type="pct"/>
            <w:tcBorders>
              <w:top w:val="single" w:sz="4" w:space="0" w:color="auto"/>
              <w:left w:val="single" w:sz="4" w:space="0" w:color="auto"/>
              <w:bottom w:val="single" w:sz="4" w:space="0" w:color="auto"/>
              <w:right w:val="single" w:sz="4" w:space="0" w:color="auto"/>
            </w:tcBorders>
            <w:hideMark/>
            <w:tcPrChange w:id="132" w:author="Thomas Stockhammer" w:date="2020-05-28T23:21:00Z">
              <w:tcPr>
                <w:tcW w:w="573" w:type="pct"/>
                <w:gridSpan w:val="2"/>
                <w:tcBorders>
                  <w:top w:val="single" w:sz="4" w:space="0" w:color="auto"/>
                  <w:left w:val="single" w:sz="4" w:space="0" w:color="auto"/>
                  <w:bottom w:val="single" w:sz="4" w:space="0" w:color="auto"/>
                  <w:right w:val="single" w:sz="4" w:space="0" w:color="auto"/>
                </w:tcBorders>
                <w:hideMark/>
              </w:tcPr>
            </w:tcPrChange>
          </w:tcPr>
          <w:p w14:paraId="48629546" w14:textId="77777777" w:rsidR="002731BD" w:rsidRPr="00900FA8" w:rsidRDefault="002731BD" w:rsidP="008B2D59">
            <w:pPr>
              <w:pStyle w:val="TAL"/>
              <w:keepNext w:val="0"/>
              <w:keepLines w:val="0"/>
              <w:tabs>
                <w:tab w:val="left" w:pos="9639"/>
              </w:tabs>
              <w:rPr>
                <w:sz w:val="16"/>
                <w:szCs w:val="18"/>
              </w:rPr>
            </w:pPr>
            <w:r w:rsidRPr="00900FA8">
              <w:rPr>
                <w:sz w:val="16"/>
                <w:szCs w:val="18"/>
              </w:rPr>
              <w:t>Progressive</w:t>
            </w:r>
          </w:p>
        </w:tc>
        <w:tc>
          <w:tcPr>
            <w:tcW w:w="344" w:type="pct"/>
            <w:tcBorders>
              <w:top w:val="single" w:sz="4" w:space="0" w:color="auto"/>
              <w:left w:val="single" w:sz="4" w:space="0" w:color="auto"/>
              <w:bottom w:val="single" w:sz="4" w:space="0" w:color="auto"/>
              <w:right w:val="single" w:sz="4" w:space="0" w:color="auto"/>
            </w:tcBorders>
            <w:hideMark/>
            <w:tcPrChange w:id="133" w:author="Thomas Stockhammer" w:date="2020-05-28T23:21:00Z">
              <w:tcPr>
                <w:tcW w:w="344" w:type="pct"/>
                <w:gridSpan w:val="2"/>
                <w:tcBorders>
                  <w:top w:val="single" w:sz="4" w:space="0" w:color="auto"/>
                  <w:left w:val="single" w:sz="4" w:space="0" w:color="auto"/>
                  <w:bottom w:val="single" w:sz="4" w:space="0" w:color="auto"/>
                  <w:right w:val="single" w:sz="4" w:space="0" w:color="auto"/>
                </w:tcBorders>
                <w:hideMark/>
              </w:tcPr>
            </w:tcPrChange>
          </w:tcPr>
          <w:p w14:paraId="09058443" w14:textId="77777777" w:rsidR="002731BD" w:rsidRPr="00900FA8" w:rsidRDefault="002731BD" w:rsidP="008B2D59">
            <w:pPr>
              <w:pStyle w:val="TAL"/>
              <w:keepNext w:val="0"/>
              <w:keepLines w:val="0"/>
              <w:tabs>
                <w:tab w:val="left" w:pos="9639"/>
              </w:tabs>
              <w:rPr>
                <w:sz w:val="16"/>
                <w:szCs w:val="18"/>
              </w:rPr>
            </w:pPr>
            <w:r w:rsidRPr="00900FA8">
              <w:rPr>
                <w:sz w:val="16"/>
                <w:szCs w:val="18"/>
              </w:rPr>
              <w:t>30</w:t>
            </w:r>
          </w:p>
        </w:tc>
        <w:tc>
          <w:tcPr>
            <w:tcW w:w="444" w:type="pct"/>
            <w:tcBorders>
              <w:top w:val="single" w:sz="4" w:space="0" w:color="auto"/>
              <w:left w:val="single" w:sz="4" w:space="0" w:color="auto"/>
              <w:bottom w:val="single" w:sz="4" w:space="0" w:color="auto"/>
              <w:right w:val="single" w:sz="4" w:space="0" w:color="auto"/>
            </w:tcBorders>
            <w:hideMark/>
            <w:tcPrChange w:id="134" w:author="Thomas Stockhammer" w:date="2020-05-28T23:21:00Z">
              <w:tcPr>
                <w:tcW w:w="444" w:type="pct"/>
                <w:gridSpan w:val="2"/>
                <w:tcBorders>
                  <w:top w:val="single" w:sz="4" w:space="0" w:color="auto"/>
                  <w:left w:val="single" w:sz="4" w:space="0" w:color="auto"/>
                  <w:bottom w:val="single" w:sz="4" w:space="0" w:color="auto"/>
                  <w:right w:val="single" w:sz="4" w:space="0" w:color="auto"/>
                </w:tcBorders>
                <w:hideMark/>
              </w:tcPr>
            </w:tcPrChange>
          </w:tcPr>
          <w:p w14:paraId="33AFAC0C" w14:textId="77777777" w:rsidR="002731BD" w:rsidRPr="00900FA8" w:rsidRDefault="002731BD" w:rsidP="008B2D59">
            <w:pPr>
              <w:pStyle w:val="TAL"/>
              <w:keepNext w:val="0"/>
              <w:keepLines w:val="0"/>
              <w:tabs>
                <w:tab w:val="left" w:pos="9639"/>
              </w:tabs>
              <w:rPr>
                <w:sz w:val="16"/>
                <w:szCs w:val="18"/>
              </w:rPr>
            </w:pPr>
            <w:r w:rsidRPr="00900FA8">
              <w:rPr>
                <w:sz w:val="16"/>
                <w:szCs w:val="18"/>
                <w:lang w:eastAsia="en-GB"/>
              </w:rPr>
              <w:t>Y'CbCr</w:t>
            </w:r>
          </w:p>
        </w:tc>
        <w:tc>
          <w:tcPr>
            <w:tcW w:w="495" w:type="pct"/>
            <w:tcBorders>
              <w:top w:val="single" w:sz="4" w:space="0" w:color="auto"/>
              <w:left w:val="single" w:sz="4" w:space="0" w:color="auto"/>
              <w:bottom w:val="single" w:sz="4" w:space="0" w:color="auto"/>
              <w:right w:val="single" w:sz="4" w:space="0" w:color="auto"/>
            </w:tcBorders>
            <w:hideMark/>
            <w:tcPrChange w:id="135" w:author="Thomas Stockhammer" w:date="2020-05-28T23:21:00Z">
              <w:tcPr>
                <w:tcW w:w="495" w:type="pct"/>
                <w:gridSpan w:val="2"/>
                <w:tcBorders>
                  <w:top w:val="single" w:sz="4" w:space="0" w:color="auto"/>
                  <w:left w:val="single" w:sz="4" w:space="0" w:color="auto"/>
                  <w:bottom w:val="single" w:sz="4" w:space="0" w:color="auto"/>
                  <w:right w:val="single" w:sz="4" w:space="0" w:color="auto"/>
                </w:tcBorders>
                <w:hideMark/>
              </w:tcPr>
            </w:tcPrChange>
          </w:tcPr>
          <w:p w14:paraId="75681A8E" w14:textId="77777777" w:rsidR="002731BD" w:rsidRPr="00900FA8" w:rsidRDefault="002731BD" w:rsidP="008B2D59">
            <w:pPr>
              <w:pStyle w:val="TAL"/>
              <w:keepNext w:val="0"/>
              <w:keepLines w:val="0"/>
              <w:tabs>
                <w:tab w:val="left" w:pos="9639"/>
              </w:tabs>
              <w:rPr>
                <w:sz w:val="16"/>
                <w:szCs w:val="18"/>
              </w:rPr>
            </w:pPr>
            <w:r w:rsidRPr="00900FA8">
              <w:rPr>
                <w:sz w:val="16"/>
                <w:szCs w:val="18"/>
                <w:lang w:eastAsia="en-GB"/>
              </w:rPr>
              <w:t>4:2:0</w:t>
            </w:r>
          </w:p>
        </w:tc>
        <w:tc>
          <w:tcPr>
            <w:tcW w:w="347" w:type="pct"/>
            <w:tcBorders>
              <w:top w:val="single" w:sz="4" w:space="0" w:color="auto"/>
              <w:left w:val="single" w:sz="4" w:space="0" w:color="auto"/>
              <w:bottom w:val="single" w:sz="4" w:space="0" w:color="auto"/>
              <w:right w:val="single" w:sz="4" w:space="0" w:color="auto"/>
            </w:tcBorders>
            <w:hideMark/>
            <w:tcPrChange w:id="136" w:author="Thomas Stockhammer" w:date="2020-05-28T23:21:00Z">
              <w:tcPr>
                <w:tcW w:w="347" w:type="pct"/>
                <w:gridSpan w:val="2"/>
                <w:tcBorders>
                  <w:top w:val="single" w:sz="4" w:space="0" w:color="auto"/>
                  <w:left w:val="single" w:sz="4" w:space="0" w:color="auto"/>
                  <w:bottom w:val="single" w:sz="4" w:space="0" w:color="auto"/>
                  <w:right w:val="single" w:sz="4" w:space="0" w:color="auto"/>
                </w:tcBorders>
                <w:hideMark/>
              </w:tcPr>
            </w:tcPrChange>
          </w:tcPr>
          <w:p w14:paraId="35CF9D64" w14:textId="77777777" w:rsidR="002731BD" w:rsidRPr="00900FA8" w:rsidRDefault="002731BD" w:rsidP="008B2D59">
            <w:pPr>
              <w:pStyle w:val="TAL"/>
              <w:keepNext w:val="0"/>
              <w:keepLines w:val="0"/>
              <w:tabs>
                <w:tab w:val="left" w:pos="9639"/>
              </w:tabs>
              <w:jc w:val="center"/>
              <w:rPr>
                <w:sz w:val="16"/>
                <w:szCs w:val="18"/>
              </w:rPr>
            </w:pPr>
            <w:r w:rsidRPr="00900FA8">
              <w:rPr>
                <w:sz w:val="16"/>
                <w:szCs w:val="18"/>
              </w:rPr>
              <w:t>8</w:t>
            </w:r>
          </w:p>
        </w:tc>
        <w:tc>
          <w:tcPr>
            <w:tcW w:w="422" w:type="pct"/>
            <w:tcBorders>
              <w:top w:val="single" w:sz="4" w:space="0" w:color="auto"/>
              <w:left w:val="single" w:sz="4" w:space="0" w:color="auto"/>
              <w:bottom w:val="single" w:sz="4" w:space="0" w:color="auto"/>
              <w:right w:val="single" w:sz="4" w:space="0" w:color="auto"/>
            </w:tcBorders>
            <w:hideMark/>
            <w:tcPrChange w:id="137" w:author="Thomas Stockhammer" w:date="2020-05-28T23:21:00Z">
              <w:tcPr>
                <w:tcW w:w="422" w:type="pct"/>
                <w:gridSpan w:val="2"/>
                <w:tcBorders>
                  <w:top w:val="single" w:sz="4" w:space="0" w:color="auto"/>
                  <w:left w:val="single" w:sz="4" w:space="0" w:color="auto"/>
                  <w:bottom w:val="single" w:sz="4" w:space="0" w:color="auto"/>
                  <w:right w:val="single" w:sz="4" w:space="0" w:color="auto"/>
                </w:tcBorders>
                <w:hideMark/>
              </w:tcPr>
            </w:tcPrChange>
          </w:tcPr>
          <w:p w14:paraId="78D5DD11" w14:textId="77777777" w:rsidR="002731BD" w:rsidRPr="00900FA8" w:rsidRDefault="002731BD" w:rsidP="008B2D59">
            <w:pPr>
              <w:pStyle w:val="TAL"/>
              <w:keepNext w:val="0"/>
              <w:keepLines w:val="0"/>
              <w:tabs>
                <w:tab w:val="left" w:pos="9639"/>
              </w:tabs>
              <w:ind w:right="-38"/>
              <w:rPr>
                <w:sz w:val="16"/>
                <w:szCs w:val="18"/>
              </w:rPr>
            </w:pPr>
            <w:r w:rsidRPr="00900FA8">
              <w:rPr>
                <w:sz w:val="16"/>
                <w:szCs w:val="18"/>
              </w:rPr>
              <w:t xml:space="preserve">BT.709 </w:t>
            </w:r>
          </w:p>
        </w:tc>
        <w:tc>
          <w:tcPr>
            <w:tcW w:w="793" w:type="pct"/>
            <w:tcBorders>
              <w:top w:val="single" w:sz="4" w:space="0" w:color="auto"/>
              <w:left w:val="single" w:sz="4" w:space="0" w:color="auto"/>
              <w:bottom w:val="single" w:sz="4" w:space="0" w:color="auto"/>
              <w:right w:val="single" w:sz="4" w:space="0" w:color="auto"/>
            </w:tcBorders>
            <w:hideMark/>
            <w:tcPrChange w:id="138" w:author="Thomas Stockhammer" w:date="2020-05-28T23:21:00Z">
              <w:tcPr>
                <w:tcW w:w="793" w:type="pct"/>
                <w:gridSpan w:val="2"/>
                <w:tcBorders>
                  <w:top w:val="single" w:sz="4" w:space="0" w:color="auto"/>
                  <w:left w:val="single" w:sz="4" w:space="0" w:color="auto"/>
                  <w:bottom w:val="single" w:sz="4" w:space="0" w:color="auto"/>
                  <w:right w:val="single" w:sz="4" w:space="0" w:color="auto"/>
                </w:tcBorders>
                <w:hideMark/>
              </w:tcPr>
            </w:tcPrChange>
          </w:tcPr>
          <w:p w14:paraId="3F8EC9EA" w14:textId="77777777" w:rsidR="002731BD" w:rsidRPr="00900FA8" w:rsidRDefault="002731BD" w:rsidP="008B2D59">
            <w:pPr>
              <w:pStyle w:val="TAL"/>
              <w:tabs>
                <w:tab w:val="left" w:pos="9639"/>
              </w:tabs>
              <w:ind w:left="96"/>
              <w:rPr>
                <w:sz w:val="16"/>
                <w:szCs w:val="18"/>
              </w:rPr>
            </w:pPr>
            <w:r w:rsidRPr="00900FA8">
              <w:rPr>
                <w:sz w:val="16"/>
                <w:szCs w:val="18"/>
              </w:rPr>
              <w:t>BT.709</w:t>
            </w:r>
          </w:p>
        </w:tc>
      </w:tr>
      <w:tr w:rsidR="002731BD" w:rsidRPr="00900FA8" w14:paraId="043A4EF5" w14:textId="77777777" w:rsidTr="00900FA8">
        <w:tblPrEx>
          <w:tblW w:w="5000" w:type="pct"/>
          <w:jc w:val="center"/>
          <w:tblBorders>
            <w:left w:val="single" w:sz="4" w:space="0" w:color="auto"/>
            <w:right w:val="single" w:sz="4" w:space="0" w:color="auto"/>
            <w:insideH w:val="single" w:sz="4" w:space="0" w:color="auto"/>
            <w:insideV w:val="single" w:sz="4" w:space="0" w:color="auto"/>
          </w:tblBorders>
          <w:tblPrExChange w:id="139" w:author="Thomas Stockhammer" w:date="2020-05-28T23:21:00Z">
            <w:tblPrEx>
              <w:tblW w:w="5000" w:type="pct"/>
              <w:jc w:val="center"/>
              <w:tblBorders>
                <w:left w:val="single" w:sz="4" w:space="0" w:color="auto"/>
                <w:right w:val="single" w:sz="4" w:space="0" w:color="auto"/>
                <w:insideH w:val="single" w:sz="4" w:space="0" w:color="auto"/>
                <w:insideV w:val="single" w:sz="4" w:space="0" w:color="auto"/>
              </w:tblBorders>
            </w:tblPrEx>
          </w:tblPrExChange>
        </w:tblPrEx>
        <w:trPr>
          <w:jc w:val="center"/>
          <w:trPrChange w:id="140" w:author="Thomas Stockhammer" w:date="2020-05-28T23:21:00Z">
            <w:trPr>
              <w:jc w:val="center"/>
            </w:trPr>
          </w:trPrChange>
        </w:trPr>
        <w:tc>
          <w:tcPr>
            <w:tcW w:w="613" w:type="pct"/>
            <w:tcBorders>
              <w:top w:val="single" w:sz="4" w:space="0" w:color="auto"/>
              <w:left w:val="single" w:sz="4" w:space="0" w:color="auto"/>
              <w:bottom w:val="single" w:sz="4" w:space="0" w:color="auto"/>
              <w:right w:val="single" w:sz="4" w:space="0" w:color="auto"/>
            </w:tcBorders>
            <w:hideMark/>
            <w:tcPrChange w:id="141" w:author="Thomas Stockhammer" w:date="2020-05-28T23:21:00Z">
              <w:tcPr>
                <w:tcW w:w="613" w:type="pct"/>
                <w:gridSpan w:val="2"/>
                <w:tcBorders>
                  <w:top w:val="single" w:sz="4" w:space="0" w:color="auto"/>
                  <w:left w:val="single" w:sz="4" w:space="0" w:color="auto"/>
                  <w:bottom w:val="single" w:sz="4" w:space="0" w:color="auto"/>
                  <w:right w:val="single" w:sz="4" w:space="0" w:color="auto"/>
                </w:tcBorders>
                <w:hideMark/>
              </w:tcPr>
            </w:tcPrChange>
          </w:tcPr>
          <w:p w14:paraId="60D22981" w14:textId="77777777" w:rsidR="002731BD" w:rsidRPr="00900FA8" w:rsidRDefault="002731BD" w:rsidP="008B2D59">
            <w:pPr>
              <w:pStyle w:val="TAL"/>
              <w:keepNext w:val="0"/>
              <w:keepLines w:val="0"/>
              <w:tabs>
                <w:tab w:val="left" w:pos="9639"/>
              </w:tabs>
              <w:rPr>
                <w:sz w:val="16"/>
                <w:szCs w:val="18"/>
              </w:rPr>
            </w:pPr>
            <w:r w:rsidRPr="00900FA8">
              <w:rPr>
                <w:sz w:val="16"/>
                <w:szCs w:val="18"/>
              </w:rPr>
              <w:t>H.264/AVC Full HD</w:t>
            </w:r>
          </w:p>
        </w:tc>
        <w:tc>
          <w:tcPr>
            <w:tcW w:w="563" w:type="pct"/>
            <w:tcBorders>
              <w:top w:val="single" w:sz="4" w:space="0" w:color="auto"/>
              <w:left w:val="single" w:sz="4" w:space="0" w:color="auto"/>
              <w:bottom w:val="single" w:sz="4" w:space="0" w:color="auto"/>
              <w:right w:val="single" w:sz="4" w:space="0" w:color="auto"/>
            </w:tcBorders>
            <w:hideMark/>
            <w:tcPrChange w:id="142" w:author="Thomas Stockhammer" w:date="2020-05-28T23:21:00Z">
              <w:tcPr>
                <w:tcW w:w="563" w:type="pct"/>
                <w:gridSpan w:val="2"/>
                <w:tcBorders>
                  <w:top w:val="single" w:sz="4" w:space="0" w:color="auto"/>
                  <w:left w:val="single" w:sz="4" w:space="0" w:color="auto"/>
                  <w:bottom w:val="single" w:sz="4" w:space="0" w:color="auto"/>
                  <w:right w:val="single" w:sz="4" w:space="0" w:color="auto"/>
                </w:tcBorders>
                <w:hideMark/>
              </w:tcPr>
            </w:tcPrChange>
          </w:tcPr>
          <w:p w14:paraId="798F1340" w14:textId="784A3824" w:rsidR="002731BD" w:rsidRPr="00900FA8" w:rsidRDefault="002731BD" w:rsidP="008B2D59">
            <w:pPr>
              <w:pStyle w:val="TAL"/>
              <w:keepNext w:val="0"/>
              <w:keepLines w:val="0"/>
              <w:tabs>
                <w:tab w:val="left" w:pos="9639"/>
              </w:tabs>
              <w:rPr>
                <w:sz w:val="16"/>
                <w:szCs w:val="18"/>
              </w:rPr>
            </w:pPr>
            <w:r w:rsidRPr="00900FA8">
              <w:rPr>
                <w:sz w:val="16"/>
                <w:szCs w:val="18"/>
              </w:rPr>
              <w:t>1920 ×</w:t>
            </w:r>
            <w:r w:rsidR="00900FA8">
              <w:rPr>
                <w:sz w:val="16"/>
                <w:szCs w:val="18"/>
              </w:rPr>
              <w:t xml:space="preserve"> </w:t>
            </w:r>
            <w:r w:rsidRPr="00900FA8">
              <w:rPr>
                <w:sz w:val="16"/>
                <w:szCs w:val="18"/>
              </w:rPr>
              <w:t>1080</w:t>
            </w:r>
          </w:p>
        </w:tc>
        <w:tc>
          <w:tcPr>
            <w:tcW w:w="406" w:type="pct"/>
            <w:tcBorders>
              <w:top w:val="single" w:sz="4" w:space="0" w:color="auto"/>
              <w:left w:val="single" w:sz="4" w:space="0" w:color="auto"/>
              <w:bottom w:val="single" w:sz="4" w:space="0" w:color="auto"/>
              <w:right w:val="single" w:sz="4" w:space="0" w:color="auto"/>
            </w:tcBorders>
            <w:hideMark/>
            <w:tcPrChange w:id="143" w:author="Thomas Stockhammer" w:date="2020-05-28T23:21:00Z">
              <w:tcPr>
                <w:tcW w:w="406" w:type="pct"/>
                <w:gridSpan w:val="2"/>
                <w:tcBorders>
                  <w:top w:val="single" w:sz="4" w:space="0" w:color="auto"/>
                  <w:left w:val="single" w:sz="4" w:space="0" w:color="auto"/>
                  <w:bottom w:val="single" w:sz="4" w:space="0" w:color="auto"/>
                  <w:right w:val="single" w:sz="4" w:space="0" w:color="auto"/>
                </w:tcBorders>
                <w:hideMark/>
              </w:tcPr>
            </w:tcPrChange>
          </w:tcPr>
          <w:p w14:paraId="00E272D8" w14:textId="77777777" w:rsidR="002731BD" w:rsidRPr="00900FA8" w:rsidRDefault="002731BD" w:rsidP="008B2D59">
            <w:pPr>
              <w:pStyle w:val="TAL"/>
              <w:keepNext w:val="0"/>
              <w:keepLines w:val="0"/>
              <w:tabs>
                <w:tab w:val="left" w:pos="9639"/>
              </w:tabs>
              <w:rPr>
                <w:sz w:val="16"/>
                <w:szCs w:val="18"/>
              </w:rPr>
            </w:pPr>
            <w:r w:rsidRPr="00900FA8">
              <w:rPr>
                <w:sz w:val="16"/>
                <w:szCs w:val="18"/>
              </w:rPr>
              <w:t>16:9</w:t>
            </w:r>
          </w:p>
        </w:tc>
        <w:tc>
          <w:tcPr>
            <w:tcW w:w="573" w:type="pct"/>
            <w:tcBorders>
              <w:top w:val="single" w:sz="4" w:space="0" w:color="auto"/>
              <w:left w:val="single" w:sz="4" w:space="0" w:color="auto"/>
              <w:bottom w:val="single" w:sz="4" w:space="0" w:color="auto"/>
              <w:right w:val="single" w:sz="4" w:space="0" w:color="auto"/>
            </w:tcBorders>
            <w:hideMark/>
            <w:tcPrChange w:id="144" w:author="Thomas Stockhammer" w:date="2020-05-28T23:21:00Z">
              <w:tcPr>
                <w:tcW w:w="573" w:type="pct"/>
                <w:gridSpan w:val="2"/>
                <w:tcBorders>
                  <w:top w:val="single" w:sz="4" w:space="0" w:color="auto"/>
                  <w:left w:val="single" w:sz="4" w:space="0" w:color="auto"/>
                  <w:bottom w:val="single" w:sz="4" w:space="0" w:color="auto"/>
                  <w:right w:val="single" w:sz="4" w:space="0" w:color="auto"/>
                </w:tcBorders>
                <w:hideMark/>
              </w:tcPr>
            </w:tcPrChange>
          </w:tcPr>
          <w:p w14:paraId="0A5C6DDD" w14:textId="77777777" w:rsidR="002731BD" w:rsidRPr="00900FA8" w:rsidRDefault="002731BD" w:rsidP="008B2D59">
            <w:pPr>
              <w:pStyle w:val="TAL"/>
              <w:keepNext w:val="0"/>
              <w:keepLines w:val="0"/>
              <w:tabs>
                <w:tab w:val="left" w:pos="9639"/>
              </w:tabs>
              <w:rPr>
                <w:sz w:val="16"/>
                <w:szCs w:val="18"/>
              </w:rPr>
            </w:pPr>
            <w:r w:rsidRPr="00900FA8">
              <w:rPr>
                <w:sz w:val="16"/>
                <w:szCs w:val="18"/>
              </w:rPr>
              <w:t>Progressive</w:t>
            </w:r>
          </w:p>
        </w:tc>
        <w:tc>
          <w:tcPr>
            <w:tcW w:w="344" w:type="pct"/>
            <w:tcBorders>
              <w:top w:val="single" w:sz="4" w:space="0" w:color="auto"/>
              <w:left w:val="single" w:sz="4" w:space="0" w:color="auto"/>
              <w:bottom w:val="single" w:sz="4" w:space="0" w:color="auto"/>
              <w:right w:val="single" w:sz="4" w:space="0" w:color="auto"/>
            </w:tcBorders>
            <w:hideMark/>
            <w:tcPrChange w:id="145" w:author="Thomas Stockhammer" w:date="2020-05-28T23:21:00Z">
              <w:tcPr>
                <w:tcW w:w="344" w:type="pct"/>
                <w:gridSpan w:val="2"/>
                <w:tcBorders>
                  <w:top w:val="single" w:sz="4" w:space="0" w:color="auto"/>
                  <w:left w:val="single" w:sz="4" w:space="0" w:color="auto"/>
                  <w:bottom w:val="single" w:sz="4" w:space="0" w:color="auto"/>
                  <w:right w:val="single" w:sz="4" w:space="0" w:color="auto"/>
                </w:tcBorders>
                <w:hideMark/>
              </w:tcPr>
            </w:tcPrChange>
          </w:tcPr>
          <w:p w14:paraId="16EF5CE7" w14:textId="77777777" w:rsidR="002731BD" w:rsidRPr="00900FA8" w:rsidRDefault="002731BD" w:rsidP="008B2D59">
            <w:pPr>
              <w:pStyle w:val="TAL"/>
              <w:keepNext w:val="0"/>
              <w:keepLines w:val="0"/>
              <w:tabs>
                <w:tab w:val="left" w:pos="9639"/>
              </w:tabs>
              <w:rPr>
                <w:sz w:val="16"/>
                <w:szCs w:val="18"/>
              </w:rPr>
            </w:pPr>
            <w:r w:rsidRPr="00900FA8">
              <w:rPr>
                <w:sz w:val="16"/>
                <w:szCs w:val="18"/>
              </w:rPr>
              <w:t>60</w:t>
            </w:r>
          </w:p>
        </w:tc>
        <w:tc>
          <w:tcPr>
            <w:tcW w:w="444" w:type="pct"/>
            <w:tcBorders>
              <w:top w:val="single" w:sz="4" w:space="0" w:color="auto"/>
              <w:left w:val="single" w:sz="4" w:space="0" w:color="auto"/>
              <w:bottom w:val="single" w:sz="4" w:space="0" w:color="auto"/>
              <w:right w:val="single" w:sz="4" w:space="0" w:color="auto"/>
            </w:tcBorders>
            <w:hideMark/>
            <w:tcPrChange w:id="146" w:author="Thomas Stockhammer" w:date="2020-05-28T23:21:00Z">
              <w:tcPr>
                <w:tcW w:w="444" w:type="pct"/>
                <w:gridSpan w:val="2"/>
                <w:tcBorders>
                  <w:top w:val="single" w:sz="4" w:space="0" w:color="auto"/>
                  <w:left w:val="single" w:sz="4" w:space="0" w:color="auto"/>
                  <w:bottom w:val="single" w:sz="4" w:space="0" w:color="auto"/>
                  <w:right w:val="single" w:sz="4" w:space="0" w:color="auto"/>
                </w:tcBorders>
                <w:hideMark/>
              </w:tcPr>
            </w:tcPrChange>
          </w:tcPr>
          <w:p w14:paraId="77CBCFEF" w14:textId="77777777" w:rsidR="002731BD" w:rsidRPr="00900FA8" w:rsidRDefault="002731BD" w:rsidP="008B2D59">
            <w:pPr>
              <w:pStyle w:val="TAL"/>
              <w:keepNext w:val="0"/>
              <w:keepLines w:val="0"/>
              <w:tabs>
                <w:tab w:val="left" w:pos="9639"/>
              </w:tabs>
              <w:rPr>
                <w:sz w:val="16"/>
                <w:szCs w:val="18"/>
              </w:rPr>
            </w:pPr>
            <w:r w:rsidRPr="00900FA8">
              <w:rPr>
                <w:sz w:val="16"/>
                <w:szCs w:val="18"/>
                <w:lang w:eastAsia="en-GB"/>
              </w:rPr>
              <w:t>Y'CbCr</w:t>
            </w:r>
          </w:p>
        </w:tc>
        <w:tc>
          <w:tcPr>
            <w:tcW w:w="495" w:type="pct"/>
            <w:tcBorders>
              <w:top w:val="single" w:sz="4" w:space="0" w:color="auto"/>
              <w:left w:val="single" w:sz="4" w:space="0" w:color="auto"/>
              <w:bottom w:val="single" w:sz="4" w:space="0" w:color="auto"/>
              <w:right w:val="single" w:sz="4" w:space="0" w:color="auto"/>
            </w:tcBorders>
            <w:hideMark/>
            <w:tcPrChange w:id="147" w:author="Thomas Stockhammer" w:date="2020-05-28T23:21:00Z">
              <w:tcPr>
                <w:tcW w:w="495" w:type="pct"/>
                <w:gridSpan w:val="2"/>
                <w:tcBorders>
                  <w:top w:val="single" w:sz="4" w:space="0" w:color="auto"/>
                  <w:left w:val="single" w:sz="4" w:space="0" w:color="auto"/>
                  <w:bottom w:val="single" w:sz="4" w:space="0" w:color="auto"/>
                  <w:right w:val="single" w:sz="4" w:space="0" w:color="auto"/>
                </w:tcBorders>
                <w:hideMark/>
              </w:tcPr>
            </w:tcPrChange>
          </w:tcPr>
          <w:p w14:paraId="60F50D5A" w14:textId="77777777" w:rsidR="002731BD" w:rsidRPr="00900FA8" w:rsidRDefault="002731BD" w:rsidP="008B2D59">
            <w:pPr>
              <w:pStyle w:val="TAL"/>
              <w:keepNext w:val="0"/>
              <w:keepLines w:val="0"/>
              <w:tabs>
                <w:tab w:val="left" w:pos="9639"/>
              </w:tabs>
              <w:rPr>
                <w:sz w:val="16"/>
                <w:szCs w:val="18"/>
              </w:rPr>
            </w:pPr>
            <w:r w:rsidRPr="00900FA8">
              <w:rPr>
                <w:sz w:val="16"/>
                <w:szCs w:val="18"/>
                <w:lang w:eastAsia="en-GB"/>
              </w:rPr>
              <w:t>4:2:0</w:t>
            </w:r>
          </w:p>
        </w:tc>
        <w:tc>
          <w:tcPr>
            <w:tcW w:w="347" w:type="pct"/>
            <w:tcBorders>
              <w:top w:val="single" w:sz="4" w:space="0" w:color="auto"/>
              <w:left w:val="single" w:sz="4" w:space="0" w:color="auto"/>
              <w:bottom w:val="single" w:sz="4" w:space="0" w:color="auto"/>
              <w:right w:val="single" w:sz="4" w:space="0" w:color="auto"/>
            </w:tcBorders>
            <w:hideMark/>
            <w:tcPrChange w:id="148" w:author="Thomas Stockhammer" w:date="2020-05-28T23:21:00Z">
              <w:tcPr>
                <w:tcW w:w="347" w:type="pct"/>
                <w:gridSpan w:val="2"/>
                <w:tcBorders>
                  <w:top w:val="single" w:sz="4" w:space="0" w:color="auto"/>
                  <w:left w:val="single" w:sz="4" w:space="0" w:color="auto"/>
                  <w:bottom w:val="single" w:sz="4" w:space="0" w:color="auto"/>
                  <w:right w:val="single" w:sz="4" w:space="0" w:color="auto"/>
                </w:tcBorders>
                <w:hideMark/>
              </w:tcPr>
            </w:tcPrChange>
          </w:tcPr>
          <w:p w14:paraId="340E3227" w14:textId="77777777" w:rsidR="002731BD" w:rsidRPr="00900FA8" w:rsidRDefault="002731BD" w:rsidP="008B2D59">
            <w:pPr>
              <w:pStyle w:val="TAL"/>
              <w:keepNext w:val="0"/>
              <w:keepLines w:val="0"/>
              <w:tabs>
                <w:tab w:val="left" w:pos="9639"/>
              </w:tabs>
              <w:jc w:val="center"/>
              <w:rPr>
                <w:sz w:val="16"/>
                <w:szCs w:val="18"/>
              </w:rPr>
            </w:pPr>
            <w:r w:rsidRPr="00900FA8">
              <w:rPr>
                <w:sz w:val="16"/>
                <w:szCs w:val="18"/>
              </w:rPr>
              <w:t>8</w:t>
            </w:r>
          </w:p>
        </w:tc>
        <w:tc>
          <w:tcPr>
            <w:tcW w:w="422" w:type="pct"/>
            <w:tcBorders>
              <w:top w:val="single" w:sz="4" w:space="0" w:color="auto"/>
              <w:left w:val="single" w:sz="4" w:space="0" w:color="auto"/>
              <w:bottom w:val="single" w:sz="4" w:space="0" w:color="auto"/>
              <w:right w:val="single" w:sz="4" w:space="0" w:color="auto"/>
            </w:tcBorders>
            <w:hideMark/>
            <w:tcPrChange w:id="149" w:author="Thomas Stockhammer" w:date="2020-05-28T23:21:00Z">
              <w:tcPr>
                <w:tcW w:w="422" w:type="pct"/>
                <w:gridSpan w:val="2"/>
                <w:tcBorders>
                  <w:top w:val="single" w:sz="4" w:space="0" w:color="auto"/>
                  <w:left w:val="single" w:sz="4" w:space="0" w:color="auto"/>
                  <w:bottom w:val="single" w:sz="4" w:space="0" w:color="auto"/>
                  <w:right w:val="single" w:sz="4" w:space="0" w:color="auto"/>
                </w:tcBorders>
                <w:hideMark/>
              </w:tcPr>
            </w:tcPrChange>
          </w:tcPr>
          <w:p w14:paraId="1FA6D0B2" w14:textId="77777777" w:rsidR="002731BD" w:rsidRPr="00900FA8" w:rsidRDefault="002731BD" w:rsidP="008B2D59">
            <w:pPr>
              <w:pStyle w:val="TAL"/>
              <w:keepNext w:val="0"/>
              <w:keepLines w:val="0"/>
              <w:tabs>
                <w:tab w:val="left" w:pos="9639"/>
              </w:tabs>
              <w:ind w:right="-38"/>
              <w:rPr>
                <w:sz w:val="16"/>
                <w:szCs w:val="18"/>
              </w:rPr>
            </w:pPr>
            <w:r w:rsidRPr="00900FA8">
              <w:rPr>
                <w:sz w:val="16"/>
                <w:szCs w:val="18"/>
              </w:rPr>
              <w:t>BT.709</w:t>
            </w:r>
          </w:p>
        </w:tc>
        <w:tc>
          <w:tcPr>
            <w:tcW w:w="793" w:type="pct"/>
            <w:tcBorders>
              <w:top w:val="single" w:sz="4" w:space="0" w:color="auto"/>
              <w:left w:val="single" w:sz="4" w:space="0" w:color="auto"/>
              <w:bottom w:val="single" w:sz="4" w:space="0" w:color="auto"/>
              <w:right w:val="single" w:sz="4" w:space="0" w:color="auto"/>
            </w:tcBorders>
            <w:hideMark/>
            <w:tcPrChange w:id="150" w:author="Thomas Stockhammer" w:date="2020-05-28T23:21:00Z">
              <w:tcPr>
                <w:tcW w:w="793" w:type="pct"/>
                <w:gridSpan w:val="2"/>
                <w:tcBorders>
                  <w:top w:val="single" w:sz="4" w:space="0" w:color="auto"/>
                  <w:left w:val="single" w:sz="4" w:space="0" w:color="auto"/>
                  <w:bottom w:val="single" w:sz="4" w:space="0" w:color="auto"/>
                  <w:right w:val="single" w:sz="4" w:space="0" w:color="auto"/>
                </w:tcBorders>
                <w:hideMark/>
              </w:tcPr>
            </w:tcPrChange>
          </w:tcPr>
          <w:p w14:paraId="5DA0FDED" w14:textId="77777777" w:rsidR="002731BD" w:rsidRPr="00900FA8" w:rsidRDefault="002731BD" w:rsidP="008B2D59">
            <w:pPr>
              <w:pStyle w:val="TAL"/>
              <w:keepNext w:val="0"/>
              <w:tabs>
                <w:tab w:val="left" w:pos="9639"/>
              </w:tabs>
              <w:ind w:left="96"/>
              <w:rPr>
                <w:sz w:val="16"/>
                <w:szCs w:val="18"/>
              </w:rPr>
            </w:pPr>
            <w:r w:rsidRPr="00900FA8">
              <w:rPr>
                <w:sz w:val="16"/>
                <w:szCs w:val="18"/>
              </w:rPr>
              <w:t>BT.709</w:t>
            </w:r>
          </w:p>
        </w:tc>
      </w:tr>
      <w:tr w:rsidR="002731BD" w:rsidRPr="00900FA8" w14:paraId="1114F3DF" w14:textId="77777777" w:rsidTr="00900FA8">
        <w:tblPrEx>
          <w:tblW w:w="5000" w:type="pct"/>
          <w:jc w:val="center"/>
          <w:tblBorders>
            <w:left w:val="single" w:sz="4" w:space="0" w:color="auto"/>
            <w:right w:val="single" w:sz="4" w:space="0" w:color="auto"/>
            <w:insideH w:val="single" w:sz="4" w:space="0" w:color="auto"/>
            <w:insideV w:val="single" w:sz="4" w:space="0" w:color="auto"/>
          </w:tblBorders>
          <w:tblPrExChange w:id="151" w:author="Thomas Stockhammer" w:date="2020-05-28T23:21:00Z">
            <w:tblPrEx>
              <w:tblW w:w="5000" w:type="pct"/>
              <w:jc w:val="center"/>
              <w:tblBorders>
                <w:left w:val="single" w:sz="4" w:space="0" w:color="auto"/>
                <w:right w:val="single" w:sz="4" w:space="0" w:color="auto"/>
                <w:insideH w:val="single" w:sz="4" w:space="0" w:color="auto"/>
                <w:insideV w:val="single" w:sz="4" w:space="0" w:color="auto"/>
              </w:tblBorders>
            </w:tblPrEx>
          </w:tblPrExChange>
        </w:tblPrEx>
        <w:trPr>
          <w:jc w:val="center"/>
          <w:trPrChange w:id="152" w:author="Thomas Stockhammer" w:date="2020-05-28T23:21:00Z">
            <w:trPr>
              <w:jc w:val="center"/>
            </w:trPr>
          </w:trPrChange>
        </w:trPr>
        <w:tc>
          <w:tcPr>
            <w:tcW w:w="613" w:type="pct"/>
            <w:tcBorders>
              <w:top w:val="single" w:sz="4" w:space="0" w:color="auto"/>
              <w:left w:val="single" w:sz="4" w:space="0" w:color="auto"/>
              <w:bottom w:val="single" w:sz="4" w:space="0" w:color="auto"/>
              <w:right w:val="single" w:sz="4" w:space="0" w:color="auto"/>
            </w:tcBorders>
            <w:tcPrChange w:id="153" w:author="Thomas Stockhammer" w:date="2020-05-28T23:21:00Z">
              <w:tcPr>
                <w:tcW w:w="613" w:type="pct"/>
                <w:gridSpan w:val="2"/>
                <w:tcBorders>
                  <w:top w:val="single" w:sz="4" w:space="0" w:color="auto"/>
                  <w:left w:val="single" w:sz="4" w:space="0" w:color="auto"/>
                  <w:bottom w:val="single" w:sz="4" w:space="0" w:color="auto"/>
                  <w:right w:val="single" w:sz="4" w:space="0" w:color="auto"/>
                </w:tcBorders>
              </w:tcPr>
            </w:tcPrChange>
          </w:tcPr>
          <w:p w14:paraId="6273B19C" w14:textId="4026979C" w:rsidR="002731BD" w:rsidRPr="00900FA8" w:rsidRDefault="002731BD" w:rsidP="008B2D59">
            <w:pPr>
              <w:pStyle w:val="TAL"/>
              <w:keepNext w:val="0"/>
              <w:keepLines w:val="0"/>
              <w:tabs>
                <w:tab w:val="left" w:pos="9639"/>
              </w:tabs>
              <w:rPr>
                <w:sz w:val="16"/>
                <w:szCs w:val="18"/>
              </w:rPr>
            </w:pPr>
            <w:r w:rsidRPr="00900FA8">
              <w:rPr>
                <w:sz w:val="16"/>
                <w:szCs w:val="18"/>
              </w:rPr>
              <w:lastRenderedPageBreak/>
              <w:t>H.265/HEVC Full HD</w:t>
            </w:r>
          </w:p>
        </w:tc>
        <w:tc>
          <w:tcPr>
            <w:tcW w:w="563" w:type="pct"/>
            <w:tcBorders>
              <w:top w:val="single" w:sz="4" w:space="0" w:color="auto"/>
              <w:left w:val="single" w:sz="4" w:space="0" w:color="auto"/>
              <w:bottom w:val="single" w:sz="4" w:space="0" w:color="auto"/>
              <w:right w:val="single" w:sz="4" w:space="0" w:color="auto"/>
            </w:tcBorders>
            <w:hideMark/>
            <w:tcPrChange w:id="154" w:author="Thomas Stockhammer" w:date="2020-05-28T23:21:00Z">
              <w:tcPr>
                <w:tcW w:w="563" w:type="pct"/>
                <w:gridSpan w:val="2"/>
                <w:tcBorders>
                  <w:top w:val="single" w:sz="4" w:space="0" w:color="auto"/>
                  <w:left w:val="single" w:sz="4" w:space="0" w:color="auto"/>
                  <w:bottom w:val="single" w:sz="4" w:space="0" w:color="auto"/>
                  <w:right w:val="single" w:sz="4" w:space="0" w:color="auto"/>
                </w:tcBorders>
                <w:hideMark/>
              </w:tcPr>
            </w:tcPrChange>
          </w:tcPr>
          <w:p w14:paraId="0B71A3FD" w14:textId="4706BE13" w:rsidR="002731BD" w:rsidRPr="00900FA8" w:rsidRDefault="002731BD" w:rsidP="008B2D59">
            <w:pPr>
              <w:pStyle w:val="TAL"/>
              <w:keepNext w:val="0"/>
              <w:keepLines w:val="0"/>
              <w:tabs>
                <w:tab w:val="left" w:pos="9639"/>
              </w:tabs>
              <w:rPr>
                <w:sz w:val="16"/>
                <w:szCs w:val="18"/>
              </w:rPr>
            </w:pPr>
            <w:r w:rsidRPr="00900FA8">
              <w:rPr>
                <w:sz w:val="16"/>
                <w:szCs w:val="18"/>
              </w:rPr>
              <w:t xml:space="preserve">1920 × </w:t>
            </w:r>
            <w:r w:rsidR="00900FA8">
              <w:rPr>
                <w:sz w:val="16"/>
                <w:szCs w:val="18"/>
              </w:rPr>
              <w:t>1</w:t>
            </w:r>
            <w:r w:rsidRPr="00900FA8">
              <w:rPr>
                <w:sz w:val="16"/>
                <w:szCs w:val="18"/>
              </w:rPr>
              <w:t>080</w:t>
            </w:r>
          </w:p>
        </w:tc>
        <w:tc>
          <w:tcPr>
            <w:tcW w:w="406" w:type="pct"/>
            <w:tcBorders>
              <w:top w:val="single" w:sz="4" w:space="0" w:color="auto"/>
              <w:left w:val="single" w:sz="4" w:space="0" w:color="auto"/>
              <w:bottom w:val="single" w:sz="4" w:space="0" w:color="auto"/>
              <w:right w:val="single" w:sz="4" w:space="0" w:color="auto"/>
            </w:tcBorders>
            <w:hideMark/>
            <w:tcPrChange w:id="155" w:author="Thomas Stockhammer" w:date="2020-05-28T23:21:00Z">
              <w:tcPr>
                <w:tcW w:w="406" w:type="pct"/>
                <w:gridSpan w:val="2"/>
                <w:tcBorders>
                  <w:top w:val="single" w:sz="4" w:space="0" w:color="auto"/>
                  <w:left w:val="single" w:sz="4" w:space="0" w:color="auto"/>
                  <w:bottom w:val="single" w:sz="4" w:space="0" w:color="auto"/>
                  <w:right w:val="single" w:sz="4" w:space="0" w:color="auto"/>
                </w:tcBorders>
                <w:hideMark/>
              </w:tcPr>
            </w:tcPrChange>
          </w:tcPr>
          <w:p w14:paraId="21ACCD1F" w14:textId="77777777" w:rsidR="002731BD" w:rsidRPr="00900FA8" w:rsidRDefault="002731BD" w:rsidP="008B2D59">
            <w:pPr>
              <w:pStyle w:val="TAL"/>
              <w:keepNext w:val="0"/>
              <w:keepLines w:val="0"/>
              <w:tabs>
                <w:tab w:val="left" w:pos="9639"/>
              </w:tabs>
              <w:rPr>
                <w:sz w:val="16"/>
                <w:szCs w:val="18"/>
              </w:rPr>
            </w:pPr>
            <w:r w:rsidRPr="00900FA8">
              <w:rPr>
                <w:sz w:val="16"/>
                <w:szCs w:val="18"/>
              </w:rPr>
              <w:t>16:9</w:t>
            </w:r>
          </w:p>
        </w:tc>
        <w:tc>
          <w:tcPr>
            <w:tcW w:w="573" w:type="pct"/>
            <w:tcBorders>
              <w:top w:val="single" w:sz="4" w:space="0" w:color="auto"/>
              <w:left w:val="single" w:sz="4" w:space="0" w:color="auto"/>
              <w:bottom w:val="single" w:sz="4" w:space="0" w:color="auto"/>
              <w:right w:val="single" w:sz="4" w:space="0" w:color="auto"/>
            </w:tcBorders>
            <w:hideMark/>
            <w:tcPrChange w:id="156" w:author="Thomas Stockhammer" w:date="2020-05-28T23:21:00Z">
              <w:tcPr>
                <w:tcW w:w="573" w:type="pct"/>
                <w:gridSpan w:val="2"/>
                <w:tcBorders>
                  <w:top w:val="single" w:sz="4" w:space="0" w:color="auto"/>
                  <w:left w:val="single" w:sz="4" w:space="0" w:color="auto"/>
                  <w:bottom w:val="single" w:sz="4" w:space="0" w:color="auto"/>
                  <w:right w:val="single" w:sz="4" w:space="0" w:color="auto"/>
                </w:tcBorders>
                <w:hideMark/>
              </w:tcPr>
            </w:tcPrChange>
          </w:tcPr>
          <w:p w14:paraId="7D45D82E" w14:textId="77777777" w:rsidR="002731BD" w:rsidRPr="00900FA8" w:rsidRDefault="002731BD" w:rsidP="008B2D59">
            <w:pPr>
              <w:pStyle w:val="TAL"/>
              <w:keepNext w:val="0"/>
              <w:keepLines w:val="0"/>
              <w:tabs>
                <w:tab w:val="left" w:pos="9639"/>
              </w:tabs>
              <w:rPr>
                <w:sz w:val="16"/>
                <w:szCs w:val="18"/>
              </w:rPr>
            </w:pPr>
            <w:r w:rsidRPr="00900FA8">
              <w:rPr>
                <w:sz w:val="16"/>
                <w:szCs w:val="18"/>
              </w:rPr>
              <w:t>Progressive</w:t>
            </w:r>
          </w:p>
        </w:tc>
        <w:tc>
          <w:tcPr>
            <w:tcW w:w="344" w:type="pct"/>
            <w:tcBorders>
              <w:top w:val="single" w:sz="4" w:space="0" w:color="auto"/>
              <w:left w:val="single" w:sz="4" w:space="0" w:color="auto"/>
              <w:bottom w:val="single" w:sz="4" w:space="0" w:color="auto"/>
              <w:right w:val="single" w:sz="4" w:space="0" w:color="auto"/>
            </w:tcBorders>
            <w:hideMark/>
            <w:tcPrChange w:id="157" w:author="Thomas Stockhammer" w:date="2020-05-28T23:21:00Z">
              <w:tcPr>
                <w:tcW w:w="344" w:type="pct"/>
                <w:gridSpan w:val="2"/>
                <w:tcBorders>
                  <w:top w:val="single" w:sz="4" w:space="0" w:color="auto"/>
                  <w:left w:val="single" w:sz="4" w:space="0" w:color="auto"/>
                  <w:bottom w:val="single" w:sz="4" w:space="0" w:color="auto"/>
                  <w:right w:val="single" w:sz="4" w:space="0" w:color="auto"/>
                </w:tcBorders>
                <w:hideMark/>
              </w:tcPr>
            </w:tcPrChange>
          </w:tcPr>
          <w:p w14:paraId="7B834635" w14:textId="77777777" w:rsidR="002731BD" w:rsidRPr="00900FA8" w:rsidRDefault="002731BD" w:rsidP="008B2D59">
            <w:pPr>
              <w:pStyle w:val="TAL"/>
              <w:keepNext w:val="0"/>
              <w:keepLines w:val="0"/>
              <w:tabs>
                <w:tab w:val="left" w:pos="9639"/>
              </w:tabs>
              <w:rPr>
                <w:sz w:val="16"/>
                <w:szCs w:val="18"/>
              </w:rPr>
            </w:pPr>
            <w:r w:rsidRPr="00900FA8">
              <w:rPr>
                <w:sz w:val="16"/>
                <w:szCs w:val="18"/>
              </w:rPr>
              <w:t>60</w:t>
            </w:r>
          </w:p>
        </w:tc>
        <w:tc>
          <w:tcPr>
            <w:tcW w:w="444" w:type="pct"/>
            <w:tcBorders>
              <w:top w:val="single" w:sz="4" w:space="0" w:color="auto"/>
              <w:left w:val="single" w:sz="4" w:space="0" w:color="auto"/>
              <w:bottom w:val="single" w:sz="4" w:space="0" w:color="auto"/>
              <w:right w:val="single" w:sz="4" w:space="0" w:color="auto"/>
            </w:tcBorders>
            <w:hideMark/>
            <w:tcPrChange w:id="158" w:author="Thomas Stockhammer" w:date="2020-05-28T23:21:00Z">
              <w:tcPr>
                <w:tcW w:w="444" w:type="pct"/>
                <w:gridSpan w:val="2"/>
                <w:tcBorders>
                  <w:top w:val="single" w:sz="4" w:space="0" w:color="auto"/>
                  <w:left w:val="single" w:sz="4" w:space="0" w:color="auto"/>
                  <w:bottom w:val="single" w:sz="4" w:space="0" w:color="auto"/>
                  <w:right w:val="single" w:sz="4" w:space="0" w:color="auto"/>
                </w:tcBorders>
                <w:hideMark/>
              </w:tcPr>
            </w:tcPrChange>
          </w:tcPr>
          <w:p w14:paraId="762955DD" w14:textId="77777777" w:rsidR="002731BD" w:rsidRPr="00900FA8" w:rsidRDefault="002731BD" w:rsidP="008B2D59">
            <w:pPr>
              <w:pStyle w:val="TAL"/>
              <w:keepNext w:val="0"/>
              <w:keepLines w:val="0"/>
              <w:tabs>
                <w:tab w:val="left" w:pos="9639"/>
              </w:tabs>
              <w:rPr>
                <w:sz w:val="16"/>
                <w:szCs w:val="18"/>
              </w:rPr>
            </w:pPr>
            <w:r w:rsidRPr="00900FA8">
              <w:rPr>
                <w:sz w:val="16"/>
                <w:szCs w:val="18"/>
                <w:lang w:eastAsia="en-GB"/>
              </w:rPr>
              <w:t>Y'CbCr</w:t>
            </w:r>
          </w:p>
        </w:tc>
        <w:tc>
          <w:tcPr>
            <w:tcW w:w="495" w:type="pct"/>
            <w:tcBorders>
              <w:top w:val="single" w:sz="4" w:space="0" w:color="auto"/>
              <w:left w:val="single" w:sz="4" w:space="0" w:color="auto"/>
              <w:bottom w:val="single" w:sz="4" w:space="0" w:color="auto"/>
              <w:right w:val="single" w:sz="4" w:space="0" w:color="auto"/>
            </w:tcBorders>
            <w:hideMark/>
            <w:tcPrChange w:id="159" w:author="Thomas Stockhammer" w:date="2020-05-28T23:21:00Z">
              <w:tcPr>
                <w:tcW w:w="495" w:type="pct"/>
                <w:gridSpan w:val="2"/>
                <w:tcBorders>
                  <w:top w:val="single" w:sz="4" w:space="0" w:color="auto"/>
                  <w:left w:val="single" w:sz="4" w:space="0" w:color="auto"/>
                  <w:bottom w:val="single" w:sz="4" w:space="0" w:color="auto"/>
                  <w:right w:val="single" w:sz="4" w:space="0" w:color="auto"/>
                </w:tcBorders>
                <w:hideMark/>
              </w:tcPr>
            </w:tcPrChange>
          </w:tcPr>
          <w:p w14:paraId="2ACFEDCE" w14:textId="77777777" w:rsidR="002731BD" w:rsidRPr="00900FA8" w:rsidRDefault="002731BD" w:rsidP="008B2D59">
            <w:pPr>
              <w:pStyle w:val="TAL"/>
              <w:keepNext w:val="0"/>
              <w:keepLines w:val="0"/>
              <w:tabs>
                <w:tab w:val="left" w:pos="9639"/>
              </w:tabs>
              <w:rPr>
                <w:sz w:val="16"/>
                <w:szCs w:val="18"/>
              </w:rPr>
            </w:pPr>
            <w:r w:rsidRPr="00900FA8">
              <w:rPr>
                <w:sz w:val="16"/>
                <w:szCs w:val="18"/>
                <w:lang w:eastAsia="en-GB"/>
              </w:rPr>
              <w:t>4:2:0</w:t>
            </w:r>
          </w:p>
        </w:tc>
        <w:tc>
          <w:tcPr>
            <w:tcW w:w="347" w:type="pct"/>
            <w:tcBorders>
              <w:top w:val="single" w:sz="4" w:space="0" w:color="auto"/>
              <w:left w:val="single" w:sz="4" w:space="0" w:color="auto"/>
              <w:bottom w:val="single" w:sz="4" w:space="0" w:color="auto"/>
              <w:right w:val="single" w:sz="4" w:space="0" w:color="auto"/>
            </w:tcBorders>
            <w:hideMark/>
            <w:tcPrChange w:id="160" w:author="Thomas Stockhammer" w:date="2020-05-28T23:21:00Z">
              <w:tcPr>
                <w:tcW w:w="347" w:type="pct"/>
                <w:gridSpan w:val="2"/>
                <w:tcBorders>
                  <w:top w:val="single" w:sz="4" w:space="0" w:color="auto"/>
                  <w:left w:val="single" w:sz="4" w:space="0" w:color="auto"/>
                  <w:bottom w:val="single" w:sz="4" w:space="0" w:color="auto"/>
                  <w:right w:val="single" w:sz="4" w:space="0" w:color="auto"/>
                </w:tcBorders>
                <w:hideMark/>
              </w:tcPr>
            </w:tcPrChange>
          </w:tcPr>
          <w:p w14:paraId="05E2CEAF" w14:textId="77777777" w:rsidR="002731BD" w:rsidRPr="00900FA8" w:rsidRDefault="002731BD" w:rsidP="008B2D59">
            <w:pPr>
              <w:pStyle w:val="TAL"/>
              <w:keepNext w:val="0"/>
              <w:keepLines w:val="0"/>
              <w:tabs>
                <w:tab w:val="left" w:pos="9639"/>
              </w:tabs>
              <w:jc w:val="center"/>
              <w:rPr>
                <w:sz w:val="16"/>
                <w:szCs w:val="18"/>
              </w:rPr>
            </w:pPr>
            <w:r w:rsidRPr="00900FA8">
              <w:rPr>
                <w:sz w:val="16"/>
                <w:szCs w:val="18"/>
              </w:rPr>
              <w:t>8; 10</w:t>
            </w:r>
          </w:p>
        </w:tc>
        <w:tc>
          <w:tcPr>
            <w:tcW w:w="422" w:type="pct"/>
            <w:tcBorders>
              <w:top w:val="single" w:sz="4" w:space="0" w:color="auto"/>
              <w:left w:val="single" w:sz="4" w:space="0" w:color="auto"/>
              <w:bottom w:val="single" w:sz="4" w:space="0" w:color="auto"/>
              <w:right w:val="single" w:sz="4" w:space="0" w:color="auto"/>
            </w:tcBorders>
            <w:hideMark/>
            <w:tcPrChange w:id="161" w:author="Thomas Stockhammer" w:date="2020-05-28T23:21:00Z">
              <w:tcPr>
                <w:tcW w:w="422" w:type="pct"/>
                <w:gridSpan w:val="2"/>
                <w:tcBorders>
                  <w:top w:val="single" w:sz="4" w:space="0" w:color="auto"/>
                  <w:left w:val="single" w:sz="4" w:space="0" w:color="auto"/>
                  <w:bottom w:val="single" w:sz="4" w:space="0" w:color="auto"/>
                  <w:right w:val="single" w:sz="4" w:space="0" w:color="auto"/>
                </w:tcBorders>
                <w:hideMark/>
              </w:tcPr>
            </w:tcPrChange>
          </w:tcPr>
          <w:p w14:paraId="691FB0B1" w14:textId="77777777" w:rsidR="002731BD" w:rsidRPr="00900FA8" w:rsidRDefault="002731BD" w:rsidP="008B2D59">
            <w:pPr>
              <w:pStyle w:val="TAL"/>
              <w:keepNext w:val="0"/>
              <w:keepLines w:val="0"/>
              <w:tabs>
                <w:tab w:val="left" w:pos="9639"/>
              </w:tabs>
              <w:ind w:right="-38"/>
              <w:rPr>
                <w:sz w:val="16"/>
                <w:szCs w:val="18"/>
              </w:rPr>
            </w:pPr>
            <w:r w:rsidRPr="00900FA8">
              <w:rPr>
                <w:sz w:val="16"/>
                <w:szCs w:val="18"/>
              </w:rPr>
              <w:t>BT.709; BT.2020</w:t>
            </w:r>
          </w:p>
        </w:tc>
        <w:tc>
          <w:tcPr>
            <w:tcW w:w="793" w:type="pct"/>
            <w:tcBorders>
              <w:top w:val="single" w:sz="4" w:space="0" w:color="auto"/>
              <w:left w:val="single" w:sz="4" w:space="0" w:color="auto"/>
              <w:bottom w:val="single" w:sz="4" w:space="0" w:color="auto"/>
              <w:right w:val="single" w:sz="4" w:space="0" w:color="auto"/>
            </w:tcBorders>
            <w:hideMark/>
            <w:tcPrChange w:id="162" w:author="Thomas Stockhammer" w:date="2020-05-28T23:21:00Z">
              <w:tcPr>
                <w:tcW w:w="793" w:type="pct"/>
                <w:gridSpan w:val="2"/>
                <w:tcBorders>
                  <w:top w:val="single" w:sz="4" w:space="0" w:color="auto"/>
                  <w:left w:val="single" w:sz="4" w:space="0" w:color="auto"/>
                  <w:bottom w:val="single" w:sz="4" w:space="0" w:color="auto"/>
                  <w:right w:val="single" w:sz="4" w:space="0" w:color="auto"/>
                </w:tcBorders>
                <w:hideMark/>
              </w:tcPr>
            </w:tcPrChange>
          </w:tcPr>
          <w:p w14:paraId="7FCA5B13" w14:textId="77777777" w:rsidR="002731BD" w:rsidRPr="00900FA8" w:rsidRDefault="002731BD" w:rsidP="008B2D59">
            <w:pPr>
              <w:pStyle w:val="TAL"/>
              <w:tabs>
                <w:tab w:val="left" w:pos="9639"/>
              </w:tabs>
              <w:ind w:left="96"/>
              <w:rPr>
                <w:sz w:val="16"/>
                <w:szCs w:val="18"/>
              </w:rPr>
            </w:pPr>
            <w:r w:rsidRPr="00900FA8">
              <w:rPr>
                <w:sz w:val="16"/>
                <w:szCs w:val="18"/>
              </w:rPr>
              <w:t xml:space="preserve">BT.709; BT.2020 </w:t>
            </w:r>
          </w:p>
        </w:tc>
      </w:tr>
      <w:tr w:rsidR="002731BD" w:rsidRPr="00900FA8" w14:paraId="2015AA7C" w14:textId="77777777" w:rsidTr="00900FA8">
        <w:tblPrEx>
          <w:tblW w:w="5000" w:type="pct"/>
          <w:jc w:val="center"/>
          <w:tblBorders>
            <w:left w:val="single" w:sz="4" w:space="0" w:color="auto"/>
            <w:right w:val="single" w:sz="4" w:space="0" w:color="auto"/>
            <w:insideH w:val="single" w:sz="4" w:space="0" w:color="auto"/>
            <w:insideV w:val="single" w:sz="4" w:space="0" w:color="auto"/>
          </w:tblBorders>
          <w:tblPrExChange w:id="163" w:author="Thomas Stockhammer" w:date="2020-05-28T23:21:00Z">
            <w:tblPrEx>
              <w:tblW w:w="5000" w:type="pct"/>
              <w:jc w:val="center"/>
              <w:tblBorders>
                <w:left w:val="single" w:sz="4" w:space="0" w:color="auto"/>
                <w:right w:val="single" w:sz="4" w:space="0" w:color="auto"/>
                <w:insideH w:val="single" w:sz="4" w:space="0" w:color="auto"/>
                <w:insideV w:val="single" w:sz="4" w:space="0" w:color="auto"/>
              </w:tblBorders>
            </w:tblPrEx>
          </w:tblPrExChange>
        </w:tblPrEx>
        <w:trPr>
          <w:jc w:val="center"/>
          <w:trPrChange w:id="164" w:author="Thomas Stockhammer" w:date="2020-05-28T23:21:00Z">
            <w:trPr>
              <w:jc w:val="center"/>
            </w:trPr>
          </w:trPrChange>
        </w:trPr>
        <w:tc>
          <w:tcPr>
            <w:tcW w:w="613" w:type="pct"/>
            <w:tcBorders>
              <w:top w:val="single" w:sz="4" w:space="0" w:color="auto"/>
              <w:left w:val="single" w:sz="4" w:space="0" w:color="auto"/>
              <w:bottom w:val="single" w:sz="4" w:space="0" w:color="auto"/>
              <w:right w:val="single" w:sz="4" w:space="0" w:color="auto"/>
            </w:tcBorders>
            <w:hideMark/>
            <w:tcPrChange w:id="165" w:author="Thomas Stockhammer" w:date="2020-05-28T23:21:00Z">
              <w:tcPr>
                <w:tcW w:w="613" w:type="pct"/>
                <w:gridSpan w:val="2"/>
                <w:tcBorders>
                  <w:top w:val="single" w:sz="4" w:space="0" w:color="auto"/>
                  <w:left w:val="single" w:sz="4" w:space="0" w:color="auto"/>
                  <w:bottom w:val="single" w:sz="4" w:space="0" w:color="auto"/>
                  <w:right w:val="single" w:sz="4" w:space="0" w:color="auto"/>
                </w:tcBorders>
                <w:hideMark/>
              </w:tcPr>
            </w:tcPrChange>
          </w:tcPr>
          <w:p w14:paraId="6BDC712D" w14:textId="77777777" w:rsidR="002731BD" w:rsidRPr="00900FA8" w:rsidRDefault="002731BD" w:rsidP="008B2D59">
            <w:pPr>
              <w:pStyle w:val="TAL"/>
              <w:keepNext w:val="0"/>
              <w:keepLines w:val="0"/>
              <w:tabs>
                <w:tab w:val="left" w:pos="9639"/>
              </w:tabs>
              <w:rPr>
                <w:sz w:val="16"/>
                <w:szCs w:val="18"/>
              </w:rPr>
            </w:pPr>
            <w:r w:rsidRPr="00900FA8">
              <w:rPr>
                <w:sz w:val="16"/>
                <w:szCs w:val="18"/>
              </w:rPr>
              <w:t>H.265/HEVC UHD</w:t>
            </w:r>
          </w:p>
        </w:tc>
        <w:tc>
          <w:tcPr>
            <w:tcW w:w="563" w:type="pct"/>
            <w:tcBorders>
              <w:top w:val="single" w:sz="4" w:space="0" w:color="auto"/>
              <w:left w:val="single" w:sz="4" w:space="0" w:color="auto"/>
              <w:bottom w:val="single" w:sz="4" w:space="0" w:color="auto"/>
              <w:right w:val="single" w:sz="4" w:space="0" w:color="auto"/>
            </w:tcBorders>
            <w:hideMark/>
            <w:tcPrChange w:id="166" w:author="Thomas Stockhammer" w:date="2020-05-28T23:21:00Z">
              <w:tcPr>
                <w:tcW w:w="563" w:type="pct"/>
                <w:gridSpan w:val="2"/>
                <w:tcBorders>
                  <w:top w:val="single" w:sz="4" w:space="0" w:color="auto"/>
                  <w:left w:val="single" w:sz="4" w:space="0" w:color="auto"/>
                  <w:bottom w:val="single" w:sz="4" w:space="0" w:color="auto"/>
                  <w:right w:val="single" w:sz="4" w:space="0" w:color="auto"/>
                </w:tcBorders>
                <w:hideMark/>
              </w:tcPr>
            </w:tcPrChange>
          </w:tcPr>
          <w:p w14:paraId="02EEA9E9" w14:textId="77777777" w:rsidR="002731BD" w:rsidRPr="00900FA8" w:rsidRDefault="002731BD" w:rsidP="008B2D59">
            <w:pPr>
              <w:pStyle w:val="TAL"/>
              <w:keepNext w:val="0"/>
              <w:keepLines w:val="0"/>
              <w:tabs>
                <w:tab w:val="left" w:pos="9639"/>
              </w:tabs>
              <w:rPr>
                <w:sz w:val="16"/>
                <w:szCs w:val="18"/>
              </w:rPr>
            </w:pPr>
            <w:r w:rsidRPr="00900FA8">
              <w:rPr>
                <w:sz w:val="16"/>
                <w:szCs w:val="18"/>
              </w:rPr>
              <w:t>3840 × 2160</w:t>
            </w:r>
          </w:p>
        </w:tc>
        <w:tc>
          <w:tcPr>
            <w:tcW w:w="406" w:type="pct"/>
            <w:tcBorders>
              <w:top w:val="single" w:sz="4" w:space="0" w:color="auto"/>
              <w:left w:val="single" w:sz="4" w:space="0" w:color="auto"/>
              <w:bottom w:val="single" w:sz="4" w:space="0" w:color="auto"/>
              <w:right w:val="single" w:sz="4" w:space="0" w:color="auto"/>
            </w:tcBorders>
            <w:hideMark/>
            <w:tcPrChange w:id="167" w:author="Thomas Stockhammer" w:date="2020-05-28T23:21:00Z">
              <w:tcPr>
                <w:tcW w:w="406" w:type="pct"/>
                <w:gridSpan w:val="2"/>
                <w:tcBorders>
                  <w:top w:val="single" w:sz="4" w:space="0" w:color="auto"/>
                  <w:left w:val="single" w:sz="4" w:space="0" w:color="auto"/>
                  <w:bottom w:val="single" w:sz="4" w:space="0" w:color="auto"/>
                  <w:right w:val="single" w:sz="4" w:space="0" w:color="auto"/>
                </w:tcBorders>
                <w:hideMark/>
              </w:tcPr>
            </w:tcPrChange>
          </w:tcPr>
          <w:p w14:paraId="18F90C1D" w14:textId="77777777" w:rsidR="002731BD" w:rsidRPr="00900FA8" w:rsidRDefault="002731BD" w:rsidP="008B2D59">
            <w:pPr>
              <w:pStyle w:val="TAL"/>
              <w:keepNext w:val="0"/>
              <w:keepLines w:val="0"/>
              <w:tabs>
                <w:tab w:val="left" w:pos="9639"/>
              </w:tabs>
              <w:rPr>
                <w:sz w:val="16"/>
                <w:szCs w:val="18"/>
              </w:rPr>
            </w:pPr>
            <w:r w:rsidRPr="00900FA8">
              <w:rPr>
                <w:sz w:val="16"/>
                <w:szCs w:val="18"/>
              </w:rPr>
              <w:t>16:9</w:t>
            </w:r>
          </w:p>
        </w:tc>
        <w:tc>
          <w:tcPr>
            <w:tcW w:w="573" w:type="pct"/>
            <w:tcBorders>
              <w:top w:val="single" w:sz="4" w:space="0" w:color="auto"/>
              <w:left w:val="single" w:sz="4" w:space="0" w:color="auto"/>
              <w:bottom w:val="single" w:sz="4" w:space="0" w:color="auto"/>
              <w:right w:val="single" w:sz="4" w:space="0" w:color="auto"/>
            </w:tcBorders>
            <w:hideMark/>
            <w:tcPrChange w:id="168" w:author="Thomas Stockhammer" w:date="2020-05-28T23:21:00Z">
              <w:tcPr>
                <w:tcW w:w="573" w:type="pct"/>
                <w:gridSpan w:val="2"/>
                <w:tcBorders>
                  <w:top w:val="single" w:sz="4" w:space="0" w:color="auto"/>
                  <w:left w:val="single" w:sz="4" w:space="0" w:color="auto"/>
                  <w:bottom w:val="single" w:sz="4" w:space="0" w:color="auto"/>
                  <w:right w:val="single" w:sz="4" w:space="0" w:color="auto"/>
                </w:tcBorders>
                <w:hideMark/>
              </w:tcPr>
            </w:tcPrChange>
          </w:tcPr>
          <w:p w14:paraId="25527E6B" w14:textId="77777777" w:rsidR="002731BD" w:rsidRPr="00900FA8" w:rsidRDefault="002731BD" w:rsidP="008B2D59">
            <w:pPr>
              <w:pStyle w:val="TAL"/>
              <w:keepNext w:val="0"/>
              <w:keepLines w:val="0"/>
              <w:tabs>
                <w:tab w:val="left" w:pos="9639"/>
              </w:tabs>
              <w:rPr>
                <w:sz w:val="16"/>
                <w:szCs w:val="18"/>
              </w:rPr>
            </w:pPr>
            <w:r w:rsidRPr="00900FA8">
              <w:rPr>
                <w:sz w:val="16"/>
                <w:szCs w:val="18"/>
              </w:rPr>
              <w:t>Progressive</w:t>
            </w:r>
          </w:p>
        </w:tc>
        <w:tc>
          <w:tcPr>
            <w:tcW w:w="344" w:type="pct"/>
            <w:tcBorders>
              <w:top w:val="single" w:sz="4" w:space="0" w:color="auto"/>
              <w:left w:val="single" w:sz="4" w:space="0" w:color="auto"/>
              <w:bottom w:val="single" w:sz="4" w:space="0" w:color="auto"/>
              <w:right w:val="single" w:sz="4" w:space="0" w:color="auto"/>
            </w:tcBorders>
            <w:hideMark/>
            <w:tcPrChange w:id="169" w:author="Thomas Stockhammer" w:date="2020-05-28T23:21:00Z">
              <w:tcPr>
                <w:tcW w:w="344" w:type="pct"/>
                <w:gridSpan w:val="2"/>
                <w:tcBorders>
                  <w:top w:val="single" w:sz="4" w:space="0" w:color="auto"/>
                  <w:left w:val="single" w:sz="4" w:space="0" w:color="auto"/>
                  <w:bottom w:val="single" w:sz="4" w:space="0" w:color="auto"/>
                  <w:right w:val="single" w:sz="4" w:space="0" w:color="auto"/>
                </w:tcBorders>
                <w:hideMark/>
              </w:tcPr>
            </w:tcPrChange>
          </w:tcPr>
          <w:p w14:paraId="68C89D18" w14:textId="77777777" w:rsidR="002731BD" w:rsidRPr="00900FA8" w:rsidRDefault="002731BD" w:rsidP="008B2D59">
            <w:pPr>
              <w:pStyle w:val="TAL"/>
              <w:keepNext w:val="0"/>
              <w:keepLines w:val="0"/>
              <w:tabs>
                <w:tab w:val="left" w:pos="9639"/>
              </w:tabs>
              <w:rPr>
                <w:sz w:val="16"/>
                <w:szCs w:val="18"/>
              </w:rPr>
            </w:pPr>
            <w:r w:rsidRPr="00900FA8">
              <w:rPr>
                <w:sz w:val="16"/>
                <w:szCs w:val="18"/>
              </w:rPr>
              <w:t>60</w:t>
            </w:r>
          </w:p>
        </w:tc>
        <w:tc>
          <w:tcPr>
            <w:tcW w:w="444" w:type="pct"/>
            <w:tcBorders>
              <w:top w:val="single" w:sz="4" w:space="0" w:color="auto"/>
              <w:left w:val="single" w:sz="4" w:space="0" w:color="auto"/>
              <w:bottom w:val="single" w:sz="4" w:space="0" w:color="auto"/>
              <w:right w:val="single" w:sz="4" w:space="0" w:color="auto"/>
            </w:tcBorders>
            <w:hideMark/>
            <w:tcPrChange w:id="170" w:author="Thomas Stockhammer" w:date="2020-05-28T23:21:00Z">
              <w:tcPr>
                <w:tcW w:w="444" w:type="pct"/>
                <w:gridSpan w:val="2"/>
                <w:tcBorders>
                  <w:top w:val="single" w:sz="4" w:space="0" w:color="auto"/>
                  <w:left w:val="single" w:sz="4" w:space="0" w:color="auto"/>
                  <w:bottom w:val="single" w:sz="4" w:space="0" w:color="auto"/>
                  <w:right w:val="single" w:sz="4" w:space="0" w:color="auto"/>
                </w:tcBorders>
                <w:hideMark/>
              </w:tcPr>
            </w:tcPrChange>
          </w:tcPr>
          <w:p w14:paraId="733F93D5" w14:textId="77777777" w:rsidR="002731BD" w:rsidRPr="00900FA8" w:rsidRDefault="002731BD" w:rsidP="008B2D59">
            <w:pPr>
              <w:pStyle w:val="TAL"/>
              <w:keepNext w:val="0"/>
              <w:keepLines w:val="0"/>
              <w:tabs>
                <w:tab w:val="left" w:pos="9639"/>
              </w:tabs>
              <w:rPr>
                <w:sz w:val="16"/>
                <w:szCs w:val="18"/>
              </w:rPr>
            </w:pPr>
            <w:r w:rsidRPr="00900FA8">
              <w:rPr>
                <w:sz w:val="16"/>
                <w:szCs w:val="18"/>
                <w:lang w:eastAsia="en-GB"/>
              </w:rPr>
              <w:t>Y'CbCr</w:t>
            </w:r>
          </w:p>
        </w:tc>
        <w:tc>
          <w:tcPr>
            <w:tcW w:w="495" w:type="pct"/>
            <w:tcBorders>
              <w:top w:val="single" w:sz="4" w:space="0" w:color="auto"/>
              <w:left w:val="single" w:sz="4" w:space="0" w:color="auto"/>
              <w:bottom w:val="single" w:sz="4" w:space="0" w:color="auto"/>
              <w:right w:val="single" w:sz="4" w:space="0" w:color="auto"/>
            </w:tcBorders>
            <w:hideMark/>
            <w:tcPrChange w:id="171" w:author="Thomas Stockhammer" w:date="2020-05-28T23:21:00Z">
              <w:tcPr>
                <w:tcW w:w="495" w:type="pct"/>
                <w:gridSpan w:val="2"/>
                <w:tcBorders>
                  <w:top w:val="single" w:sz="4" w:space="0" w:color="auto"/>
                  <w:left w:val="single" w:sz="4" w:space="0" w:color="auto"/>
                  <w:bottom w:val="single" w:sz="4" w:space="0" w:color="auto"/>
                  <w:right w:val="single" w:sz="4" w:space="0" w:color="auto"/>
                </w:tcBorders>
                <w:hideMark/>
              </w:tcPr>
            </w:tcPrChange>
          </w:tcPr>
          <w:p w14:paraId="691744B8" w14:textId="77777777" w:rsidR="002731BD" w:rsidRPr="00900FA8" w:rsidRDefault="002731BD" w:rsidP="008B2D59">
            <w:pPr>
              <w:pStyle w:val="TAL"/>
              <w:keepNext w:val="0"/>
              <w:keepLines w:val="0"/>
              <w:tabs>
                <w:tab w:val="left" w:pos="9639"/>
              </w:tabs>
              <w:rPr>
                <w:sz w:val="16"/>
                <w:szCs w:val="18"/>
              </w:rPr>
            </w:pPr>
            <w:r w:rsidRPr="00900FA8">
              <w:rPr>
                <w:sz w:val="16"/>
                <w:szCs w:val="18"/>
                <w:lang w:eastAsia="en-GB"/>
              </w:rPr>
              <w:t>4:2:0</w:t>
            </w:r>
          </w:p>
        </w:tc>
        <w:tc>
          <w:tcPr>
            <w:tcW w:w="347" w:type="pct"/>
            <w:tcBorders>
              <w:top w:val="single" w:sz="4" w:space="0" w:color="auto"/>
              <w:left w:val="single" w:sz="4" w:space="0" w:color="auto"/>
              <w:bottom w:val="single" w:sz="4" w:space="0" w:color="auto"/>
              <w:right w:val="single" w:sz="4" w:space="0" w:color="auto"/>
            </w:tcBorders>
            <w:hideMark/>
            <w:tcPrChange w:id="172" w:author="Thomas Stockhammer" w:date="2020-05-28T23:21:00Z">
              <w:tcPr>
                <w:tcW w:w="347" w:type="pct"/>
                <w:gridSpan w:val="2"/>
                <w:tcBorders>
                  <w:top w:val="single" w:sz="4" w:space="0" w:color="auto"/>
                  <w:left w:val="single" w:sz="4" w:space="0" w:color="auto"/>
                  <w:bottom w:val="single" w:sz="4" w:space="0" w:color="auto"/>
                  <w:right w:val="single" w:sz="4" w:space="0" w:color="auto"/>
                </w:tcBorders>
                <w:hideMark/>
              </w:tcPr>
            </w:tcPrChange>
          </w:tcPr>
          <w:p w14:paraId="3CB427E0" w14:textId="77777777" w:rsidR="002731BD" w:rsidRPr="00900FA8" w:rsidRDefault="002731BD" w:rsidP="008B2D59">
            <w:pPr>
              <w:pStyle w:val="TAL"/>
              <w:keepNext w:val="0"/>
              <w:keepLines w:val="0"/>
              <w:tabs>
                <w:tab w:val="left" w:pos="9639"/>
              </w:tabs>
              <w:jc w:val="center"/>
              <w:rPr>
                <w:sz w:val="16"/>
                <w:szCs w:val="18"/>
              </w:rPr>
            </w:pPr>
            <w:r w:rsidRPr="00900FA8">
              <w:rPr>
                <w:sz w:val="16"/>
                <w:szCs w:val="18"/>
              </w:rPr>
              <w:t>10</w:t>
            </w:r>
          </w:p>
        </w:tc>
        <w:tc>
          <w:tcPr>
            <w:tcW w:w="422" w:type="pct"/>
            <w:tcBorders>
              <w:top w:val="single" w:sz="4" w:space="0" w:color="auto"/>
              <w:left w:val="single" w:sz="4" w:space="0" w:color="auto"/>
              <w:bottom w:val="single" w:sz="4" w:space="0" w:color="auto"/>
              <w:right w:val="single" w:sz="4" w:space="0" w:color="auto"/>
            </w:tcBorders>
            <w:hideMark/>
            <w:tcPrChange w:id="173" w:author="Thomas Stockhammer" w:date="2020-05-28T23:21:00Z">
              <w:tcPr>
                <w:tcW w:w="422" w:type="pct"/>
                <w:gridSpan w:val="2"/>
                <w:tcBorders>
                  <w:top w:val="single" w:sz="4" w:space="0" w:color="auto"/>
                  <w:left w:val="single" w:sz="4" w:space="0" w:color="auto"/>
                  <w:bottom w:val="single" w:sz="4" w:space="0" w:color="auto"/>
                  <w:right w:val="single" w:sz="4" w:space="0" w:color="auto"/>
                </w:tcBorders>
                <w:hideMark/>
              </w:tcPr>
            </w:tcPrChange>
          </w:tcPr>
          <w:p w14:paraId="666A9ED4" w14:textId="77777777" w:rsidR="002731BD" w:rsidRPr="00900FA8" w:rsidRDefault="002731BD" w:rsidP="008B2D59">
            <w:pPr>
              <w:pStyle w:val="TAL"/>
              <w:keepNext w:val="0"/>
              <w:keepLines w:val="0"/>
              <w:tabs>
                <w:tab w:val="left" w:pos="9639"/>
              </w:tabs>
              <w:ind w:right="-38"/>
              <w:rPr>
                <w:sz w:val="16"/>
                <w:szCs w:val="18"/>
              </w:rPr>
            </w:pPr>
            <w:r w:rsidRPr="00900FA8">
              <w:rPr>
                <w:sz w:val="16"/>
                <w:szCs w:val="18"/>
              </w:rPr>
              <w:t>BT.2020</w:t>
            </w:r>
          </w:p>
        </w:tc>
        <w:tc>
          <w:tcPr>
            <w:tcW w:w="793" w:type="pct"/>
            <w:tcBorders>
              <w:top w:val="single" w:sz="4" w:space="0" w:color="auto"/>
              <w:left w:val="single" w:sz="4" w:space="0" w:color="auto"/>
              <w:bottom w:val="single" w:sz="4" w:space="0" w:color="auto"/>
              <w:right w:val="single" w:sz="4" w:space="0" w:color="auto"/>
            </w:tcBorders>
            <w:hideMark/>
            <w:tcPrChange w:id="174" w:author="Thomas Stockhammer" w:date="2020-05-28T23:21:00Z">
              <w:tcPr>
                <w:tcW w:w="793" w:type="pct"/>
                <w:gridSpan w:val="2"/>
                <w:tcBorders>
                  <w:top w:val="single" w:sz="4" w:space="0" w:color="auto"/>
                  <w:left w:val="single" w:sz="4" w:space="0" w:color="auto"/>
                  <w:bottom w:val="single" w:sz="4" w:space="0" w:color="auto"/>
                  <w:right w:val="single" w:sz="4" w:space="0" w:color="auto"/>
                </w:tcBorders>
                <w:hideMark/>
              </w:tcPr>
            </w:tcPrChange>
          </w:tcPr>
          <w:p w14:paraId="235C1EC8" w14:textId="77777777" w:rsidR="002731BD" w:rsidRPr="00900FA8" w:rsidRDefault="002731BD" w:rsidP="008B2D59">
            <w:pPr>
              <w:pStyle w:val="TAL"/>
              <w:tabs>
                <w:tab w:val="left" w:pos="9639"/>
              </w:tabs>
              <w:ind w:left="96"/>
              <w:rPr>
                <w:sz w:val="16"/>
                <w:szCs w:val="18"/>
              </w:rPr>
            </w:pPr>
            <w:r w:rsidRPr="00900FA8">
              <w:rPr>
                <w:sz w:val="16"/>
                <w:szCs w:val="18"/>
              </w:rPr>
              <w:t>BT.2020</w:t>
            </w:r>
          </w:p>
        </w:tc>
      </w:tr>
      <w:tr w:rsidR="002731BD" w:rsidRPr="00900FA8" w14:paraId="57A34CC5" w14:textId="77777777" w:rsidTr="00900FA8">
        <w:tblPrEx>
          <w:tblW w:w="5000" w:type="pct"/>
          <w:jc w:val="center"/>
          <w:tblBorders>
            <w:left w:val="single" w:sz="4" w:space="0" w:color="auto"/>
            <w:right w:val="single" w:sz="4" w:space="0" w:color="auto"/>
            <w:insideH w:val="single" w:sz="4" w:space="0" w:color="auto"/>
            <w:insideV w:val="single" w:sz="4" w:space="0" w:color="auto"/>
          </w:tblBorders>
          <w:tblPrExChange w:id="175" w:author="Thomas Stockhammer" w:date="2020-05-28T23:21:00Z">
            <w:tblPrEx>
              <w:tblW w:w="5000" w:type="pct"/>
              <w:jc w:val="center"/>
              <w:tblBorders>
                <w:left w:val="single" w:sz="4" w:space="0" w:color="auto"/>
                <w:right w:val="single" w:sz="4" w:space="0" w:color="auto"/>
                <w:insideH w:val="single" w:sz="4" w:space="0" w:color="auto"/>
                <w:insideV w:val="single" w:sz="4" w:space="0" w:color="auto"/>
              </w:tblBorders>
            </w:tblPrEx>
          </w:tblPrExChange>
        </w:tblPrEx>
        <w:trPr>
          <w:jc w:val="center"/>
          <w:trPrChange w:id="176" w:author="Thomas Stockhammer" w:date="2020-05-28T23:21:00Z">
            <w:trPr>
              <w:jc w:val="center"/>
            </w:trPr>
          </w:trPrChange>
        </w:trPr>
        <w:tc>
          <w:tcPr>
            <w:tcW w:w="613" w:type="pct"/>
            <w:tcBorders>
              <w:top w:val="single" w:sz="4" w:space="0" w:color="auto"/>
              <w:left w:val="single" w:sz="4" w:space="0" w:color="auto"/>
              <w:bottom w:val="single" w:sz="4" w:space="0" w:color="auto"/>
              <w:right w:val="single" w:sz="4" w:space="0" w:color="auto"/>
            </w:tcBorders>
            <w:hideMark/>
            <w:tcPrChange w:id="177" w:author="Thomas Stockhammer" w:date="2020-05-28T23:21:00Z">
              <w:tcPr>
                <w:tcW w:w="613" w:type="pct"/>
                <w:gridSpan w:val="2"/>
                <w:tcBorders>
                  <w:top w:val="single" w:sz="4" w:space="0" w:color="auto"/>
                  <w:left w:val="single" w:sz="4" w:space="0" w:color="auto"/>
                  <w:bottom w:val="single" w:sz="4" w:space="0" w:color="auto"/>
                  <w:right w:val="single" w:sz="4" w:space="0" w:color="auto"/>
                </w:tcBorders>
                <w:hideMark/>
              </w:tcPr>
            </w:tcPrChange>
          </w:tcPr>
          <w:p w14:paraId="7A3A29FD" w14:textId="77777777" w:rsidR="002731BD" w:rsidRPr="00900FA8" w:rsidRDefault="002731BD" w:rsidP="008B2D59">
            <w:pPr>
              <w:pStyle w:val="TAL"/>
              <w:keepLines w:val="0"/>
              <w:tabs>
                <w:tab w:val="left" w:pos="9639"/>
              </w:tabs>
              <w:rPr>
                <w:sz w:val="16"/>
                <w:szCs w:val="18"/>
              </w:rPr>
            </w:pPr>
            <w:r w:rsidRPr="00900FA8">
              <w:rPr>
                <w:sz w:val="16"/>
                <w:szCs w:val="18"/>
              </w:rPr>
              <w:t>H.265/HEVC Full HD HDR</w:t>
            </w:r>
          </w:p>
        </w:tc>
        <w:tc>
          <w:tcPr>
            <w:tcW w:w="563" w:type="pct"/>
            <w:tcBorders>
              <w:top w:val="single" w:sz="4" w:space="0" w:color="auto"/>
              <w:left w:val="single" w:sz="4" w:space="0" w:color="auto"/>
              <w:bottom w:val="single" w:sz="4" w:space="0" w:color="auto"/>
              <w:right w:val="single" w:sz="4" w:space="0" w:color="auto"/>
            </w:tcBorders>
            <w:hideMark/>
            <w:tcPrChange w:id="178" w:author="Thomas Stockhammer" w:date="2020-05-28T23:21:00Z">
              <w:tcPr>
                <w:tcW w:w="563" w:type="pct"/>
                <w:gridSpan w:val="2"/>
                <w:tcBorders>
                  <w:top w:val="single" w:sz="4" w:space="0" w:color="auto"/>
                  <w:left w:val="single" w:sz="4" w:space="0" w:color="auto"/>
                  <w:bottom w:val="single" w:sz="4" w:space="0" w:color="auto"/>
                  <w:right w:val="single" w:sz="4" w:space="0" w:color="auto"/>
                </w:tcBorders>
                <w:hideMark/>
              </w:tcPr>
            </w:tcPrChange>
          </w:tcPr>
          <w:p w14:paraId="2469D209" w14:textId="77777777" w:rsidR="002731BD" w:rsidRPr="00900FA8" w:rsidRDefault="002731BD" w:rsidP="008B2D59">
            <w:pPr>
              <w:pStyle w:val="TAL"/>
              <w:keepLines w:val="0"/>
              <w:tabs>
                <w:tab w:val="left" w:pos="9639"/>
              </w:tabs>
              <w:rPr>
                <w:sz w:val="16"/>
                <w:szCs w:val="18"/>
              </w:rPr>
            </w:pPr>
            <w:r w:rsidRPr="00900FA8">
              <w:rPr>
                <w:sz w:val="16"/>
                <w:szCs w:val="18"/>
              </w:rPr>
              <w:t>1920 x 1080</w:t>
            </w:r>
          </w:p>
        </w:tc>
        <w:tc>
          <w:tcPr>
            <w:tcW w:w="406" w:type="pct"/>
            <w:tcBorders>
              <w:top w:val="single" w:sz="4" w:space="0" w:color="auto"/>
              <w:left w:val="single" w:sz="4" w:space="0" w:color="auto"/>
              <w:bottom w:val="single" w:sz="4" w:space="0" w:color="auto"/>
              <w:right w:val="single" w:sz="4" w:space="0" w:color="auto"/>
            </w:tcBorders>
            <w:hideMark/>
            <w:tcPrChange w:id="179" w:author="Thomas Stockhammer" w:date="2020-05-28T23:21:00Z">
              <w:tcPr>
                <w:tcW w:w="406" w:type="pct"/>
                <w:gridSpan w:val="2"/>
                <w:tcBorders>
                  <w:top w:val="single" w:sz="4" w:space="0" w:color="auto"/>
                  <w:left w:val="single" w:sz="4" w:space="0" w:color="auto"/>
                  <w:bottom w:val="single" w:sz="4" w:space="0" w:color="auto"/>
                  <w:right w:val="single" w:sz="4" w:space="0" w:color="auto"/>
                </w:tcBorders>
                <w:hideMark/>
              </w:tcPr>
            </w:tcPrChange>
          </w:tcPr>
          <w:p w14:paraId="0AAB7851" w14:textId="77777777" w:rsidR="002731BD" w:rsidRPr="00900FA8" w:rsidRDefault="002731BD" w:rsidP="008B2D59">
            <w:pPr>
              <w:pStyle w:val="TAL"/>
              <w:keepLines w:val="0"/>
              <w:tabs>
                <w:tab w:val="left" w:pos="9639"/>
              </w:tabs>
              <w:rPr>
                <w:sz w:val="16"/>
                <w:szCs w:val="18"/>
              </w:rPr>
            </w:pPr>
            <w:r w:rsidRPr="00900FA8">
              <w:rPr>
                <w:sz w:val="16"/>
                <w:szCs w:val="18"/>
              </w:rPr>
              <w:t>16:9</w:t>
            </w:r>
          </w:p>
        </w:tc>
        <w:tc>
          <w:tcPr>
            <w:tcW w:w="573" w:type="pct"/>
            <w:tcBorders>
              <w:top w:val="single" w:sz="4" w:space="0" w:color="auto"/>
              <w:left w:val="single" w:sz="4" w:space="0" w:color="auto"/>
              <w:bottom w:val="single" w:sz="4" w:space="0" w:color="auto"/>
              <w:right w:val="single" w:sz="4" w:space="0" w:color="auto"/>
            </w:tcBorders>
            <w:hideMark/>
            <w:tcPrChange w:id="180" w:author="Thomas Stockhammer" w:date="2020-05-28T23:21:00Z">
              <w:tcPr>
                <w:tcW w:w="573" w:type="pct"/>
                <w:gridSpan w:val="2"/>
                <w:tcBorders>
                  <w:top w:val="single" w:sz="4" w:space="0" w:color="auto"/>
                  <w:left w:val="single" w:sz="4" w:space="0" w:color="auto"/>
                  <w:bottom w:val="single" w:sz="4" w:space="0" w:color="auto"/>
                  <w:right w:val="single" w:sz="4" w:space="0" w:color="auto"/>
                </w:tcBorders>
                <w:hideMark/>
              </w:tcPr>
            </w:tcPrChange>
          </w:tcPr>
          <w:p w14:paraId="6F33751E" w14:textId="77777777" w:rsidR="002731BD" w:rsidRPr="00900FA8" w:rsidRDefault="002731BD" w:rsidP="008B2D59">
            <w:pPr>
              <w:pStyle w:val="TAL"/>
              <w:keepLines w:val="0"/>
              <w:tabs>
                <w:tab w:val="left" w:pos="9639"/>
              </w:tabs>
              <w:rPr>
                <w:sz w:val="16"/>
                <w:szCs w:val="18"/>
              </w:rPr>
            </w:pPr>
            <w:r w:rsidRPr="00900FA8">
              <w:rPr>
                <w:sz w:val="16"/>
                <w:szCs w:val="18"/>
              </w:rPr>
              <w:t>Progressive</w:t>
            </w:r>
          </w:p>
        </w:tc>
        <w:tc>
          <w:tcPr>
            <w:tcW w:w="344" w:type="pct"/>
            <w:tcBorders>
              <w:top w:val="single" w:sz="4" w:space="0" w:color="auto"/>
              <w:left w:val="single" w:sz="4" w:space="0" w:color="auto"/>
              <w:bottom w:val="single" w:sz="4" w:space="0" w:color="auto"/>
              <w:right w:val="single" w:sz="4" w:space="0" w:color="auto"/>
            </w:tcBorders>
            <w:hideMark/>
            <w:tcPrChange w:id="181" w:author="Thomas Stockhammer" w:date="2020-05-28T23:21:00Z">
              <w:tcPr>
                <w:tcW w:w="344" w:type="pct"/>
                <w:gridSpan w:val="2"/>
                <w:tcBorders>
                  <w:top w:val="single" w:sz="4" w:space="0" w:color="auto"/>
                  <w:left w:val="single" w:sz="4" w:space="0" w:color="auto"/>
                  <w:bottom w:val="single" w:sz="4" w:space="0" w:color="auto"/>
                  <w:right w:val="single" w:sz="4" w:space="0" w:color="auto"/>
                </w:tcBorders>
                <w:hideMark/>
              </w:tcPr>
            </w:tcPrChange>
          </w:tcPr>
          <w:p w14:paraId="2420FADC" w14:textId="77777777" w:rsidR="002731BD" w:rsidRPr="00900FA8" w:rsidRDefault="002731BD" w:rsidP="008B2D59">
            <w:pPr>
              <w:pStyle w:val="TAL"/>
              <w:keepLines w:val="0"/>
              <w:tabs>
                <w:tab w:val="left" w:pos="9639"/>
              </w:tabs>
              <w:rPr>
                <w:sz w:val="16"/>
                <w:szCs w:val="18"/>
              </w:rPr>
            </w:pPr>
            <w:r w:rsidRPr="00900FA8">
              <w:rPr>
                <w:sz w:val="16"/>
                <w:szCs w:val="18"/>
              </w:rPr>
              <w:t>60</w:t>
            </w:r>
          </w:p>
        </w:tc>
        <w:tc>
          <w:tcPr>
            <w:tcW w:w="444" w:type="pct"/>
            <w:tcBorders>
              <w:top w:val="single" w:sz="4" w:space="0" w:color="auto"/>
              <w:left w:val="single" w:sz="4" w:space="0" w:color="auto"/>
              <w:bottom w:val="single" w:sz="4" w:space="0" w:color="auto"/>
              <w:right w:val="single" w:sz="4" w:space="0" w:color="auto"/>
            </w:tcBorders>
            <w:hideMark/>
            <w:tcPrChange w:id="182" w:author="Thomas Stockhammer" w:date="2020-05-28T23:21:00Z">
              <w:tcPr>
                <w:tcW w:w="444" w:type="pct"/>
                <w:gridSpan w:val="2"/>
                <w:tcBorders>
                  <w:top w:val="single" w:sz="4" w:space="0" w:color="auto"/>
                  <w:left w:val="single" w:sz="4" w:space="0" w:color="auto"/>
                  <w:bottom w:val="single" w:sz="4" w:space="0" w:color="auto"/>
                  <w:right w:val="single" w:sz="4" w:space="0" w:color="auto"/>
                </w:tcBorders>
                <w:hideMark/>
              </w:tcPr>
            </w:tcPrChange>
          </w:tcPr>
          <w:p w14:paraId="2044803F" w14:textId="77777777" w:rsidR="002731BD" w:rsidRPr="00900FA8" w:rsidRDefault="002731BD" w:rsidP="008B2D59">
            <w:pPr>
              <w:pStyle w:val="TAL"/>
              <w:keepLines w:val="0"/>
              <w:tabs>
                <w:tab w:val="left" w:pos="9639"/>
              </w:tabs>
              <w:rPr>
                <w:sz w:val="16"/>
                <w:szCs w:val="18"/>
                <w:lang w:eastAsia="en-GB"/>
              </w:rPr>
            </w:pPr>
            <w:r w:rsidRPr="00900FA8">
              <w:rPr>
                <w:sz w:val="16"/>
                <w:szCs w:val="18"/>
                <w:lang w:eastAsia="en-GB"/>
              </w:rPr>
              <w:t>Y'CbCr</w:t>
            </w:r>
          </w:p>
        </w:tc>
        <w:tc>
          <w:tcPr>
            <w:tcW w:w="495" w:type="pct"/>
            <w:tcBorders>
              <w:top w:val="single" w:sz="4" w:space="0" w:color="auto"/>
              <w:left w:val="single" w:sz="4" w:space="0" w:color="auto"/>
              <w:bottom w:val="single" w:sz="4" w:space="0" w:color="auto"/>
              <w:right w:val="single" w:sz="4" w:space="0" w:color="auto"/>
            </w:tcBorders>
            <w:hideMark/>
            <w:tcPrChange w:id="183" w:author="Thomas Stockhammer" w:date="2020-05-28T23:21:00Z">
              <w:tcPr>
                <w:tcW w:w="495" w:type="pct"/>
                <w:gridSpan w:val="2"/>
                <w:tcBorders>
                  <w:top w:val="single" w:sz="4" w:space="0" w:color="auto"/>
                  <w:left w:val="single" w:sz="4" w:space="0" w:color="auto"/>
                  <w:bottom w:val="single" w:sz="4" w:space="0" w:color="auto"/>
                  <w:right w:val="single" w:sz="4" w:space="0" w:color="auto"/>
                </w:tcBorders>
                <w:hideMark/>
              </w:tcPr>
            </w:tcPrChange>
          </w:tcPr>
          <w:p w14:paraId="7EF8BECF" w14:textId="77777777" w:rsidR="002731BD" w:rsidRPr="00900FA8" w:rsidRDefault="002731BD" w:rsidP="008B2D59">
            <w:pPr>
              <w:pStyle w:val="TAL"/>
              <w:keepLines w:val="0"/>
              <w:tabs>
                <w:tab w:val="left" w:pos="9639"/>
              </w:tabs>
              <w:rPr>
                <w:sz w:val="16"/>
                <w:szCs w:val="18"/>
                <w:lang w:eastAsia="en-GB"/>
              </w:rPr>
            </w:pPr>
            <w:r w:rsidRPr="00900FA8">
              <w:rPr>
                <w:sz w:val="16"/>
                <w:szCs w:val="18"/>
                <w:lang w:eastAsia="en-GB"/>
              </w:rPr>
              <w:t>4:2:0</w:t>
            </w:r>
          </w:p>
        </w:tc>
        <w:tc>
          <w:tcPr>
            <w:tcW w:w="347" w:type="pct"/>
            <w:tcBorders>
              <w:top w:val="single" w:sz="4" w:space="0" w:color="auto"/>
              <w:left w:val="single" w:sz="4" w:space="0" w:color="auto"/>
              <w:bottom w:val="single" w:sz="4" w:space="0" w:color="auto"/>
              <w:right w:val="single" w:sz="4" w:space="0" w:color="auto"/>
            </w:tcBorders>
            <w:hideMark/>
            <w:tcPrChange w:id="184" w:author="Thomas Stockhammer" w:date="2020-05-28T23:21:00Z">
              <w:tcPr>
                <w:tcW w:w="347" w:type="pct"/>
                <w:gridSpan w:val="2"/>
                <w:tcBorders>
                  <w:top w:val="single" w:sz="4" w:space="0" w:color="auto"/>
                  <w:left w:val="single" w:sz="4" w:space="0" w:color="auto"/>
                  <w:bottom w:val="single" w:sz="4" w:space="0" w:color="auto"/>
                  <w:right w:val="single" w:sz="4" w:space="0" w:color="auto"/>
                </w:tcBorders>
                <w:hideMark/>
              </w:tcPr>
            </w:tcPrChange>
          </w:tcPr>
          <w:p w14:paraId="27BD07CF" w14:textId="77777777" w:rsidR="002731BD" w:rsidRPr="00900FA8" w:rsidRDefault="002731BD" w:rsidP="008B2D59">
            <w:pPr>
              <w:pStyle w:val="TAL"/>
              <w:keepLines w:val="0"/>
              <w:tabs>
                <w:tab w:val="left" w:pos="9639"/>
              </w:tabs>
              <w:jc w:val="center"/>
              <w:rPr>
                <w:sz w:val="16"/>
                <w:szCs w:val="18"/>
                <w:lang w:eastAsia="x-none"/>
              </w:rPr>
            </w:pPr>
            <w:r w:rsidRPr="00900FA8">
              <w:rPr>
                <w:sz w:val="16"/>
                <w:szCs w:val="18"/>
              </w:rPr>
              <w:t>10</w:t>
            </w:r>
          </w:p>
        </w:tc>
        <w:tc>
          <w:tcPr>
            <w:tcW w:w="422" w:type="pct"/>
            <w:tcBorders>
              <w:top w:val="single" w:sz="4" w:space="0" w:color="auto"/>
              <w:left w:val="single" w:sz="4" w:space="0" w:color="auto"/>
              <w:bottom w:val="single" w:sz="4" w:space="0" w:color="auto"/>
              <w:right w:val="single" w:sz="4" w:space="0" w:color="auto"/>
            </w:tcBorders>
            <w:hideMark/>
            <w:tcPrChange w:id="185" w:author="Thomas Stockhammer" w:date="2020-05-28T23:21:00Z">
              <w:tcPr>
                <w:tcW w:w="422" w:type="pct"/>
                <w:gridSpan w:val="2"/>
                <w:tcBorders>
                  <w:top w:val="single" w:sz="4" w:space="0" w:color="auto"/>
                  <w:left w:val="single" w:sz="4" w:space="0" w:color="auto"/>
                  <w:bottom w:val="single" w:sz="4" w:space="0" w:color="auto"/>
                  <w:right w:val="single" w:sz="4" w:space="0" w:color="auto"/>
                </w:tcBorders>
                <w:hideMark/>
              </w:tcPr>
            </w:tcPrChange>
          </w:tcPr>
          <w:p w14:paraId="19E14660" w14:textId="77777777" w:rsidR="002731BD" w:rsidRPr="00900FA8" w:rsidRDefault="002731BD" w:rsidP="008B2D59">
            <w:pPr>
              <w:pStyle w:val="TAL"/>
              <w:keepLines w:val="0"/>
              <w:tabs>
                <w:tab w:val="left" w:pos="9639"/>
              </w:tabs>
              <w:ind w:right="-38"/>
              <w:rPr>
                <w:sz w:val="16"/>
                <w:szCs w:val="18"/>
              </w:rPr>
            </w:pPr>
            <w:r w:rsidRPr="00900FA8">
              <w:rPr>
                <w:sz w:val="16"/>
                <w:szCs w:val="18"/>
              </w:rPr>
              <w:t xml:space="preserve">BT.2020 </w:t>
            </w:r>
          </w:p>
        </w:tc>
        <w:tc>
          <w:tcPr>
            <w:tcW w:w="793" w:type="pct"/>
            <w:tcBorders>
              <w:top w:val="single" w:sz="4" w:space="0" w:color="auto"/>
              <w:left w:val="single" w:sz="4" w:space="0" w:color="auto"/>
              <w:bottom w:val="single" w:sz="4" w:space="0" w:color="auto"/>
              <w:right w:val="single" w:sz="4" w:space="0" w:color="auto"/>
            </w:tcBorders>
            <w:hideMark/>
            <w:tcPrChange w:id="186" w:author="Thomas Stockhammer" w:date="2020-05-28T23:21:00Z">
              <w:tcPr>
                <w:tcW w:w="793" w:type="pct"/>
                <w:gridSpan w:val="2"/>
                <w:tcBorders>
                  <w:top w:val="single" w:sz="4" w:space="0" w:color="auto"/>
                  <w:left w:val="single" w:sz="4" w:space="0" w:color="auto"/>
                  <w:bottom w:val="single" w:sz="4" w:space="0" w:color="auto"/>
                  <w:right w:val="single" w:sz="4" w:space="0" w:color="auto"/>
                </w:tcBorders>
                <w:hideMark/>
              </w:tcPr>
            </w:tcPrChange>
          </w:tcPr>
          <w:p w14:paraId="725590DC" w14:textId="77777777" w:rsidR="002731BD" w:rsidRPr="00900FA8" w:rsidRDefault="002731BD" w:rsidP="008B2D59">
            <w:pPr>
              <w:pStyle w:val="TAL"/>
              <w:tabs>
                <w:tab w:val="left" w:pos="9639"/>
              </w:tabs>
              <w:ind w:left="96"/>
              <w:rPr>
                <w:sz w:val="16"/>
                <w:szCs w:val="18"/>
              </w:rPr>
            </w:pPr>
            <w:r w:rsidRPr="00900FA8">
              <w:rPr>
                <w:sz w:val="16"/>
                <w:szCs w:val="18"/>
              </w:rPr>
              <w:t>BT.2100 PQ</w:t>
            </w:r>
          </w:p>
        </w:tc>
      </w:tr>
      <w:tr w:rsidR="002731BD" w:rsidRPr="00900FA8" w14:paraId="225B3A99" w14:textId="77777777" w:rsidTr="00900FA8">
        <w:tblPrEx>
          <w:tblW w:w="5000" w:type="pct"/>
          <w:jc w:val="center"/>
          <w:tblBorders>
            <w:left w:val="single" w:sz="4" w:space="0" w:color="auto"/>
            <w:right w:val="single" w:sz="4" w:space="0" w:color="auto"/>
            <w:insideH w:val="single" w:sz="4" w:space="0" w:color="auto"/>
            <w:insideV w:val="single" w:sz="4" w:space="0" w:color="auto"/>
          </w:tblBorders>
          <w:tblPrExChange w:id="187" w:author="Thomas Stockhammer" w:date="2020-05-28T23:21:00Z">
            <w:tblPrEx>
              <w:tblW w:w="5000" w:type="pct"/>
              <w:jc w:val="center"/>
              <w:tblBorders>
                <w:left w:val="single" w:sz="4" w:space="0" w:color="auto"/>
                <w:right w:val="single" w:sz="4" w:space="0" w:color="auto"/>
                <w:insideH w:val="single" w:sz="4" w:space="0" w:color="auto"/>
                <w:insideV w:val="single" w:sz="4" w:space="0" w:color="auto"/>
              </w:tblBorders>
            </w:tblPrEx>
          </w:tblPrExChange>
        </w:tblPrEx>
        <w:trPr>
          <w:jc w:val="center"/>
          <w:trPrChange w:id="188" w:author="Thomas Stockhammer" w:date="2020-05-28T23:21:00Z">
            <w:trPr>
              <w:jc w:val="center"/>
            </w:trPr>
          </w:trPrChange>
        </w:trPr>
        <w:tc>
          <w:tcPr>
            <w:tcW w:w="613" w:type="pct"/>
            <w:tcBorders>
              <w:top w:val="single" w:sz="4" w:space="0" w:color="auto"/>
              <w:left w:val="single" w:sz="4" w:space="0" w:color="auto"/>
              <w:bottom w:val="single" w:sz="4" w:space="0" w:color="auto"/>
              <w:right w:val="single" w:sz="4" w:space="0" w:color="auto"/>
            </w:tcBorders>
            <w:hideMark/>
            <w:tcPrChange w:id="189" w:author="Thomas Stockhammer" w:date="2020-05-28T23:21:00Z">
              <w:tcPr>
                <w:tcW w:w="613" w:type="pct"/>
                <w:gridSpan w:val="2"/>
                <w:tcBorders>
                  <w:top w:val="single" w:sz="4" w:space="0" w:color="auto"/>
                  <w:left w:val="single" w:sz="4" w:space="0" w:color="auto"/>
                  <w:bottom w:val="single" w:sz="4" w:space="0" w:color="auto"/>
                  <w:right w:val="single" w:sz="4" w:space="0" w:color="auto"/>
                </w:tcBorders>
                <w:hideMark/>
              </w:tcPr>
            </w:tcPrChange>
          </w:tcPr>
          <w:p w14:paraId="2EC4FD5B" w14:textId="77777777" w:rsidR="002731BD" w:rsidRPr="00900FA8" w:rsidRDefault="002731BD" w:rsidP="008B2D59">
            <w:pPr>
              <w:pStyle w:val="TAL"/>
              <w:keepNext w:val="0"/>
              <w:keepLines w:val="0"/>
              <w:tabs>
                <w:tab w:val="left" w:pos="9639"/>
              </w:tabs>
              <w:rPr>
                <w:sz w:val="16"/>
                <w:szCs w:val="18"/>
              </w:rPr>
            </w:pPr>
            <w:r w:rsidRPr="00900FA8">
              <w:rPr>
                <w:sz w:val="16"/>
                <w:szCs w:val="18"/>
              </w:rPr>
              <w:t>H.265/HEVC UHD HDR</w:t>
            </w:r>
          </w:p>
        </w:tc>
        <w:tc>
          <w:tcPr>
            <w:tcW w:w="563" w:type="pct"/>
            <w:tcBorders>
              <w:top w:val="single" w:sz="4" w:space="0" w:color="auto"/>
              <w:left w:val="single" w:sz="4" w:space="0" w:color="auto"/>
              <w:bottom w:val="single" w:sz="4" w:space="0" w:color="auto"/>
              <w:right w:val="single" w:sz="4" w:space="0" w:color="auto"/>
            </w:tcBorders>
            <w:hideMark/>
            <w:tcPrChange w:id="190" w:author="Thomas Stockhammer" w:date="2020-05-28T23:21:00Z">
              <w:tcPr>
                <w:tcW w:w="563" w:type="pct"/>
                <w:gridSpan w:val="2"/>
                <w:tcBorders>
                  <w:top w:val="single" w:sz="4" w:space="0" w:color="auto"/>
                  <w:left w:val="single" w:sz="4" w:space="0" w:color="auto"/>
                  <w:bottom w:val="single" w:sz="4" w:space="0" w:color="auto"/>
                  <w:right w:val="single" w:sz="4" w:space="0" w:color="auto"/>
                </w:tcBorders>
                <w:hideMark/>
              </w:tcPr>
            </w:tcPrChange>
          </w:tcPr>
          <w:p w14:paraId="56385317" w14:textId="77777777" w:rsidR="002731BD" w:rsidRPr="00900FA8" w:rsidRDefault="002731BD" w:rsidP="008B2D59">
            <w:pPr>
              <w:pStyle w:val="TAL"/>
              <w:keepNext w:val="0"/>
              <w:keepLines w:val="0"/>
              <w:tabs>
                <w:tab w:val="left" w:pos="9639"/>
              </w:tabs>
              <w:rPr>
                <w:sz w:val="16"/>
                <w:szCs w:val="18"/>
              </w:rPr>
            </w:pPr>
            <w:r w:rsidRPr="00900FA8">
              <w:rPr>
                <w:sz w:val="16"/>
                <w:szCs w:val="18"/>
              </w:rPr>
              <w:t>3840 x 2160</w:t>
            </w:r>
          </w:p>
        </w:tc>
        <w:tc>
          <w:tcPr>
            <w:tcW w:w="406" w:type="pct"/>
            <w:tcBorders>
              <w:top w:val="single" w:sz="4" w:space="0" w:color="auto"/>
              <w:left w:val="single" w:sz="4" w:space="0" w:color="auto"/>
              <w:bottom w:val="single" w:sz="4" w:space="0" w:color="auto"/>
              <w:right w:val="single" w:sz="4" w:space="0" w:color="auto"/>
            </w:tcBorders>
            <w:hideMark/>
            <w:tcPrChange w:id="191" w:author="Thomas Stockhammer" w:date="2020-05-28T23:21:00Z">
              <w:tcPr>
                <w:tcW w:w="406" w:type="pct"/>
                <w:gridSpan w:val="2"/>
                <w:tcBorders>
                  <w:top w:val="single" w:sz="4" w:space="0" w:color="auto"/>
                  <w:left w:val="single" w:sz="4" w:space="0" w:color="auto"/>
                  <w:bottom w:val="single" w:sz="4" w:space="0" w:color="auto"/>
                  <w:right w:val="single" w:sz="4" w:space="0" w:color="auto"/>
                </w:tcBorders>
                <w:hideMark/>
              </w:tcPr>
            </w:tcPrChange>
          </w:tcPr>
          <w:p w14:paraId="49D87AB0" w14:textId="77777777" w:rsidR="002731BD" w:rsidRPr="00900FA8" w:rsidRDefault="002731BD" w:rsidP="008B2D59">
            <w:pPr>
              <w:pStyle w:val="TAL"/>
              <w:keepNext w:val="0"/>
              <w:keepLines w:val="0"/>
              <w:tabs>
                <w:tab w:val="left" w:pos="9639"/>
              </w:tabs>
              <w:rPr>
                <w:sz w:val="16"/>
                <w:szCs w:val="18"/>
              </w:rPr>
            </w:pPr>
            <w:r w:rsidRPr="00900FA8">
              <w:rPr>
                <w:sz w:val="16"/>
                <w:szCs w:val="18"/>
              </w:rPr>
              <w:t>16:9</w:t>
            </w:r>
          </w:p>
        </w:tc>
        <w:tc>
          <w:tcPr>
            <w:tcW w:w="573" w:type="pct"/>
            <w:tcBorders>
              <w:top w:val="single" w:sz="4" w:space="0" w:color="auto"/>
              <w:left w:val="single" w:sz="4" w:space="0" w:color="auto"/>
              <w:bottom w:val="single" w:sz="4" w:space="0" w:color="auto"/>
              <w:right w:val="single" w:sz="4" w:space="0" w:color="auto"/>
            </w:tcBorders>
            <w:hideMark/>
            <w:tcPrChange w:id="192" w:author="Thomas Stockhammer" w:date="2020-05-28T23:21:00Z">
              <w:tcPr>
                <w:tcW w:w="573" w:type="pct"/>
                <w:gridSpan w:val="2"/>
                <w:tcBorders>
                  <w:top w:val="single" w:sz="4" w:space="0" w:color="auto"/>
                  <w:left w:val="single" w:sz="4" w:space="0" w:color="auto"/>
                  <w:bottom w:val="single" w:sz="4" w:space="0" w:color="auto"/>
                  <w:right w:val="single" w:sz="4" w:space="0" w:color="auto"/>
                </w:tcBorders>
                <w:hideMark/>
              </w:tcPr>
            </w:tcPrChange>
          </w:tcPr>
          <w:p w14:paraId="10E789E8" w14:textId="77777777" w:rsidR="002731BD" w:rsidRPr="00900FA8" w:rsidRDefault="002731BD" w:rsidP="008B2D59">
            <w:pPr>
              <w:pStyle w:val="TAL"/>
              <w:keepNext w:val="0"/>
              <w:keepLines w:val="0"/>
              <w:tabs>
                <w:tab w:val="left" w:pos="9639"/>
              </w:tabs>
              <w:rPr>
                <w:sz w:val="16"/>
                <w:szCs w:val="18"/>
              </w:rPr>
            </w:pPr>
            <w:r w:rsidRPr="00900FA8">
              <w:rPr>
                <w:sz w:val="16"/>
                <w:szCs w:val="18"/>
              </w:rPr>
              <w:t>Progressive</w:t>
            </w:r>
          </w:p>
        </w:tc>
        <w:tc>
          <w:tcPr>
            <w:tcW w:w="344" w:type="pct"/>
            <w:tcBorders>
              <w:top w:val="single" w:sz="4" w:space="0" w:color="auto"/>
              <w:left w:val="single" w:sz="4" w:space="0" w:color="auto"/>
              <w:bottom w:val="single" w:sz="4" w:space="0" w:color="auto"/>
              <w:right w:val="single" w:sz="4" w:space="0" w:color="auto"/>
            </w:tcBorders>
            <w:hideMark/>
            <w:tcPrChange w:id="193" w:author="Thomas Stockhammer" w:date="2020-05-28T23:21:00Z">
              <w:tcPr>
                <w:tcW w:w="344" w:type="pct"/>
                <w:gridSpan w:val="2"/>
                <w:tcBorders>
                  <w:top w:val="single" w:sz="4" w:space="0" w:color="auto"/>
                  <w:left w:val="single" w:sz="4" w:space="0" w:color="auto"/>
                  <w:bottom w:val="single" w:sz="4" w:space="0" w:color="auto"/>
                  <w:right w:val="single" w:sz="4" w:space="0" w:color="auto"/>
                </w:tcBorders>
                <w:hideMark/>
              </w:tcPr>
            </w:tcPrChange>
          </w:tcPr>
          <w:p w14:paraId="1DA24633" w14:textId="77777777" w:rsidR="002731BD" w:rsidRPr="00900FA8" w:rsidRDefault="002731BD" w:rsidP="008B2D59">
            <w:pPr>
              <w:pStyle w:val="TAL"/>
              <w:keepNext w:val="0"/>
              <w:keepLines w:val="0"/>
              <w:tabs>
                <w:tab w:val="left" w:pos="9639"/>
              </w:tabs>
              <w:rPr>
                <w:sz w:val="16"/>
                <w:szCs w:val="18"/>
              </w:rPr>
            </w:pPr>
            <w:r w:rsidRPr="00900FA8">
              <w:rPr>
                <w:sz w:val="16"/>
                <w:szCs w:val="18"/>
              </w:rPr>
              <w:t>60</w:t>
            </w:r>
          </w:p>
        </w:tc>
        <w:tc>
          <w:tcPr>
            <w:tcW w:w="444" w:type="pct"/>
            <w:tcBorders>
              <w:top w:val="single" w:sz="4" w:space="0" w:color="auto"/>
              <w:left w:val="single" w:sz="4" w:space="0" w:color="auto"/>
              <w:bottom w:val="single" w:sz="4" w:space="0" w:color="auto"/>
              <w:right w:val="single" w:sz="4" w:space="0" w:color="auto"/>
            </w:tcBorders>
            <w:hideMark/>
            <w:tcPrChange w:id="194" w:author="Thomas Stockhammer" w:date="2020-05-28T23:21:00Z">
              <w:tcPr>
                <w:tcW w:w="444" w:type="pct"/>
                <w:gridSpan w:val="2"/>
                <w:tcBorders>
                  <w:top w:val="single" w:sz="4" w:space="0" w:color="auto"/>
                  <w:left w:val="single" w:sz="4" w:space="0" w:color="auto"/>
                  <w:bottom w:val="single" w:sz="4" w:space="0" w:color="auto"/>
                  <w:right w:val="single" w:sz="4" w:space="0" w:color="auto"/>
                </w:tcBorders>
                <w:hideMark/>
              </w:tcPr>
            </w:tcPrChange>
          </w:tcPr>
          <w:p w14:paraId="756BDFDA" w14:textId="77777777" w:rsidR="002731BD" w:rsidRPr="00900FA8" w:rsidRDefault="002731BD" w:rsidP="008B2D59">
            <w:pPr>
              <w:pStyle w:val="TAL"/>
              <w:keepNext w:val="0"/>
              <w:keepLines w:val="0"/>
              <w:tabs>
                <w:tab w:val="left" w:pos="9639"/>
              </w:tabs>
              <w:rPr>
                <w:sz w:val="16"/>
                <w:szCs w:val="18"/>
                <w:lang w:eastAsia="en-GB"/>
              </w:rPr>
            </w:pPr>
            <w:r w:rsidRPr="00900FA8">
              <w:rPr>
                <w:sz w:val="16"/>
                <w:szCs w:val="18"/>
                <w:lang w:eastAsia="en-GB"/>
              </w:rPr>
              <w:t>Y'CbCr</w:t>
            </w:r>
          </w:p>
        </w:tc>
        <w:tc>
          <w:tcPr>
            <w:tcW w:w="495" w:type="pct"/>
            <w:tcBorders>
              <w:top w:val="single" w:sz="4" w:space="0" w:color="auto"/>
              <w:left w:val="single" w:sz="4" w:space="0" w:color="auto"/>
              <w:bottom w:val="single" w:sz="4" w:space="0" w:color="auto"/>
              <w:right w:val="single" w:sz="4" w:space="0" w:color="auto"/>
            </w:tcBorders>
            <w:hideMark/>
            <w:tcPrChange w:id="195" w:author="Thomas Stockhammer" w:date="2020-05-28T23:21:00Z">
              <w:tcPr>
                <w:tcW w:w="495" w:type="pct"/>
                <w:gridSpan w:val="2"/>
                <w:tcBorders>
                  <w:top w:val="single" w:sz="4" w:space="0" w:color="auto"/>
                  <w:left w:val="single" w:sz="4" w:space="0" w:color="auto"/>
                  <w:bottom w:val="single" w:sz="4" w:space="0" w:color="auto"/>
                  <w:right w:val="single" w:sz="4" w:space="0" w:color="auto"/>
                </w:tcBorders>
                <w:hideMark/>
              </w:tcPr>
            </w:tcPrChange>
          </w:tcPr>
          <w:p w14:paraId="4677996B" w14:textId="77777777" w:rsidR="002731BD" w:rsidRPr="00900FA8" w:rsidRDefault="002731BD" w:rsidP="008B2D59">
            <w:pPr>
              <w:pStyle w:val="TAL"/>
              <w:keepNext w:val="0"/>
              <w:keepLines w:val="0"/>
              <w:tabs>
                <w:tab w:val="left" w:pos="9639"/>
              </w:tabs>
              <w:rPr>
                <w:sz w:val="16"/>
                <w:szCs w:val="18"/>
                <w:lang w:eastAsia="en-GB"/>
              </w:rPr>
            </w:pPr>
            <w:r w:rsidRPr="00900FA8">
              <w:rPr>
                <w:sz w:val="16"/>
                <w:szCs w:val="18"/>
                <w:lang w:eastAsia="en-GB"/>
              </w:rPr>
              <w:t>4:2:0</w:t>
            </w:r>
          </w:p>
        </w:tc>
        <w:tc>
          <w:tcPr>
            <w:tcW w:w="347" w:type="pct"/>
            <w:tcBorders>
              <w:top w:val="single" w:sz="4" w:space="0" w:color="auto"/>
              <w:left w:val="single" w:sz="4" w:space="0" w:color="auto"/>
              <w:bottom w:val="single" w:sz="4" w:space="0" w:color="auto"/>
              <w:right w:val="single" w:sz="4" w:space="0" w:color="auto"/>
            </w:tcBorders>
            <w:hideMark/>
            <w:tcPrChange w:id="196" w:author="Thomas Stockhammer" w:date="2020-05-28T23:21:00Z">
              <w:tcPr>
                <w:tcW w:w="347" w:type="pct"/>
                <w:gridSpan w:val="2"/>
                <w:tcBorders>
                  <w:top w:val="single" w:sz="4" w:space="0" w:color="auto"/>
                  <w:left w:val="single" w:sz="4" w:space="0" w:color="auto"/>
                  <w:bottom w:val="single" w:sz="4" w:space="0" w:color="auto"/>
                  <w:right w:val="single" w:sz="4" w:space="0" w:color="auto"/>
                </w:tcBorders>
                <w:hideMark/>
              </w:tcPr>
            </w:tcPrChange>
          </w:tcPr>
          <w:p w14:paraId="75457503" w14:textId="77777777" w:rsidR="002731BD" w:rsidRPr="00900FA8" w:rsidRDefault="002731BD" w:rsidP="008B2D59">
            <w:pPr>
              <w:pStyle w:val="TAL"/>
              <w:keepNext w:val="0"/>
              <w:keepLines w:val="0"/>
              <w:tabs>
                <w:tab w:val="left" w:pos="9639"/>
              </w:tabs>
              <w:jc w:val="center"/>
              <w:rPr>
                <w:sz w:val="16"/>
                <w:szCs w:val="18"/>
                <w:lang w:eastAsia="x-none"/>
              </w:rPr>
            </w:pPr>
            <w:r w:rsidRPr="00900FA8">
              <w:rPr>
                <w:sz w:val="16"/>
                <w:szCs w:val="18"/>
              </w:rPr>
              <w:t>10</w:t>
            </w:r>
          </w:p>
        </w:tc>
        <w:tc>
          <w:tcPr>
            <w:tcW w:w="422" w:type="pct"/>
            <w:tcBorders>
              <w:top w:val="single" w:sz="4" w:space="0" w:color="auto"/>
              <w:left w:val="single" w:sz="4" w:space="0" w:color="auto"/>
              <w:bottom w:val="single" w:sz="4" w:space="0" w:color="auto"/>
              <w:right w:val="single" w:sz="4" w:space="0" w:color="auto"/>
            </w:tcBorders>
            <w:hideMark/>
            <w:tcPrChange w:id="197" w:author="Thomas Stockhammer" w:date="2020-05-28T23:21:00Z">
              <w:tcPr>
                <w:tcW w:w="422" w:type="pct"/>
                <w:gridSpan w:val="2"/>
                <w:tcBorders>
                  <w:top w:val="single" w:sz="4" w:space="0" w:color="auto"/>
                  <w:left w:val="single" w:sz="4" w:space="0" w:color="auto"/>
                  <w:bottom w:val="single" w:sz="4" w:space="0" w:color="auto"/>
                  <w:right w:val="single" w:sz="4" w:space="0" w:color="auto"/>
                </w:tcBorders>
                <w:hideMark/>
              </w:tcPr>
            </w:tcPrChange>
          </w:tcPr>
          <w:p w14:paraId="04A6D773" w14:textId="77777777" w:rsidR="002731BD" w:rsidRPr="00900FA8" w:rsidRDefault="002731BD" w:rsidP="008B2D59">
            <w:pPr>
              <w:pStyle w:val="TAL"/>
              <w:keepNext w:val="0"/>
              <w:keepLines w:val="0"/>
              <w:tabs>
                <w:tab w:val="left" w:pos="9639"/>
              </w:tabs>
              <w:ind w:right="-38"/>
              <w:rPr>
                <w:sz w:val="16"/>
                <w:szCs w:val="18"/>
              </w:rPr>
            </w:pPr>
            <w:r w:rsidRPr="00900FA8">
              <w:rPr>
                <w:sz w:val="16"/>
                <w:szCs w:val="18"/>
              </w:rPr>
              <w:t xml:space="preserve">BT.2020 </w:t>
            </w:r>
          </w:p>
        </w:tc>
        <w:tc>
          <w:tcPr>
            <w:tcW w:w="793" w:type="pct"/>
            <w:tcBorders>
              <w:top w:val="single" w:sz="4" w:space="0" w:color="auto"/>
              <w:left w:val="single" w:sz="4" w:space="0" w:color="auto"/>
              <w:bottom w:val="single" w:sz="4" w:space="0" w:color="auto"/>
              <w:right w:val="single" w:sz="4" w:space="0" w:color="auto"/>
            </w:tcBorders>
            <w:hideMark/>
            <w:tcPrChange w:id="198" w:author="Thomas Stockhammer" w:date="2020-05-28T23:21:00Z">
              <w:tcPr>
                <w:tcW w:w="793" w:type="pct"/>
                <w:gridSpan w:val="2"/>
                <w:tcBorders>
                  <w:top w:val="single" w:sz="4" w:space="0" w:color="auto"/>
                  <w:left w:val="single" w:sz="4" w:space="0" w:color="auto"/>
                  <w:bottom w:val="single" w:sz="4" w:space="0" w:color="auto"/>
                  <w:right w:val="single" w:sz="4" w:space="0" w:color="auto"/>
                </w:tcBorders>
                <w:hideMark/>
              </w:tcPr>
            </w:tcPrChange>
          </w:tcPr>
          <w:p w14:paraId="0FA404DD" w14:textId="77777777" w:rsidR="002731BD" w:rsidRPr="00900FA8" w:rsidRDefault="002731BD" w:rsidP="008B2D59">
            <w:pPr>
              <w:pStyle w:val="TAL"/>
              <w:tabs>
                <w:tab w:val="left" w:pos="9639"/>
              </w:tabs>
              <w:ind w:left="96"/>
              <w:rPr>
                <w:sz w:val="16"/>
                <w:szCs w:val="18"/>
              </w:rPr>
            </w:pPr>
            <w:r w:rsidRPr="00900FA8">
              <w:rPr>
                <w:sz w:val="16"/>
                <w:szCs w:val="18"/>
              </w:rPr>
              <w:t>BT.2100 PQ</w:t>
            </w:r>
          </w:p>
        </w:tc>
      </w:tr>
      <w:tr w:rsidR="002731BD" w:rsidRPr="00900FA8" w14:paraId="7E24B7AF" w14:textId="77777777" w:rsidTr="00900FA8">
        <w:tblPrEx>
          <w:tblW w:w="5000" w:type="pct"/>
          <w:jc w:val="center"/>
          <w:tblBorders>
            <w:left w:val="single" w:sz="4" w:space="0" w:color="auto"/>
            <w:right w:val="single" w:sz="4" w:space="0" w:color="auto"/>
            <w:insideH w:val="single" w:sz="4" w:space="0" w:color="auto"/>
            <w:insideV w:val="single" w:sz="4" w:space="0" w:color="auto"/>
          </w:tblBorders>
          <w:tblPrExChange w:id="199" w:author="Thomas Stockhammer" w:date="2020-05-28T23:21:00Z">
            <w:tblPrEx>
              <w:tblW w:w="5000" w:type="pct"/>
              <w:jc w:val="center"/>
              <w:tblBorders>
                <w:left w:val="single" w:sz="4" w:space="0" w:color="auto"/>
                <w:right w:val="single" w:sz="4" w:space="0" w:color="auto"/>
                <w:insideH w:val="single" w:sz="4" w:space="0" w:color="auto"/>
                <w:insideV w:val="single" w:sz="4" w:space="0" w:color="auto"/>
              </w:tblBorders>
            </w:tblPrEx>
          </w:tblPrExChange>
        </w:tblPrEx>
        <w:trPr>
          <w:jc w:val="center"/>
          <w:trPrChange w:id="200" w:author="Thomas Stockhammer" w:date="2020-05-28T23:21:00Z">
            <w:trPr>
              <w:jc w:val="center"/>
            </w:trPr>
          </w:trPrChange>
        </w:trPr>
        <w:tc>
          <w:tcPr>
            <w:tcW w:w="613" w:type="pct"/>
            <w:tcBorders>
              <w:top w:val="single" w:sz="4" w:space="0" w:color="auto"/>
              <w:left w:val="single" w:sz="4" w:space="0" w:color="auto"/>
              <w:bottom w:val="single" w:sz="4" w:space="0" w:color="auto"/>
              <w:right w:val="single" w:sz="4" w:space="0" w:color="auto"/>
            </w:tcBorders>
            <w:hideMark/>
            <w:tcPrChange w:id="201" w:author="Thomas Stockhammer" w:date="2020-05-28T23:21:00Z">
              <w:tcPr>
                <w:tcW w:w="613" w:type="pct"/>
                <w:gridSpan w:val="2"/>
                <w:tcBorders>
                  <w:top w:val="single" w:sz="4" w:space="0" w:color="auto"/>
                  <w:left w:val="single" w:sz="4" w:space="0" w:color="auto"/>
                  <w:bottom w:val="single" w:sz="4" w:space="0" w:color="auto"/>
                  <w:right w:val="single" w:sz="4" w:space="0" w:color="auto"/>
                </w:tcBorders>
                <w:hideMark/>
              </w:tcPr>
            </w:tcPrChange>
          </w:tcPr>
          <w:p w14:paraId="20E3CEC9" w14:textId="77777777" w:rsidR="002731BD" w:rsidRPr="00900FA8" w:rsidRDefault="002731BD" w:rsidP="008B2D59">
            <w:pPr>
              <w:pStyle w:val="TAL"/>
              <w:keepNext w:val="0"/>
              <w:keepLines w:val="0"/>
              <w:tabs>
                <w:tab w:val="left" w:pos="9639"/>
              </w:tabs>
              <w:rPr>
                <w:sz w:val="16"/>
                <w:szCs w:val="18"/>
              </w:rPr>
            </w:pPr>
            <w:r w:rsidRPr="00900FA8">
              <w:rPr>
                <w:sz w:val="16"/>
                <w:szCs w:val="18"/>
              </w:rPr>
              <w:t>H.265/HEVC Full HD HDR HLG</w:t>
            </w:r>
          </w:p>
        </w:tc>
        <w:tc>
          <w:tcPr>
            <w:tcW w:w="563" w:type="pct"/>
            <w:tcBorders>
              <w:top w:val="single" w:sz="4" w:space="0" w:color="auto"/>
              <w:left w:val="single" w:sz="4" w:space="0" w:color="auto"/>
              <w:bottom w:val="single" w:sz="4" w:space="0" w:color="auto"/>
              <w:right w:val="single" w:sz="4" w:space="0" w:color="auto"/>
            </w:tcBorders>
            <w:hideMark/>
            <w:tcPrChange w:id="202" w:author="Thomas Stockhammer" w:date="2020-05-28T23:21:00Z">
              <w:tcPr>
                <w:tcW w:w="563" w:type="pct"/>
                <w:gridSpan w:val="2"/>
                <w:tcBorders>
                  <w:top w:val="single" w:sz="4" w:space="0" w:color="auto"/>
                  <w:left w:val="single" w:sz="4" w:space="0" w:color="auto"/>
                  <w:bottom w:val="single" w:sz="4" w:space="0" w:color="auto"/>
                  <w:right w:val="single" w:sz="4" w:space="0" w:color="auto"/>
                </w:tcBorders>
                <w:hideMark/>
              </w:tcPr>
            </w:tcPrChange>
          </w:tcPr>
          <w:p w14:paraId="5E80A845" w14:textId="77777777" w:rsidR="002731BD" w:rsidRPr="00900FA8" w:rsidRDefault="002731BD" w:rsidP="008B2D59">
            <w:pPr>
              <w:pStyle w:val="TAL"/>
              <w:keepNext w:val="0"/>
              <w:keepLines w:val="0"/>
              <w:tabs>
                <w:tab w:val="left" w:pos="9639"/>
              </w:tabs>
              <w:rPr>
                <w:sz w:val="16"/>
                <w:szCs w:val="18"/>
              </w:rPr>
            </w:pPr>
            <w:r w:rsidRPr="00900FA8">
              <w:rPr>
                <w:sz w:val="16"/>
                <w:szCs w:val="18"/>
              </w:rPr>
              <w:t>1920 x 1080</w:t>
            </w:r>
          </w:p>
        </w:tc>
        <w:tc>
          <w:tcPr>
            <w:tcW w:w="406" w:type="pct"/>
            <w:tcBorders>
              <w:top w:val="single" w:sz="4" w:space="0" w:color="auto"/>
              <w:left w:val="single" w:sz="4" w:space="0" w:color="auto"/>
              <w:bottom w:val="single" w:sz="4" w:space="0" w:color="auto"/>
              <w:right w:val="single" w:sz="4" w:space="0" w:color="auto"/>
            </w:tcBorders>
            <w:hideMark/>
            <w:tcPrChange w:id="203" w:author="Thomas Stockhammer" w:date="2020-05-28T23:21:00Z">
              <w:tcPr>
                <w:tcW w:w="406" w:type="pct"/>
                <w:gridSpan w:val="2"/>
                <w:tcBorders>
                  <w:top w:val="single" w:sz="4" w:space="0" w:color="auto"/>
                  <w:left w:val="single" w:sz="4" w:space="0" w:color="auto"/>
                  <w:bottom w:val="single" w:sz="4" w:space="0" w:color="auto"/>
                  <w:right w:val="single" w:sz="4" w:space="0" w:color="auto"/>
                </w:tcBorders>
                <w:hideMark/>
              </w:tcPr>
            </w:tcPrChange>
          </w:tcPr>
          <w:p w14:paraId="08C44233" w14:textId="77777777" w:rsidR="002731BD" w:rsidRPr="00900FA8" w:rsidRDefault="002731BD" w:rsidP="008B2D59">
            <w:pPr>
              <w:pStyle w:val="TAL"/>
              <w:keepNext w:val="0"/>
              <w:keepLines w:val="0"/>
              <w:tabs>
                <w:tab w:val="left" w:pos="9639"/>
              </w:tabs>
              <w:rPr>
                <w:sz w:val="16"/>
                <w:szCs w:val="18"/>
              </w:rPr>
            </w:pPr>
            <w:r w:rsidRPr="00900FA8">
              <w:rPr>
                <w:sz w:val="16"/>
                <w:szCs w:val="18"/>
              </w:rPr>
              <w:t>16:9</w:t>
            </w:r>
          </w:p>
        </w:tc>
        <w:tc>
          <w:tcPr>
            <w:tcW w:w="573" w:type="pct"/>
            <w:tcBorders>
              <w:top w:val="single" w:sz="4" w:space="0" w:color="auto"/>
              <w:left w:val="single" w:sz="4" w:space="0" w:color="auto"/>
              <w:bottom w:val="single" w:sz="4" w:space="0" w:color="auto"/>
              <w:right w:val="single" w:sz="4" w:space="0" w:color="auto"/>
            </w:tcBorders>
            <w:hideMark/>
            <w:tcPrChange w:id="204" w:author="Thomas Stockhammer" w:date="2020-05-28T23:21:00Z">
              <w:tcPr>
                <w:tcW w:w="573" w:type="pct"/>
                <w:gridSpan w:val="2"/>
                <w:tcBorders>
                  <w:top w:val="single" w:sz="4" w:space="0" w:color="auto"/>
                  <w:left w:val="single" w:sz="4" w:space="0" w:color="auto"/>
                  <w:bottom w:val="single" w:sz="4" w:space="0" w:color="auto"/>
                  <w:right w:val="single" w:sz="4" w:space="0" w:color="auto"/>
                </w:tcBorders>
                <w:hideMark/>
              </w:tcPr>
            </w:tcPrChange>
          </w:tcPr>
          <w:p w14:paraId="6C2C5DEA" w14:textId="77777777" w:rsidR="002731BD" w:rsidRPr="00900FA8" w:rsidRDefault="002731BD" w:rsidP="008B2D59">
            <w:pPr>
              <w:pStyle w:val="TAL"/>
              <w:keepNext w:val="0"/>
              <w:keepLines w:val="0"/>
              <w:tabs>
                <w:tab w:val="left" w:pos="9639"/>
              </w:tabs>
              <w:rPr>
                <w:sz w:val="16"/>
                <w:szCs w:val="18"/>
              </w:rPr>
            </w:pPr>
            <w:r w:rsidRPr="00900FA8">
              <w:rPr>
                <w:sz w:val="16"/>
                <w:szCs w:val="18"/>
              </w:rPr>
              <w:t>Progressive</w:t>
            </w:r>
          </w:p>
        </w:tc>
        <w:tc>
          <w:tcPr>
            <w:tcW w:w="344" w:type="pct"/>
            <w:tcBorders>
              <w:top w:val="single" w:sz="4" w:space="0" w:color="auto"/>
              <w:left w:val="single" w:sz="4" w:space="0" w:color="auto"/>
              <w:bottom w:val="single" w:sz="4" w:space="0" w:color="auto"/>
              <w:right w:val="single" w:sz="4" w:space="0" w:color="auto"/>
            </w:tcBorders>
            <w:hideMark/>
            <w:tcPrChange w:id="205" w:author="Thomas Stockhammer" w:date="2020-05-28T23:21:00Z">
              <w:tcPr>
                <w:tcW w:w="344" w:type="pct"/>
                <w:gridSpan w:val="2"/>
                <w:tcBorders>
                  <w:top w:val="single" w:sz="4" w:space="0" w:color="auto"/>
                  <w:left w:val="single" w:sz="4" w:space="0" w:color="auto"/>
                  <w:bottom w:val="single" w:sz="4" w:space="0" w:color="auto"/>
                  <w:right w:val="single" w:sz="4" w:space="0" w:color="auto"/>
                </w:tcBorders>
                <w:hideMark/>
              </w:tcPr>
            </w:tcPrChange>
          </w:tcPr>
          <w:p w14:paraId="7D1BCD78" w14:textId="77777777" w:rsidR="002731BD" w:rsidRPr="00900FA8" w:rsidRDefault="002731BD" w:rsidP="008B2D59">
            <w:pPr>
              <w:pStyle w:val="TAL"/>
              <w:keepNext w:val="0"/>
              <w:keepLines w:val="0"/>
              <w:tabs>
                <w:tab w:val="left" w:pos="9639"/>
              </w:tabs>
              <w:rPr>
                <w:sz w:val="16"/>
                <w:szCs w:val="18"/>
              </w:rPr>
            </w:pPr>
            <w:r w:rsidRPr="00900FA8">
              <w:rPr>
                <w:sz w:val="16"/>
                <w:szCs w:val="18"/>
              </w:rPr>
              <w:t>60</w:t>
            </w:r>
          </w:p>
        </w:tc>
        <w:tc>
          <w:tcPr>
            <w:tcW w:w="444" w:type="pct"/>
            <w:tcBorders>
              <w:top w:val="single" w:sz="4" w:space="0" w:color="auto"/>
              <w:left w:val="single" w:sz="4" w:space="0" w:color="auto"/>
              <w:bottom w:val="single" w:sz="4" w:space="0" w:color="auto"/>
              <w:right w:val="single" w:sz="4" w:space="0" w:color="auto"/>
            </w:tcBorders>
            <w:hideMark/>
            <w:tcPrChange w:id="206" w:author="Thomas Stockhammer" w:date="2020-05-28T23:21:00Z">
              <w:tcPr>
                <w:tcW w:w="444" w:type="pct"/>
                <w:gridSpan w:val="2"/>
                <w:tcBorders>
                  <w:top w:val="single" w:sz="4" w:space="0" w:color="auto"/>
                  <w:left w:val="single" w:sz="4" w:space="0" w:color="auto"/>
                  <w:bottom w:val="single" w:sz="4" w:space="0" w:color="auto"/>
                  <w:right w:val="single" w:sz="4" w:space="0" w:color="auto"/>
                </w:tcBorders>
                <w:hideMark/>
              </w:tcPr>
            </w:tcPrChange>
          </w:tcPr>
          <w:p w14:paraId="2EA6715A" w14:textId="77777777" w:rsidR="002731BD" w:rsidRPr="00900FA8" w:rsidRDefault="002731BD" w:rsidP="008B2D59">
            <w:pPr>
              <w:pStyle w:val="TAL"/>
              <w:keepNext w:val="0"/>
              <w:keepLines w:val="0"/>
              <w:tabs>
                <w:tab w:val="left" w:pos="9639"/>
              </w:tabs>
              <w:rPr>
                <w:sz w:val="16"/>
                <w:szCs w:val="18"/>
                <w:lang w:eastAsia="en-GB"/>
              </w:rPr>
            </w:pPr>
            <w:r w:rsidRPr="00900FA8">
              <w:rPr>
                <w:sz w:val="16"/>
                <w:szCs w:val="18"/>
                <w:lang w:eastAsia="en-GB"/>
              </w:rPr>
              <w:t>Y'CbCr</w:t>
            </w:r>
          </w:p>
        </w:tc>
        <w:tc>
          <w:tcPr>
            <w:tcW w:w="495" w:type="pct"/>
            <w:tcBorders>
              <w:top w:val="single" w:sz="4" w:space="0" w:color="auto"/>
              <w:left w:val="single" w:sz="4" w:space="0" w:color="auto"/>
              <w:bottom w:val="single" w:sz="4" w:space="0" w:color="auto"/>
              <w:right w:val="single" w:sz="4" w:space="0" w:color="auto"/>
            </w:tcBorders>
            <w:hideMark/>
            <w:tcPrChange w:id="207" w:author="Thomas Stockhammer" w:date="2020-05-28T23:21:00Z">
              <w:tcPr>
                <w:tcW w:w="495" w:type="pct"/>
                <w:gridSpan w:val="2"/>
                <w:tcBorders>
                  <w:top w:val="single" w:sz="4" w:space="0" w:color="auto"/>
                  <w:left w:val="single" w:sz="4" w:space="0" w:color="auto"/>
                  <w:bottom w:val="single" w:sz="4" w:space="0" w:color="auto"/>
                  <w:right w:val="single" w:sz="4" w:space="0" w:color="auto"/>
                </w:tcBorders>
                <w:hideMark/>
              </w:tcPr>
            </w:tcPrChange>
          </w:tcPr>
          <w:p w14:paraId="42574DCE" w14:textId="77777777" w:rsidR="002731BD" w:rsidRPr="00900FA8" w:rsidRDefault="002731BD" w:rsidP="008B2D59">
            <w:pPr>
              <w:pStyle w:val="TAL"/>
              <w:keepNext w:val="0"/>
              <w:keepLines w:val="0"/>
              <w:tabs>
                <w:tab w:val="left" w:pos="9639"/>
              </w:tabs>
              <w:rPr>
                <w:sz w:val="16"/>
                <w:szCs w:val="18"/>
                <w:lang w:eastAsia="en-GB"/>
              </w:rPr>
            </w:pPr>
            <w:r w:rsidRPr="00900FA8">
              <w:rPr>
                <w:sz w:val="16"/>
                <w:szCs w:val="18"/>
                <w:lang w:eastAsia="en-GB"/>
              </w:rPr>
              <w:t>4:2:0</w:t>
            </w:r>
          </w:p>
        </w:tc>
        <w:tc>
          <w:tcPr>
            <w:tcW w:w="347" w:type="pct"/>
            <w:tcBorders>
              <w:top w:val="single" w:sz="4" w:space="0" w:color="auto"/>
              <w:left w:val="single" w:sz="4" w:space="0" w:color="auto"/>
              <w:bottom w:val="single" w:sz="4" w:space="0" w:color="auto"/>
              <w:right w:val="single" w:sz="4" w:space="0" w:color="auto"/>
            </w:tcBorders>
            <w:hideMark/>
            <w:tcPrChange w:id="208" w:author="Thomas Stockhammer" w:date="2020-05-28T23:21:00Z">
              <w:tcPr>
                <w:tcW w:w="347" w:type="pct"/>
                <w:gridSpan w:val="2"/>
                <w:tcBorders>
                  <w:top w:val="single" w:sz="4" w:space="0" w:color="auto"/>
                  <w:left w:val="single" w:sz="4" w:space="0" w:color="auto"/>
                  <w:bottom w:val="single" w:sz="4" w:space="0" w:color="auto"/>
                  <w:right w:val="single" w:sz="4" w:space="0" w:color="auto"/>
                </w:tcBorders>
                <w:hideMark/>
              </w:tcPr>
            </w:tcPrChange>
          </w:tcPr>
          <w:p w14:paraId="2A50B5F3" w14:textId="77777777" w:rsidR="002731BD" w:rsidRPr="00900FA8" w:rsidRDefault="002731BD" w:rsidP="008B2D59">
            <w:pPr>
              <w:pStyle w:val="TAL"/>
              <w:keepNext w:val="0"/>
              <w:keepLines w:val="0"/>
              <w:tabs>
                <w:tab w:val="left" w:pos="9639"/>
              </w:tabs>
              <w:jc w:val="center"/>
              <w:rPr>
                <w:sz w:val="16"/>
                <w:szCs w:val="18"/>
                <w:lang w:eastAsia="x-none"/>
              </w:rPr>
            </w:pPr>
            <w:r w:rsidRPr="00900FA8">
              <w:rPr>
                <w:sz w:val="16"/>
                <w:szCs w:val="18"/>
              </w:rPr>
              <w:t>10</w:t>
            </w:r>
          </w:p>
        </w:tc>
        <w:tc>
          <w:tcPr>
            <w:tcW w:w="422" w:type="pct"/>
            <w:tcBorders>
              <w:top w:val="single" w:sz="4" w:space="0" w:color="auto"/>
              <w:left w:val="single" w:sz="4" w:space="0" w:color="auto"/>
              <w:bottom w:val="single" w:sz="4" w:space="0" w:color="auto"/>
              <w:right w:val="single" w:sz="4" w:space="0" w:color="auto"/>
            </w:tcBorders>
            <w:hideMark/>
            <w:tcPrChange w:id="209" w:author="Thomas Stockhammer" w:date="2020-05-28T23:21:00Z">
              <w:tcPr>
                <w:tcW w:w="422" w:type="pct"/>
                <w:gridSpan w:val="2"/>
                <w:tcBorders>
                  <w:top w:val="single" w:sz="4" w:space="0" w:color="auto"/>
                  <w:left w:val="single" w:sz="4" w:space="0" w:color="auto"/>
                  <w:bottom w:val="single" w:sz="4" w:space="0" w:color="auto"/>
                  <w:right w:val="single" w:sz="4" w:space="0" w:color="auto"/>
                </w:tcBorders>
                <w:hideMark/>
              </w:tcPr>
            </w:tcPrChange>
          </w:tcPr>
          <w:p w14:paraId="7560E425" w14:textId="77777777" w:rsidR="002731BD" w:rsidRPr="00900FA8" w:rsidRDefault="002731BD" w:rsidP="008B2D59">
            <w:pPr>
              <w:pStyle w:val="TAL"/>
              <w:keepNext w:val="0"/>
              <w:keepLines w:val="0"/>
              <w:tabs>
                <w:tab w:val="left" w:pos="9639"/>
              </w:tabs>
              <w:ind w:right="-38"/>
              <w:rPr>
                <w:sz w:val="16"/>
                <w:szCs w:val="18"/>
              </w:rPr>
            </w:pPr>
            <w:r w:rsidRPr="00900FA8">
              <w:rPr>
                <w:sz w:val="16"/>
                <w:szCs w:val="18"/>
              </w:rPr>
              <w:t>BT.2020</w:t>
            </w:r>
          </w:p>
        </w:tc>
        <w:tc>
          <w:tcPr>
            <w:tcW w:w="793" w:type="pct"/>
            <w:tcBorders>
              <w:top w:val="single" w:sz="4" w:space="0" w:color="auto"/>
              <w:left w:val="single" w:sz="4" w:space="0" w:color="auto"/>
              <w:bottom w:val="single" w:sz="4" w:space="0" w:color="auto"/>
              <w:right w:val="single" w:sz="4" w:space="0" w:color="auto"/>
            </w:tcBorders>
            <w:hideMark/>
            <w:tcPrChange w:id="210" w:author="Thomas Stockhammer" w:date="2020-05-28T23:21:00Z">
              <w:tcPr>
                <w:tcW w:w="793" w:type="pct"/>
                <w:gridSpan w:val="2"/>
                <w:tcBorders>
                  <w:top w:val="single" w:sz="4" w:space="0" w:color="auto"/>
                  <w:left w:val="single" w:sz="4" w:space="0" w:color="auto"/>
                  <w:bottom w:val="single" w:sz="4" w:space="0" w:color="auto"/>
                  <w:right w:val="single" w:sz="4" w:space="0" w:color="auto"/>
                </w:tcBorders>
                <w:hideMark/>
              </w:tcPr>
            </w:tcPrChange>
          </w:tcPr>
          <w:p w14:paraId="211D5A7A" w14:textId="77777777" w:rsidR="002731BD" w:rsidRPr="00900FA8" w:rsidRDefault="002731BD" w:rsidP="008B2D59">
            <w:pPr>
              <w:pStyle w:val="TAL"/>
              <w:tabs>
                <w:tab w:val="left" w:pos="9639"/>
              </w:tabs>
              <w:ind w:left="96"/>
              <w:rPr>
                <w:sz w:val="16"/>
                <w:szCs w:val="18"/>
              </w:rPr>
            </w:pPr>
            <w:r w:rsidRPr="00900FA8">
              <w:rPr>
                <w:sz w:val="16"/>
                <w:szCs w:val="18"/>
              </w:rPr>
              <w:t>BT.2100 HLG</w:t>
            </w:r>
          </w:p>
        </w:tc>
      </w:tr>
      <w:tr w:rsidR="002731BD" w:rsidRPr="00900FA8" w14:paraId="03D6D69E" w14:textId="77777777" w:rsidTr="00900FA8">
        <w:tblPrEx>
          <w:tblW w:w="5000" w:type="pct"/>
          <w:jc w:val="center"/>
          <w:tblBorders>
            <w:left w:val="single" w:sz="4" w:space="0" w:color="auto"/>
            <w:right w:val="single" w:sz="4" w:space="0" w:color="auto"/>
            <w:insideH w:val="single" w:sz="4" w:space="0" w:color="auto"/>
            <w:insideV w:val="single" w:sz="4" w:space="0" w:color="auto"/>
          </w:tblBorders>
          <w:tblPrExChange w:id="211" w:author="Thomas Stockhammer" w:date="2020-05-28T23:21:00Z">
            <w:tblPrEx>
              <w:tblW w:w="5000" w:type="pct"/>
              <w:jc w:val="center"/>
              <w:tblBorders>
                <w:left w:val="single" w:sz="4" w:space="0" w:color="auto"/>
                <w:right w:val="single" w:sz="4" w:space="0" w:color="auto"/>
                <w:insideH w:val="single" w:sz="4" w:space="0" w:color="auto"/>
                <w:insideV w:val="single" w:sz="4" w:space="0" w:color="auto"/>
              </w:tblBorders>
            </w:tblPrEx>
          </w:tblPrExChange>
        </w:tblPrEx>
        <w:trPr>
          <w:jc w:val="center"/>
          <w:trPrChange w:id="212" w:author="Thomas Stockhammer" w:date="2020-05-28T23:21:00Z">
            <w:trPr>
              <w:jc w:val="center"/>
            </w:trPr>
          </w:trPrChange>
        </w:trPr>
        <w:tc>
          <w:tcPr>
            <w:tcW w:w="613" w:type="pct"/>
            <w:tcBorders>
              <w:top w:val="single" w:sz="4" w:space="0" w:color="auto"/>
              <w:left w:val="single" w:sz="4" w:space="0" w:color="auto"/>
              <w:bottom w:val="single" w:sz="4" w:space="0" w:color="auto"/>
              <w:right w:val="single" w:sz="4" w:space="0" w:color="auto"/>
            </w:tcBorders>
            <w:hideMark/>
            <w:tcPrChange w:id="213" w:author="Thomas Stockhammer" w:date="2020-05-28T23:21:00Z">
              <w:tcPr>
                <w:tcW w:w="613" w:type="pct"/>
                <w:gridSpan w:val="2"/>
                <w:tcBorders>
                  <w:top w:val="single" w:sz="4" w:space="0" w:color="auto"/>
                  <w:left w:val="single" w:sz="4" w:space="0" w:color="auto"/>
                  <w:bottom w:val="single" w:sz="4" w:space="0" w:color="auto"/>
                  <w:right w:val="single" w:sz="4" w:space="0" w:color="auto"/>
                </w:tcBorders>
                <w:hideMark/>
              </w:tcPr>
            </w:tcPrChange>
          </w:tcPr>
          <w:p w14:paraId="61A7ABB5" w14:textId="77777777" w:rsidR="002731BD" w:rsidRPr="00900FA8" w:rsidRDefault="002731BD" w:rsidP="008B2D59">
            <w:pPr>
              <w:pStyle w:val="TAL"/>
              <w:keepNext w:val="0"/>
              <w:keepLines w:val="0"/>
              <w:tabs>
                <w:tab w:val="left" w:pos="9639"/>
              </w:tabs>
              <w:rPr>
                <w:sz w:val="16"/>
                <w:szCs w:val="18"/>
              </w:rPr>
            </w:pPr>
            <w:r w:rsidRPr="00900FA8">
              <w:rPr>
                <w:sz w:val="16"/>
                <w:szCs w:val="18"/>
              </w:rPr>
              <w:t>H.265/HEVC UHD HDR HLG</w:t>
            </w:r>
          </w:p>
        </w:tc>
        <w:tc>
          <w:tcPr>
            <w:tcW w:w="563" w:type="pct"/>
            <w:tcBorders>
              <w:top w:val="single" w:sz="4" w:space="0" w:color="auto"/>
              <w:left w:val="single" w:sz="4" w:space="0" w:color="auto"/>
              <w:bottom w:val="single" w:sz="4" w:space="0" w:color="auto"/>
              <w:right w:val="single" w:sz="4" w:space="0" w:color="auto"/>
            </w:tcBorders>
            <w:hideMark/>
            <w:tcPrChange w:id="214" w:author="Thomas Stockhammer" w:date="2020-05-28T23:21:00Z">
              <w:tcPr>
                <w:tcW w:w="563" w:type="pct"/>
                <w:gridSpan w:val="2"/>
                <w:tcBorders>
                  <w:top w:val="single" w:sz="4" w:space="0" w:color="auto"/>
                  <w:left w:val="single" w:sz="4" w:space="0" w:color="auto"/>
                  <w:bottom w:val="single" w:sz="4" w:space="0" w:color="auto"/>
                  <w:right w:val="single" w:sz="4" w:space="0" w:color="auto"/>
                </w:tcBorders>
                <w:hideMark/>
              </w:tcPr>
            </w:tcPrChange>
          </w:tcPr>
          <w:p w14:paraId="787337C3" w14:textId="77777777" w:rsidR="002731BD" w:rsidRPr="00900FA8" w:rsidRDefault="002731BD" w:rsidP="008B2D59">
            <w:pPr>
              <w:pStyle w:val="TAL"/>
              <w:keepNext w:val="0"/>
              <w:keepLines w:val="0"/>
              <w:tabs>
                <w:tab w:val="left" w:pos="9639"/>
              </w:tabs>
              <w:rPr>
                <w:sz w:val="16"/>
                <w:szCs w:val="18"/>
              </w:rPr>
            </w:pPr>
            <w:r w:rsidRPr="00900FA8">
              <w:rPr>
                <w:sz w:val="16"/>
                <w:szCs w:val="18"/>
              </w:rPr>
              <w:t>3840 x 2160</w:t>
            </w:r>
          </w:p>
        </w:tc>
        <w:tc>
          <w:tcPr>
            <w:tcW w:w="406" w:type="pct"/>
            <w:tcBorders>
              <w:top w:val="single" w:sz="4" w:space="0" w:color="auto"/>
              <w:left w:val="single" w:sz="4" w:space="0" w:color="auto"/>
              <w:bottom w:val="single" w:sz="4" w:space="0" w:color="auto"/>
              <w:right w:val="single" w:sz="4" w:space="0" w:color="auto"/>
            </w:tcBorders>
            <w:hideMark/>
            <w:tcPrChange w:id="215" w:author="Thomas Stockhammer" w:date="2020-05-28T23:21:00Z">
              <w:tcPr>
                <w:tcW w:w="406" w:type="pct"/>
                <w:gridSpan w:val="2"/>
                <w:tcBorders>
                  <w:top w:val="single" w:sz="4" w:space="0" w:color="auto"/>
                  <w:left w:val="single" w:sz="4" w:space="0" w:color="auto"/>
                  <w:bottom w:val="single" w:sz="4" w:space="0" w:color="auto"/>
                  <w:right w:val="single" w:sz="4" w:space="0" w:color="auto"/>
                </w:tcBorders>
                <w:hideMark/>
              </w:tcPr>
            </w:tcPrChange>
          </w:tcPr>
          <w:p w14:paraId="772F1B17" w14:textId="77777777" w:rsidR="002731BD" w:rsidRPr="00900FA8" w:rsidRDefault="002731BD" w:rsidP="008B2D59">
            <w:pPr>
              <w:pStyle w:val="TAL"/>
              <w:keepNext w:val="0"/>
              <w:keepLines w:val="0"/>
              <w:tabs>
                <w:tab w:val="left" w:pos="9639"/>
              </w:tabs>
              <w:rPr>
                <w:sz w:val="16"/>
                <w:szCs w:val="18"/>
              </w:rPr>
            </w:pPr>
            <w:r w:rsidRPr="00900FA8">
              <w:rPr>
                <w:sz w:val="16"/>
                <w:szCs w:val="18"/>
              </w:rPr>
              <w:t>16:9</w:t>
            </w:r>
          </w:p>
        </w:tc>
        <w:tc>
          <w:tcPr>
            <w:tcW w:w="573" w:type="pct"/>
            <w:tcBorders>
              <w:top w:val="single" w:sz="4" w:space="0" w:color="auto"/>
              <w:left w:val="single" w:sz="4" w:space="0" w:color="auto"/>
              <w:bottom w:val="single" w:sz="4" w:space="0" w:color="auto"/>
              <w:right w:val="single" w:sz="4" w:space="0" w:color="auto"/>
            </w:tcBorders>
            <w:hideMark/>
            <w:tcPrChange w:id="216" w:author="Thomas Stockhammer" w:date="2020-05-28T23:21:00Z">
              <w:tcPr>
                <w:tcW w:w="573" w:type="pct"/>
                <w:gridSpan w:val="2"/>
                <w:tcBorders>
                  <w:top w:val="single" w:sz="4" w:space="0" w:color="auto"/>
                  <w:left w:val="single" w:sz="4" w:space="0" w:color="auto"/>
                  <w:bottom w:val="single" w:sz="4" w:space="0" w:color="auto"/>
                  <w:right w:val="single" w:sz="4" w:space="0" w:color="auto"/>
                </w:tcBorders>
                <w:hideMark/>
              </w:tcPr>
            </w:tcPrChange>
          </w:tcPr>
          <w:p w14:paraId="652F26E2" w14:textId="77777777" w:rsidR="002731BD" w:rsidRPr="00900FA8" w:rsidRDefault="002731BD" w:rsidP="008B2D59">
            <w:pPr>
              <w:pStyle w:val="TAL"/>
              <w:keepNext w:val="0"/>
              <w:keepLines w:val="0"/>
              <w:tabs>
                <w:tab w:val="left" w:pos="9639"/>
              </w:tabs>
              <w:rPr>
                <w:sz w:val="16"/>
                <w:szCs w:val="18"/>
              </w:rPr>
            </w:pPr>
            <w:r w:rsidRPr="00900FA8">
              <w:rPr>
                <w:sz w:val="16"/>
                <w:szCs w:val="18"/>
              </w:rPr>
              <w:t>Progressive</w:t>
            </w:r>
          </w:p>
        </w:tc>
        <w:tc>
          <w:tcPr>
            <w:tcW w:w="344" w:type="pct"/>
            <w:tcBorders>
              <w:top w:val="single" w:sz="4" w:space="0" w:color="auto"/>
              <w:left w:val="single" w:sz="4" w:space="0" w:color="auto"/>
              <w:bottom w:val="single" w:sz="4" w:space="0" w:color="auto"/>
              <w:right w:val="single" w:sz="4" w:space="0" w:color="auto"/>
            </w:tcBorders>
            <w:hideMark/>
            <w:tcPrChange w:id="217" w:author="Thomas Stockhammer" w:date="2020-05-28T23:21:00Z">
              <w:tcPr>
                <w:tcW w:w="344" w:type="pct"/>
                <w:gridSpan w:val="2"/>
                <w:tcBorders>
                  <w:top w:val="single" w:sz="4" w:space="0" w:color="auto"/>
                  <w:left w:val="single" w:sz="4" w:space="0" w:color="auto"/>
                  <w:bottom w:val="single" w:sz="4" w:space="0" w:color="auto"/>
                  <w:right w:val="single" w:sz="4" w:space="0" w:color="auto"/>
                </w:tcBorders>
                <w:hideMark/>
              </w:tcPr>
            </w:tcPrChange>
          </w:tcPr>
          <w:p w14:paraId="5CF38ABC" w14:textId="77777777" w:rsidR="002731BD" w:rsidRPr="00900FA8" w:rsidRDefault="002731BD" w:rsidP="008B2D59">
            <w:pPr>
              <w:pStyle w:val="TAL"/>
              <w:keepNext w:val="0"/>
              <w:keepLines w:val="0"/>
              <w:tabs>
                <w:tab w:val="left" w:pos="9639"/>
              </w:tabs>
              <w:rPr>
                <w:sz w:val="16"/>
                <w:szCs w:val="18"/>
              </w:rPr>
            </w:pPr>
            <w:r w:rsidRPr="00900FA8">
              <w:rPr>
                <w:sz w:val="16"/>
                <w:szCs w:val="18"/>
              </w:rPr>
              <w:t>60</w:t>
            </w:r>
          </w:p>
        </w:tc>
        <w:tc>
          <w:tcPr>
            <w:tcW w:w="444" w:type="pct"/>
            <w:tcBorders>
              <w:top w:val="single" w:sz="4" w:space="0" w:color="auto"/>
              <w:left w:val="single" w:sz="4" w:space="0" w:color="auto"/>
              <w:bottom w:val="single" w:sz="4" w:space="0" w:color="auto"/>
              <w:right w:val="single" w:sz="4" w:space="0" w:color="auto"/>
            </w:tcBorders>
            <w:hideMark/>
            <w:tcPrChange w:id="218" w:author="Thomas Stockhammer" w:date="2020-05-28T23:21:00Z">
              <w:tcPr>
                <w:tcW w:w="444" w:type="pct"/>
                <w:gridSpan w:val="2"/>
                <w:tcBorders>
                  <w:top w:val="single" w:sz="4" w:space="0" w:color="auto"/>
                  <w:left w:val="single" w:sz="4" w:space="0" w:color="auto"/>
                  <w:bottom w:val="single" w:sz="4" w:space="0" w:color="auto"/>
                  <w:right w:val="single" w:sz="4" w:space="0" w:color="auto"/>
                </w:tcBorders>
                <w:hideMark/>
              </w:tcPr>
            </w:tcPrChange>
          </w:tcPr>
          <w:p w14:paraId="061E37F3" w14:textId="77777777" w:rsidR="002731BD" w:rsidRPr="00900FA8" w:rsidRDefault="002731BD" w:rsidP="008B2D59">
            <w:pPr>
              <w:pStyle w:val="TAL"/>
              <w:keepNext w:val="0"/>
              <w:keepLines w:val="0"/>
              <w:tabs>
                <w:tab w:val="left" w:pos="9639"/>
              </w:tabs>
              <w:rPr>
                <w:sz w:val="16"/>
                <w:szCs w:val="18"/>
                <w:lang w:eastAsia="en-GB"/>
              </w:rPr>
            </w:pPr>
            <w:r w:rsidRPr="00900FA8">
              <w:rPr>
                <w:sz w:val="16"/>
                <w:szCs w:val="18"/>
                <w:lang w:eastAsia="en-GB"/>
              </w:rPr>
              <w:t>Y'CbCr</w:t>
            </w:r>
          </w:p>
        </w:tc>
        <w:tc>
          <w:tcPr>
            <w:tcW w:w="495" w:type="pct"/>
            <w:tcBorders>
              <w:top w:val="single" w:sz="4" w:space="0" w:color="auto"/>
              <w:left w:val="single" w:sz="4" w:space="0" w:color="auto"/>
              <w:bottom w:val="single" w:sz="4" w:space="0" w:color="auto"/>
              <w:right w:val="single" w:sz="4" w:space="0" w:color="auto"/>
            </w:tcBorders>
            <w:hideMark/>
            <w:tcPrChange w:id="219" w:author="Thomas Stockhammer" w:date="2020-05-28T23:21:00Z">
              <w:tcPr>
                <w:tcW w:w="495" w:type="pct"/>
                <w:gridSpan w:val="2"/>
                <w:tcBorders>
                  <w:top w:val="single" w:sz="4" w:space="0" w:color="auto"/>
                  <w:left w:val="single" w:sz="4" w:space="0" w:color="auto"/>
                  <w:bottom w:val="single" w:sz="4" w:space="0" w:color="auto"/>
                  <w:right w:val="single" w:sz="4" w:space="0" w:color="auto"/>
                </w:tcBorders>
                <w:hideMark/>
              </w:tcPr>
            </w:tcPrChange>
          </w:tcPr>
          <w:p w14:paraId="50551D19" w14:textId="77777777" w:rsidR="002731BD" w:rsidRPr="00900FA8" w:rsidRDefault="002731BD" w:rsidP="008B2D59">
            <w:pPr>
              <w:pStyle w:val="TAL"/>
              <w:keepNext w:val="0"/>
              <w:keepLines w:val="0"/>
              <w:tabs>
                <w:tab w:val="left" w:pos="9639"/>
              </w:tabs>
              <w:rPr>
                <w:sz w:val="16"/>
                <w:szCs w:val="18"/>
                <w:lang w:eastAsia="en-GB"/>
              </w:rPr>
            </w:pPr>
            <w:r w:rsidRPr="00900FA8">
              <w:rPr>
                <w:sz w:val="16"/>
                <w:szCs w:val="18"/>
                <w:lang w:eastAsia="en-GB"/>
              </w:rPr>
              <w:t>4:2:0</w:t>
            </w:r>
          </w:p>
        </w:tc>
        <w:tc>
          <w:tcPr>
            <w:tcW w:w="347" w:type="pct"/>
            <w:tcBorders>
              <w:top w:val="single" w:sz="4" w:space="0" w:color="auto"/>
              <w:left w:val="single" w:sz="4" w:space="0" w:color="auto"/>
              <w:bottom w:val="single" w:sz="4" w:space="0" w:color="auto"/>
              <w:right w:val="single" w:sz="4" w:space="0" w:color="auto"/>
            </w:tcBorders>
            <w:hideMark/>
            <w:tcPrChange w:id="220" w:author="Thomas Stockhammer" w:date="2020-05-28T23:21:00Z">
              <w:tcPr>
                <w:tcW w:w="347" w:type="pct"/>
                <w:gridSpan w:val="2"/>
                <w:tcBorders>
                  <w:top w:val="single" w:sz="4" w:space="0" w:color="auto"/>
                  <w:left w:val="single" w:sz="4" w:space="0" w:color="auto"/>
                  <w:bottom w:val="single" w:sz="4" w:space="0" w:color="auto"/>
                  <w:right w:val="single" w:sz="4" w:space="0" w:color="auto"/>
                </w:tcBorders>
                <w:hideMark/>
              </w:tcPr>
            </w:tcPrChange>
          </w:tcPr>
          <w:p w14:paraId="6C4A2E48" w14:textId="77777777" w:rsidR="002731BD" w:rsidRPr="00900FA8" w:rsidRDefault="002731BD" w:rsidP="008B2D59">
            <w:pPr>
              <w:pStyle w:val="TAL"/>
              <w:keepNext w:val="0"/>
              <w:keepLines w:val="0"/>
              <w:tabs>
                <w:tab w:val="left" w:pos="9639"/>
              </w:tabs>
              <w:jc w:val="center"/>
              <w:rPr>
                <w:sz w:val="16"/>
                <w:szCs w:val="18"/>
                <w:lang w:eastAsia="x-none"/>
              </w:rPr>
            </w:pPr>
            <w:r w:rsidRPr="00900FA8">
              <w:rPr>
                <w:sz w:val="16"/>
                <w:szCs w:val="18"/>
              </w:rPr>
              <w:t>10</w:t>
            </w:r>
          </w:p>
        </w:tc>
        <w:tc>
          <w:tcPr>
            <w:tcW w:w="422" w:type="pct"/>
            <w:tcBorders>
              <w:top w:val="single" w:sz="4" w:space="0" w:color="auto"/>
              <w:left w:val="single" w:sz="4" w:space="0" w:color="auto"/>
              <w:bottom w:val="single" w:sz="4" w:space="0" w:color="auto"/>
              <w:right w:val="single" w:sz="4" w:space="0" w:color="auto"/>
            </w:tcBorders>
            <w:hideMark/>
            <w:tcPrChange w:id="221" w:author="Thomas Stockhammer" w:date="2020-05-28T23:21:00Z">
              <w:tcPr>
                <w:tcW w:w="422" w:type="pct"/>
                <w:gridSpan w:val="2"/>
                <w:tcBorders>
                  <w:top w:val="single" w:sz="4" w:space="0" w:color="auto"/>
                  <w:left w:val="single" w:sz="4" w:space="0" w:color="auto"/>
                  <w:bottom w:val="single" w:sz="4" w:space="0" w:color="auto"/>
                  <w:right w:val="single" w:sz="4" w:space="0" w:color="auto"/>
                </w:tcBorders>
                <w:hideMark/>
              </w:tcPr>
            </w:tcPrChange>
          </w:tcPr>
          <w:p w14:paraId="74DE7711" w14:textId="77777777" w:rsidR="002731BD" w:rsidRPr="00900FA8" w:rsidRDefault="002731BD" w:rsidP="008B2D59">
            <w:pPr>
              <w:pStyle w:val="TAL"/>
              <w:keepNext w:val="0"/>
              <w:keepLines w:val="0"/>
              <w:tabs>
                <w:tab w:val="left" w:pos="9639"/>
              </w:tabs>
              <w:ind w:right="-38"/>
              <w:rPr>
                <w:sz w:val="16"/>
                <w:szCs w:val="18"/>
              </w:rPr>
            </w:pPr>
            <w:r w:rsidRPr="00900FA8">
              <w:rPr>
                <w:sz w:val="16"/>
                <w:szCs w:val="18"/>
              </w:rPr>
              <w:t xml:space="preserve">BT.2020 </w:t>
            </w:r>
          </w:p>
        </w:tc>
        <w:tc>
          <w:tcPr>
            <w:tcW w:w="793" w:type="pct"/>
            <w:tcBorders>
              <w:top w:val="single" w:sz="4" w:space="0" w:color="auto"/>
              <w:left w:val="single" w:sz="4" w:space="0" w:color="auto"/>
              <w:bottom w:val="single" w:sz="4" w:space="0" w:color="auto"/>
              <w:right w:val="single" w:sz="4" w:space="0" w:color="auto"/>
            </w:tcBorders>
            <w:hideMark/>
            <w:tcPrChange w:id="222" w:author="Thomas Stockhammer" w:date="2020-05-28T23:21:00Z">
              <w:tcPr>
                <w:tcW w:w="793" w:type="pct"/>
                <w:gridSpan w:val="2"/>
                <w:tcBorders>
                  <w:top w:val="single" w:sz="4" w:space="0" w:color="auto"/>
                  <w:left w:val="single" w:sz="4" w:space="0" w:color="auto"/>
                  <w:bottom w:val="single" w:sz="4" w:space="0" w:color="auto"/>
                  <w:right w:val="single" w:sz="4" w:space="0" w:color="auto"/>
                </w:tcBorders>
                <w:hideMark/>
              </w:tcPr>
            </w:tcPrChange>
          </w:tcPr>
          <w:p w14:paraId="158AAB35" w14:textId="77777777" w:rsidR="002731BD" w:rsidRPr="00900FA8" w:rsidRDefault="002731BD" w:rsidP="008B2D59">
            <w:pPr>
              <w:pStyle w:val="TAL"/>
              <w:tabs>
                <w:tab w:val="left" w:pos="9639"/>
              </w:tabs>
              <w:ind w:left="96"/>
              <w:rPr>
                <w:sz w:val="16"/>
                <w:szCs w:val="18"/>
              </w:rPr>
            </w:pPr>
            <w:r w:rsidRPr="00900FA8">
              <w:rPr>
                <w:sz w:val="16"/>
                <w:szCs w:val="18"/>
              </w:rPr>
              <w:t>BT.2100 HLG</w:t>
            </w:r>
          </w:p>
        </w:tc>
      </w:tr>
    </w:tbl>
    <w:p w14:paraId="083C334E" w14:textId="13AB28A5" w:rsidR="00B72DC1" w:rsidRDefault="00B72DC1" w:rsidP="002731BD"/>
    <w:p w14:paraId="79C4B185" w14:textId="4EE837FD" w:rsidR="00C33A34" w:rsidRDefault="00B557CB" w:rsidP="002731BD">
      <w:r>
        <w:t>For TV Video profiles,</w:t>
      </w:r>
      <w:r w:rsidR="00C33A34">
        <w:t xml:space="preserve"> interoperability with ISO BMFF based systems and the DASH Streaming is of most relevance. Hence, for a codec to be used in the context of TV Video Profiles, the following is defined in terms of interoperability:</w:t>
      </w:r>
    </w:p>
    <w:p w14:paraId="3DB8D5D4" w14:textId="5A72032E" w:rsidR="00C33A34" w:rsidRDefault="00C33A34" w:rsidP="00141DBC">
      <w:pPr>
        <w:numPr>
          <w:ilvl w:val="0"/>
          <w:numId w:val="8"/>
        </w:numPr>
      </w:pPr>
      <w:r>
        <w:t xml:space="preserve">The receiver </w:t>
      </w:r>
      <w:r w:rsidR="00141DBC">
        <w:t>requirements on elementary stream level</w:t>
      </w:r>
    </w:p>
    <w:p w14:paraId="3127FEDF" w14:textId="76BE1950" w:rsidR="00141DBC" w:rsidRDefault="00E77C26" w:rsidP="00141DBC">
      <w:pPr>
        <w:numPr>
          <w:ilvl w:val="0"/>
          <w:numId w:val="8"/>
        </w:numPr>
      </w:pPr>
      <w:r>
        <w:t xml:space="preserve">The encapsulation of an elementary stream into an ISO </w:t>
      </w:r>
      <w:r w:rsidR="003B61CC">
        <w:t>Base Media File Format track</w:t>
      </w:r>
    </w:p>
    <w:p w14:paraId="75DE11E3" w14:textId="7EB73FF6" w:rsidR="003B61CC" w:rsidRDefault="003B61CC" w:rsidP="00141DBC">
      <w:pPr>
        <w:numPr>
          <w:ilvl w:val="0"/>
          <w:numId w:val="8"/>
        </w:numPr>
      </w:pPr>
      <w:r>
        <w:t xml:space="preserve">The provisioning of </w:t>
      </w:r>
      <w:r w:rsidR="008225FA">
        <w:t>the media as part of DASH Adaptation Set to support seamless switching</w:t>
      </w:r>
    </w:p>
    <w:p w14:paraId="571DB57B" w14:textId="29A3C3C2" w:rsidR="008225FA" w:rsidRDefault="008225FA" w:rsidP="00141DBC">
      <w:pPr>
        <w:numPr>
          <w:ilvl w:val="0"/>
          <w:numId w:val="8"/>
        </w:numPr>
      </w:pPr>
      <w:r>
        <w:t xml:space="preserve">All MPD-level signalling </w:t>
      </w:r>
      <w:r w:rsidR="0000426B">
        <w:t>for the codec to support capability discovery</w:t>
      </w:r>
    </w:p>
    <w:p w14:paraId="0A99BE99" w14:textId="7A883DD8" w:rsidR="009E7EEA" w:rsidRDefault="009E7EEA" w:rsidP="009E7EEA">
      <w:r>
        <w:t>For details, refer to TS 26.116, clause 4 and clause 5.</w:t>
      </w:r>
    </w:p>
    <w:p w14:paraId="74A11C17" w14:textId="61B2774A" w:rsidR="00F767FE" w:rsidRDefault="00F767FE" w:rsidP="00F767FE">
      <w:pPr>
        <w:pStyle w:val="Heading2"/>
      </w:pPr>
      <w:bookmarkStart w:id="223" w:name="_Toc41600559"/>
      <w:r w:rsidRPr="004D3578">
        <w:t>4.</w:t>
      </w:r>
      <w:r w:rsidR="0041233D">
        <w:t>3</w:t>
      </w:r>
      <w:r w:rsidRPr="004D3578">
        <w:tab/>
      </w:r>
      <w:r>
        <w:t>5G Media Streaming</w:t>
      </w:r>
      <w:bookmarkEnd w:id="223"/>
    </w:p>
    <w:p w14:paraId="06BD4986" w14:textId="77777777" w:rsidR="00AE6EB4" w:rsidRPr="00470629" w:rsidRDefault="00AE6EB4" w:rsidP="00AE6EB4">
      <w:pPr>
        <w:pStyle w:val="Heading3"/>
        <w:rPr>
          <w:ins w:id="224" w:author="Thomas Stockhammer" w:date="2020-05-28T23:21:00Z"/>
        </w:rPr>
      </w:pPr>
      <w:bookmarkStart w:id="225" w:name="_Toc41600560"/>
      <w:ins w:id="226" w:author="Thomas Stockhammer" w:date="2020-05-28T23:21:00Z">
        <w:r>
          <w:t>4.3.1</w:t>
        </w:r>
        <w:r>
          <w:tab/>
        </w:r>
        <w:r w:rsidRPr="00470629">
          <w:t>Downlink Streaming</w:t>
        </w:r>
        <w:bookmarkEnd w:id="225"/>
      </w:ins>
    </w:p>
    <w:p w14:paraId="26BA576C" w14:textId="77777777" w:rsidR="00AE6EB4" w:rsidRDefault="00AE6EB4" w:rsidP="00AE6EB4">
      <w:pPr>
        <w:rPr>
          <w:ins w:id="227" w:author="Thomas Stockhammer" w:date="2020-05-28T23:21:00Z"/>
        </w:rPr>
      </w:pPr>
      <w:ins w:id="228" w:author="Thomas Stockhammer" w:date="2020-05-28T23:21:00Z">
        <w:r w:rsidRPr="009E7EEA">
          <w:rPr>
            <w:highlight w:val="yellow"/>
          </w:rPr>
          <w:t>Ffs</w:t>
        </w:r>
      </w:ins>
    </w:p>
    <w:p w14:paraId="55B8977C" w14:textId="77777777" w:rsidR="00AE6EB4" w:rsidRDefault="00AE6EB4" w:rsidP="00AE6EB4">
      <w:pPr>
        <w:pStyle w:val="Heading3"/>
        <w:rPr>
          <w:ins w:id="229" w:author="Thomas Stockhammer" w:date="2020-05-28T23:21:00Z"/>
        </w:rPr>
      </w:pPr>
      <w:bookmarkStart w:id="230" w:name="_Toc41600561"/>
      <w:ins w:id="231" w:author="Thomas Stockhammer" w:date="2020-05-28T23:21:00Z">
        <w:r>
          <w:t>4.3.2</w:t>
        </w:r>
        <w:r>
          <w:tab/>
          <w:t>Uplink Streaming</w:t>
        </w:r>
        <w:bookmarkEnd w:id="230"/>
      </w:ins>
    </w:p>
    <w:p w14:paraId="2598544E" w14:textId="4BDFC579" w:rsidR="00AE6EB4" w:rsidRDefault="00AE6EB4" w:rsidP="00AE6EB4">
      <w:pPr>
        <w:rPr>
          <w:ins w:id="232" w:author="Thomas Stockhammer" w:date="2020-05-28T23:21:00Z"/>
        </w:rPr>
      </w:pPr>
      <w:ins w:id="233" w:author="Thomas Stockhammer" w:date="2020-05-28T23:21:00Z">
        <w:r>
          <w:t xml:space="preserve">The detailed requirements for uplink streaming for 5G Media Streaming and the codec requirements are defined in </w:t>
        </w:r>
        <w:r w:rsidRPr="00FC14BE">
          <w:t>3GPP T</w:t>
        </w:r>
        <w:r>
          <w:t xml:space="preserve">S 26.511 [13]. For video encoding the support for </w:t>
        </w:r>
        <w:r w:rsidRPr="00470629">
          <w:rPr>
            <w:b/>
            <w:bCs/>
          </w:rPr>
          <w:t>HEVC-FullHD-Enc</w:t>
        </w:r>
        <w:r>
          <w:t xml:space="preserve"> as </w:t>
        </w:r>
        <w:r w:rsidRPr="00AE3378">
          <w:t>defined in clause 4.2.2.2</w:t>
        </w:r>
        <w:r>
          <w:t xml:space="preserve"> of TS26.511 [13] is required together with the </w:t>
        </w:r>
        <w:r w:rsidRPr="00AE3378">
          <w:t xml:space="preserve">the sender requirements for </w:t>
        </w:r>
        <w:r w:rsidRPr="00401584">
          <w:rPr>
            <w:b/>
          </w:rPr>
          <w:t>HEVC-FullHD-Enc</w:t>
        </w:r>
        <w:r w:rsidRPr="00AE3378">
          <w:t xml:space="preserve"> Operation Point</w:t>
        </w:r>
        <w:r>
          <w:t xml:space="preserve">, i.e. real-time encoding. Encapsulation is based on the Common Media Application Format (CMAF) as defined in ISO/IEC 23000-19 </w:t>
        </w:r>
        <w:r w:rsidR="005E1AF7">
          <w:t>[30]</w:t>
        </w:r>
        <w:r>
          <w:t>.</w:t>
        </w:r>
      </w:ins>
    </w:p>
    <w:p w14:paraId="1C9F40BF" w14:textId="77777777" w:rsidR="00394E1E" w:rsidRPr="00394E1E" w:rsidRDefault="00394E1E" w:rsidP="00394E1E">
      <w:pPr>
        <w:rPr>
          <w:moveFrom w:id="234" w:author="Thomas Stockhammer" w:date="2020-05-28T23:21:00Z"/>
        </w:rPr>
      </w:pPr>
      <w:moveFromRangeStart w:id="235" w:author="Thomas Stockhammer" w:date="2020-05-28T23:21:00Z" w:name="move41600504"/>
      <w:moveFrom w:id="236" w:author="Thomas Stockhammer" w:date="2020-05-28T23:21:00Z">
        <w:r w:rsidRPr="00394E1E">
          <w:rPr>
            <w:highlight w:val="yellow"/>
          </w:rPr>
          <w:t>ffs</w:t>
        </w:r>
      </w:moveFrom>
    </w:p>
    <w:p w14:paraId="12F88726" w14:textId="1D466A04" w:rsidR="0041233D" w:rsidRDefault="0041233D" w:rsidP="0041233D">
      <w:pPr>
        <w:pStyle w:val="Heading2"/>
      </w:pPr>
      <w:bookmarkStart w:id="237" w:name="_Toc41600562"/>
      <w:moveFromRangeEnd w:id="235"/>
      <w:r w:rsidRPr="004D3578">
        <w:t>4.</w:t>
      </w:r>
      <w:r>
        <w:t>4</w:t>
      </w:r>
      <w:r w:rsidRPr="004D3578">
        <w:tab/>
      </w:r>
      <w:r>
        <w:t>Multimedia Telephony Services over IMS</w:t>
      </w:r>
      <w:bookmarkEnd w:id="237"/>
    </w:p>
    <w:p w14:paraId="315DCA82" w14:textId="5B240A85" w:rsidR="009E7EEA" w:rsidRPr="009E7EEA" w:rsidRDefault="009E7EEA" w:rsidP="009E7EEA">
      <w:r w:rsidRPr="009E7EEA">
        <w:rPr>
          <w:highlight w:val="yellow"/>
        </w:rPr>
        <w:t>ffs</w:t>
      </w:r>
    </w:p>
    <w:p w14:paraId="4CBA3B46" w14:textId="5F3693A3" w:rsidR="00F52989" w:rsidRDefault="00F52989" w:rsidP="00F52989">
      <w:pPr>
        <w:pStyle w:val="Heading2"/>
      </w:pPr>
      <w:bookmarkStart w:id="238" w:name="_Toc41600563"/>
      <w:r w:rsidRPr="004D3578">
        <w:t>4.</w:t>
      </w:r>
      <w:r>
        <w:t>5</w:t>
      </w:r>
      <w:r w:rsidRPr="004D3578">
        <w:tab/>
      </w:r>
      <w:r>
        <w:t xml:space="preserve">VR Video </w:t>
      </w:r>
      <w:r w:rsidR="00EC5384">
        <w:t>Profiles</w:t>
      </w:r>
      <w:bookmarkEnd w:id="238"/>
    </w:p>
    <w:p w14:paraId="0F96E537" w14:textId="0D00ED81" w:rsidR="009E7EEA" w:rsidRPr="00EC5384" w:rsidRDefault="009E7EEA" w:rsidP="00EC5384">
      <w:r w:rsidRPr="009E7EEA">
        <w:rPr>
          <w:highlight w:val="yellow"/>
        </w:rPr>
        <w:t>Ffs</w:t>
      </w:r>
    </w:p>
    <w:p w14:paraId="24839F61" w14:textId="77777777" w:rsidR="001206A6" w:rsidRDefault="001206A6" w:rsidP="001206A6">
      <w:pPr>
        <w:pStyle w:val="Heading2"/>
        <w:rPr>
          <w:del w:id="239" w:author="Thomas Stockhammer" w:date="2020-05-28T23:21:00Z"/>
        </w:rPr>
      </w:pPr>
      <w:del w:id="240" w:author="Thomas Stockhammer" w:date="2020-05-28T23:21:00Z">
        <w:r w:rsidRPr="004D3578">
          <w:delText>4.</w:delText>
        </w:r>
        <w:r>
          <w:delText>6</w:delText>
        </w:r>
        <w:r w:rsidRPr="004D3578">
          <w:tab/>
        </w:r>
        <w:r>
          <w:delText>Interoperability Pre</w:delText>
        </w:r>
        <w:r w:rsidR="00FB0287">
          <w:delText>r</w:delText>
        </w:r>
        <w:r>
          <w:delText>equisites</w:delText>
        </w:r>
      </w:del>
    </w:p>
    <w:p w14:paraId="6886045C" w14:textId="77777777" w:rsidR="001206A6" w:rsidRPr="00EC5384" w:rsidRDefault="00FB0287" w:rsidP="001206A6">
      <w:pPr>
        <w:rPr>
          <w:del w:id="241" w:author="Thomas Stockhammer" w:date="2020-05-28T23:21:00Z"/>
        </w:rPr>
      </w:pPr>
      <w:del w:id="242" w:author="Thomas Stockhammer" w:date="2020-05-28T23:21:00Z">
        <w:r w:rsidRPr="00FB0287">
          <w:rPr>
            <w:highlight w:val="yellow"/>
          </w:rPr>
          <w:delText>&lt;document the summary of the interoperability requisites&gt;</w:delText>
        </w:r>
      </w:del>
    </w:p>
    <w:p w14:paraId="78621922" w14:textId="77777777" w:rsidR="00F52989" w:rsidRPr="00F52989" w:rsidRDefault="00F52989" w:rsidP="00F52989">
      <w:pPr>
        <w:rPr>
          <w:del w:id="243" w:author="Thomas Stockhammer" w:date="2020-05-28T23:21:00Z"/>
        </w:rPr>
      </w:pPr>
    </w:p>
    <w:p w14:paraId="39645315" w14:textId="77777777" w:rsidR="006176F3" w:rsidRDefault="001206A6" w:rsidP="006176F3">
      <w:pPr>
        <w:pStyle w:val="Heading2"/>
        <w:rPr>
          <w:ins w:id="244" w:author="Thomas Stockhammer" w:date="2020-05-28T23:21:00Z"/>
        </w:rPr>
      </w:pPr>
      <w:bookmarkStart w:id="245" w:name="_Toc41600564"/>
      <w:ins w:id="246" w:author="Thomas Stockhammer" w:date="2020-05-28T23:21:00Z">
        <w:r w:rsidRPr="004D3578">
          <w:lastRenderedPageBreak/>
          <w:t>4.</w:t>
        </w:r>
        <w:r>
          <w:t>6</w:t>
        </w:r>
        <w:r w:rsidRPr="004D3578">
          <w:tab/>
        </w:r>
        <w:r w:rsidR="006176F3">
          <w:t>Messaging Services</w:t>
        </w:r>
        <w:bookmarkEnd w:id="245"/>
      </w:ins>
    </w:p>
    <w:p w14:paraId="58D41AB4" w14:textId="675A9496" w:rsidR="006176F3" w:rsidRDefault="006176F3" w:rsidP="006176F3">
      <w:pPr>
        <w:rPr>
          <w:ins w:id="247" w:author="Thomas Stockhammer" w:date="2020-05-28T23:21:00Z"/>
        </w:rPr>
      </w:pPr>
      <w:ins w:id="248" w:author="Thomas Stockhammer" w:date="2020-05-28T23:21:00Z">
        <w:r w:rsidRPr="00470629">
          <w:t xml:space="preserve">3GPP TS 26.140 </w:t>
        </w:r>
        <w:r w:rsidR="005E1AF7">
          <w:t>[32]</w:t>
        </w:r>
        <w:r w:rsidRPr="00470629">
          <w:t xml:space="preserve"> </w:t>
        </w:r>
        <w:r w:rsidRPr="00CD1323">
          <w:t>specifies the media types, formats and codecs for the MMS within the 3GPP system. The document extends to codecs for speech, audio, video, still images, bitmap graphics, and other media in general, as well as scene description, multimedia integration and synchronization schemes.</w:t>
        </w:r>
      </w:ins>
    </w:p>
    <w:p w14:paraId="5C114F92" w14:textId="77777777" w:rsidR="006176F3" w:rsidRDefault="006176F3" w:rsidP="006176F3">
      <w:pPr>
        <w:rPr>
          <w:ins w:id="249" w:author="Thomas Stockhammer" w:date="2020-05-28T23:21:00Z"/>
        </w:rPr>
      </w:pPr>
      <w:ins w:id="250" w:author="Thomas Stockhammer" w:date="2020-05-28T23:21:00Z">
        <w:r>
          <w:t>Specifically, for video, the following capabilities are defined</w:t>
        </w:r>
      </w:ins>
    </w:p>
    <w:p w14:paraId="1F266843" w14:textId="77777777" w:rsidR="006176F3" w:rsidRDefault="006176F3" w:rsidP="006176F3">
      <w:pPr>
        <w:pStyle w:val="B1"/>
        <w:rPr>
          <w:ins w:id="251" w:author="Thomas Stockhammer" w:date="2020-05-28T23:21:00Z"/>
        </w:rPr>
      </w:pPr>
      <w:ins w:id="252" w:author="Thomas Stockhammer" w:date="2020-05-28T23:21:00Z">
        <w:r w:rsidRPr="00B725C8">
          <w:t xml:space="preserve">H.264 </w:t>
        </w:r>
        <w:r>
          <w:t>(</w:t>
        </w:r>
        <w:r w:rsidRPr="00B725C8">
          <w:t>AVC</w:t>
        </w:r>
        <w:r>
          <w:t>)</w:t>
        </w:r>
        <w:r w:rsidRPr="00B725C8">
          <w:t xml:space="preserve"> Constrained Baseline Profile (CBP) Level 1.3 </w:t>
        </w:r>
        <w:r>
          <w:t>is required to</w:t>
        </w:r>
        <w:r w:rsidRPr="00B725C8">
          <w:t xml:space="preserve"> be supported.</w:t>
        </w:r>
      </w:ins>
    </w:p>
    <w:p w14:paraId="1F7A8C1D" w14:textId="77777777" w:rsidR="006176F3" w:rsidRPr="007D7194" w:rsidRDefault="006176F3" w:rsidP="006176F3">
      <w:pPr>
        <w:pStyle w:val="B1"/>
        <w:rPr>
          <w:ins w:id="253" w:author="Thomas Stockhammer" w:date="2020-05-28T23:21:00Z"/>
        </w:rPr>
      </w:pPr>
      <w:ins w:id="254" w:author="Thomas Stockhammer" w:date="2020-05-28T23:21:00Z">
        <w:r>
          <w:t>-</w:t>
        </w:r>
        <w:r>
          <w:tab/>
          <w:t xml:space="preserve">H.264 (AVC) High Profile Level 3.1 </w:t>
        </w:r>
        <w:r w:rsidRPr="00911452">
          <w:t xml:space="preserve">with </w:t>
        </w:r>
        <w:r w:rsidRPr="006176F3">
          <w:rPr>
            <w:rFonts w:ascii="Courier New" w:hAnsi="Courier New" w:cs="Courier New"/>
          </w:rPr>
          <w:t>frame_mbs_only_flag=1</w:t>
        </w:r>
        <w:r>
          <w:t xml:space="preserve"> is recommended to be supported by MMS clients </w:t>
        </w:r>
        <w:r>
          <w:rPr>
            <w:noProof/>
          </w:rPr>
          <w:t xml:space="preserve">supporting HDTV </w:t>
        </w:r>
        <w:r w:rsidRPr="00887F63">
          <w:rPr>
            <w:noProof/>
          </w:rPr>
          <w:t xml:space="preserve">video content at a resolution of </w:t>
        </w:r>
        <w:r>
          <w:rPr>
            <w:noProof/>
          </w:rPr>
          <w:t>1280x</w:t>
        </w:r>
        <w:r w:rsidRPr="00887F63">
          <w:rPr>
            <w:noProof/>
          </w:rPr>
          <w:t xml:space="preserve">720 </w:t>
        </w:r>
        <w:r>
          <w:rPr>
            <w:noProof/>
          </w:rPr>
          <w:t xml:space="preserve">(720p) </w:t>
        </w:r>
        <w:r w:rsidRPr="00887F63">
          <w:rPr>
            <w:noProof/>
          </w:rPr>
          <w:t xml:space="preserve">with progressive scan at 30 </w:t>
        </w:r>
        <w:r>
          <w:rPr>
            <w:noProof/>
          </w:rPr>
          <w:t>frames per second</w:t>
        </w:r>
        <w:r>
          <w:t xml:space="preserve">. </w:t>
        </w:r>
      </w:ins>
    </w:p>
    <w:p w14:paraId="3B5DE9BC" w14:textId="77777777" w:rsidR="006176F3" w:rsidRDefault="006176F3" w:rsidP="006176F3">
      <w:pPr>
        <w:pStyle w:val="B1"/>
        <w:rPr>
          <w:ins w:id="255" w:author="Thomas Stockhammer" w:date="2020-05-28T23:21:00Z"/>
        </w:rPr>
      </w:pPr>
      <w:ins w:id="256" w:author="Thomas Stockhammer" w:date="2020-05-28T23:21:00Z">
        <w:r>
          <w:t>-</w:t>
        </w:r>
        <w:r>
          <w:tab/>
        </w:r>
        <w:r w:rsidRPr="00261856">
          <w:t>H.26</w:t>
        </w:r>
        <w:r>
          <w:t>5</w:t>
        </w:r>
        <w:r w:rsidRPr="00261856">
          <w:t xml:space="preserve"> </w:t>
        </w:r>
        <w:r>
          <w:t>(HEVC) Main Profile, Main Tier, Level 3.1 decoder is recommended to be supported</w:t>
        </w:r>
      </w:ins>
    </w:p>
    <w:p w14:paraId="57ACEBF9" w14:textId="71D2D45F" w:rsidR="00F52989" w:rsidRDefault="006176F3" w:rsidP="006176F3">
      <w:pPr>
        <w:pStyle w:val="B1"/>
        <w:rPr>
          <w:ins w:id="257" w:author="Thomas Stockhammer" w:date="2020-05-28T23:21:00Z"/>
        </w:rPr>
      </w:pPr>
      <w:ins w:id="258" w:author="Thomas Stockhammer" w:date="2020-05-28T23:21:00Z">
        <w:r>
          <w:t>The specification has not been updated since 2014.</w:t>
        </w:r>
      </w:ins>
    </w:p>
    <w:p w14:paraId="2766AF51" w14:textId="745F6EFA" w:rsidR="004D793C" w:rsidRDefault="004D793C" w:rsidP="004D793C">
      <w:pPr>
        <w:pStyle w:val="Heading2"/>
        <w:rPr>
          <w:ins w:id="259" w:author="Thomas Stockhammer" w:date="2020-05-28T23:21:00Z"/>
        </w:rPr>
      </w:pPr>
      <w:bookmarkStart w:id="260" w:name="_Toc41600565"/>
      <w:ins w:id="261" w:author="Thomas Stockhammer" w:date="2020-05-28T23:21:00Z">
        <w:r>
          <w:t>4</w:t>
        </w:r>
        <w:r w:rsidRPr="004D3578">
          <w:t>.</w:t>
        </w:r>
        <w:r>
          <w:t>7</w:t>
        </w:r>
        <w:r w:rsidRPr="004D3578">
          <w:tab/>
        </w:r>
        <w:r>
          <w:t>Screen Content Coding</w:t>
        </w:r>
        <w:bookmarkEnd w:id="260"/>
      </w:ins>
    </w:p>
    <w:p w14:paraId="296079B7" w14:textId="029957F9" w:rsidR="004D793C" w:rsidRDefault="004D793C" w:rsidP="004D793C">
      <w:pPr>
        <w:rPr>
          <w:ins w:id="262" w:author="Thomas Stockhammer" w:date="2020-05-28T23:21:00Z"/>
        </w:rPr>
      </w:pPr>
      <w:ins w:id="263" w:author="Thomas Stockhammer" w:date="2020-05-28T23:21:00Z">
        <w:r>
          <w:t xml:space="preserve">3GPP TS 26.223 </w:t>
        </w:r>
        <w:r w:rsidR="005E1AF7">
          <w:t>[35</w:t>
        </w:r>
        <w:r>
          <w:t>] specifies a client for the IMS-based telepresence service supporting conversational speech, video and text transported over RTP. Telepresence is defined as a conference with interactive audio-visual communications experience between remote locations, where the users enjoy a strong sense of realism and presence between all participants (i.e. as if they are in same location) by optimizing a variety of attributes such as audio and video quality, eye contact, body language, spatial audio, coordinated environments and natural image size.</w:t>
        </w:r>
      </w:ins>
    </w:p>
    <w:p w14:paraId="752A194D" w14:textId="236ED0ED" w:rsidR="004D793C" w:rsidRDefault="004D793C" w:rsidP="004D793C">
      <w:pPr>
        <w:rPr>
          <w:ins w:id="264" w:author="Thomas Stockhammer" w:date="2020-05-28T23:21:00Z"/>
        </w:rPr>
      </w:pPr>
      <w:ins w:id="265" w:author="Thomas Stockhammer" w:date="2020-05-28T23:21:00Z">
        <w:r>
          <w:t>As specified in 3GPP TS 26.223 [</w:t>
        </w:r>
        <w:r w:rsidR="005E1AF7">
          <w:t>35</w:t>
        </w:r>
        <w:r>
          <w:t>] clause 5.2, telepresence UEs are required to support:</w:t>
        </w:r>
      </w:ins>
    </w:p>
    <w:p w14:paraId="6B19852C" w14:textId="77777777" w:rsidR="004D793C" w:rsidRPr="00761DB8" w:rsidRDefault="004D793C" w:rsidP="004D793C">
      <w:pPr>
        <w:pStyle w:val="B1"/>
        <w:rPr>
          <w:ins w:id="266" w:author="Thomas Stockhammer" w:date="2020-05-28T23:21:00Z"/>
        </w:rPr>
      </w:pPr>
      <w:ins w:id="267" w:author="Thomas Stockhammer" w:date="2020-05-28T23:21:00Z">
        <w:r w:rsidRPr="00761DB8">
          <w:t>-</w:t>
        </w:r>
        <w:r w:rsidRPr="00761DB8">
          <w:tab/>
          <w:t>H.264 (AVC) [16] Constrained High Profile (CHP), Level 3.1</w:t>
        </w:r>
      </w:ins>
    </w:p>
    <w:p w14:paraId="4D16DFE5" w14:textId="77777777" w:rsidR="004D793C" w:rsidRPr="00761DB8" w:rsidRDefault="004D793C" w:rsidP="004D793C">
      <w:pPr>
        <w:pStyle w:val="B1"/>
        <w:rPr>
          <w:ins w:id="268" w:author="Thomas Stockhammer" w:date="2020-05-28T23:21:00Z"/>
        </w:rPr>
      </w:pPr>
      <w:ins w:id="269" w:author="Thomas Stockhammer" w:date="2020-05-28T23:21:00Z">
        <w:r w:rsidRPr="00761DB8">
          <w:t>-</w:t>
        </w:r>
        <w:r w:rsidRPr="00761DB8">
          <w:tab/>
          <w:t>H.264 (AVC) [16] Constrained Baseline Profile (CBP), Level 1.2</w:t>
        </w:r>
        <w:r>
          <w:t xml:space="preserve"> (for interworking with MTSI clients)</w:t>
        </w:r>
      </w:ins>
    </w:p>
    <w:p w14:paraId="0198383A" w14:textId="77777777" w:rsidR="004D793C" w:rsidRPr="00470629" w:rsidRDefault="004D793C" w:rsidP="004D793C">
      <w:pPr>
        <w:pStyle w:val="B1"/>
        <w:rPr>
          <w:ins w:id="270" w:author="Thomas Stockhammer" w:date="2020-05-28T23:21:00Z"/>
          <w:lang w:val="fr-FR"/>
        </w:rPr>
      </w:pPr>
      <w:ins w:id="271" w:author="Thomas Stockhammer" w:date="2020-05-28T23:21:00Z">
        <w:r w:rsidRPr="00470629">
          <w:rPr>
            <w:lang w:val="fr-FR"/>
          </w:rPr>
          <w:t>-</w:t>
        </w:r>
        <w:r w:rsidRPr="00470629">
          <w:rPr>
            <w:lang w:val="fr-FR"/>
          </w:rPr>
          <w:tab/>
          <w:t>H.265 (HEVC) [17] Main Profile, Main Tier, Level 4.1</w:t>
        </w:r>
      </w:ins>
    </w:p>
    <w:p w14:paraId="47B1A8FD" w14:textId="6B55A213" w:rsidR="004D793C" w:rsidRPr="00470629" w:rsidRDefault="004D793C" w:rsidP="004D793C">
      <w:pPr>
        <w:rPr>
          <w:ins w:id="272" w:author="Thomas Stockhammer" w:date="2020-05-28T23:21:00Z"/>
          <w:lang w:val="en-US"/>
        </w:rPr>
      </w:pPr>
      <w:ins w:id="273" w:author="Thomas Stockhammer" w:date="2020-05-28T23:21:00Z">
        <w:r w:rsidRPr="00470629">
          <w:rPr>
            <w:lang w:val="en-US"/>
          </w:rPr>
          <w:t>Telepresence UE</w:t>
        </w:r>
        <w:r>
          <w:rPr>
            <w:lang w:val="en-US"/>
          </w:rPr>
          <w:t xml:space="preserve">s are also recommended to support dedicated HEVC extensions defined </w:t>
        </w:r>
        <w:r w:rsidR="00D27483">
          <w:rPr>
            <w:lang w:val="en-US"/>
          </w:rPr>
          <w:t>specifically</w:t>
        </w:r>
        <w:r>
          <w:rPr>
            <w:lang w:val="en-US"/>
          </w:rPr>
          <w:t xml:space="preserve"> for such types of content:</w:t>
        </w:r>
      </w:ins>
    </w:p>
    <w:p w14:paraId="05ACDA4A" w14:textId="77777777" w:rsidR="004D793C" w:rsidRDefault="004D793C" w:rsidP="004D793C">
      <w:pPr>
        <w:rPr>
          <w:ins w:id="274" w:author="Thomas Stockhammer" w:date="2020-05-28T23:21:00Z"/>
        </w:rPr>
      </w:pPr>
      <w:ins w:id="275" w:author="Thomas Stockhammer" w:date="2020-05-28T23:21:00Z">
        <w:r>
          <w:t>-</w:t>
        </w:r>
        <w:r>
          <w:tab/>
          <w:t>H.265 (HEVC) Screen-Extended Main, Main Tier, Level 4.1</w:t>
        </w:r>
      </w:ins>
    </w:p>
    <w:p w14:paraId="5529502C" w14:textId="25914A8B" w:rsidR="004D793C" w:rsidRPr="00F52989" w:rsidRDefault="004D793C" w:rsidP="004D793C">
      <w:pPr>
        <w:rPr>
          <w:ins w:id="276" w:author="Thomas Stockhammer" w:date="2020-05-28T23:21:00Z"/>
        </w:rPr>
      </w:pPr>
      <w:ins w:id="277" w:author="Thomas Stockhammer" w:date="2020-05-28T23:21:00Z">
        <w:r>
          <w:t>-</w:t>
        </w:r>
        <w:r>
          <w:tab/>
          <w:t>H.265 (HEVC) Screen-Extended Main 4:4:4, Main Tier, Level 4.1</w:t>
        </w:r>
      </w:ins>
    </w:p>
    <w:p w14:paraId="5DC468B4" w14:textId="204D9E68" w:rsidR="0041233D" w:rsidRDefault="00E414B7" w:rsidP="0041233D">
      <w:pPr>
        <w:pStyle w:val="Heading1"/>
      </w:pPr>
      <w:bookmarkStart w:id="278" w:name="_Toc41600566"/>
      <w:r>
        <w:t>5</w:t>
      </w:r>
      <w:r w:rsidR="0041233D" w:rsidRPr="004D3578">
        <w:tab/>
      </w:r>
      <w:r w:rsidR="00812DA4">
        <w:t xml:space="preserve">Common </w:t>
      </w:r>
      <w:r w:rsidR="006D043E">
        <w:t>Test Con</w:t>
      </w:r>
      <w:r w:rsidR="00386677">
        <w:t>ditions and Parameters</w:t>
      </w:r>
      <w:bookmarkEnd w:id="278"/>
    </w:p>
    <w:p w14:paraId="0DF0412F" w14:textId="00D15BA2" w:rsidR="00D51746" w:rsidRDefault="00AB6FF9" w:rsidP="00D51746">
      <w:pPr>
        <w:pStyle w:val="Heading2"/>
      </w:pPr>
      <w:bookmarkStart w:id="279" w:name="_Toc41600567"/>
      <w:r>
        <w:t>5</w:t>
      </w:r>
      <w:r w:rsidR="00D51746" w:rsidRPr="004D3578">
        <w:t>.1</w:t>
      </w:r>
      <w:r w:rsidR="00D51746" w:rsidRPr="004D3578">
        <w:tab/>
      </w:r>
      <w:r w:rsidR="00D51746">
        <w:t>Introduction</w:t>
      </w:r>
      <w:bookmarkEnd w:id="279"/>
    </w:p>
    <w:p w14:paraId="7AB4F9BD" w14:textId="4BE8B0BD" w:rsidR="008443A5" w:rsidRPr="008443A5" w:rsidRDefault="008443A5" w:rsidP="008443A5">
      <w:r>
        <w:t>This clause defines common test conditions and parameters.</w:t>
      </w:r>
    </w:p>
    <w:p w14:paraId="5501545B" w14:textId="27273B58" w:rsidR="00D51746" w:rsidRDefault="00837B50" w:rsidP="00D51746">
      <w:pPr>
        <w:pStyle w:val="Heading2"/>
      </w:pPr>
      <w:bookmarkStart w:id="280" w:name="_Toc41600568"/>
      <w:r>
        <w:lastRenderedPageBreak/>
        <w:t>5</w:t>
      </w:r>
      <w:r w:rsidR="00D51746" w:rsidRPr="004D3578">
        <w:t>.2</w:t>
      </w:r>
      <w:r w:rsidR="00D51746" w:rsidRPr="004D3578">
        <w:tab/>
      </w:r>
      <w:r>
        <w:t>Video Test Sequences</w:t>
      </w:r>
      <w:bookmarkEnd w:id="280"/>
    </w:p>
    <w:p w14:paraId="2F0E0E50" w14:textId="2FC65EFE" w:rsidR="00D51746" w:rsidRDefault="00837B50" w:rsidP="00D51746">
      <w:pPr>
        <w:pStyle w:val="Heading2"/>
      </w:pPr>
      <w:bookmarkStart w:id="281" w:name="_Toc41600569"/>
      <w:r>
        <w:t>5</w:t>
      </w:r>
      <w:r w:rsidR="00D51746" w:rsidRPr="004D3578">
        <w:t>.</w:t>
      </w:r>
      <w:r w:rsidR="00D51746">
        <w:t>3</w:t>
      </w:r>
      <w:r w:rsidR="00D51746" w:rsidRPr="004D3578">
        <w:tab/>
      </w:r>
      <w:r w:rsidR="00153F0A">
        <w:t>Key Performance Indicators and Metrics</w:t>
      </w:r>
      <w:bookmarkEnd w:id="281"/>
    </w:p>
    <w:p w14:paraId="4947D214" w14:textId="4C8E8ED9" w:rsidR="00D51746" w:rsidRDefault="00837B50" w:rsidP="00D51746">
      <w:pPr>
        <w:pStyle w:val="Heading2"/>
      </w:pPr>
      <w:bookmarkStart w:id="282" w:name="_Toc41600570"/>
      <w:r>
        <w:t>5</w:t>
      </w:r>
      <w:r w:rsidR="00D51746" w:rsidRPr="004D3578">
        <w:t>.</w:t>
      </w:r>
      <w:r w:rsidR="00D51746">
        <w:t>4</w:t>
      </w:r>
      <w:r w:rsidR="00D51746" w:rsidRPr="004D3578">
        <w:tab/>
      </w:r>
      <w:r w:rsidR="008443A5">
        <w:t>Reference Software Tools</w:t>
      </w:r>
      <w:bookmarkEnd w:id="282"/>
    </w:p>
    <w:p w14:paraId="3EFB7B77" w14:textId="6829C74F" w:rsidR="006B6B5B" w:rsidRDefault="006B6B5B" w:rsidP="006B6B5B">
      <w:pPr>
        <w:pStyle w:val="Heading1"/>
      </w:pPr>
      <w:bookmarkStart w:id="283" w:name="_Toc41600571"/>
      <w:r>
        <w:t>6</w:t>
      </w:r>
      <w:r w:rsidRPr="004D3578">
        <w:tab/>
      </w:r>
      <w:r>
        <w:t>Relevant Scenarios</w:t>
      </w:r>
      <w:bookmarkEnd w:id="283"/>
    </w:p>
    <w:p w14:paraId="4FC56405" w14:textId="36DFB316" w:rsidR="00997DCF" w:rsidRDefault="0042020B" w:rsidP="00997DCF">
      <w:pPr>
        <w:pStyle w:val="Heading2"/>
      </w:pPr>
      <w:bookmarkStart w:id="284" w:name="_Toc41600572"/>
      <w:r>
        <w:t>6</w:t>
      </w:r>
      <w:r w:rsidR="00997DCF" w:rsidRPr="004D3578">
        <w:t>.1</w:t>
      </w:r>
      <w:r w:rsidR="00997DCF" w:rsidRPr="004D3578">
        <w:tab/>
      </w:r>
      <w:r w:rsidR="00997DCF">
        <w:t>Introduction</w:t>
      </w:r>
      <w:bookmarkEnd w:id="284"/>
    </w:p>
    <w:p w14:paraId="629AEFD4" w14:textId="18E92D62" w:rsidR="00997DCF" w:rsidRPr="008443A5" w:rsidRDefault="00B7717A" w:rsidP="00997DCF">
      <w:r>
        <w:t>This clause collects relevant scenarios</w:t>
      </w:r>
      <w:r w:rsidR="00664489">
        <w:t xml:space="preserve"> based on the template defined in </w:t>
      </w:r>
      <w:r w:rsidR="00EC169E">
        <w:t>Annex A.</w:t>
      </w:r>
    </w:p>
    <w:p w14:paraId="6CEF73F3" w14:textId="605F0CD2" w:rsidR="00997DCF" w:rsidRDefault="0042020B" w:rsidP="00997DCF">
      <w:pPr>
        <w:pStyle w:val="Heading2"/>
      </w:pPr>
      <w:bookmarkStart w:id="285" w:name="_Toc41600573"/>
      <w:r>
        <w:t>6</w:t>
      </w:r>
      <w:r w:rsidR="00997DCF" w:rsidRPr="004D3578">
        <w:t>.2</w:t>
      </w:r>
      <w:r w:rsidR="00997DCF" w:rsidRPr="004D3578">
        <w:tab/>
      </w:r>
      <w:r w:rsidR="00997DCF">
        <w:t>Scenario 1:</w:t>
      </w:r>
      <w:r w:rsidR="00EC169E">
        <w:t xml:space="preserve"> </w:t>
      </w:r>
      <w:r w:rsidR="007A4CFF">
        <w:t>Full HD Streaming</w:t>
      </w:r>
      <w:bookmarkEnd w:id="285"/>
    </w:p>
    <w:p w14:paraId="45337F67" w14:textId="77777777" w:rsidR="00771564" w:rsidRDefault="00771564" w:rsidP="00771564">
      <w:pPr>
        <w:pStyle w:val="Heading3"/>
      </w:pPr>
      <w:bookmarkStart w:id="286" w:name="_Toc41600574"/>
      <w:r>
        <w:t>6</w:t>
      </w:r>
      <w:r w:rsidRPr="004D3578">
        <w:t>.2</w:t>
      </w:r>
      <w:r>
        <w:t>.1</w:t>
      </w:r>
      <w:r>
        <w:tab/>
        <w:t>Motivation</w:t>
      </w:r>
      <w:bookmarkEnd w:id="286"/>
    </w:p>
    <w:p w14:paraId="63AB72C6" w14:textId="0F0BD0A3" w:rsidR="00771564" w:rsidRDefault="00771564" w:rsidP="00771564">
      <w:pPr>
        <w:rPr>
          <w:lang w:val="en-US"/>
        </w:rPr>
      </w:pPr>
      <w:r w:rsidRPr="00E20A07">
        <w:rPr>
          <w:lang w:val="en-US"/>
        </w:rPr>
        <w:t>The 2020 Mobile Internet Phenomena Report </w:t>
      </w:r>
      <w:r>
        <w:rPr>
          <w:lang w:val="en-US"/>
        </w:rPr>
        <w:t xml:space="preserve">from Sandvine </w:t>
      </w:r>
      <w:r w:rsidRPr="00E20A07">
        <w:rPr>
          <w:lang w:val="en-US"/>
        </w:rPr>
        <w:t>[</w:t>
      </w:r>
      <w:r w:rsidR="00AF03EA">
        <w:rPr>
          <w:lang w:val="en-US"/>
        </w:rPr>
        <w:t>9</w:t>
      </w:r>
      <w:r w:rsidRPr="00E20A07">
        <w:rPr>
          <w:lang w:val="en-US"/>
        </w:rPr>
        <w:t>] shows that mobile video downstream traffic accounts for more than 65%</w:t>
      </w:r>
      <w:r>
        <w:rPr>
          <w:lang w:val="en-US"/>
        </w:rPr>
        <w:t xml:space="preserve"> of the global application category traffic share.</w:t>
      </w:r>
    </w:p>
    <w:p w14:paraId="435F0666" w14:textId="167F1D61" w:rsidR="00771564" w:rsidRDefault="00771564" w:rsidP="00771564">
      <w:pPr>
        <w:rPr>
          <w:lang w:val="en-US"/>
        </w:rPr>
      </w:pPr>
      <w:r>
        <w:rPr>
          <w:lang w:val="en-US"/>
        </w:rPr>
        <w:t>According to Ericsson mobility report [</w:t>
      </w:r>
      <w:r w:rsidR="00AF03EA">
        <w:rPr>
          <w:lang w:val="en-US"/>
        </w:rPr>
        <w:t>10</w:t>
      </w:r>
      <w:r>
        <w:rPr>
          <w:lang w:val="en-US"/>
        </w:rPr>
        <w:t>], v</w:t>
      </w:r>
      <w:r w:rsidRPr="00F83BE2">
        <w:rPr>
          <w:lang w:val="en-US"/>
        </w:rPr>
        <w:t>ideo traffic in mobile networks is forecast</w:t>
      </w:r>
      <w:r>
        <w:rPr>
          <w:lang w:val="en-US"/>
        </w:rPr>
        <w:t xml:space="preserve"> </w:t>
      </w:r>
      <w:r w:rsidRPr="00F83BE2">
        <w:rPr>
          <w:lang w:val="en-US"/>
        </w:rPr>
        <w:t>to grow by around 30 percent annually</w:t>
      </w:r>
      <w:r>
        <w:rPr>
          <w:lang w:val="en-US"/>
        </w:rPr>
        <w:t xml:space="preserve"> </w:t>
      </w:r>
      <w:r w:rsidRPr="00F83BE2">
        <w:rPr>
          <w:lang w:val="en-US"/>
        </w:rPr>
        <w:t>through 2025 to account for three-quarters</w:t>
      </w:r>
      <w:r>
        <w:rPr>
          <w:lang w:val="en-US"/>
        </w:rPr>
        <w:t xml:space="preserve"> </w:t>
      </w:r>
      <w:r w:rsidRPr="00F83BE2">
        <w:rPr>
          <w:lang w:val="en-US"/>
        </w:rPr>
        <w:t>of mobile data traffic, from slightly more</w:t>
      </w:r>
      <w:r>
        <w:rPr>
          <w:lang w:val="en-US"/>
        </w:rPr>
        <w:t xml:space="preserve"> </w:t>
      </w:r>
      <w:r w:rsidRPr="00F83BE2">
        <w:rPr>
          <w:lang w:val="en-US"/>
        </w:rPr>
        <w:t>than 60 percent in 2019.</w:t>
      </w:r>
      <w:r>
        <w:rPr>
          <w:lang w:val="en-US"/>
        </w:rPr>
        <w:t xml:space="preserve"> </w:t>
      </w:r>
      <w:r w:rsidRPr="00F83BE2">
        <w:rPr>
          <w:lang w:val="en-US"/>
        </w:rPr>
        <w:t>The video traffic growth is driven</w:t>
      </w:r>
      <w:r>
        <w:rPr>
          <w:lang w:val="en-US"/>
        </w:rPr>
        <w:t xml:space="preserve"> </w:t>
      </w:r>
      <w:r w:rsidRPr="00F83BE2">
        <w:rPr>
          <w:lang w:val="en-US"/>
        </w:rPr>
        <w:t>by the increase of embedded video in</w:t>
      </w:r>
      <w:r>
        <w:rPr>
          <w:lang w:val="en-US"/>
        </w:rPr>
        <w:t xml:space="preserve"> </w:t>
      </w:r>
      <w:r w:rsidRPr="00F83BE2">
        <w:rPr>
          <w:lang w:val="en-US"/>
        </w:rPr>
        <w:t>many online applications, growth of</w:t>
      </w:r>
      <w:r>
        <w:rPr>
          <w:lang w:val="en-US"/>
        </w:rPr>
        <w:t xml:space="preserve"> </w:t>
      </w:r>
      <w:r w:rsidRPr="00F83BE2">
        <w:rPr>
          <w:lang w:val="en-US"/>
        </w:rPr>
        <w:t>video-on-demand (VoD) streaming</w:t>
      </w:r>
      <w:r>
        <w:rPr>
          <w:lang w:val="en-US"/>
        </w:rPr>
        <w:t xml:space="preserve"> </w:t>
      </w:r>
      <w:r w:rsidRPr="00F83BE2">
        <w:rPr>
          <w:lang w:val="en-US"/>
        </w:rPr>
        <w:t>services in terms of both subscribers</w:t>
      </w:r>
      <w:r>
        <w:rPr>
          <w:lang w:val="en-US"/>
        </w:rPr>
        <w:t xml:space="preserve"> </w:t>
      </w:r>
      <w:r w:rsidRPr="00F83BE2">
        <w:rPr>
          <w:lang w:val="en-US"/>
        </w:rPr>
        <w:t>and viewing time per subscriber, and the</w:t>
      </w:r>
      <w:r>
        <w:rPr>
          <w:lang w:val="en-US"/>
        </w:rPr>
        <w:t xml:space="preserve"> </w:t>
      </w:r>
      <w:r w:rsidRPr="00F83BE2">
        <w:rPr>
          <w:lang w:val="en-US"/>
        </w:rPr>
        <w:t>evolution toward higher screen resolutions</w:t>
      </w:r>
      <w:r>
        <w:rPr>
          <w:lang w:val="en-US"/>
        </w:rPr>
        <w:t xml:space="preserve"> </w:t>
      </w:r>
      <w:r w:rsidRPr="00F83BE2">
        <w:rPr>
          <w:lang w:val="en-US"/>
        </w:rPr>
        <w:t>on smart devices. All of these factors</w:t>
      </w:r>
      <w:r>
        <w:rPr>
          <w:lang w:val="en-US"/>
        </w:rPr>
        <w:t xml:space="preserve"> </w:t>
      </w:r>
      <w:r w:rsidRPr="00F83BE2">
        <w:rPr>
          <w:lang w:val="en-US"/>
        </w:rPr>
        <w:t>have been influenced by the increasing</w:t>
      </w:r>
      <w:r>
        <w:rPr>
          <w:lang w:val="en-US"/>
        </w:rPr>
        <w:t xml:space="preserve"> </w:t>
      </w:r>
      <w:r w:rsidRPr="00F83BE2">
        <w:rPr>
          <w:lang w:val="en-US"/>
        </w:rPr>
        <w:t>penetration of video-capable smart devices</w:t>
      </w:r>
      <w:r>
        <w:rPr>
          <w:lang w:val="en-US"/>
        </w:rPr>
        <w:t>.</w:t>
      </w:r>
    </w:p>
    <w:p w14:paraId="2F85432F" w14:textId="0FAB7286" w:rsidR="00771564" w:rsidRDefault="00771564" w:rsidP="00771564">
      <w:r>
        <w:rPr>
          <w:lang w:val="en-US"/>
        </w:rPr>
        <w:t xml:space="preserve">Furthermore, while </w:t>
      </w:r>
      <w:r>
        <w:t>UHD and 4K are trendy formats, the main application for mobile streaming is Full HD with 1080p at 50 or 60 frames per second is expected to be the format of choice for mobile streaming at scale. The distribution version may be downsampled to support adaptive bitrate streaming, possibly with High Dynamic Range (HDR) support. For detailed discussion please refer to the presentation</w:t>
      </w:r>
      <w:r w:rsidR="00AF03EA">
        <w:t xml:space="preserve"> at the DASH-IF Workshop Dec 2019</w:t>
      </w:r>
      <w:r>
        <w:t xml:space="preserve"> [</w:t>
      </w:r>
      <w:r w:rsidR="00AF03EA">
        <w:t>11</w:t>
      </w:r>
      <w:r>
        <w:t>].</w:t>
      </w:r>
    </w:p>
    <w:p w14:paraId="266F2A88" w14:textId="4D54EEF1" w:rsidR="00771564" w:rsidRDefault="00771564" w:rsidP="00771564">
      <w:r>
        <w:t>In terms of distribution, while in the past, streaming video was delivered primarily via RTMP or RTP, fewer and fewer devices support these aging protocols each year. Instead, the latest web standards support built-in video playback and HTML5 is now by far the preferred method for video playback. And adaptive bitrate protocols dominate the distribution. According to the developer report [</w:t>
      </w:r>
      <w:r w:rsidR="00377105">
        <w:t>12</w:t>
      </w:r>
      <w:r>
        <w:t>], adaptive bitrate streaming through HLS/DASH, using the CMAF/DASH based segment formats, provide vast majority for streaming video. The distribution is used for On-Demand and Live Streaming.</w:t>
      </w:r>
    </w:p>
    <w:p w14:paraId="11BF6FB0" w14:textId="77777777" w:rsidR="00771564" w:rsidRDefault="00771564" w:rsidP="00771564">
      <w:pPr>
        <w:pStyle w:val="Heading3"/>
      </w:pPr>
      <w:bookmarkStart w:id="287" w:name="_Toc41600575"/>
      <w:r>
        <w:t>6.2.2</w:t>
      </w:r>
      <w:r>
        <w:tab/>
        <w:t>Description of the Anticipated Application</w:t>
      </w:r>
      <w:bookmarkEnd w:id="287"/>
    </w:p>
    <w:p w14:paraId="782C62F7" w14:textId="48DD5672" w:rsidR="00771564" w:rsidRPr="00AC7CDF" w:rsidRDefault="00771564" w:rsidP="00771564">
      <w:pPr>
        <w:keepNext/>
      </w:pPr>
      <w:r>
        <w:t>In the context of 3GPP services, 5G Media Streaming [</w:t>
      </w:r>
      <w:r w:rsidR="002B08F6">
        <w:t>13</w:t>
      </w:r>
      <w:r>
        <w:t>] as well as the TV Video Profiles [3] are specifications addressing this streaming scenario. Both, 5G Media Streaming [</w:t>
      </w:r>
      <w:r w:rsidR="002B08F6">
        <w:t>13</w:t>
      </w:r>
      <w:r>
        <w:t>] and TV Video Profiles [3] builds on CMAF-based Segment formats and DASH distribution. From TS 26.116, the following operation points may be considered in scope of the Full HD Streaming Scenario (pending availability of appropriate test content):</w:t>
      </w:r>
    </w:p>
    <w:p w14:paraId="59DD8821" w14:textId="77777777" w:rsidR="00771564" w:rsidRPr="002873E0" w:rsidRDefault="00771564" w:rsidP="00771564">
      <w:pPr>
        <w:keepNext/>
        <w:overflowPunct w:val="0"/>
        <w:autoSpaceDE w:val="0"/>
        <w:autoSpaceDN w:val="0"/>
        <w:adjustRightInd w:val="0"/>
        <w:ind w:left="720" w:hanging="360"/>
        <w:textAlignment w:val="baseline"/>
        <w:rPr>
          <w:lang w:val="en-US"/>
        </w:rPr>
      </w:pPr>
      <w:r w:rsidRPr="002873E0">
        <w:rPr>
          <w:lang w:val="en-US"/>
        </w:rPr>
        <w:t>-</w:t>
      </w:r>
      <w:r w:rsidRPr="002873E0">
        <w:rPr>
          <w:lang w:val="en-US"/>
        </w:rPr>
        <w:tab/>
        <w:t>H.265/HEVC Full HD HDR, see TS26.116 [3] clause 4.5.3.</w:t>
      </w:r>
    </w:p>
    <w:p w14:paraId="22BC3122" w14:textId="77777777" w:rsidR="00771564" w:rsidRPr="002873E0" w:rsidRDefault="00771564" w:rsidP="00771564">
      <w:pPr>
        <w:keepNext/>
        <w:overflowPunct w:val="0"/>
        <w:autoSpaceDE w:val="0"/>
        <w:autoSpaceDN w:val="0"/>
        <w:adjustRightInd w:val="0"/>
        <w:ind w:left="720" w:hanging="360"/>
        <w:textAlignment w:val="baseline"/>
        <w:rPr>
          <w:lang w:val="en-US"/>
        </w:rPr>
      </w:pPr>
      <w:r w:rsidRPr="002873E0">
        <w:rPr>
          <w:lang w:val="en-US"/>
        </w:rPr>
        <w:t>-</w:t>
      </w:r>
      <w:r w:rsidRPr="002873E0">
        <w:rPr>
          <w:lang w:val="en-US"/>
        </w:rPr>
        <w:tab/>
        <w:t>H.264/AVC Full HD, see TS26.116 [3] clause 4.4.3.</w:t>
      </w:r>
    </w:p>
    <w:p w14:paraId="28B5A258" w14:textId="77777777" w:rsidR="00771564" w:rsidRPr="002873E0" w:rsidRDefault="00771564" w:rsidP="00771564">
      <w:pPr>
        <w:keepNext/>
        <w:overflowPunct w:val="0"/>
        <w:autoSpaceDE w:val="0"/>
        <w:autoSpaceDN w:val="0"/>
        <w:adjustRightInd w:val="0"/>
        <w:ind w:left="720" w:hanging="360"/>
        <w:textAlignment w:val="baseline"/>
        <w:rPr>
          <w:lang w:val="en-US"/>
        </w:rPr>
      </w:pPr>
      <w:r w:rsidRPr="002873E0">
        <w:rPr>
          <w:lang w:val="en-US"/>
        </w:rPr>
        <w:t>-</w:t>
      </w:r>
      <w:r w:rsidRPr="002873E0">
        <w:rPr>
          <w:lang w:val="en-US"/>
        </w:rPr>
        <w:tab/>
        <w:t>H.265/HEVC Full HD, see TS26.116 [3] clause 4.5.5.</w:t>
      </w:r>
    </w:p>
    <w:p w14:paraId="5B21DE43" w14:textId="77777777" w:rsidR="00771564" w:rsidRPr="002873E0" w:rsidRDefault="00771564" w:rsidP="00771564">
      <w:pPr>
        <w:overflowPunct w:val="0"/>
        <w:autoSpaceDE w:val="0"/>
        <w:autoSpaceDN w:val="0"/>
        <w:adjustRightInd w:val="0"/>
        <w:ind w:left="720" w:hanging="360"/>
        <w:textAlignment w:val="baseline"/>
        <w:rPr>
          <w:lang w:val="en-US"/>
        </w:rPr>
      </w:pPr>
      <w:r w:rsidRPr="002873E0">
        <w:rPr>
          <w:lang w:val="en-US"/>
        </w:rPr>
        <w:t>-</w:t>
      </w:r>
      <w:r w:rsidRPr="002873E0">
        <w:rPr>
          <w:lang w:val="en-US"/>
        </w:rPr>
        <w:tab/>
        <w:t xml:space="preserve">H.265/HEVC Full HD </w:t>
      </w:r>
      <w:r>
        <w:rPr>
          <w:lang w:val="en-US"/>
        </w:rPr>
        <w:t xml:space="preserve">HDR </w:t>
      </w:r>
      <w:r w:rsidRPr="002873E0">
        <w:rPr>
          <w:lang w:val="en-US"/>
        </w:rPr>
        <w:t>HLG, see TS26.116 [3] clause 4.5.7.</w:t>
      </w:r>
    </w:p>
    <w:p w14:paraId="3D589771" w14:textId="77777777" w:rsidR="00771564" w:rsidRDefault="00771564" w:rsidP="00771564">
      <w:r>
        <w:t>These operation points are further informed by relevant operational experience with commercially available encoders and decoders.</w:t>
      </w:r>
    </w:p>
    <w:p w14:paraId="0AB6A17F" w14:textId="77777777" w:rsidR="00771564" w:rsidRDefault="00771564" w:rsidP="00771564">
      <w:pPr>
        <w:keepNext/>
      </w:pPr>
      <w:r>
        <w:lastRenderedPageBreak/>
        <w:t>The considered scenario is the distribution of content through DASH/CMAF based streaming. Important aspects that are expected to be considered when evaluating a codec in the context of this:</w:t>
      </w:r>
    </w:p>
    <w:p w14:paraId="1B5E37A4" w14:textId="77777777" w:rsidR="00771564" w:rsidRDefault="00771564" w:rsidP="00771564">
      <w:pPr>
        <w:keepNext/>
        <w:overflowPunct w:val="0"/>
        <w:autoSpaceDE w:val="0"/>
        <w:autoSpaceDN w:val="0"/>
        <w:adjustRightInd w:val="0"/>
        <w:ind w:left="720" w:hanging="360"/>
        <w:textAlignment w:val="baseline"/>
        <w:rPr>
          <w:lang w:val="en-US"/>
        </w:rPr>
      </w:pPr>
      <w:r w:rsidRPr="00EB2A5B">
        <w:rPr>
          <w:lang w:val="en-US"/>
        </w:rPr>
        <w:t>-</w:t>
      </w:r>
      <w:r>
        <w:rPr>
          <w:lang w:val="en-US"/>
        </w:rPr>
        <w:tab/>
        <w:t xml:space="preserve">Quality and </w:t>
      </w:r>
      <w:r w:rsidRPr="00EB2A5B">
        <w:rPr>
          <w:lang w:val="en-US"/>
        </w:rPr>
        <w:t>Coding Efficiency:</w:t>
      </w:r>
    </w:p>
    <w:p w14:paraId="08895264" w14:textId="77777777" w:rsidR="00771564" w:rsidRDefault="00771564" w:rsidP="00771564">
      <w:pPr>
        <w:keepNext/>
        <w:overflowPunct w:val="0"/>
        <w:autoSpaceDE w:val="0"/>
        <w:autoSpaceDN w:val="0"/>
        <w:adjustRightInd w:val="0"/>
        <w:ind w:left="1440" w:hanging="360"/>
        <w:textAlignment w:val="baseline"/>
        <w:rPr>
          <w:lang w:val="en-US"/>
        </w:rPr>
      </w:pPr>
      <w:r>
        <w:rPr>
          <w:lang w:val="en-US"/>
        </w:rPr>
        <w:t>-</w:t>
      </w:r>
      <w:r>
        <w:rPr>
          <w:lang w:val="en-US"/>
        </w:rPr>
        <w:tab/>
        <w:t>High and uninterrupted visual quality, taking into account the service constraints.</w:t>
      </w:r>
    </w:p>
    <w:p w14:paraId="172A8891" w14:textId="77777777" w:rsidR="00771564" w:rsidRPr="00EB2A5B" w:rsidRDefault="00771564" w:rsidP="00771564">
      <w:pPr>
        <w:overflowPunct w:val="0"/>
        <w:autoSpaceDE w:val="0"/>
        <w:autoSpaceDN w:val="0"/>
        <w:adjustRightInd w:val="0"/>
        <w:ind w:left="1440" w:hanging="360"/>
        <w:textAlignment w:val="baseline"/>
        <w:rPr>
          <w:lang w:val="en-US"/>
        </w:rPr>
      </w:pPr>
      <w:r>
        <w:rPr>
          <w:lang w:val="en-US"/>
        </w:rPr>
        <w:t>-</w:t>
      </w:r>
      <w:r>
        <w:rPr>
          <w:lang w:val="en-US"/>
        </w:rPr>
        <w:tab/>
      </w:r>
      <w:r w:rsidRPr="00EB2A5B">
        <w:rPr>
          <w:lang w:val="en-US"/>
        </w:rPr>
        <w:t>Any savings</w:t>
      </w:r>
      <w:r>
        <w:rPr>
          <w:lang w:val="en-US"/>
        </w:rPr>
        <w:t xml:space="preserve"> can provide significant benefits due to the expected large volume of the traffic either in quality or network utilization.</w:t>
      </w:r>
    </w:p>
    <w:p w14:paraId="55C5EC08" w14:textId="77777777" w:rsidR="00771564" w:rsidRDefault="00771564" w:rsidP="00771564">
      <w:pPr>
        <w:keepNext/>
        <w:overflowPunct w:val="0"/>
        <w:autoSpaceDE w:val="0"/>
        <w:autoSpaceDN w:val="0"/>
        <w:adjustRightInd w:val="0"/>
        <w:ind w:left="720" w:hanging="360"/>
        <w:textAlignment w:val="baseline"/>
        <w:rPr>
          <w:lang w:val="en-US"/>
        </w:rPr>
      </w:pPr>
      <w:r w:rsidRPr="00EB2A5B">
        <w:rPr>
          <w:lang w:val="en-US"/>
        </w:rPr>
        <w:t xml:space="preserve">- </w:t>
      </w:r>
      <w:r w:rsidRPr="00EB2A5B">
        <w:rPr>
          <w:lang w:val="en-US"/>
        </w:rPr>
        <w:tab/>
      </w:r>
      <w:r>
        <w:rPr>
          <w:lang w:val="en-US"/>
        </w:rPr>
        <w:t>Adaptive Bitrate streaming</w:t>
      </w:r>
      <w:r w:rsidRPr="00EB2A5B">
        <w:rPr>
          <w:lang w:val="en-US"/>
        </w:rPr>
        <w:t>:</w:t>
      </w:r>
    </w:p>
    <w:p w14:paraId="24FCC214" w14:textId="77777777" w:rsidR="00771564" w:rsidRDefault="00771564" w:rsidP="00771564">
      <w:pPr>
        <w:keepNext/>
        <w:overflowPunct w:val="0"/>
        <w:autoSpaceDE w:val="0"/>
        <w:autoSpaceDN w:val="0"/>
        <w:adjustRightInd w:val="0"/>
        <w:ind w:left="1440" w:hanging="360"/>
        <w:textAlignment w:val="baseline"/>
        <w:rPr>
          <w:lang w:val="en-US"/>
        </w:rPr>
      </w:pPr>
      <w:r>
        <w:rPr>
          <w:lang w:val="en-US"/>
        </w:rPr>
        <w:t>-</w:t>
      </w:r>
      <w:r>
        <w:rPr>
          <w:lang w:val="en-US"/>
        </w:rPr>
        <w:tab/>
        <w:t>Multiple bit rates are provided, typically with a ladder of 30</w:t>
      </w:r>
      <w:r w:rsidRPr="00EB2A5B">
        <w:rPr>
          <w:lang w:val="en-US"/>
        </w:rPr>
        <w:t>–</w:t>
      </w:r>
      <w:r>
        <w:rPr>
          <w:lang w:val="en-US"/>
        </w:rPr>
        <w:t>50% to permit bandwidth adaptation. The use of constant bit rate (CBR) encoding maximises reuse of a common ladder of encoded representations across multiple distribution networks. The use of capped variable bit rate (VBR) encoding allows the bit rate to be varied according to the difficulty of the source material while maintaining the ability to distribute the encoded representations through distribution networks with fixed capacity. This also maximises reuse of a common ladder</w:t>
      </w:r>
      <w:r w:rsidRPr="00C86F3E">
        <w:rPr>
          <w:lang w:val="en-US"/>
        </w:rPr>
        <w:t xml:space="preserve"> </w:t>
      </w:r>
      <w:r>
        <w:rPr>
          <w:lang w:val="en-US"/>
        </w:rPr>
        <w:t>across multiple distribution networks.</w:t>
      </w:r>
    </w:p>
    <w:p w14:paraId="0FAE4492" w14:textId="77777777" w:rsidR="00771564" w:rsidRDefault="00771564" w:rsidP="00771564">
      <w:pPr>
        <w:keepNext/>
        <w:overflowPunct w:val="0"/>
        <w:autoSpaceDE w:val="0"/>
        <w:autoSpaceDN w:val="0"/>
        <w:adjustRightInd w:val="0"/>
        <w:ind w:left="1440" w:hanging="360"/>
        <w:textAlignment w:val="baseline"/>
        <w:rPr>
          <w:lang w:val="en-US"/>
        </w:rPr>
      </w:pPr>
      <w:r>
        <w:rPr>
          <w:lang w:val="en-US"/>
        </w:rPr>
        <w:t>-</w:t>
      </w:r>
      <w:r>
        <w:rPr>
          <w:lang w:val="en-US"/>
        </w:rPr>
        <w:tab/>
      </w:r>
      <w:r w:rsidRPr="00EB2A5B">
        <w:rPr>
          <w:lang w:val="en-US"/>
        </w:rPr>
        <w:t>CMAF Fragments of size typically in the range of 1–6s</w:t>
      </w:r>
      <w:r>
        <w:rPr>
          <w:lang w:val="en-US"/>
        </w:rPr>
        <w:t xml:space="preserve"> to permit seamless switching for bit rate adaptation.</w:t>
      </w:r>
    </w:p>
    <w:p w14:paraId="2B895D92" w14:textId="77777777" w:rsidR="00771564" w:rsidRPr="00EB2A5B" w:rsidRDefault="00771564" w:rsidP="00771564">
      <w:pPr>
        <w:overflowPunct w:val="0"/>
        <w:autoSpaceDE w:val="0"/>
        <w:autoSpaceDN w:val="0"/>
        <w:adjustRightInd w:val="0"/>
        <w:ind w:left="1440" w:hanging="360"/>
        <w:textAlignment w:val="baseline"/>
        <w:rPr>
          <w:lang w:val="en-US"/>
        </w:rPr>
      </w:pPr>
      <w:r>
        <w:rPr>
          <w:lang w:val="en-US"/>
        </w:rPr>
        <w:t>-</w:t>
      </w:r>
      <w:r>
        <w:rPr>
          <w:lang w:val="en-US"/>
        </w:rPr>
        <w:tab/>
      </w:r>
      <w:r w:rsidRPr="00EB2A5B">
        <w:rPr>
          <w:lang w:val="en-US"/>
        </w:rPr>
        <w:t>Regular Random Access</w:t>
      </w:r>
      <w:r>
        <w:rPr>
          <w:lang w:val="en-US"/>
        </w:rPr>
        <w:t>, typically every 1–2 seconds according to TS 26.116 [3]. To achieve clean switching in both sound and picture when moving between different encoded representations in the ladder, 3.84 seconds enables video segment boundaries to be aligned with an integer number of audio Access Units, if a 50fps video signal and 48kHz audio signal is used.</w:t>
      </w:r>
    </w:p>
    <w:p w14:paraId="4FD77D49" w14:textId="77777777" w:rsidR="00771564" w:rsidRDefault="00771564" w:rsidP="00771564">
      <w:pPr>
        <w:keepNext/>
        <w:overflowPunct w:val="0"/>
        <w:autoSpaceDE w:val="0"/>
        <w:autoSpaceDN w:val="0"/>
        <w:adjustRightInd w:val="0"/>
        <w:ind w:left="720" w:hanging="360"/>
        <w:textAlignment w:val="baseline"/>
        <w:rPr>
          <w:lang w:val="en-US"/>
        </w:rPr>
      </w:pPr>
      <w:r>
        <w:rPr>
          <w:lang w:val="en-US"/>
        </w:rPr>
        <w:t>-</w:t>
      </w:r>
      <w:r>
        <w:rPr>
          <w:lang w:val="en-US"/>
        </w:rPr>
        <w:tab/>
        <w:t>Encoding in this scenario is typically done as</w:t>
      </w:r>
    </w:p>
    <w:p w14:paraId="18EE2BCB" w14:textId="77777777" w:rsidR="00771564" w:rsidRPr="00EB2A5B" w:rsidRDefault="00771564" w:rsidP="00771564">
      <w:pPr>
        <w:keepNext/>
        <w:overflowPunct w:val="0"/>
        <w:autoSpaceDE w:val="0"/>
        <w:autoSpaceDN w:val="0"/>
        <w:adjustRightInd w:val="0"/>
        <w:ind w:left="1440" w:hanging="360"/>
        <w:textAlignment w:val="baseline"/>
        <w:rPr>
          <w:lang w:val="en-US"/>
        </w:rPr>
      </w:pPr>
      <w:r>
        <w:rPr>
          <w:lang w:val="en-US"/>
        </w:rPr>
        <w:t>-</w:t>
      </w:r>
      <w:r>
        <w:rPr>
          <w:lang w:val="en-US"/>
        </w:rPr>
        <w:tab/>
      </w:r>
      <w:r w:rsidRPr="00EB2A5B">
        <w:rPr>
          <w:lang w:val="en-US"/>
        </w:rPr>
        <w:t>Live and On-Demand distribution and encoding</w:t>
      </w:r>
    </w:p>
    <w:p w14:paraId="0412CF29" w14:textId="77777777" w:rsidR="00771564" w:rsidRPr="00EB2A5B" w:rsidRDefault="00771564" w:rsidP="00771564">
      <w:pPr>
        <w:overflowPunct w:val="0"/>
        <w:autoSpaceDE w:val="0"/>
        <w:autoSpaceDN w:val="0"/>
        <w:adjustRightInd w:val="0"/>
        <w:ind w:left="1440" w:hanging="360"/>
        <w:textAlignment w:val="baseline"/>
        <w:rPr>
          <w:lang w:val="en-US"/>
        </w:rPr>
      </w:pPr>
      <w:r w:rsidRPr="00EB2A5B">
        <w:rPr>
          <w:lang w:val="en-US"/>
        </w:rPr>
        <w:t xml:space="preserve">- </w:t>
      </w:r>
      <w:r w:rsidRPr="00EB2A5B">
        <w:rPr>
          <w:lang w:val="en-US"/>
        </w:rPr>
        <w:tab/>
        <w:t>Server and Cloud-based Encoding</w:t>
      </w:r>
    </w:p>
    <w:p w14:paraId="60A20526" w14:textId="77777777" w:rsidR="00771564" w:rsidRPr="00EB2A5B" w:rsidRDefault="00771564" w:rsidP="00771564">
      <w:pPr>
        <w:overflowPunct w:val="0"/>
        <w:autoSpaceDE w:val="0"/>
        <w:autoSpaceDN w:val="0"/>
        <w:adjustRightInd w:val="0"/>
        <w:ind w:left="720" w:hanging="360"/>
        <w:textAlignment w:val="baseline"/>
        <w:rPr>
          <w:lang w:val="en-US"/>
        </w:rPr>
      </w:pPr>
      <w:r w:rsidRPr="00EB2A5B">
        <w:rPr>
          <w:lang w:val="en-US"/>
        </w:rPr>
        <w:t>-</w:t>
      </w:r>
      <w:r w:rsidRPr="00EB2A5B">
        <w:rPr>
          <w:lang w:val="en-US"/>
        </w:rPr>
        <w:tab/>
        <w:t xml:space="preserve">No </w:t>
      </w:r>
      <w:r>
        <w:rPr>
          <w:lang w:val="en-US"/>
        </w:rPr>
        <w:t xml:space="preserve">specific </w:t>
      </w:r>
      <w:r w:rsidRPr="00EB2A5B">
        <w:rPr>
          <w:lang w:val="en-US"/>
        </w:rPr>
        <w:t>encoding latency constraints</w:t>
      </w:r>
    </w:p>
    <w:p w14:paraId="42AC77EB" w14:textId="77777777" w:rsidR="00771564" w:rsidRDefault="00771564" w:rsidP="00771564">
      <w:pPr>
        <w:pStyle w:val="Heading3"/>
      </w:pPr>
      <w:bookmarkStart w:id="288" w:name="_Toc41600576"/>
      <w:r>
        <w:lastRenderedPageBreak/>
        <w:t>6</w:t>
      </w:r>
      <w:r w:rsidRPr="004D3578">
        <w:t>.2</w:t>
      </w:r>
      <w:r>
        <w:t>.3</w:t>
      </w:r>
      <w:r>
        <w:tab/>
        <w:t>Source Format Properties</w:t>
      </w:r>
      <w:bookmarkEnd w:id="288"/>
    </w:p>
    <w:p w14:paraId="6D814889" w14:textId="77777777" w:rsidR="00771564" w:rsidRDefault="00771564" w:rsidP="00771564">
      <w:pPr>
        <w:keepNext/>
      </w:pPr>
      <w:r>
        <w:t>Table 6.2-1 provides an overview of the different source signal properties following the information from TS26.116 [3]. This information is used to select proper test sequences.</w:t>
      </w:r>
    </w:p>
    <w:p w14:paraId="13C8ABA1" w14:textId="77777777" w:rsidR="00771564" w:rsidRDefault="00771564" w:rsidP="00771564">
      <w:pPr>
        <w:pStyle w:val="TH"/>
      </w:pPr>
      <w:r>
        <w:t>Table 6.2-1 Source Format Properties for different operation point</w:t>
      </w:r>
    </w:p>
    <w:tbl>
      <w:tblPr>
        <w:tblStyle w:val="GridTable5Dark"/>
        <w:tblW w:w="5000" w:type="pct"/>
        <w:tblLook w:val="04A0" w:firstRow="1" w:lastRow="0" w:firstColumn="1" w:lastColumn="0" w:noHBand="0" w:noVBand="1"/>
        <w:tblPrChange w:id="289" w:author="Thomas Stockhammer" w:date="2020-05-28T23:21:00Z">
          <w:tblPr>
            <w:tblStyle w:val="GridTable5Dark"/>
            <w:tblW w:w="5000" w:type="pct"/>
            <w:tblLook w:val="04A0" w:firstRow="1" w:lastRow="0" w:firstColumn="1" w:lastColumn="0" w:noHBand="0" w:noVBand="1"/>
          </w:tblPr>
        </w:tblPrChange>
      </w:tblPr>
      <w:tblGrid>
        <w:gridCol w:w="2194"/>
        <w:gridCol w:w="1760"/>
        <w:gridCol w:w="1893"/>
        <w:gridCol w:w="1892"/>
        <w:gridCol w:w="1892"/>
        <w:tblGridChange w:id="290">
          <w:tblGrid>
            <w:gridCol w:w="2239"/>
            <w:gridCol w:w="1805"/>
            <w:gridCol w:w="1938"/>
            <w:gridCol w:w="1938"/>
            <w:gridCol w:w="1937"/>
          </w:tblGrid>
        </w:tblGridChange>
      </w:tblGrid>
      <w:tr w:rsidR="00771564" w14:paraId="67764182" w14:textId="77777777" w:rsidTr="00771564">
        <w:trPr>
          <w:cnfStyle w:val="100000000000" w:firstRow="1" w:lastRow="0" w:firstColumn="0" w:lastColumn="0" w:oddVBand="0" w:evenVBand="0" w:oddHBand="0" w:evenHBand="0" w:firstRowFirstColumn="0" w:firstRowLastColumn="0" w:lastRowFirstColumn="0" w:lastRowLastColumn="0"/>
          <w:trHeight w:val="410"/>
          <w:trPrChange w:id="291"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292" w:author="Thomas Stockhammer" w:date="2020-05-28T23:21:00Z">
              <w:tcPr>
                <w:tcW w:w="0" w:type="pct"/>
              </w:tcPr>
            </w:tcPrChange>
          </w:tcPr>
          <w:p w14:paraId="146CFCB5" w14:textId="77777777" w:rsidR="00771564" w:rsidRDefault="00771564" w:rsidP="006A7E13">
            <w:pPr>
              <w:keepNext/>
              <w:cnfStyle w:val="101000000000" w:firstRow="1" w:lastRow="0" w:firstColumn="1" w:lastColumn="0" w:oddVBand="0" w:evenVBand="0" w:oddHBand="0" w:evenHBand="0" w:firstRowFirstColumn="0" w:firstRowLastColumn="0" w:lastRowFirstColumn="0" w:lastRowLastColumn="0"/>
            </w:pPr>
            <w:r>
              <w:t>Source Format Properties</w:t>
            </w:r>
          </w:p>
        </w:tc>
        <w:tc>
          <w:tcPr>
            <w:tcW w:w="0" w:type="pct"/>
            <w:tcPrChange w:id="293" w:author="Thomas Stockhammer" w:date="2020-05-28T23:21:00Z">
              <w:tcPr>
                <w:tcW w:w="0" w:type="pct"/>
              </w:tcPr>
            </w:tcPrChange>
          </w:tcPr>
          <w:p w14:paraId="34276E97" w14:textId="77777777" w:rsidR="00771564" w:rsidRDefault="00771564" w:rsidP="006A7E13">
            <w:pPr>
              <w:keepNext/>
              <w:jc w:val="center"/>
              <w:cnfStyle w:val="100000000000" w:firstRow="1" w:lastRow="0" w:firstColumn="0" w:lastColumn="0" w:oddVBand="0" w:evenVBand="0" w:oddHBand="0" w:evenHBand="0" w:firstRowFirstColumn="0" w:firstRowLastColumn="0" w:lastRowFirstColumn="0" w:lastRowLastColumn="0"/>
            </w:pPr>
            <w:r w:rsidRPr="002873E0">
              <w:rPr>
                <w:lang w:val="en-US"/>
              </w:rPr>
              <w:t>H.264/AVC Full HD</w:t>
            </w:r>
          </w:p>
        </w:tc>
        <w:tc>
          <w:tcPr>
            <w:tcW w:w="0" w:type="pct"/>
            <w:tcPrChange w:id="294" w:author="Thomas Stockhammer" w:date="2020-05-28T23:21:00Z">
              <w:tcPr>
                <w:tcW w:w="0" w:type="pct"/>
              </w:tcPr>
            </w:tcPrChange>
          </w:tcPr>
          <w:p w14:paraId="67CA7197" w14:textId="77777777" w:rsidR="00771564" w:rsidRDefault="00771564" w:rsidP="006A7E13">
            <w:pPr>
              <w:keepNext/>
              <w:jc w:val="center"/>
              <w:cnfStyle w:val="100000000000" w:firstRow="1" w:lastRow="0" w:firstColumn="0" w:lastColumn="0" w:oddVBand="0" w:evenVBand="0" w:oddHBand="0" w:evenHBand="0" w:firstRowFirstColumn="0" w:firstRowLastColumn="0" w:lastRowFirstColumn="0" w:lastRowLastColumn="0"/>
            </w:pPr>
            <w:r w:rsidRPr="002873E0">
              <w:rPr>
                <w:lang w:val="en-US"/>
              </w:rPr>
              <w:t>H.265/HEVC Full HD</w:t>
            </w:r>
          </w:p>
        </w:tc>
        <w:tc>
          <w:tcPr>
            <w:tcW w:w="0" w:type="pct"/>
            <w:tcPrChange w:id="295" w:author="Thomas Stockhammer" w:date="2020-05-28T23:21:00Z">
              <w:tcPr>
                <w:tcW w:w="0" w:type="pct"/>
              </w:tcPr>
            </w:tcPrChange>
          </w:tcPr>
          <w:p w14:paraId="5C74ACC8" w14:textId="77777777" w:rsidR="00771564" w:rsidRDefault="00771564" w:rsidP="006A7E13">
            <w:pPr>
              <w:keepNext/>
              <w:jc w:val="center"/>
              <w:cnfStyle w:val="100000000000" w:firstRow="1" w:lastRow="0" w:firstColumn="0" w:lastColumn="0" w:oddVBand="0" w:evenVBand="0" w:oddHBand="0" w:evenHBand="0" w:firstRowFirstColumn="0" w:firstRowLastColumn="0" w:lastRowFirstColumn="0" w:lastRowLastColumn="0"/>
            </w:pPr>
            <w:r w:rsidRPr="002873E0">
              <w:rPr>
                <w:lang w:val="en-US"/>
              </w:rPr>
              <w:t>H.265/HEVC Full HD HDR</w:t>
            </w:r>
          </w:p>
        </w:tc>
        <w:tc>
          <w:tcPr>
            <w:tcW w:w="0" w:type="pct"/>
            <w:tcPrChange w:id="296" w:author="Thomas Stockhammer" w:date="2020-05-28T23:21:00Z">
              <w:tcPr>
                <w:tcW w:w="0" w:type="pct"/>
              </w:tcPr>
            </w:tcPrChange>
          </w:tcPr>
          <w:p w14:paraId="03156953" w14:textId="77777777" w:rsidR="00771564" w:rsidRDefault="00771564" w:rsidP="006A7E13">
            <w:pPr>
              <w:keepNext/>
              <w:jc w:val="center"/>
              <w:cnfStyle w:val="100000000000" w:firstRow="1" w:lastRow="0" w:firstColumn="0" w:lastColumn="0" w:oddVBand="0" w:evenVBand="0" w:oddHBand="0" w:evenHBand="0" w:firstRowFirstColumn="0" w:firstRowLastColumn="0" w:lastRowFirstColumn="0" w:lastRowLastColumn="0"/>
            </w:pPr>
            <w:r w:rsidRPr="002873E0">
              <w:rPr>
                <w:lang w:val="en-US"/>
              </w:rPr>
              <w:t>H.265/HEVC Full HD HLG</w:t>
            </w:r>
          </w:p>
        </w:tc>
      </w:tr>
      <w:tr w:rsidR="00771564" w14:paraId="770E23C7" w14:textId="77777777" w:rsidTr="00771564">
        <w:trPr>
          <w:cnfStyle w:val="000000100000" w:firstRow="0" w:lastRow="0" w:firstColumn="0" w:lastColumn="0" w:oddVBand="0" w:evenVBand="0" w:oddHBand="1" w:evenHBand="0" w:firstRowFirstColumn="0" w:firstRowLastColumn="0" w:lastRowFirstColumn="0" w:lastRowLastColumn="0"/>
          <w:trHeight w:val="410"/>
          <w:trPrChange w:id="297"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shd w:val="clear" w:color="auto" w:fill="CCCCCC"/>
            <w:tcPrChange w:id="298" w:author="Thomas Stockhammer" w:date="2020-05-28T23:21:00Z">
              <w:tcPr>
                <w:tcW w:w="0" w:type="pct"/>
                <w:tcBorders>
                  <w:top w:val="single" w:sz="4" w:space="0" w:color="FFFFFF"/>
                </w:tcBorders>
                <w:shd w:val="clear" w:color="auto" w:fill="CCCCCC"/>
              </w:tcPr>
            </w:tcPrChange>
          </w:tcPr>
          <w:p w14:paraId="3EBC0673" w14:textId="77777777" w:rsidR="00771564" w:rsidRPr="001A3CA1" w:rsidRDefault="00771564" w:rsidP="006A7E13">
            <w:pPr>
              <w:keepNext/>
              <w:cnfStyle w:val="001000100000" w:firstRow="0" w:lastRow="0" w:firstColumn="1" w:lastColumn="0" w:oddVBand="0" w:evenVBand="0" w:oddHBand="1" w:evenHBand="0" w:firstRowFirstColumn="0" w:firstRowLastColumn="0" w:lastRowFirstColumn="0" w:lastRowLastColumn="0"/>
            </w:pPr>
            <w:r w:rsidRPr="001A3CA1">
              <w:t>Spatial resolutions</w:t>
            </w:r>
          </w:p>
        </w:tc>
        <w:tc>
          <w:tcPr>
            <w:tcW w:w="0" w:type="pct"/>
            <w:gridSpan w:val="4"/>
            <w:shd w:val="clear" w:color="auto" w:fill="CCCCCC"/>
            <w:tcPrChange w:id="299" w:author="Thomas Stockhammer" w:date="2020-05-28T23:21:00Z">
              <w:tcPr>
                <w:tcW w:w="0" w:type="pct"/>
                <w:gridSpan w:val="4"/>
                <w:shd w:val="clear" w:color="auto" w:fill="CCCCCC"/>
              </w:tcPr>
            </w:tcPrChange>
          </w:tcPr>
          <w:p w14:paraId="4E503BAC" w14:textId="511E59C4" w:rsidR="00771564" w:rsidRPr="004F00E0" w:rsidRDefault="00771564" w:rsidP="006A7E13">
            <w:pPr>
              <w:keepNext/>
              <w:jc w:val="center"/>
              <w:cnfStyle w:val="000000100000" w:firstRow="0" w:lastRow="0" w:firstColumn="0" w:lastColumn="0" w:oddVBand="0" w:evenVBand="0" w:oddHBand="1" w:evenHBand="0" w:firstRowFirstColumn="0" w:firstRowLastColumn="0" w:lastRowFirstColumn="0" w:lastRowLastColumn="0"/>
              <w:rPr>
                <w:lang w:eastAsia="en-GB"/>
              </w:rPr>
            </w:pPr>
            <w:r w:rsidRPr="004F00E0">
              <w:rPr>
                <w:lang w:eastAsia="en-GB"/>
              </w:rPr>
              <w:t xml:space="preserve">1920 </w:t>
            </w:r>
            <w:r>
              <w:rPr>
                <w:lang w:eastAsia="en-GB"/>
              </w:rPr>
              <w:t>×</w:t>
            </w:r>
            <w:r w:rsidRPr="004F00E0">
              <w:rPr>
                <w:lang w:eastAsia="en-GB"/>
              </w:rPr>
              <w:t xml:space="preserve"> 1080</w:t>
            </w:r>
            <w:r w:rsidRPr="004F00E0">
              <w:rPr>
                <w:lang w:eastAsia="en-GB"/>
              </w:rPr>
              <w:br/>
              <w:t>(</w:t>
            </w:r>
            <w:ins w:id="300" w:author="Thomas Stockhammer" w:date="2020-05-28T23:21:00Z">
              <w:r w:rsidR="005A3603">
                <w:rPr>
                  <w:lang w:eastAsia="en-GB"/>
                </w:rPr>
                <w:t xml:space="preserve">Permitted </w:t>
              </w:r>
            </w:ins>
            <w:r w:rsidRPr="004F00E0">
              <w:rPr>
                <w:lang w:eastAsia="en-GB"/>
              </w:rPr>
              <w:t>Distribution</w:t>
            </w:r>
            <w:ins w:id="301" w:author="Thomas Stockhammer" w:date="2020-05-28T23:21:00Z">
              <w:r w:rsidR="005A3603">
                <w:rPr>
                  <w:lang w:eastAsia="en-GB"/>
                </w:rPr>
                <w:t xml:space="preserve"> formats</w:t>
              </w:r>
            </w:ins>
            <w:r w:rsidRPr="004F00E0">
              <w:rPr>
                <w:lang w:eastAsia="en-GB"/>
              </w:rPr>
              <w:t>: 1920 × 1080, 1600 × 900, 1280 × 720,</w:t>
            </w:r>
            <w:r w:rsidRPr="004F00E0">
              <w:rPr>
                <w:lang w:eastAsia="en-GB"/>
              </w:rPr>
              <w:br/>
              <w:t>960 × 540, 854 × 480, 640 × 360,426 × 240)</w:t>
            </w:r>
          </w:p>
        </w:tc>
      </w:tr>
      <w:tr w:rsidR="00771564" w14:paraId="2F39C786" w14:textId="77777777" w:rsidTr="00771564">
        <w:trPr>
          <w:trHeight w:val="410"/>
          <w:trPrChange w:id="302"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shd w:val="clear" w:color="auto" w:fill="CCCCCC"/>
            <w:tcPrChange w:id="303" w:author="Thomas Stockhammer" w:date="2020-05-28T23:21:00Z">
              <w:tcPr>
                <w:tcW w:w="0" w:type="pct"/>
                <w:shd w:val="clear" w:color="auto" w:fill="CCCCCC"/>
              </w:tcPr>
            </w:tcPrChange>
          </w:tcPr>
          <w:p w14:paraId="747F7184" w14:textId="77777777" w:rsidR="00771564" w:rsidRPr="001A3CA1" w:rsidRDefault="00771564" w:rsidP="006A7E13">
            <w:pPr>
              <w:keepNext/>
            </w:pPr>
            <w:r w:rsidRPr="001A3CA1">
              <w:t>Chroma Format</w:t>
            </w:r>
          </w:p>
        </w:tc>
        <w:tc>
          <w:tcPr>
            <w:tcW w:w="0" w:type="pct"/>
            <w:gridSpan w:val="4"/>
            <w:tcPrChange w:id="304" w:author="Thomas Stockhammer" w:date="2020-05-28T23:21:00Z">
              <w:tcPr>
                <w:tcW w:w="0" w:type="pct"/>
                <w:gridSpan w:val="4"/>
              </w:tcPr>
            </w:tcPrChange>
          </w:tcPr>
          <w:p w14:paraId="5832C844"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rsidRPr="00A366F3">
              <w:rPr>
                <w:lang w:eastAsia="en-GB"/>
              </w:rPr>
              <w:t>Y'CbCr</w:t>
            </w:r>
          </w:p>
        </w:tc>
      </w:tr>
      <w:tr w:rsidR="00771564" w14:paraId="1DD30918" w14:textId="77777777" w:rsidTr="00771564">
        <w:trPr>
          <w:cnfStyle w:val="000000100000" w:firstRow="0" w:lastRow="0" w:firstColumn="0" w:lastColumn="0" w:oddVBand="0" w:evenVBand="0" w:oddHBand="1" w:evenHBand="0" w:firstRowFirstColumn="0" w:firstRowLastColumn="0" w:lastRowFirstColumn="0" w:lastRowLastColumn="0"/>
          <w:trHeight w:val="410"/>
          <w:trPrChange w:id="305"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shd w:val="clear" w:color="auto" w:fill="CCCCCC"/>
            <w:tcPrChange w:id="306" w:author="Thomas Stockhammer" w:date="2020-05-28T23:21:00Z">
              <w:tcPr>
                <w:tcW w:w="0" w:type="pct"/>
                <w:shd w:val="clear" w:color="auto" w:fill="CCCCCC"/>
              </w:tcPr>
            </w:tcPrChange>
          </w:tcPr>
          <w:p w14:paraId="56A82BF5" w14:textId="77777777" w:rsidR="00771564" w:rsidRPr="001A3CA1" w:rsidRDefault="00771564" w:rsidP="006A7E13">
            <w:pPr>
              <w:keepNext/>
              <w:cnfStyle w:val="001000100000" w:firstRow="0" w:lastRow="0" w:firstColumn="1" w:lastColumn="0" w:oddVBand="0" w:evenVBand="0" w:oddHBand="1" w:evenHBand="0" w:firstRowFirstColumn="0" w:firstRowLastColumn="0" w:lastRowFirstColumn="0" w:lastRowLastColumn="0"/>
            </w:pPr>
            <w:r w:rsidRPr="001A3CA1">
              <w:t>Chroma Subsampling</w:t>
            </w:r>
          </w:p>
        </w:tc>
        <w:tc>
          <w:tcPr>
            <w:tcW w:w="0" w:type="pct"/>
            <w:gridSpan w:val="4"/>
            <w:shd w:val="clear" w:color="auto" w:fill="CCCCCC"/>
            <w:tcPrChange w:id="307" w:author="Thomas Stockhammer" w:date="2020-05-28T23:21:00Z">
              <w:tcPr>
                <w:tcW w:w="0" w:type="pct"/>
                <w:gridSpan w:val="4"/>
                <w:shd w:val="clear" w:color="auto" w:fill="CCCCCC"/>
              </w:tcPr>
            </w:tcPrChange>
          </w:tcPr>
          <w:p w14:paraId="0CAB2C66"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rsidRPr="00A366F3">
              <w:rPr>
                <w:lang w:eastAsia="en-GB"/>
              </w:rPr>
              <w:t>4:2:0</w:t>
            </w:r>
          </w:p>
        </w:tc>
      </w:tr>
      <w:tr w:rsidR="00771564" w14:paraId="4E6F9311" w14:textId="77777777" w:rsidTr="00771564">
        <w:trPr>
          <w:trHeight w:val="410"/>
          <w:trPrChange w:id="308"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shd w:val="clear" w:color="auto" w:fill="CCCCCC"/>
            <w:tcPrChange w:id="309" w:author="Thomas Stockhammer" w:date="2020-05-28T23:21:00Z">
              <w:tcPr>
                <w:tcW w:w="0" w:type="pct"/>
                <w:shd w:val="clear" w:color="auto" w:fill="CCCCCC"/>
              </w:tcPr>
            </w:tcPrChange>
          </w:tcPr>
          <w:p w14:paraId="44108E7F" w14:textId="77777777" w:rsidR="00771564" w:rsidRPr="001A3CA1" w:rsidRDefault="00771564" w:rsidP="006A7E13">
            <w:pPr>
              <w:keepNext/>
            </w:pPr>
            <w:r>
              <w:t xml:space="preserve">Picture </w:t>
            </w:r>
            <w:r w:rsidRPr="001A3CA1">
              <w:t>Aspect ratios</w:t>
            </w:r>
          </w:p>
        </w:tc>
        <w:tc>
          <w:tcPr>
            <w:tcW w:w="0" w:type="pct"/>
            <w:gridSpan w:val="4"/>
            <w:tcPrChange w:id="310" w:author="Thomas Stockhammer" w:date="2020-05-28T23:21:00Z">
              <w:tcPr>
                <w:tcW w:w="0" w:type="pct"/>
                <w:gridSpan w:val="4"/>
              </w:tcPr>
            </w:tcPrChange>
          </w:tcPr>
          <w:p w14:paraId="4A37817E"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16:9</w:t>
            </w:r>
          </w:p>
        </w:tc>
      </w:tr>
      <w:tr w:rsidR="00771564" w14:paraId="3EEDAFAA" w14:textId="77777777" w:rsidTr="00771564">
        <w:trPr>
          <w:cnfStyle w:val="000000100000" w:firstRow="0" w:lastRow="0" w:firstColumn="0" w:lastColumn="0" w:oddVBand="0" w:evenVBand="0" w:oddHBand="1" w:evenHBand="0" w:firstRowFirstColumn="0" w:firstRowLastColumn="0" w:lastRowFirstColumn="0" w:lastRowLastColumn="0"/>
          <w:trHeight w:val="410"/>
          <w:trPrChange w:id="311"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shd w:val="clear" w:color="auto" w:fill="CCCCCC"/>
            <w:tcPrChange w:id="312" w:author="Thomas Stockhammer" w:date="2020-05-28T23:21:00Z">
              <w:tcPr>
                <w:tcW w:w="0" w:type="pct"/>
                <w:shd w:val="clear" w:color="auto" w:fill="CCCCCC"/>
              </w:tcPr>
            </w:tcPrChange>
          </w:tcPr>
          <w:p w14:paraId="2969DA47" w14:textId="77777777" w:rsidR="00771564" w:rsidRPr="001A3CA1" w:rsidRDefault="00771564" w:rsidP="006A7E13">
            <w:pPr>
              <w:keepNext/>
              <w:cnfStyle w:val="001000100000" w:firstRow="0" w:lastRow="0" w:firstColumn="1" w:lastColumn="0" w:oddVBand="0" w:evenVBand="0" w:oddHBand="1" w:evenHBand="0" w:firstRowFirstColumn="0" w:firstRowLastColumn="0" w:lastRowFirstColumn="0" w:lastRowLastColumn="0"/>
            </w:pPr>
            <w:r w:rsidRPr="001A3CA1">
              <w:t>Frame rates</w:t>
            </w:r>
          </w:p>
        </w:tc>
        <w:tc>
          <w:tcPr>
            <w:tcW w:w="0" w:type="pct"/>
            <w:gridSpan w:val="4"/>
            <w:shd w:val="clear" w:color="auto" w:fill="CCCCCC"/>
            <w:tcPrChange w:id="313" w:author="Thomas Stockhammer" w:date="2020-05-28T23:21:00Z">
              <w:tcPr>
                <w:tcW w:w="0" w:type="pct"/>
                <w:gridSpan w:val="4"/>
                <w:shd w:val="clear" w:color="auto" w:fill="CCCCCC"/>
              </w:tcPr>
            </w:tcPrChange>
          </w:tcPr>
          <w:p w14:paraId="5CE7AD3C"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rsidRPr="0010523F">
              <w:t>24; 25; 30; 50; 60; 24/1.001; 30/1.001; 60/1.001 Hz</w:t>
            </w:r>
          </w:p>
        </w:tc>
      </w:tr>
      <w:tr w:rsidR="00771564" w14:paraId="592EF63B" w14:textId="77777777" w:rsidTr="00771564">
        <w:trPr>
          <w:trHeight w:val="410"/>
          <w:trPrChange w:id="314"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15" w:author="Thomas Stockhammer" w:date="2020-05-28T23:21:00Z">
              <w:tcPr>
                <w:tcW w:w="0" w:type="pct"/>
              </w:tcPr>
            </w:tcPrChange>
          </w:tcPr>
          <w:p w14:paraId="3F78D091" w14:textId="77777777" w:rsidR="00771564" w:rsidRPr="001A3CA1" w:rsidRDefault="00771564" w:rsidP="006A7E13">
            <w:pPr>
              <w:keepNext/>
            </w:pPr>
            <w:r>
              <w:t>Bit Depth</w:t>
            </w:r>
          </w:p>
        </w:tc>
        <w:tc>
          <w:tcPr>
            <w:tcW w:w="0" w:type="pct"/>
            <w:tcPrChange w:id="316" w:author="Thomas Stockhammer" w:date="2020-05-28T23:21:00Z">
              <w:tcPr>
                <w:tcW w:w="0" w:type="pct"/>
              </w:tcPr>
            </w:tcPrChange>
          </w:tcPr>
          <w:p w14:paraId="18E63347"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8</w:t>
            </w:r>
          </w:p>
        </w:tc>
        <w:tc>
          <w:tcPr>
            <w:tcW w:w="0" w:type="pct"/>
            <w:tcPrChange w:id="317" w:author="Thomas Stockhammer" w:date="2020-05-28T23:21:00Z">
              <w:tcPr>
                <w:tcW w:w="0" w:type="pct"/>
              </w:tcPr>
            </w:tcPrChange>
          </w:tcPr>
          <w:p w14:paraId="5249F426"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8, 10</w:t>
            </w:r>
          </w:p>
        </w:tc>
        <w:tc>
          <w:tcPr>
            <w:tcW w:w="0" w:type="pct"/>
            <w:tcPrChange w:id="318" w:author="Thomas Stockhammer" w:date="2020-05-28T23:21:00Z">
              <w:tcPr>
                <w:tcW w:w="0" w:type="pct"/>
              </w:tcPr>
            </w:tcPrChange>
          </w:tcPr>
          <w:p w14:paraId="7A2828F9"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10</w:t>
            </w:r>
          </w:p>
        </w:tc>
        <w:tc>
          <w:tcPr>
            <w:tcW w:w="0" w:type="pct"/>
            <w:tcPrChange w:id="319" w:author="Thomas Stockhammer" w:date="2020-05-28T23:21:00Z">
              <w:tcPr>
                <w:tcW w:w="0" w:type="pct"/>
              </w:tcPr>
            </w:tcPrChange>
          </w:tcPr>
          <w:p w14:paraId="71B8CA1F"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10</w:t>
            </w:r>
          </w:p>
        </w:tc>
      </w:tr>
      <w:tr w:rsidR="00771564" w14:paraId="00101241" w14:textId="77777777" w:rsidTr="00771564">
        <w:trPr>
          <w:cnfStyle w:val="000000100000" w:firstRow="0" w:lastRow="0" w:firstColumn="0" w:lastColumn="0" w:oddVBand="0" w:evenVBand="0" w:oddHBand="1" w:evenHBand="0" w:firstRowFirstColumn="0" w:firstRowLastColumn="0" w:lastRowFirstColumn="0" w:lastRowLastColumn="0"/>
          <w:trHeight w:val="410"/>
          <w:trPrChange w:id="320"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21" w:author="Thomas Stockhammer" w:date="2020-05-28T23:21:00Z">
              <w:tcPr>
                <w:tcW w:w="0" w:type="pct"/>
              </w:tcPr>
            </w:tcPrChange>
          </w:tcPr>
          <w:p w14:paraId="79A90FB8" w14:textId="77777777" w:rsidR="00771564" w:rsidRPr="001A3CA1" w:rsidRDefault="00771564" w:rsidP="006A7E13">
            <w:pPr>
              <w:keepNext/>
              <w:cnfStyle w:val="001000100000" w:firstRow="0" w:lastRow="0" w:firstColumn="1" w:lastColumn="0" w:oddVBand="0" w:evenVBand="0" w:oddHBand="1" w:evenHBand="0" w:firstRowFirstColumn="0" w:firstRowLastColumn="0" w:lastRowFirstColumn="0" w:lastRowLastColumn="0"/>
            </w:pPr>
            <w:r w:rsidRPr="001A3CA1">
              <w:t>Colour space formats</w:t>
            </w:r>
          </w:p>
        </w:tc>
        <w:tc>
          <w:tcPr>
            <w:tcW w:w="0" w:type="pct"/>
            <w:tcPrChange w:id="322" w:author="Thomas Stockhammer" w:date="2020-05-28T23:21:00Z">
              <w:tcPr>
                <w:tcW w:w="0" w:type="pct"/>
              </w:tcPr>
            </w:tcPrChange>
          </w:tcPr>
          <w:p w14:paraId="65CD0153" w14:textId="63C8B182"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rsidRPr="00A366F3">
              <w:t>BT.709 [</w:t>
            </w:r>
            <w:r w:rsidR="001F091A">
              <w:t>14</w:t>
            </w:r>
            <w:r w:rsidRPr="00A366F3">
              <w:t>]</w:t>
            </w:r>
          </w:p>
        </w:tc>
        <w:tc>
          <w:tcPr>
            <w:tcW w:w="0" w:type="pct"/>
            <w:tcPrChange w:id="323" w:author="Thomas Stockhammer" w:date="2020-05-28T23:21:00Z">
              <w:tcPr>
                <w:tcW w:w="0" w:type="pct"/>
              </w:tcPr>
            </w:tcPrChange>
          </w:tcPr>
          <w:p w14:paraId="04B8B42F" w14:textId="5098B5F2"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rsidRPr="00A366F3">
              <w:t>BT.709 [</w:t>
            </w:r>
            <w:r w:rsidR="005C660A">
              <w:t>14</w:t>
            </w:r>
            <w:r w:rsidRPr="00A366F3">
              <w:t>]</w:t>
            </w:r>
            <w:r>
              <w:t>;</w:t>
            </w:r>
            <w:r w:rsidRPr="00A366F3">
              <w:t xml:space="preserve"> BT.2020 [</w:t>
            </w:r>
            <w:r w:rsidR="005C660A">
              <w:t>15</w:t>
            </w:r>
            <w:r w:rsidRPr="00A366F3">
              <w:t>]</w:t>
            </w:r>
          </w:p>
        </w:tc>
        <w:tc>
          <w:tcPr>
            <w:tcW w:w="0" w:type="pct"/>
            <w:tcPrChange w:id="324" w:author="Thomas Stockhammer" w:date="2020-05-28T23:21:00Z">
              <w:tcPr>
                <w:tcW w:w="0" w:type="pct"/>
              </w:tcPr>
            </w:tcPrChange>
          </w:tcPr>
          <w:p w14:paraId="3CE5192F" w14:textId="1D93D54A"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rsidRPr="00A366F3">
              <w:t>BT.2020 [</w:t>
            </w:r>
            <w:r w:rsidR="005C660A">
              <w:t>15</w:t>
            </w:r>
            <w:r w:rsidRPr="00A366F3">
              <w:t>]</w:t>
            </w:r>
          </w:p>
        </w:tc>
        <w:tc>
          <w:tcPr>
            <w:tcW w:w="0" w:type="pct"/>
            <w:tcPrChange w:id="325" w:author="Thomas Stockhammer" w:date="2020-05-28T23:21:00Z">
              <w:tcPr>
                <w:tcW w:w="0" w:type="pct"/>
              </w:tcPr>
            </w:tcPrChange>
          </w:tcPr>
          <w:p w14:paraId="3C03FD10" w14:textId="1DFE36CF"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rsidRPr="00A366F3">
              <w:t>BT.2020 [</w:t>
            </w:r>
            <w:r w:rsidR="005C660A">
              <w:t>15</w:t>
            </w:r>
            <w:r w:rsidRPr="00A366F3">
              <w:t>]</w:t>
            </w:r>
          </w:p>
        </w:tc>
      </w:tr>
      <w:tr w:rsidR="00771564" w14:paraId="1D7AA0BA" w14:textId="77777777" w:rsidTr="00771564">
        <w:trPr>
          <w:trHeight w:val="410"/>
          <w:trPrChange w:id="326"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27" w:author="Thomas Stockhammer" w:date="2020-05-28T23:21:00Z">
              <w:tcPr>
                <w:tcW w:w="0" w:type="pct"/>
              </w:tcPr>
            </w:tcPrChange>
          </w:tcPr>
          <w:p w14:paraId="0398E703" w14:textId="77777777" w:rsidR="00771564" w:rsidRPr="001A3CA1" w:rsidRDefault="00771564" w:rsidP="006A7E13">
            <w:r>
              <w:t>Transfer Characteristics</w:t>
            </w:r>
          </w:p>
        </w:tc>
        <w:tc>
          <w:tcPr>
            <w:tcW w:w="0" w:type="pct"/>
            <w:tcPrChange w:id="328" w:author="Thomas Stockhammer" w:date="2020-05-28T23:21:00Z">
              <w:tcPr>
                <w:tcW w:w="0" w:type="pct"/>
              </w:tcPr>
            </w:tcPrChange>
          </w:tcPr>
          <w:p w14:paraId="1BE315B1" w14:textId="3A92E0E1" w:rsidR="00771564" w:rsidRDefault="00771564" w:rsidP="006A7E13">
            <w:pPr>
              <w:jc w:val="center"/>
              <w:cnfStyle w:val="000000000000" w:firstRow="0" w:lastRow="0" w:firstColumn="0" w:lastColumn="0" w:oddVBand="0" w:evenVBand="0" w:oddHBand="0" w:evenHBand="0" w:firstRowFirstColumn="0" w:firstRowLastColumn="0" w:lastRowFirstColumn="0" w:lastRowLastColumn="0"/>
            </w:pPr>
            <w:r>
              <w:t>BT.709 [</w:t>
            </w:r>
            <w:r w:rsidR="001F091A">
              <w:t>1</w:t>
            </w:r>
            <w:r w:rsidR="005C660A">
              <w:t>4</w:t>
            </w:r>
            <w:r>
              <w:t>]</w:t>
            </w:r>
          </w:p>
        </w:tc>
        <w:tc>
          <w:tcPr>
            <w:tcW w:w="0" w:type="pct"/>
            <w:tcPrChange w:id="329" w:author="Thomas Stockhammer" w:date="2020-05-28T23:21:00Z">
              <w:tcPr>
                <w:tcW w:w="0" w:type="pct"/>
              </w:tcPr>
            </w:tcPrChange>
          </w:tcPr>
          <w:p w14:paraId="71C3DFE3" w14:textId="7047736D" w:rsidR="00771564" w:rsidRDefault="00771564" w:rsidP="006A7E13">
            <w:pPr>
              <w:jc w:val="center"/>
              <w:cnfStyle w:val="000000000000" w:firstRow="0" w:lastRow="0" w:firstColumn="0" w:lastColumn="0" w:oddVBand="0" w:evenVBand="0" w:oddHBand="0" w:evenHBand="0" w:firstRowFirstColumn="0" w:firstRowLastColumn="0" w:lastRowFirstColumn="0" w:lastRowLastColumn="0"/>
            </w:pPr>
            <w:r>
              <w:t>BT.709 [</w:t>
            </w:r>
            <w:r w:rsidR="005C660A">
              <w:t>14</w:t>
            </w:r>
            <w:r>
              <w:t>]; BT.2020 [</w:t>
            </w:r>
            <w:r w:rsidR="005C660A">
              <w:t>15</w:t>
            </w:r>
            <w:r>
              <w:t>]</w:t>
            </w:r>
          </w:p>
        </w:tc>
        <w:tc>
          <w:tcPr>
            <w:tcW w:w="0" w:type="pct"/>
            <w:tcPrChange w:id="330" w:author="Thomas Stockhammer" w:date="2020-05-28T23:21:00Z">
              <w:tcPr>
                <w:tcW w:w="0" w:type="pct"/>
              </w:tcPr>
            </w:tcPrChange>
          </w:tcPr>
          <w:p w14:paraId="02710520" w14:textId="1228146E" w:rsidR="00771564" w:rsidRDefault="00771564" w:rsidP="006A7E13">
            <w:pPr>
              <w:jc w:val="center"/>
              <w:cnfStyle w:val="000000000000" w:firstRow="0" w:lastRow="0" w:firstColumn="0" w:lastColumn="0" w:oddVBand="0" w:evenVBand="0" w:oddHBand="0" w:evenHBand="0" w:firstRowFirstColumn="0" w:firstRowLastColumn="0" w:lastRowFirstColumn="0" w:lastRowLastColumn="0"/>
            </w:pPr>
            <w:r>
              <w:t>BT.2100 [</w:t>
            </w:r>
            <w:r w:rsidR="005C660A">
              <w:t>16</w:t>
            </w:r>
            <w:r>
              <w:t>] PQ</w:t>
            </w:r>
          </w:p>
        </w:tc>
        <w:tc>
          <w:tcPr>
            <w:tcW w:w="0" w:type="pct"/>
            <w:tcPrChange w:id="331" w:author="Thomas Stockhammer" w:date="2020-05-28T23:21:00Z">
              <w:tcPr>
                <w:tcW w:w="0" w:type="pct"/>
              </w:tcPr>
            </w:tcPrChange>
          </w:tcPr>
          <w:p w14:paraId="44DE4144" w14:textId="3909B0D8" w:rsidR="00771564" w:rsidRDefault="00771564" w:rsidP="006A7E13">
            <w:pPr>
              <w:jc w:val="center"/>
              <w:cnfStyle w:val="000000000000" w:firstRow="0" w:lastRow="0" w:firstColumn="0" w:lastColumn="0" w:oddVBand="0" w:evenVBand="0" w:oddHBand="0" w:evenHBand="0" w:firstRowFirstColumn="0" w:firstRowLastColumn="0" w:lastRowFirstColumn="0" w:lastRowLastColumn="0"/>
            </w:pPr>
            <w:r>
              <w:t>BT.2100 [</w:t>
            </w:r>
            <w:r w:rsidR="005C660A">
              <w:t>16</w:t>
            </w:r>
            <w:r>
              <w:t>] HLG</w:t>
            </w:r>
          </w:p>
        </w:tc>
      </w:tr>
    </w:tbl>
    <w:p w14:paraId="0474D3F2" w14:textId="77777777" w:rsidR="00771564" w:rsidRPr="005B6226" w:rsidRDefault="00771564" w:rsidP="00771564"/>
    <w:p w14:paraId="10F38C43" w14:textId="77777777" w:rsidR="00771564" w:rsidRDefault="00771564" w:rsidP="00771564">
      <w:pPr>
        <w:pStyle w:val="Heading3"/>
      </w:pPr>
      <w:bookmarkStart w:id="332" w:name="_Toc41600577"/>
      <w:r>
        <w:lastRenderedPageBreak/>
        <w:t>6</w:t>
      </w:r>
      <w:r w:rsidRPr="004D3578">
        <w:t>.2</w:t>
      </w:r>
      <w:r>
        <w:t>.4</w:t>
      </w:r>
      <w:r>
        <w:tab/>
        <w:t>Encoding and Decoding Constraints</w:t>
      </w:r>
      <w:bookmarkEnd w:id="332"/>
    </w:p>
    <w:p w14:paraId="6A58934B" w14:textId="77777777" w:rsidR="00771564" w:rsidRDefault="00771564" w:rsidP="00771564">
      <w:pPr>
        <w:keepNext/>
      </w:pPr>
      <w:r>
        <w:t xml:space="preserve">Table 6.2-2 provides an overview of encoding and decoding constraints for </w:t>
      </w:r>
      <w:r w:rsidRPr="002873E0">
        <w:rPr>
          <w:lang w:val="en-US"/>
        </w:rPr>
        <w:t>H.264/AVC Full HD</w:t>
      </w:r>
      <w:r>
        <w:t xml:space="preserve"> and H.265/HEVC Full HD Profiles. This will support the definition of detailed test conditions.</w:t>
      </w:r>
    </w:p>
    <w:p w14:paraId="6317A3D9" w14:textId="77777777" w:rsidR="00771564" w:rsidRDefault="00771564" w:rsidP="00771564">
      <w:pPr>
        <w:pStyle w:val="TH"/>
      </w:pPr>
      <w:r>
        <w:t>Table 6.2-2 Encoding and Decoding Configurations</w:t>
      </w:r>
    </w:p>
    <w:tbl>
      <w:tblPr>
        <w:tblStyle w:val="GridTable5Dark"/>
        <w:tblW w:w="5000" w:type="pct"/>
        <w:tblLook w:val="04A0" w:firstRow="1" w:lastRow="0" w:firstColumn="1" w:lastColumn="0" w:noHBand="0" w:noVBand="1"/>
        <w:tblPrChange w:id="333" w:author="Thomas Stockhammer" w:date="2020-05-28T23:21:00Z">
          <w:tblPr>
            <w:tblStyle w:val="GridTable5Dark"/>
            <w:tblW w:w="5000" w:type="pct"/>
            <w:tblLook w:val="04A0" w:firstRow="1" w:lastRow="0" w:firstColumn="1" w:lastColumn="0" w:noHBand="0" w:noVBand="1"/>
          </w:tblPr>
        </w:tblPrChange>
      </w:tblPr>
      <w:tblGrid>
        <w:gridCol w:w="3285"/>
        <w:gridCol w:w="3173"/>
        <w:gridCol w:w="3173"/>
        <w:tblGridChange w:id="334">
          <w:tblGrid>
            <w:gridCol w:w="3360"/>
            <w:gridCol w:w="3249"/>
            <w:gridCol w:w="3248"/>
          </w:tblGrid>
        </w:tblGridChange>
      </w:tblGrid>
      <w:tr w:rsidR="00771564" w14:paraId="64A51AA1" w14:textId="77777777" w:rsidTr="00771564">
        <w:trPr>
          <w:cnfStyle w:val="100000000000" w:firstRow="1" w:lastRow="0" w:firstColumn="0" w:lastColumn="0" w:oddVBand="0" w:evenVBand="0" w:oddHBand="0" w:evenHBand="0" w:firstRowFirstColumn="0" w:firstRowLastColumn="0" w:lastRowFirstColumn="0" w:lastRowLastColumn="0"/>
          <w:trHeight w:val="410"/>
          <w:trPrChange w:id="335"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36" w:author="Thomas Stockhammer" w:date="2020-05-28T23:21:00Z">
              <w:tcPr>
                <w:tcW w:w="0" w:type="pct"/>
              </w:tcPr>
            </w:tcPrChange>
          </w:tcPr>
          <w:p w14:paraId="1CF5A27C" w14:textId="77777777" w:rsidR="00771564" w:rsidRDefault="00771564" w:rsidP="006A7E13">
            <w:pPr>
              <w:keepNext/>
              <w:cnfStyle w:val="101000000000" w:firstRow="1" w:lastRow="0" w:firstColumn="1" w:lastColumn="0" w:oddVBand="0" w:evenVBand="0" w:oddHBand="0" w:evenHBand="0" w:firstRowFirstColumn="0" w:firstRowLastColumn="0" w:lastRowFirstColumn="0" w:lastRowLastColumn="0"/>
            </w:pPr>
            <w:r>
              <w:t>Encoding and Decoding Constraints</w:t>
            </w:r>
          </w:p>
        </w:tc>
        <w:tc>
          <w:tcPr>
            <w:tcW w:w="0" w:type="pct"/>
            <w:tcPrChange w:id="337" w:author="Thomas Stockhammer" w:date="2020-05-28T23:21:00Z">
              <w:tcPr>
                <w:tcW w:w="0" w:type="pct"/>
              </w:tcPr>
            </w:tcPrChange>
          </w:tcPr>
          <w:p w14:paraId="1667430B" w14:textId="77777777" w:rsidR="00771564" w:rsidRDefault="00771564" w:rsidP="006A7E13">
            <w:pPr>
              <w:keepNext/>
              <w:jc w:val="center"/>
              <w:cnfStyle w:val="100000000000" w:firstRow="1" w:lastRow="0" w:firstColumn="0" w:lastColumn="0" w:oddVBand="0" w:evenVBand="0" w:oddHBand="0" w:evenHBand="0" w:firstRowFirstColumn="0" w:firstRowLastColumn="0" w:lastRowFirstColumn="0" w:lastRowLastColumn="0"/>
            </w:pPr>
            <w:r w:rsidRPr="002873E0">
              <w:rPr>
                <w:lang w:val="en-US"/>
              </w:rPr>
              <w:t>H.264/AVC Full HD</w:t>
            </w:r>
          </w:p>
        </w:tc>
        <w:tc>
          <w:tcPr>
            <w:tcW w:w="0" w:type="pct"/>
            <w:tcPrChange w:id="338" w:author="Thomas Stockhammer" w:date="2020-05-28T23:21:00Z">
              <w:tcPr>
                <w:tcW w:w="0" w:type="pct"/>
              </w:tcPr>
            </w:tcPrChange>
          </w:tcPr>
          <w:p w14:paraId="1283C83A" w14:textId="77777777" w:rsidR="00771564" w:rsidRDefault="00771564" w:rsidP="006A7E13">
            <w:pPr>
              <w:keepNext/>
              <w:jc w:val="center"/>
              <w:cnfStyle w:val="100000000000" w:firstRow="1" w:lastRow="0" w:firstColumn="0" w:lastColumn="0" w:oddVBand="0" w:evenVBand="0" w:oddHBand="0" w:evenHBand="0" w:firstRowFirstColumn="0" w:firstRowLastColumn="0" w:lastRowFirstColumn="0" w:lastRowLastColumn="0"/>
            </w:pPr>
            <w:r w:rsidRPr="002873E0">
              <w:rPr>
                <w:lang w:val="en-US"/>
              </w:rPr>
              <w:t>H.265/HEVC Full HD</w:t>
            </w:r>
          </w:p>
        </w:tc>
      </w:tr>
      <w:tr w:rsidR="00771564" w14:paraId="08BE0A5F" w14:textId="77777777" w:rsidTr="00771564">
        <w:trPr>
          <w:cnfStyle w:val="000000100000" w:firstRow="0" w:lastRow="0" w:firstColumn="0" w:lastColumn="0" w:oddVBand="0" w:evenVBand="0" w:oddHBand="1" w:evenHBand="0" w:firstRowFirstColumn="0" w:firstRowLastColumn="0" w:lastRowFirstColumn="0" w:lastRowLastColumn="0"/>
          <w:trHeight w:val="410"/>
          <w:trPrChange w:id="339"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40" w:author="Thomas Stockhammer" w:date="2020-05-28T23:21:00Z">
              <w:tcPr>
                <w:tcW w:w="0" w:type="pct"/>
                <w:tcBorders>
                  <w:top w:val="single" w:sz="4" w:space="0" w:color="FFFFFF"/>
                </w:tcBorders>
              </w:tcPr>
            </w:tcPrChange>
          </w:tcPr>
          <w:p w14:paraId="2CFB9038" w14:textId="77777777" w:rsidR="00771564" w:rsidRPr="002F33AC" w:rsidRDefault="00771564" w:rsidP="006A7E13">
            <w:pPr>
              <w:keepNext/>
              <w:cnfStyle w:val="001000100000" w:firstRow="0" w:lastRow="0" w:firstColumn="1" w:lastColumn="0" w:oddVBand="0" w:evenVBand="0" w:oddHBand="1" w:evenHBand="0" w:firstRowFirstColumn="0" w:firstRowLastColumn="0" w:lastRowFirstColumn="0" w:lastRowLastColumn="0"/>
            </w:pPr>
            <w:r w:rsidRPr="002F33AC">
              <w:t>Relevant Codec and Codec Profile/Levels according to TS26.116 and TS26.511.</w:t>
            </w:r>
          </w:p>
        </w:tc>
        <w:tc>
          <w:tcPr>
            <w:tcW w:w="0" w:type="pct"/>
            <w:tcPrChange w:id="341" w:author="Thomas Stockhammer" w:date="2020-05-28T23:21:00Z">
              <w:tcPr>
                <w:tcW w:w="0" w:type="pct"/>
              </w:tcPr>
            </w:tcPrChange>
          </w:tcPr>
          <w:p w14:paraId="49D8863D" w14:textId="77777777" w:rsidR="00771564" w:rsidRPr="0032739B" w:rsidRDefault="00771564" w:rsidP="006A7E13">
            <w:pPr>
              <w:keepNext/>
              <w:jc w:val="center"/>
              <w:cnfStyle w:val="000000100000" w:firstRow="0" w:lastRow="0" w:firstColumn="0" w:lastColumn="0" w:oddVBand="0" w:evenVBand="0" w:oddHBand="1" w:evenHBand="0" w:firstRowFirstColumn="0" w:firstRowLastColumn="0" w:lastRowFirstColumn="0" w:lastRowLastColumn="0"/>
              <w:rPr>
                <w:b/>
                <w:bCs/>
              </w:rPr>
            </w:pPr>
            <w:r w:rsidRPr="00A366F3">
              <w:rPr>
                <w:lang w:eastAsia="en-GB"/>
              </w:rPr>
              <w:t>H.264/AVC Progressive High Profile Level 4.2 [</w:t>
            </w:r>
            <w:r>
              <w:rPr>
                <w:lang w:eastAsia="en-GB"/>
              </w:rPr>
              <w:t>7</w:t>
            </w:r>
            <w:r w:rsidRPr="00A366F3">
              <w:rPr>
                <w:lang w:eastAsia="en-GB"/>
              </w:rPr>
              <w:t>]</w:t>
            </w:r>
          </w:p>
        </w:tc>
        <w:tc>
          <w:tcPr>
            <w:tcW w:w="0" w:type="pct"/>
            <w:tcPrChange w:id="342" w:author="Thomas Stockhammer" w:date="2020-05-28T23:21:00Z">
              <w:tcPr>
                <w:tcW w:w="0" w:type="pct"/>
              </w:tcPr>
            </w:tcPrChange>
          </w:tcPr>
          <w:p w14:paraId="12A2C075"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rsidRPr="00416446">
              <w:t xml:space="preserve">HEVC/H.265 Main-10 Profile </w:t>
            </w:r>
            <w:r>
              <w:br/>
            </w:r>
            <w:r w:rsidRPr="00416446">
              <w:t>Main Tier Level 4.1</w:t>
            </w:r>
            <w:r>
              <w:t xml:space="preserve"> [8]</w:t>
            </w:r>
          </w:p>
        </w:tc>
      </w:tr>
      <w:tr w:rsidR="00771564" w14:paraId="31556A56" w14:textId="77777777" w:rsidTr="00771564">
        <w:trPr>
          <w:trHeight w:val="410"/>
          <w:trPrChange w:id="343"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44" w:author="Thomas Stockhammer" w:date="2020-05-28T23:21:00Z">
              <w:tcPr>
                <w:tcW w:w="0" w:type="pct"/>
              </w:tcPr>
            </w:tcPrChange>
          </w:tcPr>
          <w:p w14:paraId="7DA08505" w14:textId="77777777" w:rsidR="00771564" w:rsidRPr="002F33AC" w:rsidRDefault="00771564" w:rsidP="006A7E13">
            <w:pPr>
              <w:keepNext/>
            </w:pPr>
            <w:r w:rsidRPr="002F33AC">
              <w:t>Random access frequency</w:t>
            </w:r>
          </w:p>
        </w:tc>
        <w:tc>
          <w:tcPr>
            <w:tcW w:w="0" w:type="pct"/>
            <w:tcPrChange w:id="345" w:author="Thomas Stockhammer" w:date="2020-05-28T23:21:00Z">
              <w:tcPr>
                <w:tcW w:w="0" w:type="pct"/>
              </w:tcPr>
            </w:tcPrChange>
          </w:tcPr>
          <w:p w14:paraId="121C1EF5"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1 second, 3.84 seconds</w:t>
            </w:r>
            <w:r>
              <w:br/>
              <w:t>[other numbers tbd]</w:t>
            </w:r>
          </w:p>
        </w:tc>
        <w:tc>
          <w:tcPr>
            <w:tcW w:w="0" w:type="pct"/>
            <w:tcPrChange w:id="346" w:author="Thomas Stockhammer" w:date="2020-05-28T23:21:00Z">
              <w:tcPr>
                <w:tcW w:w="0" w:type="pct"/>
              </w:tcPr>
            </w:tcPrChange>
          </w:tcPr>
          <w:p w14:paraId="5BDC6682"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1 second, 3.84 seconds</w:t>
            </w:r>
            <w:r>
              <w:br/>
              <w:t>[other numbers tbd]</w:t>
            </w:r>
          </w:p>
        </w:tc>
      </w:tr>
      <w:tr w:rsidR="00771564" w14:paraId="4777A15F" w14:textId="77777777" w:rsidTr="00771564">
        <w:trPr>
          <w:cnfStyle w:val="000000100000" w:firstRow="0" w:lastRow="0" w:firstColumn="0" w:lastColumn="0" w:oddVBand="0" w:evenVBand="0" w:oddHBand="1" w:evenHBand="0" w:firstRowFirstColumn="0" w:firstRowLastColumn="0" w:lastRowFirstColumn="0" w:lastRowLastColumn="0"/>
          <w:trHeight w:val="410"/>
          <w:trPrChange w:id="347"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48" w:author="Thomas Stockhammer" w:date="2020-05-28T23:21:00Z">
              <w:tcPr>
                <w:tcW w:w="0" w:type="pct"/>
              </w:tcPr>
            </w:tcPrChange>
          </w:tcPr>
          <w:p w14:paraId="34DD284E" w14:textId="77777777" w:rsidR="00771564" w:rsidRPr="002F33AC" w:rsidRDefault="00771564" w:rsidP="006A7E13">
            <w:pPr>
              <w:keepNext/>
              <w:cnfStyle w:val="001000100000" w:firstRow="0" w:lastRow="0" w:firstColumn="1" w:lastColumn="0" w:oddVBand="0" w:evenVBand="0" w:oddHBand="1" w:evenHBand="0" w:firstRowFirstColumn="0" w:firstRowLastColumn="0" w:lastRowFirstColumn="0" w:lastRowLastColumn="0"/>
            </w:pPr>
            <w:r w:rsidRPr="002F33AC">
              <w:t>Error resiliency requirements</w:t>
            </w:r>
          </w:p>
        </w:tc>
        <w:tc>
          <w:tcPr>
            <w:tcW w:w="0" w:type="pct"/>
            <w:tcPrChange w:id="349" w:author="Thomas Stockhammer" w:date="2020-05-28T23:21:00Z">
              <w:tcPr>
                <w:tcW w:w="0" w:type="pct"/>
              </w:tcPr>
            </w:tcPrChange>
          </w:tcPr>
          <w:p w14:paraId="2360019E"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t>None</w:t>
            </w:r>
          </w:p>
        </w:tc>
        <w:tc>
          <w:tcPr>
            <w:tcW w:w="0" w:type="pct"/>
            <w:tcPrChange w:id="350" w:author="Thomas Stockhammer" w:date="2020-05-28T23:21:00Z">
              <w:tcPr>
                <w:tcW w:w="0" w:type="pct"/>
              </w:tcPr>
            </w:tcPrChange>
          </w:tcPr>
          <w:p w14:paraId="352AD69A"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t>None</w:t>
            </w:r>
          </w:p>
        </w:tc>
      </w:tr>
      <w:tr w:rsidR="00771564" w14:paraId="793EC967" w14:textId="77777777" w:rsidTr="00771564">
        <w:trPr>
          <w:trHeight w:val="410"/>
          <w:trPrChange w:id="351"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52" w:author="Thomas Stockhammer" w:date="2020-05-28T23:21:00Z">
              <w:tcPr>
                <w:tcW w:w="0" w:type="pct"/>
              </w:tcPr>
            </w:tcPrChange>
          </w:tcPr>
          <w:p w14:paraId="537681AB" w14:textId="77777777" w:rsidR="00771564" w:rsidRPr="002F33AC" w:rsidRDefault="00771564" w:rsidP="006A7E13">
            <w:pPr>
              <w:keepNext/>
            </w:pPr>
            <w:r w:rsidRPr="002F33AC">
              <w:t>Bit</w:t>
            </w:r>
            <w:r>
              <w:t xml:space="preserve"> </w:t>
            </w:r>
            <w:r w:rsidRPr="002F33AC">
              <w:t xml:space="preserve">rates and quality </w:t>
            </w:r>
            <w:r>
              <w:t>configuration</w:t>
            </w:r>
          </w:p>
        </w:tc>
        <w:tc>
          <w:tcPr>
            <w:tcW w:w="0" w:type="pct"/>
            <w:tcPrChange w:id="353" w:author="Thomas Stockhammer" w:date="2020-05-28T23:21:00Z">
              <w:tcPr>
                <w:tcW w:w="0" w:type="pct"/>
              </w:tcPr>
            </w:tcPrChange>
          </w:tcPr>
          <w:p w14:paraId="045953E4"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QP = [20, 23, 26, 29]</w:t>
            </w:r>
          </w:p>
          <w:p w14:paraId="71F41257"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others</w:t>
            </w:r>
          </w:p>
        </w:tc>
        <w:tc>
          <w:tcPr>
            <w:tcW w:w="0" w:type="pct"/>
            <w:tcPrChange w:id="354" w:author="Thomas Stockhammer" w:date="2020-05-28T23:21:00Z">
              <w:tcPr>
                <w:tcW w:w="0" w:type="pct"/>
              </w:tcPr>
            </w:tcPrChange>
          </w:tcPr>
          <w:p w14:paraId="3B707C81"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bookmarkStart w:id="355" w:name="_Hlk36584825"/>
            <w:r>
              <w:t>QP = [23</w:t>
            </w:r>
            <w:r>
              <w:rPr>
                <w:rStyle w:val="FootnoteReference"/>
              </w:rPr>
              <w:footnoteReference w:id="2"/>
            </w:r>
            <w:r>
              <w:t>, 25, 28, 31</w:t>
            </w:r>
            <w:bookmarkEnd w:id="355"/>
            <w:r>
              <w:t>, 34]</w:t>
            </w:r>
          </w:p>
          <w:p w14:paraId="65654617"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others</w:t>
            </w:r>
          </w:p>
        </w:tc>
      </w:tr>
      <w:tr w:rsidR="00771564" w14:paraId="66EF4663" w14:textId="77777777" w:rsidTr="00771564">
        <w:trPr>
          <w:cnfStyle w:val="000000100000" w:firstRow="0" w:lastRow="0" w:firstColumn="0" w:lastColumn="0" w:oddVBand="0" w:evenVBand="0" w:oddHBand="1" w:evenHBand="0" w:firstRowFirstColumn="0" w:firstRowLastColumn="0" w:lastRowFirstColumn="0" w:lastRowLastColumn="0"/>
          <w:trHeight w:val="410"/>
          <w:trPrChange w:id="356"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57" w:author="Thomas Stockhammer" w:date="2020-05-28T23:21:00Z">
              <w:tcPr>
                <w:tcW w:w="0" w:type="pct"/>
              </w:tcPr>
            </w:tcPrChange>
          </w:tcPr>
          <w:p w14:paraId="78C16794" w14:textId="77777777" w:rsidR="00771564" w:rsidRPr="002F33AC" w:rsidRDefault="00771564" w:rsidP="006A7E13">
            <w:pPr>
              <w:keepNext/>
              <w:cnfStyle w:val="001000100000" w:firstRow="0" w:lastRow="0" w:firstColumn="1" w:lastColumn="0" w:oddVBand="0" w:evenVBand="0" w:oddHBand="1" w:evenHBand="0" w:firstRowFirstColumn="0" w:firstRowLastColumn="0" w:lastRowFirstColumn="0" w:lastRowLastColumn="0"/>
            </w:pPr>
            <w:r w:rsidRPr="002F33AC">
              <w:t>Bit</w:t>
            </w:r>
            <w:r>
              <w:t xml:space="preserve"> </w:t>
            </w:r>
            <w:r w:rsidRPr="002F33AC">
              <w:t>rate parameters (CBR, VBR, CAE, HRD parameters)</w:t>
            </w:r>
          </w:p>
        </w:tc>
        <w:tc>
          <w:tcPr>
            <w:tcW w:w="0" w:type="pct"/>
            <w:tcPrChange w:id="358" w:author="Thomas Stockhammer" w:date="2020-05-28T23:21:00Z">
              <w:tcPr>
                <w:tcW w:w="0" w:type="pct"/>
              </w:tcPr>
            </w:tcPrChange>
          </w:tcPr>
          <w:p w14:paraId="2EAFA003"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t>Fixed QP</w:t>
            </w:r>
          </w:p>
          <w:p w14:paraId="229A67B0"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t>CBR 8–12 Mbit/s</w:t>
            </w:r>
          </w:p>
          <w:p w14:paraId="18888130"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t>VBR capped at 12 Mbit/s</w:t>
            </w:r>
          </w:p>
          <w:p w14:paraId="47D0D565"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t>others</w:t>
            </w:r>
          </w:p>
        </w:tc>
        <w:tc>
          <w:tcPr>
            <w:tcW w:w="0" w:type="pct"/>
            <w:tcPrChange w:id="359" w:author="Thomas Stockhammer" w:date="2020-05-28T23:21:00Z">
              <w:tcPr>
                <w:tcW w:w="0" w:type="pct"/>
              </w:tcPr>
            </w:tcPrChange>
          </w:tcPr>
          <w:p w14:paraId="31975E0E"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t>Fixed QP</w:t>
            </w:r>
          </w:p>
          <w:p w14:paraId="17001B2D"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t>CBR 5–8 Mbit/s</w:t>
            </w:r>
          </w:p>
          <w:p w14:paraId="7A1F49E3"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t>VBR capped at 12 Mbit/s</w:t>
            </w:r>
          </w:p>
          <w:p w14:paraId="1D6280AE"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t>others</w:t>
            </w:r>
          </w:p>
        </w:tc>
      </w:tr>
      <w:tr w:rsidR="00771564" w14:paraId="2FBCEED2" w14:textId="77777777" w:rsidTr="00771564">
        <w:trPr>
          <w:trHeight w:val="410"/>
          <w:trPrChange w:id="360"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61" w:author="Thomas Stockhammer" w:date="2020-05-28T23:21:00Z">
              <w:tcPr>
                <w:tcW w:w="0" w:type="pct"/>
              </w:tcPr>
            </w:tcPrChange>
          </w:tcPr>
          <w:p w14:paraId="046C2021" w14:textId="77777777" w:rsidR="00771564" w:rsidRPr="002F33AC" w:rsidRDefault="00771564" w:rsidP="006A7E13">
            <w:pPr>
              <w:keepNext/>
            </w:pPr>
            <w:r w:rsidRPr="002F33AC">
              <w:t>ABR encoding requirements (switching frequency, etc.)</w:t>
            </w:r>
          </w:p>
        </w:tc>
        <w:tc>
          <w:tcPr>
            <w:tcW w:w="0" w:type="pct"/>
            <w:tcPrChange w:id="362" w:author="Thomas Stockhammer" w:date="2020-05-28T23:21:00Z">
              <w:tcPr>
                <w:tcW w:w="0" w:type="pct"/>
              </w:tcPr>
            </w:tcPrChange>
          </w:tcPr>
          <w:p w14:paraId="43195580"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1 second [other numbers tbd]</w:t>
            </w:r>
          </w:p>
          <w:p w14:paraId="3DF1DC3A"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ABR through multiple QPs</w:t>
            </w:r>
          </w:p>
        </w:tc>
        <w:tc>
          <w:tcPr>
            <w:tcW w:w="0" w:type="pct"/>
            <w:tcPrChange w:id="363" w:author="Thomas Stockhammer" w:date="2020-05-28T23:21:00Z">
              <w:tcPr>
                <w:tcW w:w="0" w:type="pct"/>
              </w:tcPr>
            </w:tcPrChange>
          </w:tcPr>
          <w:p w14:paraId="029A76EA"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1 second [other numbers tbd]</w:t>
            </w:r>
          </w:p>
          <w:p w14:paraId="7AD09A50"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ABR through multiple QPs</w:t>
            </w:r>
          </w:p>
        </w:tc>
      </w:tr>
      <w:tr w:rsidR="00771564" w14:paraId="551CE2FD" w14:textId="77777777" w:rsidTr="00771564">
        <w:trPr>
          <w:cnfStyle w:val="000000100000" w:firstRow="0" w:lastRow="0" w:firstColumn="0" w:lastColumn="0" w:oddVBand="0" w:evenVBand="0" w:oddHBand="1" w:evenHBand="0" w:firstRowFirstColumn="0" w:firstRowLastColumn="0" w:lastRowFirstColumn="0" w:lastRowLastColumn="0"/>
          <w:trHeight w:val="410"/>
          <w:trPrChange w:id="364"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65" w:author="Thomas Stockhammer" w:date="2020-05-28T23:21:00Z">
              <w:tcPr>
                <w:tcW w:w="0" w:type="pct"/>
              </w:tcPr>
            </w:tcPrChange>
          </w:tcPr>
          <w:p w14:paraId="7E22AD27" w14:textId="77777777" w:rsidR="00771564" w:rsidRPr="002F33AC" w:rsidRDefault="00771564" w:rsidP="006A7E13">
            <w:pPr>
              <w:keepNext/>
              <w:cnfStyle w:val="001000100000" w:firstRow="0" w:lastRow="0" w:firstColumn="1" w:lastColumn="0" w:oddVBand="0" w:evenVBand="0" w:oddHBand="1" w:evenHBand="0" w:firstRowFirstColumn="0" w:firstRowLastColumn="0" w:lastRowFirstColumn="0" w:lastRowLastColumn="0"/>
            </w:pPr>
            <w:r w:rsidRPr="002F33AC">
              <w:t>Latency requirements and specific encoding settings</w:t>
            </w:r>
          </w:p>
        </w:tc>
        <w:tc>
          <w:tcPr>
            <w:tcW w:w="0" w:type="pct"/>
            <w:tcPrChange w:id="366" w:author="Thomas Stockhammer" w:date="2020-05-28T23:21:00Z">
              <w:tcPr>
                <w:tcW w:w="0" w:type="pct"/>
              </w:tcPr>
            </w:tcPrChange>
          </w:tcPr>
          <w:p w14:paraId="13599A38"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t>No latency requirements beyond RAP so p</w:t>
            </w:r>
            <w:r w:rsidRPr="00194FEF">
              <w:t>icture reordering allowed</w:t>
            </w:r>
          </w:p>
        </w:tc>
        <w:tc>
          <w:tcPr>
            <w:tcW w:w="0" w:type="pct"/>
            <w:tcPrChange w:id="367" w:author="Thomas Stockhammer" w:date="2020-05-28T23:21:00Z">
              <w:tcPr>
                <w:tcW w:w="0" w:type="pct"/>
              </w:tcPr>
            </w:tcPrChange>
          </w:tcPr>
          <w:p w14:paraId="6F7E234B" w14:textId="77777777" w:rsidR="00771564" w:rsidRDefault="00771564" w:rsidP="006A7E13">
            <w:pPr>
              <w:keepNext/>
              <w:jc w:val="center"/>
              <w:cnfStyle w:val="000000100000" w:firstRow="0" w:lastRow="0" w:firstColumn="0" w:lastColumn="0" w:oddVBand="0" w:evenVBand="0" w:oddHBand="1" w:evenHBand="0" w:firstRowFirstColumn="0" w:firstRowLastColumn="0" w:lastRowFirstColumn="0" w:lastRowLastColumn="0"/>
            </w:pPr>
            <w:r>
              <w:t>No latency requirements beyond RAP so p</w:t>
            </w:r>
            <w:r w:rsidRPr="00194FEF">
              <w:t>icture reordering allowed</w:t>
            </w:r>
          </w:p>
        </w:tc>
      </w:tr>
      <w:tr w:rsidR="00771564" w14:paraId="30ECF94D" w14:textId="77777777" w:rsidTr="00771564">
        <w:trPr>
          <w:trHeight w:val="410"/>
          <w:trPrChange w:id="368"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69" w:author="Thomas Stockhammer" w:date="2020-05-28T23:21:00Z">
              <w:tcPr>
                <w:tcW w:w="0" w:type="pct"/>
              </w:tcPr>
            </w:tcPrChange>
          </w:tcPr>
          <w:p w14:paraId="503CEFBB" w14:textId="77777777" w:rsidR="00771564" w:rsidRPr="002F33AC" w:rsidRDefault="00771564" w:rsidP="006A7E13">
            <w:pPr>
              <w:keepNext/>
            </w:pPr>
            <w:r w:rsidRPr="002F33AC">
              <w:t xml:space="preserve">Encoding complexity </w:t>
            </w:r>
            <w:r>
              <w:t>context</w:t>
            </w:r>
            <w:r w:rsidRPr="002F33AC">
              <w:t xml:space="preserve"> </w:t>
            </w:r>
          </w:p>
        </w:tc>
        <w:tc>
          <w:tcPr>
            <w:tcW w:w="0" w:type="pct"/>
            <w:tcPrChange w:id="370" w:author="Thomas Stockhammer" w:date="2020-05-28T23:21:00Z">
              <w:tcPr>
                <w:tcW w:w="0" w:type="pct"/>
              </w:tcPr>
            </w:tcPrChange>
          </w:tcPr>
          <w:p w14:paraId="4CC5C162"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rsidRPr="002F33AC">
              <w:t>real-time encoding, cloud-based encoding, offline encoding, etc.</w:t>
            </w:r>
          </w:p>
          <w:p w14:paraId="5998AE62"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 xml:space="preserve">detailed parameters </w:t>
            </w:r>
            <w:r w:rsidRPr="004F00E0">
              <w:rPr>
                <w:highlight w:val="yellow"/>
              </w:rPr>
              <w:t>tbd</w:t>
            </w:r>
          </w:p>
        </w:tc>
        <w:tc>
          <w:tcPr>
            <w:tcW w:w="0" w:type="pct"/>
            <w:tcPrChange w:id="371" w:author="Thomas Stockhammer" w:date="2020-05-28T23:21:00Z">
              <w:tcPr>
                <w:tcW w:w="0" w:type="pct"/>
              </w:tcPr>
            </w:tcPrChange>
          </w:tcPr>
          <w:p w14:paraId="5166C103"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rsidRPr="002F33AC">
              <w:t>real-time encoding, cloud-based encoding, offline encoding, etc.</w:t>
            </w:r>
          </w:p>
          <w:p w14:paraId="6E078101" w14:textId="77777777" w:rsidR="00771564" w:rsidRDefault="00771564" w:rsidP="006A7E13">
            <w:pPr>
              <w:keepNext/>
              <w:jc w:val="center"/>
              <w:cnfStyle w:val="000000000000" w:firstRow="0" w:lastRow="0" w:firstColumn="0" w:lastColumn="0" w:oddVBand="0" w:evenVBand="0" w:oddHBand="0" w:evenHBand="0" w:firstRowFirstColumn="0" w:firstRowLastColumn="0" w:lastRowFirstColumn="0" w:lastRowLastColumn="0"/>
            </w:pPr>
            <w:r>
              <w:t xml:space="preserve">detailed parameters </w:t>
            </w:r>
            <w:r w:rsidRPr="00CD6B38">
              <w:rPr>
                <w:highlight w:val="yellow"/>
              </w:rPr>
              <w:t>tbd</w:t>
            </w:r>
          </w:p>
        </w:tc>
      </w:tr>
      <w:tr w:rsidR="00771564" w14:paraId="3B68EDEE" w14:textId="77777777" w:rsidTr="00771564">
        <w:trPr>
          <w:cnfStyle w:val="000000100000" w:firstRow="0" w:lastRow="0" w:firstColumn="0" w:lastColumn="0" w:oddVBand="0" w:evenVBand="0" w:oddHBand="1" w:evenHBand="0" w:firstRowFirstColumn="0" w:firstRowLastColumn="0" w:lastRowFirstColumn="0" w:lastRowLastColumn="0"/>
          <w:trHeight w:val="410"/>
          <w:trPrChange w:id="372" w:author="Thomas Stockhammer" w:date="2020-05-28T23:21:00Z">
            <w:trPr>
              <w:trHeight w:val="410"/>
            </w:trPr>
          </w:trPrChange>
        </w:trPr>
        <w:tc>
          <w:tcPr>
            <w:cnfStyle w:val="001000000000" w:firstRow="0" w:lastRow="0" w:firstColumn="1" w:lastColumn="0" w:oddVBand="0" w:evenVBand="0" w:oddHBand="0" w:evenHBand="0" w:firstRowFirstColumn="0" w:firstRowLastColumn="0" w:lastRowFirstColumn="0" w:lastRowLastColumn="0"/>
            <w:tcW w:w="0" w:type="pct"/>
            <w:tcPrChange w:id="373" w:author="Thomas Stockhammer" w:date="2020-05-28T23:21:00Z">
              <w:tcPr>
                <w:tcW w:w="0" w:type="pct"/>
              </w:tcPr>
            </w:tcPrChange>
          </w:tcPr>
          <w:p w14:paraId="0E24D538" w14:textId="77777777" w:rsidR="00771564" w:rsidRPr="002F33AC" w:rsidRDefault="00771564" w:rsidP="006A7E13">
            <w:pPr>
              <w:cnfStyle w:val="001000100000" w:firstRow="0" w:lastRow="0" w:firstColumn="1" w:lastColumn="0" w:oddVBand="0" w:evenVBand="0" w:oddHBand="1" w:evenHBand="0" w:firstRowFirstColumn="0" w:firstRowLastColumn="0" w:lastRowFirstColumn="0" w:lastRowLastColumn="0"/>
            </w:pPr>
            <w:r w:rsidRPr="002F33AC">
              <w:t>Required decoding capabilities</w:t>
            </w:r>
          </w:p>
        </w:tc>
        <w:tc>
          <w:tcPr>
            <w:tcW w:w="0" w:type="pct"/>
            <w:tcPrChange w:id="374" w:author="Thomas Stockhammer" w:date="2020-05-28T23:21:00Z">
              <w:tcPr>
                <w:tcW w:w="0" w:type="pct"/>
              </w:tcPr>
            </w:tcPrChange>
          </w:tcPr>
          <w:p w14:paraId="36147B71" w14:textId="77777777" w:rsidR="00771564" w:rsidRDefault="00771564" w:rsidP="006A7E13">
            <w:pPr>
              <w:jc w:val="center"/>
              <w:cnfStyle w:val="000000100000" w:firstRow="0" w:lastRow="0" w:firstColumn="0" w:lastColumn="0" w:oddVBand="0" w:evenVBand="0" w:oddHBand="1" w:evenHBand="0" w:firstRowFirstColumn="0" w:firstRowLastColumn="0" w:lastRowFirstColumn="0" w:lastRowLastColumn="0"/>
            </w:pPr>
            <w:r w:rsidRPr="00A366F3">
              <w:rPr>
                <w:lang w:eastAsia="en-GB"/>
              </w:rPr>
              <w:t>H.264/AVC Progressive High Profile Level 4.2 [</w:t>
            </w:r>
            <w:r>
              <w:rPr>
                <w:lang w:eastAsia="en-GB"/>
              </w:rPr>
              <w:t>7</w:t>
            </w:r>
            <w:r w:rsidRPr="00A366F3">
              <w:rPr>
                <w:lang w:eastAsia="en-GB"/>
              </w:rPr>
              <w:t>]</w:t>
            </w:r>
          </w:p>
        </w:tc>
        <w:tc>
          <w:tcPr>
            <w:tcW w:w="0" w:type="pct"/>
            <w:tcPrChange w:id="375" w:author="Thomas Stockhammer" w:date="2020-05-28T23:21:00Z">
              <w:tcPr>
                <w:tcW w:w="0" w:type="pct"/>
              </w:tcPr>
            </w:tcPrChange>
          </w:tcPr>
          <w:p w14:paraId="4AD07D6F" w14:textId="77777777" w:rsidR="00771564" w:rsidRDefault="00771564" w:rsidP="006A7E13">
            <w:pPr>
              <w:jc w:val="center"/>
              <w:cnfStyle w:val="000000100000" w:firstRow="0" w:lastRow="0" w:firstColumn="0" w:lastColumn="0" w:oddVBand="0" w:evenVBand="0" w:oddHBand="1" w:evenHBand="0" w:firstRowFirstColumn="0" w:firstRowLastColumn="0" w:lastRowFirstColumn="0" w:lastRowLastColumn="0"/>
            </w:pPr>
            <w:r w:rsidRPr="00416446">
              <w:t xml:space="preserve">HEVC/H.265 Main-10 Profile </w:t>
            </w:r>
            <w:r>
              <w:br/>
            </w:r>
            <w:r w:rsidRPr="00416446">
              <w:t>Main Tier Level 4.1</w:t>
            </w:r>
            <w:r>
              <w:t xml:space="preserve"> [8]</w:t>
            </w:r>
          </w:p>
        </w:tc>
      </w:tr>
    </w:tbl>
    <w:p w14:paraId="437C9ECC" w14:textId="77777777" w:rsidR="00771564" w:rsidRPr="007B1913" w:rsidRDefault="00771564" w:rsidP="00771564"/>
    <w:p w14:paraId="1EE4E20F" w14:textId="77777777" w:rsidR="00771564" w:rsidRDefault="00771564" w:rsidP="00771564">
      <w:pPr>
        <w:pStyle w:val="Heading3"/>
      </w:pPr>
      <w:bookmarkStart w:id="376" w:name="_Toc41600578"/>
      <w:r>
        <w:t>6</w:t>
      </w:r>
      <w:r w:rsidRPr="004D3578">
        <w:t>.2</w:t>
      </w:r>
      <w:r>
        <w:t>.5</w:t>
      </w:r>
      <w:r>
        <w:tab/>
        <w:t>Performance Metrics</w:t>
      </w:r>
      <w:bookmarkEnd w:id="376"/>
    </w:p>
    <w:p w14:paraId="7C23A6C4" w14:textId="2F82AEB5" w:rsidR="00C73600" w:rsidRPr="00133DB6" w:rsidRDefault="00C73600" w:rsidP="00C73600">
      <w:pPr>
        <w:rPr>
          <w:ins w:id="377" w:author="Thomas Stockhammer" w:date="2020-05-28T23:21:00Z"/>
        </w:rPr>
      </w:pPr>
      <w:ins w:id="378" w:author="Thomas Stockhammer" w:date="2020-05-28T23:21:00Z">
        <w:r w:rsidRPr="00133DB6">
          <w:t>The following performance metrics are considered for this scenario:</w:t>
        </w:r>
      </w:ins>
    </w:p>
    <w:p w14:paraId="4DC12D25" w14:textId="2E59B822" w:rsidR="00771564" w:rsidRPr="00CB5D28" w:rsidRDefault="00C73600" w:rsidP="00771564">
      <w:r w:rsidRPr="004F00E0">
        <w:rPr>
          <w:highlight w:val="yellow"/>
        </w:rPr>
        <w:t>tbd</w:t>
      </w:r>
    </w:p>
    <w:p w14:paraId="06EDBA2A" w14:textId="77777777" w:rsidR="00771564" w:rsidRDefault="00771564" w:rsidP="00771564">
      <w:pPr>
        <w:pStyle w:val="Heading3"/>
      </w:pPr>
      <w:bookmarkStart w:id="379" w:name="_Toc41600579"/>
      <w:r>
        <w:t>6</w:t>
      </w:r>
      <w:r w:rsidRPr="004D3578">
        <w:t>.2</w:t>
      </w:r>
      <w:r>
        <w:t>.6</w:t>
      </w:r>
      <w:r>
        <w:tab/>
        <w:t>Interoperability Considerations</w:t>
      </w:r>
      <w:bookmarkEnd w:id="379"/>
    </w:p>
    <w:p w14:paraId="1412AEE8" w14:textId="77777777" w:rsidR="00B72D98" w:rsidRDefault="00B72D98" w:rsidP="00B72D98">
      <w:pPr>
        <w:rPr>
          <w:ins w:id="380" w:author="Thomas Stockhammer" w:date="2020-05-28T23:21:00Z"/>
        </w:rPr>
      </w:pPr>
      <w:ins w:id="381" w:author="Thomas Stockhammer" w:date="2020-05-28T23:21:00Z">
        <w:r>
          <w:t>In order to use a codec in the context of 5G Media Streaming services in TS 26.511 and for TV Video profiles in TS 26.116, the following list provides a set of potentially relevant interoperability aspects for Full HD Streaming:</w:t>
        </w:r>
      </w:ins>
    </w:p>
    <w:p w14:paraId="2BCCBB8C" w14:textId="77777777" w:rsidR="00B72D98" w:rsidRDefault="00B72D98" w:rsidP="00B72D98">
      <w:pPr>
        <w:numPr>
          <w:ilvl w:val="0"/>
          <w:numId w:val="10"/>
        </w:numPr>
        <w:rPr>
          <w:ins w:id="382" w:author="Thomas Stockhammer" w:date="2020-05-28T23:21:00Z"/>
        </w:rPr>
      </w:pPr>
      <w:ins w:id="383" w:author="Thomas Stockhammer" w:date="2020-05-28T23:21:00Z">
        <w:r>
          <w:lastRenderedPageBreak/>
          <w:t>The receiver requirements on elementary stream level, in particular the profile/level and additional considerations.</w:t>
        </w:r>
      </w:ins>
    </w:p>
    <w:p w14:paraId="6843A55A" w14:textId="77777777" w:rsidR="00B72D98" w:rsidRDefault="00B72D98" w:rsidP="00B72D98">
      <w:pPr>
        <w:numPr>
          <w:ilvl w:val="0"/>
          <w:numId w:val="10"/>
        </w:numPr>
        <w:rPr>
          <w:ins w:id="384" w:author="Thomas Stockhammer" w:date="2020-05-28T23:21:00Z"/>
        </w:rPr>
      </w:pPr>
      <w:ins w:id="385" w:author="Thomas Stockhammer" w:date="2020-05-28T23:21:00Z">
        <w:r>
          <w:t xml:space="preserve">The encapsulation of an elementary stream into an ISO Base Media File Format track </w:t>
        </w:r>
      </w:ins>
    </w:p>
    <w:p w14:paraId="062B5014" w14:textId="77777777" w:rsidR="00B72D98" w:rsidRDefault="00B72D98" w:rsidP="00B72D98">
      <w:pPr>
        <w:numPr>
          <w:ilvl w:val="0"/>
          <w:numId w:val="10"/>
        </w:numPr>
        <w:rPr>
          <w:ins w:id="386" w:author="Thomas Stockhammer" w:date="2020-05-28T23:21:00Z"/>
        </w:rPr>
      </w:pPr>
      <w:ins w:id="387" w:author="Thomas Stockhammer" w:date="2020-05-28T23:21:00Z">
        <w:r>
          <w:t>The definition of a CMAF media profile.</w:t>
        </w:r>
      </w:ins>
    </w:p>
    <w:p w14:paraId="46ABD5B3" w14:textId="77777777" w:rsidR="00B72D98" w:rsidRDefault="00B72D98" w:rsidP="00B72D98">
      <w:pPr>
        <w:numPr>
          <w:ilvl w:val="0"/>
          <w:numId w:val="10"/>
        </w:numPr>
        <w:rPr>
          <w:ins w:id="388" w:author="Thomas Stockhammer" w:date="2020-05-28T23:21:00Z"/>
        </w:rPr>
      </w:pPr>
      <w:ins w:id="389" w:author="Thomas Stockhammer" w:date="2020-05-28T23:21:00Z">
        <w:r>
          <w:t xml:space="preserve">The static mapping of parameters to a DASH MPD, in particular to the MPD parameters, such as </w:t>
        </w:r>
        <w:r w:rsidRPr="00133DB6">
          <w:rPr>
            <w:rFonts w:ascii="Courier New" w:hAnsi="Courier New" w:cs="Courier New"/>
          </w:rPr>
          <w:t>@mimeType</w:t>
        </w:r>
        <w:r>
          <w:t xml:space="preserve">, </w:t>
        </w:r>
        <w:r w:rsidRPr="00133DB6">
          <w:rPr>
            <w:rFonts w:ascii="Courier New" w:hAnsi="Courier New" w:cs="Courier New"/>
          </w:rPr>
          <w:t>@codecs</w:t>
        </w:r>
        <w:r>
          <w:t>, etc</w:t>
        </w:r>
      </w:ins>
    </w:p>
    <w:p w14:paraId="493203FA" w14:textId="77777777" w:rsidR="00B72D98" w:rsidRPr="00D517AB" w:rsidRDefault="00B72D98" w:rsidP="00B72D98">
      <w:pPr>
        <w:numPr>
          <w:ilvl w:val="0"/>
          <w:numId w:val="10"/>
        </w:numPr>
        <w:rPr>
          <w:ins w:id="390" w:author="Thomas Stockhammer" w:date="2020-05-28T23:21:00Z"/>
        </w:rPr>
      </w:pPr>
      <w:ins w:id="391" w:author="Thomas Stockhammer" w:date="2020-05-28T23:21:00Z">
        <w:r w:rsidRPr="00D517AB">
          <w:t xml:space="preserve">The dynamic mapping of parameters to a DASH MPD from a CMAF Master Header, in particular to the MPD parameters, such as </w:t>
        </w:r>
        <w:r w:rsidRPr="00133DB6">
          <w:rPr>
            <w:rFonts w:ascii="Courier New" w:hAnsi="Courier New" w:cs="Courier New"/>
          </w:rPr>
          <w:t>@width</w:t>
        </w:r>
        <w:r w:rsidRPr="00D517AB">
          <w:t xml:space="preserve">, </w:t>
        </w:r>
        <w:r w:rsidRPr="00133DB6">
          <w:rPr>
            <w:rFonts w:ascii="Courier New" w:hAnsi="Courier New" w:cs="Courier New"/>
          </w:rPr>
          <w:t>@height</w:t>
        </w:r>
        <w:r w:rsidRPr="00D517AB">
          <w:t>, etc.</w:t>
        </w:r>
      </w:ins>
    </w:p>
    <w:p w14:paraId="1ECF6065" w14:textId="77777777" w:rsidR="00B72D98" w:rsidRDefault="00B72D98" w:rsidP="00B72D98">
      <w:pPr>
        <w:numPr>
          <w:ilvl w:val="0"/>
          <w:numId w:val="10"/>
        </w:numPr>
        <w:rPr>
          <w:ins w:id="392" w:author="Thomas Stockhammer" w:date="2020-05-28T23:21:00Z"/>
        </w:rPr>
      </w:pPr>
      <w:ins w:id="393" w:author="Thomas Stockhammer" w:date="2020-05-28T23:21:00Z">
        <w:r>
          <w:t>All MPD-level signalling for the codec to support capability discovery</w:t>
        </w:r>
      </w:ins>
    </w:p>
    <w:p w14:paraId="14B1BC9D" w14:textId="77777777" w:rsidR="00B72D98" w:rsidRDefault="00B72D98" w:rsidP="00B72D98">
      <w:pPr>
        <w:numPr>
          <w:ilvl w:val="0"/>
          <w:numId w:val="10"/>
        </w:numPr>
        <w:rPr>
          <w:ins w:id="394" w:author="Thomas Stockhammer" w:date="2020-05-28T23:21:00Z"/>
        </w:rPr>
      </w:pPr>
      <w:ins w:id="395" w:author="Thomas Stockhammer" w:date="2020-05-28T23:21:00Z">
        <w:r>
          <w:t>Encryption requirements and recommendations.</w:t>
        </w:r>
      </w:ins>
    </w:p>
    <w:p w14:paraId="019D962D" w14:textId="77777777" w:rsidR="00B72D98" w:rsidRDefault="00B72D98" w:rsidP="00B72D98">
      <w:pPr>
        <w:numPr>
          <w:ilvl w:val="0"/>
          <w:numId w:val="10"/>
        </w:numPr>
        <w:rPr>
          <w:ins w:id="396" w:author="Thomas Stockhammer" w:date="2020-05-28T23:21:00Z"/>
        </w:rPr>
      </w:pPr>
      <w:ins w:id="397" w:author="Thomas Stockhammer" w:date="2020-05-28T23:21:00Z">
        <w:r>
          <w:t>Capability discovery options, for example mapping to HTML-5, MSE and media capability APIs.</w:t>
        </w:r>
      </w:ins>
    </w:p>
    <w:p w14:paraId="1596E63C" w14:textId="77777777" w:rsidR="00B72D98" w:rsidRDefault="00B72D98" w:rsidP="00B72D98">
      <w:pPr>
        <w:numPr>
          <w:ilvl w:val="0"/>
          <w:numId w:val="10"/>
        </w:numPr>
        <w:rPr>
          <w:ins w:id="398" w:author="Thomas Stockhammer" w:date="2020-05-28T23:21:00Z"/>
        </w:rPr>
      </w:pPr>
      <w:ins w:id="399" w:author="Thomas Stockhammer" w:date="2020-05-28T23:21:00Z">
        <w:r>
          <w:t>Source Buffer Initialization Requirements.</w:t>
        </w:r>
      </w:ins>
    </w:p>
    <w:p w14:paraId="590B53E1" w14:textId="77777777" w:rsidR="00B72D98" w:rsidRDefault="00B72D98" w:rsidP="00B72D98">
      <w:pPr>
        <w:numPr>
          <w:ilvl w:val="0"/>
          <w:numId w:val="10"/>
        </w:numPr>
        <w:rPr>
          <w:ins w:id="400" w:author="Thomas Stockhammer" w:date="2020-05-28T23:21:00Z"/>
        </w:rPr>
      </w:pPr>
      <w:ins w:id="401" w:author="Thomas Stockhammer" w:date="2020-05-28T23:21:00Z">
        <w:r>
          <w:t>Playback Requirements, for example by referencing CTA WAVE Specifications</w:t>
        </w:r>
      </w:ins>
    </w:p>
    <w:p w14:paraId="229DBA0A" w14:textId="77777777" w:rsidR="00B72D98" w:rsidRDefault="00B72D98" w:rsidP="00B72D98">
      <w:pPr>
        <w:numPr>
          <w:ilvl w:val="0"/>
          <w:numId w:val="10"/>
        </w:numPr>
        <w:rPr>
          <w:ins w:id="402" w:author="Thomas Stockhammer" w:date="2020-05-28T23:21:00Z"/>
        </w:rPr>
      </w:pPr>
      <w:ins w:id="403" w:author="Thomas Stockhammer" w:date="2020-05-28T23:21:00Z">
        <w:r>
          <w:t>Relation to other specifications, such as in DVB, ATSC, MPEG, ETSI, etc.</w:t>
        </w:r>
      </w:ins>
    </w:p>
    <w:p w14:paraId="17F6E4F5" w14:textId="77777777" w:rsidR="00B72D98" w:rsidRPr="00133DB6" w:rsidRDefault="00B72D98" w:rsidP="00B72D98">
      <w:pPr>
        <w:rPr>
          <w:ins w:id="404" w:author="Thomas Stockhammer" w:date="2020-05-28T23:21:00Z"/>
        </w:rPr>
      </w:pPr>
      <w:ins w:id="405" w:author="Thomas Stockhammer" w:date="2020-05-28T23:21:00Z">
        <w:r w:rsidRPr="00133DB6">
          <w:t xml:space="preserve">For </w:t>
        </w:r>
        <w:r>
          <w:t>additional details</w:t>
        </w:r>
        <w:r w:rsidRPr="00133DB6">
          <w:t>, please refer to TS 26.116 and TS 26.511.</w:t>
        </w:r>
      </w:ins>
    </w:p>
    <w:p w14:paraId="666B13C7" w14:textId="77777777" w:rsidR="00D57041" w:rsidRPr="00CB5D28" w:rsidRDefault="00D57041" w:rsidP="00D57041">
      <w:pPr>
        <w:rPr>
          <w:moveFrom w:id="406" w:author="Thomas Stockhammer" w:date="2020-05-28T23:21:00Z"/>
        </w:rPr>
      </w:pPr>
      <w:moveFromRangeStart w:id="407" w:author="Thomas Stockhammer" w:date="2020-05-28T23:21:00Z" w:name="move41600505"/>
      <w:moveFrom w:id="408" w:author="Thomas Stockhammer" w:date="2020-05-28T23:21:00Z">
        <w:r w:rsidRPr="004F00E0">
          <w:rPr>
            <w:highlight w:val="yellow"/>
          </w:rPr>
          <w:t>tbd</w:t>
        </w:r>
      </w:moveFrom>
    </w:p>
    <w:p w14:paraId="7A915B6A" w14:textId="77777777" w:rsidR="00771564" w:rsidRDefault="00771564" w:rsidP="00771564">
      <w:pPr>
        <w:pStyle w:val="Heading3"/>
      </w:pPr>
      <w:bookmarkStart w:id="409" w:name="_Toc41600580"/>
      <w:moveFromRangeEnd w:id="407"/>
      <w:r>
        <w:t>6</w:t>
      </w:r>
      <w:r w:rsidRPr="004D3578">
        <w:t>.2</w:t>
      </w:r>
      <w:r>
        <w:t>.7</w:t>
      </w:r>
      <w:r>
        <w:tab/>
        <w:t>Test Sequences</w:t>
      </w:r>
      <w:bookmarkEnd w:id="409"/>
    </w:p>
    <w:p w14:paraId="356CF7DB" w14:textId="77777777" w:rsidR="00771564" w:rsidRDefault="00771564" w:rsidP="00771564">
      <w:pPr>
        <w:pStyle w:val="Heading4"/>
      </w:pPr>
      <w:bookmarkStart w:id="410" w:name="_Toc41600581"/>
      <w:r>
        <w:t>6</w:t>
      </w:r>
      <w:r w:rsidRPr="004D3578">
        <w:t>.2</w:t>
      </w:r>
      <w:r>
        <w:t>.7.1</w:t>
      </w:r>
      <w:r>
        <w:tab/>
        <w:t>Standard Dynamic Range</w:t>
      </w:r>
      <w:bookmarkEnd w:id="410"/>
    </w:p>
    <w:p w14:paraId="306D5A43" w14:textId="34E29ED2" w:rsidR="00771564" w:rsidRPr="004315F5" w:rsidRDefault="00771564" w:rsidP="00771564">
      <w:r w:rsidRPr="004F00E0">
        <w:rPr>
          <w:highlight w:val="yellow"/>
        </w:rPr>
        <w:t xml:space="preserve">Example sequences </w:t>
      </w:r>
      <w:del w:id="411" w:author="Thomas Stockhammer" w:date="2020-05-28T23:21:00Z">
        <w:r w:rsidRPr="004F00E0">
          <w:rPr>
            <w:highlight w:val="yellow"/>
          </w:rPr>
          <w:delText>arer</w:delText>
        </w:r>
      </w:del>
      <w:ins w:id="412" w:author="Thomas Stockhammer" w:date="2020-05-28T23:21:00Z">
        <w:r w:rsidRPr="004F00E0">
          <w:rPr>
            <w:highlight w:val="yellow"/>
          </w:rPr>
          <w:t>are</w:t>
        </w:r>
      </w:ins>
      <w:r w:rsidRPr="004F00E0">
        <w:rPr>
          <w:highlight w:val="yellow"/>
        </w:rPr>
        <w:t xml:space="preserve"> here https://media.xiph.org/video/derf/</w:t>
      </w:r>
    </w:p>
    <w:p w14:paraId="6E2C7DAD" w14:textId="77777777" w:rsidR="00771564" w:rsidRDefault="00771564" w:rsidP="00771564">
      <w:pPr>
        <w:pStyle w:val="Heading4"/>
      </w:pPr>
      <w:bookmarkStart w:id="413" w:name="_Toc41600582"/>
      <w:r>
        <w:t>6</w:t>
      </w:r>
      <w:r w:rsidRPr="004D3578">
        <w:t>.2</w:t>
      </w:r>
      <w:r>
        <w:t>.7.2</w:t>
      </w:r>
      <w:r>
        <w:tab/>
        <w:t>High Dynamic Range</w:t>
      </w:r>
      <w:bookmarkEnd w:id="413"/>
    </w:p>
    <w:p w14:paraId="3BDE3EAC" w14:textId="77777777" w:rsidR="00771564" w:rsidRPr="004315F5" w:rsidRDefault="00771564" w:rsidP="00771564">
      <w:r w:rsidRPr="004F00E0">
        <w:rPr>
          <w:highlight w:val="yellow"/>
        </w:rPr>
        <w:t>tbd</w:t>
      </w:r>
    </w:p>
    <w:p w14:paraId="58172AD1" w14:textId="77777777" w:rsidR="00771564" w:rsidRDefault="00771564" w:rsidP="00771564">
      <w:pPr>
        <w:pStyle w:val="Heading3"/>
      </w:pPr>
      <w:bookmarkStart w:id="414" w:name="_Toc41600583"/>
      <w:r>
        <w:t>6</w:t>
      </w:r>
      <w:r w:rsidRPr="004D3578">
        <w:t>.2</w:t>
      </w:r>
      <w:r>
        <w:t>.8</w:t>
      </w:r>
      <w:r>
        <w:tab/>
        <w:t>Detailed Test Conditions</w:t>
      </w:r>
      <w:bookmarkEnd w:id="414"/>
    </w:p>
    <w:p w14:paraId="0BD28811" w14:textId="77777777" w:rsidR="00771564" w:rsidRDefault="00771564" w:rsidP="00771564">
      <w:pPr>
        <w:pStyle w:val="Heading4"/>
      </w:pPr>
      <w:bookmarkStart w:id="415" w:name="_Toc41600584"/>
      <w:r>
        <w:t>6</w:t>
      </w:r>
      <w:r w:rsidRPr="004D3578">
        <w:t>.2</w:t>
      </w:r>
      <w:r>
        <w:t>.8.1</w:t>
      </w:r>
      <w:r>
        <w:tab/>
        <w:t>Overview</w:t>
      </w:r>
      <w:bookmarkEnd w:id="415"/>
    </w:p>
    <w:p w14:paraId="26BABC7C" w14:textId="77777777" w:rsidR="00771564" w:rsidRPr="00CB5D28" w:rsidRDefault="00771564" w:rsidP="00771564">
      <w:r w:rsidRPr="00CD6B38">
        <w:rPr>
          <w:highlight w:val="yellow"/>
        </w:rPr>
        <w:t>tbd</w:t>
      </w:r>
    </w:p>
    <w:p w14:paraId="64DD9F63" w14:textId="77777777" w:rsidR="00771564" w:rsidRDefault="00771564" w:rsidP="00771564">
      <w:pPr>
        <w:pStyle w:val="Heading4"/>
      </w:pPr>
      <w:bookmarkStart w:id="416" w:name="_Toc41600585"/>
      <w:r>
        <w:t>6</w:t>
      </w:r>
      <w:r w:rsidRPr="004D3578">
        <w:t>.2</w:t>
      </w:r>
      <w:r>
        <w:t>.8.2</w:t>
      </w:r>
      <w:r>
        <w:tab/>
        <w:t>Reference Software AVC 1</w:t>
      </w:r>
      <w:bookmarkEnd w:id="416"/>
    </w:p>
    <w:p w14:paraId="2538779A" w14:textId="77777777" w:rsidR="00771564" w:rsidRDefault="00771564" w:rsidP="00771564">
      <w:r w:rsidRPr="004F00E0">
        <w:rPr>
          <w:highlight w:val="yellow"/>
        </w:rPr>
        <w:t>tbd</w:t>
      </w:r>
    </w:p>
    <w:p w14:paraId="0251123C" w14:textId="77777777" w:rsidR="00771564" w:rsidRDefault="00771564" w:rsidP="00771564">
      <w:pPr>
        <w:pStyle w:val="Heading4"/>
      </w:pPr>
      <w:bookmarkStart w:id="417" w:name="_Toc41600586"/>
      <w:r>
        <w:t>6</w:t>
      </w:r>
      <w:r w:rsidRPr="004D3578">
        <w:t>.2</w:t>
      </w:r>
      <w:r>
        <w:t>.8.3</w:t>
      </w:r>
      <w:r>
        <w:tab/>
        <w:t>Reference Software HEVC 1: HM16.20</w:t>
      </w:r>
      <w:bookmarkEnd w:id="417"/>
    </w:p>
    <w:p w14:paraId="7B353F9D" w14:textId="77777777" w:rsidR="00771564" w:rsidRDefault="00771564" w:rsidP="00771564">
      <w:r>
        <w:t>As reference software for HEVC, the following was used</w:t>
      </w:r>
    </w:p>
    <w:p w14:paraId="44D6769A" w14:textId="77777777" w:rsidR="00771564" w:rsidRDefault="00771564" w:rsidP="00771564">
      <w:pPr>
        <w:ind w:firstLine="284"/>
      </w:pPr>
      <w:r>
        <w:t>-</w:t>
      </w:r>
      <w:r>
        <w:tab/>
      </w:r>
      <w:hyperlink r:id="rId22" w:history="1">
        <w:r w:rsidRPr="00125BEA">
          <w:rPr>
            <w:rStyle w:val="Hyperlink"/>
          </w:rPr>
          <w:t>https://hevc.hhi.fraunhofer.de/svn/svn_HEVCSoftware/tags/HM-16.20/</w:t>
        </w:r>
      </w:hyperlink>
    </w:p>
    <w:p w14:paraId="7290D992" w14:textId="77777777" w:rsidR="00771564" w:rsidRDefault="00771564" w:rsidP="00771564">
      <w:r>
        <w:t xml:space="preserve">Example setting: </w:t>
      </w:r>
      <w:hyperlink r:id="rId23" w:history="1">
        <w:r>
          <w:rPr>
            <w:rStyle w:val="Hyperlink"/>
          </w:rPr>
          <w:t>https://hevc.hhi.fraunhofer.de/svn/svn_HEVCSoftware/tags/HM-16.20/cfg/encoder_randomaccess_main10.cfg</w:t>
        </w:r>
      </w:hyperlink>
      <w:r>
        <w:t xml:space="preserve"> with following proposed changes</w:t>
      </w:r>
    </w:p>
    <w:p w14:paraId="39F797E5" w14:textId="77777777" w:rsidR="00771564" w:rsidRPr="004315F5" w:rsidRDefault="00771564" w:rsidP="00771564">
      <w:pPr>
        <w:overflowPunct w:val="0"/>
        <w:autoSpaceDE w:val="0"/>
        <w:autoSpaceDN w:val="0"/>
        <w:adjustRightInd w:val="0"/>
        <w:ind w:left="720" w:hanging="360"/>
        <w:textAlignment w:val="baseline"/>
      </w:pPr>
      <w:r w:rsidRPr="004F00E0">
        <w:rPr>
          <w:rFonts w:ascii="Calibri" w:eastAsia="MS Mincho" w:hAnsi="Calibri"/>
          <w:sz w:val="22"/>
          <w:szCs w:val="22"/>
          <w:lang w:val="en-US" w:eastAsia="ja-JP"/>
        </w:rPr>
        <w:t>-</w:t>
      </w:r>
      <w:r>
        <w:rPr>
          <w:lang w:val="en-US"/>
        </w:rPr>
        <w:t xml:space="preserve"> </w:t>
      </w:r>
      <w:r>
        <w:rPr>
          <w:lang w:val="en-US"/>
        </w:rPr>
        <w:tab/>
      </w:r>
      <w:r w:rsidRPr="004F00E0">
        <w:rPr>
          <w:lang w:val="en-US"/>
        </w:rPr>
        <w:t>IntraPeriod: Intra Period such that 1 second is achieved</w:t>
      </w:r>
    </w:p>
    <w:p w14:paraId="6A8B0EB8" w14:textId="77777777" w:rsidR="00771564" w:rsidRPr="004315F5" w:rsidRDefault="00771564" w:rsidP="00771564">
      <w:pPr>
        <w:overflowPunct w:val="0"/>
        <w:autoSpaceDE w:val="0"/>
        <w:autoSpaceDN w:val="0"/>
        <w:adjustRightInd w:val="0"/>
        <w:ind w:left="720" w:hanging="360"/>
        <w:textAlignment w:val="baseline"/>
      </w:pPr>
      <w:r>
        <w:rPr>
          <w:lang w:val="en-US"/>
        </w:rPr>
        <w:t xml:space="preserve">- </w:t>
      </w:r>
      <w:r>
        <w:rPr>
          <w:lang w:val="en-US"/>
        </w:rPr>
        <w:tab/>
      </w:r>
      <w:r w:rsidRPr="004F00E0">
        <w:rPr>
          <w:lang w:val="en-US"/>
        </w:rPr>
        <w:t xml:space="preserve">DecodingRefreshType: 1 (CRA) </w:t>
      </w:r>
      <w:r w:rsidRPr="004F00E0">
        <w:rPr>
          <w:lang w:val="en-US"/>
        </w:rPr>
        <w:sym w:font="Wingdings" w:char="F0E8"/>
      </w:r>
      <w:r w:rsidRPr="004F00E0">
        <w:rPr>
          <w:lang w:val="en-US"/>
        </w:rPr>
        <w:t xml:space="preserve"> 2 (IDR)</w:t>
      </w:r>
    </w:p>
    <w:p w14:paraId="73C0A393" w14:textId="77777777" w:rsidR="00771564" w:rsidRPr="004315F5" w:rsidRDefault="00771564" w:rsidP="00771564">
      <w:pPr>
        <w:overflowPunct w:val="0"/>
        <w:autoSpaceDE w:val="0"/>
        <w:autoSpaceDN w:val="0"/>
        <w:adjustRightInd w:val="0"/>
        <w:ind w:left="720" w:hanging="360"/>
        <w:textAlignment w:val="baseline"/>
      </w:pPr>
      <w:r>
        <w:rPr>
          <w:lang w:val="en-US"/>
        </w:rPr>
        <w:lastRenderedPageBreak/>
        <w:t xml:space="preserve">- </w:t>
      </w:r>
      <w:r>
        <w:rPr>
          <w:lang w:val="en-US"/>
        </w:rPr>
        <w:tab/>
      </w:r>
      <w:r w:rsidRPr="004F00E0">
        <w:rPr>
          <w:lang w:val="en-US"/>
        </w:rPr>
        <w:t>GOPSize: adjusted to Intra</w:t>
      </w:r>
    </w:p>
    <w:p w14:paraId="40502C79" w14:textId="77777777" w:rsidR="00771564" w:rsidRPr="004F00E0" w:rsidRDefault="00771564" w:rsidP="00771564">
      <w:pPr>
        <w:overflowPunct w:val="0"/>
        <w:autoSpaceDE w:val="0"/>
        <w:autoSpaceDN w:val="0"/>
        <w:adjustRightInd w:val="0"/>
        <w:ind w:left="720" w:hanging="360"/>
        <w:textAlignment w:val="baseline"/>
      </w:pPr>
      <w:r>
        <w:rPr>
          <w:lang w:val="en-US"/>
        </w:rPr>
        <w:t>-</w:t>
      </w:r>
      <w:r>
        <w:rPr>
          <w:lang w:val="en-US"/>
        </w:rPr>
        <w:tab/>
      </w:r>
      <w:r w:rsidRPr="004F00E0">
        <w:t xml:space="preserve">QP: </w:t>
      </w:r>
      <w:r>
        <w:rPr>
          <w:lang w:val="en-US"/>
        </w:rPr>
        <w:t>[</w:t>
      </w:r>
      <w:r w:rsidRPr="004F0294">
        <w:rPr>
          <w:lang w:val="en-US"/>
        </w:rPr>
        <w:t>25, 28, 31</w:t>
      </w:r>
      <w:r>
        <w:rPr>
          <w:lang w:val="en-US"/>
        </w:rPr>
        <w:t>, 34]</w:t>
      </w:r>
    </w:p>
    <w:p w14:paraId="5EC6F15A" w14:textId="77777777" w:rsidR="00771564" w:rsidRDefault="00771564" w:rsidP="00771564">
      <w:pPr>
        <w:pStyle w:val="Heading3"/>
      </w:pPr>
      <w:bookmarkStart w:id="418" w:name="_Toc41600587"/>
      <w:r>
        <w:t>6</w:t>
      </w:r>
      <w:r w:rsidRPr="004D3578">
        <w:t>.2</w:t>
      </w:r>
      <w:r>
        <w:t>.9</w:t>
      </w:r>
      <w:r>
        <w:tab/>
        <w:t>External Performance Data</w:t>
      </w:r>
      <w:bookmarkEnd w:id="418"/>
    </w:p>
    <w:p w14:paraId="1125E9E8" w14:textId="77777777" w:rsidR="00771564" w:rsidRPr="00CB5D28" w:rsidRDefault="00771564" w:rsidP="00771564">
      <w:r w:rsidRPr="00CD6B38">
        <w:rPr>
          <w:highlight w:val="yellow"/>
        </w:rPr>
        <w:t>tbd</w:t>
      </w:r>
    </w:p>
    <w:p w14:paraId="768B2572" w14:textId="77777777" w:rsidR="00771564" w:rsidRDefault="00771564" w:rsidP="00771564">
      <w:pPr>
        <w:pStyle w:val="Heading3"/>
      </w:pPr>
      <w:bookmarkStart w:id="419" w:name="_Toc41600588"/>
      <w:r>
        <w:t>6</w:t>
      </w:r>
      <w:r w:rsidRPr="004D3578">
        <w:t>.2</w:t>
      </w:r>
      <w:r>
        <w:t>.10</w:t>
      </w:r>
      <w:r>
        <w:tab/>
        <w:t>Additional Information</w:t>
      </w:r>
      <w:bookmarkEnd w:id="419"/>
    </w:p>
    <w:p w14:paraId="035DF89C" w14:textId="4EDE91C4" w:rsidR="00771564" w:rsidRDefault="004A2B33" w:rsidP="00A614C1">
      <w:pPr>
        <w:rPr>
          <w:ins w:id="420" w:author="Thomas Stockhammer" w:date="2020-05-28T23:21:00Z"/>
        </w:rPr>
      </w:pPr>
      <w:ins w:id="421" w:author="Thomas Stockhammer" w:date="2020-05-28T23:21:00Z">
        <w:r w:rsidRPr="00CD6B38">
          <w:rPr>
            <w:highlight w:val="yellow"/>
          </w:rPr>
          <w:t>T</w:t>
        </w:r>
        <w:r w:rsidR="00771564" w:rsidRPr="00CD6B38">
          <w:rPr>
            <w:highlight w:val="yellow"/>
          </w:rPr>
          <w:t>bd</w:t>
        </w:r>
      </w:ins>
    </w:p>
    <w:p w14:paraId="74F3BCD8" w14:textId="77777777" w:rsidR="00D57041" w:rsidRPr="00CB5D28" w:rsidRDefault="00D57041" w:rsidP="00D57041">
      <w:pPr>
        <w:rPr>
          <w:moveFrom w:id="422" w:author="Thomas Stockhammer" w:date="2020-05-28T23:21:00Z"/>
        </w:rPr>
      </w:pPr>
      <w:moveFromRangeStart w:id="423" w:author="Thomas Stockhammer" w:date="2020-05-28T23:21:00Z" w:name="move41600506"/>
      <w:moveFrom w:id="424" w:author="Thomas Stockhammer" w:date="2020-05-28T23:21:00Z">
        <w:r w:rsidRPr="00CD6B38">
          <w:rPr>
            <w:highlight w:val="yellow"/>
          </w:rPr>
          <w:t>tbd</w:t>
        </w:r>
      </w:moveFrom>
    </w:p>
    <w:p w14:paraId="21614C70" w14:textId="45A0B383" w:rsidR="004A2B33" w:rsidRDefault="004A2B33" w:rsidP="004A2B33">
      <w:pPr>
        <w:pStyle w:val="Heading2"/>
      </w:pPr>
      <w:bookmarkStart w:id="425" w:name="_Toc41600589"/>
      <w:moveFromRangeEnd w:id="423"/>
      <w:r>
        <w:t>6</w:t>
      </w:r>
      <w:r w:rsidRPr="004D3578">
        <w:t>.</w:t>
      </w:r>
      <w:r>
        <w:t>3</w:t>
      </w:r>
      <w:r w:rsidRPr="004D3578">
        <w:tab/>
      </w:r>
      <w:r>
        <w:t xml:space="preserve">Scenario 2: </w:t>
      </w:r>
      <w:del w:id="426" w:author="Thomas Stockhammer" w:date="2020-05-28T23:21:00Z">
        <w:r w:rsidR="00EC169E" w:rsidRPr="00EC169E">
          <w:rPr>
            <w:highlight w:val="yellow"/>
          </w:rPr>
          <w:delText>&lt;tbd&gt;</w:delText>
        </w:r>
      </w:del>
      <w:ins w:id="427" w:author="Thomas Stockhammer" w:date="2020-05-28T23:21:00Z">
        <w:r>
          <w:t>4K-TV</w:t>
        </w:r>
      </w:ins>
      <w:bookmarkEnd w:id="425"/>
    </w:p>
    <w:p w14:paraId="2CBE1DB6" w14:textId="41138AF9" w:rsidR="004A2B33" w:rsidRDefault="004A2B33" w:rsidP="004A2B33">
      <w:pPr>
        <w:pStyle w:val="Heading3"/>
        <w:rPr>
          <w:ins w:id="428" w:author="Thomas Stockhammer" w:date="2020-05-28T23:21:00Z"/>
        </w:rPr>
      </w:pPr>
      <w:bookmarkStart w:id="429" w:name="_Toc41600590"/>
      <w:r>
        <w:t>6</w:t>
      </w:r>
      <w:r w:rsidRPr="004D3578">
        <w:t>.</w:t>
      </w:r>
      <w:del w:id="430" w:author="Thomas Stockhammer" w:date="2020-05-28T23:21:00Z">
        <w:r w:rsidR="00997DCF">
          <w:delText>4</w:delText>
        </w:r>
        <w:r w:rsidR="00997DCF" w:rsidRPr="004D3578">
          <w:tab/>
        </w:r>
      </w:del>
      <w:ins w:id="431" w:author="Thomas Stockhammer" w:date="2020-05-28T23:21:00Z">
        <w:r>
          <w:t>3.1</w:t>
        </w:r>
        <w:r>
          <w:tab/>
          <w:t>Motivation</w:t>
        </w:r>
        <w:bookmarkEnd w:id="429"/>
      </w:ins>
    </w:p>
    <w:p w14:paraId="14868B5D" w14:textId="77777777" w:rsidR="004A2B33" w:rsidRPr="00A10072" w:rsidRDefault="004A2B33" w:rsidP="004A2B33">
      <w:pPr>
        <w:jc w:val="both"/>
        <w:rPr>
          <w:ins w:id="432" w:author="Thomas Stockhammer" w:date="2020-05-28T23:21:00Z"/>
          <w:lang w:val="en-US"/>
        </w:rPr>
      </w:pPr>
      <w:ins w:id="433" w:author="Thomas Stockhammer" w:date="2020-05-28T23:21:00Z">
        <w:r w:rsidRPr="00A10072">
          <w:rPr>
            <w:lang w:val="en-US"/>
          </w:rPr>
          <w:t xml:space="preserve">Streaming towards mobile devices is undoubtly the first natural use-case expected for 5G-media streaming. However, consumption of video services on fixed receivers (e.g. TV sets) remains </w:t>
        </w:r>
        <w:r>
          <w:rPr>
            <w:lang w:val="en-US"/>
          </w:rPr>
          <w:t>a</w:t>
        </w:r>
        <w:r w:rsidRPr="00A10072">
          <w:rPr>
            <w:lang w:val="en-US"/>
          </w:rPr>
          <w:t xml:space="preserve"> </w:t>
        </w:r>
        <w:r>
          <w:rPr>
            <w:lang w:val="en-US"/>
          </w:rPr>
          <w:t>preferable</w:t>
        </w:r>
        <w:r w:rsidRPr="00A10072">
          <w:rPr>
            <w:lang w:val="en-US"/>
          </w:rPr>
          <w:t xml:space="preserve"> way of experiencing the </w:t>
        </w:r>
        <w:r>
          <w:rPr>
            <w:lang w:val="en-US"/>
          </w:rPr>
          <w:t xml:space="preserve">high-quality </w:t>
        </w:r>
        <w:r w:rsidRPr="00A10072">
          <w:rPr>
            <w:lang w:val="en-US"/>
          </w:rPr>
          <w:t xml:space="preserve">content, whether it is for on-demand </w:t>
        </w:r>
        <w:r>
          <w:rPr>
            <w:lang w:val="en-US"/>
          </w:rPr>
          <w:t xml:space="preserve">(e.g., blockbuster movies) </w:t>
        </w:r>
        <w:r w:rsidRPr="00A10072">
          <w:rPr>
            <w:lang w:val="en-US"/>
          </w:rPr>
          <w:t>or live services</w:t>
        </w:r>
        <w:r>
          <w:rPr>
            <w:lang w:val="en-US"/>
          </w:rPr>
          <w:t xml:space="preserve"> (e.g., sport events)</w:t>
        </w:r>
        <w:r w:rsidRPr="00A10072">
          <w:rPr>
            <w:lang w:val="en-US"/>
          </w:rPr>
          <w:t xml:space="preserve">. Recent reports from largest VOD platforms such as Netflix confirm that assumption and show that the primary way of watching content remains fixed TV screens, covering 70% of devices 6 months after subscription [17]. In the same way, YouTube indicates that service usage on fixed TV set remains an inevitable way of accessing the content, with 250M of hours viewed per day on TV screens [18]. As 5G media streaming targets a wide range of connected devices and should be able to deliver video streams to many compatible high-resolution receivers, (e.g. 5G-HDMI-sticks, 5G-StB/5G-MediaGateway or even 5G-TV sets) the inclusion of 4K TV Scenarios </w:t>
        </w:r>
        <w:r>
          <w:rPr>
            <w:lang w:val="en-US"/>
          </w:rPr>
          <w:t>for 5G Video codec evaluation is important</w:t>
        </w:r>
        <w:r w:rsidRPr="00A10072">
          <w:rPr>
            <w:lang w:val="en-US"/>
          </w:rPr>
          <w:t xml:space="preserve">. </w:t>
        </w:r>
      </w:ins>
    </w:p>
    <w:p w14:paraId="089D23C3" w14:textId="77777777" w:rsidR="004A2B33" w:rsidRDefault="004A2B33" w:rsidP="004A2B33">
      <w:pPr>
        <w:jc w:val="both"/>
        <w:rPr>
          <w:ins w:id="434" w:author="Thomas Stockhammer" w:date="2020-05-28T23:21:00Z"/>
          <w:lang w:val="en-US"/>
        </w:rPr>
      </w:pPr>
      <w:ins w:id="435" w:author="Thomas Stockhammer" w:date="2020-05-28T23:21:00Z">
        <w:r w:rsidRPr="00A10072">
          <w:rPr>
            <w:lang w:val="en-US"/>
          </w:rPr>
          <w:t>First, the 4K-TV</w:t>
        </w:r>
        <w:r>
          <w:rPr>
            <w:lang w:val="en-US"/>
          </w:rPr>
          <w:t xml:space="preserve"> set</w:t>
        </w:r>
        <w:r w:rsidRPr="00A10072">
          <w:rPr>
            <w:lang w:val="en-US"/>
          </w:rPr>
          <w:t xml:space="preserve"> is currently the </w:t>
        </w:r>
        <w:r>
          <w:rPr>
            <w:lang w:val="en-US"/>
          </w:rPr>
          <w:t>most established</w:t>
        </w:r>
        <w:r w:rsidRPr="00A10072">
          <w:rPr>
            <w:lang w:val="en-US"/>
          </w:rPr>
          <w:t xml:space="preserve"> way of </w:t>
        </w:r>
        <w:r>
          <w:rPr>
            <w:lang w:val="en-US"/>
          </w:rPr>
          <w:t>displaying</w:t>
        </w:r>
        <w:r w:rsidRPr="00A10072">
          <w:rPr>
            <w:lang w:val="en-US"/>
          </w:rPr>
          <w:t xml:space="preserve"> premium quality services using latest technology improvements for video content, including High-Dynamic-Range (HDR)</w:t>
        </w:r>
        <w:r>
          <w:rPr>
            <w:lang w:val="en-US"/>
          </w:rPr>
          <w:t xml:space="preserve"> and</w:t>
        </w:r>
        <w:r w:rsidRPr="00A10072">
          <w:rPr>
            <w:lang w:val="en-US"/>
          </w:rPr>
          <w:t xml:space="preserve"> </w:t>
        </w:r>
        <w:r>
          <w:rPr>
            <w:lang w:val="en-US"/>
          </w:rPr>
          <w:t>W</w:t>
        </w:r>
        <w:r w:rsidRPr="00A10072">
          <w:rPr>
            <w:lang w:val="en-US"/>
          </w:rPr>
          <w:t xml:space="preserve">ide-Colour-Gamut (WCG). Latest statistics from the Ultra-HD forum indicate that 148 UHD services are currently on-air, 74% being linear, 45% </w:t>
        </w:r>
        <w:r>
          <w:rPr>
            <w:lang w:val="en-US"/>
          </w:rPr>
          <w:t xml:space="preserve">of those </w:t>
        </w:r>
        <w:r w:rsidRPr="00A10072">
          <w:rPr>
            <w:lang w:val="en-US"/>
          </w:rPr>
          <w:t>using HDR [19]. In addition, a large number of SVOD operators propose 4K access in their subscription packages (e.g. Netflix</w:t>
        </w:r>
        <w:r>
          <w:rPr>
            <w:lang w:val="en-US"/>
          </w:rPr>
          <w:t>™</w:t>
        </w:r>
        <w:r w:rsidRPr="00A10072">
          <w:rPr>
            <w:lang w:val="en-US"/>
          </w:rPr>
          <w:t xml:space="preserve"> and Amazon Prime</w:t>
        </w:r>
        <w:r>
          <w:rPr>
            <w:lang w:val="en-US"/>
          </w:rPr>
          <w:t>™</w:t>
        </w:r>
        <w:r w:rsidRPr="00A10072">
          <w:rPr>
            <w:lang w:val="en-US"/>
          </w:rPr>
          <w:t xml:space="preserve">). All these services </w:t>
        </w:r>
        <w:r>
          <w:rPr>
            <w:lang w:val="en-US"/>
          </w:rPr>
          <w:t>may eventually</w:t>
        </w:r>
        <w:r w:rsidRPr="00A10072">
          <w:rPr>
            <w:lang w:val="en-US"/>
          </w:rPr>
          <w:t xml:space="preserve"> take advantage of 5G-network </w:t>
        </w:r>
        <w:r>
          <w:rPr>
            <w:lang w:val="en-US"/>
          </w:rPr>
          <w:t>capabilities</w:t>
        </w:r>
        <w:r w:rsidRPr="00A10072">
          <w:rPr>
            <w:lang w:val="en-US"/>
          </w:rPr>
          <w:t xml:space="preserve"> to increase the device reach and enlarge audiences. </w:t>
        </w:r>
        <w:r>
          <w:rPr>
            <w:lang w:val="en-US"/>
          </w:rPr>
          <w:t>This</w:t>
        </w:r>
        <w:r w:rsidRPr="00A10072">
          <w:rPr>
            <w:lang w:val="en-US"/>
          </w:rPr>
          <w:t xml:space="preserve"> scenario </w:t>
        </w:r>
        <w:r>
          <w:rPr>
            <w:lang w:val="en-US"/>
          </w:rPr>
          <w:t>is</w:t>
        </w:r>
        <w:r w:rsidRPr="00A10072">
          <w:rPr>
            <w:lang w:val="en-US"/>
          </w:rPr>
          <w:t xml:space="preserve"> </w:t>
        </w:r>
        <w:r>
          <w:rPr>
            <w:lang w:val="en-US"/>
          </w:rPr>
          <w:t xml:space="preserve">also </w:t>
        </w:r>
        <w:r w:rsidRPr="00A10072">
          <w:rPr>
            <w:lang w:val="en-US"/>
          </w:rPr>
          <w:t xml:space="preserve">endorsed by strong shipment forecasts, as </w:t>
        </w:r>
        <w:r>
          <w:rPr>
            <w:lang w:val="en-US"/>
          </w:rPr>
          <w:t>indicat</w:t>
        </w:r>
        <w:r w:rsidRPr="00A10072">
          <w:rPr>
            <w:lang w:val="en-US"/>
          </w:rPr>
          <w:t>ed in the latest IHS 4K-TV UHD bluebook [20].</w:t>
        </w:r>
      </w:ins>
    </w:p>
    <w:p w14:paraId="0F71B36E" w14:textId="77777777" w:rsidR="004A2B33" w:rsidRDefault="004A2B33" w:rsidP="004A2B33">
      <w:pPr>
        <w:pStyle w:val="Heading3"/>
        <w:rPr>
          <w:ins w:id="436" w:author="Thomas Stockhammer" w:date="2020-05-28T23:21:00Z"/>
        </w:rPr>
      </w:pPr>
      <w:bookmarkStart w:id="437" w:name="_Toc41600591"/>
      <w:ins w:id="438" w:author="Thomas Stockhammer" w:date="2020-05-28T23:21:00Z">
        <w:r>
          <w:t>6.3.2</w:t>
        </w:r>
        <w:r>
          <w:tab/>
          <w:t>Description of the Anticipated Application</w:t>
        </w:r>
        <w:bookmarkEnd w:id="437"/>
      </w:ins>
    </w:p>
    <w:p w14:paraId="17FD304C" w14:textId="77777777" w:rsidR="004A2B33" w:rsidRPr="00AC7CDF" w:rsidRDefault="004A2B33" w:rsidP="004A2B33">
      <w:pPr>
        <w:keepNext/>
        <w:rPr>
          <w:ins w:id="439" w:author="Thomas Stockhammer" w:date="2020-05-28T23:21:00Z"/>
        </w:rPr>
      </w:pPr>
      <w:ins w:id="440" w:author="Thomas Stockhammer" w:date="2020-05-28T23:21:00Z">
        <w:r>
          <w:t xml:space="preserve">In the context of 3GPP services, 5G Media Streaming [13] as well as the TV Video Profiles [3] are specifications addressing this 4K-TV scenario. Both, 5G Media Streaming [13] and TV Video Profiles [3] build on CMAF-based Segment formats and DASH distribution. From 3GPP TS 26.116, the following operation points may be considered in scope of the 4K-TV Streaming </w:t>
        </w:r>
      </w:ins>
      <w:r>
        <w:t xml:space="preserve">Scenario </w:t>
      </w:r>
      <w:ins w:id="441" w:author="Thomas Stockhammer" w:date="2020-05-28T23:21:00Z">
        <w:r>
          <w:t>(pending availability of appropriate test content):</w:t>
        </w:r>
      </w:ins>
    </w:p>
    <w:p w14:paraId="673282F6" w14:textId="77777777" w:rsidR="004A2B33" w:rsidRDefault="004A2B33" w:rsidP="004A2B33">
      <w:pPr>
        <w:keepNext/>
        <w:overflowPunct w:val="0"/>
        <w:autoSpaceDE w:val="0"/>
        <w:autoSpaceDN w:val="0"/>
        <w:adjustRightInd w:val="0"/>
        <w:ind w:left="720" w:hanging="360"/>
        <w:textAlignment w:val="baseline"/>
        <w:rPr>
          <w:ins w:id="442" w:author="Thomas Stockhammer" w:date="2020-05-28T23:21:00Z"/>
          <w:lang w:val="en-US"/>
        </w:rPr>
      </w:pPr>
      <w:ins w:id="443" w:author="Thomas Stockhammer" w:date="2020-05-28T23:21:00Z">
        <w:r w:rsidRPr="002873E0">
          <w:rPr>
            <w:lang w:val="en-US"/>
          </w:rPr>
          <w:t>-</w:t>
        </w:r>
        <w:r w:rsidRPr="002873E0">
          <w:rPr>
            <w:lang w:val="en-US"/>
          </w:rPr>
          <w:tab/>
        </w:r>
        <w:r>
          <w:rPr>
            <w:lang w:val="en-US"/>
          </w:rPr>
          <w:t>H.265/HEVC UHD, see 3GPP TS 26.116 [3] clause 4.5.4.</w:t>
        </w:r>
      </w:ins>
    </w:p>
    <w:p w14:paraId="17D70FC8" w14:textId="77777777" w:rsidR="004A2B33" w:rsidRDefault="004A2B33" w:rsidP="004A2B33">
      <w:pPr>
        <w:keepNext/>
        <w:overflowPunct w:val="0"/>
        <w:autoSpaceDE w:val="0"/>
        <w:autoSpaceDN w:val="0"/>
        <w:adjustRightInd w:val="0"/>
        <w:ind w:left="720" w:hanging="360"/>
        <w:textAlignment w:val="baseline"/>
        <w:rPr>
          <w:ins w:id="444" w:author="Thomas Stockhammer" w:date="2020-05-28T23:21:00Z"/>
          <w:lang w:val="en-US"/>
        </w:rPr>
      </w:pPr>
      <w:ins w:id="445" w:author="Thomas Stockhammer" w:date="2020-05-28T23:21:00Z">
        <w:r>
          <w:rPr>
            <w:lang w:val="en-US"/>
          </w:rPr>
          <w:t>-</w:t>
        </w:r>
        <w:r>
          <w:rPr>
            <w:lang w:val="en-US"/>
          </w:rPr>
          <w:tab/>
          <w:t>H.265/HEVC UHD HDR, see 3GPP TS 26.116 [3] clause 4.5.6.</w:t>
        </w:r>
      </w:ins>
    </w:p>
    <w:p w14:paraId="30851B29" w14:textId="77777777" w:rsidR="004A2B33" w:rsidRDefault="004A2B33" w:rsidP="004A2B33">
      <w:pPr>
        <w:overflowPunct w:val="0"/>
        <w:autoSpaceDE w:val="0"/>
        <w:autoSpaceDN w:val="0"/>
        <w:adjustRightInd w:val="0"/>
        <w:ind w:left="720" w:hanging="360"/>
        <w:textAlignment w:val="baseline"/>
        <w:rPr>
          <w:ins w:id="446" w:author="Thomas Stockhammer" w:date="2020-05-28T23:21:00Z"/>
          <w:lang w:val="en-US"/>
        </w:rPr>
      </w:pPr>
      <w:ins w:id="447" w:author="Thomas Stockhammer" w:date="2020-05-28T23:21:00Z">
        <w:r w:rsidRPr="002873E0">
          <w:rPr>
            <w:lang w:val="en-US"/>
          </w:rPr>
          <w:t>-</w:t>
        </w:r>
        <w:r w:rsidRPr="002873E0">
          <w:rPr>
            <w:lang w:val="en-US"/>
          </w:rPr>
          <w:tab/>
        </w:r>
        <w:r>
          <w:rPr>
            <w:lang w:val="en-US"/>
          </w:rPr>
          <w:t>H.265/HEVC UHD HDR HLG, see 3GPP TS 26.116 [3] clause 4.5.8.</w:t>
        </w:r>
      </w:ins>
    </w:p>
    <w:p w14:paraId="7D6FD3E0" w14:textId="77777777" w:rsidR="004A2B33" w:rsidRDefault="004A2B33" w:rsidP="004A2B33">
      <w:pPr>
        <w:jc w:val="both"/>
        <w:rPr>
          <w:ins w:id="448" w:author="Thomas Stockhammer" w:date="2020-05-28T23:21:00Z"/>
          <w:lang w:val="en-US"/>
        </w:rPr>
      </w:pPr>
      <w:ins w:id="449" w:author="Thomas Stockhammer" w:date="2020-05-28T23:21:00Z">
        <w:r>
          <w:rPr>
            <w:lang w:val="en-US"/>
          </w:rPr>
          <w:t>This</w:t>
        </w:r>
        <w:r w:rsidRPr="009B0805">
          <w:rPr>
            <w:lang w:val="en-US"/>
          </w:rPr>
          <w:t xml:space="preserve"> scenario </w:t>
        </w:r>
        <w:r>
          <w:rPr>
            <w:lang w:val="en-US"/>
          </w:rPr>
          <w:t>is based on</w:t>
        </w:r>
        <w:r w:rsidRPr="009B0805">
          <w:rPr>
            <w:lang w:val="en-US"/>
          </w:rPr>
          <w:t xml:space="preserve"> CMAF (including LL-DASH and HLS-LL) distribution of UHD-TV video services over 5G networks to 5G/non-5G capable devices. This includes 5G-equipped devices (e.g. smartphone, tablets, …) but also other devices gateway (e.g. TV sets, HDMI-Stick…) accessing services through a “5G-gateway” which can be a mobile phone or a home gateway. As multiple linear services will be delivered in parallel (news, sport, talk show…) in a similar manner as traditional TV services in a multiplex (potentially using multicast/broadcast delivery over 5G)</w:t>
        </w:r>
        <w:r>
          <w:rPr>
            <w:lang w:val="en-US"/>
          </w:rPr>
          <w:t xml:space="preserve">. In certain environments, High Frame Rate (HFR) beyond 60 fps is considered, e.g. in DVB and ATSC broadcast specifications. 3GPP does not have any HFR TV video profiles yet. </w:t>
        </w:r>
        <w:r w:rsidRPr="009B0805">
          <w:rPr>
            <w:lang w:val="en-US"/>
          </w:rPr>
          <w:t xml:space="preserve"> </w:t>
        </w:r>
      </w:ins>
    </w:p>
    <w:p w14:paraId="46202C5D" w14:textId="77777777" w:rsidR="004A2B33" w:rsidRDefault="004A2B33" w:rsidP="004A2B33">
      <w:pPr>
        <w:keepNext/>
        <w:rPr>
          <w:ins w:id="450" w:author="Thomas Stockhammer" w:date="2020-05-28T23:21:00Z"/>
        </w:rPr>
      </w:pPr>
      <w:ins w:id="451" w:author="Thomas Stockhammer" w:date="2020-05-28T23:21:00Z">
        <w:r>
          <w:lastRenderedPageBreak/>
          <w:t>Important aspects that are expected to be considered when evaluating a codec in the context of this 4K-TV scenario are:</w:t>
        </w:r>
      </w:ins>
    </w:p>
    <w:p w14:paraId="5B52CC84" w14:textId="77777777" w:rsidR="004A2B33" w:rsidRDefault="004A2B33" w:rsidP="004A2B33">
      <w:pPr>
        <w:keepNext/>
        <w:overflowPunct w:val="0"/>
        <w:autoSpaceDE w:val="0"/>
        <w:autoSpaceDN w:val="0"/>
        <w:adjustRightInd w:val="0"/>
        <w:ind w:left="720" w:hanging="360"/>
        <w:textAlignment w:val="baseline"/>
        <w:rPr>
          <w:ins w:id="452" w:author="Thomas Stockhammer" w:date="2020-05-28T23:21:00Z"/>
          <w:lang w:val="en-US"/>
        </w:rPr>
      </w:pPr>
      <w:ins w:id="453" w:author="Thomas Stockhammer" w:date="2020-05-28T23:21:00Z">
        <w:r w:rsidRPr="00EB2A5B">
          <w:rPr>
            <w:lang w:val="en-US"/>
          </w:rPr>
          <w:t>-</w:t>
        </w:r>
        <w:r>
          <w:rPr>
            <w:lang w:val="en-US"/>
          </w:rPr>
          <w:tab/>
          <w:t xml:space="preserve">Quality and </w:t>
        </w:r>
        <w:r w:rsidRPr="00EB2A5B">
          <w:rPr>
            <w:lang w:val="en-US"/>
          </w:rPr>
          <w:t>Coding Efficiency:</w:t>
        </w:r>
      </w:ins>
    </w:p>
    <w:p w14:paraId="127CD0E7" w14:textId="77777777" w:rsidR="004A2B33" w:rsidRDefault="004A2B33" w:rsidP="004A2B33">
      <w:pPr>
        <w:keepNext/>
        <w:overflowPunct w:val="0"/>
        <w:autoSpaceDE w:val="0"/>
        <w:autoSpaceDN w:val="0"/>
        <w:adjustRightInd w:val="0"/>
        <w:ind w:left="1440" w:hanging="360"/>
        <w:textAlignment w:val="baseline"/>
        <w:rPr>
          <w:ins w:id="454" w:author="Thomas Stockhammer" w:date="2020-05-28T23:21:00Z"/>
          <w:lang w:val="en-US"/>
        </w:rPr>
      </w:pPr>
      <w:ins w:id="455" w:author="Thomas Stockhammer" w:date="2020-05-28T23:21:00Z">
        <w:r>
          <w:rPr>
            <w:lang w:val="en-US"/>
          </w:rPr>
          <w:t>-</w:t>
        </w:r>
        <w:r>
          <w:rPr>
            <w:lang w:val="en-US"/>
          </w:rPr>
          <w:tab/>
          <w:t>High and uninterrupted visual quality, considering the service constraints.</w:t>
        </w:r>
      </w:ins>
    </w:p>
    <w:p w14:paraId="5966E570" w14:textId="77777777" w:rsidR="004A2B33" w:rsidRPr="00EB2A5B" w:rsidRDefault="004A2B33" w:rsidP="004A2B33">
      <w:pPr>
        <w:overflowPunct w:val="0"/>
        <w:autoSpaceDE w:val="0"/>
        <w:autoSpaceDN w:val="0"/>
        <w:adjustRightInd w:val="0"/>
        <w:ind w:left="1440" w:hanging="360"/>
        <w:textAlignment w:val="baseline"/>
        <w:rPr>
          <w:ins w:id="456" w:author="Thomas Stockhammer" w:date="2020-05-28T23:21:00Z"/>
          <w:lang w:val="en-US"/>
        </w:rPr>
      </w:pPr>
      <w:ins w:id="457" w:author="Thomas Stockhammer" w:date="2020-05-28T23:21:00Z">
        <w:r>
          <w:rPr>
            <w:lang w:val="en-US"/>
          </w:rPr>
          <w:t>-</w:t>
        </w:r>
        <w:r>
          <w:rPr>
            <w:lang w:val="en-US"/>
          </w:rPr>
          <w:tab/>
        </w:r>
        <w:r w:rsidRPr="00EB2A5B">
          <w:rPr>
            <w:lang w:val="en-US"/>
          </w:rPr>
          <w:t>Any savings</w:t>
        </w:r>
        <w:r>
          <w:rPr>
            <w:lang w:val="en-US"/>
          </w:rPr>
          <w:t xml:space="preserve"> can provide significant benefits due to the expected large volume of the traffic either in quality or network utilization.</w:t>
        </w:r>
      </w:ins>
    </w:p>
    <w:p w14:paraId="5B7CEA61" w14:textId="77777777" w:rsidR="004A2B33" w:rsidRDefault="004A2B33" w:rsidP="004A2B33">
      <w:pPr>
        <w:keepNext/>
        <w:overflowPunct w:val="0"/>
        <w:autoSpaceDE w:val="0"/>
        <w:autoSpaceDN w:val="0"/>
        <w:adjustRightInd w:val="0"/>
        <w:ind w:left="720" w:hanging="360"/>
        <w:textAlignment w:val="baseline"/>
        <w:rPr>
          <w:ins w:id="458" w:author="Thomas Stockhammer" w:date="2020-05-28T23:21:00Z"/>
          <w:lang w:val="en-US"/>
        </w:rPr>
      </w:pPr>
      <w:ins w:id="459" w:author="Thomas Stockhammer" w:date="2020-05-28T23:21:00Z">
        <w:r w:rsidRPr="00EB2A5B">
          <w:rPr>
            <w:lang w:val="en-US"/>
          </w:rPr>
          <w:t xml:space="preserve">- </w:t>
        </w:r>
        <w:r w:rsidRPr="00EB2A5B">
          <w:rPr>
            <w:lang w:val="en-US"/>
          </w:rPr>
          <w:tab/>
        </w:r>
        <w:r>
          <w:rPr>
            <w:lang w:val="en-US"/>
          </w:rPr>
          <w:t>Adaptive Bitrate streaming</w:t>
        </w:r>
        <w:r w:rsidRPr="00EB2A5B">
          <w:rPr>
            <w:lang w:val="en-US"/>
          </w:rPr>
          <w:t>:</w:t>
        </w:r>
      </w:ins>
    </w:p>
    <w:p w14:paraId="62386C45" w14:textId="77777777" w:rsidR="004A2B33" w:rsidRDefault="004A2B33" w:rsidP="004A2B33">
      <w:pPr>
        <w:keepNext/>
        <w:overflowPunct w:val="0"/>
        <w:autoSpaceDE w:val="0"/>
        <w:autoSpaceDN w:val="0"/>
        <w:adjustRightInd w:val="0"/>
        <w:ind w:left="1440" w:hanging="360"/>
        <w:textAlignment w:val="baseline"/>
        <w:rPr>
          <w:ins w:id="460" w:author="Thomas Stockhammer" w:date="2020-05-28T23:21:00Z"/>
          <w:lang w:val="en-US"/>
        </w:rPr>
      </w:pPr>
      <w:ins w:id="461" w:author="Thomas Stockhammer" w:date="2020-05-28T23:21:00Z">
        <w:r>
          <w:rPr>
            <w:lang w:val="en-US"/>
          </w:rPr>
          <w:t>-</w:t>
        </w:r>
        <w:r>
          <w:rPr>
            <w:lang w:val="en-US"/>
          </w:rPr>
          <w:tab/>
          <w:t>Multiple bit rates are provided, typically with a ladder of 30</w:t>
        </w:r>
        <w:r w:rsidRPr="00EB2A5B">
          <w:rPr>
            <w:lang w:val="en-US"/>
          </w:rPr>
          <w:t>–</w:t>
        </w:r>
        <w:r>
          <w:rPr>
            <w:lang w:val="en-US"/>
          </w:rPr>
          <w:t>50% to permit bandwidth adaptation. The use of constant bit rate (CBR) encoding maximises reuse of a common ladder of encoded representations across multiple distribution networks. The use of capped variable bit rate (VBR) encoding allows the bit rate to be varied according to the difficulty of the source material while maintaining the ability to distribute the encoded representations through distribution networks with fixed capacity. This also maximises the usage of a common ladder</w:t>
        </w:r>
        <w:r w:rsidRPr="00C86F3E">
          <w:rPr>
            <w:lang w:val="en-US"/>
          </w:rPr>
          <w:t xml:space="preserve"> </w:t>
        </w:r>
        <w:r>
          <w:rPr>
            <w:lang w:val="en-US"/>
          </w:rPr>
          <w:t>across multiple distribution networks.</w:t>
        </w:r>
      </w:ins>
    </w:p>
    <w:p w14:paraId="299E7586" w14:textId="77777777" w:rsidR="004A2B33" w:rsidRDefault="004A2B33" w:rsidP="004A2B33">
      <w:pPr>
        <w:keepNext/>
        <w:overflowPunct w:val="0"/>
        <w:autoSpaceDE w:val="0"/>
        <w:autoSpaceDN w:val="0"/>
        <w:adjustRightInd w:val="0"/>
        <w:ind w:left="1440" w:hanging="360"/>
        <w:textAlignment w:val="baseline"/>
        <w:rPr>
          <w:ins w:id="462" w:author="Thomas Stockhammer" w:date="2020-05-28T23:21:00Z"/>
          <w:lang w:val="en-US"/>
        </w:rPr>
      </w:pPr>
      <w:ins w:id="463" w:author="Thomas Stockhammer" w:date="2020-05-28T23:21:00Z">
        <w:r>
          <w:rPr>
            <w:lang w:val="en-US"/>
          </w:rPr>
          <w:t>-</w:t>
        </w:r>
        <w:r>
          <w:rPr>
            <w:lang w:val="en-US"/>
          </w:rPr>
          <w:tab/>
        </w:r>
        <w:r w:rsidRPr="00EB2A5B">
          <w:rPr>
            <w:lang w:val="en-US"/>
          </w:rPr>
          <w:t>CMAF Fragments of size typically in the range of 1–6s</w:t>
        </w:r>
        <w:r>
          <w:rPr>
            <w:lang w:val="en-US"/>
          </w:rPr>
          <w:t xml:space="preserve"> to permit seamless switching for bit rate adaptation.</w:t>
        </w:r>
      </w:ins>
    </w:p>
    <w:p w14:paraId="3F0F6315" w14:textId="77777777" w:rsidR="004A2B33" w:rsidRPr="00EB2A5B" w:rsidRDefault="004A2B33" w:rsidP="004A2B33">
      <w:pPr>
        <w:overflowPunct w:val="0"/>
        <w:autoSpaceDE w:val="0"/>
        <w:autoSpaceDN w:val="0"/>
        <w:adjustRightInd w:val="0"/>
        <w:ind w:left="1440" w:hanging="360"/>
        <w:textAlignment w:val="baseline"/>
        <w:rPr>
          <w:ins w:id="464" w:author="Thomas Stockhammer" w:date="2020-05-28T23:21:00Z"/>
          <w:lang w:val="en-US"/>
        </w:rPr>
      </w:pPr>
      <w:ins w:id="465" w:author="Thomas Stockhammer" w:date="2020-05-28T23:21:00Z">
        <w:r>
          <w:rPr>
            <w:lang w:val="en-US"/>
          </w:rPr>
          <w:t>-</w:t>
        </w:r>
        <w:r>
          <w:rPr>
            <w:lang w:val="en-US"/>
          </w:rPr>
          <w:tab/>
        </w:r>
        <w:r w:rsidRPr="00EB2A5B">
          <w:rPr>
            <w:lang w:val="en-US"/>
          </w:rPr>
          <w:t>Regular Random Access</w:t>
        </w:r>
        <w:r>
          <w:rPr>
            <w:lang w:val="en-US"/>
          </w:rPr>
          <w:t>, typically every 1–2 seconds according to 3GPP TS 26.116 [3]. To achieve clean switching in both sound and picture when moving between different encoded representations in the ladder, 3.84 seconds enables video segment boundaries to be aligned with an integer number of audio Access Units, if a 50fps video signal and 48kHz audio signal is used.</w:t>
        </w:r>
      </w:ins>
    </w:p>
    <w:p w14:paraId="4C58E875" w14:textId="77777777" w:rsidR="004A2B33" w:rsidRDefault="004A2B33" w:rsidP="004A2B33">
      <w:pPr>
        <w:keepNext/>
        <w:overflowPunct w:val="0"/>
        <w:autoSpaceDE w:val="0"/>
        <w:autoSpaceDN w:val="0"/>
        <w:adjustRightInd w:val="0"/>
        <w:ind w:left="720" w:hanging="360"/>
        <w:textAlignment w:val="baseline"/>
        <w:rPr>
          <w:ins w:id="466" w:author="Thomas Stockhammer" w:date="2020-05-28T23:21:00Z"/>
          <w:lang w:val="en-US"/>
        </w:rPr>
      </w:pPr>
      <w:ins w:id="467" w:author="Thomas Stockhammer" w:date="2020-05-28T23:21:00Z">
        <w:r>
          <w:rPr>
            <w:lang w:val="en-US"/>
          </w:rPr>
          <w:t>-</w:t>
        </w:r>
        <w:r>
          <w:rPr>
            <w:lang w:val="en-US"/>
          </w:rPr>
          <w:tab/>
          <w:t>Encoding in this scenario is typically done as</w:t>
        </w:r>
      </w:ins>
    </w:p>
    <w:p w14:paraId="09DAA374" w14:textId="77777777" w:rsidR="004A2B33" w:rsidRPr="00EB2A5B" w:rsidRDefault="004A2B33" w:rsidP="004A2B33">
      <w:pPr>
        <w:keepNext/>
        <w:overflowPunct w:val="0"/>
        <w:autoSpaceDE w:val="0"/>
        <w:autoSpaceDN w:val="0"/>
        <w:adjustRightInd w:val="0"/>
        <w:ind w:left="1440" w:hanging="360"/>
        <w:textAlignment w:val="baseline"/>
        <w:rPr>
          <w:ins w:id="468" w:author="Thomas Stockhammer" w:date="2020-05-28T23:21:00Z"/>
          <w:lang w:val="en-US"/>
        </w:rPr>
      </w:pPr>
      <w:ins w:id="469" w:author="Thomas Stockhammer" w:date="2020-05-28T23:21:00Z">
        <w:r>
          <w:rPr>
            <w:lang w:val="en-US"/>
          </w:rPr>
          <w:t>-</w:t>
        </w:r>
        <w:r>
          <w:rPr>
            <w:lang w:val="en-US"/>
          </w:rPr>
          <w:tab/>
        </w:r>
        <w:r w:rsidRPr="00EB2A5B">
          <w:rPr>
            <w:lang w:val="en-US"/>
          </w:rPr>
          <w:t>Live and On-Demand distribution and encoding</w:t>
        </w:r>
      </w:ins>
    </w:p>
    <w:p w14:paraId="23BD4F8A" w14:textId="77777777" w:rsidR="004A2B33" w:rsidRDefault="004A2B33" w:rsidP="004A2B33">
      <w:pPr>
        <w:overflowPunct w:val="0"/>
        <w:autoSpaceDE w:val="0"/>
        <w:autoSpaceDN w:val="0"/>
        <w:adjustRightInd w:val="0"/>
        <w:ind w:left="1440" w:hanging="360"/>
        <w:textAlignment w:val="baseline"/>
        <w:rPr>
          <w:ins w:id="470" w:author="Thomas Stockhammer" w:date="2020-05-28T23:21:00Z"/>
          <w:lang w:val="en-US"/>
        </w:rPr>
      </w:pPr>
      <w:ins w:id="471" w:author="Thomas Stockhammer" w:date="2020-05-28T23:21:00Z">
        <w:r w:rsidRPr="00EB2A5B">
          <w:rPr>
            <w:lang w:val="en-US"/>
          </w:rPr>
          <w:t xml:space="preserve">- </w:t>
        </w:r>
        <w:r w:rsidRPr="00EB2A5B">
          <w:rPr>
            <w:lang w:val="en-US"/>
          </w:rPr>
          <w:tab/>
          <w:t>Server and Cloud-based Encoding</w:t>
        </w:r>
      </w:ins>
    </w:p>
    <w:p w14:paraId="30A13607" w14:textId="77777777" w:rsidR="004A2B33" w:rsidRPr="00EB2A5B" w:rsidRDefault="004A2B33" w:rsidP="004A2B33">
      <w:pPr>
        <w:overflowPunct w:val="0"/>
        <w:autoSpaceDE w:val="0"/>
        <w:autoSpaceDN w:val="0"/>
        <w:adjustRightInd w:val="0"/>
        <w:ind w:left="1440" w:hanging="360"/>
        <w:textAlignment w:val="baseline"/>
        <w:rPr>
          <w:ins w:id="472" w:author="Thomas Stockhammer" w:date="2020-05-28T23:21:00Z"/>
          <w:lang w:val="en-US"/>
        </w:rPr>
      </w:pPr>
      <w:ins w:id="473" w:author="Thomas Stockhammer" w:date="2020-05-28T23:21:00Z">
        <w:r>
          <w:rPr>
            <w:lang w:val="en-US"/>
          </w:rPr>
          <w:t>-</w:t>
        </w:r>
        <w:r>
          <w:rPr>
            <w:lang w:val="en-US"/>
          </w:rPr>
          <w:tab/>
        </w:r>
        <w:r w:rsidRPr="0051530B">
          <w:rPr>
            <w:lang w:val="en-US"/>
          </w:rPr>
          <w:t>Capab</w:t>
        </w:r>
        <w:r>
          <w:rPr>
            <w:lang w:val="en-US"/>
          </w:rPr>
          <w:t>le</w:t>
        </w:r>
        <w:r w:rsidRPr="0051530B">
          <w:rPr>
            <w:lang w:val="en-US"/>
          </w:rPr>
          <w:t xml:space="preserve"> </w:t>
        </w:r>
        <w:r>
          <w:rPr>
            <w:lang w:val="en-US"/>
          </w:rPr>
          <w:t>of</w:t>
        </w:r>
        <w:r w:rsidRPr="0051530B">
          <w:rPr>
            <w:lang w:val="en-US"/>
          </w:rPr>
          <w:t xml:space="preserve"> encod</w:t>
        </w:r>
        <w:r>
          <w:rPr>
            <w:lang w:val="en-US"/>
          </w:rPr>
          <w:t>ing</w:t>
        </w:r>
        <w:r w:rsidRPr="0051530B">
          <w:rPr>
            <w:lang w:val="en-US"/>
          </w:rPr>
          <w:t xml:space="preserve"> multiple services at variable bitrate, inside a fixed dedicated resource (statistical multiplexing).</w:t>
        </w:r>
      </w:ins>
    </w:p>
    <w:p w14:paraId="33A27CAA" w14:textId="77777777" w:rsidR="004A2B33" w:rsidRDefault="004A2B33" w:rsidP="004A2B33">
      <w:pPr>
        <w:pStyle w:val="Heading3"/>
        <w:rPr>
          <w:ins w:id="474" w:author="Thomas Stockhammer" w:date="2020-05-28T23:21:00Z"/>
        </w:rPr>
      </w:pPr>
      <w:bookmarkStart w:id="475" w:name="_Toc41600592"/>
      <w:ins w:id="476" w:author="Thomas Stockhammer" w:date="2020-05-28T23:21:00Z">
        <w:r>
          <w:lastRenderedPageBreak/>
          <w:t>6</w:t>
        </w:r>
        <w:r w:rsidRPr="004D3578">
          <w:t>.</w:t>
        </w:r>
        <w:r>
          <w:t>3.3</w:t>
        </w:r>
        <w:r>
          <w:tab/>
        </w:r>
        <w:bookmarkStart w:id="477" w:name="_Hlk40365089"/>
        <w:r>
          <w:t>Source Format Properties</w:t>
        </w:r>
        <w:bookmarkEnd w:id="475"/>
      </w:ins>
    </w:p>
    <w:p w14:paraId="7B956297" w14:textId="77777777" w:rsidR="004A2B33" w:rsidRDefault="004A2B33" w:rsidP="004A2B33">
      <w:pPr>
        <w:keepNext/>
        <w:rPr>
          <w:ins w:id="478" w:author="Thomas Stockhammer" w:date="2020-05-28T23:21:00Z"/>
        </w:rPr>
      </w:pPr>
      <w:ins w:id="479" w:author="Thomas Stockhammer" w:date="2020-05-28T23:21:00Z">
        <w:r>
          <w:t>Table 6.3-1 provides an overview of the different source signal properties for 4K-TV. This information is used to select proper test sequences.</w:t>
        </w:r>
      </w:ins>
    </w:p>
    <w:p w14:paraId="2CF43D15" w14:textId="77777777" w:rsidR="004A2B33" w:rsidRDefault="004A2B33" w:rsidP="004A2B33">
      <w:pPr>
        <w:pStyle w:val="TH"/>
        <w:rPr>
          <w:ins w:id="480" w:author="Thomas Stockhammer" w:date="2020-05-28T23:21:00Z"/>
        </w:rPr>
      </w:pPr>
      <w:ins w:id="481" w:author="Thomas Stockhammer" w:date="2020-05-28T23:21:00Z">
        <w:r>
          <w:t>Table 6.3-1 4K-TV source format properties</w:t>
        </w:r>
      </w:ins>
    </w:p>
    <w:tbl>
      <w:tblPr>
        <w:tblStyle w:val="GridTable4"/>
        <w:tblW w:w="0" w:type="auto"/>
        <w:jc w:val="center"/>
        <w:tblInd w:w="0" w:type="dxa"/>
        <w:tblLook w:val="04A0" w:firstRow="1" w:lastRow="0" w:firstColumn="1" w:lastColumn="0" w:noHBand="0" w:noVBand="1"/>
      </w:tblPr>
      <w:tblGrid>
        <w:gridCol w:w="2724"/>
        <w:gridCol w:w="4164"/>
      </w:tblGrid>
      <w:tr w:rsidR="004A2B33" w14:paraId="1C0C6427" w14:textId="77777777" w:rsidTr="00470629">
        <w:trPr>
          <w:cnfStyle w:val="100000000000" w:firstRow="1" w:lastRow="0" w:firstColumn="0" w:lastColumn="0" w:oddVBand="0" w:evenVBand="0" w:oddHBand="0" w:evenHBand="0" w:firstRowFirstColumn="0" w:firstRowLastColumn="0" w:lastRowFirstColumn="0" w:lastRowLastColumn="0"/>
          <w:trHeight w:val="387"/>
          <w:jc w:val="center"/>
          <w:ins w:id="482"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Pr>
          <w:p w14:paraId="30D81CC8" w14:textId="77777777" w:rsidR="004A2B33" w:rsidRPr="004C004D" w:rsidRDefault="004A2B33" w:rsidP="00470629">
            <w:pPr>
              <w:pStyle w:val="TH"/>
              <w:rPr>
                <w:ins w:id="483" w:author="Thomas Stockhammer" w:date="2020-05-28T23:21:00Z"/>
                <w:rFonts w:ascii="Times New Roman" w:hAnsi="Times New Roman"/>
              </w:rPr>
            </w:pPr>
            <w:ins w:id="484" w:author="Thomas Stockhammer" w:date="2020-05-28T23:21:00Z">
              <w:r w:rsidRPr="004C004D">
                <w:rPr>
                  <w:rFonts w:ascii="Times New Roman" w:hAnsi="Times New Roman"/>
                </w:rPr>
                <w:t>Source format properties</w:t>
              </w:r>
            </w:ins>
          </w:p>
        </w:tc>
        <w:tc>
          <w:tcPr>
            <w:tcW w:w="4164" w:type="dxa"/>
          </w:tcPr>
          <w:p w14:paraId="6DD4E970" w14:textId="77777777" w:rsidR="004A2B33" w:rsidRPr="004C004D" w:rsidRDefault="004A2B33" w:rsidP="00470629">
            <w:pPr>
              <w:pStyle w:val="TH"/>
              <w:cnfStyle w:val="100000000000" w:firstRow="1" w:lastRow="0" w:firstColumn="0" w:lastColumn="0" w:oddVBand="0" w:evenVBand="0" w:oddHBand="0" w:evenHBand="0" w:firstRowFirstColumn="0" w:firstRowLastColumn="0" w:lastRowFirstColumn="0" w:lastRowLastColumn="0"/>
              <w:rPr>
                <w:ins w:id="485" w:author="Thomas Stockhammer" w:date="2020-05-28T23:21:00Z"/>
                <w:rFonts w:ascii="Times New Roman" w:hAnsi="Times New Roman"/>
              </w:rPr>
            </w:pPr>
            <w:ins w:id="486" w:author="Thomas Stockhammer" w:date="2020-05-28T23:21:00Z">
              <w:r w:rsidRPr="004C004D">
                <w:rPr>
                  <w:rFonts w:ascii="Times New Roman" w:hAnsi="Times New Roman"/>
                </w:rPr>
                <w:t>4K-TV</w:t>
              </w:r>
            </w:ins>
          </w:p>
        </w:tc>
      </w:tr>
      <w:tr w:rsidR="004A2B33" w14:paraId="3ACFB426" w14:textId="77777777" w:rsidTr="00470629">
        <w:trPr>
          <w:cnfStyle w:val="000000100000" w:firstRow="0" w:lastRow="0" w:firstColumn="0" w:lastColumn="0" w:oddVBand="0" w:evenVBand="0" w:oddHBand="1" w:evenHBand="0" w:firstRowFirstColumn="0" w:firstRowLastColumn="0" w:lastRowFirstColumn="0" w:lastRowLastColumn="0"/>
          <w:trHeight w:val="387"/>
          <w:jc w:val="center"/>
          <w:ins w:id="487"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Pr>
          <w:p w14:paraId="226AE664" w14:textId="77777777" w:rsidR="004A2B33" w:rsidRPr="004C004D" w:rsidRDefault="004A2B33" w:rsidP="00470629">
            <w:pPr>
              <w:pStyle w:val="TH"/>
              <w:rPr>
                <w:ins w:id="488" w:author="Thomas Stockhammer" w:date="2020-05-28T23:21:00Z"/>
                <w:rFonts w:ascii="Times New Roman" w:hAnsi="Times New Roman"/>
              </w:rPr>
            </w:pPr>
            <w:ins w:id="489" w:author="Thomas Stockhammer" w:date="2020-05-28T23:21:00Z">
              <w:r w:rsidRPr="004C004D">
                <w:rPr>
                  <w:rFonts w:ascii="Times New Roman" w:hAnsi="Times New Roman"/>
                </w:rPr>
                <w:t>Spatial resolution</w:t>
              </w:r>
            </w:ins>
          </w:p>
        </w:tc>
        <w:tc>
          <w:tcPr>
            <w:tcW w:w="4164" w:type="dxa"/>
          </w:tcPr>
          <w:p w14:paraId="7A1542F8" w14:textId="77777777" w:rsidR="004A2B33" w:rsidRDefault="004A2B33" w:rsidP="00470629">
            <w:pPr>
              <w:pStyle w:val="TH"/>
              <w:cnfStyle w:val="000000100000" w:firstRow="0" w:lastRow="0" w:firstColumn="0" w:lastColumn="0" w:oddVBand="0" w:evenVBand="0" w:oddHBand="1" w:evenHBand="0" w:firstRowFirstColumn="0" w:firstRowLastColumn="0" w:lastRowFirstColumn="0" w:lastRowLastColumn="0"/>
              <w:rPr>
                <w:ins w:id="490" w:author="Thomas Stockhammer" w:date="2020-05-28T23:21:00Z"/>
                <w:rFonts w:ascii="Times New Roman" w:hAnsi="Times New Roman"/>
                <w:b w:val="0"/>
                <w:bCs/>
              </w:rPr>
            </w:pPr>
            <w:ins w:id="491" w:author="Thomas Stockhammer" w:date="2020-05-28T23:21:00Z">
              <w:r w:rsidRPr="004C004D">
                <w:rPr>
                  <w:rFonts w:ascii="Times New Roman" w:hAnsi="Times New Roman"/>
                  <w:b w:val="0"/>
                  <w:bCs/>
                </w:rPr>
                <w:t>3840 x 2160</w:t>
              </w:r>
            </w:ins>
          </w:p>
          <w:p w14:paraId="1CB73096" w14:textId="77777777" w:rsidR="004A2B33" w:rsidRPr="004C004D" w:rsidRDefault="004A2B33" w:rsidP="00470629">
            <w:pPr>
              <w:pStyle w:val="TH"/>
              <w:cnfStyle w:val="000000100000" w:firstRow="0" w:lastRow="0" w:firstColumn="0" w:lastColumn="0" w:oddVBand="0" w:evenVBand="0" w:oddHBand="1" w:evenHBand="0" w:firstRowFirstColumn="0" w:firstRowLastColumn="0" w:lastRowFirstColumn="0" w:lastRowLastColumn="0"/>
              <w:rPr>
                <w:ins w:id="492" w:author="Thomas Stockhammer" w:date="2020-05-28T23:21:00Z"/>
                <w:rFonts w:ascii="Times New Roman" w:hAnsi="Times New Roman"/>
                <w:b w:val="0"/>
                <w:bCs/>
              </w:rPr>
            </w:pPr>
            <w:ins w:id="493" w:author="Thomas Stockhammer" w:date="2020-05-28T23:21:00Z">
              <w:r w:rsidRPr="006F6C83">
                <w:rPr>
                  <w:rFonts w:ascii="Times New Roman" w:hAnsi="Times New Roman"/>
                  <w:b w:val="0"/>
                  <w:bCs/>
                </w:rPr>
                <w:t xml:space="preserve">(Permitted distribution formats: </w:t>
              </w:r>
              <w:r>
                <w:rPr>
                  <w:rFonts w:ascii="Times New Roman" w:hAnsi="Times New Roman"/>
                  <w:b w:val="0"/>
                  <w:bCs/>
                </w:rPr>
                <w:t xml:space="preserve">2560 </w:t>
              </w:r>
              <w:r w:rsidRPr="006F6C83">
                <w:rPr>
                  <w:rFonts w:ascii="Times New Roman" w:hAnsi="Times New Roman"/>
                  <w:b w:val="0"/>
                  <w:bCs/>
                </w:rPr>
                <w:t xml:space="preserve">× </w:t>
              </w:r>
              <w:r>
                <w:rPr>
                  <w:rFonts w:ascii="Times New Roman" w:hAnsi="Times New Roman"/>
                  <w:b w:val="0"/>
                  <w:bCs/>
                </w:rPr>
                <w:t xml:space="preserve"> 1440, </w:t>
              </w:r>
              <w:r w:rsidRPr="006F6C83">
                <w:rPr>
                  <w:rFonts w:ascii="Times New Roman" w:hAnsi="Times New Roman"/>
                  <w:b w:val="0"/>
                  <w:bCs/>
                </w:rPr>
                <w:t>1920 × 1080, 1600 × 900, 1280 × 720)</w:t>
              </w:r>
            </w:ins>
          </w:p>
        </w:tc>
      </w:tr>
      <w:tr w:rsidR="004A2B33" w14:paraId="5349CD76" w14:textId="77777777" w:rsidTr="00470629">
        <w:trPr>
          <w:trHeight w:val="387"/>
          <w:jc w:val="center"/>
          <w:ins w:id="494"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Pr>
          <w:p w14:paraId="4D3EDE7C" w14:textId="77777777" w:rsidR="004A2B33" w:rsidRPr="004C004D" w:rsidRDefault="004A2B33" w:rsidP="00470629">
            <w:pPr>
              <w:pStyle w:val="TH"/>
              <w:rPr>
                <w:ins w:id="495" w:author="Thomas Stockhammer" w:date="2020-05-28T23:21:00Z"/>
                <w:rFonts w:ascii="Times New Roman" w:hAnsi="Times New Roman"/>
              </w:rPr>
            </w:pPr>
            <w:ins w:id="496" w:author="Thomas Stockhammer" w:date="2020-05-28T23:21:00Z">
              <w:r w:rsidRPr="004C004D">
                <w:rPr>
                  <w:rFonts w:ascii="Times New Roman" w:hAnsi="Times New Roman"/>
                </w:rPr>
                <w:t>Chroma format</w:t>
              </w:r>
            </w:ins>
          </w:p>
        </w:tc>
        <w:tc>
          <w:tcPr>
            <w:tcW w:w="4164" w:type="dxa"/>
          </w:tcPr>
          <w:p w14:paraId="7FEA1C3A" w14:textId="77777777" w:rsidR="004A2B33" w:rsidRPr="004C004D" w:rsidRDefault="004A2B33" w:rsidP="00470629">
            <w:pPr>
              <w:pStyle w:val="TH"/>
              <w:cnfStyle w:val="000000000000" w:firstRow="0" w:lastRow="0" w:firstColumn="0" w:lastColumn="0" w:oddVBand="0" w:evenVBand="0" w:oddHBand="0" w:evenHBand="0" w:firstRowFirstColumn="0" w:firstRowLastColumn="0" w:lastRowFirstColumn="0" w:lastRowLastColumn="0"/>
              <w:rPr>
                <w:ins w:id="497" w:author="Thomas Stockhammer" w:date="2020-05-28T23:21:00Z"/>
                <w:rFonts w:ascii="Times New Roman" w:hAnsi="Times New Roman"/>
                <w:b w:val="0"/>
                <w:bCs/>
              </w:rPr>
            </w:pPr>
            <w:ins w:id="498" w:author="Thomas Stockhammer" w:date="2020-05-28T23:21:00Z">
              <w:r w:rsidRPr="004C004D">
                <w:rPr>
                  <w:rFonts w:ascii="Times New Roman" w:hAnsi="Times New Roman"/>
                  <w:b w:val="0"/>
                  <w:bCs/>
                </w:rPr>
                <w:t>Y’CbCr</w:t>
              </w:r>
            </w:ins>
          </w:p>
        </w:tc>
      </w:tr>
      <w:tr w:rsidR="004A2B33" w14:paraId="1C492330" w14:textId="77777777" w:rsidTr="00470629">
        <w:trPr>
          <w:cnfStyle w:val="000000100000" w:firstRow="0" w:lastRow="0" w:firstColumn="0" w:lastColumn="0" w:oddVBand="0" w:evenVBand="0" w:oddHBand="1" w:evenHBand="0" w:firstRowFirstColumn="0" w:firstRowLastColumn="0" w:lastRowFirstColumn="0" w:lastRowLastColumn="0"/>
          <w:trHeight w:val="387"/>
          <w:jc w:val="center"/>
          <w:ins w:id="499"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Pr>
          <w:p w14:paraId="515C1363" w14:textId="77777777" w:rsidR="004A2B33" w:rsidRPr="004C004D" w:rsidRDefault="004A2B33" w:rsidP="00470629">
            <w:pPr>
              <w:pStyle w:val="TH"/>
              <w:rPr>
                <w:ins w:id="500" w:author="Thomas Stockhammer" w:date="2020-05-28T23:21:00Z"/>
                <w:rFonts w:ascii="Times New Roman" w:hAnsi="Times New Roman"/>
              </w:rPr>
            </w:pPr>
            <w:ins w:id="501" w:author="Thomas Stockhammer" w:date="2020-05-28T23:21:00Z">
              <w:r w:rsidRPr="004C004D">
                <w:rPr>
                  <w:rFonts w:ascii="Times New Roman" w:hAnsi="Times New Roman"/>
                </w:rPr>
                <w:t>Chroma subsampling</w:t>
              </w:r>
            </w:ins>
          </w:p>
        </w:tc>
        <w:tc>
          <w:tcPr>
            <w:tcW w:w="4164" w:type="dxa"/>
          </w:tcPr>
          <w:p w14:paraId="5460AFE7" w14:textId="77777777" w:rsidR="004A2B33" w:rsidRPr="004C004D" w:rsidRDefault="004A2B33" w:rsidP="00470629">
            <w:pPr>
              <w:pStyle w:val="TH"/>
              <w:cnfStyle w:val="000000100000" w:firstRow="0" w:lastRow="0" w:firstColumn="0" w:lastColumn="0" w:oddVBand="0" w:evenVBand="0" w:oddHBand="1" w:evenHBand="0" w:firstRowFirstColumn="0" w:firstRowLastColumn="0" w:lastRowFirstColumn="0" w:lastRowLastColumn="0"/>
              <w:rPr>
                <w:ins w:id="502" w:author="Thomas Stockhammer" w:date="2020-05-28T23:21:00Z"/>
                <w:rFonts w:ascii="Times New Roman" w:hAnsi="Times New Roman"/>
                <w:b w:val="0"/>
                <w:bCs/>
              </w:rPr>
            </w:pPr>
            <w:ins w:id="503" w:author="Thomas Stockhammer" w:date="2020-05-28T23:21:00Z">
              <w:r w:rsidRPr="004C004D">
                <w:rPr>
                  <w:rFonts w:ascii="Times New Roman" w:hAnsi="Times New Roman"/>
                  <w:b w:val="0"/>
                  <w:bCs/>
                </w:rPr>
                <w:t>4:2:0</w:t>
              </w:r>
            </w:ins>
          </w:p>
        </w:tc>
      </w:tr>
      <w:tr w:rsidR="004A2B33" w14:paraId="1D16237E" w14:textId="77777777" w:rsidTr="00470629">
        <w:trPr>
          <w:trHeight w:val="387"/>
          <w:jc w:val="center"/>
          <w:ins w:id="504"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Pr>
          <w:p w14:paraId="3CD79BFD" w14:textId="77777777" w:rsidR="004A2B33" w:rsidRPr="004C004D" w:rsidRDefault="004A2B33" w:rsidP="00470629">
            <w:pPr>
              <w:pStyle w:val="TH"/>
              <w:rPr>
                <w:ins w:id="505" w:author="Thomas Stockhammer" w:date="2020-05-28T23:21:00Z"/>
                <w:rFonts w:ascii="Times New Roman" w:hAnsi="Times New Roman"/>
              </w:rPr>
            </w:pPr>
            <w:ins w:id="506" w:author="Thomas Stockhammer" w:date="2020-05-28T23:21:00Z">
              <w:r w:rsidRPr="004C004D">
                <w:rPr>
                  <w:rFonts w:ascii="Times New Roman" w:hAnsi="Times New Roman"/>
                </w:rPr>
                <w:t>Picture aspec ratio</w:t>
              </w:r>
            </w:ins>
          </w:p>
        </w:tc>
        <w:tc>
          <w:tcPr>
            <w:tcW w:w="4164" w:type="dxa"/>
          </w:tcPr>
          <w:p w14:paraId="3688118D" w14:textId="77777777" w:rsidR="004A2B33" w:rsidRPr="004C004D" w:rsidRDefault="004A2B33" w:rsidP="00470629">
            <w:pPr>
              <w:pStyle w:val="TH"/>
              <w:cnfStyle w:val="000000000000" w:firstRow="0" w:lastRow="0" w:firstColumn="0" w:lastColumn="0" w:oddVBand="0" w:evenVBand="0" w:oddHBand="0" w:evenHBand="0" w:firstRowFirstColumn="0" w:firstRowLastColumn="0" w:lastRowFirstColumn="0" w:lastRowLastColumn="0"/>
              <w:rPr>
                <w:ins w:id="507" w:author="Thomas Stockhammer" w:date="2020-05-28T23:21:00Z"/>
                <w:rFonts w:ascii="Times New Roman" w:hAnsi="Times New Roman"/>
                <w:b w:val="0"/>
                <w:bCs/>
              </w:rPr>
            </w:pPr>
            <w:ins w:id="508" w:author="Thomas Stockhammer" w:date="2020-05-28T23:21:00Z">
              <w:r w:rsidRPr="004C004D">
                <w:rPr>
                  <w:rFonts w:ascii="Times New Roman" w:hAnsi="Times New Roman"/>
                  <w:b w:val="0"/>
                  <w:bCs/>
                </w:rPr>
                <w:t>16:9</w:t>
              </w:r>
            </w:ins>
          </w:p>
        </w:tc>
      </w:tr>
      <w:tr w:rsidR="004A2B33" w14:paraId="32E9678C" w14:textId="77777777" w:rsidTr="00470629">
        <w:trPr>
          <w:cnfStyle w:val="000000100000" w:firstRow="0" w:lastRow="0" w:firstColumn="0" w:lastColumn="0" w:oddVBand="0" w:evenVBand="0" w:oddHBand="1" w:evenHBand="0" w:firstRowFirstColumn="0" w:firstRowLastColumn="0" w:lastRowFirstColumn="0" w:lastRowLastColumn="0"/>
          <w:trHeight w:val="387"/>
          <w:jc w:val="center"/>
          <w:ins w:id="509"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Pr>
          <w:p w14:paraId="755C675F" w14:textId="77777777" w:rsidR="004A2B33" w:rsidRPr="004C004D" w:rsidRDefault="004A2B33" w:rsidP="00470629">
            <w:pPr>
              <w:pStyle w:val="TH"/>
              <w:rPr>
                <w:ins w:id="510" w:author="Thomas Stockhammer" w:date="2020-05-28T23:21:00Z"/>
                <w:rFonts w:ascii="Times New Roman" w:hAnsi="Times New Roman"/>
              </w:rPr>
            </w:pPr>
            <w:ins w:id="511" w:author="Thomas Stockhammer" w:date="2020-05-28T23:21:00Z">
              <w:r w:rsidRPr="004C004D">
                <w:rPr>
                  <w:rFonts w:ascii="Times New Roman" w:hAnsi="Times New Roman"/>
                </w:rPr>
                <w:t>Frame rates</w:t>
              </w:r>
            </w:ins>
          </w:p>
        </w:tc>
        <w:tc>
          <w:tcPr>
            <w:tcW w:w="4164" w:type="dxa"/>
          </w:tcPr>
          <w:p w14:paraId="74F6961A" w14:textId="77777777" w:rsidR="004A2B33" w:rsidRPr="004C004D" w:rsidRDefault="004A2B33" w:rsidP="00470629">
            <w:pPr>
              <w:pStyle w:val="TH"/>
              <w:cnfStyle w:val="000000100000" w:firstRow="0" w:lastRow="0" w:firstColumn="0" w:lastColumn="0" w:oddVBand="0" w:evenVBand="0" w:oddHBand="1" w:evenHBand="0" w:firstRowFirstColumn="0" w:firstRowLastColumn="0" w:lastRowFirstColumn="0" w:lastRowLastColumn="0"/>
              <w:rPr>
                <w:ins w:id="512" w:author="Thomas Stockhammer" w:date="2020-05-28T23:21:00Z"/>
                <w:rFonts w:ascii="Times New Roman" w:hAnsi="Times New Roman"/>
                <w:b w:val="0"/>
                <w:bCs/>
              </w:rPr>
            </w:pPr>
            <w:ins w:id="513" w:author="Thomas Stockhammer" w:date="2020-05-28T23:21:00Z">
              <w:r w:rsidRPr="004C004D">
                <w:rPr>
                  <w:rFonts w:ascii="Times New Roman" w:hAnsi="Times New Roman"/>
                  <w:b w:val="0"/>
                  <w:bCs/>
                </w:rPr>
                <w:t>24; 50; 60; 24/1.001; 60/1.001</w:t>
              </w:r>
              <w:r>
                <w:rPr>
                  <w:rFonts w:ascii="Times New Roman" w:hAnsi="Times New Roman"/>
                  <w:b w:val="0"/>
                  <w:bCs/>
                </w:rPr>
                <w:t>; [</w:t>
              </w:r>
              <w:r w:rsidRPr="004C004D">
                <w:rPr>
                  <w:rFonts w:ascii="Times New Roman" w:hAnsi="Times New Roman"/>
                  <w:b w:val="0"/>
                  <w:bCs/>
                </w:rPr>
                <w:t>100</w:t>
              </w:r>
              <w:r>
                <w:rPr>
                  <w:rFonts w:ascii="Times New Roman" w:hAnsi="Times New Roman"/>
                  <w:b w:val="0"/>
                  <w:bCs/>
                </w:rPr>
                <w:t>;</w:t>
              </w:r>
              <w:r w:rsidRPr="004C004D">
                <w:rPr>
                  <w:rFonts w:ascii="Times New Roman" w:hAnsi="Times New Roman"/>
                  <w:b w:val="0"/>
                  <w:bCs/>
                </w:rPr>
                <w:t xml:space="preserve"> 120</w:t>
              </w:r>
              <w:r>
                <w:rPr>
                  <w:rFonts w:ascii="Times New Roman" w:hAnsi="Times New Roman"/>
                  <w:b w:val="0"/>
                  <w:bCs/>
                </w:rPr>
                <w:t>]</w:t>
              </w:r>
              <w:r w:rsidRPr="004C004D">
                <w:rPr>
                  <w:rFonts w:ascii="Times New Roman" w:hAnsi="Times New Roman"/>
                  <w:b w:val="0"/>
                  <w:bCs/>
                </w:rPr>
                <w:t xml:space="preserve"> Hz</w:t>
              </w:r>
            </w:ins>
          </w:p>
        </w:tc>
      </w:tr>
      <w:tr w:rsidR="004A2B33" w14:paraId="2E2E9247" w14:textId="77777777" w:rsidTr="00470629">
        <w:trPr>
          <w:trHeight w:val="387"/>
          <w:jc w:val="center"/>
          <w:ins w:id="514"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Pr>
          <w:p w14:paraId="3F362254" w14:textId="77777777" w:rsidR="004A2B33" w:rsidRPr="004C004D" w:rsidRDefault="004A2B33" w:rsidP="00470629">
            <w:pPr>
              <w:pStyle w:val="TH"/>
              <w:rPr>
                <w:ins w:id="515" w:author="Thomas Stockhammer" w:date="2020-05-28T23:21:00Z"/>
                <w:rFonts w:ascii="Times New Roman" w:hAnsi="Times New Roman"/>
              </w:rPr>
            </w:pPr>
            <w:ins w:id="516" w:author="Thomas Stockhammer" w:date="2020-05-28T23:21:00Z">
              <w:r w:rsidRPr="004C004D">
                <w:rPr>
                  <w:rFonts w:ascii="Times New Roman" w:hAnsi="Times New Roman"/>
                </w:rPr>
                <w:t>Bit depth</w:t>
              </w:r>
            </w:ins>
          </w:p>
        </w:tc>
        <w:tc>
          <w:tcPr>
            <w:tcW w:w="4164" w:type="dxa"/>
          </w:tcPr>
          <w:p w14:paraId="1ACFBA66" w14:textId="77777777" w:rsidR="004A2B33" w:rsidRPr="004C004D" w:rsidRDefault="004A2B33" w:rsidP="00470629">
            <w:pPr>
              <w:pStyle w:val="TH"/>
              <w:cnfStyle w:val="000000000000" w:firstRow="0" w:lastRow="0" w:firstColumn="0" w:lastColumn="0" w:oddVBand="0" w:evenVBand="0" w:oddHBand="0" w:evenHBand="0" w:firstRowFirstColumn="0" w:firstRowLastColumn="0" w:lastRowFirstColumn="0" w:lastRowLastColumn="0"/>
              <w:rPr>
                <w:ins w:id="517" w:author="Thomas Stockhammer" w:date="2020-05-28T23:21:00Z"/>
                <w:rFonts w:ascii="Times New Roman" w:hAnsi="Times New Roman"/>
                <w:b w:val="0"/>
                <w:bCs/>
              </w:rPr>
            </w:pPr>
            <w:ins w:id="518" w:author="Thomas Stockhammer" w:date="2020-05-28T23:21:00Z">
              <w:r w:rsidRPr="004C004D">
                <w:rPr>
                  <w:rFonts w:ascii="Times New Roman" w:hAnsi="Times New Roman"/>
                  <w:b w:val="0"/>
                  <w:bCs/>
                </w:rPr>
                <w:t>10</w:t>
              </w:r>
            </w:ins>
          </w:p>
        </w:tc>
      </w:tr>
      <w:tr w:rsidR="004A2B33" w14:paraId="1B6FEE66" w14:textId="77777777" w:rsidTr="00470629">
        <w:trPr>
          <w:cnfStyle w:val="000000100000" w:firstRow="0" w:lastRow="0" w:firstColumn="0" w:lastColumn="0" w:oddVBand="0" w:evenVBand="0" w:oddHBand="1" w:evenHBand="0" w:firstRowFirstColumn="0" w:firstRowLastColumn="0" w:lastRowFirstColumn="0" w:lastRowLastColumn="0"/>
          <w:trHeight w:val="387"/>
          <w:jc w:val="center"/>
          <w:ins w:id="519"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Pr>
          <w:p w14:paraId="4BAE829D" w14:textId="77777777" w:rsidR="004A2B33" w:rsidRPr="004C004D" w:rsidRDefault="004A2B33" w:rsidP="00470629">
            <w:pPr>
              <w:pStyle w:val="TH"/>
              <w:rPr>
                <w:ins w:id="520" w:author="Thomas Stockhammer" w:date="2020-05-28T23:21:00Z"/>
                <w:rFonts w:ascii="Times New Roman" w:hAnsi="Times New Roman"/>
              </w:rPr>
            </w:pPr>
            <w:ins w:id="521" w:author="Thomas Stockhammer" w:date="2020-05-28T23:21:00Z">
              <w:r w:rsidRPr="004C004D">
                <w:rPr>
                  <w:rFonts w:ascii="Times New Roman" w:hAnsi="Times New Roman"/>
                </w:rPr>
                <w:t>Colour space formats</w:t>
              </w:r>
            </w:ins>
          </w:p>
        </w:tc>
        <w:tc>
          <w:tcPr>
            <w:tcW w:w="4164" w:type="dxa"/>
          </w:tcPr>
          <w:p w14:paraId="00D58C31" w14:textId="77777777" w:rsidR="004A2B33" w:rsidRPr="004C004D" w:rsidRDefault="004A2B33" w:rsidP="00470629">
            <w:pPr>
              <w:pStyle w:val="TH"/>
              <w:cnfStyle w:val="000000100000" w:firstRow="0" w:lastRow="0" w:firstColumn="0" w:lastColumn="0" w:oddVBand="0" w:evenVBand="0" w:oddHBand="1" w:evenHBand="0" w:firstRowFirstColumn="0" w:firstRowLastColumn="0" w:lastRowFirstColumn="0" w:lastRowLastColumn="0"/>
              <w:rPr>
                <w:ins w:id="522" w:author="Thomas Stockhammer" w:date="2020-05-28T23:21:00Z"/>
                <w:rFonts w:ascii="Times New Roman" w:hAnsi="Times New Roman"/>
                <w:b w:val="0"/>
                <w:bCs/>
              </w:rPr>
            </w:pPr>
            <w:ins w:id="523" w:author="Thomas Stockhammer" w:date="2020-05-28T23:21:00Z">
              <w:r w:rsidRPr="004C004D">
                <w:rPr>
                  <w:rFonts w:ascii="Times New Roman" w:hAnsi="Times New Roman"/>
                  <w:b w:val="0"/>
                  <w:bCs/>
                </w:rPr>
                <w:t>BT.2020 [15]</w:t>
              </w:r>
            </w:ins>
          </w:p>
        </w:tc>
      </w:tr>
      <w:tr w:rsidR="004A2B33" w14:paraId="7A9C3765" w14:textId="77777777" w:rsidTr="00470629">
        <w:trPr>
          <w:trHeight w:val="94"/>
          <w:jc w:val="center"/>
          <w:ins w:id="524"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Pr>
          <w:p w14:paraId="3019742E" w14:textId="77777777" w:rsidR="004A2B33" w:rsidRPr="004C004D" w:rsidRDefault="004A2B33" w:rsidP="00470629">
            <w:pPr>
              <w:pStyle w:val="TH"/>
              <w:rPr>
                <w:ins w:id="525" w:author="Thomas Stockhammer" w:date="2020-05-28T23:21:00Z"/>
                <w:rFonts w:ascii="Times New Roman" w:hAnsi="Times New Roman"/>
              </w:rPr>
            </w:pPr>
            <w:ins w:id="526" w:author="Thomas Stockhammer" w:date="2020-05-28T23:21:00Z">
              <w:r w:rsidRPr="004C004D">
                <w:rPr>
                  <w:rFonts w:ascii="Times New Roman" w:hAnsi="Times New Roman"/>
                </w:rPr>
                <w:t>Transfer characteristics</w:t>
              </w:r>
            </w:ins>
          </w:p>
        </w:tc>
        <w:tc>
          <w:tcPr>
            <w:tcW w:w="4164" w:type="dxa"/>
          </w:tcPr>
          <w:p w14:paraId="5B8AE5BC" w14:textId="77777777" w:rsidR="004A2B33" w:rsidRPr="004C004D" w:rsidRDefault="004A2B33" w:rsidP="00470629">
            <w:pPr>
              <w:pStyle w:val="TH"/>
              <w:cnfStyle w:val="000000000000" w:firstRow="0" w:lastRow="0" w:firstColumn="0" w:lastColumn="0" w:oddVBand="0" w:evenVBand="0" w:oddHBand="0" w:evenHBand="0" w:firstRowFirstColumn="0" w:firstRowLastColumn="0" w:lastRowFirstColumn="0" w:lastRowLastColumn="0"/>
              <w:rPr>
                <w:ins w:id="527" w:author="Thomas Stockhammer" w:date="2020-05-28T23:21:00Z"/>
                <w:rFonts w:ascii="Times New Roman" w:hAnsi="Times New Roman"/>
                <w:b w:val="0"/>
                <w:bCs/>
              </w:rPr>
            </w:pPr>
            <w:ins w:id="528" w:author="Thomas Stockhammer" w:date="2020-05-28T23:21:00Z">
              <w:r w:rsidRPr="004C004D">
                <w:rPr>
                  <w:rFonts w:ascii="Times New Roman" w:hAnsi="Times New Roman"/>
                  <w:b w:val="0"/>
                  <w:bCs/>
                </w:rPr>
                <w:t>BT.2020 [15], BT.2100 [16] (PQ &amp; HLG)</w:t>
              </w:r>
            </w:ins>
          </w:p>
        </w:tc>
      </w:tr>
    </w:tbl>
    <w:p w14:paraId="56061AF8" w14:textId="77777777" w:rsidR="004A2B33" w:rsidRDefault="004A2B33" w:rsidP="004A2B33">
      <w:pPr>
        <w:rPr>
          <w:ins w:id="529" w:author="Thomas Stockhammer" w:date="2020-05-28T23:21:00Z"/>
          <w:sz w:val="16"/>
          <w:szCs w:val="16"/>
        </w:rPr>
      </w:pPr>
    </w:p>
    <w:bookmarkEnd w:id="477"/>
    <w:p w14:paraId="434590E8" w14:textId="77777777" w:rsidR="004A2B33" w:rsidRDefault="004A2B33" w:rsidP="004A2B33">
      <w:pPr>
        <w:pStyle w:val="NO"/>
        <w:rPr>
          <w:ins w:id="530" w:author="Thomas Stockhammer" w:date="2020-05-28T23:21:00Z"/>
        </w:rPr>
      </w:pPr>
      <w:ins w:id="531" w:author="Thomas Stockhammer" w:date="2020-05-28T23:21:00Z">
        <w:r>
          <w:t>NOTE:</w:t>
        </w:r>
        <w:r>
          <w:tab/>
          <w:t>High Frame Rate (HFR) is not supported by 3GPP TV Video profiles defined in 3GPP TS 26.116 [3] in release 16. However, HFR is introduced in this clause for consideration on the video codec performances.</w:t>
        </w:r>
      </w:ins>
    </w:p>
    <w:p w14:paraId="5ED4F4F0" w14:textId="77777777" w:rsidR="004A2B33" w:rsidRDefault="004A2B33" w:rsidP="004A2B33">
      <w:pPr>
        <w:pStyle w:val="TH"/>
        <w:jc w:val="left"/>
        <w:rPr>
          <w:ins w:id="532" w:author="Thomas Stockhammer" w:date="2020-05-28T23:21:00Z"/>
        </w:rPr>
      </w:pPr>
      <w:ins w:id="533" w:author="Thomas Stockhammer" w:date="2020-05-28T23:21:00Z">
        <w:r>
          <w:lastRenderedPageBreak/>
          <w:t>6</w:t>
        </w:r>
        <w:r w:rsidRPr="004D3578">
          <w:t>.</w:t>
        </w:r>
        <w:r>
          <w:t>3.4</w:t>
        </w:r>
        <w:r>
          <w:tab/>
          <w:t>Encoding and Decoding Constraints</w:t>
        </w:r>
      </w:ins>
    </w:p>
    <w:p w14:paraId="2AC5812B" w14:textId="77777777" w:rsidR="004A2B33" w:rsidRDefault="004A2B33" w:rsidP="004A2B33">
      <w:pPr>
        <w:keepNext/>
        <w:rPr>
          <w:ins w:id="534" w:author="Thomas Stockhammer" w:date="2020-05-28T23:21:00Z"/>
        </w:rPr>
      </w:pPr>
      <w:ins w:id="535" w:author="Thomas Stockhammer" w:date="2020-05-28T23:21:00Z">
        <w:r>
          <w:t>Table 6.3-2 provides an overview of encoding and decoding constraints for 4K-TV</w:t>
        </w:r>
        <w:r>
          <w:rPr>
            <w:lang w:val="en-US"/>
          </w:rPr>
          <w:t xml:space="preserve"> category using legacy codec HEVC. </w:t>
        </w:r>
        <w:r>
          <w:t>This will support the definition of detailed test conditions. It is noted that no relevant profiles exist in TS26.116 and TS26.511 for HFR 4K-TV content.</w:t>
        </w:r>
      </w:ins>
    </w:p>
    <w:p w14:paraId="75F90A43" w14:textId="77777777" w:rsidR="004A2B33" w:rsidRDefault="004A2B33" w:rsidP="004A2B33">
      <w:pPr>
        <w:pStyle w:val="TH"/>
        <w:rPr>
          <w:ins w:id="536" w:author="Thomas Stockhammer" w:date="2020-05-28T23:21:00Z"/>
        </w:rPr>
      </w:pPr>
      <w:ins w:id="537" w:author="Thomas Stockhammer" w:date="2020-05-28T23:21:00Z">
        <w:r>
          <w:t>Table 6.3-2 Encoding and Decoding Configurations for 4K-TV with legacy HEVC codec</w:t>
        </w:r>
      </w:ins>
    </w:p>
    <w:tbl>
      <w:tblPr>
        <w:tblStyle w:val="TableauGrille5Fonc1"/>
        <w:tblW w:w="5000" w:type="pct"/>
        <w:tblInd w:w="0" w:type="dxa"/>
        <w:tblLook w:val="04A0" w:firstRow="1" w:lastRow="0" w:firstColumn="1" w:lastColumn="0" w:noHBand="0" w:noVBand="1"/>
      </w:tblPr>
      <w:tblGrid>
        <w:gridCol w:w="2831"/>
        <w:gridCol w:w="3119"/>
        <w:gridCol w:w="3681"/>
      </w:tblGrid>
      <w:tr w:rsidR="004A2B33" w:rsidRPr="00850469" w14:paraId="08DC1118" w14:textId="77777777" w:rsidTr="00470629">
        <w:trPr>
          <w:cnfStyle w:val="100000000000" w:firstRow="1" w:lastRow="0" w:firstColumn="0" w:lastColumn="0" w:oddVBand="0" w:evenVBand="0" w:oddHBand="0" w:evenHBand="0" w:firstRowFirstColumn="0" w:firstRowLastColumn="0" w:lastRowFirstColumn="0" w:lastRowLastColumn="0"/>
          <w:trHeight w:val="410"/>
          <w:ins w:id="538" w:author="Thomas Stockhammer" w:date="2020-05-28T23:21:00Z"/>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FFFFFF" w:themeColor="background1"/>
            </w:tcBorders>
            <w:hideMark/>
          </w:tcPr>
          <w:p w14:paraId="6E0B9CA8" w14:textId="77777777" w:rsidR="004A2B33" w:rsidRPr="00850469" w:rsidRDefault="004A2B33" w:rsidP="00470629">
            <w:pPr>
              <w:keepNext/>
              <w:rPr>
                <w:ins w:id="539" w:author="Thomas Stockhammer" w:date="2020-05-28T23:21:00Z"/>
              </w:rPr>
            </w:pPr>
            <w:ins w:id="540" w:author="Thomas Stockhammer" w:date="2020-05-28T23:21:00Z">
              <w:r w:rsidRPr="00850469">
                <w:t>Encoding and Decoding Constraints</w:t>
              </w:r>
            </w:ins>
          </w:p>
        </w:tc>
        <w:tc>
          <w:tcPr>
            <w:tcW w:w="1619" w:type="pct"/>
            <w:tcBorders>
              <w:bottom w:val="single" w:sz="4" w:space="0" w:color="FFFFFF" w:themeColor="background1"/>
            </w:tcBorders>
            <w:hideMark/>
          </w:tcPr>
          <w:p w14:paraId="4E85BDA9" w14:textId="77777777" w:rsidR="004A2B33" w:rsidRPr="00850469" w:rsidRDefault="004A2B33" w:rsidP="00470629">
            <w:pPr>
              <w:keepNext/>
              <w:jc w:val="center"/>
              <w:cnfStyle w:val="100000000000" w:firstRow="1" w:lastRow="0" w:firstColumn="0" w:lastColumn="0" w:oddVBand="0" w:evenVBand="0" w:oddHBand="0" w:evenHBand="0" w:firstRowFirstColumn="0" w:firstRowLastColumn="0" w:lastRowFirstColumn="0" w:lastRowLastColumn="0"/>
              <w:rPr>
                <w:ins w:id="541" w:author="Thomas Stockhammer" w:date="2020-05-28T23:21:00Z"/>
              </w:rPr>
            </w:pPr>
            <w:ins w:id="542" w:author="Thomas Stockhammer" w:date="2020-05-28T23:21:00Z">
              <w:r w:rsidRPr="00850469">
                <w:rPr>
                  <w:lang w:val="en-US"/>
                </w:rPr>
                <w:t>H.26</w:t>
              </w:r>
              <w:r>
                <w:rPr>
                  <w:lang w:val="en-US"/>
                </w:rPr>
                <w:t>5</w:t>
              </w:r>
              <w:r w:rsidRPr="00850469">
                <w:rPr>
                  <w:lang w:val="en-US"/>
                </w:rPr>
                <w:t>/</w:t>
              </w:r>
              <w:r>
                <w:rPr>
                  <w:lang w:val="en-US"/>
                </w:rPr>
                <w:t>HEVC 4K-TV</w:t>
              </w:r>
            </w:ins>
          </w:p>
        </w:tc>
        <w:tc>
          <w:tcPr>
            <w:tcW w:w="1911" w:type="pct"/>
            <w:tcBorders>
              <w:bottom w:val="single" w:sz="4" w:space="0" w:color="FFFFFF" w:themeColor="background1"/>
            </w:tcBorders>
            <w:hideMark/>
          </w:tcPr>
          <w:p w14:paraId="7BC9D422" w14:textId="77777777" w:rsidR="004A2B33" w:rsidRPr="00850469" w:rsidRDefault="004A2B33" w:rsidP="00470629">
            <w:pPr>
              <w:keepNext/>
              <w:jc w:val="center"/>
              <w:cnfStyle w:val="100000000000" w:firstRow="1" w:lastRow="0" w:firstColumn="0" w:lastColumn="0" w:oddVBand="0" w:evenVBand="0" w:oddHBand="0" w:evenHBand="0" w:firstRowFirstColumn="0" w:firstRowLastColumn="0" w:lastRowFirstColumn="0" w:lastRowLastColumn="0"/>
              <w:rPr>
                <w:ins w:id="543" w:author="Thomas Stockhammer" w:date="2020-05-28T23:21:00Z"/>
              </w:rPr>
            </w:pPr>
            <w:ins w:id="544" w:author="Thomas Stockhammer" w:date="2020-05-28T23:21:00Z">
              <w:r w:rsidRPr="00850469">
                <w:rPr>
                  <w:lang w:val="en-US"/>
                </w:rPr>
                <w:t>H.26</w:t>
              </w:r>
              <w:r>
                <w:rPr>
                  <w:lang w:val="en-US"/>
                </w:rPr>
                <w:t>5</w:t>
              </w:r>
              <w:r w:rsidRPr="00850469">
                <w:rPr>
                  <w:lang w:val="en-US"/>
                </w:rPr>
                <w:t>/</w:t>
              </w:r>
              <w:r>
                <w:rPr>
                  <w:lang w:val="en-US"/>
                </w:rPr>
                <w:t xml:space="preserve">HEVC 4K-TV HFR </w:t>
              </w:r>
            </w:ins>
          </w:p>
        </w:tc>
      </w:tr>
      <w:tr w:rsidR="004A2B33" w:rsidRPr="00CE2B5B" w14:paraId="5152122B" w14:textId="77777777" w:rsidTr="00470629">
        <w:trPr>
          <w:trHeight w:val="410"/>
          <w:ins w:id="545" w:author="Thomas Stockhammer" w:date="2020-05-28T23:21:00Z"/>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FFFFFF" w:themeColor="background1"/>
              <w:bottom w:val="single" w:sz="4" w:space="0" w:color="FFFFFF" w:themeColor="background1"/>
              <w:right w:val="single" w:sz="4" w:space="0" w:color="FFFFFF" w:themeColor="background1"/>
            </w:tcBorders>
            <w:hideMark/>
          </w:tcPr>
          <w:p w14:paraId="7D887931" w14:textId="77777777" w:rsidR="004A2B33" w:rsidRPr="00850469" w:rsidRDefault="004A2B33" w:rsidP="00470629">
            <w:pPr>
              <w:keepNext/>
              <w:rPr>
                <w:ins w:id="546" w:author="Thomas Stockhammer" w:date="2020-05-28T23:21:00Z"/>
              </w:rPr>
            </w:pPr>
            <w:ins w:id="547" w:author="Thomas Stockhammer" w:date="2020-05-28T23:21:00Z">
              <w:r w:rsidRPr="00850469">
                <w:t>Relevant Codec and Codec Profile/Levels according to TS26.116 and TS26.511.</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79E44D5" w14:textId="77777777" w:rsidR="004A2B33"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48" w:author="Thomas Stockhammer" w:date="2020-05-28T23:21:00Z"/>
              </w:rPr>
            </w:pPr>
            <w:ins w:id="549" w:author="Thomas Stockhammer" w:date="2020-05-28T23:21:00Z">
              <w:r w:rsidRPr="00850469">
                <w:t>H.265</w:t>
              </w:r>
              <w:r>
                <w:t>/HEVC</w:t>
              </w:r>
              <w:r w:rsidRPr="00850469">
                <w:t xml:space="preserve"> Main-10 Profile </w:t>
              </w:r>
            </w:ins>
          </w:p>
          <w:p w14:paraId="0DC39F49" w14:textId="77777777" w:rsidR="004A2B33" w:rsidRPr="00850469"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50" w:author="Thomas Stockhammer" w:date="2020-05-28T23:21:00Z"/>
                <w:b/>
                <w:bCs/>
              </w:rPr>
            </w:pPr>
            <w:ins w:id="551" w:author="Thomas Stockhammer" w:date="2020-05-28T23:21:00Z">
              <w:r w:rsidRPr="00850469">
                <w:rPr>
                  <w:lang w:eastAsia="en-GB"/>
                </w:rPr>
                <w:t xml:space="preserve">Level </w:t>
              </w:r>
              <w:r>
                <w:rPr>
                  <w:lang w:eastAsia="en-GB"/>
                </w:rPr>
                <w:t>5.1</w:t>
              </w:r>
              <w:r w:rsidRPr="00850469">
                <w:rPr>
                  <w:lang w:eastAsia="en-GB"/>
                </w:rPr>
                <w:t xml:space="preserve"> </w:t>
              </w:r>
              <w:r w:rsidRPr="00850469">
                <w:t>[8]</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4C26965" w14:textId="77777777" w:rsidR="004A2B33" w:rsidRPr="00850469"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52" w:author="Thomas Stockhammer" w:date="2020-05-28T23:21:00Z"/>
              </w:rPr>
            </w:pPr>
            <w:ins w:id="553" w:author="Thomas Stockhammer" w:date="2020-05-28T23:21:00Z">
              <w:r>
                <w:t xml:space="preserve">No relevant 3GPP profiles, should be aligned with </w:t>
              </w:r>
              <w:r w:rsidRPr="00850469">
                <w:t>H.265</w:t>
              </w:r>
              <w:r>
                <w:t>/HEVC</w:t>
              </w:r>
              <w:r w:rsidRPr="00850469">
                <w:t xml:space="preserve"> Main-10 Profile </w:t>
              </w:r>
              <w:r>
                <w:t xml:space="preserve"> </w:t>
              </w:r>
              <w:r w:rsidRPr="00850469">
                <w:t xml:space="preserve">Level </w:t>
              </w:r>
              <w:r>
                <w:t>5</w:t>
              </w:r>
              <w:r w:rsidRPr="00850469">
                <w:t>.</w:t>
              </w:r>
              <w:r>
                <w:t>2</w:t>
              </w:r>
              <w:r w:rsidRPr="00850469">
                <w:t xml:space="preserve"> [8]</w:t>
              </w:r>
            </w:ins>
          </w:p>
        </w:tc>
      </w:tr>
      <w:tr w:rsidR="004A2B33" w:rsidRPr="00850469" w14:paraId="7612F015" w14:textId="77777777" w:rsidTr="00470629">
        <w:trPr>
          <w:trHeight w:val="410"/>
          <w:ins w:id="554" w:author="Thomas Stockhammer" w:date="2020-05-28T23:21:00Z"/>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FFFFFF" w:themeColor="background1"/>
              <w:bottom w:val="single" w:sz="4" w:space="0" w:color="FFFFFF" w:themeColor="background1"/>
              <w:right w:val="single" w:sz="4" w:space="0" w:color="FFFFFF" w:themeColor="background1"/>
            </w:tcBorders>
            <w:hideMark/>
          </w:tcPr>
          <w:p w14:paraId="548FEA97" w14:textId="77777777" w:rsidR="004A2B33" w:rsidRPr="00850469" w:rsidRDefault="004A2B33" w:rsidP="00470629">
            <w:pPr>
              <w:keepNext/>
              <w:rPr>
                <w:ins w:id="555" w:author="Thomas Stockhammer" w:date="2020-05-28T23:21:00Z"/>
              </w:rPr>
            </w:pPr>
            <w:ins w:id="556" w:author="Thomas Stockhammer" w:date="2020-05-28T23:21:00Z">
              <w:r>
                <w:t>RAP period</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0277D12" w14:textId="77777777" w:rsidR="004A2B33" w:rsidRPr="00850469"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57" w:author="Thomas Stockhammer" w:date="2020-05-28T23:21:00Z"/>
              </w:rPr>
            </w:pPr>
            <w:ins w:id="558" w:author="Thomas Stockhammer" w:date="2020-05-28T23:21:00Z">
              <w:r w:rsidRPr="00850469">
                <w:t>3.84</w:t>
              </w:r>
              <w:r>
                <w:t>sec, 1sec</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F5E9B0" w14:textId="77777777" w:rsidR="004A2B33" w:rsidRPr="00850469"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59" w:author="Thomas Stockhammer" w:date="2020-05-28T23:21:00Z"/>
              </w:rPr>
            </w:pPr>
            <w:ins w:id="560" w:author="Thomas Stockhammer" w:date="2020-05-28T23:21:00Z">
              <w:r w:rsidRPr="00850469">
                <w:t>3.84</w:t>
              </w:r>
              <w:r>
                <w:t>sec, 1sec</w:t>
              </w:r>
            </w:ins>
          </w:p>
        </w:tc>
      </w:tr>
      <w:tr w:rsidR="004A2B33" w:rsidRPr="00923DDC" w14:paraId="01363A8B" w14:textId="77777777" w:rsidTr="00470629">
        <w:trPr>
          <w:trHeight w:val="410"/>
          <w:ins w:id="561" w:author="Thomas Stockhammer" w:date="2020-05-28T23:21: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bottom w:val="single" w:sz="4" w:space="0" w:color="FFFFFF" w:themeColor="background1"/>
              <w:right w:val="single" w:sz="4" w:space="0" w:color="FFFFFF" w:themeColor="background1"/>
            </w:tcBorders>
            <w:hideMark/>
          </w:tcPr>
          <w:p w14:paraId="4F914C3D" w14:textId="77777777" w:rsidR="004A2B33" w:rsidRPr="00850469" w:rsidRDefault="004A2B33" w:rsidP="00470629">
            <w:pPr>
              <w:keepNext/>
              <w:rPr>
                <w:ins w:id="562" w:author="Thomas Stockhammer" w:date="2020-05-28T23:21:00Z"/>
              </w:rPr>
            </w:pPr>
            <w:ins w:id="563" w:author="Thomas Stockhammer" w:date="2020-05-28T23:21:00Z">
              <w:r w:rsidRPr="00850469">
                <w:t>Bit rate parameters (CBR, VBR, CAE, HRD parameters)</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26AEAF" w14:textId="77777777" w:rsidR="004A2B33" w:rsidRPr="00850469"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64" w:author="Thomas Stockhammer" w:date="2020-05-28T23:21:00Z"/>
              </w:rPr>
            </w:pPr>
            <w:ins w:id="565" w:author="Thomas Stockhammer" w:date="2020-05-28T23:21:00Z">
              <w:r>
                <w:t xml:space="preserve">B = </w:t>
              </w:r>
              <w:r w:rsidRPr="004C004D">
                <w:rPr>
                  <w:color w:val="000000"/>
                  <w:lang w:val="en-US"/>
                </w:rPr>
                <w:t>{10,15,20,25} Mbps</w:t>
              </w:r>
            </w:ins>
          </w:p>
          <w:p w14:paraId="2B081FFB" w14:textId="77777777" w:rsidR="004A2B33" w:rsidRPr="00850469"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66" w:author="Thomas Stockhammer" w:date="2020-05-28T23:21:00Z"/>
              </w:rPr>
            </w:pPr>
            <w:ins w:id="567" w:author="Thomas Stockhammer" w:date="2020-05-28T23:21:00Z">
              <w:r w:rsidRPr="00850469">
                <w:t>CBR</w:t>
              </w:r>
              <w:r>
                <w:t xml:space="preserve"> and</w:t>
              </w:r>
              <w:r w:rsidRPr="00850469">
                <w:t xml:space="preserve"> </w:t>
              </w:r>
              <w:r>
                <w:t>capped-VBR</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BFA0B2" w14:textId="77777777" w:rsidR="004A2B33" w:rsidRPr="00850469"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68" w:author="Thomas Stockhammer" w:date="2020-05-28T23:21:00Z"/>
              </w:rPr>
            </w:pPr>
            <w:ins w:id="569" w:author="Thomas Stockhammer" w:date="2020-05-28T23:21:00Z">
              <w:r>
                <w:t xml:space="preserve">B = </w:t>
              </w:r>
              <w:r w:rsidRPr="00235B58">
                <w:rPr>
                  <w:color w:val="000000"/>
                  <w:lang w:val="en-US"/>
                </w:rPr>
                <w:t>{10,15,20,25} Mbps</w:t>
              </w:r>
            </w:ins>
          </w:p>
          <w:p w14:paraId="5F84B590" w14:textId="77777777" w:rsidR="004A2B33" w:rsidRPr="00850469"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70" w:author="Thomas Stockhammer" w:date="2020-05-28T23:21:00Z"/>
              </w:rPr>
            </w:pPr>
            <w:ins w:id="571" w:author="Thomas Stockhammer" w:date="2020-05-28T23:21:00Z">
              <w:r w:rsidRPr="00850469">
                <w:t>CBR</w:t>
              </w:r>
              <w:r>
                <w:t xml:space="preserve"> and</w:t>
              </w:r>
              <w:r w:rsidRPr="00850469">
                <w:t xml:space="preserve"> </w:t>
              </w:r>
              <w:r>
                <w:t>capped-VBR</w:t>
              </w:r>
              <w:r w:rsidRPr="00850469">
                <w:t xml:space="preserve"> </w:t>
              </w:r>
            </w:ins>
          </w:p>
        </w:tc>
      </w:tr>
      <w:tr w:rsidR="004A2B33" w:rsidRPr="00850469" w14:paraId="7C229AC5" w14:textId="77777777" w:rsidTr="00470629">
        <w:trPr>
          <w:trHeight w:val="410"/>
          <w:ins w:id="572" w:author="Thomas Stockhammer" w:date="2020-05-28T23:21: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bottom w:val="single" w:sz="4" w:space="0" w:color="FFFFFF" w:themeColor="background1"/>
              <w:right w:val="single" w:sz="4" w:space="0" w:color="FFFFFF" w:themeColor="background1"/>
            </w:tcBorders>
            <w:hideMark/>
          </w:tcPr>
          <w:p w14:paraId="1870A92F" w14:textId="77777777" w:rsidR="004A2B33" w:rsidRPr="00850469" w:rsidRDefault="004A2B33" w:rsidP="00470629">
            <w:pPr>
              <w:keepNext/>
              <w:rPr>
                <w:ins w:id="573" w:author="Thomas Stockhammer" w:date="2020-05-28T23:21:00Z"/>
              </w:rPr>
            </w:pPr>
            <w:ins w:id="574" w:author="Thomas Stockhammer" w:date="2020-05-28T23:21:00Z">
              <w:r w:rsidRPr="00850469">
                <w:t>Latency requirements and specific encoding settings</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5173CE1" w14:textId="77777777" w:rsidR="004A2B33" w:rsidRPr="00850469"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75" w:author="Thomas Stockhammer" w:date="2020-05-28T23:21:00Z"/>
              </w:rPr>
            </w:pPr>
            <w:ins w:id="576" w:author="Thomas Stockhammer" w:date="2020-05-28T23:21:00Z">
              <w:r w:rsidRPr="00850469">
                <w:t>No latency requirements beyond RAP so picture reordering allowed</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8749AF" w14:textId="77777777" w:rsidR="004A2B33" w:rsidRPr="00850469"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77" w:author="Thomas Stockhammer" w:date="2020-05-28T23:21:00Z"/>
              </w:rPr>
            </w:pPr>
            <w:ins w:id="578" w:author="Thomas Stockhammer" w:date="2020-05-28T23:21:00Z">
              <w:r w:rsidRPr="00850469">
                <w:t>No latency requirements beyond RAP so picture reordering allowed</w:t>
              </w:r>
            </w:ins>
          </w:p>
        </w:tc>
      </w:tr>
      <w:tr w:rsidR="004A2B33" w:rsidRPr="00850469" w14:paraId="28960B77" w14:textId="77777777" w:rsidTr="00470629">
        <w:trPr>
          <w:trHeight w:val="410"/>
          <w:ins w:id="579" w:author="Thomas Stockhammer" w:date="2020-05-28T23:21: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bottom w:val="single" w:sz="4" w:space="0" w:color="FFFFFF" w:themeColor="background1"/>
              <w:right w:val="single" w:sz="4" w:space="0" w:color="FFFFFF" w:themeColor="background1"/>
            </w:tcBorders>
            <w:hideMark/>
          </w:tcPr>
          <w:p w14:paraId="56987824" w14:textId="77777777" w:rsidR="004A2B33" w:rsidRPr="00850469" w:rsidRDefault="004A2B33" w:rsidP="00470629">
            <w:pPr>
              <w:keepNext/>
              <w:rPr>
                <w:ins w:id="580" w:author="Thomas Stockhammer" w:date="2020-05-28T23:21:00Z"/>
              </w:rPr>
            </w:pPr>
            <w:ins w:id="581" w:author="Thomas Stockhammer" w:date="2020-05-28T23:21:00Z">
              <w:r w:rsidRPr="00850469">
                <w:t xml:space="preserve">Encoding complexity context </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45F198" w14:textId="77777777" w:rsidR="004A2B33" w:rsidRPr="00850469"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82" w:author="Thomas Stockhammer" w:date="2020-05-28T23:21:00Z"/>
              </w:rPr>
            </w:pPr>
            <w:ins w:id="583" w:author="Thomas Stockhammer" w:date="2020-05-28T23:21:00Z">
              <w:r w:rsidRPr="00850469">
                <w:t>real-time encoding, cloud-based encoding, offline encoding, etc.</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0521901" w14:textId="77777777" w:rsidR="004A2B33" w:rsidRPr="00850469"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84" w:author="Thomas Stockhammer" w:date="2020-05-28T23:21:00Z"/>
              </w:rPr>
            </w:pPr>
            <w:ins w:id="585" w:author="Thomas Stockhammer" w:date="2020-05-28T23:21:00Z">
              <w:r w:rsidRPr="00850469">
                <w:t>real-time encoding, cloud-based encoding, offline encoding, etc.</w:t>
              </w:r>
            </w:ins>
          </w:p>
        </w:tc>
      </w:tr>
      <w:tr w:rsidR="004A2B33" w:rsidRPr="00850469" w14:paraId="072FC640" w14:textId="77777777" w:rsidTr="00470629">
        <w:trPr>
          <w:trHeight w:val="410"/>
          <w:ins w:id="586" w:author="Thomas Stockhammer" w:date="2020-05-28T23:21: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right w:val="single" w:sz="4" w:space="0" w:color="FFFFFF" w:themeColor="background1"/>
            </w:tcBorders>
            <w:hideMark/>
          </w:tcPr>
          <w:p w14:paraId="1F428E61" w14:textId="77777777" w:rsidR="004A2B33" w:rsidRPr="00850469" w:rsidRDefault="004A2B33" w:rsidP="00470629">
            <w:pPr>
              <w:rPr>
                <w:ins w:id="587" w:author="Thomas Stockhammer" w:date="2020-05-28T23:21:00Z"/>
              </w:rPr>
            </w:pPr>
            <w:ins w:id="588" w:author="Thomas Stockhammer" w:date="2020-05-28T23:21:00Z">
              <w:r w:rsidRPr="00850469">
                <w:t>Required decoding capabilities</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5CD0EA" w14:textId="77777777" w:rsidR="004A2B33"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89" w:author="Thomas Stockhammer" w:date="2020-05-28T23:21:00Z"/>
              </w:rPr>
            </w:pPr>
            <w:ins w:id="590" w:author="Thomas Stockhammer" w:date="2020-05-28T23:21:00Z">
              <w:r w:rsidRPr="00850469">
                <w:t>H.265</w:t>
              </w:r>
              <w:r>
                <w:t>/HEVC</w:t>
              </w:r>
              <w:r w:rsidRPr="00850469">
                <w:t xml:space="preserve"> Main-10 Profile </w:t>
              </w:r>
            </w:ins>
          </w:p>
          <w:p w14:paraId="1EC78B42" w14:textId="77777777" w:rsidR="004A2B33" w:rsidRPr="00850469" w:rsidRDefault="004A2B33" w:rsidP="00470629">
            <w:pPr>
              <w:jc w:val="center"/>
              <w:cnfStyle w:val="000000000000" w:firstRow="0" w:lastRow="0" w:firstColumn="0" w:lastColumn="0" w:oddVBand="0" w:evenVBand="0" w:oddHBand="0" w:evenHBand="0" w:firstRowFirstColumn="0" w:firstRowLastColumn="0" w:lastRowFirstColumn="0" w:lastRowLastColumn="0"/>
              <w:rPr>
                <w:ins w:id="591" w:author="Thomas Stockhammer" w:date="2020-05-28T23:21:00Z"/>
              </w:rPr>
            </w:pPr>
            <w:ins w:id="592" w:author="Thomas Stockhammer" w:date="2020-05-28T23:21:00Z">
              <w:r w:rsidRPr="00850469">
                <w:rPr>
                  <w:lang w:eastAsia="en-GB"/>
                </w:rPr>
                <w:t xml:space="preserve">Level </w:t>
              </w:r>
              <w:r>
                <w:rPr>
                  <w:lang w:eastAsia="en-GB"/>
                </w:rPr>
                <w:t>5.1</w:t>
              </w:r>
              <w:r w:rsidRPr="00850469">
                <w:rPr>
                  <w:lang w:eastAsia="en-GB"/>
                </w:rPr>
                <w:t xml:space="preserve"> </w:t>
              </w:r>
              <w:r w:rsidRPr="00850469">
                <w:t>[8]</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362C2E" w14:textId="77777777" w:rsidR="004A2B33" w:rsidRDefault="004A2B33" w:rsidP="00470629">
            <w:pPr>
              <w:keepNext/>
              <w:jc w:val="center"/>
              <w:cnfStyle w:val="000000000000" w:firstRow="0" w:lastRow="0" w:firstColumn="0" w:lastColumn="0" w:oddVBand="0" w:evenVBand="0" w:oddHBand="0" w:evenHBand="0" w:firstRowFirstColumn="0" w:firstRowLastColumn="0" w:lastRowFirstColumn="0" w:lastRowLastColumn="0"/>
              <w:rPr>
                <w:ins w:id="593" w:author="Thomas Stockhammer" w:date="2020-05-28T23:21:00Z"/>
              </w:rPr>
            </w:pPr>
            <w:ins w:id="594" w:author="Thomas Stockhammer" w:date="2020-05-28T23:21:00Z">
              <w:r w:rsidRPr="00850469">
                <w:t>H.26</w:t>
              </w:r>
              <w:r>
                <w:t>5/HEVC</w:t>
              </w:r>
              <w:r w:rsidRPr="00850469">
                <w:t xml:space="preserve"> Main-10 Profile </w:t>
              </w:r>
            </w:ins>
          </w:p>
          <w:p w14:paraId="0149CC50" w14:textId="77777777" w:rsidR="004A2B33" w:rsidRPr="00850469" w:rsidRDefault="004A2B33" w:rsidP="00470629">
            <w:pPr>
              <w:jc w:val="center"/>
              <w:cnfStyle w:val="000000000000" w:firstRow="0" w:lastRow="0" w:firstColumn="0" w:lastColumn="0" w:oddVBand="0" w:evenVBand="0" w:oddHBand="0" w:evenHBand="0" w:firstRowFirstColumn="0" w:firstRowLastColumn="0" w:lastRowFirstColumn="0" w:lastRowLastColumn="0"/>
              <w:rPr>
                <w:ins w:id="595" w:author="Thomas Stockhammer" w:date="2020-05-28T23:21:00Z"/>
              </w:rPr>
            </w:pPr>
            <w:ins w:id="596" w:author="Thomas Stockhammer" w:date="2020-05-28T23:21:00Z">
              <w:r w:rsidRPr="00850469">
                <w:t xml:space="preserve">Level </w:t>
              </w:r>
              <w:r>
                <w:t>5</w:t>
              </w:r>
              <w:r w:rsidRPr="00850469">
                <w:t>.</w:t>
              </w:r>
              <w:r>
                <w:t>2</w:t>
              </w:r>
              <w:r w:rsidRPr="00850469">
                <w:t xml:space="preserve"> [8]</w:t>
              </w:r>
            </w:ins>
          </w:p>
        </w:tc>
      </w:tr>
    </w:tbl>
    <w:p w14:paraId="4ED526AB" w14:textId="77777777" w:rsidR="004A2B33" w:rsidRPr="00EB2A5B" w:rsidRDefault="004A2B33" w:rsidP="004A2B33">
      <w:pPr>
        <w:overflowPunct w:val="0"/>
        <w:autoSpaceDE w:val="0"/>
        <w:autoSpaceDN w:val="0"/>
        <w:adjustRightInd w:val="0"/>
        <w:ind w:left="720" w:hanging="360"/>
        <w:textAlignment w:val="baseline"/>
        <w:rPr>
          <w:ins w:id="597" w:author="Thomas Stockhammer" w:date="2020-05-28T23:21:00Z"/>
          <w:lang w:val="en-US"/>
        </w:rPr>
      </w:pPr>
    </w:p>
    <w:p w14:paraId="623953E9" w14:textId="77777777" w:rsidR="004A2B33" w:rsidRDefault="004A2B33" w:rsidP="004A2B33">
      <w:pPr>
        <w:pStyle w:val="Heading3"/>
        <w:rPr>
          <w:ins w:id="598" w:author="Thomas Stockhammer" w:date="2020-05-28T23:21:00Z"/>
        </w:rPr>
      </w:pPr>
      <w:bookmarkStart w:id="599" w:name="_Toc41600593"/>
      <w:ins w:id="600" w:author="Thomas Stockhammer" w:date="2020-05-28T23:21:00Z">
        <w:r>
          <w:t>6</w:t>
        </w:r>
        <w:r w:rsidRPr="004D3578">
          <w:t>.</w:t>
        </w:r>
        <w:r>
          <w:t>3.5</w:t>
        </w:r>
        <w:r>
          <w:tab/>
          <w:t>Performance Metrics</w:t>
        </w:r>
        <w:bookmarkEnd w:id="599"/>
      </w:ins>
    </w:p>
    <w:p w14:paraId="4C54F573" w14:textId="77777777" w:rsidR="004A2B33" w:rsidRDefault="004A2B33" w:rsidP="004A2B33">
      <w:pPr>
        <w:jc w:val="both"/>
        <w:rPr>
          <w:ins w:id="601" w:author="Thomas Stockhammer" w:date="2020-05-28T23:21:00Z"/>
        </w:rPr>
      </w:pPr>
      <w:ins w:id="602" w:author="Thomas Stockhammer" w:date="2020-05-28T23:21:00Z">
        <w:r>
          <w:t>Performance is assessed using BD-Rate computation, with PSNR, SSIM and VMAF metrics as objective quality criterion. Regarding complexity considerations, encoding/decoding runtime is provided.</w:t>
        </w:r>
      </w:ins>
    </w:p>
    <w:p w14:paraId="72591484" w14:textId="77777777" w:rsidR="004A2B33" w:rsidRDefault="004A2B33" w:rsidP="004A2B33">
      <w:pPr>
        <w:pStyle w:val="Heading3"/>
        <w:rPr>
          <w:ins w:id="603" w:author="Thomas Stockhammer" w:date="2020-05-28T23:21:00Z"/>
        </w:rPr>
      </w:pPr>
      <w:bookmarkStart w:id="604" w:name="_Toc41600594"/>
      <w:ins w:id="605" w:author="Thomas Stockhammer" w:date="2020-05-28T23:21:00Z">
        <w:r>
          <w:t>6</w:t>
        </w:r>
        <w:r w:rsidRPr="004D3578">
          <w:t>.</w:t>
        </w:r>
        <w:r>
          <w:t>3.6</w:t>
        </w:r>
        <w:r>
          <w:tab/>
          <w:t>Interoperability Considerations</w:t>
        </w:r>
        <w:bookmarkEnd w:id="604"/>
      </w:ins>
    </w:p>
    <w:p w14:paraId="5FC5AA5D" w14:textId="3B323BB6" w:rsidR="004A2B33" w:rsidRDefault="004A2B33" w:rsidP="00582F9D">
      <w:pPr>
        <w:rPr>
          <w:ins w:id="606" w:author="Thomas Stockhammer" w:date="2020-05-28T23:21:00Z"/>
        </w:rPr>
      </w:pPr>
      <w:ins w:id="607" w:author="Thomas Stockhammer" w:date="2020-05-28T23:21:00Z">
        <w:r>
          <w:t xml:space="preserve">In order to use a codec in the context of 5G Media Streaming services in 3GPP TS 26.511 [13] and for TV Video profiles in 3GPP TS 26.116 [3], </w:t>
        </w:r>
        <w:r w:rsidR="00582F9D">
          <w:t xml:space="preserve">the same considerations for interoperability as for </w:t>
        </w:r>
        <w:r w:rsidR="00B4047A">
          <w:t>FullHD according to clause 6.2.6 apply.</w:t>
        </w:r>
      </w:ins>
    </w:p>
    <w:p w14:paraId="3D25AD0B" w14:textId="77777777" w:rsidR="004A2B33" w:rsidRPr="00C87C80" w:rsidRDefault="004A2B33" w:rsidP="004A2B33">
      <w:pPr>
        <w:rPr>
          <w:ins w:id="608" w:author="Thomas Stockhammer" w:date="2020-05-28T23:21:00Z"/>
        </w:rPr>
      </w:pPr>
      <w:ins w:id="609" w:author="Thomas Stockhammer" w:date="2020-05-28T23:21:00Z">
        <w:r w:rsidRPr="00C87C80">
          <w:t xml:space="preserve">For </w:t>
        </w:r>
        <w:r>
          <w:t>additional details</w:t>
        </w:r>
        <w:r w:rsidRPr="00C87C80">
          <w:t>, please refer to</w:t>
        </w:r>
        <w:r>
          <w:t xml:space="preserve"> 3GPP </w:t>
        </w:r>
        <w:r w:rsidRPr="00C87C80">
          <w:t>TS 26.116</w:t>
        </w:r>
        <w:r>
          <w:t xml:space="preserve"> [3]</w:t>
        </w:r>
        <w:r w:rsidRPr="00C87C80">
          <w:t xml:space="preserve"> and</w:t>
        </w:r>
        <w:r>
          <w:t xml:space="preserve"> 3GPP</w:t>
        </w:r>
        <w:r w:rsidRPr="00C87C80">
          <w:t xml:space="preserve"> TS 26.511</w:t>
        </w:r>
        <w:r>
          <w:t xml:space="preserve"> [13]</w:t>
        </w:r>
        <w:r w:rsidRPr="00C87C80">
          <w:t>.</w:t>
        </w:r>
      </w:ins>
    </w:p>
    <w:p w14:paraId="696C511E" w14:textId="77777777" w:rsidR="004A2B33" w:rsidRDefault="004A2B33" w:rsidP="004A2B33">
      <w:pPr>
        <w:pStyle w:val="Heading3"/>
        <w:rPr>
          <w:ins w:id="610" w:author="Thomas Stockhammer" w:date="2020-05-28T23:21:00Z"/>
        </w:rPr>
      </w:pPr>
      <w:bookmarkStart w:id="611" w:name="_Toc41600595"/>
      <w:ins w:id="612" w:author="Thomas Stockhammer" w:date="2020-05-28T23:21:00Z">
        <w:r>
          <w:t>6</w:t>
        </w:r>
        <w:r w:rsidRPr="004D3578">
          <w:t>.</w:t>
        </w:r>
        <w:r>
          <w:t>3.7</w:t>
        </w:r>
        <w:r>
          <w:tab/>
          <w:t>Test Sequences</w:t>
        </w:r>
        <w:bookmarkEnd w:id="611"/>
      </w:ins>
    </w:p>
    <w:p w14:paraId="7B70C8BB" w14:textId="77777777" w:rsidR="004A2B33" w:rsidRDefault="004A2B33" w:rsidP="004A2B33">
      <w:pPr>
        <w:rPr>
          <w:ins w:id="613" w:author="Thomas Stockhammer" w:date="2020-05-28T23:21:00Z"/>
        </w:rPr>
      </w:pPr>
      <w:ins w:id="614" w:author="Thomas Stockhammer" w:date="2020-05-28T23:21:00Z">
        <w:r>
          <w:t>Following sources exist and may be used:</w:t>
        </w:r>
      </w:ins>
    </w:p>
    <w:p w14:paraId="572FECE1" w14:textId="77777777" w:rsidR="00686019" w:rsidRDefault="00686019" w:rsidP="00686019">
      <w:pPr>
        <w:ind w:firstLine="284"/>
        <w:rPr>
          <w:ins w:id="615" w:author="Thomas Stockhammer" w:date="2020-05-28T23:21:00Z"/>
        </w:rPr>
      </w:pPr>
      <w:ins w:id="616" w:author="Thomas Stockhammer" w:date="2020-05-28T23:21:00Z">
        <w:r>
          <w:t>-</w:t>
        </w:r>
        <w:r>
          <w:tab/>
        </w:r>
        <w:r w:rsidR="004A2B33" w:rsidRPr="00686019">
          <w:t xml:space="preserve">4K sequences from Ultra Video Group </w:t>
        </w:r>
        <w:r w:rsidR="004A2B33" w:rsidRPr="00686019">
          <w:fldChar w:fldCharType="begin"/>
        </w:r>
        <w:r w:rsidR="004A2B33" w:rsidRPr="00686019">
          <w:instrText xml:space="preserve"> REF _Ref38296870 \r \h  \* MERGEFORMAT </w:instrText>
        </w:r>
        <w:r w:rsidR="004A2B33" w:rsidRPr="00686019">
          <w:fldChar w:fldCharType="separate"/>
        </w:r>
        <w:r w:rsidR="004A2B33" w:rsidRPr="00686019">
          <w:t>[21]</w:t>
        </w:r>
        <w:r w:rsidR="004A2B33" w:rsidRPr="00686019">
          <w:fldChar w:fldCharType="end"/>
        </w:r>
        <w:r w:rsidR="004A2B33" w:rsidRPr="00686019">
          <w:t>,</w:t>
        </w:r>
      </w:ins>
    </w:p>
    <w:p w14:paraId="775FE30B" w14:textId="4D2A0233" w:rsidR="004A2B33" w:rsidRPr="00686019" w:rsidRDefault="00686019" w:rsidP="00686019">
      <w:pPr>
        <w:ind w:firstLine="284"/>
        <w:rPr>
          <w:ins w:id="617" w:author="Thomas Stockhammer" w:date="2020-05-28T23:21:00Z"/>
        </w:rPr>
      </w:pPr>
      <w:ins w:id="618" w:author="Thomas Stockhammer" w:date="2020-05-28T23:21:00Z">
        <w:r>
          <w:t>-</w:t>
        </w:r>
        <w:r>
          <w:tab/>
        </w:r>
        <w:r w:rsidR="004A2B33" w:rsidRPr="00686019">
          <w:t>Derf test material available at https://media.xiph.org/video/derf/</w:t>
        </w:r>
      </w:ins>
    </w:p>
    <w:p w14:paraId="34960825" w14:textId="77777777" w:rsidR="004A2B33" w:rsidRDefault="004A2B33" w:rsidP="004A2B33">
      <w:pPr>
        <w:pStyle w:val="Heading3"/>
        <w:rPr>
          <w:ins w:id="619" w:author="Thomas Stockhammer" w:date="2020-05-28T23:21:00Z"/>
        </w:rPr>
      </w:pPr>
      <w:bookmarkStart w:id="620" w:name="_Toc41600596"/>
      <w:ins w:id="621" w:author="Thomas Stockhammer" w:date="2020-05-28T23:21:00Z">
        <w:r>
          <w:t>6</w:t>
        </w:r>
        <w:r w:rsidRPr="004D3578">
          <w:t>.</w:t>
        </w:r>
        <w:r>
          <w:t>3.8</w:t>
        </w:r>
        <w:r>
          <w:tab/>
          <w:t>Detailed Test Conditions</w:t>
        </w:r>
        <w:bookmarkEnd w:id="620"/>
      </w:ins>
    </w:p>
    <w:p w14:paraId="7AC343B0" w14:textId="77777777" w:rsidR="004A2B33" w:rsidRDefault="004A2B33" w:rsidP="004A2B33">
      <w:pPr>
        <w:pStyle w:val="Heading4"/>
        <w:rPr>
          <w:ins w:id="622" w:author="Thomas Stockhammer" w:date="2020-05-28T23:21:00Z"/>
        </w:rPr>
      </w:pPr>
      <w:bookmarkStart w:id="623" w:name="_Toc41600597"/>
      <w:ins w:id="624" w:author="Thomas Stockhammer" w:date="2020-05-28T23:21:00Z">
        <w:r>
          <w:t>6</w:t>
        </w:r>
        <w:r w:rsidRPr="004D3578">
          <w:t>.</w:t>
        </w:r>
        <w:r>
          <w:t>3.8.1</w:t>
        </w:r>
        <w:r>
          <w:tab/>
          <w:t>Overview</w:t>
        </w:r>
        <w:bookmarkEnd w:id="623"/>
      </w:ins>
    </w:p>
    <w:p w14:paraId="3008A562" w14:textId="482A8D56" w:rsidR="004A2B33" w:rsidRDefault="004A2B33" w:rsidP="004A2B33">
      <w:pPr>
        <w:jc w:val="both"/>
        <w:rPr>
          <w:ins w:id="625" w:author="Thomas Stockhammer" w:date="2020-05-28T23:21:00Z"/>
        </w:rPr>
      </w:pPr>
      <w:ins w:id="626" w:author="Thomas Stockhammer" w:date="2020-05-28T23:21:00Z">
        <w:r>
          <w:t xml:space="preserve">First, the legacy codec HEVC is tested to assess the relevance of what’s already in the 3GPP specification for this particular 4K-TV scenario. For this first test, two HEVC implementations are compared (x265 and reference software HM), according to encoding constraints derived from Table 6.3-2. For x265, encoding presets are selected to cover the </w:t>
        </w:r>
        <w:r>
          <w:lastRenderedPageBreak/>
          <w:t>desired encoding complexity contexts, for live and offline encoding. The tested rate-control modes are CBR and capped-VBR to fit with the possible delivery methods (single or multiple services inside a resource). In this first test, the HEVC reference implementation HM is evaluated with CBR rate-control on, at coding-tree-unit (CTU) granularity. In addition, fixed QP encoding is also carried out to provide additional anchor points aligned with formal MPEG/JVET common test conditions (potentially for future comparison with other codecs, if needed).</w:t>
        </w:r>
      </w:ins>
    </w:p>
    <w:p w14:paraId="56BD708D" w14:textId="0890B547" w:rsidR="004A2B33" w:rsidRDefault="004A2B33" w:rsidP="004A2B33">
      <w:pPr>
        <w:pStyle w:val="Heading4"/>
        <w:rPr>
          <w:ins w:id="627" w:author="Thomas Stockhammer" w:date="2020-05-28T23:21:00Z"/>
        </w:rPr>
      </w:pPr>
      <w:bookmarkStart w:id="628" w:name="_Toc41600598"/>
      <w:ins w:id="629" w:author="Thomas Stockhammer" w:date="2020-05-28T23:21:00Z">
        <w:r>
          <w:t>6</w:t>
        </w:r>
        <w:r w:rsidRPr="004D3578">
          <w:t>.</w:t>
        </w:r>
        <w:r w:rsidR="008B1C5A">
          <w:t>3</w:t>
        </w:r>
        <w:r>
          <w:t>.8.2</w:t>
        </w:r>
        <w:r>
          <w:tab/>
          <w:t>Reference Software HEVC 1: HM16.20s</w:t>
        </w:r>
        <w:bookmarkEnd w:id="628"/>
      </w:ins>
    </w:p>
    <w:p w14:paraId="3C93A3CB" w14:textId="77777777" w:rsidR="004A2B33" w:rsidRDefault="004A2B33" w:rsidP="004A2B33">
      <w:pPr>
        <w:rPr>
          <w:ins w:id="630" w:author="Thomas Stockhammer" w:date="2020-05-28T23:21:00Z"/>
        </w:rPr>
      </w:pPr>
      <w:ins w:id="631" w:author="Thomas Stockhammer" w:date="2020-05-28T23:21:00Z">
        <w:r>
          <w:t>As reference software for HEVC, the following is used</w:t>
        </w:r>
      </w:ins>
    </w:p>
    <w:p w14:paraId="06FF8308" w14:textId="77777777" w:rsidR="004A2B33" w:rsidRDefault="004A2B33" w:rsidP="004A2B33">
      <w:pPr>
        <w:ind w:firstLine="284"/>
        <w:rPr>
          <w:ins w:id="632" w:author="Thomas Stockhammer" w:date="2020-05-28T23:21:00Z"/>
        </w:rPr>
      </w:pPr>
      <w:ins w:id="633" w:author="Thomas Stockhammer" w:date="2020-05-28T23:21:00Z">
        <w:r>
          <w:t>-</w:t>
        </w:r>
        <w:r>
          <w:tab/>
        </w:r>
        <w:r>
          <w:fldChar w:fldCharType="begin"/>
        </w:r>
        <w:r>
          <w:instrText xml:space="preserve"> HYPERLINK "https://hevc.hhi.fraunhofer.de/svn/svn_HEVCSoftware/tags/HM-16.20/" </w:instrText>
        </w:r>
        <w:r>
          <w:fldChar w:fldCharType="separate"/>
        </w:r>
        <w:r w:rsidRPr="00125BEA">
          <w:rPr>
            <w:rStyle w:val="Hyperlink"/>
          </w:rPr>
          <w:t>https://hevc.hhi.fraunhofer.de/svn/svn_HEVCSoftware/tags/HM-16.20/</w:t>
        </w:r>
        <w:r>
          <w:rPr>
            <w:rStyle w:val="Hyperlink"/>
          </w:rPr>
          <w:fldChar w:fldCharType="end"/>
        </w:r>
      </w:ins>
    </w:p>
    <w:p w14:paraId="13528D0C" w14:textId="77777777" w:rsidR="004A2B33" w:rsidRDefault="004A2B33" w:rsidP="004A2B33">
      <w:pPr>
        <w:rPr>
          <w:ins w:id="634" w:author="Thomas Stockhammer" w:date="2020-05-28T23:21:00Z"/>
        </w:rPr>
      </w:pPr>
      <w:ins w:id="635" w:author="Thomas Stockhammer" w:date="2020-05-28T23:21:00Z">
        <w:r>
          <w:t xml:space="preserve">Example setting: </w:t>
        </w:r>
        <w:r>
          <w:fldChar w:fldCharType="begin"/>
        </w:r>
        <w:r>
          <w:instrText xml:space="preserve"> HYPERLINK "https://hevc.hhi.fraunhofer.de/svn/svn_HEVCSoftware/tags/HM-16.20/cfg/encoder_randomaccess_main10.cfg" </w:instrText>
        </w:r>
        <w:r>
          <w:fldChar w:fldCharType="separate"/>
        </w:r>
        <w:r>
          <w:rPr>
            <w:rStyle w:val="Hyperlink"/>
          </w:rPr>
          <w:t>https://hevc.hhi.fraunhofer.de/svn/svn_HEVCSoftware/tags/HM-16.20/cfg/encoder_randomaccess_main10.cfg</w:t>
        </w:r>
        <w:r>
          <w:rPr>
            <w:rStyle w:val="Hyperlink"/>
          </w:rPr>
          <w:fldChar w:fldCharType="end"/>
        </w:r>
        <w:r>
          <w:t xml:space="preserve"> with following proposed changes</w:t>
        </w:r>
      </w:ins>
    </w:p>
    <w:p w14:paraId="60F9AF3E" w14:textId="77777777" w:rsidR="004A2B33" w:rsidRPr="004315F5" w:rsidRDefault="004A2B33" w:rsidP="004A2B33">
      <w:pPr>
        <w:overflowPunct w:val="0"/>
        <w:autoSpaceDE w:val="0"/>
        <w:autoSpaceDN w:val="0"/>
        <w:adjustRightInd w:val="0"/>
        <w:ind w:left="720" w:hanging="360"/>
        <w:textAlignment w:val="baseline"/>
        <w:rPr>
          <w:ins w:id="636" w:author="Thomas Stockhammer" w:date="2020-05-28T23:21:00Z"/>
        </w:rPr>
      </w:pPr>
      <w:ins w:id="637" w:author="Thomas Stockhammer" w:date="2020-05-28T23:21:00Z">
        <w:r w:rsidRPr="004F00E0">
          <w:rPr>
            <w:rFonts w:ascii="Calibri" w:eastAsia="MS Mincho" w:hAnsi="Calibri"/>
            <w:sz w:val="22"/>
            <w:szCs w:val="22"/>
            <w:lang w:val="en-US" w:eastAsia="ja-JP"/>
          </w:rPr>
          <w:t>-</w:t>
        </w:r>
        <w:r>
          <w:rPr>
            <w:lang w:val="en-US"/>
          </w:rPr>
          <w:t xml:space="preserve"> </w:t>
        </w:r>
        <w:r>
          <w:rPr>
            <w:lang w:val="en-US"/>
          </w:rPr>
          <w:tab/>
        </w:r>
        <w:r w:rsidRPr="004F00E0">
          <w:rPr>
            <w:lang w:val="en-US"/>
          </w:rPr>
          <w:t>IntraPeriod: Intra Period such that 1 second is achieved</w:t>
        </w:r>
      </w:ins>
    </w:p>
    <w:p w14:paraId="65C4CBF7" w14:textId="77777777" w:rsidR="004A2B33" w:rsidRPr="004315F5" w:rsidRDefault="004A2B33" w:rsidP="004A2B33">
      <w:pPr>
        <w:overflowPunct w:val="0"/>
        <w:autoSpaceDE w:val="0"/>
        <w:autoSpaceDN w:val="0"/>
        <w:adjustRightInd w:val="0"/>
        <w:ind w:left="720" w:hanging="360"/>
        <w:textAlignment w:val="baseline"/>
        <w:rPr>
          <w:ins w:id="638" w:author="Thomas Stockhammer" w:date="2020-05-28T23:21:00Z"/>
        </w:rPr>
      </w:pPr>
      <w:ins w:id="639" w:author="Thomas Stockhammer" w:date="2020-05-28T23:21:00Z">
        <w:r>
          <w:rPr>
            <w:lang w:val="en-US"/>
          </w:rPr>
          <w:t xml:space="preserve">- </w:t>
        </w:r>
        <w:r>
          <w:rPr>
            <w:lang w:val="en-US"/>
          </w:rPr>
          <w:tab/>
        </w:r>
        <w:r w:rsidRPr="004F00E0">
          <w:rPr>
            <w:lang w:val="en-US"/>
          </w:rPr>
          <w:t xml:space="preserve">DecodingRefreshType: 1 (CRA) </w:t>
        </w:r>
        <w:r w:rsidRPr="004F00E0">
          <w:rPr>
            <w:lang w:val="en-US"/>
          </w:rPr>
          <w:sym w:font="Wingdings" w:char="F0E8"/>
        </w:r>
        <w:r w:rsidRPr="004F00E0">
          <w:rPr>
            <w:lang w:val="en-US"/>
          </w:rPr>
          <w:t xml:space="preserve"> 2 (IDR)</w:t>
        </w:r>
      </w:ins>
    </w:p>
    <w:p w14:paraId="49D1B8E4" w14:textId="77777777" w:rsidR="004A2B33" w:rsidRPr="004315F5" w:rsidRDefault="004A2B33" w:rsidP="004A2B33">
      <w:pPr>
        <w:overflowPunct w:val="0"/>
        <w:autoSpaceDE w:val="0"/>
        <w:autoSpaceDN w:val="0"/>
        <w:adjustRightInd w:val="0"/>
        <w:ind w:left="720" w:hanging="360"/>
        <w:textAlignment w:val="baseline"/>
        <w:rPr>
          <w:ins w:id="640" w:author="Thomas Stockhammer" w:date="2020-05-28T23:21:00Z"/>
        </w:rPr>
      </w:pPr>
      <w:ins w:id="641" w:author="Thomas Stockhammer" w:date="2020-05-28T23:21:00Z">
        <w:r>
          <w:rPr>
            <w:lang w:val="en-US"/>
          </w:rPr>
          <w:t xml:space="preserve">- </w:t>
        </w:r>
        <w:r>
          <w:rPr>
            <w:lang w:val="en-US"/>
          </w:rPr>
          <w:tab/>
        </w:r>
        <w:r w:rsidRPr="004F00E0">
          <w:rPr>
            <w:lang w:val="en-US"/>
          </w:rPr>
          <w:t>GOPSize: adjusted to Intra</w:t>
        </w:r>
      </w:ins>
    </w:p>
    <w:p w14:paraId="0DAEEDD4" w14:textId="77777777" w:rsidR="004A2B33" w:rsidRDefault="004A2B33" w:rsidP="004A2B33">
      <w:pPr>
        <w:overflowPunct w:val="0"/>
        <w:autoSpaceDE w:val="0"/>
        <w:autoSpaceDN w:val="0"/>
        <w:adjustRightInd w:val="0"/>
        <w:ind w:left="720" w:hanging="360"/>
        <w:textAlignment w:val="baseline"/>
        <w:rPr>
          <w:ins w:id="642" w:author="Thomas Stockhammer" w:date="2020-05-28T23:21:00Z"/>
          <w:lang w:val="en-US"/>
        </w:rPr>
      </w:pPr>
      <w:ins w:id="643" w:author="Thomas Stockhammer" w:date="2020-05-28T23:21:00Z">
        <w:r>
          <w:rPr>
            <w:lang w:val="en-US"/>
          </w:rPr>
          <w:t>-</w:t>
        </w:r>
        <w:r>
          <w:rPr>
            <w:lang w:val="en-US"/>
          </w:rPr>
          <w:tab/>
        </w:r>
        <w:r w:rsidRPr="004F00E0">
          <w:t xml:space="preserve">QP: </w:t>
        </w:r>
        <w:r>
          <w:rPr>
            <w:lang w:val="en-US"/>
          </w:rPr>
          <w:t>[</w:t>
        </w:r>
        <w:r w:rsidRPr="004F0294">
          <w:rPr>
            <w:lang w:val="en-US"/>
          </w:rPr>
          <w:t>25, 28, 31</w:t>
        </w:r>
        <w:r>
          <w:rPr>
            <w:lang w:val="en-US"/>
          </w:rPr>
          <w:t>, 34]</w:t>
        </w:r>
      </w:ins>
    </w:p>
    <w:p w14:paraId="0AE6A02E" w14:textId="77777777" w:rsidR="004A2B33" w:rsidRPr="004F00E0" w:rsidRDefault="004A2B33" w:rsidP="004A2B33">
      <w:pPr>
        <w:overflowPunct w:val="0"/>
        <w:autoSpaceDE w:val="0"/>
        <w:autoSpaceDN w:val="0"/>
        <w:adjustRightInd w:val="0"/>
        <w:ind w:left="360" w:hanging="360"/>
        <w:textAlignment w:val="baseline"/>
        <w:rPr>
          <w:ins w:id="644" w:author="Thomas Stockhammer" w:date="2020-05-28T23:21:00Z"/>
        </w:rPr>
      </w:pPr>
      <w:ins w:id="645" w:author="Thomas Stockhammer" w:date="2020-05-28T23:21:00Z">
        <w:r w:rsidRPr="004C004D">
          <w:rPr>
            <w:highlight w:val="yellow"/>
            <w:lang w:val="en-US"/>
          </w:rPr>
          <w:t>Tbd</w:t>
        </w:r>
      </w:ins>
    </w:p>
    <w:p w14:paraId="4C9BC719" w14:textId="0BB1A303" w:rsidR="004A2B33" w:rsidRPr="004A2B33" w:rsidRDefault="004A2B33" w:rsidP="004A2B33">
      <w:pPr>
        <w:pStyle w:val="Heading4"/>
        <w:rPr>
          <w:ins w:id="646" w:author="Thomas Stockhammer" w:date="2020-05-28T23:21:00Z"/>
          <w:lang w:val="en-US"/>
        </w:rPr>
      </w:pPr>
      <w:bookmarkStart w:id="647" w:name="_Toc41600599"/>
      <w:ins w:id="648" w:author="Thomas Stockhammer" w:date="2020-05-28T23:21:00Z">
        <w:r w:rsidRPr="004A2B33">
          <w:rPr>
            <w:lang w:val="en-US"/>
          </w:rPr>
          <w:t>6.</w:t>
        </w:r>
        <w:r w:rsidR="008B1C5A">
          <w:rPr>
            <w:lang w:val="en-US"/>
          </w:rPr>
          <w:t>3</w:t>
        </w:r>
        <w:r w:rsidRPr="004A2B33">
          <w:rPr>
            <w:lang w:val="en-US"/>
          </w:rPr>
          <w:t>.8.2</w:t>
        </w:r>
        <w:r w:rsidRPr="004A2B33">
          <w:rPr>
            <w:lang w:val="en-US"/>
          </w:rPr>
          <w:tab/>
          <w:t>HEVC open-source implementation libx265</w:t>
        </w:r>
        <w:bookmarkEnd w:id="647"/>
      </w:ins>
    </w:p>
    <w:p w14:paraId="0F31E160" w14:textId="77777777" w:rsidR="004A2B33" w:rsidRPr="004A2B33" w:rsidRDefault="004A2B33" w:rsidP="004A2B33">
      <w:pPr>
        <w:rPr>
          <w:ins w:id="649" w:author="Thomas Stockhammer" w:date="2020-05-28T23:21:00Z"/>
          <w:lang w:val="en-US"/>
        </w:rPr>
      </w:pPr>
      <w:ins w:id="650" w:author="Thomas Stockhammer" w:date="2020-05-28T23:21:00Z">
        <w:r w:rsidRPr="004C004D">
          <w:rPr>
            <w:highlight w:val="yellow"/>
            <w:lang w:val="en-US"/>
          </w:rPr>
          <w:t>Tbd</w:t>
        </w:r>
      </w:ins>
    </w:p>
    <w:p w14:paraId="079FEACF" w14:textId="77777777" w:rsidR="004A2B33" w:rsidRDefault="004A2B33" w:rsidP="004A2B33">
      <w:pPr>
        <w:pStyle w:val="Heading3"/>
        <w:rPr>
          <w:ins w:id="651" w:author="Thomas Stockhammer" w:date="2020-05-28T23:21:00Z"/>
        </w:rPr>
      </w:pPr>
      <w:bookmarkStart w:id="652" w:name="_Toc41600600"/>
      <w:ins w:id="653" w:author="Thomas Stockhammer" w:date="2020-05-28T23:21:00Z">
        <w:r>
          <w:t>6</w:t>
        </w:r>
        <w:r w:rsidRPr="004D3578">
          <w:t>.</w:t>
        </w:r>
        <w:r>
          <w:t>3.9</w:t>
        </w:r>
        <w:r>
          <w:tab/>
          <w:t>External Performance Data</w:t>
        </w:r>
        <w:bookmarkEnd w:id="652"/>
      </w:ins>
    </w:p>
    <w:p w14:paraId="1CFFACE4" w14:textId="77777777" w:rsidR="004A2B33" w:rsidRDefault="004A2B33" w:rsidP="004A2B33">
      <w:pPr>
        <w:jc w:val="both"/>
        <w:rPr>
          <w:ins w:id="654" w:author="Thomas Stockhammer" w:date="2020-05-28T23:21:00Z"/>
          <w:lang w:val="en-US"/>
        </w:rPr>
      </w:pPr>
      <w:ins w:id="655" w:author="Thomas Stockhammer" w:date="2020-05-28T23:21:00Z">
        <w:r w:rsidRPr="004C004D">
          <w:rPr>
            <w:highlight w:val="yellow"/>
            <w:lang w:val="en-US"/>
          </w:rPr>
          <w:t>Tbd</w:t>
        </w:r>
        <w:r>
          <w:rPr>
            <w:lang w:val="en-US"/>
          </w:rPr>
          <w:t xml:space="preserve"> (with </w:t>
        </w:r>
        <w:r>
          <w:rPr>
            <w:lang w:val="en-US"/>
          </w:rPr>
          <w:fldChar w:fldCharType="begin"/>
        </w:r>
        <w:r>
          <w:rPr>
            <w:lang w:val="en-US"/>
          </w:rPr>
          <w:instrText xml:space="preserve"> REF _Ref38296870 \r \h </w:instrText>
        </w:r>
        <w:r>
          <w:rPr>
            <w:lang w:val="en-US"/>
          </w:rPr>
        </w:r>
        <w:r>
          <w:rPr>
            <w:lang w:val="en-US"/>
          </w:rPr>
          <w:fldChar w:fldCharType="separate"/>
        </w:r>
        <w:r>
          <w:rPr>
            <w:lang w:val="en-US"/>
          </w:rPr>
          <w:t>[21]</w:t>
        </w:r>
        <w:r>
          <w:rPr>
            <w:lang w:val="en-US"/>
          </w:rPr>
          <w:fldChar w:fldCharType="end"/>
        </w:r>
        <w:r>
          <w:rPr>
            <w:lang w:val="en-US"/>
          </w:rPr>
          <w:t xml:space="preserve"> </w:t>
        </w:r>
        <w:r>
          <w:rPr>
            <w:lang w:val="en-US"/>
          </w:rPr>
          <w:fldChar w:fldCharType="begin"/>
        </w:r>
        <w:r>
          <w:rPr>
            <w:lang w:val="en-US"/>
          </w:rPr>
          <w:instrText xml:space="preserve"> REF _Ref38296875 \r \h </w:instrText>
        </w:r>
        <w:r>
          <w:rPr>
            <w:lang w:val="en-US"/>
          </w:rPr>
        </w:r>
        <w:r>
          <w:rPr>
            <w:lang w:val="en-US"/>
          </w:rPr>
          <w:fldChar w:fldCharType="separate"/>
        </w:r>
        <w:r>
          <w:rPr>
            <w:lang w:val="en-US"/>
          </w:rPr>
          <w:t>[22]</w:t>
        </w:r>
        <w:r>
          <w:rPr>
            <w:lang w:val="en-US"/>
          </w:rPr>
          <w:fldChar w:fldCharType="end"/>
        </w:r>
        <w:r>
          <w:rPr>
            <w:lang w:val="en-US"/>
          </w:rPr>
          <w:t xml:space="preserve"> </w:t>
        </w:r>
        <w:r>
          <w:rPr>
            <w:lang w:val="en-US"/>
          </w:rPr>
          <w:fldChar w:fldCharType="begin"/>
        </w:r>
        <w:r>
          <w:rPr>
            <w:lang w:val="en-US"/>
          </w:rPr>
          <w:instrText xml:space="preserve"> REF _Ref38360156 \r \h </w:instrText>
        </w:r>
        <w:r>
          <w:rPr>
            <w:lang w:val="en-US"/>
          </w:rPr>
        </w:r>
        <w:r>
          <w:rPr>
            <w:lang w:val="en-US"/>
          </w:rPr>
          <w:fldChar w:fldCharType="separate"/>
        </w:r>
        <w:r>
          <w:rPr>
            <w:lang w:val="en-US"/>
          </w:rPr>
          <w:t>[23]</w:t>
        </w:r>
        <w:r>
          <w:rPr>
            <w:lang w:val="en-US"/>
          </w:rPr>
          <w:fldChar w:fldCharType="end"/>
        </w:r>
        <w:r>
          <w:rPr>
            <w:lang w:val="en-US"/>
          </w:rPr>
          <w:t xml:space="preserve"> as references</w:t>
        </w:r>
        <w:r w:rsidRPr="00886920">
          <w:rPr>
            <w:lang w:val="en-US"/>
          </w:rPr>
          <w:t xml:space="preserve"> </w:t>
        </w:r>
        <w:r>
          <w:rPr>
            <w:lang w:val="en-US"/>
          </w:rPr>
          <w:t>).</w:t>
        </w:r>
      </w:ins>
    </w:p>
    <w:p w14:paraId="2421CB3B" w14:textId="0F199492" w:rsidR="00D57041" w:rsidRDefault="00D57041" w:rsidP="00D57041">
      <w:pPr>
        <w:pStyle w:val="Heading2"/>
        <w:rPr>
          <w:ins w:id="656" w:author="Thomas Stockhammer" w:date="2020-05-28T23:21:00Z"/>
        </w:rPr>
      </w:pPr>
      <w:bookmarkStart w:id="657" w:name="_Toc41600601"/>
      <w:ins w:id="658" w:author="Thomas Stockhammer" w:date="2020-05-28T23:21:00Z">
        <w:r>
          <w:t>6</w:t>
        </w:r>
        <w:r w:rsidRPr="004D3578">
          <w:t>.</w:t>
        </w:r>
        <w:r>
          <w:t>4</w:t>
        </w:r>
        <w:r w:rsidRPr="004D3578">
          <w:tab/>
        </w:r>
        <w:r>
          <w:t>Scenario 4: Online Gaming and Screen Content Scenario</w:t>
        </w:r>
        <w:bookmarkEnd w:id="657"/>
      </w:ins>
    </w:p>
    <w:p w14:paraId="3F7E5FF0" w14:textId="21159BE5" w:rsidR="00D57041" w:rsidRDefault="00D57041" w:rsidP="00D57041">
      <w:pPr>
        <w:pStyle w:val="Heading3"/>
        <w:rPr>
          <w:ins w:id="659" w:author="Thomas Stockhammer" w:date="2020-05-28T23:21:00Z"/>
        </w:rPr>
      </w:pPr>
      <w:bookmarkStart w:id="660" w:name="_Toc41600602"/>
      <w:ins w:id="661" w:author="Thomas Stockhammer" w:date="2020-05-28T23:21:00Z">
        <w:r>
          <w:t>6</w:t>
        </w:r>
        <w:r w:rsidRPr="004D3578">
          <w:t>.</w:t>
        </w:r>
        <w:r>
          <w:t>4.1</w:t>
        </w:r>
        <w:r>
          <w:tab/>
          <w:t>Motivation</w:t>
        </w:r>
        <w:bookmarkEnd w:id="660"/>
      </w:ins>
    </w:p>
    <w:p w14:paraId="6E335B4B" w14:textId="77777777" w:rsidR="00D57041" w:rsidRDefault="00D57041" w:rsidP="00D57041">
      <w:pPr>
        <w:rPr>
          <w:ins w:id="662" w:author="Thomas Stockhammer" w:date="2020-05-28T23:21:00Z"/>
          <w:lang w:val="en-US"/>
        </w:rPr>
      </w:pPr>
      <w:ins w:id="663" w:author="Thomas Stockhammer" w:date="2020-05-28T23:21:00Z">
        <w:r>
          <w:rPr>
            <w:lang w:val="en-US"/>
          </w:rPr>
          <w:t>This scenario mostly motivates cases for which content goes beyond videographic content, an in particular includes computer generated imagery (CGI). Several application spaces are obvious and serve as motivation and reference, in particular gaming, 3D content and telepresence including screen and slide sharing.</w:t>
        </w:r>
      </w:ins>
    </w:p>
    <w:p w14:paraId="434235AC" w14:textId="77777777" w:rsidR="00D57041" w:rsidRDefault="00D57041" w:rsidP="00D57041">
      <w:pPr>
        <w:rPr>
          <w:ins w:id="664" w:author="Thomas Stockhammer" w:date="2020-05-28T23:21:00Z"/>
          <w:lang w:val="en-US"/>
        </w:rPr>
      </w:pPr>
      <w:ins w:id="665" w:author="Thomas Stockhammer" w:date="2020-05-28T23:21:00Z">
        <w:r>
          <w:rPr>
            <w:lang w:val="en-US"/>
          </w:rPr>
          <w:t>According to t</w:t>
        </w:r>
        <w:r w:rsidRPr="00E20A07">
          <w:rPr>
            <w:lang w:val="en-US"/>
          </w:rPr>
          <w:t>he 2020 Mobile Internet Phenomena Report </w:t>
        </w:r>
        <w:r>
          <w:rPr>
            <w:lang w:val="en-US"/>
          </w:rPr>
          <w:t xml:space="preserve">from Sandvine </w:t>
        </w:r>
        <w:r w:rsidRPr="00E20A07">
          <w:rPr>
            <w:lang w:val="en-US"/>
          </w:rPr>
          <w:t>[</w:t>
        </w:r>
        <w:r>
          <w:rPr>
            <w:lang w:val="en-US"/>
          </w:rPr>
          <w:t>9</w:t>
        </w:r>
        <w:r w:rsidRPr="00E20A07">
          <w:rPr>
            <w:lang w:val="en-US"/>
          </w:rPr>
          <w:t xml:space="preserve">] </w:t>
        </w:r>
        <w:r>
          <w:rPr>
            <w:lang w:val="en-US"/>
          </w:rPr>
          <w:t>g</w:t>
        </w:r>
        <w:r w:rsidRPr="00272247">
          <w:rPr>
            <w:lang w:val="en-US"/>
          </w:rPr>
          <w:t>aming is continuing to grow on mobile</w:t>
        </w:r>
        <w:r>
          <w:rPr>
            <w:lang w:val="en-US"/>
          </w:rPr>
          <w:t xml:space="preserve"> </w:t>
        </w:r>
        <w:r w:rsidRPr="00272247">
          <w:rPr>
            <w:lang w:val="en-US"/>
          </w:rPr>
          <w:t>network</w:t>
        </w:r>
        <w:r>
          <w:rPr>
            <w:lang w:val="en-US"/>
          </w:rPr>
          <w:t xml:space="preserve">. </w:t>
        </w:r>
        <w:r w:rsidRPr="00272247">
          <w:rPr>
            <w:lang w:val="en-US"/>
          </w:rPr>
          <w:t>The improved performance of 4G and the</w:t>
        </w:r>
        <w:r>
          <w:rPr>
            <w:lang w:val="en-US"/>
          </w:rPr>
          <w:t xml:space="preserve"> </w:t>
        </w:r>
        <w:r w:rsidRPr="00272247">
          <w:rPr>
            <w:lang w:val="en-US"/>
          </w:rPr>
          <w:t>coming promise of 5G will continue to drive at least</w:t>
        </w:r>
        <w:r>
          <w:rPr>
            <w:lang w:val="en-US"/>
          </w:rPr>
          <w:t xml:space="preserve"> </w:t>
        </w:r>
        <w:r w:rsidRPr="00272247">
          <w:rPr>
            <w:lang w:val="en-US"/>
          </w:rPr>
          <w:t>casual gamers to mobile networks</w:t>
        </w:r>
        <w:r>
          <w:rPr>
            <w:lang w:val="en-US"/>
          </w:rPr>
          <w:t>.</w:t>
        </w:r>
      </w:ins>
    </w:p>
    <w:p w14:paraId="4671BA13" w14:textId="1B929F84" w:rsidR="00523C91" w:rsidRDefault="00D57041" w:rsidP="00523C91">
      <w:pPr>
        <w:rPr>
          <w:ins w:id="666" w:author="Thomas Stockhammer" w:date="2020-05-28T23:21:00Z"/>
          <w:lang w:val="en-US"/>
        </w:rPr>
      </w:pPr>
      <w:ins w:id="667" w:author="Thomas Stockhammer" w:date="2020-05-28T23:21:00Z">
        <w:r>
          <w:rPr>
            <w:lang w:val="en-US"/>
          </w:rPr>
          <w:t>Online gaming was discussed and introduced in detail in TR 26.928 [X]. At least the following use cases are in context of Online gaming</w:t>
        </w:r>
        <w:r w:rsidR="00523C91">
          <w:rPr>
            <w:lang w:val="en-US"/>
          </w:rPr>
          <w:t>:</w:t>
        </w:r>
      </w:ins>
    </w:p>
    <w:p w14:paraId="62FE56A1" w14:textId="367700B2" w:rsidR="00523C91" w:rsidRPr="00523C91" w:rsidRDefault="00523C91" w:rsidP="00523C91">
      <w:pPr>
        <w:keepNext/>
        <w:overflowPunct w:val="0"/>
        <w:autoSpaceDE w:val="0"/>
        <w:autoSpaceDN w:val="0"/>
        <w:adjustRightInd w:val="0"/>
        <w:ind w:left="720" w:hanging="360"/>
        <w:textAlignment w:val="baseline"/>
        <w:rPr>
          <w:ins w:id="668" w:author="Thomas Stockhammer" w:date="2020-05-28T23:21:00Z"/>
          <w:lang w:val="en-US"/>
        </w:rPr>
      </w:pPr>
      <w:ins w:id="669" w:author="Thomas Stockhammer" w:date="2020-05-28T23:21:00Z">
        <w:r>
          <w:rPr>
            <w:lang w:val="en-US"/>
          </w:rPr>
          <w:t>-</w:t>
        </w:r>
        <w:r>
          <w:rPr>
            <w:lang w:val="en-US"/>
          </w:rPr>
          <w:tab/>
        </w:r>
        <w:r w:rsidRPr="00523C91">
          <w:rPr>
            <w:lang w:val="en-US"/>
          </w:rPr>
          <w:t>Use Case 5: Untethered Immersive Online Gaming</w:t>
        </w:r>
      </w:ins>
    </w:p>
    <w:p w14:paraId="16D3259E" w14:textId="4B221C2E" w:rsidR="00523C91" w:rsidRPr="00523C91" w:rsidRDefault="00523C91" w:rsidP="00523C91">
      <w:pPr>
        <w:keepNext/>
        <w:overflowPunct w:val="0"/>
        <w:autoSpaceDE w:val="0"/>
        <w:autoSpaceDN w:val="0"/>
        <w:adjustRightInd w:val="0"/>
        <w:ind w:left="720" w:hanging="360"/>
        <w:textAlignment w:val="baseline"/>
        <w:rPr>
          <w:ins w:id="670" w:author="Thomas Stockhammer" w:date="2020-05-28T23:21:00Z"/>
          <w:lang w:val="en-US"/>
        </w:rPr>
      </w:pPr>
      <w:ins w:id="671" w:author="Thomas Stockhammer" w:date="2020-05-28T23:21:00Z">
        <w:r>
          <w:rPr>
            <w:lang w:val="en-US"/>
          </w:rPr>
          <w:t>-</w:t>
        </w:r>
        <w:r>
          <w:rPr>
            <w:lang w:val="en-US"/>
          </w:rPr>
          <w:tab/>
        </w:r>
        <w:r w:rsidRPr="00523C91">
          <w:rPr>
            <w:lang w:val="en-US"/>
          </w:rPr>
          <w:t>Use Case 6: Immersive Game Spectator Mode</w:t>
        </w:r>
      </w:ins>
    </w:p>
    <w:p w14:paraId="334FF42A" w14:textId="3330337D" w:rsidR="00D57041" w:rsidRDefault="00D57041" w:rsidP="00D57041">
      <w:pPr>
        <w:rPr>
          <w:ins w:id="672" w:author="Thomas Stockhammer" w:date="2020-05-28T23:21:00Z"/>
        </w:rPr>
      </w:pPr>
      <w:ins w:id="673" w:author="Thomas Stockhammer" w:date="2020-05-28T23:21:00Z">
        <w:r>
          <w:t xml:space="preserve">For raster-based split rendering, according to TR 26.928, clause 4.4, rasterized 3D scenes available in frame buffers are provided by the XR engine and need to be encoded, distributed, and decoded. According to clause 4.2.1, relevant formats for frame buffers are </w:t>
        </w:r>
        <w:r>
          <w:rPr>
            <w:lang w:val="en-US"/>
          </w:rPr>
          <w:t xml:space="preserve">2k by 2k per eye, potentially even higher. Frame rates are expected to be at least 60fps, potentially higher up to 90 fps. The formats of frame buffers are regular texture video signals that are then directly rendered. As the processing </w:t>
        </w:r>
        <w:r w:rsidRPr="00FD623B">
          <w:rPr>
            <w:lang w:val="en-US"/>
          </w:rPr>
          <w:t xml:space="preserve">is </w:t>
        </w:r>
        <w:r>
          <w:rPr>
            <w:lang w:val="en-US"/>
          </w:rPr>
          <w:t xml:space="preserve">graphics centric, formats beyond commonly </w:t>
        </w:r>
        <w:r w:rsidRPr="00FD623B">
          <w:rPr>
            <w:lang w:val="en-US"/>
          </w:rPr>
          <w:t xml:space="preserve">used </w:t>
        </w:r>
        <w:r>
          <w:rPr>
            <w:lang w:val="en-US"/>
          </w:rPr>
          <w:t xml:space="preserve">4:2:0 signals and YUV signals may be considered. </w:t>
        </w:r>
        <w:r w:rsidRPr="00DB3790">
          <w:t>It is known from experiments that with H.264/AVC the bitrates are in the order of 50 Mbps per eye buffer. It is expect</w:t>
        </w:r>
        <w:r>
          <w:t>ed</w:t>
        </w:r>
        <w:r w:rsidRPr="00DB3790">
          <w:t xml:space="preserve"> that this can be reduced to lower bitrates with improved compression tools</w:t>
        </w:r>
        <w:r>
          <w:t xml:space="preserve"> as for example available for H.265/HEVC. For use case 5 from above and split rendering, encoding is required to be done in low-latency based on the considerations in TR 26.928. For the spectator mode, higher latency may be acceptable.</w:t>
        </w:r>
      </w:ins>
    </w:p>
    <w:p w14:paraId="1D56B2B2" w14:textId="77777777" w:rsidR="00D57041" w:rsidRDefault="00D57041" w:rsidP="00D57041">
      <w:pPr>
        <w:rPr>
          <w:ins w:id="674" w:author="Thomas Stockhammer" w:date="2020-05-28T23:21:00Z"/>
        </w:rPr>
      </w:pPr>
      <w:ins w:id="675" w:author="Thomas Stockhammer" w:date="2020-05-28T23:21:00Z">
        <w:r>
          <w:lastRenderedPageBreak/>
          <w:t xml:space="preserve">As an example, a </w:t>
        </w:r>
        <w:r w:rsidRPr="00207BFC">
          <w:t>comprehensive set of API including high-performance tools, samples and documentation for hardware accelerated video encode and decode on Windows and Linux</w:t>
        </w:r>
        <w:r>
          <w:t xml:space="preserve"> for NVIDIA™ Video Codec SDK is available [N]. </w:t>
        </w:r>
        <w:r w:rsidRPr="00B565CE">
          <w:t xml:space="preserve">For example, in a game recording and streaming scenario like streaming to Twitch.tv using Open Broadcaster Software (OBS), encoding being completely offloaded to NVENC makes the graphics engine bandwidth fully available for game rendering. </w:t>
        </w:r>
        <w:r>
          <w:t xml:space="preserve">As of May 2020, the following formats are supported </w:t>
        </w:r>
        <w:r w:rsidRPr="009110F4">
          <w:t xml:space="preserve">for </w:t>
        </w:r>
        <w:r>
          <w:t>h</w:t>
        </w:r>
        <w:r w:rsidRPr="009110F4">
          <w:t>ardware</w:t>
        </w:r>
        <w:r>
          <w:t>-</w:t>
        </w:r>
        <w:r w:rsidRPr="009110F4">
          <w:t>based encoding</w:t>
        </w:r>
        <w:r>
          <w:t xml:space="preserve"> as documented on the high-end Turing encoding:</w:t>
        </w:r>
      </w:ins>
    </w:p>
    <w:p w14:paraId="22121C6D" w14:textId="77777777" w:rsidR="00D57041" w:rsidRPr="005D4B41" w:rsidRDefault="00D57041" w:rsidP="00D57041">
      <w:pPr>
        <w:keepNext/>
        <w:overflowPunct w:val="0"/>
        <w:autoSpaceDE w:val="0"/>
        <w:autoSpaceDN w:val="0"/>
        <w:adjustRightInd w:val="0"/>
        <w:ind w:left="720" w:hanging="360"/>
        <w:textAlignment w:val="baseline"/>
        <w:rPr>
          <w:ins w:id="676" w:author="Thomas Stockhammer" w:date="2020-05-28T23:21:00Z"/>
        </w:rPr>
      </w:pPr>
      <w:ins w:id="677" w:author="Thomas Stockhammer" w:date="2020-05-28T23:21:00Z">
        <w:r>
          <w:rPr>
            <w:lang w:val="en-US"/>
          </w:rPr>
          <w:t>-</w:t>
        </w:r>
        <w:r>
          <w:rPr>
            <w:lang w:val="en-US"/>
          </w:rPr>
          <w:tab/>
        </w:r>
        <w:r w:rsidRPr="00470629">
          <w:rPr>
            <w:lang w:val="en-US"/>
          </w:rPr>
          <w:t>H.264 (AVCHD) YUV 4:2:0, YUV 4:4:4, and Lossless, all 8 bit, Max Resolution 4096 x 4096</w:t>
        </w:r>
        <w:r>
          <w:rPr>
            <w:lang w:val="en-US"/>
          </w:rPr>
          <w:t>;</w:t>
        </w:r>
      </w:ins>
    </w:p>
    <w:p w14:paraId="2BD93932" w14:textId="77777777" w:rsidR="00D57041" w:rsidRPr="00470629" w:rsidRDefault="00D57041" w:rsidP="00D57041">
      <w:pPr>
        <w:keepNext/>
        <w:overflowPunct w:val="0"/>
        <w:autoSpaceDE w:val="0"/>
        <w:autoSpaceDN w:val="0"/>
        <w:adjustRightInd w:val="0"/>
        <w:ind w:left="720" w:hanging="360"/>
        <w:textAlignment w:val="baseline"/>
        <w:rPr>
          <w:ins w:id="678" w:author="Thomas Stockhammer" w:date="2020-05-28T23:21:00Z"/>
          <w:lang w:val="en-US"/>
        </w:rPr>
      </w:pPr>
      <w:ins w:id="679" w:author="Thomas Stockhammer" w:date="2020-05-28T23:21:00Z">
        <w:r w:rsidRPr="00470629">
          <w:rPr>
            <w:lang w:val="en-US"/>
          </w:rPr>
          <w:t>-</w:t>
        </w:r>
        <w:r w:rsidRPr="00470629">
          <w:rPr>
            <w:lang w:val="en-US"/>
          </w:rPr>
          <w:tab/>
          <w:t>H.265 (HEVC) YUV 4:2:0, YUV 4:4:4, and Lossless, all 10 bit, Max Resolution 8192 x 8192</w:t>
        </w:r>
        <w:r>
          <w:rPr>
            <w:lang w:val="en-US"/>
          </w:rPr>
          <w:t>;</w:t>
        </w:r>
      </w:ins>
    </w:p>
    <w:p w14:paraId="3EA5F2C0" w14:textId="4C9DD130" w:rsidR="00322FF2" w:rsidRDefault="00322FF2" w:rsidP="00322FF2">
      <w:pPr>
        <w:rPr>
          <w:ins w:id="680" w:author="Thomas Stockhammer" w:date="2020-05-28T23:21:00Z"/>
        </w:rPr>
      </w:pPr>
      <w:ins w:id="681" w:author="Thomas Stockhammer" w:date="2020-05-28T23:21:00Z">
        <w:r>
          <w:t>[</w:t>
        </w:r>
        <w:r w:rsidR="00790E32">
          <w:t xml:space="preserve"> Comment from Xiaomi </w:t>
        </w:r>
      </w:ins>
    </w:p>
    <w:p w14:paraId="4C91847A" w14:textId="002800B3" w:rsidR="00322FF2" w:rsidRDefault="00322FF2" w:rsidP="00322FF2">
      <w:pPr>
        <w:rPr>
          <w:ins w:id="682" w:author="Thomas Stockhammer" w:date="2020-05-28T23:21:00Z"/>
        </w:rPr>
      </w:pPr>
      <w:ins w:id="683" w:author="Thomas Stockhammer" w:date="2020-05-28T23:21:00Z">
        <w:r>
          <w:t xml:space="preserve">In typical cloud gaming environments, the game server produces rasterized frames at a fixed resolution, framerate and </w:t>
        </w:r>
        <w:r w:rsidR="00790E32">
          <w:t>colour</w:t>
        </w:r>
        <w:r>
          <w:t xml:space="preserve"> bit depth which are negotiated with the player client. Negotiation takes into account game capabilities, player choices and eventually bandwidth </w:t>
        </w:r>
        <w:r w:rsidR="00790E32">
          <w:t>constraints</w:t>
        </w:r>
        <w:r>
          <w:t>.</w:t>
        </w:r>
      </w:ins>
    </w:p>
    <w:p w14:paraId="059428F8" w14:textId="77777777" w:rsidR="00322FF2" w:rsidRDefault="00322FF2" w:rsidP="00322FF2">
      <w:pPr>
        <w:rPr>
          <w:ins w:id="684" w:author="Thomas Stockhammer" w:date="2020-05-28T23:21:00Z"/>
        </w:rPr>
      </w:pPr>
      <w:ins w:id="685" w:author="Thomas Stockhammer" w:date="2020-05-28T23:21:00Z">
        <w:r>
          <w:t>Typical characteristics of rasterized frames produced by the game engine are:</w:t>
        </w:r>
      </w:ins>
    </w:p>
    <w:p w14:paraId="1FF4741C" w14:textId="77777777" w:rsidR="00322FF2" w:rsidRPr="00470629" w:rsidRDefault="00322FF2" w:rsidP="00322FF2">
      <w:pPr>
        <w:pStyle w:val="ListParagraph"/>
        <w:numPr>
          <w:ilvl w:val="0"/>
          <w:numId w:val="12"/>
        </w:numPr>
        <w:textAlignment w:val="baseline"/>
        <w:rPr>
          <w:ins w:id="686" w:author="Thomas Stockhammer" w:date="2020-05-28T23:21:00Z"/>
          <w:rFonts w:ascii="Times New Roman" w:hAnsi="Times New Roman"/>
          <w:sz w:val="20"/>
          <w:szCs w:val="20"/>
        </w:rPr>
      </w:pPr>
      <w:ins w:id="687" w:author="Thomas Stockhammer" w:date="2020-05-28T23:21:00Z">
        <w:r w:rsidRPr="00470629">
          <w:rPr>
            <w:rFonts w:ascii="Times New Roman" w:hAnsi="Times New Roman"/>
            <w:sz w:val="20"/>
            <w:szCs w:val="20"/>
          </w:rPr>
          <w:t>Resolution of 720p, 1080p or 4K</w:t>
        </w:r>
      </w:ins>
    </w:p>
    <w:p w14:paraId="00170AA0" w14:textId="77777777" w:rsidR="00322FF2" w:rsidRPr="00470629" w:rsidRDefault="00322FF2" w:rsidP="00322FF2">
      <w:pPr>
        <w:pStyle w:val="ListParagraph"/>
        <w:numPr>
          <w:ilvl w:val="0"/>
          <w:numId w:val="12"/>
        </w:numPr>
        <w:textAlignment w:val="baseline"/>
        <w:rPr>
          <w:ins w:id="688" w:author="Thomas Stockhammer" w:date="2020-05-28T23:21:00Z"/>
          <w:rFonts w:ascii="Times New Roman" w:hAnsi="Times New Roman"/>
          <w:sz w:val="20"/>
          <w:szCs w:val="20"/>
        </w:rPr>
      </w:pPr>
      <w:ins w:id="689" w:author="Thomas Stockhammer" w:date="2020-05-28T23:21:00Z">
        <w:r w:rsidRPr="00470629">
          <w:rPr>
            <w:rFonts w:ascii="Times New Roman" w:hAnsi="Times New Roman"/>
            <w:sz w:val="20"/>
            <w:szCs w:val="20"/>
          </w:rPr>
          <w:t>Framerate of 30fps, 60fps or 120 fps</w:t>
        </w:r>
      </w:ins>
    </w:p>
    <w:p w14:paraId="0EFF554C" w14:textId="77777777" w:rsidR="00322FF2" w:rsidRDefault="00322FF2" w:rsidP="00322FF2">
      <w:pPr>
        <w:pStyle w:val="ListParagraph"/>
        <w:numPr>
          <w:ilvl w:val="0"/>
          <w:numId w:val="12"/>
        </w:numPr>
        <w:textAlignment w:val="baseline"/>
        <w:rPr>
          <w:ins w:id="690" w:author="Thomas Stockhammer" w:date="2020-05-28T23:21:00Z"/>
          <w:rFonts w:ascii="Times New Roman" w:hAnsi="Times New Roman"/>
          <w:sz w:val="20"/>
          <w:szCs w:val="20"/>
        </w:rPr>
      </w:pPr>
      <w:ins w:id="691" w:author="Thomas Stockhammer" w:date="2020-05-28T23:21:00Z">
        <w:r w:rsidRPr="00470629">
          <w:rPr>
            <w:rFonts w:ascii="Times New Roman" w:hAnsi="Times New Roman"/>
            <w:sz w:val="20"/>
            <w:szCs w:val="20"/>
          </w:rPr>
          <w:t>Typical color bit depth of 8bits (RGB frames) but higher bit depth may be offered for HDR compatible games</w:t>
        </w:r>
      </w:ins>
    </w:p>
    <w:p w14:paraId="74780EC9" w14:textId="77777777" w:rsidR="00322FF2" w:rsidRDefault="00322FF2" w:rsidP="00322FF2">
      <w:pPr>
        <w:rPr>
          <w:ins w:id="692" w:author="Thomas Stockhammer" w:date="2020-05-28T23:21:00Z"/>
        </w:rPr>
      </w:pPr>
    </w:p>
    <w:p w14:paraId="3CDC3C22" w14:textId="77777777" w:rsidR="00322FF2" w:rsidRDefault="00322FF2" w:rsidP="00322FF2">
      <w:pPr>
        <w:rPr>
          <w:ins w:id="693" w:author="Thomas Stockhammer" w:date="2020-05-28T23:21:00Z"/>
        </w:rPr>
      </w:pPr>
      <w:ins w:id="694" w:author="Thomas Stockhammer" w:date="2020-05-28T23:21:00Z">
        <w:r>
          <w:t>Rasterized frames are directly passed to a video encoder (typically H.264 but H.265 may be used in a few environments) and content is live encoded to fit target quality. As an example, the following quality categorization may be done:</w:t>
        </w:r>
      </w:ins>
    </w:p>
    <w:p w14:paraId="67FBC994" w14:textId="77777777" w:rsidR="00322FF2" w:rsidRPr="00556F42" w:rsidRDefault="00322FF2" w:rsidP="00322FF2">
      <w:pPr>
        <w:pStyle w:val="ListParagraph"/>
        <w:numPr>
          <w:ilvl w:val="0"/>
          <w:numId w:val="12"/>
        </w:numPr>
        <w:textAlignment w:val="baseline"/>
        <w:rPr>
          <w:ins w:id="695" w:author="Thomas Stockhammer" w:date="2020-05-28T23:21:00Z"/>
          <w:rFonts w:ascii="Times New Roman" w:hAnsi="Times New Roman"/>
          <w:sz w:val="20"/>
          <w:szCs w:val="20"/>
        </w:rPr>
      </w:pPr>
      <w:ins w:id="696" w:author="Thomas Stockhammer" w:date="2020-05-28T23:21:00Z">
        <w:r>
          <w:rPr>
            <w:rFonts w:ascii="Times New Roman" w:hAnsi="Times New Roman"/>
            <w:sz w:val="20"/>
            <w:szCs w:val="20"/>
          </w:rPr>
          <w:t>High Quality: 4k at 60/120fps with an average throughput of 60/100 Mbps</w:t>
        </w:r>
      </w:ins>
    </w:p>
    <w:p w14:paraId="41711BD1" w14:textId="77777777" w:rsidR="00322FF2" w:rsidRDefault="00322FF2" w:rsidP="00322FF2">
      <w:pPr>
        <w:pStyle w:val="ListParagraph"/>
        <w:numPr>
          <w:ilvl w:val="0"/>
          <w:numId w:val="12"/>
        </w:numPr>
        <w:textAlignment w:val="baseline"/>
        <w:rPr>
          <w:ins w:id="697" w:author="Thomas Stockhammer" w:date="2020-05-28T23:21:00Z"/>
          <w:rFonts w:ascii="Times New Roman" w:hAnsi="Times New Roman"/>
          <w:sz w:val="20"/>
          <w:szCs w:val="20"/>
        </w:rPr>
      </w:pPr>
      <w:ins w:id="698" w:author="Thomas Stockhammer" w:date="2020-05-28T23:21:00Z">
        <w:r>
          <w:rPr>
            <w:rFonts w:ascii="Times New Roman" w:hAnsi="Times New Roman"/>
            <w:sz w:val="20"/>
            <w:szCs w:val="20"/>
          </w:rPr>
          <w:t>Main Quality: 1080p at 60/120fps with an average throughput of 30/40 Mbps</w:t>
        </w:r>
      </w:ins>
    </w:p>
    <w:p w14:paraId="2B44EDBB" w14:textId="77777777" w:rsidR="00322FF2" w:rsidRDefault="00322FF2" w:rsidP="00322FF2">
      <w:pPr>
        <w:pStyle w:val="ListParagraph"/>
        <w:numPr>
          <w:ilvl w:val="0"/>
          <w:numId w:val="12"/>
        </w:numPr>
        <w:textAlignment w:val="baseline"/>
        <w:rPr>
          <w:ins w:id="699" w:author="Thomas Stockhammer" w:date="2020-05-28T23:21:00Z"/>
          <w:rFonts w:ascii="Times New Roman" w:hAnsi="Times New Roman"/>
          <w:sz w:val="20"/>
          <w:szCs w:val="20"/>
        </w:rPr>
      </w:pPr>
      <w:ins w:id="700" w:author="Thomas Stockhammer" w:date="2020-05-28T23:21:00Z">
        <w:r>
          <w:rPr>
            <w:rFonts w:ascii="Times New Roman" w:hAnsi="Times New Roman"/>
            <w:sz w:val="20"/>
            <w:szCs w:val="20"/>
          </w:rPr>
          <w:t>Low Quality: 720p/1080p at 30fps with an average throughput of 10/12 Mbps</w:t>
        </w:r>
      </w:ins>
    </w:p>
    <w:p w14:paraId="22885046" w14:textId="4FB1CCD8" w:rsidR="00322FF2" w:rsidRDefault="00790E32" w:rsidP="00D57041">
      <w:pPr>
        <w:rPr>
          <w:ins w:id="701" w:author="Thomas Stockhammer" w:date="2020-05-28T23:21:00Z"/>
        </w:rPr>
      </w:pPr>
      <w:ins w:id="702" w:author="Thomas Stockhammer" w:date="2020-05-28T23:21:00Z">
        <w:r>
          <w:t>]</w:t>
        </w:r>
      </w:ins>
    </w:p>
    <w:p w14:paraId="47740476" w14:textId="4D71D1BE" w:rsidR="00D57041" w:rsidRDefault="00D57041" w:rsidP="00D57041">
      <w:pPr>
        <w:rPr>
          <w:ins w:id="703" w:author="Thomas Stockhammer" w:date="2020-05-28T23:21:00Z"/>
        </w:rPr>
      </w:pPr>
      <w:ins w:id="704" w:author="Thomas Stockhammer" w:date="2020-05-28T23:21:00Z">
        <w:r>
          <w:t>For telepresence and screen-sharing applications, some information related to video is collected in the following:</w:t>
        </w:r>
      </w:ins>
    </w:p>
    <w:p w14:paraId="48DBFFC7" w14:textId="3F0C2B96" w:rsidR="00D57041" w:rsidRPr="00470629" w:rsidRDefault="00D57041" w:rsidP="00D57041">
      <w:pPr>
        <w:pStyle w:val="ListParagraph"/>
        <w:numPr>
          <w:ilvl w:val="0"/>
          <w:numId w:val="12"/>
        </w:numPr>
        <w:textAlignment w:val="baseline"/>
        <w:rPr>
          <w:ins w:id="705" w:author="Thomas Stockhammer" w:date="2020-05-28T23:21:00Z"/>
          <w:rFonts w:ascii="Times New Roman" w:hAnsi="Times New Roman"/>
          <w:sz w:val="20"/>
          <w:szCs w:val="20"/>
        </w:rPr>
      </w:pPr>
      <w:ins w:id="706" w:author="Thomas Stockhammer" w:date="2020-05-28T23:21:00Z">
        <w:r w:rsidRPr="00470629">
          <w:rPr>
            <w:rFonts w:ascii="Times New Roman" w:hAnsi="Times New Roman"/>
            <w:sz w:val="20"/>
            <w:szCs w:val="20"/>
          </w:rPr>
          <w:t xml:space="preserve">MS Teams™ </w:t>
        </w:r>
        <w:r w:rsidR="005E1AF7">
          <w:rPr>
            <w:rFonts w:ascii="Times New Roman" w:hAnsi="Times New Roman"/>
            <w:sz w:val="20"/>
            <w:szCs w:val="20"/>
          </w:rPr>
          <w:t>[26]</w:t>
        </w:r>
        <w:r>
          <w:rPr>
            <w:rFonts w:ascii="Times New Roman" w:hAnsi="Times New Roman"/>
            <w:sz w:val="20"/>
            <w:szCs w:val="20"/>
          </w:rPr>
          <w:t xml:space="preserve"> as of end of 2019.</w:t>
        </w:r>
      </w:ins>
    </w:p>
    <w:p w14:paraId="3AF05820" w14:textId="77777777" w:rsidR="00D57041" w:rsidRPr="00470629" w:rsidRDefault="00D57041" w:rsidP="00D57041">
      <w:pPr>
        <w:pStyle w:val="ListParagraph"/>
        <w:numPr>
          <w:ilvl w:val="1"/>
          <w:numId w:val="12"/>
        </w:numPr>
        <w:textAlignment w:val="baseline"/>
        <w:rPr>
          <w:ins w:id="707" w:author="Thomas Stockhammer" w:date="2020-05-28T23:21:00Z"/>
          <w:rFonts w:ascii="Times New Roman" w:hAnsi="Times New Roman"/>
          <w:sz w:val="20"/>
          <w:szCs w:val="20"/>
        </w:rPr>
      </w:pPr>
      <w:ins w:id="708" w:author="Thomas Stockhammer" w:date="2020-05-28T23:21:00Z">
        <w:r w:rsidRPr="00470629">
          <w:rPr>
            <w:rFonts w:ascii="Times New Roman" w:hAnsi="Times New Roman"/>
            <w:sz w:val="20"/>
            <w:szCs w:val="20"/>
          </w:rPr>
          <w:t>There are several formats supported for video. Two key properties of a video format are its frame size and color format. Supported frame sizes include 640x360 ("360p"), 1280x720 ("720p"), and 1920x1080 ("1080p"). Supported color formats include NV12 (12 bits per pixel) and RGB24 (24 bits per pixel).</w:t>
        </w:r>
      </w:ins>
    </w:p>
    <w:p w14:paraId="31718D81" w14:textId="77777777" w:rsidR="00D57041" w:rsidRDefault="00D57041" w:rsidP="00D57041">
      <w:pPr>
        <w:pStyle w:val="ListParagraph"/>
        <w:numPr>
          <w:ilvl w:val="1"/>
          <w:numId w:val="12"/>
        </w:numPr>
        <w:textAlignment w:val="baseline"/>
        <w:rPr>
          <w:ins w:id="709" w:author="Thomas Stockhammer" w:date="2020-05-28T23:21:00Z"/>
          <w:rFonts w:ascii="Times New Roman" w:hAnsi="Times New Roman"/>
          <w:sz w:val="20"/>
          <w:szCs w:val="20"/>
        </w:rPr>
      </w:pPr>
      <w:ins w:id="710" w:author="Thomas Stockhammer" w:date="2020-05-28T23:21:00Z">
        <w:r w:rsidRPr="00470629">
          <w:rPr>
            <w:rFonts w:ascii="Times New Roman" w:hAnsi="Times New Roman"/>
            <w:sz w:val="20"/>
            <w:szCs w:val="20"/>
          </w:rPr>
          <w:t>A "720p" video frame contains 921,600 pixels (1280 times 720). In the RGB24 color format, each pixel is represented as 3 bytes (24-bits) comprised of one byte each of red, green, and blue color components. Therefore, a single 720p RGB24 video frame requires 2,764,800 bytes of data (921,600 pixels times 3 bytes/pixel). At a frame rate of 30fps, sending 720p RGB24 video frames means processing approximately 80 MB/s of content (which is substantially compressed by the H.264 video codec before network transmission).</w:t>
        </w:r>
      </w:ins>
    </w:p>
    <w:p w14:paraId="26C563E1" w14:textId="559DD2DE" w:rsidR="00EB6E4F" w:rsidRPr="00BA0CCF" w:rsidRDefault="00D57041" w:rsidP="00EB6E4F">
      <w:pPr>
        <w:pStyle w:val="ListParagraph"/>
        <w:numPr>
          <w:ilvl w:val="0"/>
          <w:numId w:val="12"/>
        </w:numPr>
        <w:textAlignment w:val="baseline"/>
        <w:rPr>
          <w:ins w:id="711" w:author="Thomas Stockhammer" w:date="2020-05-28T23:21:00Z"/>
        </w:rPr>
      </w:pPr>
      <w:ins w:id="712" w:author="Thomas Stockhammer" w:date="2020-05-28T23:21:00Z">
        <w:r w:rsidRPr="00470629">
          <w:rPr>
            <w:rFonts w:ascii="Times New Roman" w:hAnsi="Times New Roman"/>
            <w:sz w:val="20"/>
            <w:szCs w:val="20"/>
          </w:rPr>
          <w:t>Other tools are for further study</w:t>
        </w:r>
        <w:r>
          <w:rPr>
            <w:rFonts w:ascii="Times New Roman" w:hAnsi="Times New Roman"/>
            <w:sz w:val="20"/>
            <w:szCs w:val="20"/>
          </w:rPr>
          <w:t>.</w:t>
        </w:r>
      </w:ins>
    </w:p>
    <w:p w14:paraId="177CEF99" w14:textId="487B5A30" w:rsidR="00D57041" w:rsidRDefault="00D57041" w:rsidP="00D57041">
      <w:pPr>
        <w:pStyle w:val="Heading3"/>
        <w:rPr>
          <w:ins w:id="713" w:author="Thomas Stockhammer" w:date="2020-05-28T23:21:00Z"/>
        </w:rPr>
      </w:pPr>
      <w:bookmarkStart w:id="714" w:name="_Toc41600603"/>
      <w:ins w:id="715" w:author="Thomas Stockhammer" w:date="2020-05-28T23:21:00Z">
        <w:r>
          <w:t>6.4.2</w:t>
        </w:r>
        <w:r>
          <w:tab/>
          <w:t>Description of the Anticipated Application</w:t>
        </w:r>
        <w:bookmarkEnd w:id="714"/>
      </w:ins>
    </w:p>
    <w:p w14:paraId="2F008BBD" w14:textId="77777777" w:rsidR="00D57041" w:rsidRPr="00AC7CDF" w:rsidRDefault="00D57041" w:rsidP="00D57041">
      <w:pPr>
        <w:keepNext/>
        <w:rPr>
          <w:ins w:id="716" w:author="Thomas Stockhammer" w:date="2020-05-28T23:21:00Z"/>
        </w:rPr>
      </w:pPr>
      <w:ins w:id="717" w:author="Thomas Stockhammer" w:date="2020-05-28T23:21:00Z">
        <w:r>
          <w:t>3GPP until now has very restricted set of services, but based on the considerations in clause 6.Y.1, the following encoding benchmark capabilities are considered for decoding:</w:t>
        </w:r>
      </w:ins>
    </w:p>
    <w:p w14:paraId="42FD8C41" w14:textId="77777777" w:rsidR="00D57041" w:rsidRDefault="00D57041" w:rsidP="00D57041">
      <w:pPr>
        <w:pStyle w:val="B1"/>
        <w:rPr>
          <w:ins w:id="718" w:author="Thomas Stockhammer" w:date="2020-05-28T23:21:00Z"/>
        </w:rPr>
      </w:pPr>
      <w:ins w:id="719" w:author="Thomas Stockhammer" w:date="2020-05-28T23:21:00Z">
        <w:r w:rsidRPr="002873E0">
          <w:rPr>
            <w:lang w:val="en-US"/>
          </w:rPr>
          <w:t>-</w:t>
        </w:r>
        <w:r w:rsidRPr="002873E0">
          <w:rPr>
            <w:lang w:val="en-US"/>
          </w:rPr>
          <w:tab/>
        </w:r>
        <w:r w:rsidRPr="00C87C80">
          <w:t>H.264 (AVCHD) YUV 4:2:0</w:t>
        </w:r>
        <w:r>
          <w:t xml:space="preserve">, YUV 4:4:4, 8 bit, Max Resolution </w:t>
        </w:r>
        <w:r w:rsidRPr="00C87C80">
          <w:t>1920x1080</w:t>
        </w:r>
        <w:r>
          <w:t xml:space="preserve"> and </w:t>
        </w:r>
        <w:r w:rsidRPr="00E066C2">
          <w:t xml:space="preserve">4096 x </w:t>
        </w:r>
        <w:r>
          <w:t>2048</w:t>
        </w:r>
      </w:ins>
    </w:p>
    <w:p w14:paraId="13FA751B" w14:textId="77777777" w:rsidR="00D57041" w:rsidRDefault="00D57041" w:rsidP="00D57041">
      <w:pPr>
        <w:pStyle w:val="B1"/>
        <w:rPr>
          <w:ins w:id="720" w:author="Thomas Stockhammer" w:date="2020-05-28T23:21:00Z"/>
        </w:rPr>
      </w:pPr>
      <w:ins w:id="721" w:author="Thomas Stockhammer" w:date="2020-05-28T23:21:00Z">
        <w:r w:rsidRPr="002873E0">
          <w:rPr>
            <w:lang w:val="en-US"/>
          </w:rPr>
          <w:t>-</w:t>
        </w:r>
        <w:r w:rsidRPr="002873E0">
          <w:rPr>
            <w:lang w:val="en-US"/>
          </w:rPr>
          <w:tab/>
        </w:r>
        <w:r w:rsidRPr="00C87C80">
          <w:t>H.26</w:t>
        </w:r>
        <w:r>
          <w:t>5</w:t>
        </w:r>
        <w:r w:rsidRPr="00C87C80">
          <w:t xml:space="preserve"> (</w:t>
        </w:r>
        <w:r>
          <w:t>HEVC</w:t>
        </w:r>
        <w:r w:rsidRPr="00C87C80">
          <w:t>) YUV 4:2:0</w:t>
        </w:r>
        <w:r>
          <w:t xml:space="preserve">, YUV 4:4:4, 10 bit, Max Resolutions </w:t>
        </w:r>
        <w:r w:rsidRPr="00E066C2">
          <w:t xml:space="preserve">4096 x </w:t>
        </w:r>
        <w:r>
          <w:t>2048, 8192</w:t>
        </w:r>
        <w:r w:rsidRPr="00E066C2">
          <w:t xml:space="preserve"> x </w:t>
        </w:r>
        <w:r>
          <w:t>4096</w:t>
        </w:r>
      </w:ins>
    </w:p>
    <w:p w14:paraId="0A6B37F9" w14:textId="77777777" w:rsidR="00D57041" w:rsidRDefault="00D57041" w:rsidP="00D57041">
      <w:pPr>
        <w:keepNext/>
        <w:rPr>
          <w:ins w:id="722" w:author="Thomas Stockhammer" w:date="2020-05-28T23:21:00Z"/>
        </w:rPr>
      </w:pPr>
      <w:ins w:id="723" w:author="Thomas Stockhammer" w:date="2020-05-28T23:21:00Z">
        <w:r>
          <w:t>The considered scenario is low-latency streaming, possibly using UDP/IP based distribution. Important aspects that are expected to be considered when evaluating a codec in the context of this:</w:t>
        </w:r>
      </w:ins>
    </w:p>
    <w:p w14:paraId="4E4EF08C" w14:textId="77777777" w:rsidR="00D57041" w:rsidRDefault="00D57041" w:rsidP="00D57041">
      <w:pPr>
        <w:keepNext/>
        <w:overflowPunct w:val="0"/>
        <w:autoSpaceDE w:val="0"/>
        <w:autoSpaceDN w:val="0"/>
        <w:adjustRightInd w:val="0"/>
        <w:ind w:left="720" w:hanging="360"/>
        <w:textAlignment w:val="baseline"/>
        <w:rPr>
          <w:ins w:id="724" w:author="Thomas Stockhammer" w:date="2020-05-28T23:21:00Z"/>
          <w:lang w:val="en-US"/>
        </w:rPr>
      </w:pPr>
      <w:ins w:id="725" w:author="Thomas Stockhammer" w:date="2020-05-28T23:21:00Z">
        <w:r w:rsidRPr="00EB2A5B">
          <w:rPr>
            <w:lang w:val="en-US"/>
          </w:rPr>
          <w:t>-</w:t>
        </w:r>
        <w:r>
          <w:rPr>
            <w:lang w:val="en-US"/>
          </w:rPr>
          <w:tab/>
          <w:t xml:space="preserve">Quality and </w:t>
        </w:r>
        <w:r w:rsidRPr="00EB2A5B">
          <w:rPr>
            <w:lang w:val="en-US"/>
          </w:rPr>
          <w:t>Coding Efficiency:</w:t>
        </w:r>
      </w:ins>
    </w:p>
    <w:p w14:paraId="456F0154" w14:textId="77777777" w:rsidR="00D57041" w:rsidRDefault="00D57041" w:rsidP="00D57041">
      <w:pPr>
        <w:keepNext/>
        <w:overflowPunct w:val="0"/>
        <w:autoSpaceDE w:val="0"/>
        <w:autoSpaceDN w:val="0"/>
        <w:adjustRightInd w:val="0"/>
        <w:ind w:left="1440" w:hanging="360"/>
        <w:textAlignment w:val="baseline"/>
        <w:rPr>
          <w:ins w:id="726" w:author="Thomas Stockhammer" w:date="2020-05-28T23:21:00Z"/>
          <w:lang w:val="en-US"/>
        </w:rPr>
      </w:pPr>
      <w:ins w:id="727" w:author="Thomas Stockhammer" w:date="2020-05-28T23:21:00Z">
        <w:r>
          <w:rPr>
            <w:lang w:val="en-US"/>
          </w:rPr>
          <w:t>-</w:t>
        </w:r>
        <w:r>
          <w:rPr>
            <w:lang w:val="en-US"/>
          </w:rPr>
          <w:tab/>
          <w:t>The ability to compress computer-generated content.</w:t>
        </w:r>
      </w:ins>
    </w:p>
    <w:p w14:paraId="4E92BE85" w14:textId="77777777" w:rsidR="00D57041" w:rsidRPr="00EB2A5B" w:rsidRDefault="00D57041" w:rsidP="00D57041">
      <w:pPr>
        <w:overflowPunct w:val="0"/>
        <w:autoSpaceDE w:val="0"/>
        <w:autoSpaceDN w:val="0"/>
        <w:adjustRightInd w:val="0"/>
        <w:ind w:left="1440" w:hanging="360"/>
        <w:textAlignment w:val="baseline"/>
        <w:rPr>
          <w:ins w:id="728" w:author="Thomas Stockhammer" w:date="2020-05-28T23:21:00Z"/>
          <w:lang w:val="en-US"/>
        </w:rPr>
      </w:pPr>
      <w:ins w:id="729" w:author="Thomas Stockhammer" w:date="2020-05-28T23:21:00Z">
        <w:r>
          <w:rPr>
            <w:lang w:val="en-US"/>
          </w:rPr>
          <w:t>-</w:t>
        </w:r>
        <w:r>
          <w:rPr>
            <w:lang w:val="en-US"/>
          </w:rPr>
          <w:tab/>
          <w:t>The ability compress YUV 4:2:0 and 4:4:4 content</w:t>
        </w:r>
      </w:ins>
    </w:p>
    <w:p w14:paraId="6EA3C756" w14:textId="77777777" w:rsidR="00D57041" w:rsidRDefault="00D57041" w:rsidP="00D57041">
      <w:pPr>
        <w:keepNext/>
        <w:overflowPunct w:val="0"/>
        <w:autoSpaceDE w:val="0"/>
        <w:autoSpaceDN w:val="0"/>
        <w:adjustRightInd w:val="0"/>
        <w:ind w:left="720" w:hanging="360"/>
        <w:textAlignment w:val="baseline"/>
        <w:rPr>
          <w:ins w:id="730" w:author="Thomas Stockhammer" w:date="2020-05-28T23:21:00Z"/>
          <w:lang w:val="en-US"/>
        </w:rPr>
      </w:pPr>
      <w:ins w:id="731" w:author="Thomas Stockhammer" w:date="2020-05-28T23:21:00Z">
        <w:r w:rsidRPr="00EB2A5B">
          <w:rPr>
            <w:lang w:val="en-US"/>
          </w:rPr>
          <w:lastRenderedPageBreak/>
          <w:t xml:space="preserve">- </w:t>
        </w:r>
        <w:r w:rsidRPr="00EB2A5B">
          <w:rPr>
            <w:lang w:val="en-US"/>
          </w:rPr>
          <w:tab/>
        </w:r>
        <w:r>
          <w:rPr>
            <w:lang w:val="en-US"/>
          </w:rPr>
          <w:t>Considered settings for encoding</w:t>
        </w:r>
        <w:r w:rsidRPr="00EB2A5B">
          <w:rPr>
            <w:lang w:val="en-US"/>
          </w:rPr>
          <w:t>:</w:t>
        </w:r>
      </w:ins>
    </w:p>
    <w:p w14:paraId="1C2311F9" w14:textId="77777777" w:rsidR="00D57041" w:rsidRDefault="00D57041" w:rsidP="00D57041">
      <w:pPr>
        <w:keepNext/>
        <w:overflowPunct w:val="0"/>
        <w:autoSpaceDE w:val="0"/>
        <w:autoSpaceDN w:val="0"/>
        <w:adjustRightInd w:val="0"/>
        <w:ind w:left="1440" w:hanging="360"/>
        <w:textAlignment w:val="baseline"/>
        <w:rPr>
          <w:ins w:id="732" w:author="Thomas Stockhammer" w:date="2020-05-28T23:21:00Z"/>
          <w:lang w:val="en-US"/>
        </w:rPr>
      </w:pPr>
      <w:ins w:id="733" w:author="Thomas Stockhammer" w:date="2020-05-28T23:21:00Z">
        <w:r>
          <w:rPr>
            <w:lang w:val="en-US"/>
          </w:rPr>
          <w:t>-</w:t>
        </w:r>
        <w:r>
          <w:rPr>
            <w:lang w:val="en-US"/>
          </w:rPr>
          <w:tab/>
          <w:t>Low-latency settings</w:t>
        </w:r>
      </w:ins>
    </w:p>
    <w:p w14:paraId="08754E4F" w14:textId="77777777" w:rsidR="00D57041" w:rsidRPr="00EB2A5B" w:rsidRDefault="00D57041" w:rsidP="00D57041">
      <w:pPr>
        <w:overflowPunct w:val="0"/>
        <w:autoSpaceDE w:val="0"/>
        <w:autoSpaceDN w:val="0"/>
        <w:adjustRightInd w:val="0"/>
        <w:ind w:left="948" w:firstLine="132"/>
        <w:textAlignment w:val="baseline"/>
        <w:rPr>
          <w:ins w:id="734" w:author="Thomas Stockhammer" w:date="2020-05-28T23:21:00Z"/>
          <w:lang w:val="en-US"/>
        </w:rPr>
      </w:pPr>
      <w:ins w:id="735" w:author="Thomas Stockhammer" w:date="2020-05-28T23:21:00Z">
        <w:r>
          <w:rPr>
            <w:lang w:val="en-US"/>
          </w:rPr>
          <w:t>-</w:t>
        </w:r>
        <w:r>
          <w:rPr>
            <w:lang w:val="en-US"/>
          </w:rPr>
          <w:tab/>
          <w:t>No specific error resilience mechanisms</w:t>
        </w:r>
      </w:ins>
    </w:p>
    <w:p w14:paraId="1749DFCE" w14:textId="77777777" w:rsidR="00D57041" w:rsidRDefault="00D57041" w:rsidP="00D57041">
      <w:pPr>
        <w:keepNext/>
        <w:overflowPunct w:val="0"/>
        <w:autoSpaceDE w:val="0"/>
        <w:autoSpaceDN w:val="0"/>
        <w:adjustRightInd w:val="0"/>
        <w:ind w:left="720" w:hanging="360"/>
        <w:textAlignment w:val="baseline"/>
        <w:rPr>
          <w:ins w:id="736" w:author="Thomas Stockhammer" w:date="2020-05-28T23:21:00Z"/>
          <w:lang w:val="en-US"/>
        </w:rPr>
      </w:pPr>
      <w:ins w:id="737" w:author="Thomas Stockhammer" w:date="2020-05-28T23:21:00Z">
        <w:r>
          <w:rPr>
            <w:lang w:val="en-US"/>
          </w:rPr>
          <w:t>-</w:t>
        </w:r>
        <w:r>
          <w:rPr>
            <w:lang w:val="en-US"/>
          </w:rPr>
          <w:tab/>
          <w:t>Encoding in this scenario is typically done as</w:t>
        </w:r>
      </w:ins>
    </w:p>
    <w:p w14:paraId="081B90AB" w14:textId="77777777" w:rsidR="00D57041" w:rsidRPr="00EB2A5B" w:rsidRDefault="00D57041" w:rsidP="00D57041">
      <w:pPr>
        <w:keepNext/>
        <w:overflowPunct w:val="0"/>
        <w:autoSpaceDE w:val="0"/>
        <w:autoSpaceDN w:val="0"/>
        <w:adjustRightInd w:val="0"/>
        <w:ind w:left="1440" w:hanging="360"/>
        <w:textAlignment w:val="baseline"/>
        <w:rPr>
          <w:ins w:id="738" w:author="Thomas Stockhammer" w:date="2020-05-28T23:21:00Z"/>
          <w:lang w:val="en-US"/>
        </w:rPr>
      </w:pPr>
      <w:ins w:id="739" w:author="Thomas Stockhammer" w:date="2020-05-28T23:21:00Z">
        <w:r>
          <w:rPr>
            <w:lang w:val="en-US"/>
          </w:rPr>
          <w:t>-</w:t>
        </w:r>
        <w:r>
          <w:rPr>
            <w:lang w:val="en-US"/>
          </w:rPr>
          <w:tab/>
          <w:t>Real-time</w:t>
        </w:r>
        <w:r w:rsidRPr="00EB2A5B">
          <w:rPr>
            <w:lang w:val="en-US"/>
          </w:rPr>
          <w:t xml:space="preserve"> encoding</w:t>
        </w:r>
      </w:ins>
    </w:p>
    <w:p w14:paraId="2489B7C1" w14:textId="77777777" w:rsidR="00D57041" w:rsidRPr="00470629" w:rsidRDefault="00D57041" w:rsidP="00D57041">
      <w:pPr>
        <w:overflowPunct w:val="0"/>
        <w:autoSpaceDE w:val="0"/>
        <w:autoSpaceDN w:val="0"/>
        <w:adjustRightInd w:val="0"/>
        <w:ind w:left="1440" w:hanging="360"/>
        <w:textAlignment w:val="baseline"/>
        <w:rPr>
          <w:ins w:id="740" w:author="Thomas Stockhammer" w:date="2020-05-28T23:21:00Z"/>
          <w:lang w:val="en-US"/>
        </w:rPr>
      </w:pPr>
      <w:ins w:id="741" w:author="Thomas Stockhammer" w:date="2020-05-28T23:21:00Z">
        <w:r w:rsidRPr="00EB2A5B">
          <w:rPr>
            <w:lang w:val="en-US"/>
          </w:rPr>
          <w:t xml:space="preserve">- </w:t>
        </w:r>
        <w:r w:rsidRPr="00EB2A5B">
          <w:rPr>
            <w:lang w:val="en-US"/>
          </w:rPr>
          <w:tab/>
        </w:r>
        <w:r>
          <w:rPr>
            <w:lang w:val="en-US"/>
          </w:rPr>
          <w:t>Cloud-based encoding</w:t>
        </w:r>
      </w:ins>
    </w:p>
    <w:p w14:paraId="525B3377" w14:textId="0A6A05FC" w:rsidR="00D57041" w:rsidRDefault="00D57041" w:rsidP="00D57041">
      <w:pPr>
        <w:pStyle w:val="Heading3"/>
        <w:rPr>
          <w:ins w:id="742" w:author="Thomas Stockhammer" w:date="2020-05-28T23:21:00Z"/>
        </w:rPr>
      </w:pPr>
      <w:bookmarkStart w:id="743" w:name="_Toc41600604"/>
      <w:ins w:id="744" w:author="Thomas Stockhammer" w:date="2020-05-28T23:21:00Z">
        <w:r>
          <w:lastRenderedPageBreak/>
          <w:t>6</w:t>
        </w:r>
        <w:r w:rsidRPr="004D3578">
          <w:t>.</w:t>
        </w:r>
        <w:r>
          <w:t>4.3</w:t>
        </w:r>
        <w:r>
          <w:tab/>
          <w:t>Source Format Properties</w:t>
        </w:r>
        <w:bookmarkEnd w:id="743"/>
      </w:ins>
    </w:p>
    <w:p w14:paraId="0FD23998" w14:textId="4A822B51" w:rsidR="00D57041" w:rsidRDefault="00D57041" w:rsidP="00D57041">
      <w:pPr>
        <w:keepNext/>
        <w:rPr>
          <w:ins w:id="745" w:author="Thomas Stockhammer" w:date="2020-05-28T23:21:00Z"/>
        </w:rPr>
      </w:pPr>
      <w:ins w:id="746" w:author="Thomas Stockhammer" w:date="2020-05-28T23:21:00Z">
        <w:r>
          <w:t xml:space="preserve">Table 6.4-1 provides an overview of the different source signal properties for </w:t>
        </w:r>
        <w:bookmarkStart w:id="747" w:name="_Hlk40708147"/>
        <w:r>
          <w:t xml:space="preserve">Online Gaming and Screen Content </w:t>
        </w:r>
        <w:bookmarkEnd w:id="747"/>
        <w:r>
          <w:t>Sharing. This information is used to select proper test sequences.</w:t>
        </w:r>
      </w:ins>
    </w:p>
    <w:p w14:paraId="0EF83C23" w14:textId="1F4BCBC1" w:rsidR="00D57041" w:rsidRDefault="00D57041" w:rsidP="00D57041">
      <w:pPr>
        <w:pStyle w:val="TH"/>
        <w:rPr>
          <w:ins w:id="748" w:author="Thomas Stockhammer" w:date="2020-05-28T23:21:00Z"/>
        </w:rPr>
      </w:pPr>
      <w:ins w:id="749" w:author="Thomas Stockhammer" w:date="2020-05-28T23:21:00Z">
        <w:r>
          <w:t>Table 6.4-1 Screen Content and Online Gaming source properties</w:t>
        </w:r>
      </w:ins>
    </w:p>
    <w:tbl>
      <w:tblPr>
        <w:tblStyle w:val="GridTable4"/>
        <w:tblW w:w="0" w:type="auto"/>
        <w:jc w:val="center"/>
        <w:tblInd w:w="0" w:type="dxa"/>
        <w:tblLook w:val="04A0" w:firstRow="1" w:lastRow="0" w:firstColumn="1" w:lastColumn="0" w:noHBand="0" w:noVBand="1"/>
      </w:tblPr>
      <w:tblGrid>
        <w:gridCol w:w="2491"/>
        <w:gridCol w:w="3647"/>
        <w:gridCol w:w="3491"/>
      </w:tblGrid>
      <w:tr w:rsidR="00D57041" w:rsidRPr="00D57041" w14:paraId="7FAF8445" w14:textId="77777777" w:rsidTr="00470629">
        <w:trPr>
          <w:cnfStyle w:val="100000000000" w:firstRow="1" w:lastRow="0" w:firstColumn="0" w:lastColumn="0" w:oddVBand="0" w:evenVBand="0" w:oddHBand="0" w:evenHBand="0" w:firstRowFirstColumn="0" w:firstRowLastColumn="0" w:lastRowFirstColumn="0" w:lastRowLastColumn="0"/>
          <w:trHeight w:val="387"/>
          <w:jc w:val="center"/>
          <w:ins w:id="750" w:author="Thomas Stockhammer" w:date="2020-05-28T23:21:00Z"/>
        </w:trPr>
        <w:tc>
          <w:tcPr>
            <w:cnfStyle w:val="001000000000" w:firstRow="0" w:lastRow="0" w:firstColumn="1" w:lastColumn="0" w:oddVBand="0" w:evenVBand="0" w:oddHBand="0" w:evenHBand="0" w:firstRowFirstColumn="0" w:firstRowLastColumn="0" w:lastRowFirstColumn="0" w:lastRowLastColumn="0"/>
            <w:tcW w:w="2491" w:type="dxa"/>
          </w:tcPr>
          <w:p w14:paraId="6427BBDE" w14:textId="77777777" w:rsidR="00D57041" w:rsidRPr="00D57041" w:rsidRDefault="00D57041" w:rsidP="00470629">
            <w:pPr>
              <w:pStyle w:val="TH"/>
              <w:rPr>
                <w:ins w:id="751" w:author="Thomas Stockhammer" w:date="2020-05-28T23:21:00Z"/>
                <w:rFonts w:cs="Arial"/>
              </w:rPr>
            </w:pPr>
            <w:ins w:id="752" w:author="Thomas Stockhammer" w:date="2020-05-28T23:21:00Z">
              <w:r w:rsidRPr="00D57041">
                <w:rPr>
                  <w:rFonts w:cs="Arial"/>
                </w:rPr>
                <w:t>Source format properties</w:t>
              </w:r>
            </w:ins>
          </w:p>
        </w:tc>
        <w:tc>
          <w:tcPr>
            <w:tcW w:w="3647" w:type="dxa"/>
          </w:tcPr>
          <w:p w14:paraId="635F137B" w14:textId="77777777" w:rsidR="00D57041" w:rsidRPr="00D57041" w:rsidRDefault="00D57041" w:rsidP="00470629">
            <w:pPr>
              <w:pStyle w:val="TH"/>
              <w:cnfStyle w:val="100000000000" w:firstRow="1" w:lastRow="0" w:firstColumn="0" w:lastColumn="0" w:oddVBand="0" w:evenVBand="0" w:oddHBand="0" w:evenHBand="0" w:firstRowFirstColumn="0" w:firstRowLastColumn="0" w:lastRowFirstColumn="0" w:lastRowLastColumn="0"/>
              <w:rPr>
                <w:ins w:id="753" w:author="Thomas Stockhammer" w:date="2020-05-28T23:21:00Z"/>
                <w:rFonts w:cs="Arial"/>
              </w:rPr>
            </w:pPr>
            <w:ins w:id="754" w:author="Thomas Stockhammer" w:date="2020-05-28T23:21:00Z">
              <w:r w:rsidRPr="00D57041">
                <w:rPr>
                  <w:rFonts w:cs="Arial"/>
                </w:rPr>
                <w:t>Screen Content</w:t>
              </w:r>
            </w:ins>
          </w:p>
        </w:tc>
        <w:tc>
          <w:tcPr>
            <w:tcW w:w="3491" w:type="dxa"/>
          </w:tcPr>
          <w:p w14:paraId="517B3BBC" w14:textId="77777777" w:rsidR="00D57041" w:rsidRPr="00D57041" w:rsidRDefault="00D57041" w:rsidP="00470629">
            <w:pPr>
              <w:pStyle w:val="TH"/>
              <w:cnfStyle w:val="100000000000" w:firstRow="1" w:lastRow="0" w:firstColumn="0" w:lastColumn="0" w:oddVBand="0" w:evenVBand="0" w:oddHBand="0" w:evenHBand="0" w:firstRowFirstColumn="0" w:firstRowLastColumn="0" w:lastRowFirstColumn="0" w:lastRowLastColumn="0"/>
              <w:rPr>
                <w:ins w:id="755" w:author="Thomas Stockhammer" w:date="2020-05-28T23:21:00Z"/>
                <w:rFonts w:cs="Arial"/>
              </w:rPr>
            </w:pPr>
            <w:ins w:id="756" w:author="Thomas Stockhammer" w:date="2020-05-28T23:21:00Z">
              <w:r w:rsidRPr="00D57041">
                <w:rPr>
                  <w:rFonts w:cs="Arial"/>
                </w:rPr>
                <w:t>Online Gaming</w:t>
              </w:r>
            </w:ins>
          </w:p>
        </w:tc>
      </w:tr>
      <w:tr w:rsidR="00D57041" w:rsidRPr="00D57041" w14:paraId="2F7DF5CF" w14:textId="77777777" w:rsidTr="00470629">
        <w:trPr>
          <w:cnfStyle w:val="000000100000" w:firstRow="0" w:lastRow="0" w:firstColumn="0" w:lastColumn="0" w:oddVBand="0" w:evenVBand="0" w:oddHBand="1" w:evenHBand="0" w:firstRowFirstColumn="0" w:firstRowLastColumn="0" w:lastRowFirstColumn="0" w:lastRowLastColumn="0"/>
          <w:trHeight w:val="387"/>
          <w:jc w:val="center"/>
          <w:ins w:id="757" w:author="Thomas Stockhammer" w:date="2020-05-28T23:21:00Z"/>
        </w:trPr>
        <w:tc>
          <w:tcPr>
            <w:cnfStyle w:val="001000000000" w:firstRow="0" w:lastRow="0" w:firstColumn="1" w:lastColumn="0" w:oddVBand="0" w:evenVBand="0" w:oddHBand="0" w:evenHBand="0" w:firstRowFirstColumn="0" w:firstRowLastColumn="0" w:lastRowFirstColumn="0" w:lastRowLastColumn="0"/>
            <w:tcW w:w="2491" w:type="dxa"/>
          </w:tcPr>
          <w:p w14:paraId="0B723744" w14:textId="77777777" w:rsidR="00D57041" w:rsidRPr="00D57041" w:rsidRDefault="00D57041" w:rsidP="00470629">
            <w:pPr>
              <w:pStyle w:val="TH"/>
              <w:rPr>
                <w:ins w:id="758" w:author="Thomas Stockhammer" w:date="2020-05-28T23:21:00Z"/>
                <w:rFonts w:cs="Arial"/>
              </w:rPr>
            </w:pPr>
            <w:ins w:id="759" w:author="Thomas Stockhammer" w:date="2020-05-28T23:21:00Z">
              <w:r w:rsidRPr="00D57041">
                <w:rPr>
                  <w:rFonts w:cs="Arial"/>
                </w:rPr>
                <w:t>Spatial resolution</w:t>
              </w:r>
            </w:ins>
          </w:p>
        </w:tc>
        <w:tc>
          <w:tcPr>
            <w:tcW w:w="3647" w:type="dxa"/>
          </w:tcPr>
          <w:p w14:paraId="37BEEA45" w14:textId="77777777" w:rsidR="00D57041" w:rsidRPr="00D57041" w:rsidRDefault="00D57041" w:rsidP="00470629">
            <w:pPr>
              <w:pStyle w:val="TH"/>
              <w:cnfStyle w:val="000000100000" w:firstRow="0" w:lastRow="0" w:firstColumn="0" w:lastColumn="0" w:oddVBand="0" w:evenVBand="0" w:oddHBand="1" w:evenHBand="0" w:firstRowFirstColumn="0" w:firstRowLastColumn="0" w:lastRowFirstColumn="0" w:lastRowLastColumn="0"/>
              <w:rPr>
                <w:ins w:id="760" w:author="Thomas Stockhammer" w:date="2020-05-28T23:21:00Z"/>
                <w:rFonts w:cs="Arial"/>
                <w:b w:val="0"/>
                <w:bCs/>
              </w:rPr>
            </w:pPr>
            <w:ins w:id="761" w:author="Thomas Stockhammer" w:date="2020-05-28T23:21:00Z">
              <w:r w:rsidRPr="00D57041">
                <w:rPr>
                  <w:rFonts w:cs="Arial"/>
                  <w:b w:val="0"/>
                  <w:bCs/>
                </w:rPr>
                <w:t>1920 x 1080</w:t>
              </w:r>
            </w:ins>
          </w:p>
        </w:tc>
        <w:tc>
          <w:tcPr>
            <w:tcW w:w="3491" w:type="dxa"/>
          </w:tcPr>
          <w:p w14:paraId="322E263E" w14:textId="77777777" w:rsidR="00D57041" w:rsidRPr="00D57041" w:rsidRDefault="00D57041" w:rsidP="00470629">
            <w:pPr>
              <w:pStyle w:val="TH"/>
              <w:cnfStyle w:val="000000100000" w:firstRow="0" w:lastRow="0" w:firstColumn="0" w:lastColumn="0" w:oddVBand="0" w:evenVBand="0" w:oddHBand="1" w:evenHBand="0" w:firstRowFirstColumn="0" w:firstRowLastColumn="0" w:lastRowFirstColumn="0" w:lastRowLastColumn="0"/>
              <w:rPr>
                <w:ins w:id="762" w:author="Thomas Stockhammer" w:date="2020-05-28T23:21:00Z"/>
                <w:rFonts w:cs="Arial"/>
                <w:b w:val="0"/>
                <w:bCs/>
              </w:rPr>
            </w:pPr>
            <w:ins w:id="763" w:author="Thomas Stockhammer" w:date="2020-05-28T23:21:00Z">
              <w:r w:rsidRPr="00D57041">
                <w:rPr>
                  <w:rFonts w:cs="Arial"/>
                  <w:b w:val="0"/>
                  <w:bCs/>
                </w:rPr>
                <w:t>1920x1080, 2048 x 1024, 4096 x 2048, 8192 x 4096</w:t>
              </w:r>
            </w:ins>
          </w:p>
        </w:tc>
      </w:tr>
      <w:tr w:rsidR="00D57041" w:rsidRPr="00D57041" w14:paraId="75B14A98" w14:textId="77777777" w:rsidTr="00470629">
        <w:trPr>
          <w:trHeight w:val="387"/>
          <w:jc w:val="center"/>
          <w:ins w:id="764" w:author="Thomas Stockhammer" w:date="2020-05-28T23:21:00Z"/>
        </w:trPr>
        <w:tc>
          <w:tcPr>
            <w:cnfStyle w:val="001000000000" w:firstRow="0" w:lastRow="0" w:firstColumn="1" w:lastColumn="0" w:oddVBand="0" w:evenVBand="0" w:oddHBand="0" w:evenHBand="0" w:firstRowFirstColumn="0" w:firstRowLastColumn="0" w:lastRowFirstColumn="0" w:lastRowLastColumn="0"/>
            <w:tcW w:w="2491" w:type="dxa"/>
          </w:tcPr>
          <w:p w14:paraId="0E4BE583" w14:textId="77777777" w:rsidR="00D57041" w:rsidRPr="00D57041" w:rsidRDefault="00D57041" w:rsidP="00470629">
            <w:pPr>
              <w:pStyle w:val="TH"/>
              <w:rPr>
                <w:ins w:id="765" w:author="Thomas Stockhammer" w:date="2020-05-28T23:21:00Z"/>
                <w:rFonts w:cs="Arial"/>
              </w:rPr>
            </w:pPr>
            <w:ins w:id="766" w:author="Thomas Stockhammer" w:date="2020-05-28T23:21:00Z">
              <w:r w:rsidRPr="00D57041">
                <w:rPr>
                  <w:rFonts w:cs="Arial"/>
                </w:rPr>
                <w:t>Chroma format</w:t>
              </w:r>
            </w:ins>
          </w:p>
        </w:tc>
        <w:tc>
          <w:tcPr>
            <w:tcW w:w="3647" w:type="dxa"/>
          </w:tcPr>
          <w:p w14:paraId="10B087DE" w14:textId="77777777" w:rsidR="00D57041" w:rsidRPr="00D57041" w:rsidRDefault="00D57041" w:rsidP="00470629">
            <w:pPr>
              <w:pStyle w:val="TH"/>
              <w:cnfStyle w:val="000000000000" w:firstRow="0" w:lastRow="0" w:firstColumn="0" w:lastColumn="0" w:oddVBand="0" w:evenVBand="0" w:oddHBand="0" w:evenHBand="0" w:firstRowFirstColumn="0" w:firstRowLastColumn="0" w:lastRowFirstColumn="0" w:lastRowLastColumn="0"/>
              <w:rPr>
                <w:ins w:id="767" w:author="Thomas Stockhammer" w:date="2020-05-28T23:21:00Z"/>
                <w:rFonts w:cs="Arial"/>
                <w:b w:val="0"/>
                <w:bCs/>
              </w:rPr>
            </w:pPr>
            <w:ins w:id="768" w:author="Thomas Stockhammer" w:date="2020-05-28T23:21:00Z">
              <w:r w:rsidRPr="00D57041">
                <w:rPr>
                  <w:rFonts w:cs="Arial"/>
                  <w:b w:val="0"/>
                  <w:bCs/>
                </w:rPr>
                <w:t>Y’CbCr</w:t>
              </w:r>
            </w:ins>
          </w:p>
        </w:tc>
        <w:tc>
          <w:tcPr>
            <w:tcW w:w="3491" w:type="dxa"/>
          </w:tcPr>
          <w:p w14:paraId="5F5908BE" w14:textId="77777777" w:rsidR="00D57041" w:rsidRPr="00D57041" w:rsidRDefault="00D57041" w:rsidP="00470629">
            <w:pPr>
              <w:pStyle w:val="TH"/>
              <w:cnfStyle w:val="000000000000" w:firstRow="0" w:lastRow="0" w:firstColumn="0" w:lastColumn="0" w:oddVBand="0" w:evenVBand="0" w:oddHBand="0" w:evenHBand="0" w:firstRowFirstColumn="0" w:firstRowLastColumn="0" w:lastRowFirstColumn="0" w:lastRowLastColumn="0"/>
              <w:rPr>
                <w:ins w:id="769" w:author="Thomas Stockhammer" w:date="2020-05-28T23:21:00Z"/>
                <w:rFonts w:cs="Arial"/>
                <w:b w:val="0"/>
                <w:bCs/>
              </w:rPr>
            </w:pPr>
            <w:ins w:id="770" w:author="Thomas Stockhammer" w:date="2020-05-28T23:21:00Z">
              <w:r w:rsidRPr="00D57041">
                <w:rPr>
                  <w:rFonts w:cs="Arial"/>
                  <w:b w:val="0"/>
                  <w:bCs/>
                </w:rPr>
                <w:t>Y’CbCr</w:t>
              </w:r>
            </w:ins>
          </w:p>
        </w:tc>
      </w:tr>
      <w:tr w:rsidR="00D57041" w:rsidRPr="00D57041" w14:paraId="76C4F39C" w14:textId="77777777" w:rsidTr="00470629">
        <w:trPr>
          <w:cnfStyle w:val="000000100000" w:firstRow="0" w:lastRow="0" w:firstColumn="0" w:lastColumn="0" w:oddVBand="0" w:evenVBand="0" w:oddHBand="1" w:evenHBand="0" w:firstRowFirstColumn="0" w:firstRowLastColumn="0" w:lastRowFirstColumn="0" w:lastRowLastColumn="0"/>
          <w:trHeight w:val="387"/>
          <w:jc w:val="center"/>
          <w:ins w:id="771" w:author="Thomas Stockhammer" w:date="2020-05-28T23:21:00Z"/>
        </w:trPr>
        <w:tc>
          <w:tcPr>
            <w:cnfStyle w:val="001000000000" w:firstRow="0" w:lastRow="0" w:firstColumn="1" w:lastColumn="0" w:oddVBand="0" w:evenVBand="0" w:oddHBand="0" w:evenHBand="0" w:firstRowFirstColumn="0" w:firstRowLastColumn="0" w:lastRowFirstColumn="0" w:lastRowLastColumn="0"/>
            <w:tcW w:w="2491" w:type="dxa"/>
          </w:tcPr>
          <w:p w14:paraId="2D87A6CD" w14:textId="77777777" w:rsidR="00D57041" w:rsidRPr="00D57041" w:rsidRDefault="00D57041" w:rsidP="00470629">
            <w:pPr>
              <w:pStyle w:val="TH"/>
              <w:rPr>
                <w:ins w:id="772" w:author="Thomas Stockhammer" w:date="2020-05-28T23:21:00Z"/>
                <w:rFonts w:cs="Arial"/>
              </w:rPr>
            </w:pPr>
            <w:ins w:id="773" w:author="Thomas Stockhammer" w:date="2020-05-28T23:21:00Z">
              <w:r w:rsidRPr="00D57041">
                <w:rPr>
                  <w:rFonts w:cs="Arial"/>
                </w:rPr>
                <w:t>Chroma subsampling</w:t>
              </w:r>
            </w:ins>
          </w:p>
        </w:tc>
        <w:tc>
          <w:tcPr>
            <w:tcW w:w="3647" w:type="dxa"/>
          </w:tcPr>
          <w:p w14:paraId="4816CA6F" w14:textId="77777777" w:rsidR="00D57041" w:rsidRPr="00D57041" w:rsidRDefault="00D57041" w:rsidP="00470629">
            <w:pPr>
              <w:pStyle w:val="TH"/>
              <w:cnfStyle w:val="000000100000" w:firstRow="0" w:lastRow="0" w:firstColumn="0" w:lastColumn="0" w:oddVBand="0" w:evenVBand="0" w:oddHBand="1" w:evenHBand="0" w:firstRowFirstColumn="0" w:firstRowLastColumn="0" w:lastRowFirstColumn="0" w:lastRowLastColumn="0"/>
              <w:rPr>
                <w:ins w:id="774" w:author="Thomas Stockhammer" w:date="2020-05-28T23:21:00Z"/>
                <w:rFonts w:cs="Arial"/>
                <w:b w:val="0"/>
                <w:bCs/>
              </w:rPr>
            </w:pPr>
            <w:ins w:id="775" w:author="Thomas Stockhammer" w:date="2020-05-28T23:21:00Z">
              <w:r w:rsidRPr="00D57041">
                <w:rPr>
                  <w:rFonts w:cs="Arial"/>
                  <w:b w:val="0"/>
                  <w:bCs/>
                </w:rPr>
                <w:t>4:2:0, 4:4:4</w:t>
              </w:r>
            </w:ins>
          </w:p>
        </w:tc>
        <w:tc>
          <w:tcPr>
            <w:tcW w:w="3491" w:type="dxa"/>
          </w:tcPr>
          <w:p w14:paraId="2D60D480" w14:textId="77777777" w:rsidR="00D57041" w:rsidRPr="00D57041" w:rsidRDefault="00D57041" w:rsidP="00470629">
            <w:pPr>
              <w:pStyle w:val="TH"/>
              <w:cnfStyle w:val="000000100000" w:firstRow="0" w:lastRow="0" w:firstColumn="0" w:lastColumn="0" w:oddVBand="0" w:evenVBand="0" w:oddHBand="1" w:evenHBand="0" w:firstRowFirstColumn="0" w:firstRowLastColumn="0" w:lastRowFirstColumn="0" w:lastRowLastColumn="0"/>
              <w:rPr>
                <w:ins w:id="776" w:author="Thomas Stockhammer" w:date="2020-05-28T23:21:00Z"/>
                <w:rFonts w:cs="Arial"/>
                <w:b w:val="0"/>
                <w:bCs/>
              </w:rPr>
            </w:pPr>
            <w:ins w:id="777" w:author="Thomas Stockhammer" w:date="2020-05-28T23:21:00Z">
              <w:r w:rsidRPr="00D57041">
                <w:rPr>
                  <w:rFonts w:cs="Arial"/>
                  <w:b w:val="0"/>
                  <w:bCs/>
                </w:rPr>
                <w:t>4:2:0, 4:4:4</w:t>
              </w:r>
            </w:ins>
          </w:p>
        </w:tc>
      </w:tr>
      <w:tr w:rsidR="00D57041" w:rsidRPr="00D57041" w14:paraId="3237A2D4" w14:textId="77777777" w:rsidTr="00470629">
        <w:trPr>
          <w:trHeight w:val="387"/>
          <w:jc w:val="center"/>
          <w:ins w:id="778" w:author="Thomas Stockhammer" w:date="2020-05-28T23:21:00Z"/>
        </w:trPr>
        <w:tc>
          <w:tcPr>
            <w:cnfStyle w:val="001000000000" w:firstRow="0" w:lastRow="0" w:firstColumn="1" w:lastColumn="0" w:oddVBand="0" w:evenVBand="0" w:oddHBand="0" w:evenHBand="0" w:firstRowFirstColumn="0" w:firstRowLastColumn="0" w:lastRowFirstColumn="0" w:lastRowLastColumn="0"/>
            <w:tcW w:w="2491" w:type="dxa"/>
          </w:tcPr>
          <w:p w14:paraId="7CC2A1F4" w14:textId="77777777" w:rsidR="00D57041" w:rsidRPr="00D57041" w:rsidRDefault="00D57041" w:rsidP="00470629">
            <w:pPr>
              <w:pStyle w:val="TH"/>
              <w:rPr>
                <w:ins w:id="779" w:author="Thomas Stockhammer" w:date="2020-05-28T23:21:00Z"/>
                <w:rFonts w:cs="Arial"/>
              </w:rPr>
            </w:pPr>
            <w:ins w:id="780" w:author="Thomas Stockhammer" w:date="2020-05-28T23:21:00Z">
              <w:r w:rsidRPr="00D57041">
                <w:rPr>
                  <w:rFonts w:cs="Arial"/>
                </w:rPr>
                <w:t>Picture aspec ratio</w:t>
              </w:r>
            </w:ins>
          </w:p>
        </w:tc>
        <w:tc>
          <w:tcPr>
            <w:tcW w:w="3647" w:type="dxa"/>
          </w:tcPr>
          <w:p w14:paraId="51CBF843" w14:textId="77777777" w:rsidR="00D57041" w:rsidRPr="00D57041" w:rsidRDefault="00D57041" w:rsidP="00470629">
            <w:pPr>
              <w:pStyle w:val="TH"/>
              <w:cnfStyle w:val="000000000000" w:firstRow="0" w:lastRow="0" w:firstColumn="0" w:lastColumn="0" w:oddVBand="0" w:evenVBand="0" w:oddHBand="0" w:evenHBand="0" w:firstRowFirstColumn="0" w:firstRowLastColumn="0" w:lastRowFirstColumn="0" w:lastRowLastColumn="0"/>
              <w:rPr>
                <w:ins w:id="781" w:author="Thomas Stockhammer" w:date="2020-05-28T23:21:00Z"/>
                <w:rFonts w:cs="Arial"/>
                <w:b w:val="0"/>
                <w:bCs/>
              </w:rPr>
            </w:pPr>
            <w:ins w:id="782" w:author="Thomas Stockhammer" w:date="2020-05-28T23:21:00Z">
              <w:r w:rsidRPr="00D57041">
                <w:rPr>
                  <w:rFonts w:cs="Arial"/>
                  <w:b w:val="0"/>
                  <w:bCs/>
                </w:rPr>
                <w:t>16:9</w:t>
              </w:r>
            </w:ins>
          </w:p>
        </w:tc>
        <w:tc>
          <w:tcPr>
            <w:tcW w:w="3491" w:type="dxa"/>
          </w:tcPr>
          <w:p w14:paraId="19000E77" w14:textId="77777777" w:rsidR="00D57041" w:rsidRPr="00D57041" w:rsidRDefault="00D57041" w:rsidP="00470629">
            <w:pPr>
              <w:pStyle w:val="TH"/>
              <w:cnfStyle w:val="000000000000" w:firstRow="0" w:lastRow="0" w:firstColumn="0" w:lastColumn="0" w:oddVBand="0" w:evenVBand="0" w:oddHBand="0" w:evenHBand="0" w:firstRowFirstColumn="0" w:firstRowLastColumn="0" w:lastRowFirstColumn="0" w:lastRowLastColumn="0"/>
              <w:rPr>
                <w:ins w:id="783" w:author="Thomas Stockhammer" w:date="2020-05-28T23:21:00Z"/>
                <w:rFonts w:cs="Arial"/>
                <w:b w:val="0"/>
                <w:bCs/>
              </w:rPr>
            </w:pPr>
            <w:ins w:id="784" w:author="Thomas Stockhammer" w:date="2020-05-28T23:21:00Z">
              <w:r w:rsidRPr="00D57041">
                <w:rPr>
                  <w:rFonts w:cs="Arial"/>
                  <w:b w:val="0"/>
                  <w:bCs/>
                </w:rPr>
                <w:t>16:9; 2:1</w:t>
              </w:r>
            </w:ins>
          </w:p>
        </w:tc>
      </w:tr>
      <w:tr w:rsidR="00D57041" w:rsidRPr="00D57041" w14:paraId="1645F8D7" w14:textId="77777777" w:rsidTr="00470629">
        <w:trPr>
          <w:cnfStyle w:val="000000100000" w:firstRow="0" w:lastRow="0" w:firstColumn="0" w:lastColumn="0" w:oddVBand="0" w:evenVBand="0" w:oddHBand="1" w:evenHBand="0" w:firstRowFirstColumn="0" w:firstRowLastColumn="0" w:lastRowFirstColumn="0" w:lastRowLastColumn="0"/>
          <w:trHeight w:val="387"/>
          <w:jc w:val="center"/>
          <w:ins w:id="785" w:author="Thomas Stockhammer" w:date="2020-05-28T23:21:00Z"/>
        </w:trPr>
        <w:tc>
          <w:tcPr>
            <w:cnfStyle w:val="001000000000" w:firstRow="0" w:lastRow="0" w:firstColumn="1" w:lastColumn="0" w:oddVBand="0" w:evenVBand="0" w:oddHBand="0" w:evenHBand="0" w:firstRowFirstColumn="0" w:firstRowLastColumn="0" w:lastRowFirstColumn="0" w:lastRowLastColumn="0"/>
            <w:tcW w:w="2491" w:type="dxa"/>
          </w:tcPr>
          <w:p w14:paraId="1B6E7051" w14:textId="77777777" w:rsidR="00D57041" w:rsidRPr="00D57041" w:rsidRDefault="00D57041" w:rsidP="00470629">
            <w:pPr>
              <w:pStyle w:val="TH"/>
              <w:rPr>
                <w:ins w:id="786" w:author="Thomas Stockhammer" w:date="2020-05-28T23:21:00Z"/>
                <w:rFonts w:cs="Arial"/>
              </w:rPr>
            </w:pPr>
            <w:ins w:id="787" w:author="Thomas Stockhammer" w:date="2020-05-28T23:21:00Z">
              <w:r w:rsidRPr="00D57041">
                <w:rPr>
                  <w:rFonts w:cs="Arial"/>
                </w:rPr>
                <w:t>Frame rates</w:t>
              </w:r>
            </w:ins>
          </w:p>
        </w:tc>
        <w:tc>
          <w:tcPr>
            <w:tcW w:w="3647" w:type="dxa"/>
          </w:tcPr>
          <w:p w14:paraId="76D789F8" w14:textId="77777777" w:rsidR="00D57041" w:rsidRPr="00D57041" w:rsidRDefault="00D57041" w:rsidP="00470629">
            <w:pPr>
              <w:pStyle w:val="TH"/>
              <w:cnfStyle w:val="000000100000" w:firstRow="0" w:lastRow="0" w:firstColumn="0" w:lastColumn="0" w:oddVBand="0" w:evenVBand="0" w:oddHBand="1" w:evenHBand="0" w:firstRowFirstColumn="0" w:firstRowLastColumn="0" w:lastRowFirstColumn="0" w:lastRowLastColumn="0"/>
              <w:rPr>
                <w:ins w:id="788" w:author="Thomas Stockhammer" w:date="2020-05-28T23:21:00Z"/>
                <w:rFonts w:cs="Arial"/>
                <w:b w:val="0"/>
                <w:bCs/>
              </w:rPr>
            </w:pPr>
            <w:ins w:id="789" w:author="Thomas Stockhammer" w:date="2020-05-28T23:21:00Z">
              <w:r w:rsidRPr="00D57041">
                <w:rPr>
                  <w:rFonts w:cs="Arial"/>
                  <w:b w:val="0"/>
                  <w:bCs/>
                </w:rPr>
                <w:t>25, 30, 50, 60 Hz</w:t>
              </w:r>
            </w:ins>
          </w:p>
        </w:tc>
        <w:tc>
          <w:tcPr>
            <w:tcW w:w="3491" w:type="dxa"/>
          </w:tcPr>
          <w:p w14:paraId="45D4F84A" w14:textId="1DCD9CFE" w:rsidR="00D57041" w:rsidRPr="00D57041" w:rsidRDefault="00F07B33" w:rsidP="00470629">
            <w:pPr>
              <w:pStyle w:val="TH"/>
              <w:cnfStyle w:val="000000100000" w:firstRow="0" w:lastRow="0" w:firstColumn="0" w:lastColumn="0" w:oddVBand="0" w:evenVBand="0" w:oddHBand="1" w:evenHBand="0" w:firstRowFirstColumn="0" w:firstRowLastColumn="0" w:lastRowFirstColumn="0" w:lastRowLastColumn="0"/>
              <w:rPr>
                <w:ins w:id="790" w:author="Thomas Stockhammer" w:date="2020-05-28T23:21:00Z"/>
                <w:rFonts w:cs="Arial"/>
                <w:b w:val="0"/>
                <w:bCs/>
              </w:rPr>
            </w:pPr>
            <w:ins w:id="791" w:author="Thomas Stockhammer" w:date="2020-05-28T23:21:00Z">
              <w:r>
                <w:rPr>
                  <w:rFonts w:cs="Arial"/>
                  <w:b w:val="0"/>
                  <w:bCs/>
                </w:rPr>
                <w:t xml:space="preserve">30, </w:t>
              </w:r>
              <w:r w:rsidR="00D57041" w:rsidRPr="00D57041">
                <w:rPr>
                  <w:rFonts w:cs="Arial"/>
                  <w:b w:val="0"/>
                  <w:bCs/>
                </w:rPr>
                <w:t>50, 60, 90, 120 Hz</w:t>
              </w:r>
            </w:ins>
          </w:p>
        </w:tc>
      </w:tr>
      <w:tr w:rsidR="00D57041" w:rsidRPr="00D57041" w14:paraId="4B718281" w14:textId="77777777" w:rsidTr="00470629">
        <w:trPr>
          <w:trHeight w:val="387"/>
          <w:jc w:val="center"/>
          <w:ins w:id="792" w:author="Thomas Stockhammer" w:date="2020-05-28T23:21:00Z"/>
        </w:trPr>
        <w:tc>
          <w:tcPr>
            <w:cnfStyle w:val="001000000000" w:firstRow="0" w:lastRow="0" w:firstColumn="1" w:lastColumn="0" w:oddVBand="0" w:evenVBand="0" w:oddHBand="0" w:evenHBand="0" w:firstRowFirstColumn="0" w:firstRowLastColumn="0" w:lastRowFirstColumn="0" w:lastRowLastColumn="0"/>
            <w:tcW w:w="2491" w:type="dxa"/>
          </w:tcPr>
          <w:p w14:paraId="15680E4D" w14:textId="77777777" w:rsidR="00D57041" w:rsidRPr="00D57041" w:rsidRDefault="00D57041" w:rsidP="00470629">
            <w:pPr>
              <w:pStyle w:val="TH"/>
              <w:rPr>
                <w:ins w:id="793" w:author="Thomas Stockhammer" w:date="2020-05-28T23:21:00Z"/>
                <w:rFonts w:cs="Arial"/>
              </w:rPr>
            </w:pPr>
            <w:ins w:id="794" w:author="Thomas Stockhammer" w:date="2020-05-28T23:21:00Z">
              <w:r w:rsidRPr="00D57041">
                <w:rPr>
                  <w:rFonts w:cs="Arial"/>
                </w:rPr>
                <w:t>Bit depth</w:t>
              </w:r>
            </w:ins>
          </w:p>
        </w:tc>
        <w:tc>
          <w:tcPr>
            <w:tcW w:w="3647" w:type="dxa"/>
          </w:tcPr>
          <w:p w14:paraId="53F94A4E" w14:textId="77777777" w:rsidR="00D57041" w:rsidRPr="00D57041" w:rsidRDefault="00D57041" w:rsidP="00470629">
            <w:pPr>
              <w:pStyle w:val="TH"/>
              <w:cnfStyle w:val="000000000000" w:firstRow="0" w:lastRow="0" w:firstColumn="0" w:lastColumn="0" w:oddVBand="0" w:evenVBand="0" w:oddHBand="0" w:evenHBand="0" w:firstRowFirstColumn="0" w:firstRowLastColumn="0" w:lastRowFirstColumn="0" w:lastRowLastColumn="0"/>
              <w:rPr>
                <w:ins w:id="795" w:author="Thomas Stockhammer" w:date="2020-05-28T23:21:00Z"/>
                <w:rFonts w:cs="Arial"/>
                <w:b w:val="0"/>
                <w:bCs/>
              </w:rPr>
            </w:pPr>
            <w:ins w:id="796" w:author="Thomas Stockhammer" w:date="2020-05-28T23:21:00Z">
              <w:r w:rsidRPr="00D57041">
                <w:rPr>
                  <w:rFonts w:cs="Arial"/>
                  <w:b w:val="0"/>
                  <w:bCs/>
                </w:rPr>
                <w:t>8</w:t>
              </w:r>
            </w:ins>
          </w:p>
        </w:tc>
        <w:tc>
          <w:tcPr>
            <w:tcW w:w="3491" w:type="dxa"/>
          </w:tcPr>
          <w:p w14:paraId="1DA4843B" w14:textId="77777777" w:rsidR="00D57041" w:rsidRPr="00D57041" w:rsidRDefault="00D57041" w:rsidP="00470629">
            <w:pPr>
              <w:pStyle w:val="TH"/>
              <w:cnfStyle w:val="000000000000" w:firstRow="0" w:lastRow="0" w:firstColumn="0" w:lastColumn="0" w:oddVBand="0" w:evenVBand="0" w:oddHBand="0" w:evenHBand="0" w:firstRowFirstColumn="0" w:firstRowLastColumn="0" w:lastRowFirstColumn="0" w:lastRowLastColumn="0"/>
              <w:rPr>
                <w:ins w:id="797" w:author="Thomas Stockhammer" w:date="2020-05-28T23:21:00Z"/>
                <w:rFonts w:cs="Arial"/>
                <w:b w:val="0"/>
                <w:bCs/>
              </w:rPr>
            </w:pPr>
            <w:ins w:id="798" w:author="Thomas Stockhammer" w:date="2020-05-28T23:21:00Z">
              <w:r w:rsidRPr="00D57041">
                <w:rPr>
                  <w:rFonts w:cs="Arial"/>
                  <w:b w:val="0"/>
                  <w:bCs/>
                </w:rPr>
                <w:t>8, 10</w:t>
              </w:r>
            </w:ins>
          </w:p>
        </w:tc>
      </w:tr>
      <w:tr w:rsidR="00D57041" w:rsidRPr="00D57041" w14:paraId="49D50BA2" w14:textId="77777777" w:rsidTr="00470629">
        <w:trPr>
          <w:cnfStyle w:val="000000100000" w:firstRow="0" w:lastRow="0" w:firstColumn="0" w:lastColumn="0" w:oddVBand="0" w:evenVBand="0" w:oddHBand="1" w:evenHBand="0" w:firstRowFirstColumn="0" w:firstRowLastColumn="0" w:lastRowFirstColumn="0" w:lastRowLastColumn="0"/>
          <w:trHeight w:val="387"/>
          <w:jc w:val="center"/>
          <w:ins w:id="799" w:author="Thomas Stockhammer" w:date="2020-05-28T23:21:00Z"/>
        </w:trPr>
        <w:tc>
          <w:tcPr>
            <w:cnfStyle w:val="001000000000" w:firstRow="0" w:lastRow="0" w:firstColumn="1" w:lastColumn="0" w:oddVBand="0" w:evenVBand="0" w:oddHBand="0" w:evenHBand="0" w:firstRowFirstColumn="0" w:firstRowLastColumn="0" w:lastRowFirstColumn="0" w:lastRowLastColumn="0"/>
            <w:tcW w:w="2491" w:type="dxa"/>
          </w:tcPr>
          <w:p w14:paraId="5CA87C1B" w14:textId="77777777" w:rsidR="00D57041" w:rsidRPr="00D57041" w:rsidRDefault="00D57041" w:rsidP="00470629">
            <w:pPr>
              <w:pStyle w:val="TH"/>
              <w:rPr>
                <w:ins w:id="800" w:author="Thomas Stockhammer" w:date="2020-05-28T23:21:00Z"/>
                <w:rFonts w:cs="Arial"/>
              </w:rPr>
            </w:pPr>
            <w:ins w:id="801" w:author="Thomas Stockhammer" w:date="2020-05-28T23:21:00Z">
              <w:r w:rsidRPr="00D57041">
                <w:rPr>
                  <w:rFonts w:cs="Arial"/>
                </w:rPr>
                <w:t>Colour space formats</w:t>
              </w:r>
            </w:ins>
          </w:p>
        </w:tc>
        <w:tc>
          <w:tcPr>
            <w:tcW w:w="3647" w:type="dxa"/>
          </w:tcPr>
          <w:p w14:paraId="46AE1191" w14:textId="77777777" w:rsidR="00D57041" w:rsidRPr="00D57041" w:rsidRDefault="00D57041" w:rsidP="00470629">
            <w:pPr>
              <w:pStyle w:val="TH"/>
              <w:cnfStyle w:val="000000100000" w:firstRow="0" w:lastRow="0" w:firstColumn="0" w:lastColumn="0" w:oddVBand="0" w:evenVBand="0" w:oddHBand="1" w:evenHBand="0" w:firstRowFirstColumn="0" w:firstRowLastColumn="0" w:lastRowFirstColumn="0" w:lastRowLastColumn="0"/>
              <w:rPr>
                <w:ins w:id="802" w:author="Thomas Stockhammer" w:date="2020-05-28T23:21:00Z"/>
                <w:rFonts w:cs="Arial"/>
                <w:b w:val="0"/>
                <w:bCs/>
              </w:rPr>
            </w:pPr>
            <w:ins w:id="803" w:author="Thomas Stockhammer" w:date="2020-05-28T23:21:00Z">
              <w:r w:rsidRPr="00D57041">
                <w:rPr>
                  <w:rFonts w:cs="Arial"/>
                  <w:b w:val="0"/>
                  <w:bCs/>
                </w:rPr>
                <w:t>BT.709</w:t>
              </w:r>
            </w:ins>
          </w:p>
        </w:tc>
        <w:tc>
          <w:tcPr>
            <w:tcW w:w="3491" w:type="dxa"/>
          </w:tcPr>
          <w:p w14:paraId="1EE4C7E3" w14:textId="77777777" w:rsidR="00D57041" w:rsidRPr="00D57041" w:rsidRDefault="00D57041" w:rsidP="00470629">
            <w:pPr>
              <w:pStyle w:val="TH"/>
              <w:cnfStyle w:val="000000100000" w:firstRow="0" w:lastRow="0" w:firstColumn="0" w:lastColumn="0" w:oddVBand="0" w:evenVBand="0" w:oddHBand="1" w:evenHBand="0" w:firstRowFirstColumn="0" w:firstRowLastColumn="0" w:lastRowFirstColumn="0" w:lastRowLastColumn="0"/>
              <w:rPr>
                <w:ins w:id="804" w:author="Thomas Stockhammer" w:date="2020-05-28T23:21:00Z"/>
                <w:rFonts w:cs="Arial"/>
                <w:b w:val="0"/>
                <w:bCs/>
              </w:rPr>
            </w:pPr>
            <w:ins w:id="805" w:author="Thomas Stockhammer" w:date="2020-05-28T23:21:00Z">
              <w:r w:rsidRPr="00D57041">
                <w:rPr>
                  <w:rFonts w:cs="Arial"/>
                  <w:b w:val="0"/>
                  <w:bCs/>
                </w:rPr>
                <w:t>BT.709, BT.2020</w:t>
              </w:r>
            </w:ins>
          </w:p>
        </w:tc>
      </w:tr>
      <w:tr w:rsidR="00D57041" w:rsidRPr="00D57041" w14:paraId="0AEC4342" w14:textId="77777777" w:rsidTr="00470629">
        <w:trPr>
          <w:trHeight w:val="94"/>
          <w:jc w:val="center"/>
          <w:ins w:id="806" w:author="Thomas Stockhammer" w:date="2020-05-28T23:21:00Z"/>
        </w:trPr>
        <w:tc>
          <w:tcPr>
            <w:cnfStyle w:val="001000000000" w:firstRow="0" w:lastRow="0" w:firstColumn="1" w:lastColumn="0" w:oddVBand="0" w:evenVBand="0" w:oddHBand="0" w:evenHBand="0" w:firstRowFirstColumn="0" w:firstRowLastColumn="0" w:lastRowFirstColumn="0" w:lastRowLastColumn="0"/>
            <w:tcW w:w="2491" w:type="dxa"/>
          </w:tcPr>
          <w:p w14:paraId="0D2C1A39" w14:textId="77777777" w:rsidR="00D57041" w:rsidRPr="00D57041" w:rsidRDefault="00D57041" w:rsidP="00470629">
            <w:pPr>
              <w:pStyle w:val="TH"/>
              <w:rPr>
                <w:ins w:id="807" w:author="Thomas Stockhammer" w:date="2020-05-28T23:21:00Z"/>
                <w:rFonts w:cs="Arial"/>
              </w:rPr>
            </w:pPr>
            <w:ins w:id="808" w:author="Thomas Stockhammer" w:date="2020-05-28T23:21:00Z">
              <w:r w:rsidRPr="00D57041">
                <w:rPr>
                  <w:rFonts w:cs="Arial"/>
                </w:rPr>
                <w:t>Transfer characteristics</w:t>
              </w:r>
            </w:ins>
          </w:p>
        </w:tc>
        <w:tc>
          <w:tcPr>
            <w:tcW w:w="3647" w:type="dxa"/>
          </w:tcPr>
          <w:p w14:paraId="6FF6C469" w14:textId="77777777" w:rsidR="00D57041" w:rsidRPr="00D57041" w:rsidRDefault="00D57041" w:rsidP="00470629">
            <w:pPr>
              <w:pStyle w:val="TH"/>
              <w:cnfStyle w:val="000000000000" w:firstRow="0" w:lastRow="0" w:firstColumn="0" w:lastColumn="0" w:oddVBand="0" w:evenVBand="0" w:oddHBand="0" w:evenHBand="0" w:firstRowFirstColumn="0" w:firstRowLastColumn="0" w:lastRowFirstColumn="0" w:lastRowLastColumn="0"/>
              <w:rPr>
                <w:ins w:id="809" w:author="Thomas Stockhammer" w:date="2020-05-28T23:21:00Z"/>
                <w:rFonts w:cs="Arial"/>
                <w:b w:val="0"/>
                <w:bCs/>
              </w:rPr>
            </w:pPr>
            <w:ins w:id="810" w:author="Thomas Stockhammer" w:date="2020-05-28T23:21:00Z">
              <w:r w:rsidRPr="00D57041">
                <w:rPr>
                  <w:rFonts w:cs="Arial"/>
                  <w:b w:val="0"/>
                  <w:bCs/>
                </w:rPr>
                <w:t>BT.709</w:t>
              </w:r>
            </w:ins>
          </w:p>
        </w:tc>
        <w:tc>
          <w:tcPr>
            <w:tcW w:w="3491" w:type="dxa"/>
          </w:tcPr>
          <w:p w14:paraId="68D9E9D3" w14:textId="77777777" w:rsidR="00D57041" w:rsidRPr="00D57041" w:rsidRDefault="00D57041" w:rsidP="00470629">
            <w:pPr>
              <w:pStyle w:val="TH"/>
              <w:cnfStyle w:val="000000000000" w:firstRow="0" w:lastRow="0" w:firstColumn="0" w:lastColumn="0" w:oddVBand="0" w:evenVBand="0" w:oddHBand="0" w:evenHBand="0" w:firstRowFirstColumn="0" w:firstRowLastColumn="0" w:lastRowFirstColumn="0" w:lastRowLastColumn="0"/>
              <w:rPr>
                <w:ins w:id="811" w:author="Thomas Stockhammer" w:date="2020-05-28T23:21:00Z"/>
                <w:rFonts w:cs="Arial"/>
                <w:b w:val="0"/>
                <w:bCs/>
              </w:rPr>
            </w:pPr>
            <w:ins w:id="812" w:author="Thomas Stockhammer" w:date="2020-05-28T23:21:00Z">
              <w:r w:rsidRPr="00D57041">
                <w:rPr>
                  <w:rFonts w:cs="Arial"/>
                  <w:b w:val="0"/>
                  <w:bCs/>
                </w:rPr>
                <w:t>BT.2100 (HDR)</w:t>
              </w:r>
            </w:ins>
          </w:p>
        </w:tc>
      </w:tr>
    </w:tbl>
    <w:p w14:paraId="24DCFB44" w14:textId="2C8B2B0C" w:rsidR="00D57041" w:rsidRDefault="00D57041" w:rsidP="00D57041">
      <w:pPr>
        <w:pStyle w:val="Heading3"/>
        <w:rPr>
          <w:ins w:id="813" w:author="Thomas Stockhammer" w:date="2020-05-28T23:21:00Z"/>
        </w:rPr>
      </w:pPr>
      <w:bookmarkStart w:id="814" w:name="_Toc41600605"/>
      <w:ins w:id="815" w:author="Thomas Stockhammer" w:date="2020-05-28T23:21:00Z">
        <w:r>
          <w:t>6</w:t>
        </w:r>
        <w:r w:rsidRPr="004D3578">
          <w:t>.</w:t>
        </w:r>
        <w:r w:rsidR="00EF57A0">
          <w:t>4</w:t>
        </w:r>
        <w:r>
          <w:t>.4</w:t>
        </w:r>
        <w:r>
          <w:tab/>
          <w:t>Encoding and Decoding Constraints</w:t>
        </w:r>
        <w:bookmarkEnd w:id="814"/>
      </w:ins>
    </w:p>
    <w:p w14:paraId="4CA033B3" w14:textId="30BDF98B" w:rsidR="00D57041" w:rsidRDefault="00D57041" w:rsidP="00D57041">
      <w:pPr>
        <w:keepNext/>
        <w:rPr>
          <w:ins w:id="816" w:author="Thomas Stockhammer" w:date="2020-05-28T23:21:00Z"/>
        </w:rPr>
      </w:pPr>
      <w:ins w:id="817" w:author="Thomas Stockhammer" w:date="2020-05-28T23:21:00Z">
        <w:r>
          <w:t>Table 6.</w:t>
        </w:r>
        <w:r w:rsidR="00EF57A0">
          <w:t>4</w:t>
        </w:r>
        <w:r>
          <w:t xml:space="preserve">-2 provides an overview of encoding and decoding constraints Online Gaming and Screen Content </w:t>
        </w:r>
        <w:r>
          <w:rPr>
            <w:lang w:val="en-US"/>
          </w:rPr>
          <w:t xml:space="preserve">scenario using AVC and HEVC codecs. </w:t>
        </w:r>
        <w:r>
          <w:t xml:space="preserve">This will support the definition of detailed test conditions. </w:t>
        </w:r>
      </w:ins>
    </w:p>
    <w:p w14:paraId="38EC2542" w14:textId="59613D8C" w:rsidR="00D57041" w:rsidRDefault="00D57041" w:rsidP="00D57041">
      <w:pPr>
        <w:pStyle w:val="TH"/>
        <w:rPr>
          <w:ins w:id="818" w:author="Thomas Stockhammer" w:date="2020-05-28T23:21:00Z"/>
        </w:rPr>
      </w:pPr>
      <w:ins w:id="819" w:author="Thomas Stockhammer" w:date="2020-05-28T23:21:00Z">
        <w:r>
          <w:t>Table 6.</w:t>
        </w:r>
        <w:r w:rsidR="00EF57A0">
          <w:t>4</w:t>
        </w:r>
        <w:r>
          <w:t xml:space="preserve">-2 Encoding and Decoding Configurations for </w:t>
        </w:r>
        <w:r w:rsidRPr="003A139A">
          <w:t>Online Gaming and Screen Content</w:t>
        </w:r>
      </w:ins>
    </w:p>
    <w:tbl>
      <w:tblPr>
        <w:tblStyle w:val="TableauGrille5Fonc1"/>
        <w:tblW w:w="5000" w:type="pct"/>
        <w:tblInd w:w="0" w:type="dxa"/>
        <w:tblLook w:val="04A0" w:firstRow="1" w:lastRow="0" w:firstColumn="1" w:lastColumn="0" w:noHBand="0" w:noVBand="1"/>
      </w:tblPr>
      <w:tblGrid>
        <w:gridCol w:w="2831"/>
        <w:gridCol w:w="3119"/>
        <w:gridCol w:w="3681"/>
      </w:tblGrid>
      <w:tr w:rsidR="00D57041" w:rsidRPr="00850469" w14:paraId="5044EC0F" w14:textId="77777777" w:rsidTr="00470629">
        <w:trPr>
          <w:cnfStyle w:val="100000000000" w:firstRow="1" w:lastRow="0" w:firstColumn="0" w:lastColumn="0" w:oddVBand="0" w:evenVBand="0" w:oddHBand="0" w:evenHBand="0" w:firstRowFirstColumn="0" w:firstRowLastColumn="0" w:lastRowFirstColumn="0" w:lastRowLastColumn="0"/>
          <w:trHeight w:val="410"/>
          <w:ins w:id="820" w:author="Thomas Stockhammer" w:date="2020-05-28T23:21:00Z"/>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FFFFFF" w:themeColor="background1"/>
            </w:tcBorders>
            <w:hideMark/>
          </w:tcPr>
          <w:p w14:paraId="565E168A" w14:textId="77777777" w:rsidR="00D57041" w:rsidRPr="00850469" w:rsidRDefault="00D57041" w:rsidP="00470629">
            <w:pPr>
              <w:keepNext/>
              <w:rPr>
                <w:ins w:id="821" w:author="Thomas Stockhammer" w:date="2020-05-28T23:21:00Z"/>
              </w:rPr>
            </w:pPr>
            <w:ins w:id="822" w:author="Thomas Stockhammer" w:date="2020-05-28T23:21:00Z">
              <w:r w:rsidRPr="00850469">
                <w:t>Encoding and Decoding Constraints</w:t>
              </w:r>
            </w:ins>
          </w:p>
        </w:tc>
        <w:tc>
          <w:tcPr>
            <w:tcW w:w="1619" w:type="pct"/>
            <w:tcBorders>
              <w:bottom w:val="single" w:sz="4" w:space="0" w:color="FFFFFF" w:themeColor="background1"/>
            </w:tcBorders>
            <w:hideMark/>
          </w:tcPr>
          <w:p w14:paraId="7293837F" w14:textId="77777777" w:rsidR="00D57041" w:rsidRPr="00850469" w:rsidRDefault="00D57041" w:rsidP="00470629">
            <w:pPr>
              <w:keepNext/>
              <w:jc w:val="center"/>
              <w:cnfStyle w:val="100000000000" w:firstRow="1" w:lastRow="0" w:firstColumn="0" w:lastColumn="0" w:oddVBand="0" w:evenVBand="0" w:oddHBand="0" w:evenHBand="0" w:firstRowFirstColumn="0" w:firstRowLastColumn="0" w:lastRowFirstColumn="0" w:lastRowLastColumn="0"/>
              <w:rPr>
                <w:ins w:id="823" w:author="Thomas Stockhammer" w:date="2020-05-28T23:21:00Z"/>
              </w:rPr>
            </w:pPr>
            <w:ins w:id="824" w:author="Thomas Stockhammer" w:date="2020-05-28T23:21:00Z">
              <w:r>
                <w:rPr>
                  <w:lang w:val="en-US"/>
                </w:rPr>
                <w:t xml:space="preserve">AVC </w:t>
              </w:r>
            </w:ins>
          </w:p>
        </w:tc>
        <w:tc>
          <w:tcPr>
            <w:tcW w:w="1911" w:type="pct"/>
            <w:tcBorders>
              <w:bottom w:val="single" w:sz="4" w:space="0" w:color="FFFFFF" w:themeColor="background1"/>
            </w:tcBorders>
            <w:hideMark/>
          </w:tcPr>
          <w:p w14:paraId="20289766" w14:textId="77777777" w:rsidR="00D57041" w:rsidRPr="00850469" w:rsidRDefault="00D57041" w:rsidP="00470629">
            <w:pPr>
              <w:keepNext/>
              <w:jc w:val="center"/>
              <w:cnfStyle w:val="100000000000" w:firstRow="1" w:lastRow="0" w:firstColumn="0" w:lastColumn="0" w:oddVBand="0" w:evenVBand="0" w:oddHBand="0" w:evenHBand="0" w:firstRowFirstColumn="0" w:firstRowLastColumn="0" w:lastRowFirstColumn="0" w:lastRowLastColumn="0"/>
              <w:rPr>
                <w:ins w:id="825" w:author="Thomas Stockhammer" w:date="2020-05-28T23:21:00Z"/>
              </w:rPr>
            </w:pPr>
            <w:ins w:id="826" w:author="Thomas Stockhammer" w:date="2020-05-28T23:21:00Z">
              <w:r>
                <w:rPr>
                  <w:lang w:val="en-US"/>
                </w:rPr>
                <w:t>HEVC</w:t>
              </w:r>
            </w:ins>
          </w:p>
        </w:tc>
      </w:tr>
      <w:tr w:rsidR="00D57041" w:rsidRPr="00CE2B5B" w14:paraId="0AD48F0E" w14:textId="77777777" w:rsidTr="00470629">
        <w:trPr>
          <w:trHeight w:val="410"/>
          <w:ins w:id="827" w:author="Thomas Stockhammer" w:date="2020-05-28T23:21:00Z"/>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FFFFFF" w:themeColor="background1"/>
              <w:bottom w:val="single" w:sz="4" w:space="0" w:color="FFFFFF" w:themeColor="background1"/>
              <w:right w:val="single" w:sz="4" w:space="0" w:color="FFFFFF" w:themeColor="background1"/>
            </w:tcBorders>
            <w:hideMark/>
          </w:tcPr>
          <w:p w14:paraId="7F20EAA4" w14:textId="77777777" w:rsidR="00D57041" w:rsidRPr="00850469" w:rsidRDefault="00D57041" w:rsidP="00470629">
            <w:pPr>
              <w:keepNext/>
              <w:rPr>
                <w:ins w:id="828" w:author="Thomas Stockhammer" w:date="2020-05-28T23:21:00Z"/>
              </w:rPr>
            </w:pPr>
            <w:ins w:id="829" w:author="Thomas Stockhammer" w:date="2020-05-28T23:21:00Z">
              <w:r w:rsidRPr="00850469">
                <w:t>Relevant Codec and Codec Profile/Levels according to TS26.116 and TS26.511.</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CD684B3" w14:textId="77777777" w:rsidR="00D57041"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30" w:author="Thomas Stockhammer" w:date="2020-05-28T23:21:00Z"/>
              </w:rPr>
            </w:pPr>
            <w:ins w:id="831" w:author="Thomas Stockhammer" w:date="2020-05-28T23:21:00Z">
              <w:r w:rsidRPr="00850469">
                <w:t>H.26</w:t>
              </w:r>
              <w:r>
                <w:t>4/AVC</w:t>
              </w:r>
              <w:r w:rsidRPr="00850469">
                <w:t xml:space="preserve"> Main Profile </w:t>
              </w:r>
            </w:ins>
          </w:p>
          <w:p w14:paraId="3CAD88E4" w14:textId="77777777" w:rsidR="00D57041" w:rsidRPr="00850469"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32" w:author="Thomas Stockhammer" w:date="2020-05-28T23:21:00Z"/>
                <w:b/>
                <w:bCs/>
              </w:rPr>
            </w:pPr>
            <w:ins w:id="833" w:author="Thomas Stockhammer" w:date="2020-05-28T23:21:00Z">
              <w:r w:rsidRPr="00850469">
                <w:rPr>
                  <w:lang w:eastAsia="en-GB"/>
                </w:rPr>
                <w:t xml:space="preserve">Level </w:t>
              </w:r>
              <w:r>
                <w:rPr>
                  <w:lang w:eastAsia="en-GB"/>
                </w:rPr>
                <w:t>4.0</w:t>
              </w:r>
              <w:r w:rsidRPr="00850469">
                <w:rPr>
                  <w:lang w:eastAsia="en-GB"/>
                </w:rPr>
                <w:t xml:space="preserve"> </w:t>
              </w:r>
              <w:r w:rsidRPr="00850469">
                <w:t>[</w:t>
              </w:r>
              <w:r>
                <w:t>X</w:t>
              </w:r>
              <w:r w:rsidRPr="00850469">
                <w:t>]</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695FB4" w14:textId="77777777" w:rsidR="00D57041"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34" w:author="Thomas Stockhammer" w:date="2020-05-28T23:21:00Z"/>
              </w:rPr>
            </w:pPr>
            <w:ins w:id="835" w:author="Thomas Stockhammer" w:date="2020-05-28T23:21:00Z">
              <w:r w:rsidRPr="00850469">
                <w:t>H.265</w:t>
              </w:r>
              <w:r>
                <w:t>/HEVC</w:t>
              </w:r>
              <w:r w:rsidRPr="00850469">
                <w:t xml:space="preserve"> Main-10 Profile </w:t>
              </w:r>
              <w:r>
                <w:t xml:space="preserve"> </w:t>
              </w:r>
            </w:ins>
          </w:p>
          <w:p w14:paraId="2D89642B" w14:textId="77777777" w:rsidR="00D57041" w:rsidRPr="00850469"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36" w:author="Thomas Stockhammer" w:date="2020-05-28T23:21:00Z"/>
              </w:rPr>
            </w:pPr>
            <w:ins w:id="837" w:author="Thomas Stockhammer" w:date="2020-05-28T23:21:00Z">
              <w:r w:rsidRPr="00850469">
                <w:t xml:space="preserve">Level </w:t>
              </w:r>
              <w:r>
                <w:t>4.1, Level 5.1, Level 6.1</w:t>
              </w:r>
            </w:ins>
          </w:p>
        </w:tc>
      </w:tr>
      <w:tr w:rsidR="00D57041" w:rsidRPr="00850469" w14:paraId="123ABA3A" w14:textId="77777777" w:rsidTr="00470629">
        <w:trPr>
          <w:trHeight w:val="410"/>
          <w:ins w:id="838" w:author="Thomas Stockhammer" w:date="2020-05-28T23:21:00Z"/>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FFFFFF" w:themeColor="background1"/>
              <w:bottom w:val="single" w:sz="4" w:space="0" w:color="FFFFFF" w:themeColor="background1"/>
              <w:right w:val="single" w:sz="4" w:space="0" w:color="FFFFFF" w:themeColor="background1"/>
            </w:tcBorders>
            <w:hideMark/>
          </w:tcPr>
          <w:p w14:paraId="1780BFDD" w14:textId="77777777" w:rsidR="00D57041" w:rsidRPr="00850469" w:rsidRDefault="00D57041" w:rsidP="00470629">
            <w:pPr>
              <w:keepNext/>
              <w:rPr>
                <w:ins w:id="839" w:author="Thomas Stockhammer" w:date="2020-05-28T23:21:00Z"/>
              </w:rPr>
            </w:pPr>
            <w:ins w:id="840" w:author="Thomas Stockhammer" w:date="2020-05-28T23:21:00Z">
              <w:r>
                <w:t>RAP period</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14D4878" w14:textId="77777777" w:rsidR="00D57041" w:rsidRPr="00850469"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41" w:author="Thomas Stockhammer" w:date="2020-05-28T23:21:00Z"/>
              </w:rPr>
            </w:pPr>
            <w:ins w:id="842" w:author="Thomas Stockhammer" w:date="2020-05-28T23:21:00Z">
              <w:r>
                <w:t>1</w:t>
              </w:r>
              <w:r w:rsidRPr="00850469">
                <w:t> second</w:t>
              </w:r>
              <w:r>
                <w:t>, no intra</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E1EC80" w14:textId="77777777" w:rsidR="00D57041" w:rsidRPr="00850469"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43" w:author="Thomas Stockhammer" w:date="2020-05-28T23:21:00Z"/>
              </w:rPr>
            </w:pPr>
            <w:ins w:id="844" w:author="Thomas Stockhammer" w:date="2020-05-28T23:21:00Z">
              <w:r>
                <w:t>1 second, no intra</w:t>
              </w:r>
            </w:ins>
          </w:p>
        </w:tc>
      </w:tr>
      <w:tr w:rsidR="00D57041" w:rsidRPr="00923DDC" w14:paraId="06E1C7A8" w14:textId="77777777" w:rsidTr="00470629">
        <w:trPr>
          <w:trHeight w:val="410"/>
          <w:ins w:id="845" w:author="Thomas Stockhammer" w:date="2020-05-28T23:21: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bottom w:val="single" w:sz="4" w:space="0" w:color="FFFFFF" w:themeColor="background1"/>
              <w:right w:val="single" w:sz="4" w:space="0" w:color="FFFFFF" w:themeColor="background1"/>
            </w:tcBorders>
            <w:hideMark/>
          </w:tcPr>
          <w:p w14:paraId="720700BC" w14:textId="77777777" w:rsidR="00D57041" w:rsidRPr="00850469" w:rsidRDefault="00D57041" w:rsidP="00470629">
            <w:pPr>
              <w:keepNext/>
              <w:rPr>
                <w:ins w:id="846" w:author="Thomas Stockhammer" w:date="2020-05-28T23:21:00Z"/>
              </w:rPr>
            </w:pPr>
            <w:ins w:id="847" w:author="Thomas Stockhammer" w:date="2020-05-28T23:21:00Z">
              <w:r w:rsidRPr="00850469">
                <w:t>Bit rate parameters (CBR, VBR, CAE, HRD parameters)</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B418F2" w14:textId="77777777" w:rsidR="00D57041" w:rsidRPr="00850469"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48" w:author="Thomas Stockhammer" w:date="2020-05-28T23:21:00Z"/>
              </w:rPr>
            </w:pPr>
            <w:ins w:id="849" w:author="Thomas Stockhammer" w:date="2020-05-28T23:21:00Z">
              <w:r>
                <w:t>Fixed QP</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52DBE13" w14:textId="77777777" w:rsidR="00D57041" w:rsidRPr="00850469"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50" w:author="Thomas Stockhammer" w:date="2020-05-28T23:21:00Z"/>
              </w:rPr>
            </w:pPr>
            <w:ins w:id="851" w:author="Thomas Stockhammer" w:date="2020-05-28T23:21:00Z">
              <w:r>
                <w:t>Fixed QP</w:t>
              </w:r>
            </w:ins>
          </w:p>
        </w:tc>
      </w:tr>
      <w:tr w:rsidR="00D57041" w:rsidRPr="00850469" w14:paraId="7DB7FE3E" w14:textId="77777777" w:rsidTr="00470629">
        <w:trPr>
          <w:trHeight w:val="410"/>
          <w:ins w:id="852" w:author="Thomas Stockhammer" w:date="2020-05-28T23:21: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bottom w:val="single" w:sz="4" w:space="0" w:color="FFFFFF" w:themeColor="background1"/>
              <w:right w:val="single" w:sz="4" w:space="0" w:color="FFFFFF" w:themeColor="background1"/>
            </w:tcBorders>
            <w:hideMark/>
          </w:tcPr>
          <w:p w14:paraId="1EB528F6" w14:textId="77777777" w:rsidR="00D57041" w:rsidRPr="00850469" w:rsidRDefault="00D57041" w:rsidP="00470629">
            <w:pPr>
              <w:keepNext/>
              <w:rPr>
                <w:ins w:id="853" w:author="Thomas Stockhammer" w:date="2020-05-28T23:21:00Z"/>
              </w:rPr>
            </w:pPr>
            <w:ins w:id="854" w:author="Thomas Stockhammer" w:date="2020-05-28T23:21:00Z">
              <w:r w:rsidRPr="00850469">
                <w:t>Latency requirements and specific encoding settings</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F1304C" w14:textId="77777777" w:rsidR="00D57041" w:rsidRPr="00850469"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55" w:author="Thomas Stockhammer" w:date="2020-05-28T23:21:00Z"/>
              </w:rPr>
            </w:pPr>
            <w:ins w:id="856" w:author="Thomas Stockhammer" w:date="2020-05-28T23:21:00Z">
              <w:r>
                <w:t>Low-latency requirements, no backward-compatible prediction</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DD69FAA" w14:textId="77777777" w:rsidR="00D57041" w:rsidRPr="00850469"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57" w:author="Thomas Stockhammer" w:date="2020-05-28T23:21:00Z"/>
              </w:rPr>
            </w:pPr>
            <w:ins w:id="858" w:author="Thomas Stockhammer" w:date="2020-05-28T23:21:00Z">
              <w:r>
                <w:t>Low-latency requirements, no backward-compatible prediction</w:t>
              </w:r>
            </w:ins>
          </w:p>
        </w:tc>
      </w:tr>
      <w:tr w:rsidR="00D57041" w:rsidRPr="00850469" w14:paraId="506B4F93" w14:textId="77777777" w:rsidTr="00470629">
        <w:trPr>
          <w:trHeight w:val="410"/>
          <w:ins w:id="859" w:author="Thomas Stockhammer" w:date="2020-05-28T23:21: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bottom w:val="single" w:sz="4" w:space="0" w:color="FFFFFF" w:themeColor="background1"/>
              <w:right w:val="single" w:sz="4" w:space="0" w:color="FFFFFF" w:themeColor="background1"/>
            </w:tcBorders>
            <w:hideMark/>
          </w:tcPr>
          <w:p w14:paraId="16A1874A" w14:textId="77777777" w:rsidR="00D57041" w:rsidRPr="00850469" w:rsidRDefault="00D57041" w:rsidP="00470629">
            <w:pPr>
              <w:keepNext/>
              <w:rPr>
                <w:ins w:id="860" w:author="Thomas Stockhammer" w:date="2020-05-28T23:21:00Z"/>
              </w:rPr>
            </w:pPr>
            <w:ins w:id="861" w:author="Thomas Stockhammer" w:date="2020-05-28T23:21:00Z">
              <w:r w:rsidRPr="00850469">
                <w:t xml:space="preserve">Encoding complexity context </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CFD19D" w14:textId="77777777" w:rsidR="00D57041" w:rsidRPr="00850469"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62" w:author="Thomas Stockhammer" w:date="2020-05-28T23:21:00Z"/>
              </w:rPr>
            </w:pPr>
            <w:ins w:id="863" w:author="Thomas Stockhammer" w:date="2020-05-28T23:21:00Z">
              <w:r w:rsidRPr="00850469">
                <w:t>real-time encoding</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8A94290" w14:textId="77777777" w:rsidR="00D57041" w:rsidRPr="00850469"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64" w:author="Thomas Stockhammer" w:date="2020-05-28T23:21:00Z"/>
              </w:rPr>
            </w:pPr>
            <w:ins w:id="865" w:author="Thomas Stockhammer" w:date="2020-05-28T23:21:00Z">
              <w:r>
                <w:t>r</w:t>
              </w:r>
              <w:r w:rsidRPr="00850469">
                <w:t>eal-time encoding.</w:t>
              </w:r>
            </w:ins>
          </w:p>
        </w:tc>
      </w:tr>
      <w:tr w:rsidR="00D57041" w:rsidRPr="00850469" w14:paraId="489CB164" w14:textId="77777777" w:rsidTr="00470629">
        <w:trPr>
          <w:trHeight w:val="410"/>
          <w:ins w:id="866" w:author="Thomas Stockhammer" w:date="2020-05-28T23:21: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right w:val="single" w:sz="4" w:space="0" w:color="FFFFFF" w:themeColor="background1"/>
            </w:tcBorders>
            <w:hideMark/>
          </w:tcPr>
          <w:p w14:paraId="3FD89C42" w14:textId="77777777" w:rsidR="00D57041" w:rsidRPr="00850469" w:rsidRDefault="00D57041" w:rsidP="00470629">
            <w:pPr>
              <w:rPr>
                <w:ins w:id="867" w:author="Thomas Stockhammer" w:date="2020-05-28T23:21:00Z"/>
              </w:rPr>
            </w:pPr>
            <w:ins w:id="868" w:author="Thomas Stockhammer" w:date="2020-05-28T23:21:00Z">
              <w:r w:rsidRPr="00850469">
                <w:t>Required decoding capabilities</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EF725B" w14:textId="77777777" w:rsidR="00D57041"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69" w:author="Thomas Stockhammer" w:date="2020-05-28T23:21:00Z"/>
              </w:rPr>
            </w:pPr>
            <w:ins w:id="870" w:author="Thomas Stockhammer" w:date="2020-05-28T23:21:00Z">
              <w:r w:rsidRPr="00850469">
                <w:t>H</w:t>
              </w:r>
              <w:r>
                <w:t>.264/AVC</w:t>
              </w:r>
              <w:r w:rsidRPr="00850469">
                <w:t xml:space="preserve"> Main Profile </w:t>
              </w:r>
            </w:ins>
          </w:p>
          <w:p w14:paraId="4402F9DB" w14:textId="77777777" w:rsidR="00D57041" w:rsidRPr="00850469" w:rsidRDefault="00D57041" w:rsidP="00470629">
            <w:pPr>
              <w:jc w:val="center"/>
              <w:cnfStyle w:val="000000000000" w:firstRow="0" w:lastRow="0" w:firstColumn="0" w:lastColumn="0" w:oddVBand="0" w:evenVBand="0" w:oddHBand="0" w:evenHBand="0" w:firstRowFirstColumn="0" w:firstRowLastColumn="0" w:lastRowFirstColumn="0" w:lastRowLastColumn="0"/>
              <w:rPr>
                <w:ins w:id="871" w:author="Thomas Stockhammer" w:date="2020-05-28T23:21:00Z"/>
              </w:rPr>
            </w:pPr>
            <w:ins w:id="872" w:author="Thomas Stockhammer" w:date="2020-05-28T23:21:00Z">
              <w:r w:rsidRPr="00850469">
                <w:rPr>
                  <w:lang w:eastAsia="en-GB"/>
                </w:rPr>
                <w:t xml:space="preserve">Level </w:t>
              </w:r>
              <w:r>
                <w:rPr>
                  <w:lang w:eastAsia="en-GB"/>
                </w:rPr>
                <w:t>4.0</w:t>
              </w:r>
              <w:r w:rsidRPr="00850469">
                <w:rPr>
                  <w:lang w:eastAsia="en-GB"/>
                </w:rPr>
                <w:t xml:space="preserve"> </w:t>
              </w:r>
              <w:r w:rsidRPr="00850469">
                <w:t>[</w:t>
              </w:r>
              <w:r>
                <w:t>X</w:t>
              </w:r>
              <w:r w:rsidRPr="00850469">
                <w:t>]</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1381682" w14:textId="77777777" w:rsidR="00D57041" w:rsidRDefault="00D57041" w:rsidP="00470629">
            <w:pPr>
              <w:keepNext/>
              <w:jc w:val="center"/>
              <w:cnfStyle w:val="000000000000" w:firstRow="0" w:lastRow="0" w:firstColumn="0" w:lastColumn="0" w:oddVBand="0" w:evenVBand="0" w:oddHBand="0" w:evenHBand="0" w:firstRowFirstColumn="0" w:firstRowLastColumn="0" w:lastRowFirstColumn="0" w:lastRowLastColumn="0"/>
              <w:rPr>
                <w:ins w:id="873" w:author="Thomas Stockhammer" w:date="2020-05-28T23:21:00Z"/>
              </w:rPr>
            </w:pPr>
            <w:ins w:id="874" w:author="Thomas Stockhammer" w:date="2020-05-28T23:21:00Z">
              <w:r w:rsidRPr="00850469">
                <w:t>H.26</w:t>
              </w:r>
              <w:r>
                <w:t>5/HEVC</w:t>
              </w:r>
              <w:r w:rsidRPr="00850469">
                <w:t xml:space="preserve"> Main-10 Profile </w:t>
              </w:r>
            </w:ins>
          </w:p>
          <w:p w14:paraId="1FC44BCD" w14:textId="77777777" w:rsidR="00D57041" w:rsidRPr="00850469" w:rsidRDefault="00D57041" w:rsidP="00470629">
            <w:pPr>
              <w:jc w:val="center"/>
              <w:cnfStyle w:val="000000000000" w:firstRow="0" w:lastRow="0" w:firstColumn="0" w:lastColumn="0" w:oddVBand="0" w:evenVBand="0" w:oddHBand="0" w:evenHBand="0" w:firstRowFirstColumn="0" w:firstRowLastColumn="0" w:lastRowFirstColumn="0" w:lastRowLastColumn="0"/>
              <w:rPr>
                <w:ins w:id="875" w:author="Thomas Stockhammer" w:date="2020-05-28T23:21:00Z"/>
              </w:rPr>
            </w:pPr>
            <w:ins w:id="876" w:author="Thomas Stockhammer" w:date="2020-05-28T23:21:00Z">
              <w:r w:rsidRPr="00850469">
                <w:t xml:space="preserve">Level </w:t>
              </w:r>
              <w:r>
                <w:t>4.2, 5.2, 6.2</w:t>
              </w:r>
              <w:r w:rsidRPr="00850469">
                <w:t xml:space="preserve"> [8]</w:t>
              </w:r>
            </w:ins>
          </w:p>
        </w:tc>
      </w:tr>
    </w:tbl>
    <w:p w14:paraId="3E4E32D4" w14:textId="2312A3F6" w:rsidR="00D57041" w:rsidRDefault="00D57041" w:rsidP="00D57041">
      <w:pPr>
        <w:pStyle w:val="Heading3"/>
        <w:rPr>
          <w:ins w:id="877" w:author="Thomas Stockhammer" w:date="2020-05-28T23:21:00Z"/>
        </w:rPr>
      </w:pPr>
      <w:bookmarkStart w:id="878" w:name="_Toc41600606"/>
      <w:ins w:id="879" w:author="Thomas Stockhammer" w:date="2020-05-28T23:21:00Z">
        <w:r>
          <w:t>6</w:t>
        </w:r>
        <w:r w:rsidRPr="004D3578">
          <w:t>.</w:t>
        </w:r>
        <w:r w:rsidR="00EF57A0">
          <w:t>4</w:t>
        </w:r>
        <w:r>
          <w:t>.5</w:t>
        </w:r>
        <w:r>
          <w:tab/>
          <w:t>Performance Metrics</w:t>
        </w:r>
        <w:bookmarkEnd w:id="878"/>
      </w:ins>
    </w:p>
    <w:p w14:paraId="5900BF43" w14:textId="77777777" w:rsidR="00D57041" w:rsidRPr="00CB5D28" w:rsidRDefault="00D57041" w:rsidP="00D57041">
      <w:pPr>
        <w:rPr>
          <w:moveTo w:id="880" w:author="Thomas Stockhammer" w:date="2020-05-28T23:21:00Z"/>
        </w:rPr>
      </w:pPr>
      <w:moveToRangeStart w:id="881" w:author="Thomas Stockhammer" w:date="2020-05-28T23:21:00Z" w:name="move41600505"/>
      <w:moveTo w:id="882" w:author="Thomas Stockhammer" w:date="2020-05-28T23:21:00Z">
        <w:r w:rsidRPr="004F00E0">
          <w:rPr>
            <w:highlight w:val="yellow"/>
          </w:rPr>
          <w:t>tbd</w:t>
        </w:r>
      </w:moveTo>
    </w:p>
    <w:p w14:paraId="0CB65BCA" w14:textId="392C8669" w:rsidR="00D57041" w:rsidRDefault="00D57041" w:rsidP="00D57041">
      <w:pPr>
        <w:pStyle w:val="Heading3"/>
        <w:rPr>
          <w:ins w:id="883" w:author="Thomas Stockhammer" w:date="2020-05-28T23:21:00Z"/>
        </w:rPr>
      </w:pPr>
      <w:bookmarkStart w:id="884" w:name="_Toc41600607"/>
      <w:moveToRangeEnd w:id="881"/>
      <w:ins w:id="885" w:author="Thomas Stockhammer" w:date="2020-05-28T23:21:00Z">
        <w:r>
          <w:lastRenderedPageBreak/>
          <w:t>6</w:t>
        </w:r>
        <w:r w:rsidRPr="004D3578">
          <w:t>.</w:t>
        </w:r>
        <w:r w:rsidR="00EF57A0">
          <w:t>4</w:t>
        </w:r>
        <w:r>
          <w:t>.6</w:t>
        </w:r>
        <w:r>
          <w:tab/>
          <w:t>Interoperability Considerations</w:t>
        </w:r>
        <w:bookmarkEnd w:id="884"/>
      </w:ins>
    </w:p>
    <w:p w14:paraId="4AEBFDD1" w14:textId="77777777" w:rsidR="00D57041" w:rsidRPr="00CB5D28" w:rsidRDefault="00D57041" w:rsidP="00D57041">
      <w:pPr>
        <w:rPr>
          <w:moveTo w:id="886" w:author="Thomas Stockhammer" w:date="2020-05-28T23:21:00Z"/>
        </w:rPr>
      </w:pPr>
      <w:moveToRangeStart w:id="887" w:author="Thomas Stockhammer" w:date="2020-05-28T23:21:00Z" w:name="move41600506"/>
      <w:moveTo w:id="888" w:author="Thomas Stockhammer" w:date="2020-05-28T23:21:00Z">
        <w:r w:rsidRPr="00CD6B38">
          <w:rPr>
            <w:highlight w:val="yellow"/>
          </w:rPr>
          <w:t>tbd</w:t>
        </w:r>
      </w:moveTo>
    </w:p>
    <w:p w14:paraId="5A7525EC" w14:textId="25C738E4" w:rsidR="00D57041" w:rsidRDefault="00EC169E" w:rsidP="00D57041">
      <w:pPr>
        <w:pStyle w:val="Heading3"/>
        <w:rPr>
          <w:ins w:id="889" w:author="Thomas Stockhammer" w:date="2020-05-28T23:21:00Z"/>
        </w:rPr>
      </w:pPr>
      <w:bookmarkStart w:id="890" w:name="_Toc41600608"/>
      <w:moveToRangeEnd w:id="887"/>
      <w:del w:id="891" w:author="Thomas Stockhammer" w:date="2020-05-28T23:21:00Z">
        <w:r>
          <w:delText xml:space="preserve">3: </w:delText>
        </w:r>
        <w:r w:rsidRPr="00EC169E">
          <w:rPr>
            <w:highlight w:val="yellow"/>
          </w:rPr>
          <w:delText>&lt;</w:delText>
        </w:r>
      </w:del>
      <w:ins w:id="892" w:author="Thomas Stockhammer" w:date="2020-05-28T23:21:00Z">
        <w:r w:rsidR="00D57041">
          <w:t>6</w:t>
        </w:r>
        <w:r w:rsidR="00D57041" w:rsidRPr="004D3578">
          <w:t>.</w:t>
        </w:r>
        <w:r w:rsidR="00EF57A0">
          <w:t>4</w:t>
        </w:r>
        <w:r w:rsidR="00D57041">
          <w:t>.7</w:t>
        </w:r>
        <w:r w:rsidR="00D57041">
          <w:tab/>
          <w:t>Test Sequences</w:t>
        </w:r>
        <w:bookmarkEnd w:id="890"/>
      </w:ins>
    </w:p>
    <w:p w14:paraId="5B3CB742" w14:textId="77777777" w:rsidR="00D57041" w:rsidRDefault="00D57041" w:rsidP="00D57041">
      <w:pPr>
        <w:rPr>
          <w:ins w:id="893" w:author="Thomas Stockhammer" w:date="2020-05-28T23:21:00Z"/>
          <w:highlight w:val="yellow"/>
        </w:rPr>
      </w:pPr>
      <w:ins w:id="894" w:author="Thomas Stockhammer" w:date="2020-05-28T23:21:00Z">
        <w:r>
          <w:rPr>
            <w:highlight w:val="yellow"/>
          </w:rPr>
          <w:t>[Test sequences illustrating the Online Gaming scenario should ideally contain synthetic content with detailed textures and realistic movements.</w:t>
        </w:r>
      </w:ins>
    </w:p>
    <w:p w14:paraId="434F47BA" w14:textId="77777777" w:rsidR="00D57041" w:rsidRPr="004315F5" w:rsidRDefault="00D57041" w:rsidP="00D57041">
      <w:pPr>
        <w:rPr>
          <w:ins w:id="895" w:author="Thomas Stockhammer" w:date="2020-05-28T23:21:00Z"/>
        </w:rPr>
      </w:pPr>
      <w:ins w:id="896" w:author="Thomas Stockhammer" w:date="2020-05-28T23:21:00Z">
        <w:r>
          <w:rPr>
            <w:highlight w:val="yellow"/>
          </w:rPr>
          <w:t>Tests sequences illustrating the screen content scenario should ideally contain either snyhtetic content from a presentation such as a slide deck with text and graphics or natural content presenting participants to a video conference call, or a mix of the two]</w:t>
        </w:r>
      </w:ins>
    </w:p>
    <w:p w14:paraId="537F81DC" w14:textId="2B6EA7F7" w:rsidR="00D57041" w:rsidRDefault="00D57041" w:rsidP="00D57041">
      <w:pPr>
        <w:pStyle w:val="Heading3"/>
        <w:rPr>
          <w:ins w:id="897" w:author="Thomas Stockhammer" w:date="2020-05-28T23:21:00Z"/>
        </w:rPr>
      </w:pPr>
      <w:bookmarkStart w:id="898" w:name="_Toc41600609"/>
      <w:ins w:id="899" w:author="Thomas Stockhammer" w:date="2020-05-28T23:21:00Z">
        <w:r>
          <w:t>6</w:t>
        </w:r>
        <w:r w:rsidRPr="004D3578">
          <w:t>.</w:t>
        </w:r>
        <w:r w:rsidR="00EF57A0">
          <w:t>4</w:t>
        </w:r>
        <w:r>
          <w:t>.8</w:t>
        </w:r>
        <w:r>
          <w:tab/>
          <w:t>Detailed Test Conditions</w:t>
        </w:r>
        <w:bookmarkEnd w:id="898"/>
      </w:ins>
    </w:p>
    <w:p w14:paraId="5DA5C636" w14:textId="77777777" w:rsidR="00D57041" w:rsidRDefault="00D57041" w:rsidP="00D57041">
      <w:pPr>
        <w:rPr>
          <w:ins w:id="900" w:author="Thomas Stockhammer" w:date="2020-05-28T23:21:00Z"/>
          <w:highlight w:val="yellow"/>
        </w:rPr>
      </w:pPr>
      <w:ins w:id="901" w:author="Thomas Stockhammer" w:date="2020-05-28T23:21:00Z">
        <w:r>
          <w:rPr>
            <w:highlight w:val="yellow"/>
          </w:rPr>
          <w:t>[For online gaming, would like to test at least AVC and HEVC in 480p/720p/1080p with bitrates ranging from 5-20Mbps for AVC and 2 to 15Mbps for HEVC, with AVC Main Profile and HEVC Main10 profile, both codecs in low delay mode</w:t>
        </w:r>
      </w:ins>
    </w:p>
    <w:p w14:paraId="3BB1F809" w14:textId="77777777" w:rsidR="00D57041" w:rsidRPr="00CB5D28" w:rsidRDefault="00D57041" w:rsidP="00D57041">
      <w:pPr>
        <w:rPr>
          <w:ins w:id="902" w:author="Thomas Stockhammer" w:date="2020-05-28T23:21:00Z"/>
        </w:rPr>
      </w:pPr>
      <w:ins w:id="903" w:author="Thomas Stockhammer" w:date="2020-05-28T23:21:00Z">
        <w:r>
          <w:rPr>
            <w:highlight w:val="yellow"/>
          </w:rPr>
          <w:t>For screen content, would like to at least test HEVC, 720p and 1080p, Main and Screen Extended Main profiles]</w:t>
        </w:r>
      </w:ins>
    </w:p>
    <w:p w14:paraId="358532C2" w14:textId="0A089188" w:rsidR="00D57041" w:rsidRDefault="00D57041" w:rsidP="00D57041">
      <w:pPr>
        <w:pStyle w:val="Heading3"/>
        <w:rPr>
          <w:ins w:id="904" w:author="Thomas Stockhammer" w:date="2020-05-28T23:21:00Z"/>
        </w:rPr>
      </w:pPr>
      <w:bookmarkStart w:id="905" w:name="_Toc41600610"/>
      <w:ins w:id="906" w:author="Thomas Stockhammer" w:date="2020-05-28T23:21:00Z">
        <w:r>
          <w:t>6</w:t>
        </w:r>
        <w:r w:rsidRPr="004D3578">
          <w:t>.</w:t>
        </w:r>
        <w:r w:rsidR="00EF57A0">
          <w:t>4</w:t>
        </w:r>
        <w:r>
          <w:t>.9</w:t>
        </w:r>
        <w:r>
          <w:tab/>
          <w:t>External Performance Data</w:t>
        </w:r>
        <w:bookmarkEnd w:id="905"/>
      </w:ins>
    </w:p>
    <w:p w14:paraId="51F90CE0" w14:textId="66DE52C6" w:rsidR="00D57041" w:rsidRPr="00CB5D28" w:rsidRDefault="00D57041" w:rsidP="00D57041">
      <w:pPr>
        <w:pPrChange w:id="907" w:author="Thomas Stockhammer" w:date="2020-05-28T23:21:00Z">
          <w:pPr>
            <w:pStyle w:val="Heading2"/>
          </w:pPr>
        </w:pPrChange>
      </w:pPr>
      <w:r w:rsidRPr="00CD6B38">
        <w:rPr>
          <w:highlight w:val="yellow"/>
        </w:rPr>
        <w:t>tbd</w:t>
      </w:r>
      <w:del w:id="908" w:author="Thomas Stockhammer" w:date="2020-05-28T23:21:00Z">
        <w:r w:rsidR="00EC169E" w:rsidRPr="00EC169E">
          <w:rPr>
            <w:highlight w:val="yellow"/>
          </w:rPr>
          <w:delText>&gt;</w:delText>
        </w:r>
      </w:del>
    </w:p>
    <w:p w14:paraId="5A6FC364" w14:textId="147AE917" w:rsidR="00D57041" w:rsidRDefault="00D57041" w:rsidP="00D57041">
      <w:pPr>
        <w:pStyle w:val="Heading3"/>
        <w:rPr>
          <w:ins w:id="909" w:author="Thomas Stockhammer" w:date="2020-05-28T23:21:00Z"/>
        </w:rPr>
      </w:pPr>
      <w:bookmarkStart w:id="910" w:name="_Toc41600611"/>
      <w:ins w:id="911" w:author="Thomas Stockhammer" w:date="2020-05-28T23:21:00Z">
        <w:r>
          <w:t>6</w:t>
        </w:r>
        <w:r w:rsidRPr="004D3578">
          <w:t>.</w:t>
        </w:r>
        <w:r w:rsidR="00EF57A0">
          <w:t>4</w:t>
        </w:r>
        <w:r>
          <w:t>.10</w:t>
        </w:r>
        <w:r>
          <w:tab/>
          <w:t>Additional Information</w:t>
        </w:r>
        <w:bookmarkEnd w:id="910"/>
      </w:ins>
    </w:p>
    <w:p w14:paraId="0CA7C140" w14:textId="77777777" w:rsidR="00D57041" w:rsidRPr="00771564" w:rsidRDefault="00D57041" w:rsidP="00D57041">
      <w:pPr>
        <w:rPr>
          <w:ins w:id="912" w:author="Thomas Stockhammer" w:date="2020-05-28T23:21:00Z"/>
        </w:rPr>
      </w:pPr>
      <w:ins w:id="913" w:author="Thomas Stockhammer" w:date="2020-05-28T23:21:00Z">
        <w:r w:rsidRPr="00CD6B38">
          <w:rPr>
            <w:highlight w:val="yellow"/>
          </w:rPr>
          <w:t>tbd</w:t>
        </w:r>
      </w:ins>
    </w:p>
    <w:p w14:paraId="226A1764" w14:textId="5AEC0AF3" w:rsidR="00375616" w:rsidRDefault="00375616" w:rsidP="00375616">
      <w:pPr>
        <w:pStyle w:val="Heading2"/>
        <w:rPr>
          <w:ins w:id="914" w:author="Thomas Stockhammer" w:date="2020-05-28T23:21:00Z"/>
        </w:rPr>
      </w:pPr>
      <w:bookmarkStart w:id="915" w:name="_Toc41600612"/>
      <w:ins w:id="916" w:author="Thomas Stockhammer" w:date="2020-05-28T23:21:00Z">
        <w:r>
          <w:t>6.5</w:t>
        </w:r>
        <w:r>
          <w:tab/>
          <w:t>Scenario 4: Messaging and Social Sharing</w:t>
        </w:r>
        <w:bookmarkEnd w:id="915"/>
      </w:ins>
    </w:p>
    <w:p w14:paraId="5B10191D" w14:textId="3F7741BB" w:rsidR="00375616" w:rsidRDefault="00375616" w:rsidP="00375616">
      <w:pPr>
        <w:pStyle w:val="Heading3"/>
        <w:rPr>
          <w:ins w:id="917" w:author="Thomas Stockhammer" w:date="2020-05-28T23:21:00Z"/>
        </w:rPr>
      </w:pPr>
      <w:bookmarkStart w:id="918" w:name="_Toc41600613"/>
      <w:ins w:id="919" w:author="Thomas Stockhammer" w:date="2020-05-28T23:21:00Z">
        <w:r>
          <w:t>6.5.1</w:t>
        </w:r>
        <w:r>
          <w:tab/>
          <w:t>Motivation</w:t>
        </w:r>
        <w:bookmarkEnd w:id="918"/>
      </w:ins>
    </w:p>
    <w:p w14:paraId="13A059CF" w14:textId="77777777" w:rsidR="00375616" w:rsidRDefault="00375616" w:rsidP="00375616">
      <w:pPr>
        <w:rPr>
          <w:ins w:id="920" w:author="Thomas Stockhammer" w:date="2020-05-28T23:21:00Z"/>
          <w:lang w:val="en-US"/>
        </w:rPr>
      </w:pPr>
      <w:ins w:id="921" w:author="Thomas Stockhammer" w:date="2020-05-28T23:21:00Z">
        <w:r>
          <w:rPr>
            <w:lang w:val="en-US"/>
          </w:rPr>
          <w:t>According to the 2020 Mobile Internet Phenomena Report from Sandvine [9] Video traffic continues to grow worldwide, and the increasing popularity of mobile consumers sharing video has not only caused growth in downstream traffic, but also in upstream traffic as well. Instagram ™ grew in the upstream as more consumers share images and videos. TikTok ™, Snapchat ™ (video), FaceTime ™, and even Facebook ™ Live were all in the top 50 applications worldwide on the upstream that are video-sharing-centric. Messaging applications, especially on the upstream, continue to become a critical part of the mobile experience, replacing old style text messaging, and increasingly are video-based. Four of the top 20 applications on the upstream are messaging apps.</w:t>
        </w:r>
      </w:ins>
    </w:p>
    <w:p w14:paraId="09A21FBC" w14:textId="77777777" w:rsidR="00375616" w:rsidRDefault="00375616" w:rsidP="00375616">
      <w:pPr>
        <w:rPr>
          <w:ins w:id="922" w:author="Thomas Stockhammer" w:date="2020-05-28T23:21:00Z"/>
          <w:lang w:val="en-US"/>
        </w:rPr>
      </w:pPr>
      <w:ins w:id="923" w:author="Thomas Stockhammer" w:date="2020-05-28T23:21:00Z">
        <w:r>
          <w:rPr>
            <w:lang w:val="en-US"/>
          </w:rPr>
          <w:t>Some typical examples and restrictions in April 2020 are provided in the following:</w:t>
        </w:r>
      </w:ins>
    </w:p>
    <w:p w14:paraId="2BA8385B" w14:textId="4F12C38C" w:rsidR="00375616" w:rsidRDefault="00375616" w:rsidP="00375616">
      <w:pPr>
        <w:pStyle w:val="ListParagraph"/>
        <w:numPr>
          <w:ilvl w:val="0"/>
          <w:numId w:val="11"/>
        </w:numPr>
        <w:rPr>
          <w:ins w:id="924" w:author="Thomas Stockhammer" w:date="2020-05-28T23:21:00Z"/>
          <w:rFonts w:ascii="Times New Roman" w:hAnsi="Times New Roman"/>
          <w:sz w:val="20"/>
          <w:szCs w:val="20"/>
        </w:rPr>
      </w:pPr>
      <w:ins w:id="925" w:author="Thomas Stockhammer" w:date="2020-05-28T23:21:00Z">
        <w:r>
          <w:rPr>
            <w:rFonts w:ascii="Times New Roman" w:hAnsi="Times New Roman"/>
            <w:sz w:val="20"/>
            <w:szCs w:val="20"/>
          </w:rPr>
          <w:t xml:space="preserve">WhatApp™ </w:t>
        </w:r>
        <w:r w:rsidR="005E1AF7">
          <w:rPr>
            <w:rFonts w:ascii="Times New Roman" w:hAnsi="Times New Roman"/>
            <w:sz w:val="20"/>
            <w:szCs w:val="20"/>
          </w:rPr>
          <w:t>[25]</w:t>
        </w:r>
      </w:ins>
    </w:p>
    <w:p w14:paraId="6F86B25A" w14:textId="77777777" w:rsidR="00375616" w:rsidRDefault="00375616" w:rsidP="00375616">
      <w:pPr>
        <w:pStyle w:val="ListParagraph"/>
        <w:numPr>
          <w:ilvl w:val="1"/>
          <w:numId w:val="11"/>
        </w:numPr>
        <w:rPr>
          <w:ins w:id="926" w:author="Thomas Stockhammer" w:date="2020-05-28T23:21:00Z"/>
          <w:rFonts w:ascii="Times New Roman" w:hAnsi="Times New Roman"/>
          <w:sz w:val="20"/>
          <w:szCs w:val="20"/>
        </w:rPr>
      </w:pPr>
      <w:ins w:id="927" w:author="Thomas Stockhammer" w:date="2020-05-28T23:21:00Z">
        <w:r>
          <w:rPr>
            <w:rFonts w:ascii="Times New Roman" w:hAnsi="Times New Roman"/>
            <w:sz w:val="20"/>
            <w:szCs w:val="20"/>
          </w:rPr>
          <w:t>The maximum size of the video that you can share is 16 MB.</w:t>
        </w:r>
      </w:ins>
    </w:p>
    <w:p w14:paraId="1D7528D9" w14:textId="77777777" w:rsidR="00375616" w:rsidRDefault="00375616" w:rsidP="00375616">
      <w:pPr>
        <w:pStyle w:val="ListParagraph"/>
        <w:numPr>
          <w:ilvl w:val="1"/>
          <w:numId w:val="11"/>
        </w:numPr>
        <w:rPr>
          <w:ins w:id="928" w:author="Thomas Stockhammer" w:date="2020-05-28T23:21:00Z"/>
          <w:rFonts w:ascii="Times New Roman" w:hAnsi="Times New Roman"/>
          <w:sz w:val="20"/>
          <w:szCs w:val="20"/>
        </w:rPr>
      </w:pPr>
      <w:ins w:id="929" w:author="Thomas Stockhammer" w:date="2020-05-28T23:21:00Z">
        <w:r>
          <w:rPr>
            <w:rFonts w:ascii="Times New Roman" w:hAnsi="Times New Roman"/>
            <w:sz w:val="20"/>
            <w:szCs w:val="20"/>
          </w:rPr>
          <w:t>Various container formats that are supported by include MP4, MKV, AVI, 3GP, and MOV. H.264/AVC video codec and AAC audio codec are needed today.</w:t>
        </w:r>
      </w:ins>
    </w:p>
    <w:p w14:paraId="32ACD3F1" w14:textId="47E1A7F9" w:rsidR="00375616" w:rsidRDefault="00375616" w:rsidP="00375616">
      <w:pPr>
        <w:pStyle w:val="ListParagraph"/>
        <w:numPr>
          <w:ilvl w:val="0"/>
          <w:numId w:val="11"/>
        </w:numPr>
        <w:rPr>
          <w:ins w:id="930" w:author="Thomas Stockhammer" w:date="2020-05-28T23:21:00Z"/>
          <w:rFonts w:ascii="Times New Roman" w:hAnsi="Times New Roman"/>
          <w:sz w:val="20"/>
          <w:szCs w:val="20"/>
        </w:rPr>
      </w:pPr>
      <w:ins w:id="931" w:author="Thomas Stockhammer" w:date="2020-05-28T23:21:00Z">
        <w:r>
          <w:rPr>
            <w:rFonts w:ascii="Times New Roman" w:hAnsi="Times New Roman"/>
            <w:sz w:val="20"/>
            <w:szCs w:val="20"/>
          </w:rPr>
          <w:t xml:space="preserve">YouTube™ </w:t>
        </w:r>
        <w:r w:rsidR="005E1AF7">
          <w:rPr>
            <w:rFonts w:ascii="Times New Roman" w:hAnsi="Times New Roman"/>
            <w:sz w:val="20"/>
            <w:szCs w:val="20"/>
          </w:rPr>
          <w:t>[26]</w:t>
        </w:r>
      </w:ins>
    </w:p>
    <w:p w14:paraId="2B4B867D" w14:textId="77777777" w:rsidR="00375616" w:rsidRDefault="00375616" w:rsidP="00375616">
      <w:pPr>
        <w:pStyle w:val="ListParagraph"/>
        <w:numPr>
          <w:ilvl w:val="1"/>
          <w:numId w:val="11"/>
        </w:numPr>
        <w:rPr>
          <w:ins w:id="932" w:author="Thomas Stockhammer" w:date="2020-05-28T23:21:00Z"/>
          <w:rFonts w:ascii="Times New Roman" w:hAnsi="Times New Roman"/>
          <w:sz w:val="20"/>
          <w:szCs w:val="20"/>
        </w:rPr>
      </w:pPr>
      <w:ins w:id="933" w:author="Thomas Stockhammer" w:date="2020-05-28T23:21:00Z">
        <w:r>
          <w:rPr>
            <w:rFonts w:ascii="Times New Roman" w:hAnsi="Times New Roman"/>
            <w:sz w:val="20"/>
            <w:szCs w:val="20"/>
          </w:rPr>
          <w:t>H.264/AVC is the recommended codec with the following settings</w:t>
        </w:r>
      </w:ins>
    </w:p>
    <w:p w14:paraId="0B733D42" w14:textId="77777777" w:rsidR="00375616" w:rsidRDefault="00375616" w:rsidP="00375616">
      <w:pPr>
        <w:pStyle w:val="ListParagraph"/>
        <w:numPr>
          <w:ilvl w:val="2"/>
          <w:numId w:val="11"/>
        </w:numPr>
        <w:rPr>
          <w:ins w:id="934" w:author="Thomas Stockhammer" w:date="2020-05-28T23:21:00Z"/>
          <w:rFonts w:ascii="Times New Roman" w:hAnsi="Times New Roman"/>
          <w:sz w:val="20"/>
          <w:szCs w:val="20"/>
        </w:rPr>
      </w:pPr>
      <w:ins w:id="935" w:author="Thomas Stockhammer" w:date="2020-05-28T23:21:00Z">
        <w:r>
          <w:rPr>
            <w:rFonts w:ascii="Times New Roman" w:hAnsi="Times New Roman"/>
            <w:sz w:val="20"/>
            <w:szCs w:val="20"/>
          </w:rPr>
          <w:t>Progressive scan</w:t>
        </w:r>
      </w:ins>
    </w:p>
    <w:p w14:paraId="5F01CA44" w14:textId="77777777" w:rsidR="00375616" w:rsidRDefault="00375616" w:rsidP="00375616">
      <w:pPr>
        <w:pStyle w:val="ListParagraph"/>
        <w:numPr>
          <w:ilvl w:val="2"/>
          <w:numId w:val="11"/>
        </w:numPr>
        <w:rPr>
          <w:ins w:id="936" w:author="Thomas Stockhammer" w:date="2020-05-28T23:21:00Z"/>
          <w:rFonts w:ascii="Times New Roman" w:hAnsi="Times New Roman"/>
          <w:sz w:val="20"/>
          <w:szCs w:val="20"/>
        </w:rPr>
      </w:pPr>
      <w:ins w:id="937" w:author="Thomas Stockhammer" w:date="2020-05-28T23:21:00Z">
        <w:r>
          <w:rPr>
            <w:rFonts w:ascii="Times New Roman" w:hAnsi="Times New Roman"/>
            <w:sz w:val="20"/>
            <w:szCs w:val="20"/>
          </w:rPr>
          <w:t>High Profile</w:t>
        </w:r>
      </w:ins>
    </w:p>
    <w:p w14:paraId="62B982DE" w14:textId="77777777" w:rsidR="00375616" w:rsidRDefault="00375616" w:rsidP="00375616">
      <w:pPr>
        <w:pStyle w:val="ListParagraph"/>
        <w:numPr>
          <w:ilvl w:val="2"/>
          <w:numId w:val="11"/>
        </w:numPr>
        <w:rPr>
          <w:ins w:id="938" w:author="Thomas Stockhammer" w:date="2020-05-28T23:21:00Z"/>
          <w:rFonts w:ascii="Times New Roman" w:hAnsi="Times New Roman"/>
          <w:sz w:val="20"/>
          <w:szCs w:val="20"/>
        </w:rPr>
      </w:pPr>
      <w:ins w:id="939" w:author="Thomas Stockhammer" w:date="2020-05-28T23:21:00Z">
        <w:r>
          <w:rPr>
            <w:rFonts w:ascii="Times New Roman" w:hAnsi="Times New Roman"/>
            <w:sz w:val="20"/>
            <w:szCs w:val="20"/>
          </w:rPr>
          <w:t>2 consecutive B frames</w:t>
        </w:r>
      </w:ins>
    </w:p>
    <w:p w14:paraId="01DE7BA2" w14:textId="77777777" w:rsidR="00375616" w:rsidRDefault="00375616" w:rsidP="00375616">
      <w:pPr>
        <w:pStyle w:val="ListParagraph"/>
        <w:numPr>
          <w:ilvl w:val="2"/>
          <w:numId w:val="11"/>
        </w:numPr>
        <w:rPr>
          <w:ins w:id="940" w:author="Thomas Stockhammer" w:date="2020-05-28T23:21:00Z"/>
          <w:rFonts w:ascii="Times New Roman" w:hAnsi="Times New Roman"/>
          <w:sz w:val="20"/>
          <w:szCs w:val="20"/>
        </w:rPr>
      </w:pPr>
      <w:ins w:id="941" w:author="Thomas Stockhammer" w:date="2020-05-28T23:21:00Z">
        <w:r>
          <w:rPr>
            <w:rFonts w:ascii="Times New Roman" w:hAnsi="Times New Roman"/>
            <w:sz w:val="20"/>
            <w:szCs w:val="20"/>
          </w:rPr>
          <w:t>Closed GOP. GOP of half the frame rate.</w:t>
        </w:r>
      </w:ins>
    </w:p>
    <w:p w14:paraId="4F39A86D" w14:textId="77777777" w:rsidR="00375616" w:rsidRDefault="00375616" w:rsidP="00375616">
      <w:pPr>
        <w:pStyle w:val="ListParagraph"/>
        <w:numPr>
          <w:ilvl w:val="2"/>
          <w:numId w:val="11"/>
        </w:numPr>
        <w:rPr>
          <w:ins w:id="942" w:author="Thomas Stockhammer" w:date="2020-05-28T23:21:00Z"/>
          <w:rFonts w:ascii="Times New Roman" w:hAnsi="Times New Roman"/>
          <w:sz w:val="20"/>
          <w:szCs w:val="20"/>
        </w:rPr>
      </w:pPr>
      <w:ins w:id="943" w:author="Thomas Stockhammer" w:date="2020-05-28T23:21:00Z">
        <w:r>
          <w:rPr>
            <w:rFonts w:ascii="Times New Roman" w:hAnsi="Times New Roman"/>
            <w:sz w:val="20"/>
            <w:szCs w:val="20"/>
          </w:rPr>
          <w:t>CABAC</w:t>
        </w:r>
      </w:ins>
    </w:p>
    <w:p w14:paraId="71FF4EBD" w14:textId="77777777" w:rsidR="00375616" w:rsidRDefault="00375616" w:rsidP="00375616">
      <w:pPr>
        <w:pStyle w:val="ListParagraph"/>
        <w:numPr>
          <w:ilvl w:val="2"/>
          <w:numId w:val="11"/>
        </w:numPr>
        <w:rPr>
          <w:ins w:id="944" w:author="Thomas Stockhammer" w:date="2020-05-28T23:21:00Z"/>
          <w:rFonts w:ascii="Times New Roman" w:hAnsi="Times New Roman"/>
          <w:sz w:val="20"/>
          <w:szCs w:val="20"/>
        </w:rPr>
      </w:pPr>
      <w:ins w:id="945" w:author="Thomas Stockhammer" w:date="2020-05-28T23:21:00Z">
        <w:r>
          <w:rPr>
            <w:rFonts w:ascii="Times New Roman" w:hAnsi="Times New Roman"/>
            <w:sz w:val="20"/>
            <w:szCs w:val="20"/>
          </w:rPr>
          <w:t>Variable bitrate. No bitrate limit required, though we offer recommended bit rates below for reference</w:t>
        </w:r>
      </w:ins>
    </w:p>
    <w:p w14:paraId="6A7CA424" w14:textId="77777777" w:rsidR="00375616" w:rsidRDefault="00375616" w:rsidP="00375616">
      <w:pPr>
        <w:pStyle w:val="ListParagraph"/>
        <w:numPr>
          <w:ilvl w:val="2"/>
          <w:numId w:val="11"/>
        </w:numPr>
        <w:rPr>
          <w:ins w:id="946" w:author="Thomas Stockhammer" w:date="2020-05-28T23:21:00Z"/>
          <w:rFonts w:ascii="Times New Roman" w:hAnsi="Times New Roman"/>
          <w:sz w:val="20"/>
          <w:szCs w:val="20"/>
        </w:rPr>
      </w:pPr>
      <w:ins w:id="947" w:author="Thomas Stockhammer" w:date="2020-05-28T23:21:00Z">
        <w:r>
          <w:rPr>
            <w:rFonts w:ascii="Times New Roman" w:hAnsi="Times New Roman"/>
            <w:sz w:val="20"/>
            <w:szCs w:val="20"/>
          </w:rPr>
          <w:t>Chroma subsampling: 4:2:0</w:t>
        </w:r>
      </w:ins>
    </w:p>
    <w:p w14:paraId="4AB1E01B" w14:textId="77777777" w:rsidR="00375616" w:rsidRDefault="00375616" w:rsidP="00375616">
      <w:pPr>
        <w:pStyle w:val="ListParagraph"/>
        <w:numPr>
          <w:ilvl w:val="1"/>
          <w:numId w:val="11"/>
        </w:numPr>
        <w:rPr>
          <w:ins w:id="948" w:author="Thomas Stockhammer" w:date="2020-05-28T23:21:00Z"/>
          <w:rFonts w:ascii="Times New Roman" w:hAnsi="Times New Roman"/>
          <w:sz w:val="20"/>
          <w:szCs w:val="20"/>
        </w:rPr>
      </w:pPr>
      <w:ins w:id="949" w:author="Thomas Stockhammer" w:date="2020-05-28T23:21:00Z">
        <w:r>
          <w:rPr>
            <w:rFonts w:ascii="Times New Roman" w:hAnsi="Times New Roman"/>
            <w:sz w:val="20"/>
            <w:szCs w:val="20"/>
          </w:rPr>
          <w:t>Resolution Formats: 360p, 480p, 720p, 1080p, 1440p, 2160p</w:t>
        </w:r>
      </w:ins>
    </w:p>
    <w:p w14:paraId="24EF3C49" w14:textId="77777777" w:rsidR="00375616" w:rsidRDefault="00375616" w:rsidP="00375616">
      <w:pPr>
        <w:pStyle w:val="ListParagraph"/>
        <w:numPr>
          <w:ilvl w:val="1"/>
          <w:numId w:val="11"/>
        </w:numPr>
        <w:rPr>
          <w:ins w:id="950" w:author="Thomas Stockhammer" w:date="2020-05-28T23:21:00Z"/>
          <w:rFonts w:ascii="Times New Roman" w:hAnsi="Times New Roman"/>
          <w:sz w:val="20"/>
          <w:szCs w:val="20"/>
        </w:rPr>
      </w:pPr>
      <w:ins w:id="951" w:author="Thomas Stockhammer" w:date="2020-05-28T23:21:00Z">
        <w:r>
          <w:rPr>
            <w:rFonts w:ascii="Times New Roman" w:hAnsi="Times New Roman"/>
            <w:sz w:val="20"/>
            <w:szCs w:val="20"/>
          </w:rPr>
          <w:t>Both SDR and HDR are possible</w:t>
        </w:r>
      </w:ins>
    </w:p>
    <w:p w14:paraId="08E87325" w14:textId="77777777" w:rsidR="00375616" w:rsidRDefault="00375616" w:rsidP="00375616">
      <w:pPr>
        <w:pStyle w:val="ListParagraph"/>
        <w:numPr>
          <w:ilvl w:val="1"/>
          <w:numId w:val="11"/>
        </w:numPr>
        <w:rPr>
          <w:ins w:id="952" w:author="Thomas Stockhammer" w:date="2020-05-28T23:21:00Z"/>
          <w:rFonts w:ascii="Times New Roman" w:hAnsi="Times New Roman"/>
          <w:sz w:val="20"/>
          <w:szCs w:val="20"/>
        </w:rPr>
      </w:pPr>
      <w:ins w:id="953" w:author="Thomas Stockhammer" w:date="2020-05-28T23:21:00Z">
        <w:r>
          <w:rPr>
            <w:rFonts w:ascii="Times New Roman" w:hAnsi="Times New Roman"/>
            <w:sz w:val="20"/>
            <w:szCs w:val="20"/>
          </w:rPr>
          <w:lastRenderedPageBreak/>
          <w:t xml:space="preserve">The standard aspect ratio is 16:9 </w:t>
        </w:r>
      </w:ins>
    </w:p>
    <w:p w14:paraId="589615E0" w14:textId="5C560A7F" w:rsidR="00375616" w:rsidRDefault="00375616" w:rsidP="00375616">
      <w:pPr>
        <w:pStyle w:val="ListParagraph"/>
        <w:numPr>
          <w:ilvl w:val="0"/>
          <w:numId w:val="11"/>
        </w:numPr>
        <w:rPr>
          <w:ins w:id="954" w:author="Thomas Stockhammer" w:date="2020-05-28T23:21:00Z"/>
          <w:rFonts w:ascii="Times New Roman" w:hAnsi="Times New Roman"/>
          <w:sz w:val="20"/>
          <w:szCs w:val="20"/>
        </w:rPr>
      </w:pPr>
      <w:ins w:id="955" w:author="Thomas Stockhammer" w:date="2020-05-28T23:21:00Z">
        <w:r>
          <w:rPr>
            <w:rFonts w:ascii="Times New Roman" w:hAnsi="Times New Roman"/>
            <w:sz w:val="20"/>
            <w:szCs w:val="20"/>
          </w:rPr>
          <w:t xml:space="preserve">Facebook Live ™ </w:t>
        </w:r>
        <w:r w:rsidR="005E1AF7">
          <w:rPr>
            <w:rFonts w:ascii="Times New Roman" w:hAnsi="Times New Roman"/>
            <w:sz w:val="20"/>
            <w:szCs w:val="20"/>
          </w:rPr>
          <w:t>[27]</w:t>
        </w:r>
        <w:r>
          <w:rPr>
            <w:rFonts w:ascii="Times New Roman" w:hAnsi="Times New Roman"/>
            <w:sz w:val="20"/>
            <w:szCs w:val="20"/>
          </w:rPr>
          <w:t>. To live stream on Facebook™, these video format guidelines are provided:</w:t>
        </w:r>
      </w:ins>
    </w:p>
    <w:p w14:paraId="10D21E80" w14:textId="77777777" w:rsidR="00375616" w:rsidRDefault="00375616" w:rsidP="00375616">
      <w:pPr>
        <w:pStyle w:val="ListParagraph"/>
        <w:numPr>
          <w:ilvl w:val="1"/>
          <w:numId w:val="11"/>
        </w:numPr>
        <w:rPr>
          <w:ins w:id="956" w:author="Thomas Stockhammer" w:date="2020-05-28T23:21:00Z"/>
          <w:rFonts w:ascii="Times New Roman" w:hAnsi="Times New Roman"/>
          <w:sz w:val="20"/>
          <w:szCs w:val="20"/>
        </w:rPr>
      </w:pPr>
      <w:ins w:id="957" w:author="Thomas Stockhammer" w:date="2020-05-28T23:21:00Z">
        <w:r>
          <w:rPr>
            <w:rFonts w:ascii="Times New Roman" w:hAnsi="Times New Roman"/>
            <w:sz w:val="20"/>
            <w:szCs w:val="20"/>
          </w:rPr>
          <w:t>Recommended max bit rate is 4000 Kbps (4 mbps).</w:t>
        </w:r>
      </w:ins>
    </w:p>
    <w:p w14:paraId="67E8CC18" w14:textId="77777777" w:rsidR="00375616" w:rsidRDefault="00375616" w:rsidP="00375616">
      <w:pPr>
        <w:pStyle w:val="ListParagraph"/>
        <w:numPr>
          <w:ilvl w:val="1"/>
          <w:numId w:val="11"/>
        </w:numPr>
        <w:rPr>
          <w:ins w:id="958" w:author="Thomas Stockhammer" w:date="2020-05-28T23:21:00Z"/>
          <w:rFonts w:ascii="Times New Roman" w:hAnsi="Times New Roman"/>
          <w:sz w:val="20"/>
          <w:szCs w:val="20"/>
        </w:rPr>
      </w:pPr>
      <w:ins w:id="959" w:author="Thomas Stockhammer" w:date="2020-05-28T23:21:00Z">
        <w:r>
          <w:rPr>
            <w:rFonts w:ascii="Times New Roman" w:hAnsi="Times New Roman"/>
            <w:sz w:val="20"/>
            <w:szCs w:val="20"/>
          </w:rPr>
          <w:t>Max: 1080p (1920x1080) resolution, at 60 frames per second.</w:t>
        </w:r>
      </w:ins>
    </w:p>
    <w:p w14:paraId="68EAAC61" w14:textId="77777777" w:rsidR="00375616" w:rsidRDefault="00375616" w:rsidP="00375616">
      <w:pPr>
        <w:pStyle w:val="ListParagraph"/>
        <w:numPr>
          <w:ilvl w:val="1"/>
          <w:numId w:val="11"/>
        </w:numPr>
        <w:rPr>
          <w:ins w:id="960" w:author="Thomas Stockhammer" w:date="2020-05-28T23:21:00Z"/>
          <w:rFonts w:ascii="Times New Roman" w:hAnsi="Times New Roman"/>
          <w:sz w:val="20"/>
          <w:szCs w:val="20"/>
        </w:rPr>
      </w:pPr>
      <w:ins w:id="961" w:author="Thomas Stockhammer" w:date="2020-05-28T23:21:00Z">
        <w:r>
          <w:rPr>
            <w:rFonts w:ascii="Times New Roman" w:hAnsi="Times New Roman"/>
            <w:sz w:val="20"/>
            <w:szCs w:val="20"/>
          </w:rPr>
          <w:t>An I-frame (keyframe) must be sent at least every 2 seconds throughout the stream.</w:t>
        </w:r>
      </w:ins>
    </w:p>
    <w:p w14:paraId="0DE3E227" w14:textId="77777777" w:rsidR="00375616" w:rsidRDefault="00375616" w:rsidP="00375616">
      <w:pPr>
        <w:pStyle w:val="ListParagraph"/>
        <w:numPr>
          <w:ilvl w:val="1"/>
          <w:numId w:val="11"/>
        </w:numPr>
        <w:rPr>
          <w:ins w:id="962" w:author="Thomas Stockhammer" w:date="2020-05-28T23:21:00Z"/>
          <w:rFonts w:ascii="Times New Roman" w:hAnsi="Times New Roman"/>
          <w:sz w:val="20"/>
          <w:szCs w:val="20"/>
        </w:rPr>
      </w:pPr>
      <w:ins w:id="963" w:author="Thomas Stockhammer" w:date="2020-05-28T23:21:00Z">
        <w:r>
          <w:rPr>
            <w:rFonts w:ascii="Times New Roman" w:hAnsi="Times New Roman"/>
            <w:sz w:val="20"/>
            <w:szCs w:val="20"/>
          </w:rPr>
          <w:t>H264 encoded video.</w:t>
        </w:r>
      </w:ins>
    </w:p>
    <w:p w14:paraId="7A67AEA2" w14:textId="2852F1E7" w:rsidR="00375616" w:rsidRDefault="00375616" w:rsidP="00375616">
      <w:pPr>
        <w:pStyle w:val="ListParagraph"/>
        <w:numPr>
          <w:ilvl w:val="0"/>
          <w:numId w:val="11"/>
        </w:numPr>
        <w:rPr>
          <w:ins w:id="964" w:author="Thomas Stockhammer" w:date="2020-05-28T23:21:00Z"/>
          <w:rFonts w:ascii="Times New Roman" w:hAnsi="Times New Roman"/>
          <w:sz w:val="20"/>
          <w:szCs w:val="20"/>
        </w:rPr>
      </w:pPr>
      <w:ins w:id="965" w:author="Thomas Stockhammer" w:date="2020-05-28T23:21:00Z">
        <w:r>
          <w:rPr>
            <w:rFonts w:ascii="Times New Roman" w:hAnsi="Times New Roman"/>
            <w:sz w:val="20"/>
            <w:szCs w:val="20"/>
          </w:rPr>
          <w:t xml:space="preserve">TikTok™ </w:t>
        </w:r>
        <w:r w:rsidR="005E1AF7">
          <w:rPr>
            <w:rFonts w:ascii="Times New Roman" w:hAnsi="Times New Roman"/>
            <w:sz w:val="20"/>
            <w:szCs w:val="20"/>
          </w:rPr>
          <w:t>[28]</w:t>
        </w:r>
        <w:r>
          <w:rPr>
            <w:rFonts w:ascii="Times New Roman" w:hAnsi="Times New Roman"/>
            <w:sz w:val="20"/>
            <w:szCs w:val="20"/>
          </w:rPr>
          <w:t>, some video restrictions</w:t>
        </w:r>
      </w:ins>
    </w:p>
    <w:p w14:paraId="76A36D17" w14:textId="77777777" w:rsidR="00375616" w:rsidRDefault="00375616" w:rsidP="00375616">
      <w:pPr>
        <w:pStyle w:val="ListParagraph"/>
        <w:numPr>
          <w:ilvl w:val="1"/>
          <w:numId w:val="11"/>
        </w:numPr>
        <w:rPr>
          <w:ins w:id="966" w:author="Thomas Stockhammer" w:date="2020-05-28T23:21:00Z"/>
          <w:rFonts w:ascii="Times New Roman" w:hAnsi="Times New Roman"/>
          <w:sz w:val="20"/>
          <w:szCs w:val="20"/>
        </w:rPr>
      </w:pPr>
      <w:ins w:id="967" w:author="Thomas Stockhammer" w:date="2020-05-28T23:21:00Z">
        <w:r>
          <w:rPr>
            <w:rFonts w:ascii="Times New Roman" w:hAnsi="Times New Roman"/>
            <w:sz w:val="20"/>
            <w:szCs w:val="20"/>
          </w:rPr>
          <w:t>Upload from Android, up to 72 MB at most. upload videos from iOS up to 287.6 MB.</w:t>
        </w:r>
      </w:ins>
    </w:p>
    <w:p w14:paraId="769D0F73" w14:textId="77777777" w:rsidR="00375616" w:rsidRDefault="00375616" w:rsidP="00375616">
      <w:pPr>
        <w:pStyle w:val="ListParagraph"/>
        <w:numPr>
          <w:ilvl w:val="1"/>
          <w:numId w:val="11"/>
        </w:numPr>
        <w:rPr>
          <w:ins w:id="968" w:author="Thomas Stockhammer" w:date="2020-05-28T23:21:00Z"/>
          <w:rFonts w:ascii="Times New Roman" w:hAnsi="Times New Roman"/>
          <w:sz w:val="20"/>
          <w:szCs w:val="20"/>
        </w:rPr>
      </w:pPr>
      <w:ins w:id="969" w:author="Thomas Stockhammer" w:date="2020-05-28T23:21:00Z">
        <w:r>
          <w:rPr>
            <w:rFonts w:ascii="Times New Roman" w:hAnsi="Times New Roman"/>
            <w:sz w:val="20"/>
            <w:szCs w:val="20"/>
          </w:rPr>
          <w:t>Video dimensions should be 1080 x 1920</w:t>
        </w:r>
      </w:ins>
    </w:p>
    <w:p w14:paraId="0266B7FA" w14:textId="77777777" w:rsidR="00375616" w:rsidRDefault="00375616" w:rsidP="00375616">
      <w:pPr>
        <w:pStyle w:val="ListParagraph"/>
        <w:numPr>
          <w:ilvl w:val="1"/>
          <w:numId w:val="11"/>
        </w:numPr>
        <w:rPr>
          <w:ins w:id="970" w:author="Thomas Stockhammer" w:date="2020-05-28T23:21:00Z"/>
          <w:rFonts w:ascii="Times New Roman" w:hAnsi="Times New Roman"/>
          <w:sz w:val="20"/>
          <w:szCs w:val="20"/>
        </w:rPr>
      </w:pPr>
      <w:ins w:id="971" w:author="Thomas Stockhammer" w:date="2020-05-28T23:21:00Z">
        <w:r>
          <w:rPr>
            <w:rFonts w:ascii="Times New Roman" w:hAnsi="Times New Roman"/>
            <w:sz w:val="20"/>
            <w:szCs w:val="20"/>
          </w:rPr>
          <w:t>MP4 or MOV file format. Video should be H.264/AVC encoded</w:t>
        </w:r>
      </w:ins>
    </w:p>
    <w:p w14:paraId="39AC9569" w14:textId="46586C92" w:rsidR="00375616" w:rsidRDefault="00375616" w:rsidP="00375616">
      <w:pPr>
        <w:pStyle w:val="ListParagraph"/>
        <w:numPr>
          <w:ilvl w:val="0"/>
          <w:numId w:val="11"/>
        </w:numPr>
        <w:rPr>
          <w:ins w:id="972" w:author="Thomas Stockhammer" w:date="2020-05-28T23:21:00Z"/>
          <w:rFonts w:ascii="Times New Roman" w:hAnsi="Times New Roman"/>
          <w:sz w:val="20"/>
          <w:szCs w:val="20"/>
        </w:rPr>
      </w:pPr>
      <w:ins w:id="973" w:author="Thomas Stockhammer" w:date="2020-05-28T23:21:00Z">
        <w:r>
          <w:rPr>
            <w:rFonts w:ascii="Times New Roman" w:hAnsi="Times New Roman"/>
            <w:sz w:val="20"/>
            <w:szCs w:val="20"/>
          </w:rPr>
          <w:t xml:space="preserve">Snapchat™ </w:t>
        </w:r>
        <w:r w:rsidR="005E1AF7">
          <w:rPr>
            <w:rFonts w:ascii="Times New Roman" w:hAnsi="Times New Roman"/>
            <w:sz w:val="20"/>
            <w:szCs w:val="20"/>
          </w:rPr>
          <w:t>[25][2)]</w:t>
        </w:r>
        <w:r>
          <w:rPr>
            <w:rFonts w:ascii="Times New Roman" w:hAnsi="Times New Roman"/>
            <w:sz w:val="20"/>
            <w:szCs w:val="20"/>
          </w:rPr>
          <w:t>, The latest information from 2018</w:t>
        </w:r>
      </w:ins>
    </w:p>
    <w:p w14:paraId="2CECC1B4" w14:textId="77777777" w:rsidR="00375616" w:rsidRDefault="00375616" w:rsidP="00375616">
      <w:pPr>
        <w:pStyle w:val="ListParagraph"/>
        <w:numPr>
          <w:ilvl w:val="1"/>
          <w:numId w:val="11"/>
        </w:numPr>
        <w:rPr>
          <w:ins w:id="974" w:author="Thomas Stockhammer" w:date="2020-05-28T23:21:00Z"/>
          <w:rFonts w:ascii="Times New Roman" w:hAnsi="Times New Roman"/>
          <w:sz w:val="20"/>
          <w:szCs w:val="20"/>
        </w:rPr>
      </w:pPr>
      <w:ins w:id="975" w:author="Thomas Stockhammer" w:date="2020-05-28T23:21:00Z">
        <w:r>
          <w:rPr>
            <w:rFonts w:ascii="Times New Roman" w:hAnsi="Times New Roman"/>
            <w:sz w:val="20"/>
            <w:szCs w:val="20"/>
          </w:rPr>
          <w:t>Recommended size: 1080 by 1920 pixels (9:16 aspect ratio)</w:t>
        </w:r>
      </w:ins>
    </w:p>
    <w:p w14:paraId="11CFD7BB" w14:textId="77777777" w:rsidR="00375616" w:rsidRDefault="00375616" w:rsidP="00375616">
      <w:pPr>
        <w:pStyle w:val="ListParagraph"/>
        <w:numPr>
          <w:ilvl w:val="1"/>
          <w:numId w:val="11"/>
        </w:numPr>
        <w:spacing w:after="240"/>
        <w:rPr>
          <w:ins w:id="976" w:author="Thomas Stockhammer" w:date="2020-05-28T23:21:00Z"/>
        </w:rPr>
      </w:pPr>
      <w:ins w:id="977" w:author="Thomas Stockhammer" w:date="2020-05-28T23:21:00Z">
        <w:r>
          <w:rPr>
            <w:rFonts w:ascii="Times New Roman" w:hAnsi="Times New Roman"/>
            <w:sz w:val="20"/>
            <w:szCs w:val="20"/>
          </w:rPr>
          <w:t>Recommended specs: .MP4 or MOV, H.264 encoded, maximum file size 1GB</w:t>
        </w:r>
      </w:ins>
    </w:p>
    <w:p w14:paraId="6D93E364" w14:textId="77777777" w:rsidR="00375616" w:rsidRDefault="00375616" w:rsidP="00375616">
      <w:pPr>
        <w:rPr>
          <w:ins w:id="978" w:author="Thomas Stockhammer" w:date="2020-05-28T23:21:00Z"/>
          <w:lang w:val="en-US"/>
        </w:rPr>
      </w:pPr>
      <w:ins w:id="979" w:author="Thomas Stockhammer" w:date="2020-05-28T23:21:00Z">
        <w:r>
          <w:rPr>
            <w:lang w:val="en-US"/>
          </w:rPr>
          <w:t>According to Sandvine's report [9], sharing and uploading content as part of social sharing is predominantly pictures and videos that uploaded directly into a cloud and uploaded to one or many social networks, and then discussed (or shared again) over messaging networks. The relevant quality-of-experience factors include the quality of shared content, the time it takes to upload, the costs associated with the upload and also the processing and battery consumption requirements on the device to prepare the content for upload.</w:t>
        </w:r>
      </w:ins>
    </w:p>
    <w:p w14:paraId="5D8777F3" w14:textId="3E027262" w:rsidR="00375616" w:rsidRDefault="00375616" w:rsidP="00375616">
      <w:pPr>
        <w:rPr>
          <w:ins w:id="980" w:author="Thomas Stockhammer" w:date="2020-05-28T23:21:00Z"/>
          <w:lang w:val="en-US"/>
        </w:rPr>
      </w:pPr>
      <w:ins w:id="981" w:author="Thomas Stockhammer" w:date="2020-05-28T23:21:00Z">
        <w:r>
          <w:rPr>
            <w:lang w:val="en-US"/>
          </w:rPr>
          <w:t xml:space="preserve">In another activity, three large operators released a 5G messaging white paper </w:t>
        </w:r>
        <w:r w:rsidR="005E1AF7">
          <w:rPr>
            <w:lang w:val="en-US"/>
          </w:rPr>
          <w:t>[31]</w:t>
        </w:r>
        <w:r>
          <w:rPr>
            <w:lang w:val="en-US"/>
          </w:rPr>
          <w:t xml:space="preserve"> to promote enhanced messaging services based on Rich Communication Services (RCS). This also shows the relevance of operator-based messaging services. Generally, uplink resources are even more precious and costly in 5G network operation and hence efficient technologies are vital for mass-scale services. This aspect is also considered by </w:t>
        </w:r>
        <w:r w:rsidRPr="00375616">
          <w:rPr>
            <w:lang w:val="en-US"/>
          </w:rPr>
          <w:t xml:space="preserve">GSMA RCS Universal Profile specification, promoted as the industry standard for RCS Business Messaging, ensuring the telecoms industry remains at the centre of digital communications </w:t>
        </w:r>
        <w:r w:rsidR="005E1AF7">
          <w:rPr>
            <w:lang w:val="en-US"/>
          </w:rPr>
          <w:t>[34]</w:t>
        </w:r>
        <w:r w:rsidRPr="00375616">
          <w:rPr>
            <w:lang w:val="en-US"/>
          </w:rPr>
          <w:t>.</w:t>
        </w:r>
      </w:ins>
    </w:p>
    <w:p w14:paraId="31119299" w14:textId="5613EFC4" w:rsidR="00375616" w:rsidRDefault="00375616" w:rsidP="00375616">
      <w:pPr>
        <w:pStyle w:val="Heading3"/>
        <w:rPr>
          <w:ins w:id="982" w:author="Thomas Stockhammer" w:date="2020-05-28T23:21:00Z"/>
        </w:rPr>
      </w:pPr>
      <w:bookmarkStart w:id="983" w:name="_Toc41600614"/>
      <w:ins w:id="984" w:author="Thomas Stockhammer" w:date="2020-05-28T23:21:00Z">
        <w:r>
          <w:t>6.5.2</w:t>
        </w:r>
        <w:r>
          <w:tab/>
          <w:t>Description of the Anticipated Application</w:t>
        </w:r>
        <w:bookmarkEnd w:id="983"/>
      </w:ins>
    </w:p>
    <w:p w14:paraId="0A31D1F3" w14:textId="77777777" w:rsidR="00375616" w:rsidRDefault="00375616" w:rsidP="00375616">
      <w:pPr>
        <w:keepNext/>
        <w:rPr>
          <w:ins w:id="985" w:author="Thomas Stockhammer" w:date="2020-05-28T23:21:00Z"/>
        </w:rPr>
      </w:pPr>
      <w:ins w:id="986" w:author="Thomas Stockhammer" w:date="2020-05-28T23:21:00Z">
        <w:r>
          <w:t>In the context of 3GPP services, 5G Media Streaming [13] provides the following encoding benchmark capabilities:</w:t>
        </w:r>
      </w:ins>
    </w:p>
    <w:p w14:paraId="34500D01" w14:textId="77777777" w:rsidR="00375616" w:rsidRDefault="00375616" w:rsidP="00375616">
      <w:pPr>
        <w:pStyle w:val="B1"/>
        <w:rPr>
          <w:ins w:id="987" w:author="Thomas Stockhammer" w:date="2020-05-28T23:21:00Z"/>
        </w:rPr>
      </w:pPr>
      <w:ins w:id="988" w:author="Thomas Stockhammer" w:date="2020-05-28T23:21:00Z">
        <w:r>
          <w:rPr>
            <w:lang w:val="en-US"/>
          </w:rPr>
          <w:t>-</w:t>
        </w:r>
        <w:r>
          <w:rPr>
            <w:lang w:val="en-US"/>
          </w:rPr>
          <w:tab/>
        </w:r>
        <w:r>
          <w:rPr>
            <w:b/>
          </w:rPr>
          <w:t>HEVC-FullHD-Enc</w:t>
        </w:r>
        <w:r>
          <w:t xml:space="preserve">: the capability to encode a video signal with </w:t>
        </w:r>
      </w:ins>
    </w:p>
    <w:p w14:paraId="7E0F9BE7" w14:textId="77777777" w:rsidR="00375616" w:rsidRDefault="00375616" w:rsidP="00375616">
      <w:pPr>
        <w:pStyle w:val="B2"/>
        <w:rPr>
          <w:ins w:id="989" w:author="Thomas Stockhammer" w:date="2020-05-28T23:21:00Z"/>
        </w:rPr>
      </w:pPr>
      <w:ins w:id="990" w:author="Thomas Stockhammer" w:date="2020-05-28T23:21:00Z">
        <w:r>
          <w:t>-</w:t>
        </w:r>
        <w:r>
          <w:tab/>
          <w:t>up to 133,693,440 luma samples per second, and</w:t>
        </w:r>
      </w:ins>
    </w:p>
    <w:p w14:paraId="37DCE421" w14:textId="77777777" w:rsidR="00375616" w:rsidRDefault="00375616" w:rsidP="00375616">
      <w:pPr>
        <w:pStyle w:val="B2"/>
        <w:rPr>
          <w:ins w:id="991" w:author="Thomas Stockhammer" w:date="2020-05-28T23:21:00Z"/>
        </w:rPr>
      </w:pPr>
      <w:ins w:id="992" w:author="Thomas Stockhammer" w:date="2020-05-28T23:21:00Z">
        <w:r>
          <w:t>-</w:t>
        </w:r>
        <w:r>
          <w:tab/>
          <w:t>up to a luma picture size of 2,228,224 samples, and</w:t>
        </w:r>
      </w:ins>
    </w:p>
    <w:p w14:paraId="30289F87" w14:textId="77777777" w:rsidR="00375616" w:rsidRDefault="00375616" w:rsidP="00375616">
      <w:pPr>
        <w:pStyle w:val="B2"/>
        <w:rPr>
          <w:ins w:id="993" w:author="Thomas Stockhammer" w:date="2020-05-28T23:21:00Z"/>
        </w:rPr>
      </w:pPr>
      <w:ins w:id="994" w:author="Thomas Stockhammer" w:date="2020-05-28T23:21:00Z">
        <w:r>
          <w:t>-</w:t>
        </w:r>
        <w:r>
          <w:tab/>
          <w:t>up to 240 frames per second, and</w:t>
        </w:r>
      </w:ins>
    </w:p>
    <w:p w14:paraId="217CDA35" w14:textId="77777777" w:rsidR="00375616" w:rsidRDefault="00375616" w:rsidP="00375616">
      <w:pPr>
        <w:pStyle w:val="B2"/>
        <w:rPr>
          <w:ins w:id="995" w:author="Thomas Stockhammer" w:date="2020-05-28T23:21:00Z"/>
        </w:rPr>
      </w:pPr>
      <w:ins w:id="996" w:author="Thomas Stockhammer" w:date="2020-05-28T23:21:00Z">
        <w:r>
          <w:t>-</w:t>
        </w:r>
        <w:r>
          <w:tab/>
          <w:t>the Chroma format being 4:2:0, and</w:t>
        </w:r>
      </w:ins>
    </w:p>
    <w:p w14:paraId="4DCBE6C4" w14:textId="77777777" w:rsidR="00375616" w:rsidRDefault="00375616" w:rsidP="00375616">
      <w:pPr>
        <w:pStyle w:val="B2"/>
        <w:rPr>
          <w:ins w:id="997" w:author="Thomas Stockhammer" w:date="2020-05-28T23:21:00Z"/>
        </w:rPr>
      </w:pPr>
      <w:ins w:id="998" w:author="Thomas Stockhammer" w:date="2020-05-28T23:21:00Z">
        <w:r>
          <w:t>-</w:t>
        </w:r>
        <w:r>
          <w:tab/>
          <w:t>the bit depth being either 8 or 10 bit,</w:t>
        </w:r>
      </w:ins>
    </w:p>
    <w:p w14:paraId="2260B9EF" w14:textId="77777777" w:rsidR="00375616" w:rsidRDefault="00375616" w:rsidP="00375616">
      <w:pPr>
        <w:pStyle w:val="B1"/>
        <w:rPr>
          <w:ins w:id="999" w:author="Thomas Stockhammer" w:date="2020-05-28T23:21:00Z"/>
        </w:rPr>
      </w:pPr>
      <w:ins w:id="1000" w:author="Thomas Stockhammer" w:date="2020-05-28T23:21:00Z">
        <w:r>
          <w:tab/>
          <w:t xml:space="preserve">to a bitstream that is decodable by a decoder that is </w:t>
        </w:r>
        <w:r>
          <w:rPr>
            <w:b/>
          </w:rPr>
          <w:t>HEVC-FullHD-Dec</w:t>
        </w:r>
        <w:r>
          <w:t xml:space="preserve"> capable as defined in clause 4.2.2.1 of TS26.511 and defined as the capability to decode H.265 (HEVC) Main10 Profile, Main Tier, Level 4.1 [3] bitstreams that have general_progressive_source_flag equal to 1, general interlaced_source_flag equal to 0, general_non_packed_constraint_flag equal to 1, and general_frame_only_constraint_flag equal to 1.</w:t>
        </w:r>
      </w:ins>
    </w:p>
    <w:p w14:paraId="73C9B94C" w14:textId="77777777" w:rsidR="00375616" w:rsidRDefault="00375616" w:rsidP="00375616">
      <w:pPr>
        <w:keepNext/>
        <w:rPr>
          <w:ins w:id="1001" w:author="Thomas Stockhammer" w:date="2020-05-28T23:21:00Z"/>
        </w:rPr>
      </w:pPr>
      <w:ins w:id="1002" w:author="Thomas Stockhammer" w:date="2020-05-28T23:21:00Z">
        <w:r>
          <w:t>Based on the considerations in clause 6.X.1, it is also recommened to take into account the AVC-FullHD-Enc capabilities as defined in TS26.511 [13]:</w:t>
        </w:r>
      </w:ins>
    </w:p>
    <w:p w14:paraId="1CD690A6" w14:textId="77777777" w:rsidR="00375616" w:rsidRDefault="00375616" w:rsidP="00375616">
      <w:pPr>
        <w:pStyle w:val="B1"/>
        <w:rPr>
          <w:ins w:id="1003" w:author="Thomas Stockhammer" w:date="2020-05-28T23:21:00Z"/>
        </w:rPr>
      </w:pPr>
      <w:ins w:id="1004" w:author="Thomas Stockhammer" w:date="2020-05-28T23:21:00Z">
        <w:r>
          <w:rPr>
            <w:b/>
          </w:rPr>
          <w:t>AVC-FullHD-Enc</w:t>
        </w:r>
        <w:r>
          <w:t xml:space="preserve">: the capability to encode a video signal with </w:t>
        </w:r>
      </w:ins>
    </w:p>
    <w:p w14:paraId="6E77E37A" w14:textId="77777777" w:rsidR="00375616" w:rsidRDefault="00375616" w:rsidP="00375616">
      <w:pPr>
        <w:pStyle w:val="B2"/>
        <w:rPr>
          <w:ins w:id="1005" w:author="Thomas Stockhammer" w:date="2020-05-28T23:21:00Z"/>
        </w:rPr>
      </w:pPr>
      <w:ins w:id="1006" w:author="Thomas Stockhammer" w:date="2020-05-28T23:21:00Z">
        <w:r>
          <w:t>-</w:t>
        </w:r>
        <w:r>
          <w:tab/>
          <w:t>up to 245,760 macroblocks per second, and</w:t>
        </w:r>
      </w:ins>
    </w:p>
    <w:p w14:paraId="085EC1D9" w14:textId="77777777" w:rsidR="00375616" w:rsidRDefault="00375616" w:rsidP="00375616">
      <w:pPr>
        <w:pStyle w:val="B2"/>
        <w:rPr>
          <w:ins w:id="1007" w:author="Thomas Stockhammer" w:date="2020-05-28T23:21:00Z"/>
        </w:rPr>
      </w:pPr>
      <w:ins w:id="1008" w:author="Thomas Stockhammer" w:date="2020-05-28T23:21:00Z">
        <w:r>
          <w:t>-</w:t>
        </w:r>
        <w:r>
          <w:tab/>
          <w:t>up to a frame size of 8,192 macroblocks, and</w:t>
        </w:r>
      </w:ins>
    </w:p>
    <w:p w14:paraId="363F657E" w14:textId="77777777" w:rsidR="00375616" w:rsidRDefault="00375616" w:rsidP="00375616">
      <w:pPr>
        <w:pStyle w:val="B2"/>
        <w:rPr>
          <w:ins w:id="1009" w:author="Thomas Stockhammer" w:date="2020-05-28T23:21:00Z"/>
        </w:rPr>
      </w:pPr>
      <w:ins w:id="1010" w:author="Thomas Stockhammer" w:date="2020-05-28T23:21:00Z">
        <w:r>
          <w:t>-</w:t>
        </w:r>
        <w:r>
          <w:tab/>
          <w:t>up to 240 frames per second, and</w:t>
        </w:r>
      </w:ins>
    </w:p>
    <w:p w14:paraId="39256D70" w14:textId="77777777" w:rsidR="00375616" w:rsidRDefault="00375616" w:rsidP="00375616">
      <w:pPr>
        <w:pStyle w:val="B2"/>
        <w:rPr>
          <w:ins w:id="1011" w:author="Thomas Stockhammer" w:date="2020-05-28T23:21:00Z"/>
        </w:rPr>
      </w:pPr>
      <w:ins w:id="1012" w:author="Thomas Stockhammer" w:date="2020-05-28T23:21:00Z">
        <w:r>
          <w:t>-</w:t>
        </w:r>
        <w:r>
          <w:tab/>
          <w:t>the Chroma format being 4:2:0, and</w:t>
        </w:r>
      </w:ins>
    </w:p>
    <w:p w14:paraId="6BE43348" w14:textId="77777777" w:rsidR="00375616" w:rsidRDefault="00375616" w:rsidP="00375616">
      <w:pPr>
        <w:pStyle w:val="B2"/>
        <w:rPr>
          <w:ins w:id="1013" w:author="Thomas Stockhammer" w:date="2020-05-28T23:21:00Z"/>
        </w:rPr>
      </w:pPr>
      <w:ins w:id="1014" w:author="Thomas Stockhammer" w:date="2020-05-28T23:21:00Z">
        <w:r>
          <w:t>-</w:t>
        </w:r>
        <w:r>
          <w:tab/>
          <w:t>the bit depth being 8 bit,</w:t>
        </w:r>
      </w:ins>
    </w:p>
    <w:p w14:paraId="2C9049F1" w14:textId="77777777" w:rsidR="00375616" w:rsidRDefault="00375616" w:rsidP="00375616">
      <w:pPr>
        <w:pStyle w:val="B1"/>
        <w:rPr>
          <w:ins w:id="1015" w:author="Thomas Stockhammer" w:date="2020-05-28T23:21:00Z"/>
        </w:rPr>
      </w:pPr>
      <w:ins w:id="1016" w:author="Thomas Stockhammer" w:date="2020-05-28T23:21:00Z">
        <w:r>
          <w:lastRenderedPageBreak/>
          <w:t xml:space="preserve">to a bitstream that is decodable by a decoder that is </w:t>
        </w:r>
        <w:r>
          <w:rPr>
            <w:b/>
          </w:rPr>
          <w:t>AVC-HD-Dec</w:t>
        </w:r>
        <w:r>
          <w:t xml:space="preserve"> capable as defined in clause 4.2.1.1 of TS26.511 and defined as the capability to decode H.264 (AVC) Progressive High Profile Level 4.0 [2] bitstreams.</w:t>
        </w:r>
      </w:ins>
    </w:p>
    <w:p w14:paraId="367174E6" w14:textId="77777777" w:rsidR="00375616" w:rsidRDefault="00375616" w:rsidP="00375616">
      <w:pPr>
        <w:keepNext/>
        <w:rPr>
          <w:ins w:id="1017" w:author="Thomas Stockhammer" w:date="2020-05-28T23:21:00Z"/>
        </w:rPr>
      </w:pPr>
      <w:ins w:id="1018" w:author="Thomas Stockhammer" w:date="2020-05-28T23:21:00Z">
        <w:r>
          <w:t xml:space="preserve">Based on future expectations of higher quality uploads, it is also recommened to take into account the HEVC-UHD-Enc capabilities as defined in TS26.511 [13]: </w:t>
        </w:r>
      </w:ins>
    </w:p>
    <w:p w14:paraId="399E66EF" w14:textId="77777777" w:rsidR="00375616" w:rsidRDefault="00375616" w:rsidP="00375616">
      <w:pPr>
        <w:pStyle w:val="B1"/>
        <w:rPr>
          <w:ins w:id="1019" w:author="Thomas Stockhammer" w:date="2020-05-28T23:21:00Z"/>
        </w:rPr>
      </w:pPr>
      <w:ins w:id="1020" w:author="Thomas Stockhammer" w:date="2020-05-28T23:21:00Z">
        <w:r>
          <w:rPr>
            <w:b/>
          </w:rPr>
          <w:t>HEVC-UHD-Enc</w:t>
        </w:r>
        <w:r>
          <w:t xml:space="preserve">: the capability to encode a video signal with </w:t>
        </w:r>
      </w:ins>
    </w:p>
    <w:p w14:paraId="0CDFAE54" w14:textId="77777777" w:rsidR="00375616" w:rsidRDefault="00375616" w:rsidP="00375616">
      <w:pPr>
        <w:pStyle w:val="B2"/>
        <w:rPr>
          <w:ins w:id="1021" w:author="Thomas Stockhammer" w:date="2020-05-28T23:21:00Z"/>
        </w:rPr>
      </w:pPr>
      <w:ins w:id="1022" w:author="Thomas Stockhammer" w:date="2020-05-28T23:21:00Z">
        <w:r>
          <w:t>-</w:t>
        </w:r>
        <w:r>
          <w:tab/>
          <w:t>up to 534,773,760 luma samples per second, and</w:t>
        </w:r>
      </w:ins>
    </w:p>
    <w:p w14:paraId="7C2F7546" w14:textId="77777777" w:rsidR="00375616" w:rsidRDefault="00375616" w:rsidP="00375616">
      <w:pPr>
        <w:pStyle w:val="B2"/>
        <w:rPr>
          <w:ins w:id="1023" w:author="Thomas Stockhammer" w:date="2020-05-28T23:21:00Z"/>
        </w:rPr>
      </w:pPr>
      <w:ins w:id="1024" w:author="Thomas Stockhammer" w:date="2020-05-28T23:21:00Z">
        <w:r>
          <w:t>-</w:t>
        </w:r>
        <w:r>
          <w:tab/>
          <w:t>up to a luma picture size of 8,912,896 samples, and</w:t>
        </w:r>
      </w:ins>
    </w:p>
    <w:p w14:paraId="43B2F770" w14:textId="77777777" w:rsidR="00375616" w:rsidRDefault="00375616" w:rsidP="00375616">
      <w:pPr>
        <w:pStyle w:val="B2"/>
        <w:rPr>
          <w:ins w:id="1025" w:author="Thomas Stockhammer" w:date="2020-05-28T23:21:00Z"/>
        </w:rPr>
      </w:pPr>
      <w:ins w:id="1026" w:author="Thomas Stockhammer" w:date="2020-05-28T23:21:00Z">
        <w:r>
          <w:t>-</w:t>
        </w:r>
        <w:r>
          <w:tab/>
          <w:t>up to 480 frames per second, and</w:t>
        </w:r>
      </w:ins>
    </w:p>
    <w:p w14:paraId="43CB6B04" w14:textId="77777777" w:rsidR="00375616" w:rsidRDefault="00375616" w:rsidP="00375616">
      <w:pPr>
        <w:pStyle w:val="B2"/>
        <w:rPr>
          <w:ins w:id="1027" w:author="Thomas Stockhammer" w:date="2020-05-28T23:21:00Z"/>
        </w:rPr>
      </w:pPr>
      <w:ins w:id="1028" w:author="Thomas Stockhammer" w:date="2020-05-28T23:21:00Z">
        <w:r>
          <w:t>-</w:t>
        </w:r>
        <w:r>
          <w:tab/>
          <w:t>the Chroma format being 4:2:0, and</w:t>
        </w:r>
      </w:ins>
    </w:p>
    <w:p w14:paraId="6DD53E6F" w14:textId="77777777" w:rsidR="00375616" w:rsidRDefault="00375616" w:rsidP="00375616">
      <w:pPr>
        <w:pStyle w:val="B2"/>
        <w:rPr>
          <w:ins w:id="1029" w:author="Thomas Stockhammer" w:date="2020-05-28T23:21:00Z"/>
        </w:rPr>
      </w:pPr>
      <w:ins w:id="1030" w:author="Thomas Stockhammer" w:date="2020-05-28T23:21:00Z">
        <w:r>
          <w:t>-</w:t>
        </w:r>
        <w:r>
          <w:tab/>
          <w:t>the bit depth being either 8 or 10 bit,</w:t>
        </w:r>
      </w:ins>
    </w:p>
    <w:p w14:paraId="28C91B31" w14:textId="77777777" w:rsidR="00375616" w:rsidRDefault="00375616" w:rsidP="00375616">
      <w:pPr>
        <w:pStyle w:val="B2"/>
        <w:rPr>
          <w:ins w:id="1031" w:author="Thomas Stockhammer" w:date="2020-05-28T23:21:00Z"/>
        </w:rPr>
      </w:pPr>
      <w:ins w:id="1032" w:author="Thomas Stockhammer" w:date="2020-05-28T23:21:00Z">
        <w:r>
          <w:t xml:space="preserve">to a bitstream that is decodable by a decoder that is </w:t>
        </w:r>
        <w:r>
          <w:rPr>
            <w:b/>
          </w:rPr>
          <w:t>HEVC-UHD-Dec</w:t>
        </w:r>
        <w:r>
          <w:t xml:space="preserve"> capable as defined in clause 4.2.2.1 of TS26.511 and defined as the capability the capability to decode H.265 (HEVC) Main10 Profile, Main Tier, Level 5.1[3] bitstreams that have general_progressive_source_flag equal to 1, general interlaced_source_flag equal to 0, general_non_packed_constraint_flag equal to 1, and general_frame_only_constraint_flag equal to 1.</w:t>
        </w:r>
      </w:ins>
    </w:p>
    <w:p w14:paraId="4624EBCF" w14:textId="77777777" w:rsidR="00375616" w:rsidRDefault="00375616" w:rsidP="00375616">
      <w:pPr>
        <w:keepNext/>
        <w:rPr>
          <w:ins w:id="1033" w:author="Thomas Stockhammer" w:date="2020-05-28T23:21:00Z"/>
        </w:rPr>
      </w:pPr>
      <w:ins w:id="1034" w:author="Thomas Stockhammer" w:date="2020-05-28T23:21:00Z">
        <w:r>
          <w:t>The considered scenario is the uploading and uplink streaming into the ISO/BMFF and CMAF container formats. Important aspects that are expected to be considered when evaluating a codec in the context of this:</w:t>
        </w:r>
      </w:ins>
    </w:p>
    <w:p w14:paraId="11774935" w14:textId="77777777" w:rsidR="00375616" w:rsidRDefault="00375616" w:rsidP="00375616">
      <w:pPr>
        <w:keepNext/>
        <w:overflowPunct w:val="0"/>
        <w:autoSpaceDE w:val="0"/>
        <w:autoSpaceDN w:val="0"/>
        <w:adjustRightInd w:val="0"/>
        <w:ind w:left="720" w:hanging="360"/>
        <w:textAlignment w:val="baseline"/>
        <w:rPr>
          <w:ins w:id="1035" w:author="Thomas Stockhammer" w:date="2020-05-28T23:21:00Z"/>
          <w:lang w:val="en-US"/>
        </w:rPr>
      </w:pPr>
      <w:ins w:id="1036" w:author="Thomas Stockhammer" w:date="2020-05-28T23:21:00Z">
        <w:r>
          <w:rPr>
            <w:lang w:val="en-US"/>
          </w:rPr>
          <w:t>-</w:t>
        </w:r>
        <w:r>
          <w:rPr>
            <w:lang w:val="en-US"/>
          </w:rPr>
          <w:tab/>
          <w:t>Quality and Coding Efficiency:</w:t>
        </w:r>
      </w:ins>
    </w:p>
    <w:p w14:paraId="28402409" w14:textId="77777777" w:rsidR="00375616" w:rsidRDefault="00375616" w:rsidP="00375616">
      <w:pPr>
        <w:keepNext/>
        <w:overflowPunct w:val="0"/>
        <w:autoSpaceDE w:val="0"/>
        <w:autoSpaceDN w:val="0"/>
        <w:adjustRightInd w:val="0"/>
        <w:ind w:left="1440" w:hanging="360"/>
        <w:textAlignment w:val="baseline"/>
        <w:rPr>
          <w:ins w:id="1037" w:author="Thomas Stockhammer" w:date="2020-05-28T23:21:00Z"/>
          <w:lang w:val="en-US"/>
        </w:rPr>
      </w:pPr>
      <w:ins w:id="1038" w:author="Thomas Stockhammer" w:date="2020-05-28T23:21:00Z">
        <w:r>
          <w:rPr>
            <w:lang w:val="en-US"/>
          </w:rPr>
          <w:t>-</w:t>
        </w:r>
        <w:r>
          <w:rPr>
            <w:lang w:val="en-US"/>
          </w:rPr>
          <w:tab/>
          <w:t>The ability to compress a video sequence targeting the maximum file size and maintaining high quality.</w:t>
        </w:r>
      </w:ins>
    </w:p>
    <w:p w14:paraId="3FB3466F" w14:textId="77777777" w:rsidR="00375616" w:rsidRDefault="00375616" w:rsidP="00375616">
      <w:pPr>
        <w:overflowPunct w:val="0"/>
        <w:autoSpaceDE w:val="0"/>
        <w:autoSpaceDN w:val="0"/>
        <w:adjustRightInd w:val="0"/>
        <w:ind w:left="1440" w:hanging="360"/>
        <w:textAlignment w:val="baseline"/>
        <w:rPr>
          <w:ins w:id="1039" w:author="Thomas Stockhammer" w:date="2020-05-28T23:21:00Z"/>
          <w:lang w:val="en-US"/>
        </w:rPr>
      </w:pPr>
      <w:ins w:id="1040" w:author="Thomas Stockhammer" w:date="2020-05-28T23:21:00Z">
        <w:r>
          <w:rPr>
            <w:lang w:val="en-US"/>
          </w:rPr>
          <w:t>-</w:t>
        </w:r>
        <w:r>
          <w:rPr>
            <w:lang w:val="en-US"/>
          </w:rPr>
          <w:tab/>
          <w:t>The ability to compress a video stream in real time to the available uplink streaming resources.</w:t>
        </w:r>
      </w:ins>
    </w:p>
    <w:p w14:paraId="5BA1F002" w14:textId="77777777" w:rsidR="00375616" w:rsidRDefault="00375616" w:rsidP="00375616">
      <w:pPr>
        <w:keepNext/>
        <w:overflowPunct w:val="0"/>
        <w:autoSpaceDE w:val="0"/>
        <w:autoSpaceDN w:val="0"/>
        <w:adjustRightInd w:val="0"/>
        <w:ind w:left="720" w:hanging="360"/>
        <w:textAlignment w:val="baseline"/>
        <w:rPr>
          <w:ins w:id="1041" w:author="Thomas Stockhammer" w:date="2020-05-28T23:21:00Z"/>
          <w:lang w:val="en-US"/>
        </w:rPr>
      </w:pPr>
      <w:ins w:id="1042" w:author="Thomas Stockhammer" w:date="2020-05-28T23:21:00Z">
        <w:r>
          <w:rPr>
            <w:lang w:val="en-US"/>
          </w:rPr>
          <w:t xml:space="preserve">- </w:t>
        </w:r>
        <w:r>
          <w:rPr>
            <w:lang w:val="en-US"/>
          </w:rPr>
          <w:tab/>
          <w:t>Considered settings for encoding:</w:t>
        </w:r>
      </w:ins>
    </w:p>
    <w:p w14:paraId="6E8154D7" w14:textId="77777777" w:rsidR="00375616" w:rsidRDefault="00375616" w:rsidP="00375616">
      <w:pPr>
        <w:keepNext/>
        <w:overflowPunct w:val="0"/>
        <w:autoSpaceDE w:val="0"/>
        <w:autoSpaceDN w:val="0"/>
        <w:adjustRightInd w:val="0"/>
        <w:ind w:left="1440" w:hanging="360"/>
        <w:textAlignment w:val="baseline"/>
        <w:rPr>
          <w:ins w:id="1043" w:author="Thomas Stockhammer" w:date="2020-05-28T23:21:00Z"/>
          <w:lang w:val="en-US"/>
        </w:rPr>
      </w:pPr>
      <w:ins w:id="1044" w:author="Thomas Stockhammer" w:date="2020-05-28T23:21:00Z">
        <w:r>
          <w:rPr>
            <w:lang w:val="en-US"/>
          </w:rPr>
          <w:t>-</w:t>
        </w:r>
        <w:r>
          <w:rPr>
            <w:lang w:val="en-US"/>
          </w:rPr>
          <w:tab/>
          <w:t>Regular random access at least every 2 seconds, preferably more often</w:t>
        </w:r>
      </w:ins>
    </w:p>
    <w:p w14:paraId="72A0AD52" w14:textId="77777777" w:rsidR="00375616" w:rsidRDefault="00375616" w:rsidP="00375616">
      <w:pPr>
        <w:overflowPunct w:val="0"/>
        <w:autoSpaceDE w:val="0"/>
        <w:autoSpaceDN w:val="0"/>
        <w:adjustRightInd w:val="0"/>
        <w:ind w:left="948" w:firstLine="132"/>
        <w:textAlignment w:val="baseline"/>
        <w:rPr>
          <w:ins w:id="1045" w:author="Thomas Stockhammer" w:date="2020-05-28T23:21:00Z"/>
          <w:lang w:val="en-US"/>
        </w:rPr>
      </w:pPr>
      <w:ins w:id="1046" w:author="Thomas Stockhammer" w:date="2020-05-28T23:21:00Z">
        <w:r>
          <w:rPr>
            <w:lang w:val="en-US"/>
          </w:rPr>
          <w:t>-</w:t>
        </w:r>
        <w:r>
          <w:rPr>
            <w:lang w:val="en-US"/>
          </w:rPr>
          <w:tab/>
          <w:t>No specific encoding latency constraints are applicable</w:t>
        </w:r>
      </w:ins>
    </w:p>
    <w:p w14:paraId="19260E50" w14:textId="77777777" w:rsidR="00375616" w:rsidRDefault="00375616" w:rsidP="00375616">
      <w:pPr>
        <w:keepNext/>
        <w:overflowPunct w:val="0"/>
        <w:autoSpaceDE w:val="0"/>
        <w:autoSpaceDN w:val="0"/>
        <w:adjustRightInd w:val="0"/>
        <w:ind w:left="720" w:hanging="360"/>
        <w:textAlignment w:val="baseline"/>
        <w:rPr>
          <w:ins w:id="1047" w:author="Thomas Stockhammer" w:date="2020-05-28T23:21:00Z"/>
          <w:lang w:val="en-US"/>
        </w:rPr>
      </w:pPr>
      <w:ins w:id="1048" w:author="Thomas Stockhammer" w:date="2020-05-28T23:21:00Z">
        <w:r>
          <w:rPr>
            <w:lang w:val="en-US"/>
          </w:rPr>
          <w:t>-</w:t>
        </w:r>
        <w:r>
          <w:rPr>
            <w:lang w:val="en-US"/>
          </w:rPr>
          <w:tab/>
          <w:t>Encoding in this scenario is typically done as</w:t>
        </w:r>
      </w:ins>
    </w:p>
    <w:p w14:paraId="63FFDFB6" w14:textId="77777777" w:rsidR="00375616" w:rsidRDefault="00375616" w:rsidP="00375616">
      <w:pPr>
        <w:keepNext/>
        <w:overflowPunct w:val="0"/>
        <w:autoSpaceDE w:val="0"/>
        <w:autoSpaceDN w:val="0"/>
        <w:adjustRightInd w:val="0"/>
        <w:ind w:left="1440" w:hanging="360"/>
        <w:textAlignment w:val="baseline"/>
        <w:rPr>
          <w:ins w:id="1049" w:author="Thomas Stockhammer" w:date="2020-05-28T23:21:00Z"/>
          <w:lang w:val="en-US"/>
        </w:rPr>
      </w:pPr>
      <w:ins w:id="1050" w:author="Thomas Stockhammer" w:date="2020-05-28T23:21:00Z">
        <w:r>
          <w:rPr>
            <w:lang w:val="en-US"/>
          </w:rPr>
          <w:t>-</w:t>
        </w:r>
        <w:r>
          <w:rPr>
            <w:lang w:val="en-US"/>
          </w:rPr>
          <w:tab/>
          <w:t>Real-time encoding for social sharing</w:t>
        </w:r>
      </w:ins>
    </w:p>
    <w:p w14:paraId="6A364259" w14:textId="77777777" w:rsidR="00375616" w:rsidRDefault="00375616" w:rsidP="00375616">
      <w:pPr>
        <w:keepNext/>
        <w:overflowPunct w:val="0"/>
        <w:autoSpaceDE w:val="0"/>
        <w:autoSpaceDN w:val="0"/>
        <w:adjustRightInd w:val="0"/>
        <w:ind w:left="1440" w:hanging="360"/>
        <w:textAlignment w:val="baseline"/>
        <w:rPr>
          <w:ins w:id="1051" w:author="Thomas Stockhammer" w:date="2020-05-28T23:21:00Z"/>
          <w:lang w:val="en-US"/>
        </w:rPr>
      </w:pPr>
      <w:ins w:id="1052" w:author="Thomas Stockhammer" w:date="2020-05-28T23:21:00Z">
        <w:r>
          <w:rPr>
            <w:lang w:val="en-US"/>
          </w:rPr>
          <w:t>-</w:t>
        </w:r>
        <w:r>
          <w:rPr>
            <w:lang w:val="en-US"/>
          </w:rPr>
          <w:tab/>
          <w:t>Offline encoding for messaging</w:t>
        </w:r>
      </w:ins>
    </w:p>
    <w:p w14:paraId="3E9C4C7D" w14:textId="77777777" w:rsidR="00375616" w:rsidRDefault="00375616" w:rsidP="00375616">
      <w:pPr>
        <w:overflowPunct w:val="0"/>
        <w:autoSpaceDE w:val="0"/>
        <w:autoSpaceDN w:val="0"/>
        <w:adjustRightInd w:val="0"/>
        <w:ind w:left="1440" w:hanging="360"/>
        <w:textAlignment w:val="baseline"/>
        <w:rPr>
          <w:ins w:id="1053" w:author="Thomas Stockhammer" w:date="2020-05-28T23:21:00Z"/>
          <w:lang w:val="en-US"/>
        </w:rPr>
      </w:pPr>
      <w:ins w:id="1054" w:author="Thomas Stockhammer" w:date="2020-05-28T23:21:00Z">
        <w:r>
          <w:rPr>
            <w:lang w:val="en-US"/>
          </w:rPr>
          <w:t xml:space="preserve">- </w:t>
        </w:r>
        <w:r>
          <w:rPr>
            <w:lang w:val="en-US"/>
          </w:rPr>
          <w:tab/>
          <w:t>UE-based Encoding</w:t>
        </w:r>
      </w:ins>
    </w:p>
    <w:p w14:paraId="0D2F306E" w14:textId="68918E33" w:rsidR="00375616" w:rsidRDefault="00375616" w:rsidP="00375616">
      <w:pPr>
        <w:pStyle w:val="Heading3"/>
        <w:rPr>
          <w:ins w:id="1055" w:author="Thomas Stockhammer" w:date="2020-05-28T23:21:00Z"/>
        </w:rPr>
      </w:pPr>
      <w:bookmarkStart w:id="1056" w:name="_Toc41600615"/>
      <w:ins w:id="1057" w:author="Thomas Stockhammer" w:date="2020-05-28T23:21:00Z">
        <w:r>
          <w:lastRenderedPageBreak/>
          <w:t>6.5.3</w:t>
        </w:r>
        <w:r>
          <w:tab/>
          <w:t>Source Format Properties</w:t>
        </w:r>
        <w:bookmarkEnd w:id="1056"/>
      </w:ins>
    </w:p>
    <w:p w14:paraId="66619758" w14:textId="29C17F52" w:rsidR="00375616" w:rsidRDefault="00375616" w:rsidP="00375616">
      <w:pPr>
        <w:keepNext/>
        <w:rPr>
          <w:ins w:id="1058" w:author="Thomas Stockhammer" w:date="2020-05-28T23:21:00Z"/>
        </w:rPr>
      </w:pPr>
      <w:ins w:id="1059" w:author="Thomas Stockhammer" w:date="2020-05-28T23:21:00Z">
        <w:r>
          <w:t>Table 6.5-1 provides an overview of the different source signal properties for Social Sharing and Messaging. This information is used to select proper test sequences.</w:t>
        </w:r>
      </w:ins>
    </w:p>
    <w:p w14:paraId="48F7EB54" w14:textId="07B53BD2" w:rsidR="00375616" w:rsidRDefault="00375616" w:rsidP="00375616">
      <w:pPr>
        <w:pStyle w:val="TH"/>
        <w:rPr>
          <w:ins w:id="1060" w:author="Thomas Stockhammer" w:date="2020-05-28T23:21:00Z"/>
        </w:rPr>
      </w:pPr>
      <w:ins w:id="1061" w:author="Thomas Stockhammer" w:date="2020-05-28T23:21:00Z">
        <w:r>
          <w:t>Table 6.5-1 Social sharing and source format properties</w:t>
        </w:r>
      </w:ins>
    </w:p>
    <w:tbl>
      <w:tblPr>
        <w:tblStyle w:val="GridTable4"/>
        <w:tblW w:w="0" w:type="auto"/>
        <w:jc w:val="center"/>
        <w:tblInd w:w="0" w:type="dxa"/>
        <w:tblLook w:val="04A0" w:firstRow="1" w:lastRow="0" w:firstColumn="1" w:lastColumn="0" w:noHBand="0" w:noVBand="1"/>
      </w:tblPr>
      <w:tblGrid>
        <w:gridCol w:w="2724"/>
        <w:gridCol w:w="4164"/>
      </w:tblGrid>
      <w:tr w:rsidR="00375616" w:rsidRPr="006B7CEF" w14:paraId="5752AD48" w14:textId="77777777" w:rsidTr="00375616">
        <w:trPr>
          <w:cnfStyle w:val="100000000000" w:firstRow="1" w:lastRow="0" w:firstColumn="0" w:lastColumn="0" w:oddVBand="0" w:evenVBand="0" w:oddHBand="0" w:evenHBand="0" w:firstRowFirstColumn="0" w:firstRowLastColumn="0" w:lastRowFirstColumn="0" w:lastRowLastColumn="0"/>
          <w:trHeight w:val="387"/>
          <w:jc w:val="center"/>
          <w:ins w:id="1062"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hideMark/>
          </w:tcPr>
          <w:p w14:paraId="6A0BBF9E" w14:textId="77777777" w:rsidR="00375616" w:rsidRPr="006B7CEF" w:rsidRDefault="00375616">
            <w:pPr>
              <w:pStyle w:val="TH"/>
              <w:rPr>
                <w:ins w:id="1063" w:author="Thomas Stockhammer" w:date="2020-05-28T23:21:00Z"/>
                <w:rFonts w:cs="Arial"/>
              </w:rPr>
            </w:pPr>
            <w:ins w:id="1064" w:author="Thomas Stockhammer" w:date="2020-05-28T23:21:00Z">
              <w:r w:rsidRPr="006B7CEF">
                <w:rPr>
                  <w:rFonts w:cs="Arial"/>
                </w:rPr>
                <w:t>Source format properties</w:t>
              </w:r>
            </w:ins>
          </w:p>
        </w:tc>
        <w:tc>
          <w:tcPr>
            <w:tcW w:w="4164" w:type="dxa"/>
            <w:hideMark/>
          </w:tcPr>
          <w:p w14:paraId="5FC302E3" w14:textId="77777777" w:rsidR="00375616" w:rsidRPr="006B7CEF" w:rsidRDefault="00375616">
            <w:pPr>
              <w:pStyle w:val="TH"/>
              <w:cnfStyle w:val="100000000000" w:firstRow="1" w:lastRow="0" w:firstColumn="0" w:lastColumn="0" w:oddVBand="0" w:evenVBand="0" w:oddHBand="0" w:evenHBand="0" w:firstRowFirstColumn="0" w:firstRowLastColumn="0" w:lastRowFirstColumn="0" w:lastRowLastColumn="0"/>
              <w:rPr>
                <w:ins w:id="1065" w:author="Thomas Stockhammer" w:date="2020-05-28T23:21:00Z"/>
                <w:rFonts w:cs="Arial"/>
              </w:rPr>
            </w:pPr>
            <w:ins w:id="1066" w:author="Thomas Stockhammer" w:date="2020-05-28T23:21:00Z">
              <w:r w:rsidRPr="006B7CEF">
                <w:rPr>
                  <w:rFonts w:cs="Arial"/>
                </w:rPr>
                <w:t>Social Sharing</w:t>
              </w:r>
            </w:ins>
          </w:p>
        </w:tc>
      </w:tr>
      <w:tr w:rsidR="00375616" w:rsidRPr="006B7CEF" w14:paraId="66B597B2" w14:textId="77777777" w:rsidTr="00375616">
        <w:trPr>
          <w:cnfStyle w:val="000000100000" w:firstRow="0" w:lastRow="0" w:firstColumn="0" w:lastColumn="0" w:oddVBand="0" w:evenVBand="0" w:oddHBand="1" w:evenHBand="0" w:firstRowFirstColumn="0" w:firstRowLastColumn="0" w:lastRowFirstColumn="0" w:lastRowLastColumn="0"/>
          <w:trHeight w:val="387"/>
          <w:jc w:val="center"/>
          <w:ins w:id="1067"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9CE95CD" w14:textId="77777777" w:rsidR="00375616" w:rsidRPr="006B7CEF" w:rsidRDefault="00375616">
            <w:pPr>
              <w:pStyle w:val="TH"/>
              <w:rPr>
                <w:ins w:id="1068" w:author="Thomas Stockhammer" w:date="2020-05-28T23:21:00Z"/>
                <w:rFonts w:cs="Arial"/>
              </w:rPr>
            </w:pPr>
            <w:ins w:id="1069" w:author="Thomas Stockhammer" w:date="2020-05-28T23:21:00Z">
              <w:r w:rsidRPr="006B7CEF">
                <w:rPr>
                  <w:rFonts w:cs="Arial"/>
                </w:rPr>
                <w:t>Spatial resolution</w:t>
              </w:r>
            </w:ins>
          </w:p>
        </w:tc>
        <w:tc>
          <w:tcPr>
            <w:tcW w:w="41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5558981" w14:textId="77777777" w:rsidR="00375616" w:rsidRPr="006B7CEF" w:rsidRDefault="00375616">
            <w:pPr>
              <w:pStyle w:val="TH"/>
              <w:cnfStyle w:val="000000100000" w:firstRow="0" w:lastRow="0" w:firstColumn="0" w:lastColumn="0" w:oddVBand="0" w:evenVBand="0" w:oddHBand="1" w:evenHBand="0" w:firstRowFirstColumn="0" w:firstRowLastColumn="0" w:lastRowFirstColumn="0" w:lastRowLastColumn="0"/>
              <w:rPr>
                <w:ins w:id="1070" w:author="Thomas Stockhammer" w:date="2020-05-28T23:21:00Z"/>
                <w:rFonts w:cs="Arial"/>
                <w:b w:val="0"/>
                <w:bCs/>
              </w:rPr>
            </w:pPr>
            <w:ins w:id="1071" w:author="Thomas Stockhammer" w:date="2020-05-28T23:21:00Z">
              <w:r w:rsidRPr="006B7CEF">
                <w:rPr>
                  <w:rFonts w:cs="Arial"/>
                  <w:b w:val="0"/>
                  <w:bCs/>
                </w:rPr>
                <w:t>1920 x 1080</w:t>
              </w:r>
            </w:ins>
          </w:p>
          <w:p w14:paraId="5D88DDE6" w14:textId="586244C3" w:rsidR="00375616" w:rsidRPr="006B7CEF" w:rsidRDefault="00375616">
            <w:pPr>
              <w:pStyle w:val="TH"/>
              <w:cnfStyle w:val="000000100000" w:firstRow="0" w:lastRow="0" w:firstColumn="0" w:lastColumn="0" w:oddVBand="0" w:evenVBand="0" w:oddHBand="1" w:evenHBand="0" w:firstRowFirstColumn="0" w:firstRowLastColumn="0" w:lastRowFirstColumn="0" w:lastRowLastColumn="0"/>
              <w:rPr>
                <w:ins w:id="1072" w:author="Thomas Stockhammer" w:date="2020-05-28T23:21:00Z"/>
                <w:rFonts w:cs="Arial"/>
                <w:b w:val="0"/>
                <w:bCs/>
              </w:rPr>
            </w:pPr>
            <w:ins w:id="1073" w:author="Thomas Stockhammer" w:date="2020-05-28T23:21:00Z">
              <w:r w:rsidRPr="006B7CEF">
                <w:rPr>
                  <w:rFonts w:cs="Arial"/>
                  <w:b w:val="0"/>
                  <w:bCs/>
                </w:rPr>
                <w:t xml:space="preserve">(Permitted </w:t>
              </w:r>
              <w:r w:rsidR="006B7CEF" w:rsidRPr="006B7CEF">
                <w:rPr>
                  <w:rFonts w:cs="Arial"/>
                  <w:b w:val="0"/>
                  <w:bCs/>
                </w:rPr>
                <w:t>encoding</w:t>
              </w:r>
              <w:r w:rsidRPr="006B7CEF">
                <w:rPr>
                  <w:rFonts w:cs="Arial"/>
                  <w:b w:val="0"/>
                  <w:bCs/>
                </w:rPr>
                <w:t xml:space="preserve"> formats: 1920 × 1080, 1280 × 720, 854 × 480)</w:t>
              </w:r>
            </w:ins>
          </w:p>
        </w:tc>
      </w:tr>
      <w:tr w:rsidR="00375616" w:rsidRPr="006B7CEF" w14:paraId="3EDBE046" w14:textId="77777777" w:rsidTr="00375616">
        <w:trPr>
          <w:trHeight w:val="387"/>
          <w:jc w:val="center"/>
          <w:ins w:id="1074"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F896B04" w14:textId="77777777" w:rsidR="00375616" w:rsidRPr="006B7CEF" w:rsidRDefault="00375616">
            <w:pPr>
              <w:pStyle w:val="TH"/>
              <w:rPr>
                <w:ins w:id="1075" w:author="Thomas Stockhammer" w:date="2020-05-28T23:21:00Z"/>
                <w:rFonts w:cs="Arial"/>
                <w:b/>
                <w:bCs w:val="0"/>
              </w:rPr>
            </w:pPr>
            <w:ins w:id="1076" w:author="Thomas Stockhammer" w:date="2020-05-28T23:21:00Z">
              <w:r w:rsidRPr="006B7CEF">
                <w:rPr>
                  <w:rFonts w:cs="Arial"/>
                </w:rPr>
                <w:t>Chroma format</w:t>
              </w:r>
            </w:ins>
          </w:p>
        </w:tc>
        <w:tc>
          <w:tcPr>
            <w:tcW w:w="41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5DB731D" w14:textId="77777777" w:rsidR="00375616" w:rsidRPr="006B7CEF" w:rsidRDefault="00375616">
            <w:pPr>
              <w:pStyle w:val="TH"/>
              <w:cnfStyle w:val="000000000000" w:firstRow="0" w:lastRow="0" w:firstColumn="0" w:lastColumn="0" w:oddVBand="0" w:evenVBand="0" w:oddHBand="0" w:evenHBand="0" w:firstRowFirstColumn="0" w:firstRowLastColumn="0" w:lastRowFirstColumn="0" w:lastRowLastColumn="0"/>
              <w:rPr>
                <w:ins w:id="1077" w:author="Thomas Stockhammer" w:date="2020-05-28T23:21:00Z"/>
                <w:rFonts w:cs="Arial"/>
                <w:b w:val="0"/>
                <w:bCs/>
              </w:rPr>
            </w:pPr>
            <w:ins w:id="1078" w:author="Thomas Stockhammer" w:date="2020-05-28T23:21:00Z">
              <w:r w:rsidRPr="006B7CEF">
                <w:rPr>
                  <w:rFonts w:cs="Arial"/>
                  <w:b w:val="0"/>
                  <w:bCs/>
                </w:rPr>
                <w:t>Y’CbCr</w:t>
              </w:r>
            </w:ins>
          </w:p>
        </w:tc>
      </w:tr>
      <w:tr w:rsidR="00375616" w:rsidRPr="006B7CEF" w14:paraId="248F268D" w14:textId="77777777" w:rsidTr="00375616">
        <w:trPr>
          <w:cnfStyle w:val="000000100000" w:firstRow="0" w:lastRow="0" w:firstColumn="0" w:lastColumn="0" w:oddVBand="0" w:evenVBand="0" w:oddHBand="1" w:evenHBand="0" w:firstRowFirstColumn="0" w:firstRowLastColumn="0" w:lastRowFirstColumn="0" w:lastRowLastColumn="0"/>
          <w:trHeight w:val="387"/>
          <w:jc w:val="center"/>
          <w:ins w:id="1079"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437B4E0" w14:textId="77777777" w:rsidR="00375616" w:rsidRPr="006B7CEF" w:rsidRDefault="00375616">
            <w:pPr>
              <w:pStyle w:val="TH"/>
              <w:rPr>
                <w:ins w:id="1080" w:author="Thomas Stockhammer" w:date="2020-05-28T23:21:00Z"/>
                <w:rFonts w:cs="Arial"/>
                <w:b/>
                <w:bCs w:val="0"/>
              </w:rPr>
            </w:pPr>
            <w:ins w:id="1081" w:author="Thomas Stockhammer" w:date="2020-05-28T23:21:00Z">
              <w:r w:rsidRPr="006B7CEF">
                <w:rPr>
                  <w:rFonts w:cs="Arial"/>
                </w:rPr>
                <w:t>Chroma subsampling</w:t>
              </w:r>
            </w:ins>
          </w:p>
        </w:tc>
        <w:tc>
          <w:tcPr>
            <w:tcW w:w="41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822A7E1" w14:textId="77777777" w:rsidR="00375616" w:rsidRPr="006B7CEF" w:rsidRDefault="00375616">
            <w:pPr>
              <w:pStyle w:val="TH"/>
              <w:cnfStyle w:val="000000100000" w:firstRow="0" w:lastRow="0" w:firstColumn="0" w:lastColumn="0" w:oddVBand="0" w:evenVBand="0" w:oddHBand="1" w:evenHBand="0" w:firstRowFirstColumn="0" w:firstRowLastColumn="0" w:lastRowFirstColumn="0" w:lastRowLastColumn="0"/>
              <w:rPr>
                <w:ins w:id="1082" w:author="Thomas Stockhammer" w:date="2020-05-28T23:21:00Z"/>
                <w:rFonts w:cs="Arial"/>
                <w:b w:val="0"/>
                <w:bCs/>
              </w:rPr>
            </w:pPr>
            <w:ins w:id="1083" w:author="Thomas Stockhammer" w:date="2020-05-28T23:21:00Z">
              <w:r w:rsidRPr="006B7CEF">
                <w:rPr>
                  <w:rFonts w:cs="Arial"/>
                  <w:b w:val="0"/>
                  <w:bCs/>
                </w:rPr>
                <w:t>4:2:0</w:t>
              </w:r>
            </w:ins>
          </w:p>
        </w:tc>
      </w:tr>
      <w:tr w:rsidR="00375616" w:rsidRPr="006B7CEF" w14:paraId="08A4EEE2" w14:textId="77777777" w:rsidTr="00375616">
        <w:trPr>
          <w:trHeight w:val="387"/>
          <w:jc w:val="center"/>
          <w:ins w:id="1084"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2C6B176" w14:textId="77777777" w:rsidR="00375616" w:rsidRPr="006B7CEF" w:rsidRDefault="00375616">
            <w:pPr>
              <w:pStyle w:val="TH"/>
              <w:rPr>
                <w:ins w:id="1085" w:author="Thomas Stockhammer" w:date="2020-05-28T23:21:00Z"/>
                <w:rFonts w:cs="Arial"/>
                <w:b/>
                <w:bCs w:val="0"/>
              </w:rPr>
            </w:pPr>
            <w:ins w:id="1086" w:author="Thomas Stockhammer" w:date="2020-05-28T23:21:00Z">
              <w:r w:rsidRPr="006B7CEF">
                <w:rPr>
                  <w:rFonts w:cs="Arial"/>
                </w:rPr>
                <w:t>Picture aspec ratio</w:t>
              </w:r>
            </w:ins>
          </w:p>
        </w:tc>
        <w:tc>
          <w:tcPr>
            <w:tcW w:w="41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B92C539" w14:textId="77777777" w:rsidR="00375616" w:rsidRPr="006B7CEF" w:rsidRDefault="00375616">
            <w:pPr>
              <w:pStyle w:val="TH"/>
              <w:cnfStyle w:val="000000000000" w:firstRow="0" w:lastRow="0" w:firstColumn="0" w:lastColumn="0" w:oddVBand="0" w:evenVBand="0" w:oddHBand="0" w:evenHBand="0" w:firstRowFirstColumn="0" w:firstRowLastColumn="0" w:lastRowFirstColumn="0" w:lastRowLastColumn="0"/>
              <w:rPr>
                <w:ins w:id="1087" w:author="Thomas Stockhammer" w:date="2020-05-28T23:21:00Z"/>
                <w:rFonts w:cs="Arial"/>
                <w:b w:val="0"/>
                <w:bCs/>
              </w:rPr>
            </w:pPr>
            <w:ins w:id="1088" w:author="Thomas Stockhammer" w:date="2020-05-28T23:21:00Z">
              <w:r w:rsidRPr="006B7CEF">
                <w:rPr>
                  <w:rFonts w:cs="Arial"/>
                  <w:b w:val="0"/>
                  <w:bCs/>
                </w:rPr>
                <w:t>16:9</w:t>
              </w:r>
            </w:ins>
          </w:p>
        </w:tc>
      </w:tr>
      <w:tr w:rsidR="00375616" w:rsidRPr="006B7CEF" w14:paraId="2E17854A" w14:textId="77777777" w:rsidTr="00375616">
        <w:trPr>
          <w:cnfStyle w:val="000000100000" w:firstRow="0" w:lastRow="0" w:firstColumn="0" w:lastColumn="0" w:oddVBand="0" w:evenVBand="0" w:oddHBand="1" w:evenHBand="0" w:firstRowFirstColumn="0" w:firstRowLastColumn="0" w:lastRowFirstColumn="0" w:lastRowLastColumn="0"/>
          <w:trHeight w:val="387"/>
          <w:jc w:val="center"/>
          <w:ins w:id="1089"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A6CF90B" w14:textId="77777777" w:rsidR="00375616" w:rsidRPr="006B7CEF" w:rsidRDefault="00375616">
            <w:pPr>
              <w:pStyle w:val="TH"/>
              <w:rPr>
                <w:ins w:id="1090" w:author="Thomas Stockhammer" w:date="2020-05-28T23:21:00Z"/>
                <w:rFonts w:cs="Arial"/>
                <w:b/>
                <w:bCs w:val="0"/>
              </w:rPr>
            </w:pPr>
            <w:ins w:id="1091" w:author="Thomas Stockhammer" w:date="2020-05-28T23:21:00Z">
              <w:r w:rsidRPr="006B7CEF">
                <w:rPr>
                  <w:rFonts w:cs="Arial"/>
                </w:rPr>
                <w:t>Frame rates</w:t>
              </w:r>
            </w:ins>
          </w:p>
        </w:tc>
        <w:tc>
          <w:tcPr>
            <w:tcW w:w="41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19AE388" w14:textId="77777777" w:rsidR="00375616" w:rsidRPr="006B7CEF" w:rsidRDefault="00375616">
            <w:pPr>
              <w:pStyle w:val="TH"/>
              <w:cnfStyle w:val="000000100000" w:firstRow="0" w:lastRow="0" w:firstColumn="0" w:lastColumn="0" w:oddVBand="0" w:evenVBand="0" w:oddHBand="1" w:evenHBand="0" w:firstRowFirstColumn="0" w:firstRowLastColumn="0" w:lastRowFirstColumn="0" w:lastRowLastColumn="0"/>
              <w:rPr>
                <w:ins w:id="1092" w:author="Thomas Stockhammer" w:date="2020-05-28T23:21:00Z"/>
                <w:rFonts w:cs="Arial"/>
                <w:b w:val="0"/>
                <w:bCs/>
              </w:rPr>
            </w:pPr>
            <w:ins w:id="1093" w:author="Thomas Stockhammer" w:date="2020-05-28T23:21:00Z">
              <w:r w:rsidRPr="006B7CEF">
                <w:rPr>
                  <w:rFonts w:cs="Arial"/>
                  <w:b w:val="0"/>
                  <w:bCs/>
                </w:rPr>
                <w:t>25, 30, 50, 60 Hz</w:t>
              </w:r>
            </w:ins>
          </w:p>
        </w:tc>
      </w:tr>
      <w:tr w:rsidR="00375616" w:rsidRPr="006B7CEF" w14:paraId="64AF315B" w14:textId="77777777" w:rsidTr="00375616">
        <w:trPr>
          <w:trHeight w:val="387"/>
          <w:jc w:val="center"/>
          <w:ins w:id="1094"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7613A27" w14:textId="77777777" w:rsidR="00375616" w:rsidRPr="006B7CEF" w:rsidRDefault="00375616">
            <w:pPr>
              <w:pStyle w:val="TH"/>
              <w:rPr>
                <w:ins w:id="1095" w:author="Thomas Stockhammer" w:date="2020-05-28T23:21:00Z"/>
                <w:rFonts w:cs="Arial"/>
                <w:b/>
                <w:bCs w:val="0"/>
              </w:rPr>
            </w:pPr>
            <w:ins w:id="1096" w:author="Thomas Stockhammer" w:date="2020-05-28T23:21:00Z">
              <w:r w:rsidRPr="006B7CEF">
                <w:rPr>
                  <w:rFonts w:cs="Arial"/>
                </w:rPr>
                <w:t>Bit depth</w:t>
              </w:r>
            </w:ins>
          </w:p>
        </w:tc>
        <w:tc>
          <w:tcPr>
            <w:tcW w:w="41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800E071" w14:textId="77777777" w:rsidR="00375616" w:rsidRPr="006B7CEF" w:rsidRDefault="00375616">
            <w:pPr>
              <w:pStyle w:val="TH"/>
              <w:cnfStyle w:val="000000000000" w:firstRow="0" w:lastRow="0" w:firstColumn="0" w:lastColumn="0" w:oddVBand="0" w:evenVBand="0" w:oddHBand="0" w:evenHBand="0" w:firstRowFirstColumn="0" w:firstRowLastColumn="0" w:lastRowFirstColumn="0" w:lastRowLastColumn="0"/>
              <w:rPr>
                <w:ins w:id="1097" w:author="Thomas Stockhammer" w:date="2020-05-28T23:21:00Z"/>
                <w:rFonts w:cs="Arial"/>
                <w:b w:val="0"/>
                <w:bCs/>
              </w:rPr>
            </w:pPr>
            <w:ins w:id="1098" w:author="Thomas Stockhammer" w:date="2020-05-28T23:21:00Z">
              <w:r w:rsidRPr="006B7CEF">
                <w:rPr>
                  <w:rFonts w:cs="Arial"/>
                  <w:b w:val="0"/>
                  <w:bCs/>
                </w:rPr>
                <w:t>8, 10</w:t>
              </w:r>
            </w:ins>
          </w:p>
        </w:tc>
      </w:tr>
      <w:tr w:rsidR="00375616" w:rsidRPr="006B7CEF" w14:paraId="7E268EF6" w14:textId="77777777" w:rsidTr="00375616">
        <w:trPr>
          <w:cnfStyle w:val="000000100000" w:firstRow="0" w:lastRow="0" w:firstColumn="0" w:lastColumn="0" w:oddVBand="0" w:evenVBand="0" w:oddHBand="1" w:evenHBand="0" w:firstRowFirstColumn="0" w:firstRowLastColumn="0" w:lastRowFirstColumn="0" w:lastRowLastColumn="0"/>
          <w:trHeight w:val="387"/>
          <w:jc w:val="center"/>
          <w:ins w:id="1099"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00555E3" w14:textId="77777777" w:rsidR="00375616" w:rsidRPr="006B7CEF" w:rsidRDefault="00375616">
            <w:pPr>
              <w:pStyle w:val="TH"/>
              <w:rPr>
                <w:ins w:id="1100" w:author="Thomas Stockhammer" w:date="2020-05-28T23:21:00Z"/>
                <w:rFonts w:cs="Arial"/>
                <w:b/>
                <w:bCs w:val="0"/>
              </w:rPr>
            </w:pPr>
            <w:ins w:id="1101" w:author="Thomas Stockhammer" w:date="2020-05-28T23:21:00Z">
              <w:r w:rsidRPr="006B7CEF">
                <w:rPr>
                  <w:rFonts w:cs="Arial"/>
                </w:rPr>
                <w:t>Colour space formats</w:t>
              </w:r>
            </w:ins>
          </w:p>
        </w:tc>
        <w:tc>
          <w:tcPr>
            <w:tcW w:w="41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7BCB989" w14:textId="77777777" w:rsidR="00375616" w:rsidRPr="006B7CEF" w:rsidRDefault="00375616">
            <w:pPr>
              <w:pStyle w:val="TH"/>
              <w:cnfStyle w:val="000000100000" w:firstRow="0" w:lastRow="0" w:firstColumn="0" w:lastColumn="0" w:oddVBand="0" w:evenVBand="0" w:oddHBand="1" w:evenHBand="0" w:firstRowFirstColumn="0" w:firstRowLastColumn="0" w:lastRowFirstColumn="0" w:lastRowLastColumn="0"/>
              <w:rPr>
                <w:ins w:id="1102" w:author="Thomas Stockhammer" w:date="2020-05-28T23:21:00Z"/>
                <w:rFonts w:cs="Arial"/>
                <w:b w:val="0"/>
                <w:bCs/>
              </w:rPr>
            </w:pPr>
            <w:ins w:id="1103" w:author="Thomas Stockhammer" w:date="2020-05-28T23:21:00Z">
              <w:r w:rsidRPr="006B7CEF">
                <w:rPr>
                  <w:rFonts w:cs="Arial"/>
                  <w:b w:val="0"/>
                  <w:bCs/>
                </w:rPr>
                <w:t>BT.709, BT.2020</w:t>
              </w:r>
            </w:ins>
          </w:p>
        </w:tc>
      </w:tr>
      <w:tr w:rsidR="00375616" w:rsidRPr="006B7CEF" w14:paraId="14C417F8" w14:textId="77777777" w:rsidTr="00375616">
        <w:trPr>
          <w:trHeight w:val="94"/>
          <w:jc w:val="center"/>
          <w:ins w:id="1104" w:author="Thomas Stockhammer" w:date="2020-05-28T23:21:00Z"/>
        </w:trPr>
        <w:tc>
          <w:tcPr>
            <w:cnfStyle w:val="001000000000" w:firstRow="0" w:lastRow="0" w:firstColumn="1" w:lastColumn="0" w:oddVBand="0" w:evenVBand="0" w:oddHBand="0" w:evenHBand="0" w:firstRowFirstColumn="0" w:firstRowLastColumn="0" w:lastRowFirstColumn="0" w:lastRowLastColumn="0"/>
            <w:tcW w:w="27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8477D89" w14:textId="77777777" w:rsidR="00375616" w:rsidRPr="006B7CEF" w:rsidRDefault="00375616">
            <w:pPr>
              <w:pStyle w:val="TH"/>
              <w:rPr>
                <w:ins w:id="1105" w:author="Thomas Stockhammer" w:date="2020-05-28T23:21:00Z"/>
                <w:rFonts w:cs="Arial"/>
                <w:b/>
                <w:bCs w:val="0"/>
              </w:rPr>
            </w:pPr>
            <w:ins w:id="1106" w:author="Thomas Stockhammer" w:date="2020-05-28T23:21:00Z">
              <w:r w:rsidRPr="006B7CEF">
                <w:rPr>
                  <w:rFonts w:cs="Arial"/>
                </w:rPr>
                <w:t>Transfer characteristics</w:t>
              </w:r>
            </w:ins>
          </w:p>
        </w:tc>
        <w:tc>
          <w:tcPr>
            <w:tcW w:w="41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9A7C882" w14:textId="77777777" w:rsidR="00375616" w:rsidRPr="006B7CEF" w:rsidRDefault="00375616">
            <w:pPr>
              <w:pStyle w:val="TH"/>
              <w:cnfStyle w:val="000000000000" w:firstRow="0" w:lastRow="0" w:firstColumn="0" w:lastColumn="0" w:oddVBand="0" w:evenVBand="0" w:oddHBand="0" w:evenHBand="0" w:firstRowFirstColumn="0" w:firstRowLastColumn="0" w:lastRowFirstColumn="0" w:lastRowLastColumn="0"/>
              <w:rPr>
                <w:ins w:id="1107" w:author="Thomas Stockhammer" w:date="2020-05-28T23:21:00Z"/>
                <w:rFonts w:cs="Arial"/>
                <w:b w:val="0"/>
                <w:bCs/>
              </w:rPr>
            </w:pPr>
            <w:ins w:id="1108" w:author="Thomas Stockhammer" w:date="2020-05-28T23:21:00Z">
              <w:r w:rsidRPr="006B7CEF">
                <w:rPr>
                  <w:rFonts w:cs="Arial"/>
                  <w:b w:val="0"/>
                  <w:bCs/>
                </w:rPr>
                <w:t>BT.709, BT.2100 (HDR)</w:t>
              </w:r>
            </w:ins>
          </w:p>
        </w:tc>
      </w:tr>
    </w:tbl>
    <w:p w14:paraId="41D8386B" w14:textId="516B556C" w:rsidR="00375616" w:rsidRDefault="00375616" w:rsidP="00375616">
      <w:pPr>
        <w:pStyle w:val="Heading3"/>
        <w:rPr>
          <w:ins w:id="1109" w:author="Thomas Stockhammer" w:date="2020-05-28T23:21:00Z"/>
        </w:rPr>
      </w:pPr>
      <w:bookmarkStart w:id="1110" w:name="_Toc41600616"/>
      <w:ins w:id="1111" w:author="Thomas Stockhammer" w:date="2020-05-28T23:21:00Z">
        <w:r>
          <w:t>6.5.4</w:t>
        </w:r>
        <w:r>
          <w:tab/>
          <w:t>Encoding and Decoding Constraints</w:t>
        </w:r>
        <w:bookmarkEnd w:id="1110"/>
      </w:ins>
    </w:p>
    <w:p w14:paraId="1EF94AF9" w14:textId="33209CCE" w:rsidR="00375616" w:rsidRDefault="00375616" w:rsidP="00375616">
      <w:pPr>
        <w:keepNext/>
        <w:rPr>
          <w:ins w:id="1112" w:author="Thomas Stockhammer" w:date="2020-05-28T23:21:00Z"/>
        </w:rPr>
      </w:pPr>
      <w:ins w:id="1113" w:author="Thomas Stockhammer" w:date="2020-05-28T23:21:00Z">
        <w:r>
          <w:t>Table 6.5-2 provides an overview of encoding and decoding constraints for Social sharing and messaging</w:t>
        </w:r>
        <w:r>
          <w:rPr>
            <w:lang w:val="en-US"/>
          </w:rPr>
          <w:t xml:space="preserve"> category using AVC and HEVC codecs. </w:t>
        </w:r>
        <w:r>
          <w:t xml:space="preserve">This will support the definition of detailed test conditions. </w:t>
        </w:r>
      </w:ins>
    </w:p>
    <w:p w14:paraId="5CBDEDB9" w14:textId="053D0846" w:rsidR="00375616" w:rsidRDefault="00375616" w:rsidP="00375616">
      <w:pPr>
        <w:pStyle w:val="TH"/>
        <w:rPr>
          <w:ins w:id="1114" w:author="Thomas Stockhammer" w:date="2020-05-28T23:21:00Z"/>
        </w:rPr>
      </w:pPr>
      <w:ins w:id="1115" w:author="Thomas Stockhammer" w:date="2020-05-28T23:21:00Z">
        <w:r>
          <w:t>Table 6.5-2 Encoding and Decoding Configurations for Social sharing and messaging</w:t>
        </w:r>
      </w:ins>
    </w:p>
    <w:tbl>
      <w:tblPr>
        <w:tblStyle w:val="TableauGrille5Fonc1"/>
        <w:tblW w:w="5000" w:type="pct"/>
        <w:tblInd w:w="0" w:type="dxa"/>
        <w:tblLook w:val="04A0" w:firstRow="1" w:lastRow="0" w:firstColumn="1" w:lastColumn="0" w:noHBand="0" w:noVBand="1"/>
      </w:tblPr>
      <w:tblGrid>
        <w:gridCol w:w="2831"/>
        <w:gridCol w:w="3119"/>
        <w:gridCol w:w="3681"/>
      </w:tblGrid>
      <w:tr w:rsidR="00375616" w14:paraId="0D9A8E12" w14:textId="77777777" w:rsidTr="00375616">
        <w:trPr>
          <w:cnfStyle w:val="100000000000" w:firstRow="1" w:lastRow="0" w:firstColumn="0" w:lastColumn="0" w:oddVBand="0" w:evenVBand="0" w:oddHBand="0" w:evenHBand="0" w:firstRowFirstColumn="0" w:firstRowLastColumn="0" w:lastRowFirstColumn="0" w:lastRowLastColumn="0"/>
          <w:trHeight w:val="410"/>
          <w:ins w:id="1116" w:author="Thomas Stockhammer" w:date="2020-05-28T23:21:00Z"/>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FFFFFF" w:themeColor="background1"/>
            </w:tcBorders>
            <w:hideMark/>
          </w:tcPr>
          <w:p w14:paraId="7D55C60B" w14:textId="77777777" w:rsidR="00375616" w:rsidRDefault="00375616">
            <w:pPr>
              <w:keepNext/>
              <w:rPr>
                <w:ins w:id="1117" w:author="Thomas Stockhammer" w:date="2020-05-28T23:21:00Z"/>
              </w:rPr>
            </w:pPr>
            <w:ins w:id="1118" w:author="Thomas Stockhammer" w:date="2020-05-28T23:21:00Z">
              <w:r>
                <w:lastRenderedPageBreak/>
                <w:t>Encoding and Decoding Constraints</w:t>
              </w:r>
            </w:ins>
          </w:p>
        </w:tc>
        <w:tc>
          <w:tcPr>
            <w:tcW w:w="1619" w:type="pct"/>
            <w:tcBorders>
              <w:bottom w:val="single" w:sz="4" w:space="0" w:color="FFFFFF" w:themeColor="background1"/>
            </w:tcBorders>
            <w:hideMark/>
          </w:tcPr>
          <w:p w14:paraId="5E9B8D27" w14:textId="77777777" w:rsidR="00375616" w:rsidRDefault="00375616">
            <w:pPr>
              <w:keepNext/>
              <w:jc w:val="center"/>
              <w:cnfStyle w:val="100000000000" w:firstRow="1" w:lastRow="0" w:firstColumn="0" w:lastColumn="0" w:oddVBand="0" w:evenVBand="0" w:oddHBand="0" w:evenHBand="0" w:firstRowFirstColumn="0" w:firstRowLastColumn="0" w:lastRowFirstColumn="0" w:lastRowLastColumn="0"/>
              <w:rPr>
                <w:ins w:id="1119" w:author="Thomas Stockhammer" w:date="2020-05-28T23:21:00Z"/>
              </w:rPr>
            </w:pPr>
            <w:ins w:id="1120" w:author="Thomas Stockhammer" w:date="2020-05-28T23:21:00Z">
              <w:r>
                <w:rPr>
                  <w:lang w:val="en-US"/>
                </w:rPr>
                <w:t>AVC HD</w:t>
              </w:r>
            </w:ins>
          </w:p>
        </w:tc>
        <w:tc>
          <w:tcPr>
            <w:tcW w:w="1911" w:type="pct"/>
            <w:tcBorders>
              <w:bottom w:val="single" w:sz="4" w:space="0" w:color="FFFFFF" w:themeColor="background1"/>
            </w:tcBorders>
            <w:hideMark/>
          </w:tcPr>
          <w:p w14:paraId="1083066F" w14:textId="77777777" w:rsidR="00375616" w:rsidRDefault="00375616">
            <w:pPr>
              <w:keepNext/>
              <w:jc w:val="center"/>
              <w:cnfStyle w:val="100000000000" w:firstRow="1" w:lastRow="0" w:firstColumn="0" w:lastColumn="0" w:oddVBand="0" w:evenVBand="0" w:oddHBand="0" w:evenHBand="0" w:firstRowFirstColumn="0" w:firstRowLastColumn="0" w:lastRowFirstColumn="0" w:lastRowLastColumn="0"/>
              <w:rPr>
                <w:ins w:id="1121" w:author="Thomas Stockhammer" w:date="2020-05-28T23:21:00Z"/>
              </w:rPr>
            </w:pPr>
            <w:ins w:id="1122" w:author="Thomas Stockhammer" w:date="2020-05-28T23:21:00Z">
              <w:r>
                <w:rPr>
                  <w:lang w:val="en-US"/>
                </w:rPr>
                <w:t xml:space="preserve">HEVC HD </w:t>
              </w:r>
            </w:ins>
          </w:p>
        </w:tc>
      </w:tr>
      <w:tr w:rsidR="00375616" w14:paraId="337B56B9" w14:textId="77777777" w:rsidTr="00375616">
        <w:trPr>
          <w:trHeight w:val="410"/>
          <w:ins w:id="1123" w:author="Thomas Stockhammer" w:date="2020-05-28T23:21:00Z"/>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FFFFFF" w:themeColor="background1"/>
              <w:bottom w:val="single" w:sz="4" w:space="0" w:color="FFFFFF" w:themeColor="background1"/>
              <w:right w:val="single" w:sz="4" w:space="0" w:color="FFFFFF" w:themeColor="background1"/>
            </w:tcBorders>
            <w:hideMark/>
          </w:tcPr>
          <w:p w14:paraId="7D48EF6C" w14:textId="77777777" w:rsidR="00375616" w:rsidRDefault="00375616">
            <w:pPr>
              <w:keepNext/>
              <w:rPr>
                <w:ins w:id="1124" w:author="Thomas Stockhammer" w:date="2020-05-28T23:21:00Z"/>
              </w:rPr>
            </w:pPr>
            <w:ins w:id="1125" w:author="Thomas Stockhammer" w:date="2020-05-28T23:21:00Z">
              <w:r>
                <w:t>Relevant Codec and Codec Profile/Levels according to TS26.116 and TS26.511.</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9999" w:themeFill="text1" w:themeFillTint="66"/>
            <w:hideMark/>
          </w:tcPr>
          <w:p w14:paraId="72160CD9"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26" w:author="Thomas Stockhammer" w:date="2020-05-28T23:21:00Z"/>
              </w:rPr>
            </w:pPr>
            <w:ins w:id="1127" w:author="Thomas Stockhammer" w:date="2020-05-28T23:21:00Z">
              <w:r>
                <w:t xml:space="preserve">H.264/AVC Main Profile </w:t>
              </w:r>
            </w:ins>
          </w:p>
          <w:p w14:paraId="52F7E288"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28" w:author="Thomas Stockhammer" w:date="2020-05-28T23:21:00Z"/>
                <w:b/>
                <w:bCs/>
              </w:rPr>
            </w:pPr>
            <w:ins w:id="1129" w:author="Thomas Stockhammer" w:date="2020-05-28T23:21:00Z">
              <w:r>
                <w:rPr>
                  <w:lang w:eastAsia="en-GB"/>
                </w:rPr>
                <w:t xml:space="preserve">Level 4.0 </w:t>
              </w:r>
              <w:r>
                <w:t>[X]</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9999" w:themeFill="text1" w:themeFillTint="66"/>
            <w:hideMark/>
          </w:tcPr>
          <w:p w14:paraId="0ABA656F"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30" w:author="Thomas Stockhammer" w:date="2020-05-28T23:21:00Z"/>
              </w:rPr>
            </w:pPr>
            <w:ins w:id="1131" w:author="Thomas Stockhammer" w:date="2020-05-28T23:21:00Z">
              <w:r>
                <w:t xml:space="preserve">H.265/HEVC Main-10 Profile  </w:t>
              </w:r>
            </w:ins>
          </w:p>
          <w:p w14:paraId="2BD207A0"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32" w:author="Thomas Stockhammer" w:date="2020-05-28T23:21:00Z"/>
              </w:rPr>
            </w:pPr>
            <w:ins w:id="1133" w:author="Thomas Stockhammer" w:date="2020-05-28T23:21:00Z">
              <w:r>
                <w:t>Level 4.0 [8]</w:t>
              </w:r>
            </w:ins>
          </w:p>
        </w:tc>
      </w:tr>
      <w:tr w:rsidR="00375616" w14:paraId="7485ACC2" w14:textId="77777777" w:rsidTr="00375616">
        <w:trPr>
          <w:trHeight w:val="410"/>
          <w:ins w:id="1134" w:author="Thomas Stockhammer" w:date="2020-05-28T23:21:00Z"/>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FFFFFF" w:themeColor="background1"/>
              <w:bottom w:val="single" w:sz="4" w:space="0" w:color="FFFFFF" w:themeColor="background1"/>
              <w:right w:val="single" w:sz="4" w:space="0" w:color="FFFFFF" w:themeColor="background1"/>
            </w:tcBorders>
            <w:hideMark/>
          </w:tcPr>
          <w:p w14:paraId="1DBAC9A1" w14:textId="77777777" w:rsidR="00375616" w:rsidRDefault="00375616">
            <w:pPr>
              <w:keepNext/>
              <w:rPr>
                <w:ins w:id="1135" w:author="Thomas Stockhammer" w:date="2020-05-28T23:21:00Z"/>
              </w:rPr>
            </w:pPr>
            <w:ins w:id="1136" w:author="Thomas Stockhammer" w:date="2020-05-28T23:21:00Z">
              <w:r>
                <w:t>RAP period</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D5F7D6"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37" w:author="Thomas Stockhammer" w:date="2020-05-28T23:21:00Z"/>
              </w:rPr>
            </w:pPr>
            <w:ins w:id="1138" w:author="Thomas Stockhammer" w:date="2020-05-28T23:21:00Z">
              <w:r>
                <w:t>1 and 5 seconds</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891981F"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39" w:author="Thomas Stockhammer" w:date="2020-05-28T23:21:00Z"/>
              </w:rPr>
            </w:pPr>
            <w:ins w:id="1140" w:author="Thomas Stockhammer" w:date="2020-05-28T23:21:00Z">
              <w:r>
                <w:t>1 and 5 seconds</w:t>
              </w:r>
            </w:ins>
          </w:p>
        </w:tc>
      </w:tr>
      <w:tr w:rsidR="00375616" w14:paraId="37E34BE1" w14:textId="77777777" w:rsidTr="00375616">
        <w:trPr>
          <w:trHeight w:val="410"/>
          <w:ins w:id="1141" w:author="Thomas Stockhammer" w:date="2020-05-28T23:21: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bottom w:val="single" w:sz="4" w:space="0" w:color="FFFFFF" w:themeColor="background1"/>
              <w:right w:val="single" w:sz="4" w:space="0" w:color="FFFFFF" w:themeColor="background1"/>
            </w:tcBorders>
            <w:hideMark/>
          </w:tcPr>
          <w:p w14:paraId="474183F7" w14:textId="77777777" w:rsidR="00375616" w:rsidRDefault="00375616">
            <w:pPr>
              <w:keepNext/>
              <w:rPr>
                <w:ins w:id="1142" w:author="Thomas Stockhammer" w:date="2020-05-28T23:21:00Z"/>
              </w:rPr>
            </w:pPr>
            <w:ins w:id="1143" w:author="Thomas Stockhammer" w:date="2020-05-28T23:21:00Z">
              <w:r>
                <w:t>Bit rate parameters (CBR, VBR, CAE, HRD parameters)</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9999" w:themeFill="text1" w:themeFillTint="66"/>
            <w:hideMark/>
          </w:tcPr>
          <w:p w14:paraId="37706D61"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44" w:author="Thomas Stockhammer" w:date="2020-05-28T23:21:00Z"/>
              </w:rPr>
            </w:pPr>
            <w:ins w:id="1145" w:author="Thomas Stockhammer" w:date="2020-05-28T23:21:00Z">
              <w:r>
                <w:t xml:space="preserve">B = </w:t>
              </w:r>
              <w:r>
                <w:rPr>
                  <w:color w:val="000000"/>
                  <w:lang w:val="en-US"/>
                </w:rPr>
                <w:t>{0.5, 1, 2, 5} Mbps</w:t>
              </w:r>
            </w:ins>
          </w:p>
          <w:p w14:paraId="6F20E320"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46" w:author="Thomas Stockhammer" w:date="2020-05-28T23:21:00Z"/>
              </w:rPr>
            </w:pPr>
            <w:ins w:id="1147" w:author="Thomas Stockhammer" w:date="2020-05-28T23:21:00Z">
              <w:r>
                <w:t>Capped-VBR (social sharing) and VBR (messaging)</w:t>
              </w:r>
            </w:ins>
          </w:p>
          <w:p w14:paraId="5BB62800"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48" w:author="Thomas Stockhammer" w:date="2020-05-28T23:21:00Z"/>
              </w:rPr>
            </w:pPr>
            <w:ins w:id="1149" w:author="Thomas Stockhammer" w:date="2020-05-28T23:21:00Z">
              <w:r>
                <w:t>Fixed QP</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9999" w:themeFill="text1" w:themeFillTint="66"/>
            <w:hideMark/>
          </w:tcPr>
          <w:p w14:paraId="76297F0F"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50" w:author="Thomas Stockhammer" w:date="2020-05-28T23:21:00Z"/>
              </w:rPr>
            </w:pPr>
            <w:ins w:id="1151" w:author="Thomas Stockhammer" w:date="2020-05-28T23:21:00Z">
              <w:r>
                <w:t xml:space="preserve">B = </w:t>
              </w:r>
              <w:r>
                <w:rPr>
                  <w:color w:val="000000"/>
                  <w:lang w:val="en-US"/>
                </w:rPr>
                <w:t>{0.5, 1, 2, 5} Mbps</w:t>
              </w:r>
            </w:ins>
          </w:p>
          <w:p w14:paraId="30FC5457"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52" w:author="Thomas Stockhammer" w:date="2020-05-28T23:21:00Z"/>
              </w:rPr>
            </w:pPr>
            <w:ins w:id="1153" w:author="Thomas Stockhammer" w:date="2020-05-28T23:21:00Z">
              <w:r>
                <w:t>Capped-VBR (social sharing) and VBR (messaging)</w:t>
              </w:r>
            </w:ins>
          </w:p>
          <w:p w14:paraId="5B3C6B0A"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54" w:author="Thomas Stockhammer" w:date="2020-05-28T23:21:00Z"/>
              </w:rPr>
            </w:pPr>
            <w:ins w:id="1155" w:author="Thomas Stockhammer" w:date="2020-05-28T23:21:00Z">
              <w:r>
                <w:t>Fixed QP</w:t>
              </w:r>
            </w:ins>
          </w:p>
        </w:tc>
      </w:tr>
      <w:tr w:rsidR="00375616" w14:paraId="04E7FD0F" w14:textId="77777777" w:rsidTr="00375616">
        <w:trPr>
          <w:trHeight w:val="410"/>
          <w:ins w:id="1156" w:author="Thomas Stockhammer" w:date="2020-05-28T23:21: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bottom w:val="single" w:sz="4" w:space="0" w:color="FFFFFF" w:themeColor="background1"/>
              <w:right w:val="single" w:sz="4" w:space="0" w:color="FFFFFF" w:themeColor="background1"/>
            </w:tcBorders>
            <w:hideMark/>
          </w:tcPr>
          <w:p w14:paraId="25E2CA23" w14:textId="77777777" w:rsidR="00375616" w:rsidRDefault="00375616">
            <w:pPr>
              <w:keepNext/>
              <w:rPr>
                <w:ins w:id="1157" w:author="Thomas Stockhammer" w:date="2020-05-28T23:21:00Z"/>
              </w:rPr>
            </w:pPr>
            <w:ins w:id="1158" w:author="Thomas Stockhammer" w:date="2020-05-28T23:21:00Z">
              <w:r>
                <w:t>Latency requirements and specific encoding settings</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8715A90"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59" w:author="Thomas Stockhammer" w:date="2020-05-28T23:21:00Z"/>
              </w:rPr>
            </w:pPr>
            <w:ins w:id="1160" w:author="Thomas Stockhammer" w:date="2020-05-28T23:21:00Z">
              <w:r>
                <w:t>No latency requirements beyond RAP so picture reordering allowed</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AC027A"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61" w:author="Thomas Stockhammer" w:date="2020-05-28T23:21:00Z"/>
              </w:rPr>
            </w:pPr>
            <w:ins w:id="1162" w:author="Thomas Stockhammer" w:date="2020-05-28T23:21:00Z">
              <w:r>
                <w:t>No latency requirements beyond RAP so picture reordering allowed</w:t>
              </w:r>
            </w:ins>
          </w:p>
        </w:tc>
      </w:tr>
      <w:tr w:rsidR="00375616" w14:paraId="413D7E91" w14:textId="77777777" w:rsidTr="00375616">
        <w:trPr>
          <w:trHeight w:val="410"/>
          <w:ins w:id="1163" w:author="Thomas Stockhammer" w:date="2020-05-28T23:21: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bottom w:val="single" w:sz="4" w:space="0" w:color="FFFFFF" w:themeColor="background1"/>
              <w:right w:val="single" w:sz="4" w:space="0" w:color="FFFFFF" w:themeColor="background1"/>
            </w:tcBorders>
            <w:hideMark/>
          </w:tcPr>
          <w:p w14:paraId="52E3C9F1" w14:textId="77777777" w:rsidR="00375616" w:rsidRDefault="00375616">
            <w:pPr>
              <w:keepNext/>
              <w:rPr>
                <w:ins w:id="1164" w:author="Thomas Stockhammer" w:date="2020-05-28T23:21:00Z"/>
              </w:rPr>
            </w:pPr>
            <w:ins w:id="1165" w:author="Thomas Stockhammer" w:date="2020-05-28T23:21:00Z">
              <w:r>
                <w:t xml:space="preserve">Encoding complexity context </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9999" w:themeFill="text1" w:themeFillTint="66"/>
            <w:hideMark/>
          </w:tcPr>
          <w:p w14:paraId="07C703D0"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66" w:author="Thomas Stockhammer" w:date="2020-05-28T23:21:00Z"/>
              </w:rPr>
            </w:pPr>
            <w:ins w:id="1167" w:author="Thomas Stockhammer" w:date="2020-05-28T23:21:00Z">
              <w:r>
                <w:t>real-time encoding (social sharing), offline encoding (messaging)</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9999" w:themeFill="text1" w:themeFillTint="66"/>
            <w:hideMark/>
          </w:tcPr>
          <w:p w14:paraId="78E9ED32"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68" w:author="Thomas Stockhammer" w:date="2020-05-28T23:21:00Z"/>
              </w:rPr>
            </w:pPr>
            <w:ins w:id="1169" w:author="Thomas Stockhammer" w:date="2020-05-28T23:21:00Z">
              <w:r>
                <w:t>real-time encoding (social sharing), offline encoding (messaging).</w:t>
              </w:r>
            </w:ins>
          </w:p>
        </w:tc>
      </w:tr>
      <w:tr w:rsidR="00375616" w14:paraId="046D5DB6" w14:textId="77777777" w:rsidTr="00375616">
        <w:trPr>
          <w:trHeight w:val="410"/>
          <w:ins w:id="1170" w:author="Thomas Stockhammer" w:date="2020-05-28T23:21: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right w:val="single" w:sz="4" w:space="0" w:color="FFFFFF" w:themeColor="background1"/>
            </w:tcBorders>
            <w:hideMark/>
          </w:tcPr>
          <w:p w14:paraId="6F2D4DA0" w14:textId="77777777" w:rsidR="00375616" w:rsidRDefault="00375616">
            <w:pPr>
              <w:rPr>
                <w:ins w:id="1171" w:author="Thomas Stockhammer" w:date="2020-05-28T23:21:00Z"/>
              </w:rPr>
            </w:pPr>
            <w:ins w:id="1172" w:author="Thomas Stockhammer" w:date="2020-05-28T23:21:00Z">
              <w:r>
                <w:t>Required decoding capabilities</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807E1DF"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73" w:author="Thomas Stockhammer" w:date="2020-05-28T23:21:00Z"/>
              </w:rPr>
            </w:pPr>
            <w:ins w:id="1174" w:author="Thomas Stockhammer" w:date="2020-05-28T23:21:00Z">
              <w:r>
                <w:t xml:space="preserve">H.264/AVC Main Profile </w:t>
              </w:r>
            </w:ins>
          </w:p>
          <w:p w14:paraId="2170ED79" w14:textId="77777777" w:rsidR="00375616" w:rsidRDefault="00375616">
            <w:pPr>
              <w:jc w:val="center"/>
              <w:cnfStyle w:val="000000000000" w:firstRow="0" w:lastRow="0" w:firstColumn="0" w:lastColumn="0" w:oddVBand="0" w:evenVBand="0" w:oddHBand="0" w:evenHBand="0" w:firstRowFirstColumn="0" w:firstRowLastColumn="0" w:lastRowFirstColumn="0" w:lastRowLastColumn="0"/>
              <w:rPr>
                <w:ins w:id="1175" w:author="Thomas Stockhammer" w:date="2020-05-28T23:21:00Z"/>
              </w:rPr>
            </w:pPr>
            <w:ins w:id="1176" w:author="Thomas Stockhammer" w:date="2020-05-28T23:21:00Z">
              <w:r>
                <w:rPr>
                  <w:lang w:eastAsia="en-GB"/>
                </w:rPr>
                <w:t xml:space="preserve">Level 4.0 </w:t>
              </w:r>
              <w:r>
                <w:t>[X]</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452FD0C" w14:textId="77777777" w:rsidR="00375616" w:rsidRDefault="00375616">
            <w:pPr>
              <w:keepNext/>
              <w:jc w:val="center"/>
              <w:cnfStyle w:val="000000000000" w:firstRow="0" w:lastRow="0" w:firstColumn="0" w:lastColumn="0" w:oddVBand="0" w:evenVBand="0" w:oddHBand="0" w:evenHBand="0" w:firstRowFirstColumn="0" w:firstRowLastColumn="0" w:lastRowFirstColumn="0" w:lastRowLastColumn="0"/>
              <w:rPr>
                <w:ins w:id="1177" w:author="Thomas Stockhammer" w:date="2020-05-28T23:21:00Z"/>
              </w:rPr>
            </w:pPr>
            <w:ins w:id="1178" w:author="Thomas Stockhammer" w:date="2020-05-28T23:21:00Z">
              <w:r>
                <w:t xml:space="preserve">H.265/HEVC Main-10 Profile </w:t>
              </w:r>
            </w:ins>
          </w:p>
          <w:p w14:paraId="7EC270C6" w14:textId="77777777" w:rsidR="00375616" w:rsidRDefault="00375616">
            <w:pPr>
              <w:jc w:val="center"/>
              <w:cnfStyle w:val="000000000000" w:firstRow="0" w:lastRow="0" w:firstColumn="0" w:lastColumn="0" w:oddVBand="0" w:evenVBand="0" w:oddHBand="0" w:evenHBand="0" w:firstRowFirstColumn="0" w:firstRowLastColumn="0" w:lastRowFirstColumn="0" w:lastRowLastColumn="0"/>
              <w:rPr>
                <w:ins w:id="1179" w:author="Thomas Stockhammer" w:date="2020-05-28T23:21:00Z"/>
              </w:rPr>
            </w:pPr>
            <w:ins w:id="1180" w:author="Thomas Stockhammer" w:date="2020-05-28T23:21:00Z">
              <w:r>
                <w:t>Level 4.0 [8]</w:t>
              </w:r>
            </w:ins>
          </w:p>
        </w:tc>
      </w:tr>
    </w:tbl>
    <w:p w14:paraId="72B0B34E" w14:textId="77777777" w:rsidR="00375616" w:rsidRDefault="00375616" w:rsidP="00375616">
      <w:pPr>
        <w:rPr>
          <w:ins w:id="1181" w:author="Thomas Stockhammer" w:date="2020-05-28T23:21:00Z"/>
        </w:rPr>
      </w:pPr>
    </w:p>
    <w:p w14:paraId="7FDBAD45" w14:textId="0C7628F7" w:rsidR="00375616" w:rsidRDefault="00375616" w:rsidP="00375616">
      <w:pPr>
        <w:pStyle w:val="Heading3"/>
        <w:rPr>
          <w:ins w:id="1182" w:author="Thomas Stockhammer" w:date="2020-05-28T23:21:00Z"/>
        </w:rPr>
      </w:pPr>
      <w:bookmarkStart w:id="1183" w:name="_Toc41600617"/>
      <w:ins w:id="1184" w:author="Thomas Stockhammer" w:date="2020-05-28T23:21:00Z">
        <w:r>
          <w:t>6.</w:t>
        </w:r>
        <w:r w:rsidR="005478FB">
          <w:t>5</w:t>
        </w:r>
        <w:r>
          <w:t>.5</w:t>
        </w:r>
        <w:r>
          <w:tab/>
          <w:t>Performance Metrics</w:t>
        </w:r>
        <w:bookmarkEnd w:id="1183"/>
      </w:ins>
    </w:p>
    <w:p w14:paraId="29932CAD" w14:textId="77777777" w:rsidR="00375616" w:rsidRDefault="00375616" w:rsidP="00375616">
      <w:pPr>
        <w:rPr>
          <w:ins w:id="1185" w:author="Thomas Stockhammer" w:date="2020-05-28T23:21:00Z"/>
        </w:rPr>
      </w:pPr>
      <w:ins w:id="1186" w:author="Thomas Stockhammer" w:date="2020-05-28T23:21:00Z">
        <w:r>
          <w:rPr>
            <w:highlight w:val="yellow"/>
          </w:rPr>
          <w:t>tbd</w:t>
        </w:r>
      </w:ins>
    </w:p>
    <w:p w14:paraId="0E259F06" w14:textId="0F15BE99" w:rsidR="00375616" w:rsidRDefault="00375616" w:rsidP="00375616">
      <w:pPr>
        <w:pStyle w:val="Heading3"/>
        <w:rPr>
          <w:ins w:id="1187" w:author="Thomas Stockhammer" w:date="2020-05-28T23:21:00Z"/>
        </w:rPr>
      </w:pPr>
      <w:bookmarkStart w:id="1188" w:name="_Toc41600618"/>
      <w:ins w:id="1189" w:author="Thomas Stockhammer" w:date="2020-05-28T23:21:00Z">
        <w:r>
          <w:t>6.</w:t>
        </w:r>
        <w:r w:rsidR="005478FB">
          <w:t>5</w:t>
        </w:r>
        <w:r>
          <w:t>.6</w:t>
        </w:r>
        <w:r>
          <w:tab/>
          <w:t>Interoperability Considerations</w:t>
        </w:r>
        <w:bookmarkEnd w:id="1188"/>
      </w:ins>
    </w:p>
    <w:p w14:paraId="5452692B" w14:textId="77777777" w:rsidR="00375616" w:rsidRDefault="00375616" w:rsidP="00375616">
      <w:pPr>
        <w:rPr>
          <w:ins w:id="1190" w:author="Thomas Stockhammer" w:date="2020-05-28T23:21:00Z"/>
        </w:rPr>
      </w:pPr>
      <w:ins w:id="1191" w:author="Thomas Stockhammer" w:date="2020-05-28T23:21:00Z">
        <w:r>
          <w:rPr>
            <w:highlight w:val="yellow"/>
          </w:rPr>
          <w:t>tbd</w:t>
        </w:r>
      </w:ins>
    </w:p>
    <w:p w14:paraId="7899751A" w14:textId="772C6EEC" w:rsidR="00375616" w:rsidRDefault="00375616" w:rsidP="00375616">
      <w:pPr>
        <w:pStyle w:val="Heading3"/>
        <w:rPr>
          <w:ins w:id="1192" w:author="Thomas Stockhammer" w:date="2020-05-28T23:21:00Z"/>
        </w:rPr>
      </w:pPr>
      <w:bookmarkStart w:id="1193" w:name="_Toc41600619"/>
      <w:ins w:id="1194" w:author="Thomas Stockhammer" w:date="2020-05-28T23:21:00Z">
        <w:r>
          <w:t>6.</w:t>
        </w:r>
        <w:r w:rsidR="005478FB">
          <w:t>5</w:t>
        </w:r>
        <w:r>
          <w:t>.7</w:t>
        </w:r>
        <w:r>
          <w:tab/>
          <w:t>Test Sequences</w:t>
        </w:r>
        <w:bookmarkEnd w:id="1193"/>
      </w:ins>
    </w:p>
    <w:p w14:paraId="322E6886" w14:textId="77777777" w:rsidR="00375616" w:rsidRDefault="00375616" w:rsidP="00375616">
      <w:pPr>
        <w:rPr>
          <w:ins w:id="1195" w:author="Thomas Stockhammer" w:date="2020-05-28T23:21:00Z"/>
        </w:rPr>
      </w:pPr>
      <w:ins w:id="1196" w:author="Thomas Stockhammer" w:date="2020-05-28T23:21:00Z">
        <w:r>
          <w:rPr>
            <w:highlight w:val="yellow"/>
          </w:rPr>
          <w:t>Tbd</w:t>
        </w:r>
      </w:ins>
    </w:p>
    <w:p w14:paraId="396C9CBE" w14:textId="77777777" w:rsidR="00375616" w:rsidRDefault="00375616" w:rsidP="00375616">
      <w:pPr>
        <w:rPr>
          <w:ins w:id="1197" w:author="Thomas Stockhammer" w:date="2020-05-28T23:21:00Z"/>
        </w:rPr>
      </w:pPr>
      <w:ins w:id="1198" w:author="Thomas Stockhammer" w:date="2020-05-28T23:21:00Z">
        <w:r>
          <w:rPr>
            <w:highlight w:val="yellow"/>
          </w:rPr>
          <w:t>https://photos.app.goo.gl/6QrmTTMoizVtxAoQA</w:t>
        </w:r>
      </w:ins>
    </w:p>
    <w:p w14:paraId="16C60A7B" w14:textId="6DDB4E75" w:rsidR="00375616" w:rsidRDefault="00375616" w:rsidP="00375616">
      <w:pPr>
        <w:pStyle w:val="Heading3"/>
        <w:rPr>
          <w:ins w:id="1199" w:author="Thomas Stockhammer" w:date="2020-05-28T23:21:00Z"/>
        </w:rPr>
      </w:pPr>
      <w:bookmarkStart w:id="1200" w:name="_Toc41600620"/>
      <w:ins w:id="1201" w:author="Thomas Stockhammer" w:date="2020-05-28T23:21:00Z">
        <w:r>
          <w:t>6.</w:t>
        </w:r>
        <w:r w:rsidR="005478FB">
          <w:t>5</w:t>
        </w:r>
        <w:r>
          <w:t>.8</w:t>
        </w:r>
        <w:r>
          <w:tab/>
          <w:t>Detailed Test Conditions</w:t>
        </w:r>
        <w:bookmarkEnd w:id="1200"/>
      </w:ins>
    </w:p>
    <w:p w14:paraId="468CC1E9" w14:textId="77777777" w:rsidR="00375616" w:rsidRDefault="00375616" w:rsidP="00375616">
      <w:pPr>
        <w:rPr>
          <w:ins w:id="1202" w:author="Thomas Stockhammer" w:date="2020-05-28T23:21:00Z"/>
        </w:rPr>
      </w:pPr>
      <w:ins w:id="1203" w:author="Thomas Stockhammer" w:date="2020-05-28T23:21:00Z">
        <w:r>
          <w:rPr>
            <w:highlight w:val="yellow"/>
          </w:rPr>
          <w:t>tbd</w:t>
        </w:r>
      </w:ins>
    </w:p>
    <w:p w14:paraId="20F7EE73" w14:textId="5C955E82" w:rsidR="00375616" w:rsidRDefault="00375616" w:rsidP="00375616">
      <w:pPr>
        <w:pStyle w:val="Heading3"/>
        <w:rPr>
          <w:ins w:id="1204" w:author="Thomas Stockhammer" w:date="2020-05-28T23:21:00Z"/>
        </w:rPr>
      </w:pPr>
      <w:bookmarkStart w:id="1205" w:name="_Toc41600621"/>
      <w:ins w:id="1206" w:author="Thomas Stockhammer" w:date="2020-05-28T23:21:00Z">
        <w:r>
          <w:t>6.</w:t>
        </w:r>
        <w:r w:rsidR="005478FB">
          <w:t>5</w:t>
        </w:r>
        <w:r>
          <w:t>.9</w:t>
        </w:r>
        <w:r>
          <w:tab/>
          <w:t>External Performance Data</w:t>
        </w:r>
        <w:bookmarkEnd w:id="1205"/>
      </w:ins>
    </w:p>
    <w:p w14:paraId="62836D58" w14:textId="77777777" w:rsidR="00375616" w:rsidRDefault="00375616" w:rsidP="00375616">
      <w:pPr>
        <w:rPr>
          <w:ins w:id="1207" w:author="Thomas Stockhammer" w:date="2020-05-28T23:21:00Z"/>
        </w:rPr>
      </w:pPr>
      <w:ins w:id="1208" w:author="Thomas Stockhammer" w:date="2020-05-28T23:21:00Z">
        <w:r>
          <w:rPr>
            <w:highlight w:val="yellow"/>
          </w:rPr>
          <w:t>tbd</w:t>
        </w:r>
      </w:ins>
    </w:p>
    <w:p w14:paraId="6706B251" w14:textId="27E452D0" w:rsidR="00375616" w:rsidRDefault="00375616" w:rsidP="00375616">
      <w:pPr>
        <w:pStyle w:val="Heading3"/>
        <w:rPr>
          <w:ins w:id="1209" w:author="Thomas Stockhammer" w:date="2020-05-28T23:21:00Z"/>
        </w:rPr>
      </w:pPr>
      <w:bookmarkStart w:id="1210" w:name="_Toc41600622"/>
      <w:ins w:id="1211" w:author="Thomas Stockhammer" w:date="2020-05-28T23:21:00Z">
        <w:r>
          <w:t>6.</w:t>
        </w:r>
        <w:r w:rsidR="005478FB">
          <w:t>5</w:t>
        </w:r>
        <w:r>
          <w:t>.10</w:t>
        </w:r>
        <w:r>
          <w:tab/>
          <w:t>Additional Information</w:t>
        </w:r>
        <w:bookmarkEnd w:id="1210"/>
      </w:ins>
    </w:p>
    <w:p w14:paraId="1ADD68E5" w14:textId="252E02BB" w:rsidR="00375616" w:rsidRPr="00375616" w:rsidRDefault="00375616" w:rsidP="00375616">
      <w:pPr>
        <w:rPr>
          <w:ins w:id="1212" w:author="Thomas Stockhammer" w:date="2020-05-28T23:21:00Z"/>
        </w:rPr>
      </w:pPr>
      <w:ins w:id="1213" w:author="Thomas Stockhammer" w:date="2020-05-28T23:21:00Z">
        <w:r>
          <w:rPr>
            <w:highlight w:val="yellow"/>
          </w:rPr>
          <w:t>tbd</w:t>
        </w:r>
      </w:ins>
    </w:p>
    <w:p w14:paraId="677F3415" w14:textId="040D456D" w:rsidR="00B7717A" w:rsidRDefault="00E425E0" w:rsidP="00B7717A">
      <w:pPr>
        <w:pStyle w:val="Heading1"/>
      </w:pPr>
      <w:bookmarkStart w:id="1214" w:name="_Toc41600623"/>
      <w:r>
        <w:t>7</w:t>
      </w:r>
      <w:r w:rsidR="00B7717A" w:rsidRPr="004D3578">
        <w:tab/>
      </w:r>
      <w:r w:rsidR="00F71495">
        <w:t xml:space="preserve">Characterization of </w:t>
      </w:r>
      <w:r w:rsidR="002E7D35">
        <w:t>Existing Codecs</w:t>
      </w:r>
      <w:bookmarkEnd w:id="1214"/>
    </w:p>
    <w:p w14:paraId="4E11CBBC" w14:textId="77777777" w:rsidR="00EC169E" w:rsidRPr="00EC169E" w:rsidRDefault="00EC169E" w:rsidP="00EC169E"/>
    <w:p w14:paraId="111DAB1F" w14:textId="68A89EC8" w:rsidR="00664489" w:rsidRDefault="00E425E0" w:rsidP="00664489">
      <w:pPr>
        <w:pStyle w:val="Heading1"/>
      </w:pPr>
      <w:bookmarkStart w:id="1215" w:name="_Toc41600624"/>
      <w:r>
        <w:lastRenderedPageBreak/>
        <w:t>8</w:t>
      </w:r>
      <w:r w:rsidR="00664489" w:rsidRPr="004D3578">
        <w:tab/>
      </w:r>
      <w:r w:rsidR="00707EAF">
        <w:t>Gaps and Optimization Potential</w:t>
      </w:r>
      <w:bookmarkEnd w:id="1215"/>
    </w:p>
    <w:p w14:paraId="4148D874" w14:textId="7DDBF7AC" w:rsidR="00D97864" w:rsidRDefault="00E425E0" w:rsidP="00D97864">
      <w:pPr>
        <w:pStyle w:val="Heading2"/>
      </w:pPr>
      <w:bookmarkStart w:id="1216" w:name="_Toc41600625"/>
      <w:r>
        <w:t>8</w:t>
      </w:r>
      <w:r w:rsidR="00D97864" w:rsidRPr="004D3578">
        <w:t>.</w:t>
      </w:r>
      <w:r w:rsidR="00D97864">
        <w:t>1</w:t>
      </w:r>
      <w:r w:rsidR="00D97864" w:rsidRPr="004D3578">
        <w:tab/>
      </w:r>
      <w:r w:rsidR="00D535A2">
        <w:t>Identified Gaps and Defic</w:t>
      </w:r>
      <w:r w:rsidR="00E13CDF">
        <w:t>iencies with Existing Codecs</w:t>
      </w:r>
      <w:bookmarkEnd w:id="1216"/>
    </w:p>
    <w:p w14:paraId="50A39AE4" w14:textId="20C9676B" w:rsidR="00792207" w:rsidRPr="00792207" w:rsidRDefault="00792207" w:rsidP="00792207">
      <w:r w:rsidRPr="00792207">
        <w:rPr>
          <w:highlight w:val="yellow"/>
        </w:rPr>
        <w:t>ffs</w:t>
      </w:r>
    </w:p>
    <w:p w14:paraId="72704F8E" w14:textId="69BFD098" w:rsidR="00E13CDF" w:rsidRDefault="00E425E0" w:rsidP="00E13CDF">
      <w:pPr>
        <w:pStyle w:val="Heading2"/>
      </w:pPr>
      <w:bookmarkStart w:id="1217" w:name="_Toc41600626"/>
      <w:r>
        <w:t>8</w:t>
      </w:r>
      <w:r w:rsidR="00E13CDF" w:rsidRPr="004D3578">
        <w:t>.</w:t>
      </w:r>
      <w:r w:rsidR="00E13CDF">
        <w:t>2</w:t>
      </w:r>
      <w:r w:rsidR="00E13CDF" w:rsidRPr="004D3578">
        <w:tab/>
      </w:r>
      <w:r w:rsidR="00792207">
        <w:t>Potential Requirements for New Codecs</w:t>
      </w:r>
      <w:bookmarkEnd w:id="1217"/>
    </w:p>
    <w:p w14:paraId="3120F30C" w14:textId="7DFAFAE0" w:rsidR="00E13CDF" w:rsidRDefault="00FB0287" w:rsidP="00E13CDF">
      <w:r w:rsidRPr="00792207">
        <w:rPr>
          <w:highlight w:val="yellow"/>
        </w:rPr>
        <w:t>F</w:t>
      </w:r>
      <w:r w:rsidR="00792207" w:rsidRPr="00792207">
        <w:rPr>
          <w:highlight w:val="yellow"/>
        </w:rPr>
        <w:t>fs</w:t>
      </w:r>
    </w:p>
    <w:p w14:paraId="4014FDE6" w14:textId="10B234C6" w:rsidR="00D535A2" w:rsidRPr="00D535A2" w:rsidRDefault="00FB0287" w:rsidP="00D535A2">
      <w:r w:rsidRPr="00FB0287">
        <w:rPr>
          <w:highlight w:val="yellow"/>
        </w:rPr>
        <w:t>Reference to interop requirements in clause 4.6.</w:t>
      </w:r>
    </w:p>
    <w:p w14:paraId="7B7D8B38" w14:textId="77777777" w:rsidR="00991A39" w:rsidRPr="00991A39" w:rsidRDefault="00991A39" w:rsidP="00991A39"/>
    <w:p w14:paraId="416618D1" w14:textId="1CB81DE0" w:rsidR="00296EF0" w:rsidRDefault="00E425E0" w:rsidP="00296EF0">
      <w:pPr>
        <w:pStyle w:val="Heading1"/>
      </w:pPr>
      <w:bookmarkStart w:id="1218" w:name="_Toc41600627"/>
      <w:r>
        <w:t>9</w:t>
      </w:r>
      <w:r w:rsidR="00296EF0" w:rsidRPr="004D3578">
        <w:tab/>
      </w:r>
      <w:r>
        <w:t xml:space="preserve">Initial </w:t>
      </w:r>
      <w:r w:rsidR="00296EF0">
        <w:t>Information on new Codecs</w:t>
      </w:r>
      <w:bookmarkEnd w:id="1218"/>
    </w:p>
    <w:p w14:paraId="0ED287E6" w14:textId="77777777" w:rsidR="00E425E0" w:rsidRPr="00E13CDF" w:rsidRDefault="00E425E0" w:rsidP="00E425E0">
      <w:r w:rsidRPr="00792207">
        <w:rPr>
          <w:highlight w:val="yellow"/>
        </w:rPr>
        <w:t>ffs</w:t>
      </w:r>
    </w:p>
    <w:p w14:paraId="6D3E7EAC" w14:textId="77777777" w:rsidR="00296EF0" w:rsidRPr="00296EF0" w:rsidRDefault="00296EF0" w:rsidP="00296EF0"/>
    <w:p w14:paraId="185BAD57" w14:textId="77777777" w:rsidR="00386677" w:rsidRPr="00386677" w:rsidRDefault="00386677" w:rsidP="00386677"/>
    <w:p w14:paraId="57C6EFD9" w14:textId="07E14478" w:rsidR="00792207" w:rsidRDefault="00E425E0" w:rsidP="00792207">
      <w:pPr>
        <w:pStyle w:val="Heading1"/>
      </w:pPr>
      <w:bookmarkStart w:id="1219" w:name="_Toc41600628"/>
      <w:r>
        <w:t>10</w:t>
      </w:r>
      <w:r w:rsidR="00792207" w:rsidRPr="004D3578">
        <w:tab/>
      </w:r>
      <w:r w:rsidR="00792207">
        <w:t>Conclusions and Proposed Next Steps</w:t>
      </w:r>
      <w:bookmarkEnd w:id="1219"/>
    </w:p>
    <w:p w14:paraId="77C1F647" w14:textId="77777777" w:rsidR="00E425E0" w:rsidRPr="00E13CDF" w:rsidRDefault="00E425E0" w:rsidP="00E425E0">
      <w:r w:rsidRPr="00792207">
        <w:rPr>
          <w:highlight w:val="yellow"/>
        </w:rPr>
        <w:t>ffs</w:t>
      </w:r>
    </w:p>
    <w:p w14:paraId="209C6980" w14:textId="77777777" w:rsidR="00080512" w:rsidRPr="004D3578" w:rsidRDefault="00080512"/>
    <w:p w14:paraId="3AC78050" w14:textId="4EEC9837" w:rsidR="00080512" w:rsidRDefault="00080512">
      <w:pPr>
        <w:pStyle w:val="Heading8"/>
      </w:pPr>
      <w:bookmarkStart w:id="1220" w:name="tsgNames"/>
      <w:bookmarkStart w:id="1221" w:name="_Toc41600629"/>
      <w:bookmarkEnd w:id="1220"/>
      <w:r w:rsidRPr="004D3578">
        <w:t xml:space="preserve">Annex </w:t>
      </w:r>
      <w:r w:rsidR="00E414B7">
        <w:t>A</w:t>
      </w:r>
      <w:r w:rsidRPr="004D3578">
        <w:br/>
      </w:r>
      <w:r w:rsidR="000979BA">
        <w:t>Scenario</w:t>
      </w:r>
      <w:r w:rsidR="007D0C9E">
        <w:t xml:space="preserve"> Template</w:t>
      </w:r>
      <w:bookmarkEnd w:id="1221"/>
    </w:p>
    <w:p w14:paraId="671507FE" w14:textId="77777777" w:rsidR="005D4D28" w:rsidRDefault="005D4D28" w:rsidP="005D4D28">
      <w:pPr>
        <w:pStyle w:val="Heading2"/>
      </w:pPr>
      <w:bookmarkStart w:id="1222" w:name="_Toc41600630"/>
      <w:r>
        <w:t>A.1</w:t>
      </w:r>
      <w:r>
        <w:tab/>
        <w:t>Introduction</w:t>
      </w:r>
      <w:bookmarkEnd w:id="1222"/>
    </w:p>
    <w:p w14:paraId="2CE0830D" w14:textId="77777777" w:rsidR="005D4D28" w:rsidRPr="00411F4A" w:rsidRDefault="005D4D28" w:rsidP="005D4D28">
      <w:r>
        <w:t>This annex provides a proposed template to introduce a Scenario for 5G Video. This template has been used to collect the scenarios in this report.</w:t>
      </w:r>
    </w:p>
    <w:p w14:paraId="3C105327" w14:textId="77777777" w:rsidR="005D4D28" w:rsidRDefault="005D4D28" w:rsidP="005D4D28">
      <w:pPr>
        <w:pStyle w:val="Heading2"/>
      </w:pPr>
      <w:bookmarkStart w:id="1223" w:name="_Toc41600631"/>
      <w:r>
        <w:t>A.2</w:t>
      </w:r>
      <w:r>
        <w:tab/>
        <w:t>Template</w:t>
      </w:r>
      <w:bookmarkEnd w:id="1223"/>
    </w:p>
    <w:p w14:paraId="5952D94E" w14:textId="77777777" w:rsidR="005D4D28" w:rsidRDefault="005D4D28" w:rsidP="005D4D28">
      <w:pPr>
        <w:rPr>
          <w:lang w:val="en-US"/>
        </w:rPr>
      </w:pPr>
      <w:r>
        <w:rPr>
          <w:lang w:val="en-US"/>
        </w:rPr>
        <w:t>The following aspects are considered to be important for a scenario</w:t>
      </w:r>
    </w:p>
    <w:p w14:paraId="5A6772E1" w14:textId="77777777" w:rsidR="005D4D28" w:rsidRDefault="005D4D28" w:rsidP="005D4D28">
      <w:pPr>
        <w:numPr>
          <w:ilvl w:val="0"/>
          <w:numId w:val="9"/>
        </w:numPr>
        <w:overflowPunct w:val="0"/>
        <w:autoSpaceDE w:val="0"/>
        <w:autoSpaceDN w:val="0"/>
        <w:adjustRightInd w:val="0"/>
        <w:textAlignment w:val="baseline"/>
        <w:rPr>
          <w:lang w:val="en-US"/>
        </w:rPr>
      </w:pPr>
      <w:r>
        <w:rPr>
          <w:lang w:val="en-US"/>
        </w:rPr>
        <w:t xml:space="preserve">Scenario name &lt;give the scenario a catchy name&gt; </w:t>
      </w:r>
    </w:p>
    <w:p w14:paraId="4DAF1102" w14:textId="77777777" w:rsidR="005D4D28" w:rsidRDefault="005D4D28" w:rsidP="005D4D28">
      <w:pPr>
        <w:numPr>
          <w:ilvl w:val="0"/>
          <w:numId w:val="9"/>
        </w:numPr>
        <w:overflowPunct w:val="0"/>
        <w:autoSpaceDE w:val="0"/>
        <w:autoSpaceDN w:val="0"/>
        <w:adjustRightInd w:val="0"/>
        <w:textAlignment w:val="baseline"/>
        <w:rPr>
          <w:lang w:val="en-US"/>
        </w:rPr>
      </w:pPr>
      <w:r>
        <w:rPr>
          <w:lang w:val="en-US"/>
        </w:rPr>
        <w:t xml:space="preserve">Motivation for the scenario: Why is the scenario relevant for 5G and video? What is the expected traffic? </w:t>
      </w:r>
    </w:p>
    <w:p w14:paraId="502C4973" w14:textId="77777777" w:rsidR="005D4D28" w:rsidRDefault="005D4D28" w:rsidP="005D4D28">
      <w:pPr>
        <w:numPr>
          <w:ilvl w:val="0"/>
          <w:numId w:val="9"/>
        </w:numPr>
        <w:overflowPunct w:val="0"/>
        <w:autoSpaceDE w:val="0"/>
        <w:autoSpaceDN w:val="0"/>
        <w:adjustRightInd w:val="0"/>
        <w:textAlignment w:val="baseline"/>
        <w:rPr>
          <w:lang w:val="en-US"/>
        </w:rPr>
      </w:pPr>
      <w:r>
        <w:rPr>
          <w:lang w:val="en-US"/>
        </w:rPr>
        <w:t xml:space="preserve">Description of the scenario: This provides a description of the scenario addressing potentially the relation to a service </w:t>
      </w:r>
      <w:r w:rsidRPr="0067159E">
        <w:rPr>
          <w:i/>
          <w:iCs/>
          <w:lang w:val="en-US"/>
        </w:rPr>
        <w:t>5G-based services and applications</w:t>
      </w:r>
      <w:r>
        <w:rPr>
          <w:lang w:val="en-US"/>
        </w:rPr>
        <w:t>, including video formats (resolution, frame rates, color space, etc.), encoding and decoding requirements, adaptive streaming requirements, predominantly based on scenarios defined for 5G media streaming as well as for TR 26.925 and TR 26.928</w:t>
      </w:r>
    </w:p>
    <w:p w14:paraId="4E0AA4CE" w14:textId="77777777" w:rsidR="005D4D28" w:rsidRDefault="005D4D28" w:rsidP="005D4D28">
      <w:pPr>
        <w:numPr>
          <w:ilvl w:val="0"/>
          <w:numId w:val="9"/>
        </w:numPr>
        <w:overflowPunct w:val="0"/>
        <w:autoSpaceDE w:val="0"/>
        <w:autoSpaceDN w:val="0"/>
        <w:adjustRightInd w:val="0"/>
        <w:textAlignment w:val="baseline"/>
        <w:rPr>
          <w:lang w:val="en-US"/>
        </w:rPr>
      </w:pPr>
      <w:r>
        <w:rPr>
          <w:lang w:val="en-US"/>
        </w:rPr>
        <w:t xml:space="preserve">Supporting companies and 3GPP members: </w:t>
      </w:r>
    </w:p>
    <w:p w14:paraId="09615F7C"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lastRenderedPageBreak/>
        <w:t>This documents the 3GPP members that support this scenario in terms of providing the information, test material, test requirements and the characterization for the tests. For each of the identified necessities, a tick box is is created in the template.</w:t>
      </w:r>
    </w:p>
    <w:p w14:paraId="7798DA0E"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Preferably several 3GPP members are included in the support, and in addition a video service provider may be included (not necessarily a 3GPP member).</w:t>
      </w:r>
    </w:p>
    <w:p w14:paraId="3DF24C43"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Cross-verification is preferably done by the supporters of the scenario</w:t>
      </w:r>
    </w:p>
    <w:p w14:paraId="136485E0" w14:textId="77777777" w:rsidR="005D4D28" w:rsidRDefault="005D4D28" w:rsidP="005D4D28">
      <w:pPr>
        <w:numPr>
          <w:ilvl w:val="0"/>
          <w:numId w:val="9"/>
        </w:numPr>
        <w:overflowPunct w:val="0"/>
        <w:autoSpaceDE w:val="0"/>
        <w:autoSpaceDN w:val="0"/>
        <w:adjustRightInd w:val="0"/>
        <w:textAlignment w:val="baseline"/>
        <w:rPr>
          <w:lang w:val="en-US"/>
        </w:rPr>
      </w:pPr>
      <w:r>
        <w:rPr>
          <w:lang w:val="en-US"/>
        </w:rPr>
        <w:t>Source format properties: This defines a clear range of the considered and relevant source formats, including the signal properties, but also the characteristics of the content. As an example, the source formats as defined in TS26.116 may be used which include:</w:t>
      </w:r>
    </w:p>
    <w:p w14:paraId="1270AC8F"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Spatial resolutions</w:t>
      </w:r>
    </w:p>
    <w:p w14:paraId="079896AF"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Chroma Format</w:t>
      </w:r>
    </w:p>
    <w:p w14:paraId="03D97BEA"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Chroma Subsampling</w:t>
      </w:r>
    </w:p>
    <w:p w14:paraId="4973664C"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Aspect ratios</w:t>
      </w:r>
    </w:p>
    <w:p w14:paraId="6B28447A"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Frame rates</w:t>
      </w:r>
    </w:p>
    <w:p w14:paraId="02D7F87B"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Colour space formats</w:t>
      </w:r>
    </w:p>
    <w:p w14:paraId="32643969"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Transfer Characteristics</w:t>
      </w:r>
    </w:p>
    <w:p w14:paraId="49FB49DD"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Bit depth</w:t>
      </w:r>
    </w:p>
    <w:p w14:paraId="484D7029" w14:textId="77777777" w:rsidR="005D4D28" w:rsidRPr="00B97034" w:rsidRDefault="005D4D28" w:rsidP="005D4D28">
      <w:pPr>
        <w:numPr>
          <w:ilvl w:val="1"/>
          <w:numId w:val="9"/>
        </w:numPr>
        <w:overflowPunct w:val="0"/>
        <w:autoSpaceDE w:val="0"/>
        <w:autoSpaceDN w:val="0"/>
        <w:adjustRightInd w:val="0"/>
        <w:textAlignment w:val="baseline"/>
        <w:rPr>
          <w:lang w:val="en-US"/>
        </w:rPr>
      </w:pPr>
      <w:r>
        <w:rPr>
          <w:lang w:val="en-US"/>
        </w:rPr>
        <w:t>Other signal properties</w:t>
      </w:r>
    </w:p>
    <w:p w14:paraId="5DD4BCAB" w14:textId="77777777" w:rsidR="005D4D28" w:rsidRDefault="005D4D28" w:rsidP="005D4D28">
      <w:pPr>
        <w:numPr>
          <w:ilvl w:val="0"/>
          <w:numId w:val="9"/>
        </w:numPr>
        <w:overflowPunct w:val="0"/>
        <w:autoSpaceDE w:val="0"/>
        <w:autoSpaceDN w:val="0"/>
        <w:adjustRightInd w:val="0"/>
        <w:textAlignment w:val="baseline"/>
        <w:rPr>
          <w:lang w:val="en-US"/>
        </w:rPr>
      </w:pPr>
      <w:r>
        <w:rPr>
          <w:lang w:val="en-US"/>
        </w:rPr>
        <w:t>Encoding and decoding constraints and settings: Typical encoding constraints and settings such as</w:t>
      </w:r>
    </w:p>
    <w:p w14:paraId="4556DBEA"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Relevant Codec and Codec Profile/Levels according to TS26.116 and TS26.511.</w:t>
      </w:r>
    </w:p>
    <w:p w14:paraId="303F7A26"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Random access frequency</w:t>
      </w:r>
    </w:p>
    <w:p w14:paraId="0E3DCAFD"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Error resiliency requirements</w:t>
      </w:r>
    </w:p>
    <w:p w14:paraId="73A114D0"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Bitrates and quality requirements</w:t>
      </w:r>
    </w:p>
    <w:p w14:paraId="05A865A7"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Bitrate parameters (CBR, VBR, CAE, HRD parameters)</w:t>
      </w:r>
    </w:p>
    <w:p w14:paraId="28507556"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ABR encoding requirements (switching frequency, etc.)</w:t>
      </w:r>
    </w:p>
    <w:p w14:paraId="31B22A87"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Latency requirements and specific encoding settings</w:t>
      </w:r>
    </w:p>
    <w:p w14:paraId="1B163F0F"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Encoding context: real-time encoding, on device encoding, cloud-based encoding, offline encoding, etc.</w:t>
      </w:r>
    </w:p>
    <w:p w14:paraId="3F7DD6E6"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Required decoding capabilities</w:t>
      </w:r>
    </w:p>
    <w:p w14:paraId="59AA1516" w14:textId="77777777" w:rsidR="005D4D28" w:rsidRDefault="005D4D28" w:rsidP="005D4D28">
      <w:pPr>
        <w:numPr>
          <w:ilvl w:val="0"/>
          <w:numId w:val="9"/>
        </w:numPr>
        <w:overflowPunct w:val="0"/>
        <w:autoSpaceDE w:val="0"/>
        <w:autoSpaceDN w:val="0"/>
        <w:adjustRightInd w:val="0"/>
        <w:textAlignment w:val="baseline"/>
        <w:rPr>
          <w:lang w:val="en-US"/>
        </w:rPr>
      </w:pPr>
      <w:r>
        <w:rPr>
          <w:lang w:val="en-US"/>
        </w:rPr>
        <w:t xml:space="preserve">Performance Metrics and Requirements: </w:t>
      </w:r>
    </w:p>
    <w:p w14:paraId="6CF7DD88"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 xml:space="preserve">A clear definition on how the performance needs to be evaluated including metrics, etc addressing the main KPIs of the scenario. </w:t>
      </w:r>
    </w:p>
    <w:p w14:paraId="7BFAA3DD"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Objective measures such as PSNR, VMAF, etc, may be used.</w:t>
      </w:r>
    </w:p>
    <w:p w14:paraId="596D400F"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Subjective evaluation is not excluded and may be done, but needs commitment</w:t>
      </w:r>
    </w:p>
    <w:p w14:paraId="4F3F5325" w14:textId="77777777" w:rsidR="005D4D28" w:rsidRDefault="005D4D28" w:rsidP="005D4D28">
      <w:pPr>
        <w:numPr>
          <w:ilvl w:val="0"/>
          <w:numId w:val="9"/>
        </w:numPr>
        <w:overflowPunct w:val="0"/>
        <w:autoSpaceDE w:val="0"/>
        <w:autoSpaceDN w:val="0"/>
        <w:adjustRightInd w:val="0"/>
        <w:textAlignment w:val="baseline"/>
        <w:rPr>
          <w:lang w:val="en-US"/>
        </w:rPr>
      </w:pPr>
      <w:r>
        <w:rPr>
          <w:lang w:val="en-US"/>
        </w:rPr>
        <w:t>Interoperability Considerations for the application</w:t>
      </w:r>
    </w:p>
    <w:p w14:paraId="4B658829"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Streaming with DASH/HLS/CMAF</w:t>
      </w:r>
    </w:p>
    <w:p w14:paraId="11255EF2"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RTP based delivery</w:t>
      </w:r>
    </w:p>
    <w:p w14:paraId="61B8196B" w14:textId="77777777" w:rsidR="005D4D28" w:rsidRDefault="005D4D28" w:rsidP="005D4D28">
      <w:pPr>
        <w:numPr>
          <w:ilvl w:val="0"/>
          <w:numId w:val="9"/>
        </w:numPr>
        <w:overflowPunct w:val="0"/>
        <w:autoSpaceDE w:val="0"/>
        <w:autoSpaceDN w:val="0"/>
        <w:adjustRightInd w:val="0"/>
        <w:textAlignment w:val="baseline"/>
        <w:rPr>
          <w:lang w:val="en-US"/>
        </w:rPr>
      </w:pPr>
      <w:r>
        <w:rPr>
          <w:lang w:val="en-US"/>
        </w:rPr>
        <w:t>Test Sequences</w:t>
      </w:r>
    </w:p>
    <w:p w14:paraId="6EB3FDDA"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lastRenderedPageBreak/>
        <w:t>A set of selected test sequences that are provided by the proponents in order to do the evaluation. They should cover a set of source format properties</w:t>
      </w:r>
    </w:p>
    <w:p w14:paraId="0A1E8830" w14:textId="77777777" w:rsidR="005D4D28" w:rsidRDefault="005D4D28" w:rsidP="005D4D28">
      <w:pPr>
        <w:numPr>
          <w:ilvl w:val="0"/>
          <w:numId w:val="9"/>
        </w:numPr>
        <w:overflowPunct w:val="0"/>
        <w:autoSpaceDE w:val="0"/>
        <w:autoSpaceDN w:val="0"/>
        <w:adjustRightInd w:val="0"/>
        <w:textAlignment w:val="baseline"/>
        <w:rPr>
          <w:lang w:val="en-US"/>
        </w:rPr>
      </w:pPr>
      <w:r>
        <w:rPr>
          <w:lang w:val="en-US"/>
        </w:rPr>
        <w:t>Detailed test conditions:</w:t>
      </w:r>
    </w:p>
    <w:p w14:paraId="505B53CE"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Provides a proposal for detailed test conditions, for example based on a reference software together with the sequences and configuration parameters.</w:t>
      </w:r>
    </w:p>
    <w:p w14:paraId="5AAAF2C8" w14:textId="77777777" w:rsidR="005D4D28" w:rsidRDefault="005D4D28" w:rsidP="005D4D28">
      <w:pPr>
        <w:numPr>
          <w:ilvl w:val="0"/>
          <w:numId w:val="9"/>
        </w:numPr>
        <w:overflowPunct w:val="0"/>
        <w:autoSpaceDE w:val="0"/>
        <w:autoSpaceDN w:val="0"/>
        <w:adjustRightInd w:val="0"/>
        <w:textAlignment w:val="baseline"/>
        <w:rPr>
          <w:lang w:val="en-US"/>
        </w:rPr>
      </w:pPr>
      <w:r>
        <w:rPr>
          <w:lang w:val="en-US"/>
        </w:rPr>
        <w:t>External Performance data</w:t>
      </w:r>
    </w:p>
    <w:p w14:paraId="6B30C08A" w14:textId="77777777" w:rsidR="005D4D28" w:rsidRDefault="005D4D28" w:rsidP="005D4D28">
      <w:pPr>
        <w:numPr>
          <w:ilvl w:val="1"/>
          <w:numId w:val="9"/>
        </w:numPr>
        <w:overflowPunct w:val="0"/>
        <w:autoSpaceDE w:val="0"/>
        <w:autoSpaceDN w:val="0"/>
        <w:adjustRightInd w:val="0"/>
        <w:textAlignment w:val="baseline"/>
        <w:rPr>
          <w:lang w:val="en-US"/>
        </w:rPr>
      </w:pPr>
      <w:r>
        <w:rPr>
          <w:lang w:val="en-US"/>
        </w:rPr>
        <w:t>References to external performance data that can be added, for example other SDOs, public documents and so on.</w:t>
      </w:r>
    </w:p>
    <w:p w14:paraId="48575ED3" w14:textId="77777777" w:rsidR="005D4D28" w:rsidRDefault="005D4D28" w:rsidP="005D4D28">
      <w:pPr>
        <w:numPr>
          <w:ilvl w:val="0"/>
          <w:numId w:val="9"/>
        </w:numPr>
        <w:overflowPunct w:val="0"/>
        <w:autoSpaceDE w:val="0"/>
        <w:autoSpaceDN w:val="0"/>
        <w:adjustRightInd w:val="0"/>
        <w:textAlignment w:val="baseline"/>
        <w:rPr>
          <w:lang w:val="en-US"/>
        </w:rPr>
      </w:pPr>
      <w:r>
        <w:rPr>
          <w:lang w:val="en-US"/>
        </w:rPr>
        <w:t>Additional Information</w:t>
      </w:r>
    </w:p>
    <w:p w14:paraId="32ACAC28" w14:textId="66280638" w:rsidR="00B4047A" w:rsidRDefault="00B4047A" w:rsidP="00B4047A">
      <w:pPr>
        <w:pStyle w:val="Heading8"/>
        <w:rPr>
          <w:ins w:id="1224" w:author="Thomas Stockhammer" w:date="2020-05-28T23:21:00Z"/>
        </w:rPr>
      </w:pPr>
      <w:bookmarkStart w:id="1225" w:name="_Toc41600632"/>
      <w:ins w:id="1226" w:author="Thomas Stockhammer" w:date="2020-05-28T23:21:00Z">
        <w:r w:rsidRPr="004D3578">
          <w:t xml:space="preserve">Annex </w:t>
        </w:r>
        <w:r>
          <w:t>B</w:t>
        </w:r>
        <w:r w:rsidRPr="004D3578">
          <w:br/>
        </w:r>
        <w:r>
          <w:t>Details on Performance Metrics</w:t>
        </w:r>
        <w:bookmarkEnd w:id="1225"/>
      </w:ins>
    </w:p>
    <w:p w14:paraId="28838CC7" w14:textId="7E03A494" w:rsidR="00394E1E" w:rsidRPr="00394E1E" w:rsidRDefault="00394E1E" w:rsidP="00394E1E">
      <w:pPr>
        <w:rPr>
          <w:moveTo w:id="1227" w:author="Thomas Stockhammer" w:date="2020-05-28T23:21:00Z"/>
        </w:rPr>
      </w:pPr>
      <w:moveToRangeStart w:id="1228" w:author="Thomas Stockhammer" w:date="2020-05-28T23:21:00Z" w:name="move41600504"/>
      <w:moveTo w:id="1229" w:author="Thomas Stockhammer" w:date="2020-05-28T23:21:00Z">
        <w:r w:rsidRPr="00394E1E">
          <w:rPr>
            <w:highlight w:val="yellow"/>
          </w:rPr>
          <w:t>ffs</w:t>
        </w:r>
      </w:moveTo>
    </w:p>
    <w:moveToRangeEnd w:id="1228"/>
    <w:p w14:paraId="3D88B2B6" w14:textId="77777777" w:rsidR="00080512" w:rsidRPr="004D3578" w:rsidRDefault="00080512">
      <w:pPr>
        <w:pStyle w:val="Heading8"/>
      </w:pPr>
      <w:r w:rsidRPr="004D3578">
        <w:br w:type="page"/>
      </w:r>
      <w:bookmarkStart w:id="1230" w:name="_Toc41600633"/>
      <w:r w:rsidRPr="004D3578">
        <w:lastRenderedPageBreak/>
        <w:t>Annex &lt;X&gt; (informative):</w:t>
      </w:r>
      <w:r w:rsidRPr="004D3578">
        <w:br/>
        <w:t>Change history</w:t>
      </w:r>
      <w:bookmarkEnd w:id="1230"/>
    </w:p>
    <w:p w14:paraId="786CDE8B" w14:textId="77777777" w:rsidR="00054A22" w:rsidRPr="00235394" w:rsidRDefault="00054A22" w:rsidP="00054A22">
      <w:pPr>
        <w:pStyle w:val="TH"/>
      </w:pPr>
      <w:bookmarkStart w:id="1231" w:name="historyclause"/>
      <w:bookmarkEnd w:id="123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1232" w:author="Thomas Stockhammer" w:date="2020-05-28T23:21:00Z">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800"/>
        <w:gridCol w:w="800"/>
        <w:gridCol w:w="1094"/>
        <w:gridCol w:w="425"/>
        <w:gridCol w:w="425"/>
        <w:gridCol w:w="425"/>
        <w:gridCol w:w="4962"/>
        <w:gridCol w:w="708"/>
        <w:tblGridChange w:id="1233">
          <w:tblGrid>
            <w:gridCol w:w="48"/>
            <w:gridCol w:w="800"/>
            <w:gridCol w:w="800"/>
            <w:gridCol w:w="1094"/>
            <w:gridCol w:w="425"/>
            <w:gridCol w:w="425"/>
            <w:gridCol w:w="425"/>
            <w:gridCol w:w="4962"/>
            <w:gridCol w:w="660"/>
            <w:gridCol w:w="48"/>
          </w:tblGrid>
        </w:tblGridChange>
      </w:tblGrid>
      <w:tr w:rsidR="003C3971" w:rsidRPr="00235394" w14:paraId="07F43D43" w14:textId="77777777" w:rsidTr="00C72833">
        <w:trPr>
          <w:cantSplit/>
          <w:trPrChange w:id="1234" w:author="Thomas Stockhammer" w:date="2020-05-28T23:21:00Z">
            <w:trPr>
              <w:gridAfter w:val="0"/>
              <w:cantSplit/>
            </w:trPr>
          </w:trPrChange>
        </w:trPr>
        <w:tc>
          <w:tcPr>
            <w:tcW w:w="9639" w:type="dxa"/>
            <w:gridSpan w:val="8"/>
            <w:tcBorders>
              <w:bottom w:val="nil"/>
            </w:tcBorders>
            <w:shd w:val="solid" w:color="FFFFFF" w:fill="auto"/>
            <w:tcPrChange w:id="1235" w:author="Thomas Stockhammer" w:date="2020-05-28T23:21:00Z">
              <w:tcPr>
                <w:tcW w:w="9639" w:type="dxa"/>
                <w:gridSpan w:val="9"/>
                <w:tcBorders>
                  <w:bottom w:val="nil"/>
                </w:tcBorders>
                <w:shd w:val="solid" w:color="FFFFFF" w:fill="auto"/>
              </w:tcPr>
            </w:tcPrChange>
          </w:tcPr>
          <w:p w14:paraId="03A26473" w14:textId="77777777" w:rsidR="003C3971" w:rsidRPr="00235394" w:rsidRDefault="003C3971" w:rsidP="00C72833">
            <w:pPr>
              <w:pStyle w:val="TAL"/>
              <w:jc w:val="center"/>
              <w:rPr>
                <w:b/>
                <w:sz w:val="16"/>
              </w:rPr>
            </w:pPr>
            <w:r w:rsidRPr="00235394">
              <w:rPr>
                <w:b/>
              </w:rPr>
              <w:t>Change history</w:t>
            </w:r>
          </w:p>
        </w:tc>
      </w:tr>
      <w:tr w:rsidR="004A7577" w:rsidRPr="00235394" w14:paraId="37C57DDD" w14:textId="77777777" w:rsidTr="00C72833">
        <w:tc>
          <w:tcPr>
            <w:tcW w:w="800" w:type="dxa"/>
            <w:shd w:val="pct10" w:color="auto" w:fill="FFFFFF"/>
          </w:tcPr>
          <w:p w14:paraId="3FDEF0A2"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6C240A7" w14:textId="77777777" w:rsidR="003C3971" w:rsidRPr="00235394" w:rsidRDefault="00DF2B1F" w:rsidP="00C72833">
            <w:pPr>
              <w:pStyle w:val="TAL"/>
              <w:rPr>
                <w:b/>
                <w:sz w:val="16"/>
              </w:rPr>
            </w:pPr>
            <w:r>
              <w:rPr>
                <w:b/>
                <w:sz w:val="16"/>
              </w:rPr>
              <w:t>Meeting</w:t>
            </w:r>
          </w:p>
        </w:tc>
        <w:tc>
          <w:tcPr>
            <w:tcW w:w="1094" w:type="dxa"/>
            <w:shd w:val="pct10" w:color="auto" w:fill="FFFFFF"/>
          </w:tcPr>
          <w:p w14:paraId="453743A6"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742B103E"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331B0BAB"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2F9B5D63" w14:textId="77777777" w:rsidR="003C3971" w:rsidRPr="00235394" w:rsidRDefault="003C3971" w:rsidP="00C72833">
            <w:pPr>
              <w:pStyle w:val="TAL"/>
              <w:rPr>
                <w:b/>
                <w:sz w:val="16"/>
              </w:rPr>
            </w:pPr>
            <w:r>
              <w:rPr>
                <w:b/>
                <w:sz w:val="16"/>
              </w:rPr>
              <w:t>Cat</w:t>
            </w:r>
          </w:p>
        </w:tc>
        <w:tc>
          <w:tcPr>
            <w:tcW w:w="4962" w:type="dxa"/>
            <w:shd w:val="pct10" w:color="auto" w:fill="FFFFFF"/>
          </w:tcPr>
          <w:p w14:paraId="765A76A1"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785EC43"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4A7577" w:rsidRPr="006B0D02" w14:paraId="5BF70966" w14:textId="77777777" w:rsidTr="00C72833">
        <w:tc>
          <w:tcPr>
            <w:tcW w:w="800" w:type="dxa"/>
            <w:shd w:val="solid" w:color="FFFFFF" w:fill="auto"/>
          </w:tcPr>
          <w:p w14:paraId="2E7A519E" w14:textId="1891831B" w:rsidR="003C3971" w:rsidRPr="006B0D02" w:rsidRDefault="007C3041" w:rsidP="00C72833">
            <w:pPr>
              <w:pStyle w:val="TAC"/>
              <w:rPr>
                <w:sz w:val="16"/>
                <w:szCs w:val="16"/>
              </w:rPr>
            </w:pPr>
            <w:r>
              <w:rPr>
                <w:sz w:val="16"/>
                <w:szCs w:val="16"/>
              </w:rPr>
              <w:t>2020-0</w:t>
            </w:r>
            <w:r w:rsidR="00AB44E9">
              <w:rPr>
                <w:sz w:val="16"/>
                <w:szCs w:val="16"/>
              </w:rPr>
              <w:t>4</w:t>
            </w:r>
          </w:p>
        </w:tc>
        <w:tc>
          <w:tcPr>
            <w:tcW w:w="800" w:type="dxa"/>
            <w:shd w:val="solid" w:color="FFFFFF" w:fill="auto"/>
          </w:tcPr>
          <w:p w14:paraId="2599D512" w14:textId="0834E404" w:rsidR="003C3971" w:rsidRPr="006B0D02" w:rsidRDefault="007C3041" w:rsidP="00C72833">
            <w:pPr>
              <w:pStyle w:val="TAC"/>
              <w:rPr>
                <w:sz w:val="16"/>
                <w:szCs w:val="16"/>
              </w:rPr>
            </w:pPr>
            <w:r>
              <w:rPr>
                <w:sz w:val="16"/>
                <w:szCs w:val="16"/>
              </w:rPr>
              <w:t>SA4#108</w:t>
            </w:r>
          </w:p>
        </w:tc>
        <w:tc>
          <w:tcPr>
            <w:tcW w:w="1094" w:type="dxa"/>
            <w:shd w:val="solid" w:color="FFFFFF" w:fill="auto"/>
          </w:tcPr>
          <w:p w14:paraId="198FCFA2" w14:textId="160E3CD5" w:rsidR="003C3971" w:rsidRPr="006B0D02" w:rsidRDefault="00AF167A" w:rsidP="00C72833">
            <w:pPr>
              <w:pStyle w:val="TAC"/>
              <w:rPr>
                <w:sz w:val="16"/>
                <w:szCs w:val="16"/>
              </w:rPr>
            </w:pPr>
            <w:r>
              <w:rPr>
                <w:sz w:val="16"/>
                <w:szCs w:val="16"/>
              </w:rPr>
              <w:t>S4-200</w:t>
            </w:r>
            <w:r w:rsidR="00AB44E9">
              <w:rPr>
                <w:sz w:val="16"/>
                <w:szCs w:val="16"/>
              </w:rPr>
              <w:t>661</w:t>
            </w:r>
          </w:p>
        </w:tc>
        <w:tc>
          <w:tcPr>
            <w:tcW w:w="425" w:type="dxa"/>
            <w:shd w:val="solid" w:color="FFFFFF" w:fill="auto"/>
          </w:tcPr>
          <w:p w14:paraId="3D1D4741" w14:textId="77777777" w:rsidR="003C3971" w:rsidRPr="006B0D02" w:rsidRDefault="003C3971" w:rsidP="00C72833">
            <w:pPr>
              <w:pStyle w:val="TAL"/>
              <w:rPr>
                <w:sz w:val="16"/>
                <w:szCs w:val="16"/>
              </w:rPr>
            </w:pPr>
          </w:p>
        </w:tc>
        <w:tc>
          <w:tcPr>
            <w:tcW w:w="425" w:type="dxa"/>
            <w:shd w:val="solid" w:color="FFFFFF" w:fill="auto"/>
          </w:tcPr>
          <w:p w14:paraId="27435471" w14:textId="77777777" w:rsidR="003C3971" w:rsidRPr="006B0D02" w:rsidRDefault="003C3971" w:rsidP="00C72833">
            <w:pPr>
              <w:pStyle w:val="TAR"/>
              <w:rPr>
                <w:sz w:val="16"/>
                <w:szCs w:val="16"/>
              </w:rPr>
            </w:pPr>
          </w:p>
        </w:tc>
        <w:tc>
          <w:tcPr>
            <w:tcW w:w="425" w:type="dxa"/>
            <w:shd w:val="solid" w:color="FFFFFF" w:fill="auto"/>
          </w:tcPr>
          <w:p w14:paraId="5D0B45FF" w14:textId="77777777" w:rsidR="003C3971" w:rsidRPr="006B0D02" w:rsidRDefault="003C3971" w:rsidP="00C72833">
            <w:pPr>
              <w:pStyle w:val="TAC"/>
              <w:rPr>
                <w:sz w:val="16"/>
                <w:szCs w:val="16"/>
              </w:rPr>
            </w:pPr>
          </w:p>
        </w:tc>
        <w:tc>
          <w:tcPr>
            <w:tcW w:w="4962" w:type="dxa"/>
            <w:shd w:val="solid" w:color="FFFFFF" w:fill="auto"/>
          </w:tcPr>
          <w:p w14:paraId="14892467" w14:textId="41FB0DE5" w:rsidR="003C3971" w:rsidRPr="006B0D02" w:rsidRDefault="008B5FC0" w:rsidP="00C72833">
            <w:pPr>
              <w:pStyle w:val="TAL"/>
              <w:rPr>
                <w:sz w:val="16"/>
                <w:szCs w:val="16"/>
              </w:rPr>
            </w:pPr>
            <w:r>
              <w:rPr>
                <w:sz w:val="16"/>
                <w:szCs w:val="16"/>
              </w:rPr>
              <w:t>Initial Version</w:t>
            </w:r>
          </w:p>
        </w:tc>
        <w:tc>
          <w:tcPr>
            <w:tcW w:w="708" w:type="dxa"/>
            <w:shd w:val="solid" w:color="FFFFFF" w:fill="auto"/>
          </w:tcPr>
          <w:p w14:paraId="6C4631F2" w14:textId="2FFB6F03" w:rsidR="003C3971" w:rsidRPr="007D6048" w:rsidRDefault="008B5FC0" w:rsidP="00C72833">
            <w:pPr>
              <w:pStyle w:val="TAC"/>
              <w:rPr>
                <w:sz w:val="16"/>
                <w:szCs w:val="16"/>
              </w:rPr>
            </w:pPr>
            <w:r>
              <w:rPr>
                <w:sz w:val="16"/>
                <w:szCs w:val="16"/>
              </w:rPr>
              <w:t>0.0.1</w:t>
            </w:r>
          </w:p>
        </w:tc>
      </w:tr>
      <w:tr w:rsidR="004A7577" w:rsidRPr="006B0D02" w14:paraId="668DBF43" w14:textId="77777777" w:rsidTr="00C72833">
        <w:tc>
          <w:tcPr>
            <w:tcW w:w="800" w:type="dxa"/>
            <w:shd w:val="solid" w:color="FFFFFF" w:fill="auto"/>
          </w:tcPr>
          <w:p w14:paraId="123239B6" w14:textId="40D07DC7" w:rsidR="00AB44E9" w:rsidRDefault="00AB44E9" w:rsidP="00AB44E9">
            <w:pPr>
              <w:pStyle w:val="TAC"/>
              <w:rPr>
                <w:sz w:val="16"/>
                <w:szCs w:val="16"/>
              </w:rPr>
            </w:pPr>
            <w:r>
              <w:rPr>
                <w:sz w:val="16"/>
                <w:szCs w:val="16"/>
              </w:rPr>
              <w:t>2020-04</w:t>
            </w:r>
          </w:p>
        </w:tc>
        <w:tc>
          <w:tcPr>
            <w:tcW w:w="800" w:type="dxa"/>
            <w:shd w:val="solid" w:color="FFFFFF" w:fill="auto"/>
          </w:tcPr>
          <w:p w14:paraId="2BDCBCD5" w14:textId="197607F3" w:rsidR="00AB44E9" w:rsidRDefault="00AB44E9" w:rsidP="00AB44E9">
            <w:pPr>
              <w:pStyle w:val="TAC"/>
              <w:rPr>
                <w:sz w:val="16"/>
                <w:szCs w:val="16"/>
              </w:rPr>
            </w:pPr>
            <w:r>
              <w:rPr>
                <w:sz w:val="16"/>
                <w:szCs w:val="16"/>
              </w:rPr>
              <w:t>SA4#108</w:t>
            </w:r>
          </w:p>
        </w:tc>
        <w:tc>
          <w:tcPr>
            <w:tcW w:w="1094" w:type="dxa"/>
            <w:shd w:val="solid" w:color="FFFFFF" w:fill="auto"/>
          </w:tcPr>
          <w:p w14:paraId="4E44F651" w14:textId="35401A77" w:rsidR="00AB44E9" w:rsidRDefault="00AB44E9" w:rsidP="00AB44E9">
            <w:pPr>
              <w:pStyle w:val="TAC"/>
              <w:rPr>
                <w:sz w:val="16"/>
                <w:szCs w:val="16"/>
              </w:rPr>
            </w:pPr>
            <w:r>
              <w:rPr>
                <w:sz w:val="16"/>
                <w:szCs w:val="16"/>
              </w:rPr>
              <w:t>S4-200666</w:t>
            </w:r>
          </w:p>
        </w:tc>
        <w:tc>
          <w:tcPr>
            <w:tcW w:w="425" w:type="dxa"/>
            <w:shd w:val="solid" w:color="FFFFFF" w:fill="auto"/>
          </w:tcPr>
          <w:p w14:paraId="46AA7172" w14:textId="77777777" w:rsidR="00AB44E9" w:rsidRPr="006B0D02" w:rsidRDefault="00AB44E9" w:rsidP="00AB44E9">
            <w:pPr>
              <w:pStyle w:val="TAL"/>
              <w:rPr>
                <w:sz w:val="16"/>
                <w:szCs w:val="16"/>
              </w:rPr>
            </w:pPr>
          </w:p>
        </w:tc>
        <w:tc>
          <w:tcPr>
            <w:tcW w:w="425" w:type="dxa"/>
            <w:shd w:val="solid" w:color="FFFFFF" w:fill="auto"/>
          </w:tcPr>
          <w:p w14:paraId="13CEEB19" w14:textId="77777777" w:rsidR="00AB44E9" w:rsidRPr="006B0D02" w:rsidRDefault="00AB44E9" w:rsidP="00AB44E9">
            <w:pPr>
              <w:pStyle w:val="TAR"/>
              <w:rPr>
                <w:sz w:val="16"/>
                <w:szCs w:val="16"/>
              </w:rPr>
            </w:pPr>
          </w:p>
        </w:tc>
        <w:tc>
          <w:tcPr>
            <w:tcW w:w="425" w:type="dxa"/>
            <w:shd w:val="solid" w:color="FFFFFF" w:fill="auto"/>
          </w:tcPr>
          <w:p w14:paraId="041DD8E8" w14:textId="77777777" w:rsidR="00AB44E9" w:rsidRPr="006B0D02" w:rsidRDefault="00AB44E9" w:rsidP="00AB44E9">
            <w:pPr>
              <w:pStyle w:val="TAC"/>
              <w:rPr>
                <w:sz w:val="16"/>
                <w:szCs w:val="16"/>
              </w:rPr>
            </w:pPr>
          </w:p>
        </w:tc>
        <w:tc>
          <w:tcPr>
            <w:tcW w:w="4962" w:type="dxa"/>
            <w:shd w:val="solid" w:color="FFFFFF" w:fill="auto"/>
          </w:tcPr>
          <w:p w14:paraId="0816DFF3" w14:textId="2FC84F9A" w:rsidR="00AB44E9" w:rsidRDefault="00AB44E9" w:rsidP="00AB44E9">
            <w:pPr>
              <w:pStyle w:val="TAL"/>
              <w:rPr>
                <w:sz w:val="16"/>
                <w:szCs w:val="16"/>
              </w:rPr>
            </w:pPr>
            <w:r>
              <w:rPr>
                <w:sz w:val="16"/>
                <w:szCs w:val="16"/>
              </w:rPr>
              <w:t>Version agreed at SA4#</w:t>
            </w:r>
            <w:r w:rsidR="00B002A2">
              <w:rPr>
                <w:sz w:val="16"/>
                <w:szCs w:val="16"/>
              </w:rPr>
              <w:t>108-e</w:t>
            </w:r>
          </w:p>
        </w:tc>
        <w:tc>
          <w:tcPr>
            <w:tcW w:w="708" w:type="dxa"/>
            <w:shd w:val="solid" w:color="FFFFFF" w:fill="auto"/>
          </w:tcPr>
          <w:p w14:paraId="709A326F" w14:textId="1CBF6CDA" w:rsidR="00AB44E9" w:rsidRDefault="00AB44E9" w:rsidP="00AB44E9">
            <w:pPr>
              <w:pStyle w:val="TAC"/>
              <w:rPr>
                <w:sz w:val="16"/>
                <w:szCs w:val="16"/>
              </w:rPr>
            </w:pPr>
            <w:r>
              <w:rPr>
                <w:sz w:val="16"/>
                <w:szCs w:val="16"/>
              </w:rPr>
              <w:t>0.</w:t>
            </w:r>
            <w:r w:rsidR="00B002A2">
              <w:rPr>
                <w:sz w:val="16"/>
                <w:szCs w:val="16"/>
              </w:rPr>
              <w:t>1.0</w:t>
            </w:r>
          </w:p>
        </w:tc>
      </w:tr>
      <w:tr w:rsidR="00B4047A" w:rsidRPr="006B0D02" w14:paraId="525AF1BA" w14:textId="77777777" w:rsidTr="00C72833">
        <w:trPr>
          <w:ins w:id="1236" w:author="Thomas Stockhammer" w:date="2020-05-28T23:21:00Z"/>
        </w:trPr>
        <w:tc>
          <w:tcPr>
            <w:tcW w:w="800" w:type="dxa"/>
            <w:shd w:val="solid" w:color="FFFFFF" w:fill="auto"/>
          </w:tcPr>
          <w:p w14:paraId="57280C6C" w14:textId="4B732E9E" w:rsidR="00B4047A" w:rsidRDefault="00B4047A" w:rsidP="00AB44E9">
            <w:pPr>
              <w:pStyle w:val="TAC"/>
              <w:rPr>
                <w:ins w:id="1237" w:author="Thomas Stockhammer" w:date="2020-05-28T23:21:00Z"/>
                <w:sz w:val="16"/>
                <w:szCs w:val="16"/>
              </w:rPr>
            </w:pPr>
            <w:ins w:id="1238" w:author="Thomas Stockhammer" w:date="2020-05-28T23:21:00Z">
              <w:r>
                <w:rPr>
                  <w:sz w:val="16"/>
                  <w:szCs w:val="16"/>
                </w:rPr>
                <w:t>2020-06</w:t>
              </w:r>
            </w:ins>
          </w:p>
        </w:tc>
        <w:tc>
          <w:tcPr>
            <w:tcW w:w="800" w:type="dxa"/>
            <w:shd w:val="solid" w:color="FFFFFF" w:fill="auto"/>
          </w:tcPr>
          <w:p w14:paraId="3671781B" w14:textId="68ED7D22" w:rsidR="00B4047A" w:rsidRDefault="00B4047A" w:rsidP="00AB44E9">
            <w:pPr>
              <w:pStyle w:val="TAC"/>
              <w:rPr>
                <w:ins w:id="1239" w:author="Thomas Stockhammer" w:date="2020-05-28T23:21:00Z"/>
                <w:sz w:val="16"/>
                <w:szCs w:val="16"/>
              </w:rPr>
            </w:pPr>
            <w:ins w:id="1240" w:author="Thomas Stockhammer" w:date="2020-05-28T23:21:00Z">
              <w:r>
                <w:rPr>
                  <w:sz w:val="16"/>
                  <w:szCs w:val="16"/>
                </w:rPr>
                <w:t>SA4#109</w:t>
              </w:r>
            </w:ins>
          </w:p>
        </w:tc>
        <w:tc>
          <w:tcPr>
            <w:tcW w:w="1094" w:type="dxa"/>
            <w:shd w:val="solid" w:color="FFFFFF" w:fill="auto"/>
          </w:tcPr>
          <w:p w14:paraId="3A197ABA" w14:textId="7DA01686" w:rsidR="00B4047A" w:rsidRDefault="00B4047A" w:rsidP="00AB44E9">
            <w:pPr>
              <w:pStyle w:val="TAC"/>
              <w:rPr>
                <w:ins w:id="1241" w:author="Thomas Stockhammer" w:date="2020-05-28T23:21:00Z"/>
                <w:sz w:val="16"/>
                <w:szCs w:val="16"/>
              </w:rPr>
            </w:pPr>
            <w:ins w:id="1242" w:author="Thomas Stockhammer" w:date="2020-05-28T23:21:00Z">
              <w:r>
                <w:rPr>
                  <w:sz w:val="16"/>
                  <w:szCs w:val="16"/>
                </w:rPr>
                <w:t>S4</w:t>
              </w:r>
              <w:r w:rsidR="00394E1E">
                <w:rPr>
                  <w:sz w:val="16"/>
                  <w:szCs w:val="16"/>
                </w:rPr>
                <w:t>-200891</w:t>
              </w:r>
            </w:ins>
          </w:p>
        </w:tc>
        <w:tc>
          <w:tcPr>
            <w:tcW w:w="425" w:type="dxa"/>
            <w:shd w:val="solid" w:color="FFFFFF" w:fill="auto"/>
          </w:tcPr>
          <w:p w14:paraId="7E860004" w14:textId="77777777" w:rsidR="00B4047A" w:rsidRPr="006B0D02" w:rsidRDefault="00B4047A" w:rsidP="00AB44E9">
            <w:pPr>
              <w:pStyle w:val="TAL"/>
              <w:rPr>
                <w:ins w:id="1243" w:author="Thomas Stockhammer" w:date="2020-05-28T23:21:00Z"/>
                <w:sz w:val="16"/>
                <w:szCs w:val="16"/>
              </w:rPr>
            </w:pPr>
          </w:p>
        </w:tc>
        <w:tc>
          <w:tcPr>
            <w:tcW w:w="425" w:type="dxa"/>
            <w:shd w:val="solid" w:color="FFFFFF" w:fill="auto"/>
          </w:tcPr>
          <w:p w14:paraId="75BBA079" w14:textId="77777777" w:rsidR="00B4047A" w:rsidRPr="006B0D02" w:rsidRDefault="00B4047A" w:rsidP="00AB44E9">
            <w:pPr>
              <w:pStyle w:val="TAR"/>
              <w:rPr>
                <w:ins w:id="1244" w:author="Thomas Stockhammer" w:date="2020-05-28T23:21:00Z"/>
                <w:sz w:val="16"/>
                <w:szCs w:val="16"/>
              </w:rPr>
            </w:pPr>
          </w:p>
        </w:tc>
        <w:tc>
          <w:tcPr>
            <w:tcW w:w="425" w:type="dxa"/>
            <w:shd w:val="solid" w:color="FFFFFF" w:fill="auto"/>
          </w:tcPr>
          <w:p w14:paraId="3A082816" w14:textId="77777777" w:rsidR="00B4047A" w:rsidRPr="006B0D02" w:rsidRDefault="00B4047A" w:rsidP="00AB44E9">
            <w:pPr>
              <w:pStyle w:val="TAC"/>
              <w:rPr>
                <w:ins w:id="1245" w:author="Thomas Stockhammer" w:date="2020-05-28T23:21:00Z"/>
                <w:sz w:val="16"/>
                <w:szCs w:val="16"/>
              </w:rPr>
            </w:pPr>
          </w:p>
        </w:tc>
        <w:tc>
          <w:tcPr>
            <w:tcW w:w="4962" w:type="dxa"/>
            <w:shd w:val="solid" w:color="FFFFFF" w:fill="auto"/>
          </w:tcPr>
          <w:p w14:paraId="65F69DA5" w14:textId="613E66B7" w:rsidR="00B4047A" w:rsidRDefault="00394E1E" w:rsidP="00AB44E9">
            <w:pPr>
              <w:pStyle w:val="TAL"/>
              <w:rPr>
                <w:ins w:id="1246" w:author="Thomas Stockhammer" w:date="2020-05-28T23:21:00Z"/>
                <w:sz w:val="16"/>
                <w:szCs w:val="16"/>
              </w:rPr>
            </w:pPr>
            <w:ins w:id="1247" w:author="Thomas Stockhammer" w:date="2020-05-28T23:21:00Z">
              <w:r>
                <w:rPr>
                  <w:sz w:val="16"/>
                  <w:szCs w:val="16"/>
                </w:rPr>
                <w:t>Version agreed at SA4#109-e</w:t>
              </w:r>
            </w:ins>
          </w:p>
        </w:tc>
        <w:tc>
          <w:tcPr>
            <w:tcW w:w="708" w:type="dxa"/>
            <w:shd w:val="solid" w:color="FFFFFF" w:fill="auto"/>
          </w:tcPr>
          <w:p w14:paraId="410AB1FC" w14:textId="18F1A9E1" w:rsidR="00B4047A" w:rsidRDefault="00394E1E" w:rsidP="00AB44E9">
            <w:pPr>
              <w:pStyle w:val="TAC"/>
              <w:rPr>
                <w:ins w:id="1248" w:author="Thomas Stockhammer" w:date="2020-05-28T23:21:00Z"/>
                <w:sz w:val="16"/>
                <w:szCs w:val="16"/>
              </w:rPr>
            </w:pPr>
            <w:ins w:id="1249" w:author="Thomas Stockhammer" w:date="2020-05-28T23:21:00Z">
              <w:r>
                <w:rPr>
                  <w:sz w:val="16"/>
                  <w:szCs w:val="16"/>
                </w:rPr>
                <w:t>0.2.0</w:t>
              </w:r>
            </w:ins>
          </w:p>
        </w:tc>
      </w:tr>
    </w:tbl>
    <w:p w14:paraId="2F306AE4" w14:textId="77777777" w:rsidR="003C3971" w:rsidRPr="00235394" w:rsidRDefault="003C3971" w:rsidP="003C3971"/>
    <w:p w14:paraId="7590691C" w14:textId="7543834A" w:rsidR="003C3971" w:rsidRPr="00235394" w:rsidRDefault="008B5FC0" w:rsidP="008B5FC0">
      <w:pPr>
        <w:pStyle w:val="Guidance"/>
      </w:pPr>
      <w:r w:rsidRPr="00235394">
        <w:t xml:space="preserve"> </w:t>
      </w:r>
    </w:p>
    <w:p w14:paraId="401D4804" w14:textId="77777777" w:rsidR="00080512" w:rsidRDefault="00080512"/>
    <w:sectPr w:rsidR="00080512">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15F21" w14:textId="77777777" w:rsidR="004A7577" w:rsidRDefault="004A7577">
      <w:r>
        <w:separator/>
      </w:r>
    </w:p>
  </w:endnote>
  <w:endnote w:type="continuationSeparator" w:id="0">
    <w:p w14:paraId="6C9BE689" w14:textId="77777777" w:rsidR="004A7577" w:rsidRDefault="004A7577">
      <w:r>
        <w:continuationSeparator/>
      </w:r>
    </w:p>
  </w:endnote>
  <w:endnote w:type="continuationNotice" w:id="1">
    <w:p w14:paraId="584540C2" w14:textId="77777777" w:rsidR="004A7577" w:rsidRDefault="004A75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C8C9" w14:textId="77777777" w:rsidR="004A7577" w:rsidRDefault="004A7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292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EE4A" w14:textId="77777777" w:rsidR="004A7577" w:rsidRDefault="004A7577">
      <w:r>
        <w:separator/>
      </w:r>
    </w:p>
  </w:footnote>
  <w:footnote w:type="continuationSeparator" w:id="0">
    <w:p w14:paraId="7CC2059F" w14:textId="77777777" w:rsidR="004A7577" w:rsidRDefault="004A7577">
      <w:r>
        <w:continuationSeparator/>
      </w:r>
    </w:p>
  </w:footnote>
  <w:footnote w:type="continuationNotice" w:id="1">
    <w:p w14:paraId="631BF491" w14:textId="77777777" w:rsidR="004A7577" w:rsidRDefault="004A7577">
      <w:pPr>
        <w:spacing w:after="0"/>
      </w:pPr>
    </w:p>
  </w:footnote>
  <w:footnote w:id="2">
    <w:p w14:paraId="53EF56A9" w14:textId="77777777" w:rsidR="00771564" w:rsidRPr="00063E12" w:rsidRDefault="00771564" w:rsidP="00771564">
      <w:pPr>
        <w:pStyle w:val="CommentText"/>
      </w:pPr>
      <w:r>
        <w:rPr>
          <w:rStyle w:val="FootnoteReference"/>
        </w:rPr>
        <w:footnoteRef/>
      </w:r>
      <w:r>
        <w:t xml:space="preserve"> Achieves the objective of high quality for more difficult source 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6615" w14:textId="77777777" w:rsidR="004A7577" w:rsidRDefault="004A7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9D2E" w14:textId="4AACE9C5"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C4C56">
      <w:rPr>
        <w:rFonts w:ascii="Arial" w:hAnsi="Arial" w:cs="Arial"/>
        <w:b/>
        <w:noProof/>
        <w:sz w:val="18"/>
        <w:szCs w:val="18"/>
      </w:rPr>
      <w:t>3GPP TR 26.955 V0.12.0 (2020-0405)</w:t>
    </w:r>
    <w:r>
      <w:rPr>
        <w:rFonts w:ascii="Arial" w:hAnsi="Arial" w:cs="Arial"/>
        <w:b/>
        <w:sz w:val="18"/>
        <w:szCs w:val="18"/>
      </w:rPr>
      <w:fldChar w:fldCharType="end"/>
    </w:r>
  </w:p>
  <w:p w14:paraId="3D5BD15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67BCCF5" w14:textId="674E39D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C4C56">
      <w:rPr>
        <w:rFonts w:ascii="Arial" w:hAnsi="Arial" w:cs="Arial"/>
        <w:b/>
        <w:noProof/>
        <w:sz w:val="18"/>
        <w:szCs w:val="18"/>
      </w:rPr>
      <w:t>Release 17</w:t>
    </w:r>
    <w:r>
      <w:rPr>
        <w:rFonts w:ascii="Arial" w:hAnsi="Arial" w:cs="Arial"/>
        <w:b/>
        <w:sz w:val="18"/>
        <w:szCs w:val="18"/>
      </w:rPr>
      <w:fldChar w:fldCharType="end"/>
    </w:r>
  </w:p>
  <w:p w14:paraId="56728342"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755531"/>
    <w:multiLevelType w:val="hybridMultilevel"/>
    <w:tmpl w:val="DEA4E7BA"/>
    <w:lvl w:ilvl="0" w:tplc="BA028ED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161D5"/>
    <w:multiLevelType w:val="hybridMultilevel"/>
    <w:tmpl w:val="CE56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61CD7"/>
    <w:multiLevelType w:val="hybridMultilevel"/>
    <w:tmpl w:val="882EB898"/>
    <w:lvl w:ilvl="0" w:tplc="AC7C8A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3B631B6"/>
    <w:multiLevelType w:val="hybridMultilevel"/>
    <w:tmpl w:val="A1445EB4"/>
    <w:lvl w:ilvl="0" w:tplc="E9249654">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C14CA4"/>
    <w:multiLevelType w:val="hybridMultilevel"/>
    <w:tmpl w:val="882EB898"/>
    <w:lvl w:ilvl="0" w:tplc="AC7C8A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812773D"/>
    <w:multiLevelType w:val="hybridMultilevel"/>
    <w:tmpl w:val="56567E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F050F1"/>
    <w:multiLevelType w:val="hybridMultilevel"/>
    <w:tmpl w:val="882EB898"/>
    <w:lvl w:ilvl="0" w:tplc="AC7C8A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7667F6"/>
    <w:multiLevelType w:val="hybridMultilevel"/>
    <w:tmpl w:val="3BA8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437B7"/>
    <w:multiLevelType w:val="hybridMultilevel"/>
    <w:tmpl w:val="436ABAF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8C02072"/>
    <w:multiLevelType w:val="hybridMultilevel"/>
    <w:tmpl w:val="94C6E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2"/>
  </w:num>
  <w:num w:numId="6">
    <w:abstractNumId w:val="6"/>
  </w:num>
  <w:num w:numId="7">
    <w:abstractNumId w:val="11"/>
  </w:num>
  <w:num w:numId="8">
    <w:abstractNumId w:val="9"/>
  </w:num>
  <w:num w:numId="9">
    <w:abstractNumId w:val="8"/>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2"/>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26B"/>
    <w:rsid w:val="00033397"/>
    <w:rsid w:val="00040095"/>
    <w:rsid w:val="00051834"/>
    <w:rsid w:val="00053AD9"/>
    <w:rsid w:val="00054A22"/>
    <w:rsid w:val="00062023"/>
    <w:rsid w:val="00064D0B"/>
    <w:rsid w:val="000655A6"/>
    <w:rsid w:val="00066520"/>
    <w:rsid w:val="00080512"/>
    <w:rsid w:val="000979BA"/>
    <w:rsid w:val="000A0699"/>
    <w:rsid w:val="000B404C"/>
    <w:rsid w:val="000C47C3"/>
    <w:rsid w:val="000D1055"/>
    <w:rsid w:val="000D58AB"/>
    <w:rsid w:val="000F3F32"/>
    <w:rsid w:val="00105282"/>
    <w:rsid w:val="001206A6"/>
    <w:rsid w:val="00133525"/>
    <w:rsid w:val="00141DBC"/>
    <w:rsid w:val="001458E4"/>
    <w:rsid w:val="00151592"/>
    <w:rsid w:val="00153F0A"/>
    <w:rsid w:val="00164782"/>
    <w:rsid w:val="0017651C"/>
    <w:rsid w:val="00186EE6"/>
    <w:rsid w:val="001A4C42"/>
    <w:rsid w:val="001A7420"/>
    <w:rsid w:val="001B48F9"/>
    <w:rsid w:val="001B6637"/>
    <w:rsid w:val="001C21C3"/>
    <w:rsid w:val="001D02C2"/>
    <w:rsid w:val="001D4C8D"/>
    <w:rsid w:val="001F091A"/>
    <w:rsid w:val="001F0C1D"/>
    <w:rsid w:val="001F1132"/>
    <w:rsid w:val="001F168B"/>
    <w:rsid w:val="00220C44"/>
    <w:rsid w:val="00222A89"/>
    <w:rsid w:val="002347A2"/>
    <w:rsid w:val="002675F0"/>
    <w:rsid w:val="002731BD"/>
    <w:rsid w:val="00283078"/>
    <w:rsid w:val="00286774"/>
    <w:rsid w:val="00287C34"/>
    <w:rsid w:val="00296EF0"/>
    <w:rsid w:val="002B08F6"/>
    <w:rsid w:val="002B3FF9"/>
    <w:rsid w:val="002B6339"/>
    <w:rsid w:val="002E00EE"/>
    <w:rsid w:val="002E7D35"/>
    <w:rsid w:val="00300B9A"/>
    <w:rsid w:val="003172DC"/>
    <w:rsid w:val="00322FF2"/>
    <w:rsid w:val="003279D3"/>
    <w:rsid w:val="0035462D"/>
    <w:rsid w:val="00360BAB"/>
    <w:rsid w:val="00373CB4"/>
    <w:rsid w:val="00375616"/>
    <w:rsid w:val="00376190"/>
    <w:rsid w:val="003765B8"/>
    <w:rsid w:val="00377105"/>
    <w:rsid w:val="00386677"/>
    <w:rsid w:val="00394E1E"/>
    <w:rsid w:val="003A0773"/>
    <w:rsid w:val="003B5DAB"/>
    <w:rsid w:val="003B61CC"/>
    <w:rsid w:val="003C3971"/>
    <w:rsid w:val="003D6C9D"/>
    <w:rsid w:val="00406EFB"/>
    <w:rsid w:val="0041233D"/>
    <w:rsid w:val="0042020B"/>
    <w:rsid w:val="00423334"/>
    <w:rsid w:val="004345EC"/>
    <w:rsid w:val="0043524E"/>
    <w:rsid w:val="00450425"/>
    <w:rsid w:val="00465515"/>
    <w:rsid w:val="004A2B33"/>
    <w:rsid w:val="004A7577"/>
    <w:rsid w:val="004C0761"/>
    <w:rsid w:val="004D3578"/>
    <w:rsid w:val="004D793C"/>
    <w:rsid w:val="004E213A"/>
    <w:rsid w:val="004F0988"/>
    <w:rsid w:val="004F3340"/>
    <w:rsid w:val="004F4CB1"/>
    <w:rsid w:val="00505F75"/>
    <w:rsid w:val="00523295"/>
    <w:rsid w:val="00523C91"/>
    <w:rsid w:val="00532811"/>
    <w:rsid w:val="0053388B"/>
    <w:rsid w:val="00535773"/>
    <w:rsid w:val="00543E6C"/>
    <w:rsid w:val="005478FB"/>
    <w:rsid w:val="005512F3"/>
    <w:rsid w:val="00565087"/>
    <w:rsid w:val="005675F3"/>
    <w:rsid w:val="00582F9D"/>
    <w:rsid w:val="00583BC4"/>
    <w:rsid w:val="00597B11"/>
    <w:rsid w:val="005A3603"/>
    <w:rsid w:val="005A7498"/>
    <w:rsid w:val="005C660A"/>
    <w:rsid w:val="005D2E01"/>
    <w:rsid w:val="005D4D28"/>
    <w:rsid w:val="005D7526"/>
    <w:rsid w:val="005E1AF7"/>
    <w:rsid w:val="005E35ED"/>
    <w:rsid w:val="005E4528"/>
    <w:rsid w:val="005E4BB2"/>
    <w:rsid w:val="00602AEA"/>
    <w:rsid w:val="00602DF2"/>
    <w:rsid w:val="00614FDF"/>
    <w:rsid w:val="006176F3"/>
    <w:rsid w:val="0063543D"/>
    <w:rsid w:val="00647114"/>
    <w:rsid w:val="00664489"/>
    <w:rsid w:val="00686019"/>
    <w:rsid w:val="00692E44"/>
    <w:rsid w:val="006A323F"/>
    <w:rsid w:val="006B30D0"/>
    <w:rsid w:val="006B6B5B"/>
    <w:rsid w:val="006B7CEF"/>
    <w:rsid w:val="006C3D95"/>
    <w:rsid w:val="006D043E"/>
    <w:rsid w:val="006E5C86"/>
    <w:rsid w:val="006E6A1D"/>
    <w:rsid w:val="00701116"/>
    <w:rsid w:val="00707EAF"/>
    <w:rsid w:val="00713C44"/>
    <w:rsid w:val="00715F8D"/>
    <w:rsid w:val="007210DB"/>
    <w:rsid w:val="00731265"/>
    <w:rsid w:val="00734A5B"/>
    <w:rsid w:val="0074026F"/>
    <w:rsid w:val="007429F6"/>
    <w:rsid w:val="00744E76"/>
    <w:rsid w:val="0076513B"/>
    <w:rsid w:val="00771564"/>
    <w:rsid w:val="00774934"/>
    <w:rsid w:val="00774DA4"/>
    <w:rsid w:val="00781F0F"/>
    <w:rsid w:val="00790E32"/>
    <w:rsid w:val="00792207"/>
    <w:rsid w:val="007A4CFF"/>
    <w:rsid w:val="007B600E"/>
    <w:rsid w:val="007C3041"/>
    <w:rsid w:val="007C3718"/>
    <w:rsid w:val="007C4C56"/>
    <w:rsid w:val="007D0C9E"/>
    <w:rsid w:val="007D1397"/>
    <w:rsid w:val="007F0F4A"/>
    <w:rsid w:val="008028A4"/>
    <w:rsid w:val="00812DA4"/>
    <w:rsid w:val="008169E8"/>
    <w:rsid w:val="008225FA"/>
    <w:rsid w:val="00824D9B"/>
    <w:rsid w:val="00830747"/>
    <w:rsid w:val="00832B6D"/>
    <w:rsid w:val="00837B50"/>
    <w:rsid w:val="008443A5"/>
    <w:rsid w:val="00857C50"/>
    <w:rsid w:val="008768CA"/>
    <w:rsid w:val="0089184E"/>
    <w:rsid w:val="008947F7"/>
    <w:rsid w:val="008B1C5A"/>
    <w:rsid w:val="008B1F4F"/>
    <w:rsid w:val="008B45B9"/>
    <w:rsid w:val="008B5FC0"/>
    <w:rsid w:val="008C384C"/>
    <w:rsid w:val="008C5DE8"/>
    <w:rsid w:val="008D337A"/>
    <w:rsid w:val="008D515C"/>
    <w:rsid w:val="008E09D7"/>
    <w:rsid w:val="00900FA8"/>
    <w:rsid w:val="0090271F"/>
    <w:rsid w:val="00902E23"/>
    <w:rsid w:val="009049AB"/>
    <w:rsid w:val="009104E8"/>
    <w:rsid w:val="009114D7"/>
    <w:rsid w:val="0091348E"/>
    <w:rsid w:val="00917CCB"/>
    <w:rsid w:val="00942AED"/>
    <w:rsid w:val="00942EC2"/>
    <w:rsid w:val="009671E0"/>
    <w:rsid w:val="00991A39"/>
    <w:rsid w:val="00992C05"/>
    <w:rsid w:val="00997DCF"/>
    <w:rsid w:val="009A2EFD"/>
    <w:rsid w:val="009E7EEA"/>
    <w:rsid w:val="009F37B7"/>
    <w:rsid w:val="00A10F02"/>
    <w:rsid w:val="00A1539F"/>
    <w:rsid w:val="00A164B4"/>
    <w:rsid w:val="00A168F8"/>
    <w:rsid w:val="00A26956"/>
    <w:rsid w:val="00A27486"/>
    <w:rsid w:val="00A53724"/>
    <w:rsid w:val="00A56066"/>
    <w:rsid w:val="00A614C1"/>
    <w:rsid w:val="00A7151D"/>
    <w:rsid w:val="00A73129"/>
    <w:rsid w:val="00A80FAB"/>
    <w:rsid w:val="00A82346"/>
    <w:rsid w:val="00A903F2"/>
    <w:rsid w:val="00A92BA1"/>
    <w:rsid w:val="00AB44E9"/>
    <w:rsid w:val="00AB6FF9"/>
    <w:rsid w:val="00AC6BC6"/>
    <w:rsid w:val="00AE65E2"/>
    <w:rsid w:val="00AE6EB4"/>
    <w:rsid w:val="00AF03EA"/>
    <w:rsid w:val="00AF167A"/>
    <w:rsid w:val="00B002A2"/>
    <w:rsid w:val="00B00A92"/>
    <w:rsid w:val="00B15449"/>
    <w:rsid w:val="00B4047A"/>
    <w:rsid w:val="00B40D11"/>
    <w:rsid w:val="00B557CB"/>
    <w:rsid w:val="00B72D98"/>
    <w:rsid w:val="00B72DC1"/>
    <w:rsid w:val="00B7717A"/>
    <w:rsid w:val="00B84833"/>
    <w:rsid w:val="00B93086"/>
    <w:rsid w:val="00BA19ED"/>
    <w:rsid w:val="00BA4B8D"/>
    <w:rsid w:val="00BA6D6B"/>
    <w:rsid w:val="00BC065E"/>
    <w:rsid w:val="00BC0F7D"/>
    <w:rsid w:val="00BD7D31"/>
    <w:rsid w:val="00BE3255"/>
    <w:rsid w:val="00BF128E"/>
    <w:rsid w:val="00BF17BD"/>
    <w:rsid w:val="00C0321C"/>
    <w:rsid w:val="00C074DD"/>
    <w:rsid w:val="00C1496A"/>
    <w:rsid w:val="00C33079"/>
    <w:rsid w:val="00C33A34"/>
    <w:rsid w:val="00C45231"/>
    <w:rsid w:val="00C5510C"/>
    <w:rsid w:val="00C660D8"/>
    <w:rsid w:val="00C70219"/>
    <w:rsid w:val="00C72833"/>
    <w:rsid w:val="00C73600"/>
    <w:rsid w:val="00C80F1D"/>
    <w:rsid w:val="00C93F40"/>
    <w:rsid w:val="00CA3D0C"/>
    <w:rsid w:val="00CA3E01"/>
    <w:rsid w:val="00CD0881"/>
    <w:rsid w:val="00CE38E3"/>
    <w:rsid w:val="00D153AF"/>
    <w:rsid w:val="00D21E27"/>
    <w:rsid w:val="00D27483"/>
    <w:rsid w:val="00D51746"/>
    <w:rsid w:val="00D535A2"/>
    <w:rsid w:val="00D54F86"/>
    <w:rsid w:val="00D57041"/>
    <w:rsid w:val="00D57972"/>
    <w:rsid w:val="00D675A9"/>
    <w:rsid w:val="00D738D6"/>
    <w:rsid w:val="00D755EB"/>
    <w:rsid w:val="00D76048"/>
    <w:rsid w:val="00D82B29"/>
    <w:rsid w:val="00D87E00"/>
    <w:rsid w:val="00D9134D"/>
    <w:rsid w:val="00D97864"/>
    <w:rsid w:val="00DA541A"/>
    <w:rsid w:val="00DA7A03"/>
    <w:rsid w:val="00DB1818"/>
    <w:rsid w:val="00DC309B"/>
    <w:rsid w:val="00DC4DA2"/>
    <w:rsid w:val="00DD4C17"/>
    <w:rsid w:val="00DD74A5"/>
    <w:rsid w:val="00DE4734"/>
    <w:rsid w:val="00DF2B1F"/>
    <w:rsid w:val="00DF3409"/>
    <w:rsid w:val="00DF62CD"/>
    <w:rsid w:val="00E13CDF"/>
    <w:rsid w:val="00E16509"/>
    <w:rsid w:val="00E315B8"/>
    <w:rsid w:val="00E35241"/>
    <w:rsid w:val="00E414B7"/>
    <w:rsid w:val="00E425E0"/>
    <w:rsid w:val="00E44582"/>
    <w:rsid w:val="00E71CBF"/>
    <w:rsid w:val="00E77645"/>
    <w:rsid w:val="00E77C26"/>
    <w:rsid w:val="00E87D95"/>
    <w:rsid w:val="00EA15B0"/>
    <w:rsid w:val="00EA5EA7"/>
    <w:rsid w:val="00EA6584"/>
    <w:rsid w:val="00EB6E4F"/>
    <w:rsid w:val="00EC169E"/>
    <w:rsid w:val="00EC4A25"/>
    <w:rsid w:val="00EC5384"/>
    <w:rsid w:val="00EC7D6A"/>
    <w:rsid w:val="00EF00EE"/>
    <w:rsid w:val="00EF57A0"/>
    <w:rsid w:val="00F023FF"/>
    <w:rsid w:val="00F025A2"/>
    <w:rsid w:val="00F02BC1"/>
    <w:rsid w:val="00F04712"/>
    <w:rsid w:val="00F07B33"/>
    <w:rsid w:val="00F13360"/>
    <w:rsid w:val="00F21C44"/>
    <w:rsid w:val="00F22EC7"/>
    <w:rsid w:val="00F26360"/>
    <w:rsid w:val="00F325C8"/>
    <w:rsid w:val="00F401AB"/>
    <w:rsid w:val="00F432BE"/>
    <w:rsid w:val="00F52989"/>
    <w:rsid w:val="00F653B8"/>
    <w:rsid w:val="00F71495"/>
    <w:rsid w:val="00F767FE"/>
    <w:rsid w:val="00F8090B"/>
    <w:rsid w:val="00F9008D"/>
    <w:rsid w:val="00F97C80"/>
    <w:rsid w:val="00FA1266"/>
    <w:rsid w:val="00FA7CFD"/>
    <w:rsid w:val="00FB0287"/>
    <w:rsid w:val="00FC1192"/>
    <w:rsid w:val="00FE1EA7"/>
    <w:rsid w:val="00FF0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21D00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Alt+2,Alt+21,Alt+22,Alt+23,Alt+24,Alt+25,Alt+26,Alt+27,Alt+28,Alt+29,Alt+210,Alt+211,Alt+212,Alt+213,Alt+214,Alt+215,Alt+216,H2,UNDERRUBRIK 1-2,h2,Head2A,2"/>
    <w:basedOn w:val="Heading1"/>
    <w:next w:val="Normal"/>
    <w:link w:val="Heading2Char"/>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rsid w:val="004A7577"/>
    <w:pPr>
      <w:ind w:left="568" w:hanging="284"/>
      <w:pPrChange w:id="0" w:author="Thomas Stockhammer" w:date="2020-05-28T23:21:00Z">
        <w:pPr>
          <w:spacing w:after="180"/>
          <w:ind w:left="568" w:hanging="284"/>
        </w:pPr>
      </w:pPrChange>
    </w:pPr>
    <w:rPr>
      <w:rPrChange w:id="0" w:author="Thomas Stockhammer" w:date="2020-05-28T23:21:00Z">
        <w:rPr>
          <w:lang w:val="en-GB" w:eastAsia="en-US" w:bidi="ar-SA"/>
        </w:rPr>
      </w:rPrChang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rsid w:val="004A7577"/>
    <w:pPr>
      <w:ind w:left="851" w:hanging="284"/>
      <w:pPrChange w:id="1" w:author="Thomas Stockhammer" w:date="2020-05-28T23:21:00Z">
        <w:pPr>
          <w:spacing w:after="180"/>
          <w:ind w:left="851" w:hanging="284"/>
        </w:pPr>
      </w:pPrChange>
    </w:pPr>
    <w:rPr>
      <w:rPrChange w:id="1" w:author="Thomas Stockhammer" w:date="2020-05-28T23:21:00Z">
        <w:rPr>
          <w:lang w:val="en-GB" w:eastAsia="en-US" w:bidi="ar-SA"/>
        </w:rPr>
      </w:rPrChange>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rsid w:val="00A7151D"/>
    <w:rPr>
      <w:lang w:eastAsia="en-US"/>
    </w:rPr>
  </w:style>
  <w:style w:type="character" w:customStyle="1" w:styleId="Heading1Char">
    <w:name w:val="Heading 1 Char"/>
    <w:link w:val="Heading1"/>
    <w:rsid w:val="00B7717A"/>
    <w:rPr>
      <w:rFonts w:ascii="Arial" w:hAnsi="Arial"/>
      <w:sz w:val="36"/>
      <w:lang w:val="en-GB"/>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D97864"/>
    <w:rPr>
      <w:rFonts w:ascii="Arial" w:hAnsi="Arial"/>
      <w:sz w:val="32"/>
      <w:lang w:val="en-GB"/>
    </w:rPr>
  </w:style>
  <w:style w:type="character" w:customStyle="1" w:styleId="TALChar">
    <w:name w:val="TAL Char"/>
    <w:link w:val="TAL"/>
    <w:rsid w:val="002731BD"/>
    <w:rPr>
      <w:rFonts w:ascii="Arial" w:hAnsi="Arial"/>
      <w:sz w:val="18"/>
      <w:lang w:val="en-GB"/>
    </w:rPr>
  </w:style>
  <w:style w:type="character" w:customStyle="1" w:styleId="TAHCar">
    <w:name w:val="TAH Car"/>
    <w:link w:val="TAH"/>
    <w:rsid w:val="002731BD"/>
    <w:rPr>
      <w:rFonts w:ascii="Arial" w:hAnsi="Arial"/>
      <w:b/>
      <w:sz w:val="18"/>
      <w:lang w:val="en-GB"/>
    </w:rPr>
  </w:style>
  <w:style w:type="character" w:customStyle="1" w:styleId="THChar">
    <w:name w:val="TH Char"/>
    <w:link w:val="TH"/>
    <w:rsid w:val="002731BD"/>
    <w:rPr>
      <w:rFonts w:ascii="Arial" w:hAnsi="Arial"/>
      <w:b/>
      <w:lang w:val="en-GB"/>
    </w:rPr>
  </w:style>
  <w:style w:type="character" w:styleId="FootnoteReference">
    <w:name w:val="footnote reference"/>
    <w:rsid w:val="00771564"/>
    <w:rPr>
      <w:b/>
      <w:position w:val="6"/>
      <w:sz w:val="16"/>
    </w:rPr>
  </w:style>
  <w:style w:type="paragraph" w:styleId="CommentText">
    <w:name w:val="annotation text"/>
    <w:basedOn w:val="Normal"/>
    <w:link w:val="CommentTextChar"/>
    <w:rsid w:val="00771564"/>
  </w:style>
  <w:style w:type="character" w:customStyle="1" w:styleId="CommentTextChar">
    <w:name w:val="Comment Text Char"/>
    <w:basedOn w:val="DefaultParagraphFont"/>
    <w:link w:val="CommentText"/>
    <w:rsid w:val="00771564"/>
    <w:rPr>
      <w:lang w:val="en-GB"/>
    </w:rPr>
  </w:style>
  <w:style w:type="table" w:styleId="GridTable5Dark">
    <w:name w:val="Grid Table 5 Dark"/>
    <w:basedOn w:val="TableNormal"/>
    <w:uiPriority w:val="50"/>
    <w:rsid w:val="00771564"/>
    <w:rPr>
      <w:rFonts w:ascii="CG Times (WN)" w:hAnsi="CG Times (WN)"/>
      <w:lang w:val="fr-FR"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B1Char1">
    <w:name w:val="B1 Char1"/>
    <w:link w:val="B1"/>
    <w:rsid w:val="006176F3"/>
    <w:rPr>
      <w:lang w:val="en-GB"/>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75616"/>
    <w:rPr>
      <w:rFonts w:ascii="Arial" w:hAnsi="Arial"/>
      <w:sz w:val="28"/>
      <w:lang w:val="en-GB"/>
    </w:rPr>
  </w:style>
  <w:style w:type="character" w:customStyle="1" w:styleId="ListParagraphChar">
    <w:name w:val="List Paragraph Char"/>
    <w:link w:val="ListParagraph"/>
    <w:uiPriority w:val="34"/>
    <w:locked/>
    <w:rsid w:val="00375616"/>
    <w:rPr>
      <w:rFonts w:ascii="Calibri" w:eastAsia="MS Mincho" w:hAnsi="Calibri" w:cs="Calibri"/>
      <w:sz w:val="22"/>
      <w:szCs w:val="22"/>
      <w:lang w:eastAsia="ja-JP"/>
    </w:rPr>
  </w:style>
  <w:style w:type="paragraph" w:styleId="ListParagraph">
    <w:name w:val="List Paragraph"/>
    <w:basedOn w:val="Normal"/>
    <w:link w:val="ListParagraphChar"/>
    <w:uiPriority w:val="34"/>
    <w:qFormat/>
    <w:rsid w:val="00375616"/>
    <w:pPr>
      <w:overflowPunct w:val="0"/>
      <w:autoSpaceDE w:val="0"/>
      <w:autoSpaceDN w:val="0"/>
      <w:adjustRightInd w:val="0"/>
      <w:spacing w:after="0"/>
      <w:ind w:left="720"/>
    </w:pPr>
    <w:rPr>
      <w:rFonts w:ascii="Calibri" w:eastAsia="MS Mincho" w:hAnsi="Calibri" w:cs="Calibri"/>
      <w:sz w:val="22"/>
      <w:szCs w:val="22"/>
      <w:lang w:val="en-US" w:eastAsia="ja-JP"/>
    </w:rPr>
  </w:style>
  <w:style w:type="character" w:customStyle="1" w:styleId="B2Char">
    <w:name w:val="B2 Char"/>
    <w:link w:val="B2"/>
    <w:locked/>
    <w:rsid w:val="00375616"/>
    <w:rPr>
      <w:lang w:val="en-GB"/>
    </w:rPr>
  </w:style>
  <w:style w:type="table" w:styleId="GridTable4">
    <w:name w:val="Grid Table 4"/>
    <w:basedOn w:val="TableNormal"/>
    <w:uiPriority w:val="49"/>
    <w:rsid w:val="00375616"/>
    <w:rPr>
      <w:rFonts w:ascii="CG Times (WN)" w:hAnsi="CG Times (WN)"/>
      <w:lang w:val="fr-FR" w:eastAsia="fr-FR"/>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5Fonc1">
    <w:name w:val="Tableau Grille 5 Foncé1"/>
    <w:basedOn w:val="TableNormal"/>
    <w:uiPriority w:val="50"/>
    <w:rsid w:val="00375616"/>
    <w:rPr>
      <w:rFonts w:ascii="CG Times (WN)" w:hAnsi="CG Times (WN)"/>
      <w:lang w:val="fr-FR" w:eastAsia="fr-FR"/>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style>
  <w:style w:type="paragraph" w:styleId="Caption">
    <w:name w:val="caption"/>
    <w:basedOn w:val="Normal"/>
    <w:next w:val="Normal"/>
    <w:unhideWhenUsed/>
    <w:qFormat/>
    <w:rsid w:val="00523C91"/>
    <w:pPr>
      <w:spacing w:after="200"/>
    </w:pPr>
    <w:rPr>
      <w:i/>
      <w:iCs/>
      <w:color w:val="44546A" w:themeColor="text2"/>
      <w:sz w:val="18"/>
      <w:szCs w:val="18"/>
    </w:rPr>
  </w:style>
  <w:style w:type="character" w:customStyle="1" w:styleId="Heading8Char">
    <w:name w:val="Heading 8 Char"/>
    <w:basedOn w:val="DefaultParagraphFont"/>
    <w:link w:val="Heading8"/>
    <w:rsid w:val="00B4047A"/>
    <w:rPr>
      <w:rFonts w:ascii="Arial" w:hAnsi="Arial"/>
      <w:sz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3gpp.org/specifications-groups/delegates-corner/writing-a-new-spe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o.bitmovin.com/video-developer-report-2019"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3gpp.org/DynaReport/21801.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ashif.org/docs/workshop-2019/04-thierry%20fautier%20-%20Harmonic%20Codec%20Comparison%205G%20Media%20Workshop_Final%20v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hevc.hhi.fraunhofer.de/svn/svn_HEVCSoftware/tags/HM-16.20/cfg/encoder_randomaccess_main10.cf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ndvine.com/download-report-mobile-internet-phenomena-report-2020-sandv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hevc.hhi.fraunhofer.de/svn/svn_HEVCSoftware/tags/HM-16.20/"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8191A-AE8C-4174-99B4-4A02A891F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6977D-8A03-4407-8050-95B604290708}">
  <ds:schemaRefs>
    <ds:schemaRef ds:uri="http://schemas.microsoft.com/sharepoint/v3/contenttype/forms"/>
  </ds:schemaRefs>
</ds:datastoreItem>
</file>

<file path=customXml/itemProps3.xml><?xml version="1.0" encoding="utf-8"?>
<ds:datastoreItem xmlns:ds="http://schemas.openxmlformats.org/officeDocument/2006/customXml" ds:itemID="{B2C65D2C-5763-4C26-BC2C-F1E27544B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BAC01-F98D-47A5-B058-A51051ED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34</Pages>
  <Words>10137</Words>
  <Characters>57784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67786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Thomas Stockhammer</cp:lastModifiedBy>
  <cp:revision>2</cp:revision>
  <cp:lastPrinted>2019-02-25T14:05:00Z</cp:lastPrinted>
  <dcterms:created xsi:type="dcterms:W3CDTF">2020-05-28T20:49:00Z</dcterms:created>
  <dcterms:modified xsi:type="dcterms:W3CDTF">2020-05-28T21:22:00Z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