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8499" w14:textId="306D5AF1" w:rsidR="000D7497" w:rsidRPr="000D7497" w:rsidRDefault="00704461" w:rsidP="00A23529">
      <w:pPr>
        <w:pStyle w:val="Header"/>
        <w:tabs>
          <w:tab w:val="clear" w:pos="4819"/>
          <w:tab w:val="clear" w:pos="9071"/>
          <w:tab w:val="left" w:pos="8370"/>
        </w:tabs>
        <w:ind w:right="9"/>
        <w:jc w:val="left"/>
        <w:rPr>
          <w:sz w:val="24"/>
          <w:lang w:val="en-US"/>
        </w:rPr>
      </w:pPr>
      <w:r>
        <w:rPr>
          <w:sz w:val="24"/>
          <w:lang w:val="en-US"/>
        </w:rPr>
        <w:t>3GPP TSG-SA4 #</w:t>
      </w:r>
      <w:r w:rsidR="00573954">
        <w:rPr>
          <w:sz w:val="24"/>
          <w:lang w:val="en-US"/>
        </w:rPr>
        <w:t>10</w:t>
      </w:r>
      <w:r w:rsidR="00DB6D3F">
        <w:rPr>
          <w:sz w:val="24"/>
          <w:lang w:val="en-US"/>
        </w:rPr>
        <w:t>9</w:t>
      </w:r>
      <w:r w:rsidR="00827B01">
        <w:rPr>
          <w:sz w:val="24"/>
          <w:lang w:val="en-US"/>
        </w:rPr>
        <w:t xml:space="preserve">-e </w:t>
      </w:r>
      <w:r w:rsidR="006A31EB">
        <w:rPr>
          <w:sz w:val="24"/>
          <w:lang w:val="en-US"/>
        </w:rPr>
        <w:t>m</w:t>
      </w:r>
      <w:r w:rsidR="00827B01">
        <w:rPr>
          <w:sz w:val="24"/>
          <w:lang w:val="en-US"/>
        </w:rPr>
        <w:t>eeting</w:t>
      </w:r>
      <w:r w:rsidR="006A31EB">
        <w:rPr>
          <w:sz w:val="24"/>
          <w:lang w:val="en-US"/>
        </w:rPr>
        <w:tab/>
      </w:r>
      <w:r w:rsidR="004013D7" w:rsidRPr="00D13422">
        <w:rPr>
          <w:sz w:val="24"/>
          <w:lang w:val="en-US"/>
        </w:rPr>
        <w:t>S4</w:t>
      </w:r>
      <w:r w:rsidR="00E51F9B" w:rsidRPr="00D13422">
        <w:rPr>
          <w:rFonts w:hint="eastAsia"/>
          <w:sz w:val="24"/>
          <w:lang w:val="en-US"/>
        </w:rPr>
        <w:t>-</w:t>
      </w:r>
      <w:r w:rsidR="00DD5F89">
        <w:rPr>
          <w:sz w:val="24"/>
          <w:lang w:val="en-US"/>
        </w:rPr>
        <w:t>20</w:t>
      </w:r>
      <w:r w:rsidR="00D43678">
        <w:rPr>
          <w:sz w:val="24"/>
          <w:lang w:val="en-US"/>
        </w:rPr>
        <w:t>0</w:t>
      </w:r>
      <w:r w:rsidR="000E646C">
        <w:rPr>
          <w:sz w:val="24"/>
          <w:lang w:val="en-US"/>
        </w:rPr>
        <w:t>959</w:t>
      </w:r>
    </w:p>
    <w:p w14:paraId="7A48C037" w14:textId="75DE2C4F" w:rsidR="00463E93" w:rsidRDefault="006A31EB" w:rsidP="004334EB">
      <w:pPr>
        <w:pStyle w:val="Header"/>
        <w:tabs>
          <w:tab w:val="clear" w:pos="4819"/>
          <w:tab w:val="clear" w:pos="9071"/>
          <w:tab w:val="left" w:pos="7200"/>
          <w:tab w:val="right" w:pos="10206"/>
        </w:tabs>
        <w:jc w:val="left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 w:eastAsia="ja-JP"/>
        </w:rPr>
        <w:t>2</w:t>
      </w:r>
      <w:r w:rsidR="00DB6D3F">
        <w:rPr>
          <w:rFonts w:cs="Arial"/>
          <w:sz w:val="24"/>
          <w:szCs w:val="24"/>
          <w:lang w:val="en-US" w:eastAsia="ja-JP"/>
        </w:rPr>
        <w:t>5</w:t>
      </w:r>
      <w:r w:rsidR="00DB6D3F" w:rsidRPr="00DB6D3F">
        <w:rPr>
          <w:rFonts w:cs="Arial"/>
          <w:sz w:val="24"/>
          <w:szCs w:val="24"/>
          <w:vertAlign w:val="superscript"/>
          <w:lang w:val="en-US" w:eastAsia="ja-JP"/>
        </w:rPr>
        <w:t>th</w:t>
      </w:r>
      <w:r w:rsidR="00DB6D3F">
        <w:rPr>
          <w:rFonts w:cs="Arial"/>
          <w:sz w:val="24"/>
          <w:szCs w:val="24"/>
          <w:lang w:val="en-US" w:eastAsia="ja-JP"/>
        </w:rPr>
        <w:t xml:space="preserve"> May </w:t>
      </w:r>
      <w:r>
        <w:rPr>
          <w:rFonts w:cs="Arial"/>
          <w:sz w:val="24"/>
          <w:szCs w:val="24"/>
          <w:lang w:val="en-US" w:eastAsia="ja-JP"/>
        </w:rPr>
        <w:t xml:space="preserve">– </w:t>
      </w:r>
      <w:r w:rsidR="00DB6D3F">
        <w:rPr>
          <w:rFonts w:cs="Arial"/>
          <w:sz w:val="24"/>
          <w:szCs w:val="24"/>
          <w:lang w:val="en-US" w:eastAsia="ja-JP"/>
        </w:rPr>
        <w:t>3</w:t>
      </w:r>
      <w:r w:rsidR="00DB6D3F">
        <w:rPr>
          <w:rFonts w:cs="Arial"/>
          <w:sz w:val="24"/>
          <w:szCs w:val="24"/>
          <w:vertAlign w:val="superscript"/>
          <w:lang w:val="en-US" w:eastAsia="ja-JP"/>
        </w:rPr>
        <w:t>rd</w:t>
      </w:r>
      <w:r>
        <w:rPr>
          <w:rFonts w:cs="Arial"/>
          <w:sz w:val="24"/>
          <w:szCs w:val="24"/>
          <w:lang w:val="en-US" w:eastAsia="ja-JP"/>
        </w:rPr>
        <w:t xml:space="preserve"> </w:t>
      </w:r>
      <w:r w:rsidR="00DB6D3F">
        <w:rPr>
          <w:rFonts w:cs="Arial"/>
          <w:sz w:val="24"/>
          <w:szCs w:val="24"/>
          <w:lang w:val="en-US" w:eastAsia="ja-JP"/>
        </w:rPr>
        <w:t>June</w:t>
      </w:r>
      <w:r w:rsidR="00DD5F89">
        <w:rPr>
          <w:rFonts w:cs="Arial"/>
          <w:sz w:val="24"/>
          <w:szCs w:val="24"/>
          <w:lang w:val="en-US" w:eastAsia="ja-JP"/>
        </w:rPr>
        <w:t>, 2020</w:t>
      </w:r>
      <w:r w:rsidR="000D7497">
        <w:rPr>
          <w:rFonts w:cs="Arial"/>
          <w:sz w:val="24"/>
          <w:szCs w:val="24"/>
          <w:lang w:val="en-US" w:eastAsia="ja-JP"/>
        </w:rPr>
        <w:tab/>
      </w:r>
      <w:r w:rsidR="00207661">
        <w:rPr>
          <w:rFonts w:cs="Arial"/>
          <w:sz w:val="24"/>
          <w:szCs w:val="24"/>
          <w:lang w:val="en-US" w:eastAsia="ja-JP"/>
        </w:rPr>
        <w:t xml:space="preserve"> </w:t>
      </w:r>
      <w:r w:rsidR="004002E1">
        <w:rPr>
          <w:rFonts w:cs="Arial"/>
          <w:sz w:val="24"/>
          <w:szCs w:val="24"/>
          <w:lang w:val="en-US" w:eastAsia="ja-JP"/>
        </w:rPr>
        <w:t xml:space="preserve">  </w:t>
      </w:r>
    </w:p>
    <w:p w14:paraId="5402E7A1" w14:textId="77777777" w:rsidR="00463E93" w:rsidRDefault="00463E93" w:rsidP="00664731">
      <w:pPr>
        <w:pStyle w:val="Header"/>
        <w:tabs>
          <w:tab w:val="clear" w:pos="4819"/>
          <w:tab w:val="clear" w:pos="9071"/>
          <w:tab w:val="left" w:pos="6840"/>
          <w:tab w:val="right" w:pos="10206"/>
        </w:tabs>
        <w:jc w:val="left"/>
        <w:rPr>
          <w:rFonts w:cs="Arial"/>
          <w:sz w:val="24"/>
          <w:szCs w:val="24"/>
          <w:lang w:val="en-US"/>
        </w:rPr>
      </w:pPr>
    </w:p>
    <w:p w14:paraId="0E7CE9D4" w14:textId="77777777" w:rsidR="00463E93" w:rsidRPr="00463E93" w:rsidRDefault="00463E93" w:rsidP="00463E93">
      <w:pPr>
        <w:tabs>
          <w:tab w:val="left" w:pos="2268"/>
        </w:tabs>
        <w:spacing w:before="120" w:after="180"/>
        <w:rPr>
          <w:rFonts w:ascii="Arial" w:hAnsi="Arial" w:cs="Arial"/>
          <w:sz w:val="24"/>
          <w:szCs w:val="24"/>
          <w:lang w:val="pt-BR"/>
        </w:rPr>
      </w:pPr>
      <w:r w:rsidRPr="00463E93">
        <w:rPr>
          <w:rFonts w:ascii="Arial" w:hAnsi="Arial" w:cs="Arial"/>
          <w:b/>
          <w:sz w:val="24"/>
          <w:szCs w:val="24"/>
          <w:lang w:val="pt-BR"/>
        </w:rPr>
        <w:t>Agenda item:</w:t>
      </w:r>
      <w:r w:rsidRPr="00463E93">
        <w:rPr>
          <w:rFonts w:ascii="Arial" w:hAnsi="Arial" w:cs="Arial"/>
          <w:sz w:val="24"/>
          <w:szCs w:val="24"/>
          <w:lang w:val="pt-BR"/>
        </w:rPr>
        <w:t xml:space="preserve"> </w:t>
      </w:r>
      <w:r w:rsidRPr="00463E93">
        <w:rPr>
          <w:rFonts w:ascii="Arial" w:hAnsi="Arial" w:cs="Arial"/>
          <w:sz w:val="24"/>
          <w:szCs w:val="24"/>
          <w:lang w:val="pt-BR"/>
        </w:rPr>
        <w:tab/>
      </w:r>
      <w:r w:rsidR="001E5FCC">
        <w:rPr>
          <w:rFonts w:ascii="Arial" w:hAnsi="Arial" w:cs="Arial"/>
          <w:sz w:val="24"/>
          <w:szCs w:val="24"/>
          <w:lang w:val="pt-BR"/>
        </w:rPr>
        <w:t>8.10</w:t>
      </w:r>
    </w:p>
    <w:p w14:paraId="6923116D" w14:textId="77777777" w:rsidR="00463E93" w:rsidRPr="00463E93" w:rsidRDefault="00463E93" w:rsidP="00463E93">
      <w:pPr>
        <w:tabs>
          <w:tab w:val="left" w:pos="2268"/>
        </w:tabs>
        <w:spacing w:after="180"/>
        <w:ind w:left="2268" w:hanging="2268"/>
        <w:rPr>
          <w:rFonts w:ascii="Arial" w:hAnsi="Arial" w:cs="Arial"/>
          <w:sz w:val="24"/>
          <w:szCs w:val="24"/>
          <w:lang w:val="en-US"/>
        </w:rPr>
      </w:pPr>
      <w:r w:rsidRPr="00463E93">
        <w:rPr>
          <w:rFonts w:ascii="Arial" w:hAnsi="Arial" w:cs="Arial"/>
          <w:b/>
          <w:sz w:val="24"/>
          <w:szCs w:val="24"/>
          <w:lang w:val="en-US"/>
        </w:rPr>
        <w:t>Source:</w:t>
      </w:r>
      <w:r w:rsidRPr="00463E93">
        <w:rPr>
          <w:rFonts w:ascii="Arial" w:hAnsi="Arial" w:cs="Arial"/>
          <w:sz w:val="24"/>
          <w:szCs w:val="24"/>
          <w:lang w:val="en-US"/>
        </w:rPr>
        <w:t xml:space="preserve"> </w:t>
      </w:r>
      <w:r w:rsidRPr="00463E93">
        <w:rPr>
          <w:rFonts w:ascii="Arial" w:hAnsi="Arial" w:cs="Arial"/>
          <w:sz w:val="24"/>
          <w:szCs w:val="24"/>
          <w:lang w:val="en-US"/>
        </w:rPr>
        <w:tab/>
        <w:t xml:space="preserve">Qualcomm </w:t>
      </w:r>
    </w:p>
    <w:p w14:paraId="01607145" w14:textId="066B4DDF" w:rsidR="00463E93" w:rsidRPr="001E5FCC" w:rsidRDefault="00463E93" w:rsidP="001E5FCC">
      <w:pPr>
        <w:tabs>
          <w:tab w:val="left" w:pos="2268"/>
        </w:tabs>
        <w:spacing w:after="180"/>
        <w:ind w:left="2268" w:hanging="2268"/>
        <w:rPr>
          <w:rFonts w:ascii="Arial" w:hAnsi="Arial" w:cs="Arial"/>
          <w:bCs/>
          <w:sz w:val="24"/>
          <w:szCs w:val="24"/>
          <w:lang w:val="en-US"/>
        </w:rPr>
      </w:pPr>
      <w:r w:rsidRPr="00463E93">
        <w:rPr>
          <w:rFonts w:ascii="Arial" w:hAnsi="Arial" w:cs="Arial"/>
          <w:b/>
          <w:sz w:val="24"/>
          <w:szCs w:val="24"/>
          <w:lang w:val="en-US"/>
        </w:rPr>
        <w:t xml:space="preserve">Title: </w:t>
      </w:r>
      <w:r w:rsidRPr="00463E93">
        <w:rPr>
          <w:rFonts w:ascii="Arial" w:hAnsi="Arial" w:cs="Arial"/>
          <w:b/>
          <w:sz w:val="24"/>
          <w:szCs w:val="24"/>
          <w:lang w:val="en-US"/>
        </w:rPr>
        <w:tab/>
      </w:r>
      <w:bookmarkStart w:id="0" w:name="OLE_LINK3"/>
      <w:bookmarkStart w:id="1" w:name="OLE_LINK4"/>
      <w:bookmarkStart w:id="2" w:name="_Hlk22685576"/>
      <w:r w:rsidR="001E5FCC">
        <w:rPr>
          <w:rFonts w:ascii="Arial" w:hAnsi="Arial" w:cs="Arial"/>
          <w:bCs/>
          <w:sz w:val="24"/>
          <w:szCs w:val="24"/>
          <w:lang w:val="en-US"/>
        </w:rPr>
        <w:t xml:space="preserve">Draft </w:t>
      </w:r>
      <w:r>
        <w:rPr>
          <w:rFonts w:ascii="Arial" w:hAnsi="Arial" w:cs="Arial"/>
          <w:sz w:val="24"/>
          <w:szCs w:val="24"/>
        </w:rPr>
        <w:t xml:space="preserve">Time </w:t>
      </w:r>
      <w:r w:rsidR="002660AD">
        <w:rPr>
          <w:rFonts w:ascii="Arial" w:hAnsi="Arial" w:cs="Arial"/>
          <w:sz w:val="24"/>
          <w:szCs w:val="24"/>
        </w:rPr>
        <w:t>Plan for</w:t>
      </w:r>
      <w:r>
        <w:rPr>
          <w:rFonts w:ascii="Arial" w:hAnsi="Arial" w:cs="Arial"/>
          <w:sz w:val="24"/>
          <w:szCs w:val="24"/>
        </w:rPr>
        <w:t xml:space="preserve"> </w:t>
      </w:r>
      <w:r w:rsidR="001E5FCC">
        <w:rPr>
          <w:rFonts w:ascii="Arial" w:hAnsi="Arial" w:cs="Arial"/>
          <w:sz w:val="24"/>
          <w:szCs w:val="24"/>
        </w:rPr>
        <w:t>the EMSA</w:t>
      </w:r>
      <w:r w:rsidR="005A7B76">
        <w:rPr>
          <w:rFonts w:ascii="Arial" w:hAnsi="Arial" w:cs="Arial"/>
          <w:sz w:val="24"/>
          <w:szCs w:val="24"/>
        </w:rPr>
        <w:t xml:space="preserve"> </w:t>
      </w:r>
      <w:r w:rsidR="001E5FCC">
        <w:rPr>
          <w:rFonts w:ascii="Arial" w:hAnsi="Arial" w:cs="Arial"/>
          <w:sz w:val="24"/>
          <w:szCs w:val="24"/>
        </w:rPr>
        <w:t>Study</w:t>
      </w:r>
      <w:r>
        <w:rPr>
          <w:rFonts w:ascii="Arial" w:hAnsi="Arial" w:cs="Arial"/>
          <w:sz w:val="24"/>
          <w:szCs w:val="24"/>
        </w:rPr>
        <w:t xml:space="preserve"> Item</w:t>
      </w:r>
      <w:r w:rsidR="003440F9">
        <w:rPr>
          <w:rFonts w:ascii="Arial" w:hAnsi="Arial" w:cs="Arial"/>
          <w:sz w:val="24"/>
          <w:szCs w:val="24"/>
        </w:rPr>
        <w:t xml:space="preserve"> </w:t>
      </w:r>
      <w:r w:rsidR="00214A11">
        <w:rPr>
          <w:rFonts w:ascii="Arial" w:hAnsi="Arial" w:cs="Arial"/>
          <w:sz w:val="24"/>
          <w:szCs w:val="24"/>
        </w:rPr>
        <w:t>v</w:t>
      </w:r>
      <w:r w:rsidR="003440F9">
        <w:rPr>
          <w:rFonts w:ascii="Arial" w:hAnsi="Arial" w:cs="Arial"/>
          <w:sz w:val="24"/>
          <w:szCs w:val="24"/>
        </w:rPr>
        <w:t>0</w:t>
      </w:r>
      <w:r w:rsidR="003A4E05">
        <w:rPr>
          <w:rFonts w:ascii="Arial" w:hAnsi="Arial" w:cs="Arial"/>
          <w:sz w:val="24"/>
          <w:szCs w:val="24"/>
        </w:rPr>
        <w:t>.</w:t>
      </w:r>
      <w:bookmarkEnd w:id="0"/>
      <w:bookmarkEnd w:id="1"/>
      <w:r w:rsidR="00DB6D3F">
        <w:rPr>
          <w:rFonts w:ascii="Arial" w:hAnsi="Arial" w:cs="Arial"/>
          <w:sz w:val="24"/>
          <w:szCs w:val="24"/>
        </w:rPr>
        <w:t>2</w:t>
      </w:r>
      <w:r w:rsidR="00916FD8">
        <w:rPr>
          <w:rFonts w:ascii="Arial" w:hAnsi="Arial" w:cs="Arial"/>
          <w:sz w:val="24"/>
          <w:szCs w:val="24"/>
        </w:rPr>
        <w:t>.</w:t>
      </w:r>
      <w:r w:rsidR="00EB2EE8">
        <w:rPr>
          <w:rFonts w:ascii="Arial" w:hAnsi="Arial" w:cs="Arial"/>
          <w:sz w:val="24"/>
          <w:szCs w:val="24"/>
        </w:rPr>
        <w:t>1</w:t>
      </w:r>
      <w:bookmarkStart w:id="3" w:name="_GoBack"/>
      <w:bookmarkEnd w:id="3"/>
    </w:p>
    <w:bookmarkEnd w:id="2"/>
    <w:p w14:paraId="6BE62268" w14:textId="77777777" w:rsidR="00463E93" w:rsidRPr="00463E93" w:rsidRDefault="00463E93" w:rsidP="00463E93">
      <w:pPr>
        <w:tabs>
          <w:tab w:val="left" w:pos="2268"/>
        </w:tabs>
        <w:spacing w:after="180"/>
        <w:ind w:left="2268" w:hanging="2268"/>
        <w:rPr>
          <w:rFonts w:ascii="Arial" w:hAnsi="Arial" w:cs="Arial"/>
          <w:sz w:val="24"/>
          <w:szCs w:val="24"/>
          <w:lang w:val="en-US"/>
        </w:rPr>
      </w:pPr>
      <w:r w:rsidRPr="00463E93">
        <w:rPr>
          <w:rFonts w:ascii="Arial" w:hAnsi="Arial" w:cs="Arial"/>
          <w:b/>
          <w:sz w:val="24"/>
          <w:szCs w:val="24"/>
          <w:lang w:val="en-US"/>
        </w:rPr>
        <w:t>Document for</w:t>
      </w:r>
      <w:r w:rsidRPr="00463E93">
        <w:rPr>
          <w:rFonts w:ascii="Arial" w:hAnsi="Arial" w:cs="Arial"/>
          <w:b/>
          <w:sz w:val="24"/>
          <w:szCs w:val="24"/>
          <w:lang w:val="en-US"/>
        </w:rPr>
        <w:tab/>
      </w:r>
      <w:r w:rsidRPr="00463E93">
        <w:rPr>
          <w:rFonts w:ascii="Arial" w:hAnsi="Arial" w:cs="Arial"/>
          <w:sz w:val="24"/>
          <w:szCs w:val="24"/>
          <w:lang w:val="en-US"/>
        </w:rPr>
        <w:t>Discussion and Agreement</w:t>
      </w:r>
    </w:p>
    <w:p w14:paraId="76C2CE6A" w14:textId="77777777" w:rsidR="004013D7" w:rsidRPr="00463E93" w:rsidRDefault="004013D7">
      <w:pPr>
        <w:pStyle w:val="Header"/>
        <w:tabs>
          <w:tab w:val="clear" w:pos="4819"/>
          <w:tab w:val="clear" w:pos="9071"/>
          <w:tab w:val="right" w:pos="10206"/>
        </w:tabs>
        <w:jc w:val="left"/>
        <w:rPr>
          <w:sz w:val="24"/>
          <w:szCs w:val="24"/>
        </w:rPr>
      </w:pPr>
      <w:r w:rsidRPr="00463E93">
        <w:rPr>
          <w:sz w:val="24"/>
          <w:szCs w:val="24"/>
        </w:rPr>
        <w:tab/>
      </w:r>
    </w:p>
    <w:p w14:paraId="2A75ADC6" w14:textId="77777777" w:rsidR="00E51F9B" w:rsidRPr="00463E93" w:rsidRDefault="00E51F9B" w:rsidP="00E51F9B">
      <w:pPr>
        <w:pStyle w:val="Heading1"/>
        <w:keepLines/>
        <w:widowControl/>
        <w:spacing w:before="240" w:after="180"/>
        <w:rPr>
          <w:rFonts w:ascii="Arial" w:hAnsi="Arial"/>
          <w:sz w:val="32"/>
          <w:szCs w:val="32"/>
          <w:lang w:val="en-US" w:eastAsia="en-US"/>
        </w:rPr>
      </w:pPr>
      <w:r w:rsidRPr="00463E93">
        <w:rPr>
          <w:rFonts w:ascii="Arial" w:hAnsi="Arial"/>
          <w:sz w:val="32"/>
          <w:szCs w:val="32"/>
          <w:lang w:val="en-US" w:eastAsia="en-US"/>
        </w:rPr>
        <w:t>Introduction</w:t>
      </w:r>
    </w:p>
    <w:p w14:paraId="7F9842BE" w14:textId="77777777" w:rsidR="0036072A" w:rsidRDefault="001E5FCC" w:rsidP="002A2854">
      <w:pPr>
        <w:spacing w:after="120"/>
        <w:rPr>
          <w:sz w:val="22"/>
          <w:szCs w:val="22"/>
        </w:rPr>
      </w:pPr>
      <w:r>
        <w:rPr>
          <w:sz w:val="22"/>
          <w:szCs w:val="22"/>
        </w:rPr>
        <w:t>The EMSA study item has been agreed at the SA plenary #87 in document SP-200056. The objectives of the study item are as follows:</w:t>
      </w:r>
    </w:p>
    <w:p w14:paraId="0F456D9C" w14:textId="77777777" w:rsidR="001E5FCC" w:rsidRDefault="001E5FCC" w:rsidP="001E5FCC">
      <w:pPr>
        <w:widowControl/>
        <w:numPr>
          <w:ilvl w:val="0"/>
          <w:numId w:val="16"/>
        </w:numPr>
        <w:spacing w:after="180"/>
        <w:rPr>
          <w:i/>
        </w:rPr>
      </w:pPr>
      <w:r>
        <w:rPr>
          <w:i/>
        </w:rPr>
        <w:t>determine the processes for discovering, configuring, running, and managing media processing workflows on the 5G edge and network</w:t>
      </w:r>
    </w:p>
    <w:p w14:paraId="758AB370" w14:textId="77777777" w:rsidR="001E5FCC" w:rsidRDefault="001E5FCC" w:rsidP="001E5FCC">
      <w:pPr>
        <w:widowControl/>
        <w:numPr>
          <w:ilvl w:val="0"/>
          <w:numId w:val="16"/>
        </w:numPr>
        <w:spacing w:after="180"/>
        <w:rPr>
          <w:i/>
        </w:rPr>
      </w:pPr>
      <w:r>
        <w:rPr>
          <w:i/>
        </w:rPr>
        <w:t>study the mapping of the new processes into the 5GMSA architecture</w:t>
      </w:r>
    </w:p>
    <w:p w14:paraId="6512D19C" w14:textId="77777777" w:rsidR="001E5FCC" w:rsidRDefault="001E5FCC" w:rsidP="001E5FCC">
      <w:pPr>
        <w:widowControl/>
        <w:numPr>
          <w:ilvl w:val="0"/>
          <w:numId w:val="16"/>
        </w:numPr>
        <w:spacing w:after="180"/>
        <w:rPr>
          <w:i/>
        </w:rPr>
      </w:pPr>
      <w:r>
        <w:rPr>
          <w:i/>
        </w:rPr>
        <w:t>how to leverage architecture and functions defined by SA2 and SA6 for edge computing and applications</w:t>
      </w:r>
    </w:p>
    <w:p w14:paraId="1E004CAD" w14:textId="77777777" w:rsidR="001E5FCC" w:rsidRDefault="001E5FCC" w:rsidP="001E5FCC">
      <w:pPr>
        <w:widowControl/>
        <w:numPr>
          <w:ilvl w:val="0"/>
          <w:numId w:val="16"/>
        </w:numPr>
        <w:spacing w:after="180"/>
        <w:rPr>
          <w:i/>
        </w:rPr>
      </w:pPr>
      <w:r>
        <w:rPr>
          <w:i/>
        </w:rPr>
        <w:t>Validate the architecture extensions against the identified key use cases and recommendations from XR5G and E-FLUS (e.g. split rendering, VR stitching)</w:t>
      </w:r>
    </w:p>
    <w:p w14:paraId="0C8A5E1F" w14:textId="77777777" w:rsidR="001E5FCC" w:rsidRDefault="001E5FCC" w:rsidP="001E5FCC">
      <w:pPr>
        <w:widowControl/>
        <w:numPr>
          <w:ilvl w:val="0"/>
          <w:numId w:val="16"/>
        </w:numPr>
        <w:spacing w:after="180"/>
        <w:rPr>
          <w:i/>
        </w:rPr>
      </w:pPr>
      <w:r>
        <w:rPr>
          <w:i/>
        </w:rPr>
        <w:t>document architectural extensions for edge media processing to support other 5GMSA features such as:</w:t>
      </w:r>
    </w:p>
    <w:p w14:paraId="33497380" w14:textId="77777777" w:rsidR="001E5FCC" w:rsidRPr="001E5FCC" w:rsidRDefault="001E5FCC" w:rsidP="001E5FCC">
      <w:pPr>
        <w:widowControl/>
        <w:numPr>
          <w:ilvl w:val="1"/>
          <w:numId w:val="16"/>
        </w:numPr>
        <w:spacing w:after="180"/>
        <w:rPr>
          <w:i/>
        </w:rPr>
      </w:pPr>
      <w:r>
        <w:rPr>
          <w:i/>
        </w:rPr>
        <w:t>Online gaming</w:t>
      </w:r>
      <w:r w:rsidRPr="005F1329">
        <w:rPr>
          <w:i/>
        </w:rPr>
        <w:t>, Ad</w:t>
      </w:r>
      <w:r w:rsidRPr="00126C47">
        <w:rPr>
          <w:i/>
        </w:rPr>
        <w:t xml:space="preserve"> insertion, </w:t>
      </w:r>
      <w:r w:rsidRPr="005F1329">
        <w:rPr>
          <w:i/>
        </w:rPr>
        <w:t>hybrid DASH/HLS services based on CMAF</w:t>
      </w:r>
    </w:p>
    <w:p w14:paraId="23E0BDBC" w14:textId="77777777" w:rsidR="0077063D" w:rsidRPr="002A2854" w:rsidRDefault="00E9377C" w:rsidP="00043FC0">
      <w:pPr>
        <w:pStyle w:val="Heading1"/>
        <w:keepLines/>
        <w:widowControl/>
        <w:spacing w:before="240" w:after="180"/>
        <w:rPr>
          <w:rFonts w:ascii="Arial" w:hAnsi="Arial"/>
          <w:sz w:val="32"/>
          <w:szCs w:val="32"/>
          <w:lang w:val="en-US" w:eastAsia="en-US"/>
        </w:rPr>
      </w:pPr>
      <w:r>
        <w:rPr>
          <w:rFonts w:ascii="Arial" w:hAnsi="Arial"/>
          <w:sz w:val="32"/>
          <w:szCs w:val="32"/>
          <w:lang w:val="en-US" w:eastAsia="en-US"/>
        </w:rPr>
        <w:t>Time Plan</w:t>
      </w:r>
    </w:p>
    <w:p w14:paraId="7FDB8CAA" w14:textId="77777777" w:rsidR="00043FC0" w:rsidRPr="00164580" w:rsidRDefault="00043FC0" w:rsidP="00043FC0">
      <w:pPr>
        <w:rPr>
          <w:sz w:val="22"/>
          <w:szCs w:val="22"/>
          <w:lang w:val="en-US"/>
        </w:rPr>
      </w:pPr>
      <w:r w:rsidRPr="00164580">
        <w:rPr>
          <w:sz w:val="22"/>
          <w:szCs w:val="22"/>
          <w:lang w:val="en-US"/>
        </w:rPr>
        <w:t xml:space="preserve">The following time plan for </w:t>
      </w:r>
      <w:r w:rsidR="00E30A65">
        <w:rPr>
          <w:sz w:val="22"/>
          <w:szCs w:val="22"/>
          <w:lang w:val="en-US"/>
        </w:rPr>
        <w:t xml:space="preserve">the </w:t>
      </w:r>
      <w:r w:rsidR="001E5FCC">
        <w:rPr>
          <w:sz w:val="22"/>
          <w:szCs w:val="22"/>
          <w:lang w:val="en-US"/>
        </w:rPr>
        <w:t xml:space="preserve">execution of the EMSA </w:t>
      </w:r>
      <w:r w:rsidR="00E9377C">
        <w:rPr>
          <w:sz w:val="22"/>
          <w:szCs w:val="22"/>
          <w:lang w:val="en-US"/>
        </w:rPr>
        <w:t xml:space="preserve">work </w:t>
      </w:r>
      <w:r w:rsidR="00E30A65">
        <w:rPr>
          <w:sz w:val="22"/>
          <w:szCs w:val="22"/>
          <w:lang w:val="en-US"/>
        </w:rPr>
        <w:t xml:space="preserve">item </w:t>
      </w:r>
      <w:r w:rsidR="001E5FCC">
        <w:rPr>
          <w:sz w:val="22"/>
          <w:szCs w:val="22"/>
          <w:lang w:val="en-US"/>
        </w:rPr>
        <w:t>is proposed</w:t>
      </w:r>
      <w:r w:rsidR="00E30A65">
        <w:rPr>
          <w:sz w:val="22"/>
          <w:szCs w:val="22"/>
          <w:lang w:val="en-US"/>
        </w:rPr>
        <w:t>.</w:t>
      </w:r>
    </w:p>
    <w:p w14:paraId="24B05EE1" w14:textId="77777777" w:rsidR="00D37874" w:rsidRPr="00576392" w:rsidRDefault="00D37874" w:rsidP="00043FC0">
      <w:pPr>
        <w:rPr>
          <w:lang w:val="en-US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45"/>
      </w:tblGrid>
      <w:tr w:rsidR="00043FC0" w:rsidRPr="00576392" w14:paraId="178F3551" w14:textId="77777777" w:rsidTr="00916FD8">
        <w:trPr>
          <w:trHeight w:val="521"/>
        </w:trPr>
        <w:tc>
          <w:tcPr>
            <w:tcW w:w="2808" w:type="dxa"/>
            <w:shd w:val="clear" w:color="auto" w:fill="E6E6E6"/>
          </w:tcPr>
          <w:p w14:paraId="1D34A0CD" w14:textId="77777777" w:rsidR="00043FC0" w:rsidRPr="00576392" w:rsidRDefault="00043FC0" w:rsidP="00123CC8">
            <w:pPr>
              <w:pStyle w:val="Heading"/>
              <w:tabs>
                <w:tab w:val="left" w:pos="7200"/>
              </w:tabs>
              <w:spacing w:before="120" w:line="240" w:lineRule="auto"/>
              <w:ind w:left="0" w:firstLine="0"/>
              <w:rPr>
                <w:bCs/>
                <w:color w:val="000000"/>
                <w:szCs w:val="22"/>
                <w:lang w:val="en-US"/>
              </w:rPr>
            </w:pPr>
            <w:r w:rsidRPr="00576392">
              <w:rPr>
                <w:bCs/>
                <w:color w:val="000000"/>
                <w:szCs w:val="22"/>
                <w:lang w:val="en-US"/>
              </w:rPr>
              <w:t>Meeting</w:t>
            </w:r>
          </w:p>
        </w:tc>
        <w:tc>
          <w:tcPr>
            <w:tcW w:w="7245" w:type="dxa"/>
            <w:shd w:val="clear" w:color="auto" w:fill="E6E6E6"/>
          </w:tcPr>
          <w:p w14:paraId="0709A1C2" w14:textId="77777777" w:rsidR="00043FC0" w:rsidRPr="00395772" w:rsidRDefault="00395772" w:rsidP="00D441B3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9577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4562A">
              <w:rPr>
                <w:rFonts w:ascii="Arial" w:hAnsi="Arial" w:cs="Arial"/>
                <w:b/>
                <w:sz w:val="22"/>
                <w:szCs w:val="22"/>
              </w:rPr>
              <w:t>MSA Study</w:t>
            </w:r>
            <w:r w:rsidR="00164580" w:rsidRPr="00395772">
              <w:rPr>
                <w:rFonts w:ascii="Arial" w:hAnsi="Arial" w:cs="Arial"/>
                <w:b/>
                <w:sz w:val="22"/>
                <w:szCs w:val="22"/>
              </w:rPr>
              <w:t xml:space="preserve"> Item</w:t>
            </w:r>
            <w:r w:rsidR="00043FC0" w:rsidRPr="0039577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D7D97">
              <w:rPr>
                <w:rFonts w:ascii="Arial" w:hAnsi="Arial" w:cs="Arial"/>
                <w:b/>
                <w:sz w:val="22"/>
                <w:szCs w:val="22"/>
                <w:lang w:val="en-US"/>
              </w:rPr>
              <w:t>Objectives</w:t>
            </w:r>
          </w:p>
        </w:tc>
      </w:tr>
      <w:tr w:rsidR="008D3CC4" w:rsidRPr="00931326" w14:paraId="7F232589" w14:textId="77777777" w:rsidTr="00DB6D3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FD33D9" w14:textId="77777777" w:rsidR="008D3CC4" w:rsidRPr="00931326" w:rsidRDefault="008D3CC4" w:rsidP="006A7186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color w:val="000000"/>
                <w:sz w:val="20"/>
                <w:lang w:val="en-US"/>
              </w:rPr>
            </w:pPr>
            <w:r w:rsidRPr="00931326">
              <w:rPr>
                <w:bCs/>
                <w:color w:val="000000"/>
                <w:sz w:val="20"/>
                <w:lang w:val="en-US"/>
              </w:rPr>
              <w:t>SA#</w:t>
            </w:r>
            <w:r w:rsidR="00015A7D" w:rsidRPr="00931326">
              <w:rPr>
                <w:bCs/>
                <w:color w:val="000000"/>
                <w:sz w:val="20"/>
                <w:lang w:val="en-US"/>
              </w:rPr>
              <w:t>8</w:t>
            </w:r>
            <w:r w:rsidR="001E5FCC" w:rsidRPr="00931326">
              <w:rPr>
                <w:bCs/>
                <w:color w:val="000000"/>
                <w:sz w:val="20"/>
                <w:lang w:val="en-US"/>
              </w:rPr>
              <w:t>7</w:t>
            </w:r>
            <w:r w:rsidRPr="00931326">
              <w:rPr>
                <w:bCs/>
                <w:color w:val="000000"/>
                <w:sz w:val="20"/>
                <w:lang w:val="en-US"/>
              </w:rPr>
              <w:t xml:space="preserve"> (</w:t>
            </w:r>
            <w:r w:rsidR="00015A7D" w:rsidRPr="00931326">
              <w:rPr>
                <w:bCs/>
                <w:color w:val="000000"/>
                <w:sz w:val="20"/>
                <w:lang w:val="en-US"/>
              </w:rPr>
              <w:t>1</w:t>
            </w:r>
            <w:r w:rsidR="001E5FCC" w:rsidRPr="00931326">
              <w:rPr>
                <w:bCs/>
                <w:color w:val="000000"/>
                <w:sz w:val="20"/>
                <w:lang w:val="en-US"/>
              </w:rPr>
              <w:t>8</w:t>
            </w:r>
            <w:r w:rsidR="00015A7D" w:rsidRPr="00931326">
              <w:rPr>
                <w:bCs/>
                <w:color w:val="000000"/>
                <w:sz w:val="20"/>
                <w:lang w:val="en-US"/>
              </w:rPr>
              <w:t>-</w:t>
            </w:r>
            <w:r w:rsidR="001E5FCC" w:rsidRPr="00931326">
              <w:rPr>
                <w:bCs/>
                <w:color w:val="000000"/>
                <w:sz w:val="20"/>
                <w:lang w:val="en-US"/>
              </w:rPr>
              <w:t>20</w:t>
            </w:r>
            <w:r w:rsidRPr="00931326">
              <w:rPr>
                <w:bCs/>
                <w:color w:val="000000"/>
                <w:sz w:val="20"/>
                <w:lang w:val="en-US"/>
              </w:rPr>
              <w:t xml:space="preserve"> </w:t>
            </w:r>
            <w:r w:rsidR="001E5FCC" w:rsidRPr="00931326">
              <w:rPr>
                <w:bCs/>
                <w:color w:val="000000"/>
                <w:sz w:val="20"/>
                <w:lang w:val="en-US"/>
              </w:rPr>
              <w:t>March</w:t>
            </w:r>
            <w:r w:rsidR="00015A7D" w:rsidRPr="00931326">
              <w:rPr>
                <w:bCs/>
                <w:color w:val="000000"/>
                <w:sz w:val="20"/>
                <w:lang w:val="en-US"/>
              </w:rPr>
              <w:t xml:space="preserve"> </w:t>
            </w:r>
            <w:r w:rsidR="001E5FCC" w:rsidRPr="00931326">
              <w:rPr>
                <w:bCs/>
                <w:color w:val="000000"/>
                <w:sz w:val="20"/>
                <w:lang w:val="en-US"/>
              </w:rPr>
              <w:t>2020</w:t>
            </w:r>
            <w:r w:rsidRPr="00931326">
              <w:rPr>
                <w:bCs/>
                <w:color w:val="000000"/>
                <w:sz w:val="20"/>
                <w:lang w:val="en-US"/>
              </w:rPr>
              <w:t xml:space="preserve">, </w:t>
            </w:r>
            <w:r w:rsidR="001E5FCC" w:rsidRPr="00931326">
              <w:rPr>
                <w:bCs/>
                <w:color w:val="000000"/>
                <w:sz w:val="20"/>
                <w:lang w:val="en-US"/>
              </w:rPr>
              <w:t>e-Meeting</w:t>
            </w:r>
            <w:r w:rsidRPr="00931326">
              <w:rPr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AFA59" w14:textId="77777777" w:rsidR="008D3CC4" w:rsidRPr="00931326" w:rsidRDefault="008D3CC4" w:rsidP="00DE5F8D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 w:rsidRPr="00931326">
              <w:rPr>
                <w:b w:val="0"/>
                <w:bCs/>
                <w:color w:val="000000"/>
                <w:szCs w:val="22"/>
                <w:lang w:val="en-US"/>
              </w:rPr>
              <w:t>E</w:t>
            </w:r>
            <w:r w:rsidR="001E5FCC" w:rsidRPr="00931326">
              <w:rPr>
                <w:b w:val="0"/>
                <w:bCs/>
                <w:color w:val="000000"/>
                <w:szCs w:val="22"/>
                <w:lang w:val="en-US"/>
              </w:rPr>
              <w:t>MSA</w:t>
            </w:r>
            <w:r w:rsidRPr="00931326">
              <w:rPr>
                <w:b w:val="0"/>
                <w:bCs/>
                <w:color w:val="000000"/>
                <w:szCs w:val="22"/>
                <w:lang w:val="en-US"/>
              </w:rPr>
              <w:t xml:space="preserve"> </w:t>
            </w:r>
            <w:r w:rsidR="001E5FCC" w:rsidRPr="00931326">
              <w:rPr>
                <w:b w:val="0"/>
                <w:bCs/>
                <w:color w:val="000000"/>
                <w:szCs w:val="22"/>
                <w:lang w:val="en-US"/>
              </w:rPr>
              <w:t>Study</w:t>
            </w:r>
            <w:r w:rsidRPr="00931326">
              <w:rPr>
                <w:b w:val="0"/>
                <w:bCs/>
                <w:color w:val="000000"/>
                <w:szCs w:val="22"/>
                <w:lang w:val="en-US"/>
              </w:rPr>
              <w:t xml:space="preserve"> Item was approved </w:t>
            </w:r>
            <w:r w:rsidR="00015A7D" w:rsidRPr="00931326">
              <w:rPr>
                <w:b w:val="0"/>
                <w:bCs/>
                <w:color w:val="000000"/>
                <w:szCs w:val="22"/>
                <w:lang w:val="en-US"/>
              </w:rPr>
              <w:t xml:space="preserve">by </w:t>
            </w:r>
            <w:r w:rsidRPr="00931326">
              <w:rPr>
                <w:b w:val="0"/>
                <w:bCs/>
                <w:color w:val="000000"/>
                <w:szCs w:val="22"/>
                <w:lang w:val="en-US"/>
              </w:rPr>
              <w:t>SA</w:t>
            </w:r>
            <w:r w:rsidR="00015A7D" w:rsidRPr="00931326">
              <w:rPr>
                <w:b w:val="0"/>
                <w:bCs/>
                <w:color w:val="000000"/>
                <w:szCs w:val="22"/>
                <w:lang w:val="en-US"/>
              </w:rPr>
              <w:t xml:space="preserve"> Plenary</w:t>
            </w:r>
          </w:p>
        </w:tc>
      </w:tr>
      <w:tr w:rsidR="00733D66" w:rsidRPr="00576392" w14:paraId="08CFCFEF" w14:textId="77777777" w:rsidTr="00DB6D3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63E6B2" w14:textId="77777777" w:rsidR="00733D66" w:rsidRDefault="00733D66" w:rsidP="00733D66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SA4#108</w:t>
            </w:r>
            <w:r w:rsidR="006A31EB">
              <w:rPr>
                <w:bCs/>
                <w:sz w:val="20"/>
                <w:lang w:val="en-US"/>
              </w:rPr>
              <w:t>e</w:t>
            </w:r>
            <w:r>
              <w:rPr>
                <w:bCs/>
                <w:sz w:val="20"/>
                <w:lang w:val="en-US"/>
              </w:rPr>
              <w:t xml:space="preserve"> (0</w:t>
            </w:r>
            <w:r w:rsidR="006A31EB">
              <w:rPr>
                <w:bCs/>
                <w:sz w:val="20"/>
                <w:lang w:val="en-US"/>
              </w:rPr>
              <w:t>2</w:t>
            </w:r>
            <w:r>
              <w:rPr>
                <w:bCs/>
                <w:sz w:val="20"/>
                <w:lang w:val="en-US"/>
              </w:rPr>
              <w:t>-09 Apr</w:t>
            </w:r>
            <w:r w:rsidR="006A31EB">
              <w:rPr>
                <w:bCs/>
                <w:sz w:val="20"/>
                <w:lang w:val="en-US"/>
              </w:rPr>
              <w:t>il</w:t>
            </w:r>
            <w:r>
              <w:rPr>
                <w:bCs/>
                <w:sz w:val="20"/>
                <w:lang w:val="en-US"/>
              </w:rPr>
              <w:t>, 2020)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5D9C2" w14:textId="77777777" w:rsidR="001E5FCC" w:rsidRPr="003453CE" w:rsidRDefault="001E5FCC" w:rsidP="001E5FCC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BFBFBF"/>
                <w:szCs w:val="22"/>
                <w:lang w:val="en-US"/>
              </w:rPr>
            </w:pPr>
            <w:r w:rsidRPr="00931326">
              <w:rPr>
                <w:b w:val="0"/>
                <w:bCs/>
                <w:color w:val="000000"/>
                <w:szCs w:val="22"/>
                <w:lang w:val="en-US"/>
              </w:rPr>
              <w:t xml:space="preserve">Discuss and agree </w:t>
            </w:r>
            <w:r w:rsidR="001F758F" w:rsidRPr="00931326">
              <w:rPr>
                <w:b w:val="0"/>
                <w:bCs/>
                <w:color w:val="000000"/>
                <w:szCs w:val="22"/>
                <w:lang w:val="en-US"/>
              </w:rPr>
              <w:t>skeleton TR and time</w:t>
            </w:r>
            <w:r w:rsidR="008D1A68">
              <w:rPr>
                <w:b w:val="0"/>
                <w:bCs/>
                <w:color w:val="000000"/>
                <w:szCs w:val="22"/>
                <w:lang w:val="en-US"/>
              </w:rPr>
              <w:t xml:space="preserve"> </w:t>
            </w:r>
            <w:r w:rsidR="001F758F" w:rsidRPr="00931326">
              <w:rPr>
                <w:b w:val="0"/>
                <w:bCs/>
                <w:color w:val="000000"/>
                <w:szCs w:val="22"/>
                <w:lang w:val="en-US"/>
              </w:rPr>
              <w:t>plan</w:t>
            </w:r>
          </w:p>
        </w:tc>
      </w:tr>
      <w:tr w:rsidR="006A31EB" w:rsidRPr="00576392" w14:paraId="1E8ECFE2" w14:textId="77777777" w:rsidTr="00DB6D3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68AFE2" w14:textId="77777777" w:rsidR="00916FD8" w:rsidRPr="00916FD8" w:rsidRDefault="00916FD8" w:rsidP="00916FD8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 w:rsidRPr="00916FD8">
              <w:rPr>
                <w:bCs/>
                <w:sz w:val="20"/>
                <w:lang w:val="en-US"/>
              </w:rPr>
              <w:t xml:space="preserve">3GPP SA4 SWG joint telco on FS_5GMS_Multicast and FS_EMSA </w:t>
            </w:r>
          </w:p>
          <w:p w14:paraId="76304372" w14:textId="77777777" w:rsidR="00916FD8" w:rsidRPr="00916FD8" w:rsidRDefault="00916FD8" w:rsidP="00916FD8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 w:rsidRPr="00916FD8">
              <w:rPr>
                <w:bCs/>
                <w:sz w:val="20"/>
                <w:lang w:val="en-US"/>
              </w:rPr>
              <w:t> (May 7, 2020, 15:00-17:00 CEST, Host Qualcomm)</w:t>
            </w:r>
          </w:p>
          <w:p w14:paraId="34985E28" w14:textId="77777777" w:rsidR="00916FD8" w:rsidRPr="00916FD8" w:rsidRDefault="00916FD8" w:rsidP="00916FD8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 w:rsidRPr="00916FD8">
              <w:rPr>
                <w:bCs/>
                <w:sz w:val="20"/>
                <w:lang w:val="en-US"/>
              </w:rPr>
              <w:t>15:00-16:00 FS_5GMS_Multicast</w:t>
            </w:r>
          </w:p>
          <w:p w14:paraId="5460F42E" w14:textId="77777777" w:rsidR="00916FD8" w:rsidRPr="00916FD8" w:rsidRDefault="00916FD8" w:rsidP="00916FD8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 w:rsidRPr="00916FD8">
              <w:rPr>
                <w:bCs/>
                <w:sz w:val="20"/>
                <w:lang w:val="en-US"/>
              </w:rPr>
              <w:t>16:00-17:00 FS_EMSA</w:t>
            </w:r>
          </w:p>
          <w:p w14:paraId="268465C6" w14:textId="77777777" w:rsidR="006A31EB" w:rsidRPr="00916FD8" w:rsidRDefault="00916FD8" w:rsidP="00916FD8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rFonts w:cs="Arial"/>
                <w:sz w:val="20"/>
              </w:rPr>
            </w:pPr>
            <w:r w:rsidRPr="00916FD8">
              <w:rPr>
                <w:bCs/>
                <w:sz w:val="20"/>
                <w:lang w:val="en-US"/>
              </w:rPr>
              <w:t>Submission deadline May 5, 2020, 23:59 CEST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12755" w14:textId="77777777" w:rsidR="006A31EB" w:rsidRPr="001E5FCC" w:rsidRDefault="001F758F" w:rsidP="001F758F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szCs w:val="22"/>
                <w:lang w:val="en-US"/>
              </w:rPr>
            </w:pPr>
            <w:r w:rsidRPr="001F758F">
              <w:rPr>
                <w:b w:val="0"/>
                <w:bCs/>
                <w:color w:val="000000"/>
                <w:szCs w:val="22"/>
                <w:lang w:val="en-US"/>
              </w:rPr>
              <w:t>Discuss and agree contributions on use cases for edge media processing</w:t>
            </w:r>
          </w:p>
        </w:tc>
      </w:tr>
      <w:tr w:rsidR="006A31EB" w:rsidRPr="00576392" w14:paraId="3A907EA8" w14:textId="77777777" w:rsidTr="00DB6D3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C9C912" w14:textId="77777777" w:rsidR="006A31EB" w:rsidRPr="00ED18D5" w:rsidRDefault="006A31EB" w:rsidP="006A31EB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SA4#109</w:t>
            </w:r>
            <w:r w:rsidR="00DC6DF8">
              <w:rPr>
                <w:bCs/>
                <w:sz w:val="20"/>
                <w:lang w:val="en-US"/>
              </w:rPr>
              <w:t>e</w:t>
            </w:r>
            <w:r>
              <w:rPr>
                <w:bCs/>
                <w:sz w:val="20"/>
                <w:lang w:val="en-US"/>
              </w:rPr>
              <w:t xml:space="preserve"> (25-29 May, 2020)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3ABAE" w14:textId="77777777" w:rsidR="001F758F" w:rsidRPr="001F758F" w:rsidRDefault="001F758F" w:rsidP="001F758F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 w:rsidRPr="001F758F">
              <w:rPr>
                <w:b w:val="0"/>
                <w:bCs/>
                <w:color w:val="000000"/>
                <w:szCs w:val="22"/>
                <w:lang w:val="en-US"/>
              </w:rPr>
              <w:t>Discuss and agree contributions on SA2 and SA6 architectures</w:t>
            </w:r>
          </w:p>
          <w:p w14:paraId="304DFA85" w14:textId="77777777" w:rsidR="001F758F" w:rsidRPr="001F758F" w:rsidRDefault="001F758F" w:rsidP="001F758F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szCs w:val="22"/>
                <w:lang w:val="en-US" w:eastAsia="zh-CN"/>
              </w:rPr>
            </w:pPr>
            <w:r w:rsidRPr="001F758F">
              <w:rPr>
                <w:b w:val="0"/>
                <w:bCs/>
                <w:color w:val="000000"/>
                <w:szCs w:val="22"/>
                <w:lang w:val="en-US"/>
              </w:rPr>
              <w:t>Discuss and agree contributions on use cases for edge media processing</w:t>
            </w:r>
          </w:p>
        </w:tc>
      </w:tr>
      <w:tr w:rsidR="00DB6D3F" w:rsidRPr="00576392" w14:paraId="56AD60B6" w14:textId="77777777" w:rsidTr="00916FD8">
        <w:trPr>
          <w:ins w:id="4" w:author="Imed Bouazizi" w:date="2020-06-02T09:49:00Z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D4C113" w14:textId="77777777" w:rsidR="00DB6D3F" w:rsidRDefault="00DB6D3F" w:rsidP="006A31EB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ins w:id="5" w:author="Imed Bouazizi" w:date="2020-06-02T09:49:00Z"/>
                <w:bCs/>
                <w:sz w:val="20"/>
                <w:lang w:val="en-US"/>
              </w:rPr>
            </w:pPr>
            <w:ins w:id="6" w:author="Imed Bouazizi" w:date="2020-06-02T09:49:00Z">
              <w:r>
                <w:rPr>
                  <w:bCs/>
                  <w:sz w:val="20"/>
                  <w:lang w:val="en-US"/>
                </w:rPr>
                <w:t>3GPP SA4 SWG Telco on FS_EMSA</w:t>
              </w:r>
            </w:ins>
          </w:p>
          <w:p w14:paraId="0E3416EE" w14:textId="45948B2A" w:rsidR="00DB6D3F" w:rsidRDefault="00DB6D3F" w:rsidP="006A31EB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ins w:id="7" w:author="Imed Bouazizi" w:date="2020-06-02T09:49:00Z"/>
                <w:bCs/>
                <w:sz w:val="20"/>
                <w:lang w:val="en-US"/>
              </w:rPr>
            </w:pPr>
            <w:ins w:id="8" w:author="Imed Bouazizi" w:date="2020-06-02T09:49:00Z">
              <w:r>
                <w:rPr>
                  <w:bCs/>
                  <w:sz w:val="20"/>
                  <w:lang w:val="en-US"/>
                </w:rPr>
                <w:lastRenderedPageBreak/>
                <w:t>(</w:t>
              </w:r>
            </w:ins>
            <w:ins w:id="9" w:author="Imed Bouazizi" w:date="2020-06-03T08:04:00Z">
              <w:r w:rsidR="00DC1B71">
                <w:rPr>
                  <w:bCs/>
                  <w:sz w:val="20"/>
                  <w:lang w:val="en-US"/>
                </w:rPr>
                <w:t>11</w:t>
              </w:r>
            </w:ins>
            <w:ins w:id="10" w:author="Imed Bouazizi" w:date="2020-06-02T23:34:00Z">
              <w:r w:rsidR="00C05FAE" w:rsidRPr="00DA69FD">
                <w:rPr>
                  <w:bCs/>
                  <w:sz w:val="20"/>
                  <w:vertAlign w:val="superscript"/>
                  <w:lang w:val="en-US"/>
                </w:rPr>
                <w:t>th</w:t>
              </w:r>
              <w:r w:rsidR="00C05FAE">
                <w:rPr>
                  <w:bCs/>
                  <w:sz w:val="20"/>
                  <w:lang w:val="en-US"/>
                </w:rPr>
                <w:t xml:space="preserve"> Ju</w:t>
              </w:r>
            </w:ins>
            <w:ins w:id="11" w:author="Imed Bouazizi" w:date="2020-06-03T08:04:00Z">
              <w:r w:rsidR="00DC1B71">
                <w:rPr>
                  <w:bCs/>
                  <w:sz w:val="20"/>
                  <w:lang w:val="en-US"/>
                </w:rPr>
                <w:t>ne</w:t>
              </w:r>
            </w:ins>
            <w:ins w:id="12" w:author="Imed Bouazizi" w:date="2020-06-02T23:34:00Z">
              <w:r w:rsidR="00C05FAE">
                <w:rPr>
                  <w:bCs/>
                  <w:sz w:val="20"/>
                  <w:lang w:val="en-US"/>
                </w:rPr>
                <w:t xml:space="preserve"> 2020 – 1</w:t>
              </w:r>
            </w:ins>
            <w:ins w:id="13" w:author="Imed Bouazizi" w:date="2020-06-02T23:38:00Z">
              <w:r w:rsidR="001540C1">
                <w:rPr>
                  <w:bCs/>
                  <w:sz w:val="20"/>
                  <w:lang w:val="en-US"/>
                </w:rPr>
                <w:t>6</w:t>
              </w:r>
            </w:ins>
            <w:ins w:id="14" w:author="Imed Bouazizi" w:date="2020-06-02T23:34:00Z">
              <w:r w:rsidR="00C05FAE">
                <w:rPr>
                  <w:bCs/>
                  <w:sz w:val="20"/>
                  <w:lang w:val="en-US"/>
                </w:rPr>
                <w:t>:00-1</w:t>
              </w:r>
            </w:ins>
            <w:ins w:id="15" w:author="Imed Bouazizi" w:date="2020-06-02T23:38:00Z">
              <w:r w:rsidR="001540C1">
                <w:rPr>
                  <w:bCs/>
                  <w:sz w:val="20"/>
                  <w:lang w:val="en-US"/>
                </w:rPr>
                <w:t>8</w:t>
              </w:r>
            </w:ins>
            <w:ins w:id="16" w:author="Imed Bouazizi" w:date="2020-06-02T23:34:00Z">
              <w:r w:rsidR="00C05FAE">
                <w:rPr>
                  <w:bCs/>
                  <w:sz w:val="20"/>
                  <w:lang w:val="en-US"/>
                </w:rPr>
                <w:t>:00 CEST</w:t>
              </w:r>
            </w:ins>
            <w:ins w:id="17" w:author="Imed Bouazizi" w:date="2020-06-02T09:49:00Z">
              <w:r>
                <w:rPr>
                  <w:bCs/>
                  <w:sz w:val="20"/>
                  <w:lang w:val="en-US"/>
                </w:rPr>
                <w:t>)</w:t>
              </w:r>
            </w:ins>
          </w:p>
          <w:p w14:paraId="26798E24" w14:textId="77777777" w:rsidR="00DB6D3F" w:rsidRDefault="00DB6D3F" w:rsidP="006A31EB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ins w:id="18" w:author="Imed Bouazizi" w:date="2020-06-02T09:50:00Z"/>
                <w:bCs/>
                <w:sz w:val="20"/>
                <w:lang w:val="en-US"/>
              </w:rPr>
            </w:pPr>
            <w:ins w:id="19" w:author="Imed Bouazizi" w:date="2020-06-02T09:49:00Z">
              <w:r>
                <w:rPr>
                  <w:bCs/>
                  <w:sz w:val="20"/>
                  <w:lang w:val="en-US"/>
                </w:rPr>
                <w:t>Submission deadline</w:t>
              </w:r>
            </w:ins>
            <w:ins w:id="20" w:author="Imed Bouazizi" w:date="2020-06-02T09:50:00Z">
              <w:r>
                <w:rPr>
                  <w:bCs/>
                  <w:sz w:val="20"/>
                  <w:lang w:val="en-US"/>
                </w:rPr>
                <w:t>:</w:t>
              </w:r>
            </w:ins>
          </w:p>
          <w:p w14:paraId="1D642F28" w14:textId="28B56E68" w:rsidR="00DB6D3F" w:rsidRDefault="00DC1B71" w:rsidP="006A31EB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ins w:id="21" w:author="Imed Bouazizi" w:date="2020-06-02T09:49:00Z"/>
                <w:bCs/>
                <w:sz w:val="20"/>
                <w:lang w:val="en-US"/>
              </w:rPr>
            </w:pPr>
            <w:ins w:id="22" w:author="Imed Bouazizi" w:date="2020-06-03T08:04:00Z">
              <w:r>
                <w:rPr>
                  <w:bCs/>
                  <w:sz w:val="20"/>
                  <w:lang w:val="en-US"/>
                </w:rPr>
                <w:t>9</w:t>
              </w:r>
            </w:ins>
            <w:ins w:id="23" w:author="Imed Bouazizi" w:date="2020-06-02T23:34:00Z">
              <w:r w:rsidR="00DA69FD" w:rsidRPr="00DA69FD">
                <w:rPr>
                  <w:bCs/>
                  <w:sz w:val="20"/>
                  <w:vertAlign w:val="superscript"/>
                  <w:lang w:val="en-US"/>
                </w:rPr>
                <w:t>th</w:t>
              </w:r>
              <w:r w:rsidR="00DA69FD">
                <w:rPr>
                  <w:bCs/>
                  <w:sz w:val="20"/>
                  <w:lang w:val="en-US"/>
                </w:rPr>
                <w:t xml:space="preserve"> </w:t>
              </w:r>
            </w:ins>
            <w:ins w:id="24" w:author="Imed Bouazizi" w:date="2020-06-03T08:03:00Z">
              <w:r w:rsidR="00946ED0">
                <w:rPr>
                  <w:bCs/>
                  <w:sz w:val="20"/>
                  <w:lang w:val="en-US"/>
                </w:rPr>
                <w:t>June</w:t>
              </w:r>
            </w:ins>
            <w:ins w:id="25" w:author="Imed Bouazizi" w:date="2020-06-02T23:34:00Z">
              <w:r w:rsidR="00DA69FD">
                <w:rPr>
                  <w:bCs/>
                  <w:sz w:val="20"/>
                  <w:lang w:val="en-US"/>
                </w:rPr>
                <w:t xml:space="preserve"> 2020 23:59 CEST</w:t>
              </w:r>
            </w:ins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E00F" w14:textId="3914FFBA" w:rsidR="00DB6D3F" w:rsidRPr="001F758F" w:rsidRDefault="00DB6D3F" w:rsidP="001F758F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ins w:id="26" w:author="Imed Bouazizi" w:date="2020-06-02T09:49:00Z"/>
                <w:b w:val="0"/>
                <w:bCs/>
                <w:color w:val="000000"/>
                <w:szCs w:val="22"/>
                <w:lang w:val="en-US"/>
              </w:rPr>
            </w:pPr>
            <w:ins w:id="27" w:author="Imed Bouazizi" w:date="2020-06-02T09:50:00Z">
              <w:r>
                <w:rPr>
                  <w:b w:val="0"/>
                  <w:bCs/>
                  <w:color w:val="000000"/>
                  <w:szCs w:val="22"/>
                  <w:lang w:val="en-US"/>
                </w:rPr>
                <w:lastRenderedPageBreak/>
                <w:t>Discuss and agree use cases for edge media processing</w:t>
              </w:r>
            </w:ins>
          </w:p>
        </w:tc>
      </w:tr>
      <w:tr w:rsidR="00DA69FD" w:rsidRPr="00576392" w14:paraId="6850AA13" w14:textId="77777777" w:rsidTr="00916FD8">
        <w:trPr>
          <w:ins w:id="28" w:author="Imed Bouazizi" w:date="2020-06-02T23:35:00Z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EA884F" w14:textId="77777777" w:rsidR="00DA69FD" w:rsidRDefault="00DA69FD" w:rsidP="00DA69FD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ins w:id="29" w:author="Imed Bouazizi" w:date="2020-06-02T23:35:00Z"/>
                <w:bCs/>
                <w:sz w:val="20"/>
                <w:lang w:val="en-US"/>
              </w:rPr>
            </w:pPr>
            <w:ins w:id="30" w:author="Imed Bouazizi" w:date="2020-06-02T23:35:00Z">
              <w:r>
                <w:rPr>
                  <w:bCs/>
                  <w:sz w:val="20"/>
                  <w:lang w:val="en-US"/>
                </w:rPr>
                <w:t>3GPP SA4 SWG Telco on FS_EMSA</w:t>
              </w:r>
            </w:ins>
          </w:p>
          <w:p w14:paraId="107BEDE8" w14:textId="377DBA0B" w:rsidR="00DA69FD" w:rsidRDefault="00DA69FD" w:rsidP="00DA69FD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ins w:id="31" w:author="Imed Bouazizi" w:date="2020-06-02T23:35:00Z"/>
                <w:bCs/>
                <w:sz w:val="20"/>
                <w:lang w:val="en-US"/>
              </w:rPr>
            </w:pPr>
            <w:ins w:id="32" w:author="Imed Bouazizi" w:date="2020-06-02T23:35:00Z">
              <w:r>
                <w:rPr>
                  <w:bCs/>
                  <w:sz w:val="20"/>
                  <w:lang w:val="en-US"/>
                </w:rPr>
                <w:t>(</w:t>
              </w:r>
            </w:ins>
            <w:ins w:id="33" w:author="Imed Bouazizi" w:date="2020-06-03T08:04:00Z">
              <w:r w:rsidR="00DC1B71">
                <w:rPr>
                  <w:bCs/>
                  <w:sz w:val="20"/>
                  <w:lang w:val="en-US"/>
                </w:rPr>
                <w:t>16</w:t>
              </w:r>
              <w:r w:rsidR="00DC1B71">
                <w:rPr>
                  <w:bCs/>
                  <w:sz w:val="20"/>
                  <w:vertAlign w:val="superscript"/>
                  <w:lang w:val="en-US"/>
                </w:rPr>
                <w:t>th</w:t>
              </w:r>
            </w:ins>
            <w:ins w:id="34" w:author="Imed Bouazizi" w:date="2020-06-02T23:35:00Z">
              <w:r>
                <w:rPr>
                  <w:bCs/>
                  <w:sz w:val="20"/>
                  <w:lang w:val="en-US"/>
                </w:rPr>
                <w:t xml:space="preserve"> July 2020 – 1</w:t>
              </w:r>
            </w:ins>
            <w:ins w:id="35" w:author="Imed Bouazizi" w:date="2020-06-02T23:38:00Z">
              <w:r w:rsidR="00447645">
                <w:rPr>
                  <w:bCs/>
                  <w:sz w:val="20"/>
                  <w:lang w:val="en-US"/>
                </w:rPr>
                <w:t>6</w:t>
              </w:r>
            </w:ins>
            <w:ins w:id="36" w:author="Imed Bouazizi" w:date="2020-06-02T23:35:00Z">
              <w:r>
                <w:rPr>
                  <w:bCs/>
                  <w:sz w:val="20"/>
                  <w:lang w:val="en-US"/>
                </w:rPr>
                <w:t>:00-1</w:t>
              </w:r>
            </w:ins>
            <w:ins w:id="37" w:author="Imed Bouazizi" w:date="2020-06-02T23:38:00Z">
              <w:r w:rsidR="00447645">
                <w:rPr>
                  <w:bCs/>
                  <w:sz w:val="20"/>
                  <w:lang w:val="en-US"/>
                </w:rPr>
                <w:t>8</w:t>
              </w:r>
            </w:ins>
            <w:ins w:id="38" w:author="Imed Bouazizi" w:date="2020-06-02T23:35:00Z">
              <w:r>
                <w:rPr>
                  <w:bCs/>
                  <w:sz w:val="20"/>
                  <w:lang w:val="en-US"/>
                </w:rPr>
                <w:t>:00 CEST)</w:t>
              </w:r>
            </w:ins>
          </w:p>
          <w:p w14:paraId="7D62A163" w14:textId="77777777" w:rsidR="00DA69FD" w:rsidRDefault="00DA69FD" w:rsidP="00DA69FD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ins w:id="39" w:author="Imed Bouazizi" w:date="2020-06-02T23:35:00Z"/>
                <w:bCs/>
                <w:sz w:val="20"/>
                <w:lang w:val="en-US"/>
              </w:rPr>
            </w:pPr>
            <w:ins w:id="40" w:author="Imed Bouazizi" w:date="2020-06-02T23:35:00Z">
              <w:r>
                <w:rPr>
                  <w:bCs/>
                  <w:sz w:val="20"/>
                  <w:lang w:val="en-US"/>
                </w:rPr>
                <w:t>Submission deadline:</w:t>
              </w:r>
            </w:ins>
          </w:p>
          <w:p w14:paraId="72D0A5D4" w14:textId="3F9BA767" w:rsidR="00DA69FD" w:rsidRDefault="00DC1B71" w:rsidP="00DA69FD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ins w:id="41" w:author="Imed Bouazizi" w:date="2020-06-02T23:35:00Z"/>
                <w:bCs/>
                <w:sz w:val="20"/>
                <w:lang w:val="en-US"/>
              </w:rPr>
            </w:pPr>
            <w:ins w:id="42" w:author="Imed Bouazizi" w:date="2020-06-03T08:04:00Z">
              <w:r>
                <w:rPr>
                  <w:bCs/>
                  <w:sz w:val="20"/>
                  <w:lang w:val="en-US"/>
                </w:rPr>
                <w:t>14</w:t>
              </w:r>
              <w:r>
                <w:rPr>
                  <w:bCs/>
                  <w:sz w:val="20"/>
                  <w:vertAlign w:val="superscript"/>
                  <w:lang w:val="en-US"/>
                </w:rPr>
                <w:t>th</w:t>
              </w:r>
            </w:ins>
            <w:ins w:id="43" w:author="Imed Bouazizi" w:date="2020-06-02T23:35:00Z">
              <w:r w:rsidR="00DA69FD">
                <w:rPr>
                  <w:bCs/>
                  <w:sz w:val="20"/>
                  <w:lang w:val="en-US"/>
                </w:rPr>
                <w:t xml:space="preserve"> July 2020 23:59 CEST</w:t>
              </w:r>
            </w:ins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97B" w14:textId="1A113584" w:rsidR="00DA69FD" w:rsidRDefault="000612FD" w:rsidP="001F758F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ins w:id="44" w:author="Imed Bouazizi" w:date="2020-06-02T23:35:00Z"/>
                <w:b w:val="0"/>
                <w:bCs/>
                <w:color w:val="000000"/>
                <w:szCs w:val="22"/>
                <w:lang w:val="en-US"/>
              </w:rPr>
            </w:pPr>
            <w:ins w:id="45" w:author="Imed Bouazizi" w:date="2020-06-02T23:37:00Z">
              <w:r>
                <w:rPr>
                  <w:b w:val="0"/>
                  <w:bCs/>
                  <w:color w:val="000000"/>
                  <w:szCs w:val="22"/>
                  <w:lang w:val="en-US"/>
                </w:rPr>
                <w:t>Discuss and agree use cases for edge media processing</w:t>
              </w:r>
            </w:ins>
          </w:p>
        </w:tc>
      </w:tr>
      <w:tr w:rsidR="001F758F" w:rsidRPr="00576392" w14:paraId="6B06215F" w14:textId="77777777" w:rsidTr="00916F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57D1AA" w14:textId="77777777" w:rsidR="001F758F" w:rsidRDefault="001F758F" w:rsidP="006A31EB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SA4#110 (24-28</w:t>
            </w:r>
            <w:r w:rsidRPr="001F758F">
              <w:rPr>
                <w:bCs/>
                <w:sz w:val="20"/>
                <w:vertAlign w:val="superscript"/>
                <w:lang w:val="en-US"/>
              </w:rPr>
              <w:t>th</w:t>
            </w:r>
            <w:r>
              <w:rPr>
                <w:bCs/>
                <w:sz w:val="20"/>
                <w:lang w:val="en-US"/>
              </w:rPr>
              <w:t xml:space="preserve"> August 2020)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5068" w14:textId="77777777" w:rsidR="001F758F" w:rsidRPr="001F758F" w:rsidRDefault="001F758F" w:rsidP="001F758F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 w:rsidRPr="001F758F">
              <w:rPr>
                <w:b w:val="0"/>
                <w:bCs/>
                <w:color w:val="000000"/>
                <w:szCs w:val="22"/>
                <w:lang w:val="en-US"/>
              </w:rPr>
              <w:t>Discuss and agree contributions on SA2 and SA6 architectures</w:t>
            </w:r>
          </w:p>
          <w:p w14:paraId="280083F8" w14:textId="77777777" w:rsidR="001F758F" w:rsidRPr="001F758F" w:rsidRDefault="001F758F" w:rsidP="001F758F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szCs w:val="22"/>
                <w:lang w:val="en-US" w:eastAsia="zh-CN"/>
              </w:rPr>
            </w:pPr>
            <w:r w:rsidRPr="001F758F">
              <w:rPr>
                <w:b w:val="0"/>
                <w:bCs/>
                <w:color w:val="000000"/>
                <w:szCs w:val="22"/>
                <w:lang w:val="en-US"/>
              </w:rPr>
              <w:t>Discuss and agree contributions on use cases for edge media processing</w:t>
            </w:r>
          </w:p>
          <w:p w14:paraId="36D380EF" w14:textId="77777777" w:rsidR="001F758F" w:rsidRPr="001F758F" w:rsidRDefault="001F758F" w:rsidP="001F758F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>
              <w:rPr>
                <w:b w:val="0"/>
                <w:bCs/>
                <w:szCs w:val="22"/>
                <w:lang w:val="en-US" w:eastAsia="zh-CN"/>
              </w:rPr>
              <w:t>Discuss potential 5GMSA architecture extensions</w:t>
            </w:r>
          </w:p>
        </w:tc>
      </w:tr>
      <w:tr w:rsidR="001F758F" w:rsidRPr="00576392" w14:paraId="3C6C0B83" w14:textId="77777777" w:rsidTr="00916F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3B1D77" w14:textId="77777777" w:rsidR="001F758F" w:rsidRDefault="001F758F" w:rsidP="00931326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SA4#111 (9-13</w:t>
            </w:r>
            <w:r w:rsidRPr="001F758F">
              <w:rPr>
                <w:bCs/>
                <w:sz w:val="20"/>
                <w:lang w:val="en-US"/>
              </w:rPr>
              <w:t>th</w:t>
            </w:r>
            <w:r>
              <w:rPr>
                <w:bCs/>
                <w:sz w:val="20"/>
                <w:lang w:val="en-US"/>
              </w:rPr>
              <w:t xml:space="preserve"> November 2020)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440F" w14:textId="77777777" w:rsidR="001F758F" w:rsidRPr="001F758F" w:rsidRDefault="001F758F" w:rsidP="00931326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>
              <w:rPr>
                <w:b w:val="0"/>
                <w:bCs/>
                <w:color w:val="000000"/>
                <w:szCs w:val="22"/>
                <w:lang w:val="en-US"/>
              </w:rPr>
              <w:t>Update findings</w:t>
            </w:r>
            <w:r w:rsidRPr="001F758F">
              <w:rPr>
                <w:b w:val="0"/>
                <w:bCs/>
                <w:color w:val="000000"/>
                <w:szCs w:val="22"/>
                <w:lang w:val="en-US"/>
              </w:rPr>
              <w:t xml:space="preserve"> on SA2 and SA6 architectures</w:t>
            </w:r>
            <w:r>
              <w:rPr>
                <w:b w:val="0"/>
                <w:bCs/>
                <w:color w:val="000000"/>
                <w:szCs w:val="22"/>
                <w:lang w:val="en-US"/>
              </w:rPr>
              <w:t xml:space="preserve"> for edge processing</w:t>
            </w:r>
          </w:p>
          <w:p w14:paraId="47CDC785" w14:textId="77777777" w:rsidR="001F758F" w:rsidRPr="001F758F" w:rsidRDefault="001F758F" w:rsidP="00931326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 w:rsidRPr="001F758F">
              <w:rPr>
                <w:b w:val="0"/>
                <w:bCs/>
                <w:color w:val="000000"/>
                <w:szCs w:val="22"/>
                <w:lang w:val="en-US"/>
              </w:rPr>
              <w:t>Discuss potential 5GMSA architecture extensions</w:t>
            </w:r>
          </w:p>
        </w:tc>
      </w:tr>
      <w:tr w:rsidR="001F758F" w:rsidRPr="00576392" w14:paraId="4CD0E6B3" w14:textId="77777777" w:rsidTr="00916F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028466" w14:textId="77777777" w:rsidR="001F758F" w:rsidRDefault="001F758F" w:rsidP="00931326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SA Plenary #90 (9</w:t>
            </w:r>
            <w:r w:rsidRPr="001F758F">
              <w:rPr>
                <w:bCs/>
                <w:sz w:val="20"/>
                <w:vertAlign w:val="superscript"/>
                <w:lang w:val="en-US"/>
              </w:rPr>
              <w:t>th</w:t>
            </w:r>
            <w:r>
              <w:rPr>
                <w:bCs/>
                <w:sz w:val="20"/>
                <w:lang w:val="en-US"/>
              </w:rPr>
              <w:t xml:space="preserve"> – 11</w:t>
            </w:r>
            <w:r w:rsidRPr="001F758F">
              <w:rPr>
                <w:bCs/>
                <w:sz w:val="20"/>
                <w:vertAlign w:val="superscript"/>
                <w:lang w:val="en-US"/>
              </w:rPr>
              <w:t>th</w:t>
            </w:r>
            <w:r>
              <w:rPr>
                <w:bCs/>
                <w:sz w:val="20"/>
                <w:lang w:val="en-US"/>
              </w:rPr>
              <w:t xml:space="preserve"> December 2020)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EE6F" w14:textId="77777777" w:rsidR="001F758F" w:rsidRDefault="001F758F" w:rsidP="00931326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>
              <w:rPr>
                <w:b w:val="0"/>
                <w:bCs/>
                <w:color w:val="000000"/>
                <w:szCs w:val="22"/>
                <w:lang w:val="en-US"/>
              </w:rPr>
              <w:t>Send TR for information</w:t>
            </w:r>
          </w:p>
        </w:tc>
      </w:tr>
      <w:tr w:rsidR="001F758F" w:rsidRPr="00576392" w14:paraId="3C78319B" w14:textId="77777777" w:rsidTr="00916F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2F3AB8" w14:textId="77777777" w:rsidR="001F758F" w:rsidRDefault="001F758F" w:rsidP="00931326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SA4#112 (1</w:t>
            </w:r>
            <w:r w:rsidRPr="001F758F">
              <w:rPr>
                <w:bCs/>
                <w:sz w:val="20"/>
                <w:vertAlign w:val="superscript"/>
                <w:lang w:val="en-US"/>
              </w:rPr>
              <w:t>st</w:t>
            </w:r>
            <w:r>
              <w:rPr>
                <w:bCs/>
                <w:sz w:val="20"/>
                <w:lang w:val="en-US"/>
              </w:rPr>
              <w:t>-5</w:t>
            </w:r>
            <w:r w:rsidRPr="001F758F">
              <w:rPr>
                <w:bCs/>
                <w:sz w:val="20"/>
                <w:vertAlign w:val="superscript"/>
                <w:lang w:val="en-US"/>
              </w:rPr>
              <w:t>th</w:t>
            </w:r>
            <w:r>
              <w:rPr>
                <w:bCs/>
                <w:sz w:val="20"/>
                <w:lang w:val="en-US"/>
              </w:rPr>
              <w:t xml:space="preserve"> February 2021)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6893" w14:textId="77777777" w:rsidR="001F758F" w:rsidRDefault="001F758F" w:rsidP="00931326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>
              <w:rPr>
                <w:b w:val="0"/>
                <w:bCs/>
                <w:color w:val="000000"/>
                <w:szCs w:val="22"/>
                <w:lang w:val="en-US"/>
              </w:rPr>
              <w:t>Finalize recommendation on</w:t>
            </w:r>
            <w:r w:rsidRPr="001F758F">
              <w:rPr>
                <w:b w:val="0"/>
                <w:bCs/>
                <w:color w:val="000000"/>
                <w:szCs w:val="22"/>
                <w:lang w:val="en-US"/>
              </w:rPr>
              <w:t xml:space="preserve"> 5GMSA architecture extensions</w:t>
            </w:r>
          </w:p>
          <w:p w14:paraId="2B74D766" w14:textId="77777777" w:rsidR="001F758F" w:rsidRPr="001F758F" w:rsidRDefault="001F758F" w:rsidP="00931326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>
              <w:rPr>
                <w:b w:val="0"/>
                <w:bCs/>
                <w:color w:val="000000"/>
                <w:szCs w:val="22"/>
                <w:lang w:val="en-US"/>
              </w:rPr>
              <w:t>Finalize TR conclusions</w:t>
            </w:r>
          </w:p>
        </w:tc>
      </w:tr>
      <w:tr w:rsidR="001F758F" w:rsidRPr="00576392" w14:paraId="477C0124" w14:textId="77777777" w:rsidTr="00916F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13E112" w14:textId="77777777" w:rsidR="001F758F" w:rsidRDefault="001F758F" w:rsidP="00931326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SA Plenary #91</w:t>
            </w:r>
          </w:p>
          <w:p w14:paraId="17AE609C" w14:textId="77777777" w:rsidR="001F758F" w:rsidRDefault="001F758F" w:rsidP="00931326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(24</w:t>
            </w:r>
            <w:r w:rsidRPr="001F758F">
              <w:rPr>
                <w:bCs/>
                <w:sz w:val="20"/>
                <w:vertAlign w:val="superscript"/>
                <w:lang w:val="en-US"/>
              </w:rPr>
              <w:t>th</w:t>
            </w:r>
            <w:r>
              <w:rPr>
                <w:bCs/>
                <w:sz w:val="20"/>
                <w:lang w:val="en-US"/>
              </w:rPr>
              <w:t xml:space="preserve"> – 26</w:t>
            </w:r>
            <w:r w:rsidRPr="001F758F">
              <w:rPr>
                <w:bCs/>
                <w:sz w:val="20"/>
                <w:vertAlign w:val="superscript"/>
                <w:lang w:val="en-US"/>
              </w:rPr>
              <w:t>th</w:t>
            </w:r>
            <w:r>
              <w:rPr>
                <w:bCs/>
                <w:sz w:val="20"/>
                <w:lang w:val="en-US"/>
              </w:rPr>
              <w:t xml:space="preserve"> March 2021)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F7D2" w14:textId="77777777" w:rsidR="001F758F" w:rsidRDefault="001F758F" w:rsidP="00931326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>
              <w:rPr>
                <w:b w:val="0"/>
                <w:bCs/>
                <w:color w:val="000000"/>
                <w:szCs w:val="22"/>
                <w:lang w:val="en-US"/>
              </w:rPr>
              <w:t>Send TR for approval</w:t>
            </w:r>
          </w:p>
        </w:tc>
      </w:tr>
    </w:tbl>
    <w:p w14:paraId="7B449159" w14:textId="77777777" w:rsidR="00043FC0" w:rsidRPr="001F758F" w:rsidRDefault="00043FC0" w:rsidP="00043FC0">
      <w:pPr>
        <w:rPr>
          <w:lang w:val="en-US"/>
        </w:rPr>
      </w:pPr>
    </w:p>
    <w:p w14:paraId="10890A48" w14:textId="77777777" w:rsidR="000B46C9" w:rsidRPr="00043FC0" w:rsidRDefault="000B46C9" w:rsidP="000B46C9">
      <w:pPr>
        <w:pStyle w:val="Heading1"/>
        <w:keepLines/>
        <w:widowControl/>
        <w:spacing w:before="240" w:after="180"/>
        <w:rPr>
          <w:rFonts w:ascii="Arial" w:hAnsi="Arial"/>
          <w:sz w:val="36"/>
          <w:lang w:val="en-US" w:eastAsia="en-US"/>
        </w:rPr>
      </w:pPr>
      <w:r w:rsidRPr="00043FC0">
        <w:rPr>
          <w:rFonts w:ascii="Arial" w:hAnsi="Arial"/>
          <w:sz w:val="36"/>
          <w:lang w:val="en-US" w:eastAsia="en-US"/>
        </w:rPr>
        <w:t>Propos</w:t>
      </w:r>
      <w:r>
        <w:rPr>
          <w:rFonts w:ascii="Arial" w:hAnsi="Arial"/>
          <w:sz w:val="36"/>
          <w:lang w:val="en-US" w:eastAsia="en-US"/>
        </w:rPr>
        <w:t>al</w:t>
      </w:r>
    </w:p>
    <w:p w14:paraId="745C24E0" w14:textId="77777777" w:rsidR="004013D7" w:rsidRPr="001C2A0F" w:rsidRDefault="001C2A0F" w:rsidP="000B46C9">
      <w:pPr>
        <w:rPr>
          <w:rFonts w:ascii="Arial" w:hAnsi="Arial"/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It is proposed to agree on the</w:t>
      </w:r>
      <w:r w:rsidR="000B46C9" w:rsidRPr="001C2A0F">
        <w:rPr>
          <w:sz w:val="22"/>
          <w:szCs w:val="22"/>
          <w:lang w:val="en-US"/>
        </w:rPr>
        <w:t xml:space="preserve"> time</w:t>
      </w:r>
      <w:r>
        <w:rPr>
          <w:sz w:val="22"/>
          <w:szCs w:val="22"/>
          <w:lang w:val="en-US"/>
        </w:rPr>
        <w:t xml:space="preserve"> </w:t>
      </w:r>
      <w:r w:rsidR="00395772">
        <w:rPr>
          <w:sz w:val="22"/>
          <w:szCs w:val="22"/>
          <w:lang w:val="en-US"/>
        </w:rPr>
        <w:t xml:space="preserve">and work </w:t>
      </w:r>
      <w:r>
        <w:rPr>
          <w:sz w:val="22"/>
          <w:szCs w:val="22"/>
          <w:lang w:val="en-US"/>
        </w:rPr>
        <w:t xml:space="preserve">plan as </w:t>
      </w:r>
      <w:r w:rsidR="00E63AAF">
        <w:rPr>
          <w:sz w:val="22"/>
          <w:szCs w:val="22"/>
          <w:lang w:val="en-US"/>
        </w:rPr>
        <w:t>described</w:t>
      </w:r>
      <w:r>
        <w:rPr>
          <w:sz w:val="22"/>
          <w:szCs w:val="22"/>
          <w:lang w:val="en-US"/>
        </w:rPr>
        <w:t xml:space="preserve"> in</w:t>
      </w:r>
      <w:r w:rsidR="000B46C9" w:rsidRPr="001C2A0F">
        <w:rPr>
          <w:sz w:val="22"/>
          <w:szCs w:val="22"/>
          <w:lang w:val="en-US"/>
        </w:rPr>
        <w:t xml:space="preserve"> Section 2.</w:t>
      </w:r>
    </w:p>
    <w:p w14:paraId="0DFF9279" w14:textId="77777777" w:rsidR="001C2A0F" w:rsidRPr="00043FC0" w:rsidRDefault="001C2A0F">
      <w:pPr>
        <w:rPr>
          <w:rFonts w:ascii="Arial" w:hAnsi="Arial"/>
          <w:b/>
          <w:sz w:val="24"/>
          <w:lang w:val="en-US"/>
        </w:rPr>
      </w:pPr>
    </w:p>
    <w:sectPr w:rsidR="001C2A0F" w:rsidRPr="00043FC0">
      <w:endnotePr>
        <w:numFmt w:val="decimal"/>
      </w:endnotePr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185"/>
    <w:multiLevelType w:val="hybridMultilevel"/>
    <w:tmpl w:val="7A3C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E10"/>
    <w:multiLevelType w:val="hybridMultilevel"/>
    <w:tmpl w:val="722E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050E"/>
    <w:multiLevelType w:val="hybridMultilevel"/>
    <w:tmpl w:val="1358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37BC"/>
    <w:multiLevelType w:val="hybridMultilevel"/>
    <w:tmpl w:val="EEB2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C2057"/>
    <w:multiLevelType w:val="hybridMultilevel"/>
    <w:tmpl w:val="D3E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A0BA2"/>
    <w:multiLevelType w:val="hybridMultilevel"/>
    <w:tmpl w:val="EE001D06"/>
    <w:lvl w:ilvl="0" w:tplc="E5245C04">
      <w:start w:val="1"/>
      <w:numFmt w:val="bullet"/>
      <w:lvlText w:val=""/>
      <w:lvlJc w:val="left"/>
      <w:pPr>
        <w:ind w:left="25" w:hanging="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6" w15:restartNumberingAfterBreak="0">
    <w:nsid w:val="419F2F89"/>
    <w:multiLevelType w:val="hybridMultilevel"/>
    <w:tmpl w:val="DD243690"/>
    <w:lvl w:ilvl="0" w:tplc="A2CE671A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D63083"/>
    <w:multiLevelType w:val="hybridMultilevel"/>
    <w:tmpl w:val="B41E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61B79"/>
    <w:multiLevelType w:val="hybridMultilevel"/>
    <w:tmpl w:val="31B2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E53D7"/>
    <w:multiLevelType w:val="hybridMultilevel"/>
    <w:tmpl w:val="2F54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B0BDA"/>
    <w:multiLevelType w:val="hybridMultilevel"/>
    <w:tmpl w:val="CE30B574"/>
    <w:lvl w:ilvl="0" w:tplc="0809000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11" w15:restartNumberingAfterBreak="0">
    <w:nsid w:val="5DD57DE9"/>
    <w:multiLevelType w:val="hybridMultilevel"/>
    <w:tmpl w:val="6BAC3542"/>
    <w:lvl w:ilvl="0" w:tplc="C17080E8">
      <w:start w:val="1"/>
      <w:numFmt w:val="bullet"/>
      <w:lvlText w:val=""/>
      <w:lvlJc w:val="left"/>
      <w:pPr>
        <w:ind w:left="554" w:hanging="27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12" w15:restartNumberingAfterBreak="0">
    <w:nsid w:val="6ABA37FE"/>
    <w:multiLevelType w:val="multilevel"/>
    <w:tmpl w:val="6246B3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6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  <w:num w:numId="15">
    <w:abstractNumId w:val="4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med Bouazizi">
    <w15:presenceInfo w15:providerId="AD" w15:userId="S::BOUAZIZI@qti.qualcomm.com::300043ec-01cb-4c86-b16d-d7941d3371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oNotTrackMoves/>
  <w:defaultTabStop w:val="720"/>
  <w:doNotHyphenateCaps/>
  <w:drawingGridHorizontalSpacing w:val="120"/>
  <w:drawingGridVerticalSpacing w:val="104"/>
  <w:displayHorizontalDrawingGridEvery w:val="0"/>
  <w:displayVerticalDrawingGridEvery w:val="0"/>
  <w:doNotUseMarginsForDrawingGridOrigin/>
  <w:doNotShadeFormData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A14"/>
    <w:rsid w:val="000115AB"/>
    <w:rsid w:val="00015A7D"/>
    <w:rsid w:val="0002131E"/>
    <w:rsid w:val="00043FC0"/>
    <w:rsid w:val="0004562A"/>
    <w:rsid w:val="000612FD"/>
    <w:rsid w:val="00065BC2"/>
    <w:rsid w:val="00076430"/>
    <w:rsid w:val="00080C71"/>
    <w:rsid w:val="00093B3D"/>
    <w:rsid w:val="000943A2"/>
    <w:rsid w:val="00094784"/>
    <w:rsid w:val="000B46C9"/>
    <w:rsid w:val="000C7A37"/>
    <w:rsid w:val="000D2C9A"/>
    <w:rsid w:val="000D33C5"/>
    <w:rsid w:val="000D7497"/>
    <w:rsid w:val="000E520A"/>
    <w:rsid w:val="000E646C"/>
    <w:rsid w:val="000E68BC"/>
    <w:rsid w:val="000E7495"/>
    <w:rsid w:val="000F5B1F"/>
    <w:rsid w:val="00113696"/>
    <w:rsid w:val="00113D03"/>
    <w:rsid w:val="00123CC8"/>
    <w:rsid w:val="0012688F"/>
    <w:rsid w:val="001311DB"/>
    <w:rsid w:val="001524B8"/>
    <w:rsid w:val="001540C1"/>
    <w:rsid w:val="00164580"/>
    <w:rsid w:val="00174604"/>
    <w:rsid w:val="00180F2C"/>
    <w:rsid w:val="00190D42"/>
    <w:rsid w:val="001914E5"/>
    <w:rsid w:val="00195031"/>
    <w:rsid w:val="00197016"/>
    <w:rsid w:val="001A31A4"/>
    <w:rsid w:val="001A32FE"/>
    <w:rsid w:val="001A7083"/>
    <w:rsid w:val="001B1289"/>
    <w:rsid w:val="001C2A0F"/>
    <w:rsid w:val="001C4E62"/>
    <w:rsid w:val="001D1A14"/>
    <w:rsid w:val="001E5FCC"/>
    <w:rsid w:val="001F06D8"/>
    <w:rsid w:val="001F758F"/>
    <w:rsid w:val="0020191F"/>
    <w:rsid w:val="002053C8"/>
    <w:rsid w:val="00205E66"/>
    <w:rsid w:val="00207661"/>
    <w:rsid w:val="0021415C"/>
    <w:rsid w:val="00214A11"/>
    <w:rsid w:val="00241CB1"/>
    <w:rsid w:val="0025104A"/>
    <w:rsid w:val="00251A9E"/>
    <w:rsid w:val="002564FA"/>
    <w:rsid w:val="002660AD"/>
    <w:rsid w:val="0026669E"/>
    <w:rsid w:val="0029301A"/>
    <w:rsid w:val="002A2854"/>
    <w:rsid w:val="002A2D24"/>
    <w:rsid w:val="002A65CD"/>
    <w:rsid w:val="002B0BA0"/>
    <w:rsid w:val="002F2E5F"/>
    <w:rsid w:val="002F6D19"/>
    <w:rsid w:val="00311BF5"/>
    <w:rsid w:val="00325A28"/>
    <w:rsid w:val="0033238F"/>
    <w:rsid w:val="00335B1F"/>
    <w:rsid w:val="003440F9"/>
    <w:rsid w:val="003453CE"/>
    <w:rsid w:val="0036072A"/>
    <w:rsid w:val="00384976"/>
    <w:rsid w:val="00390841"/>
    <w:rsid w:val="00393BC8"/>
    <w:rsid w:val="00395772"/>
    <w:rsid w:val="003976BC"/>
    <w:rsid w:val="003A4E05"/>
    <w:rsid w:val="003A768B"/>
    <w:rsid w:val="003B42AC"/>
    <w:rsid w:val="003C0480"/>
    <w:rsid w:val="003D02F3"/>
    <w:rsid w:val="003D7D97"/>
    <w:rsid w:val="003E48EC"/>
    <w:rsid w:val="004002E1"/>
    <w:rsid w:val="004013D7"/>
    <w:rsid w:val="00406081"/>
    <w:rsid w:val="004137C9"/>
    <w:rsid w:val="004160C3"/>
    <w:rsid w:val="004215F7"/>
    <w:rsid w:val="00433175"/>
    <w:rsid w:val="004334EB"/>
    <w:rsid w:val="004444B8"/>
    <w:rsid w:val="00447645"/>
    <w:rsid w:val="0045246B"/>
    <w:rsid w:val="00460084"/>
    <w:rsid w:val="00463E93"/>
    <w:rsid w:val="004711DD"/>
    <w:rsid w:val="00482102"/>
    <w:rsid w:val="00483993"/>
    <w:rsid w:val="004856D3"/>
    <w:rsid w:val="00496DA0"/>
    <w:rsid w:val="004A1F2C"/>
    <w:rsid w:val="004A4EC7"/>
    <w:rsid w:val="004B78D9"/>
    <w:rsid w:val="004E33F1"/>
    <w:rsid w:val="004F383C"/>
    <w:rsid w:val="0051049D"/>
    <w:rsid w:val="00513447"/>
    <w:rsid w:val="005147C9"/>
    <w:rsid w:val="00531B4F"/>
    <w:rsid w:val="00536E4E"/>
    <w:rsid w:val="005414A9"/>
    <w:rsid w:val="00554A33"/>
    <w:rsid w:val="00572B8E"/>
    <w:rsid w:val="00573954"/>
    <w:rsid w:val="00577CD2"/>
    <w:rsid w:val="005855C1"/>
    <w:rsid w:val="0059049A"/>
    <w:rsid w:val="005953FF"/>
    <w:rsid w:val="0059600D"/>
    <w:rsid w:val="005964E5"/>
    <w:rsid w:val="005A7B76"/>
    <w:rsid w:val="005B11BA"/>
    <w:rsid w:val="005C3D31"/>
    <w:rsid w:val="005D1E12"/>
    <w:rsid w:val="005E4C0F"/>
    <w:rsid w:val="00605668"/>
    <w:rsid w:val="006132AB"/>
    <w:rsid w:val="00614572"/>
    <w:rsid w:val="00616092"/>
    <w:rsid w:val="0064678B"/>
    <w:rsid w:val="0064735E"/>
    <w:rsid w:val="00664731"/>
    <w:rsid w:val="00680FDF"/>
    <w:rsid w:val="006A31EB"/>
    <w:rsid w:val="006A54E5"/>
    <w:rsid w:val="006A66C5"/>
    <w:rsid w:val="006A7186"/>
    <w:rsid w:val="006B5EAA"/>
    <w:rsid w:val="006C4EAF"/>
    <w:rsid w:val="006D711A"/>
    <w:rsid w:val="006F35D9"/>
    <w:rsid w:val="00702269"/>
    <w:rsid w:val="00702B53"/>
    <w:rsid w:val="00704461"/>
    <w:rsid w:val="007046B8"/>
    <w:rsid w:val="00707916"/>
    <w:rsid w:val="00722CE7"/>
    <w:rsid w:val="00724D1E"/>
    <w:rsid w:val="00727287"/>
    <w:rsid w:val="007308ED"/>
    <w:rsid w:val="0073212B"/>
    <w:rsid w:val="007338E3"/>
    <w:rsid w:val="00733D66"/>
    <w:rsid w:val="0074091D"/>
    <w:rsid w:val="00740F7D"/>
    <w:rsid w:val="0076404D"/>
    <w:rsid w:val="0077063D"/>
    <w:rsid w:val="007A598E"/>
    <w:rsid w:val="007B493A"/>
    <w:rsid w:val="007D2C1E"/>
    <w:rsid w:val="007D428F"/>
    <w:rsid w:val="007F5104"/>
    <w:rsid w:val="00827B01"/>
    <w:rsid w:val="00834593"/>
    <w:rsid w:val="00846029"/>
    <w:rsid w:val="008948EB"/>
    <w:rsid w:val="008A3BD9"/>
    <w:rsid w:val="008A525D"/>
    <w:rsid w:val="008C2B02"/>
    <w:rsid w:val="008C5D50"/>
    <w:rsid w:val="008D1A68"/>
    <w:rsid w:val="008D3CC4"/>
    <w:rsid w:val="008F426D"/>
    <w:rsid w:val="008F58E5"/>
    <w:rsid w:val="00905A4C"/>
    <w:rsid w:val="00916FD8"/>
    <w:rsid w:val="009301DB"/>
    <w:rsid w:val="00930B98"/>
    <w:rsid w:val="00931326"/>
    <w:rsid w:val="00932911"/>
    <w:rsid w:val="00940217"/>
    <w:rsid w:val="009428F4"/>
    <w:rsid w:val="009441BE"/>
    <w:rsid w:val="0094573B"/>
    <w:rsid w:val="00946ED0"/>
    <w:rsid w:val="009504E3"/>
    <w:rsid w:val="00970A2D"/>
    <w:rsid w:val="00972BC6"/>
    <w:rsid w:val="009850F9"/>
    <w:rsid w:val="00985C63"/>
    <w:rsid w:val="00990B88"/>
    <w:rsid w:val="00992FD1"/>
    <w:rsid w:val="009A21BC"/>
    <w:rsid w:val="009A6190"/>
    <w:rsid w:val="009B67A9"/>
    <w:rsid w:val="009B6E0D"/>
    <w:rsid w:val="009C2DDA"/>
    <w:rsid w:val="009D6367"/>
    <w:rsid w:val="009D689F"/>
    <w:rsid w:val="009E0DBF"/>
    <w:rsid w:val="009E7BF0"/>
    <w:rsid w:val="009E7E1D"/>
    <w:rsid w:val="009F2543"/>
    <w:rsid w:val="009F4D43"/>
    <w:rsid w:val="00A0508B"/>
    <w:rsid w:val="00A13052"/>
    <w:rsid w:val="00A17547"/>
    <w:rsid w:val="00A23529"/>
    <w:rsid w:val="00A31645"/>
    <w:rsid w:val="00A36DB6"/>
    <w:rsid w:val="00A5555E"/>
    <w:rsid w:val="00A71C3B"/>
    <w:rsid w:val="00A76038"/>
    <w:rsid w:val="00A81E62"/>
    <w:rsid w:val="00A91F6F"/>
    <w:rsid w:val="00AA2B02"/>
    <w:rsid w:val="00AA4DFA"/>
    <w:rsid w:val="00AA74B1"/>
    <w:rsid w:val="00AC26CE"/>
    <w:rsid w:val="00AD5569"/>
    <w:rsid w:val="00AE31C3"/>
    <w:rsid w:val="00AF453D"/>
    <w:rsid w:val="00B02E0D"/>
    <w:rsid w:val="00B1724F"/>
    <w:rsid w:val="00B22483"/>
    <w:rsid w:val="00B26DD8"/>
    <w:rsid w:val="00B31D26"/>
    <w:rsid w:val="00B54BC9"/>
    <w:rsid w:val="00B56A5A"/>
    <w:rsid w:val="00B72468"/>
    <w:rsid w:val="00B81B44"/>
    <w:rsid w:val="00B86725"/>
    <w:rsid w:val="00BB6BB5"/>
    <w:rsid w:val="00BE43EA"/>
    <w:rsid w:val="00BE673F"/>
    <w:rsid w:val="00C05FAE"/>
    <w:rsid w:val="00C25347"/>
    <w:rsid w:val="00C3251B"/>
    <w:rsid w:val="00C349CB"/>
    <w:rsid w:val="00C45F90"/>
    <w:rsid w:val="00C46CC8"/>
    <w:rsid w:val="00C711C5"/>
    <w:rsid w:val="00C738AD"/>
    <w:rsid w:val="00C937CF"/>
    <w:rsid w:val="00C94D7F"/>
    <w:rsid w:val="00C97EFC"/>
    <w:rsid w:val="00CB09E8"/>
    <w:rsid w:val="00CB0B20"/>
    <w:rsid w:val="00CC6311"/>
    <w:rsid w:val="00CE75F6"/>
    <w:rsid w:val="00CF5DEB"/>
    <w:rsid w:val="00D1180D"/>
    <w:rsid w:val="00D13422"/>
    <w:rsid w:val="00D15445"/>
    <w:rsid w:val="00D25BB2"/>
    <w:rsid w:val="00D37874"/>
    <w:rsid w:val="00D43678"/>
    <w:rsid w:val="00D441B3"/>
    <w:rsid w:val="00D6024B"/>
    <w:rsid w:val="00D863B1"/>
    <w:rsid w:val="00D87656"/>
    <w:rsid w:val="00D87B4B"/>
    <w:rsid w:val="00D919C2"/>
    <w:rsid w:val="00DA69FD"/>
    <w:rsid w:val="00DB6D3F"/>
    <w:rsid w:val="00DC1B71"/>
    <w:rsid w:val="00DC6DF8"/>
    <w:rsid w:val="00DD4D6E"/>
    <w:rsid w:val="00DD5F89"/>
    <w:rsid w:val="00DD615E"/>
    <w:rsid w:val="00DE5F8D"/>
    <w:rsid w:val="00E30A65"/>
    <w:rsid w:val="00E506CE"/>
    <w:rsid w:val="00E51F9B"/>
    <w:rsid w:val="00E559C7"/>
    <w:rsid w:val="00E63AAF"/>
    <w:rsid w:val="00E71613"/>
    <w:rsid w:val="00E805F7"/>
    <w:rsid w:val="00E90B6F"/>
    <w:rsid w:val="00E9377C"/>
    <w:rsid w:val="00E93E62"/>
    <w:rsid w:val="00EB2EE8"/>
    <w:rsid w:val="00EB6FBA"/>
    <w:rsid w:val="00ED18D5"/>
    <w:rsid w:val="00ED2D0C"/>
    <w:rsid w:val="00EE0AF9"/>
    <w:rsid w:val="00EE1A60"/>
    <w:rsid w:val="00EF00AF"/>
    <w:rsid w:val="00F0132B"/>
    <w:rsid w:val="00F13E60"/>
    <w:rsid w:val="00F21428"/>
    <w:rsid w:val="00F229C6"/>
    <w:rsid w:val="00F25D39"/>
    <w:rsid w:val="00F36578"/>
    <w:rsid w:val="00F52671"/>
    <w:rsid w:val="00F605D5"/>
    <w:rsid w:val="00F66CEF"/>
    <w:rsid w:val="00F75CA2"/>
    <w:rsid w:val="00F766E1"/>
    <w:rsid w:val="00F8162B"/>
    <w:rsid w:val="00F872EE"/>
    <w:rsid w:val="00FB09F0"/>
    <w:rsid w:val="00FC0FB8"/>
    <w:rsid w:val="00FD7386"/>
    <w:rsid w:val="00FE02D0"/>
    <w:rsid w:val="00FE0BFF"/>
    <w:rsid w:val="00FE20A7"/>
    <w:rsid w:val="00FE2DDD"/>
    <w:rsid w:val="00FF6D74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457F6"/>
  <w15:chartTrackingRefBased/>
  <w15:docId w15:val="{F21FC336-85C9-4FC9-9600-2AD084C2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 w:eastAsia="zh-CN"/>
    </w:rPr>
  </w:style>
  <w:style w:type="paragraph" w:styleId="Heading1">
    <w:name w:val="heading 1"/>
    <w:aliases w:val="Alt+1,Alt+11,Alt+12,Alt+13,Alt+14,Alt+15,Alt+16,Alt+17,Alt+18,Alt+19,Alt+110,Alt+111,Alt+112,Alt+113,Alt+114,Alt+115,Alt+116,H1,h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Normal"/>
    <w:next w:val="Normal"/>
    <w:link w:val="Heading2Char"/>
    <w:unhideWhenUsed/>
    <w:qFormat/>
    <w:rsid w:val="0077063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Normal"/>
    <w:next w:val="Normal"/>
    <w:link w:val="Heading3Char"/>
    <w:unhideWhenUsed/>
    <w:qFormat/>
    <w:rsid w:val="007706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Normal"/>
    <w:next w:val="Normal"/>
    <w:link w:val="Heading4Char"/>
    <w:unhideWhenUsed/>
    <w:qFormat/>
    <w:rsid w:val="0077063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43FC0"/>
    <w:pPr>
      <w:widowControl/>
      <w:tabs>
        <w:tab w:val="num" w:pos="1008"/>
      </w:tabs>
      <w:spacing w:before="120" w:after="180" w:line="240" w:lineRule="auto"/>
      <w:ind w:left="1008" w:hanging="1008"/>
      <w:outlineLvl w:val="4"/>
    </w:pPr>
    <w:rPr>
      <w:rFonts w:ascii="Arial" w:hAnsi="Arial"/>
      <w:bCs w:val="0"/>
      <w:sz w:val="22"/>
      <w:szCs w:val="20"/>
      <w:lang w:val="en-US" w:eastAsia="en-US"/>
    </w:rPr>
  </w:style>
  <w:style w:type="paragraph" w:styleId="Heading6">
    <w:name w:val="heading 6"/>
    <w:aliases w:val="Alt+6"/>
    <w:basedOn w:val="Normal"/>
    <w:next w:val="Normal"/>
    <w:link w:val="Heading6Char"/>
    <w:qFormat/>
    <w:rsid w:val="00043FC0"/>
    <w:pPr>
      <w:keepNext/>
      <w:keepLines/>
      <w:widowControl/>
      <w:tabs>
        <w:tab w:val="num" w:pos="1152"/>
      </w:tabs>
      <w:spacing w:before="120" w:after="180"/>
      <w:ind w:left="1152" w:hanging="1152"/>
      <w:outlineLvl w:val="5"/>
    </w:pPr>
    <w:rPr>
      <w:rFonts w:ascii="Arial" w:hAnsi="Arial"/>
      <w:b/>
      <w:lang w:val="en-US" w:eastAsia="en-US"/>
    </w:rPr>
  </w:style>
  <w:style w:type="paragraph" w:styleId="Heading7">
    <w:name w:val="heading 7"/>
    <w:aliases w:val="Alt+7,Alt+71,Alt+72,Alt+73,Alt+74,Alt+75,Alt+76,Alt+77,Alt+78,Alt+79,Alt+710,Alt+711,Alt+712,Alt+713"/>
    <w:basedOn w:val="Normal"/>
    <w:next w:val="Normal"/>
    <w:link w:val="Heading7Char"/>
    <w:qFormat/>
    <w:rsid w:val="00043FC0"/>
    <w:pPr>
      <w:keepNext/>
      <w:keepLines/>
      <w:widowControl/>
      <w:tabs>
        <w:tab w:val="num" w:pos="1296"/>
      </w:tabs>
      <w:spacing w:before="120" w:after="180"/>
      <w:ind w:left="1296" w:hanging="1296"/>
      <w:outlineLvl w:val="6"/>
    </w:pPr>
    <w:rPr>
      <w:rFonts w:ascii="Arial" w:hAnsi="Arial"/>
      <w:b/>
      <w:lang w:val="en-US" w:eastAsia="en-US"/>
    </w:r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43FC0"/>
    <w:pPr>
      <w:keepLines/>
      <w:widowControl/>
      <w:numPr>
        <w:numId w:val="0"/>
      </w:numPr>
      <w:tabs>
        <w:tab w:val="num" w:pos="1440"/>
      </w:tabs>
      <w:spacing w:before="240" w:after="180"/>
      <w:ind w:left="1440" w:hanging="1440"/>
      <w:outlineLvl w:val="7"/>
    </w:pPr>
    <w:rPr>
      <w:rFonts w:ascii="Arial" w:hAnsi="Arial"/>
      <w:sz w:val="36"/>
      <w:lang w:val="en-US" w:eastAsia="en-US"/>
    </w:rPr>
  </w:style>
  <w:style w:type="paragraph" w:styleId="Heading9">
    <w:name w:val="heading 9"/>
    <w:aliases w:val="Alt+9"/>
    <w:basedOn w:val="Heading8"/>
    <w:next w:val="Normal"/>
    <w:link w:val="Heading9Char"/>
    <w:qFormat/>
    <w:rsid w:val="00043FC0"/>
    <w:pPr>
      <w:tabs>
        <w:tab w:val="clear" w:pos="1440"/>
        <w:tab w:val="num" w:pos="1584"/>
      </w:tabs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819"/>
        <w:tab w:val="right" w:pos="9071"/>
      </w:tabs>
      <w:jc w:val="both"/>
    </w:pPr>
    <w:rPr>
      <w:rFonts w:ascii="Arial" w:hAnsi="Arial"/>
    </w:rPr>
  </w:style>
  <w:style w:type="paragraph" w:customStyle="1" w:styleId="TH">
    <w:name w:val="TH"/>
    <w:basedOn w:val="Normal"/>
    <w:link w:val="THChar"/>
    <w:rsid w:val="00554A33"/>
    <w:pPr>
      <w:keepNext/>
      <w:keepLines/>
      <w:widowControl/>
      <w:spacing w:before="60" w:after="180"/>
      <w:jc w:val="center"/>
    </w:pPr>
    <w:rPr>
      <w:rFonts w:ascii="Arial" w:hAnsi="Arial"/>
      <w:b/>
      <w:lang w:eastAsia="en-US"/>
    </w:rPr>
  </w:style>
  <w:style w:type="paragraph" w:customStyle="1" w:styleId="Normal0">
    <w:name w:val="Normal_"/>
    <w:basedOn w:val="Normal"/>
    <w:semiHidden/>
    <w:rsid w:val="00554A33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color w:val="0000FF"/>
      <w:kern w:val="2"/>
      <w:lang w:val="en-US"/>
    </w:rPr>
  </w:style>
  <w:style w:type="character" w:customStyle="1" w:styleId="THChar">
    <w:name w:val="TH Char"/>
    <w:link w:val="TH"/>
    <w:locked/>
    <w:rsid w:val="00554A33"/>
    <w:rPr>
      <w:rFonts w:ascii="Arial" w:eastAsia="SimSun" w:hAnsi="Arial"/>
      <w:b/>
      <w:lang w:val="en-GB" w:eastAsia="en-US"/>
    </w:rPr>
  </w:style>
  <w:style w:type="paragraph" w:customStyle="1" w:styleId="TF">
    <w:name w:val="TF"/>
    <w:basedOn w:val="TH"/>
    <w:rsid w:val="000E520A"/>
    <w:pPr>
      <w:keepNext w:val="0"/>
      <w:spacing w:before="0" w:after="240"/>
    </w:p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uiPriority w:val="9"/>
    <w:rsid w:val="0077063D"/>
    <w:rPr>
      <w:rFonts w:ascii="Cambria" w:eastAsia="SimSun" w:hAnsi="Cambria" w:cs="Times New Roman"/>
      <w:b/>
      <w:bCs/>
      <w:sz w:val="32"/>
      <w:szCs w:val="32"/>
      <w:lang w:val="en-GB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uiPriority w:val="9"/>
    <w:rsid w:val="0077063D"/>
    <w:rPr>
      <w:b/>
      <w:bCs/>
      <w:sz w:val="32"/>
      <w:szCs w:val="32"/>
      <w:lang w:val="en-GB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link w:val="Heading4"/>
    <w:uiPriority w:val="9"/>
    <w:rsid w:val="0077063D"/>
    <w:rPr>
      <w:rFonts w:ascii="Cambria" w:eastAsia="SimSun" w:hAnsi="Cambria" w:cs="Times New Roman"/>
      <w:b/>
      <w:bCs/>
      <w:sz w:val="28"/>
      <w:szCs w:val="28"/>
      <w:lang w:val="en-GB"/>
    </w:rPr>
  </w:style>
  <w:style w:type="paragraph" w:styleId="ListContinue">
    <w:name w:val="List Continue"/>
    <w:basedOn w:val="Normal"/>
    <w:rsid w:val="00043FC0"/>
    <w:pPr>
      <w:widowControl/>
      <w:spacing w:after="120"/>
      <w:ind w:leftChars="200" w:left="420"/>
      <w:contextualSpacing/>
    </w:pPr>
    <w:rPr>
      <w:lang w:eastAsia="ja-JP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43FC0"/>
    <w:rPr>
      <w:rFonts w:ascii="Arial" w:eastAsia="SimSun" w:hAnsi="Arial"/>
      <w:b/>
      <w:sz w:val="22"/>
      <w:lang w:eastAsia="en-US"/>
    </w:rPr>
  </w:style>
  <w:style w:type="character" w:customStyle="1" w:styleId="Heading6Char">
    <w:name w:val="Heading 6 Char"/>
    <w:aliases w:val="Alt+6 Char"/>
    <w:link w:val="Heading6"/>
    <w:rsid w:val="00043FC0"/>
    <w:rPr>
      <w:rFonts w:ascii="Arial" w:eastAsia="SimSun" w:hAnsi="Arial"/>
      <w:b/>
      <w:lang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43FC0"/>
    <w:rPr>
      <w:rFonts w:ascii="Arial" w:eastAsia="SimSun" w:hAnsi="Arial"/>
      <w:b/>
      <w:lang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043FC0"/>
    <w:rPr>
      <w:rFonts w:ascii="Arial" w:eastAsia="SimSun" w:hAnsi="Arial"/>
      <w:sz w:val="36"/>
      <w:lang w:eastAsia="en-US"/>
    </w:rPr>
  </w:style>
  <w:style w:type="character" w:customStyle="1" w:styleId="Heading9Char">
    <w:name w:val="Heading 9 Char"/>
    <w:aliases w:val="Alt+9 Char"/>
    <w:link w:val="Heading9"/>
    <w:rsid w:val="00043FC0"/>
    <w:rPr>
      <w:rFonts w:ascii="Arial" w:eastAsia="SimSun" w:hAnsi="Arial"/>
      <w:sz w:val="36"/>
      <w:lang w:eastAsia="en-US"/>
    </w:rPr>
  </w:style>
  <w:style w:type="paragraph" w:customStyle="1" w:styleId="Heading">
    <w:name w:val="Heading"/>
    <w:aliases w:val="1_"/>
    <w:basedOn w:val="Normal"/>
    <w:link w:val="HeadingCar"/>
    <w:rsid w:val="00043FC0"/>
    <w:pPr>
      <w:overflowPunct/>
      <w:autoSpaceDE/>
      <w:autoSpaceDN/>
      <w:adjustRightInd/>
      <w:spacing w:after="120" w:line="240" w:lineRule="atLeast"/>
      <w:ind w:left="1260" w:hanging="551"/>
      <w:textAlignment w:val="auto"/>
    </w:pPr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semiHidden/>
    <w:rsid w:val="00E559C7"/>
    <w:pPr>
      <w:keepLines/>
      <w:widowControl/>
      <w:ind w:left="454" w:hanging="454"/>
    </w:pPr>
    <w:rPr>
      <w:sz w:val="16"/>
      <w:lang w:eastAsia="en-US"/>
    </w:rPr>
  </w:style>
  <w:style w:type="character" w:customStyle="1" w:styleId="FootnoteTextChar">
    <w:name w:val="Footnote Text Char"/>
    <w:link w:val="FootnoteText"/>
    <w:semiHidden/>
    <w:rsid w:val="00E559C7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D24"/>
    <w:rPr>
      <w:rFonts w:ascii="Tahoma" w:hAnsi="Tahoma" w:cs="Tahoma"/>
      <w:sz w:val="16"/>
      <w:szCs w:val="16"/>
      <w:lang w:val="en-GB" w:eastAsia="zh-CN"/>
    </w:rPr>
  </w:style>
  <w:style w:type="character" w:styleId="CommentReference">
    <w:name w:val="annotation reference"/>
    <w:uiPriority w:val="99"/>
    <w:semiHidden/>
    <w:unhideWhenUsed/>
    <w:rsid w:val="00930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1DB"/>
  </w:style>
  <w:style w:type="character" w:customStyle="1" w:styleId="CommentTextChar">
    <w:name w:val="Comment Text Char"/>
    <w:link w:val="CommentText"/>
    <w:uiPriority w:val="99"/>
    <w:semiHidden/>
    <w:rsid w:val="009301DB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1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01DB"/>
    <w:rPr>
      <w:b/>
      <w:bCs/>
      <w:lang w:val="en-GB" w:eastAsia="zh-CN"/>
    </w:rPr>
  </w:style>
  <w:style w:type="paragraph" w:styleId="Revision">
    <w:name w:val="Revision"/>
    <w:hidden/>
    <w:uiPriority w:val="99"/>
    <w:semiHidden/>
    <w:rsid w:val="009301DB"/>
    <w:rPr>
      <w:lang w:val="en-GB" w:eastAsia="zh-CN"/>
    </w:rPr>
  </w:style>
  <w:style w:type="character" w:customStyle="1" w:styleId="HeadingCar">
    <w:name w:val="Heading Car"/>
    <w:aliases w:val="1_ Car"/>
    <w:link w:val="Heading"/>
    <w:locked/>
    <w:rsid w:val="00916FD8"/>
    <w:rPr>
      <w:rFonts w:ascii="Arial" w:hAnsi="Arial"/>
      <w:b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69317B3323842B5A3F31BE4D419D2" ma:contentTypeVersion="12" ma:contentTypeDescription="Create a new document." ma:contentTypeScope="" ma:versionID="c41e985eb026fdeabaf1e576e572fa65">
  <xsd:schema xmlns:xsd="http://www.w3.org/2001/XMLSchema" xmlns:xs="http://www.w3.org/2001/XMLSchema" xmlns:p="http://schemas.microsoft.com/office/2006/metadata/properties" xmlns:ns3="51a447b9-16fa-4bb8-b271-d3b97ab1d2ab" xmlns:ns4="03c59094-19d7-4ab6-af0d-b26dde5bdfcb" targetNamespace="http://schemas.microsoft.com/office/2006/metadata/properties" ma:root="true" ma:fieldsID="55d22590ac056d7fe8ea7b0868c761ab" ns3:_="" ns4:_="">
    <xsd:import namespace="51a447b9-16fa-4bb8-b271-d3b97ab1d2ab"/>
    <xsd:import namespace="03c59094-19d7-4ab6-af0d-b26dde5bdf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447b9-16fa-4bb8-b271-d3b97ab1d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59094-19d7-4ab6-af0d-b26dde5bd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431E6-30F0-4173-A04E-181E778D2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6AFA5-535F-40CB-924B-89BA74710C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3c59094-19d7-4ab6-af0d-b26dde5bdfcb"/>
    <ds:schemaRef ds:uri="51a447b9-16fa-4bb8-b271-d3b97ab1d2a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8D188D-8CC6-469A-B695-6D2D3A126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447b9-16fa-4bb8-b271-d3b97ab1d2ab"/>
    <ds:schemaRef ds:uri="03c59094-19d7-4ab6-af0d-b26dde5bd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Candidate Convenor for 3GPP Systems Aspects TSG</vt:lpstr>
      </vt:variant>
      <vt:variant>
        <vt:i4>0</vt:i4>
      </vt:variant>
    </vt:vector>
  </HeadingPairs>
  <TitlesOfParts>
    <vt:vector size="1" baseType="lpstr">
      <vt:lpstr>Candidate Convenor for 3GPP Systems Aspects TSG</vt:lpstr>
    </vt:vector>
  </TitlesOfParts>
  <Company>BT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Convenor for 3GPP Systems Aspects TSG</dc:title>
  <dc:subject/>
  <dc:creator>Maurice Pope</dc:creator>
  <cp:keywords/>
  <cp:lastModifiedBy>Imed Bouazizi</cp:lastModifiedBy>
  <cp:revision>12</cp:revision>
  <cp:lastPrinted>1998-11-18T16:52:00Z</cp:lastPrinted>
  <dcterms:created xsi:type="dcterms:W3CDTF">2020-06-02T14:52:00Z</dcterms:created>
  <dcterms:modified xsi:type="dcterms:W3CDTF">2020-06-03T13:05:00Z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(3)olGGNlqgn2M2oJEQV6+iGFAztVzpJ29ClKLyTHKRTWqfUZBlaw0g+TrnFbKMxiAZrvxGu4w3_x000d_
XUGtA7ZpxRd+HEjmMFzhbyXzD5H+v+VoD3mlLmq8cbGhyTHjKJnbrs51NcGzDlu5Z/t5UPzt_x000d_
0sU58Nfx/Y6wSTcDjk2mir7sWpWILzLG6QxNvxQOex/YNWk7UjTVyoIWO/JYg8SR8w9qgVRt_x000d_
2Jbefi0HHc0yYX3V6t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vDeNf2O3GinDkuHaldI7UeqLcvAMJNA5dHyFQsoy+yI5yANUxF1OF/_x000d_
I2Dy4Pw0myqvv5qWrtNAeRFzOJfQqQc1woYlE5M8pWDzfVH/qMNnuv3YfEMmn7i1AjzhKKBJ_x000d_
IExQI8bbzoSfCt/8sWemNJj9n9lW6ZOd044jWY6W7tFqwKcOhQcwS/hagqpdyJkS9/gmJqtp_x000d_
lS9YX7oQJ2/DvF2LjSWGa/MHeKNHO3wP6lCZ</vt:lpwstr>
  </property>
  <property fmtid="{D5CDD505-2E9C-101B-9397-08002B2CF9AE}" pid="5" name="_2015_ms_pID_7253431_00">
    <vt:lpwstr>_2015_ms_pID_7253431</vt:lpwstr>
  </property>
  <property fmtid="{D5CDD505-2E9C-101B-9397-08002B2CF9AE}" pid="6" name="_2015_ms_pID_7253432">
    <vt:lpwstr>Q3iNib2jxBPHO7NADs7iWeSHoLfMqUTakGdF_x000d_
NVzldzAJAypDLgCkY7/erzJrHI+G/A==</vt:lpwstr>
  </property>
  <property fmtid="{D5CDD505-2E9C-101B-9397-08002B2CF9AE}" pid="7" name="_2015_ms_pID_7253432_00">
    <vt:lpwstr>_2015_ms_pID_7253432</vt:lpwstr>
  </property>
  <property fmtid="{D5CDD505-2E9C-101B-9397-08002B2CF9AE}" pid="8" name="ContentTypeId">
    <vt:lpwstr>0x0101003B769317B3323842B5A3F31BE4D419D2</vt:lpwstr>
  </property>
</Properties>
</file>