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D9" w:rsidRDefault="00E030DF" w:rsidP="005D011A">
      <w:pPr>
        <w:tabs>
          <w:tab w:val="left" w:pos="795"/>
          <w:tab w:val="left" w:pos="1260"/>
          <w:tab w:val="center" w:pos="4636"/>
        </w:tabs>
        <w:ind w:right="360"/>
        <w:jc w:val="center"/>
        <w:rPr>
          <w:color w:val="FF0000"/>
          <w:sz w:val="36"/>
          <w:szCs w:val="36"/>
          <w:lang w:eastAsia="zh-CN"/>
        </w:rPr>
      </w:pPr>
      <w:r>
        <w:rPr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8" name="DtsShapeName" descr="24CD7B5D33075193CC@3@BG730CC64@5080=;185H=cV51210!!!!!!BIHO@]v51210!!!!@7G01481100185547332FQQ!S@O!VFr!Howhu`uhno!mduuds,Rido{ido-@tf!3118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820E6" id="DtsShapeName" o:spid="_x0000_s1026" alt="24CD7B5D33075193CC@3@BG730CC64@5080=;185H=cV51210!!!!!!BIHO@]v51210!!!!@7G01481100185547332FQQ!S@O!VFr!Howhu`uhno!mduuds,Rido{ido-@tf!3118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19,64;86,318;319,635;549,318" o:connectangles="270,180,90,0" textboxrect="5034,2279,16566,13674"/>
                <w10:anchorlock/>
              </v:shape>
            </w:pict>
          </mc:Fallback>
        </mc:AlternateContent>
      </w:r>
      <w:r w:rsidR="00284547" w:rsidRPr="007A0CDD">
        <w:rPr>
          <w:b/>
          <w:color w:val="FF0000"/>
          <w:sz w:val="36"/>
          <w:szCs w:val="36"/>
        </w:rPr>
        <w:t>Invitation to</w:t>
      </w:r>
      <w:r w:rsidR="00E4661D">
        <w:rPr>
          <w:rFonts w:hint="eastAsia"/>
          <w:b/>
          <w:color w:val="FF0000"/>
          <w:sz w:val="36"/>
          <w:szCs w:val="36"/>
          <w:lang w:eastAsia="zh-CN"/>
        </w:rPr>
        <w:t xml:space="preserve"> </w:t>
      </w:r>
      <w:r w:rsidR="007928FD" w:rsidRPr="007A0CDD">
        <w:rPr>
          <w:b/>
          <w:color w:val="FF0000"/>
          <w:sz w:val="36"/>
          <w:szCs w:val="36"/>
          <w:lang w:eastAsia="zh-CN"/>
        </w:rPr>
        <w:t>3GPP</w:t>
      </w:r>
      <w:r w:rsidR="007928FD" w:rsidRPr="007A0CDD">
        <w:rPr>
          <w:b/>
          <w:color w:val="FF0000"/>
          <w:sz w:val="36"/>
          <w:szCs w:val="36"/>
        </w:rPr>
        <w:t xml:space="preserve"> </w:t>
      </w:r>
      <w:r w:rsidR="008247F8" w:rsidRPr="008247F8">
        <w:rPr>
          <w:b/>
          <w:color w:val="FF0000"/>
          <w:sz w:val="36"/>
          <w:szCs w:val="36"/>
          <w:lang w:eastAsia="zh-CN"/>
        </w:rPr>
        <w:t>SA</w:t>
      </w:r>
      <w:r w:rsidR="00FD3835">
        <w:rPr>
          <w:rFonts w:hint="eastAsia"/>
          <w:b/>
          <w:color w:val="FF0000"/>
          <w:sz w:val="36"/>
          <w:szCs w:val="36"/>
          <w:lang w:eastAsia="zh-CN"/>
        </w:rPr>
        <w:t>3</w:t>
      </w:r>
      <w:r w:rsidR="008247F8" w:rsidRPr="008247F8">
        <w:rPr>
          <w:b/>
          <w:color w:val="FF0000"/>
          <w:sz w:val="36"/>
          <w:szCs w:val="36"/>
          <w:lang w:eastAsia="zh-CN"/>
        </w:rPr>
        <w:t>#7</w:t>
      </w:r>
      <w:r w:rsidR="006C29E1">
        <w:rPr>
          <w:rFonts w:hint="eastAsia"/>
          <w:b/>
          <w:color w:val="FF0000"/>
          <w:sz w:val="36"/>
          <w:szCs w:val="36"/>
          <w:lang w:eastAsia="zh-CN"/>
        </w:rPr>
        <w:t>9</w:t>
      </w:r>
      <w:r w:rsidR="007928FD">
        <w:rPr>
          <w:rFonts w:hint="eastAsia"/>
          <w:b/>
          <w:color w:val="FF0000"/>
          <w:sz w:val="36"/>
          <w:szCs w:val="36"/>
          <w:lang w:eastAsia="zh-CN"/>
        </w:rPr>
        <w:t xml:space="preserve"> </w:t>
      </w:r>
      <w:r w:rsidR="00E74E7C">
        <w:rPr>
          <w:rFonts w:hint="eastAsia"/>
          <w:b/>
          <w:color w:val="FF0000"/>
          <w:sz w:val="36"/>
          <w:szCs w:val="36"/>
          <w:lang w:eastAsia="zh-CN"/>
        </w:rPr>
        <w:t>Meeting</w:t>
      </w:r>
    </w:p>
    <w:p w:rsidR="00ED2D28" w:rsidRPr="006F762B" w:rsidRDefault="006C29E1" w:rsidP="00ED2D28">
      <w:pPr>
        <w:jc w:val="center"/>
        <w:rPr>
          <w:b/>
          <w:color w:val="FF0000"/>
          <w:sz w:val="36"/>
          <w:szCs w:val="36"/>
          <w:lang w:eastAsia="zh-CN"/>
        </w:rPr>
      </w:pPr>
      <w:r>
        <w:rPr>
          <w:rFonts w:hint="eastAsia"/>
          <w:b/>
          <w:color w:val="FF0000"/>
          <w:sz w:val="36"/>
          <w:szCs w:val="36"/>
          <w:lang w:eastAsia="zh-CN"/>
        </w:rPr>
        <w:t>April</w:t>
      </w:r>
      <w:r w:rsidR="00ED2D28" w:rsidRPr="006F762B">
        <w:rPr>
          <w:b/>
          <w:color w:val="FF0000"/>
          <w:sz w:val="36"/>
          <w:szCs w:val="36"/>
        </w:rPr>
        <w:t xml:space="preserve"> </w:t>
      </w:r>
      <w:r>
        <w:rPr>
          <w:rFonts w:hint="eastAsia"/>
          <w:b/>
          <w:color w:val="FF0000"/>
          <w:sz w:val="36"/>
          <w:szCs w:val="36"/>
          <w:lang w:eastAsia="zh-CN"/>
        </w:rPr>
        <w:t>20</w:t>
      </w:r>
      <w:r w:rsidR="00ED2D28" w:rsidRPr="006F762B">
        <w:rPr>
          <w:rFonts w:hint="eastAsia"/>
          <w:b/>
          <w:color w:val="FF0000"/>
          <w:sz w:val="36"/>
          <w:szCs w:val="36"/>
          <w:lang w:eastAsia="zh-CN"/>
        </w:rPr>
        <w:t xml:space="preserve"> - </w:t>
      </w:r>
      <w:r w:rsidR="00FD3835">
        <w:rPr>
          <w:rFonts w:hint="eastAsia"/>
          <w:b/>
          <w:color w:val="FF0000"/>
          <w:sz w:val="36"/>
          <w:szCs w:val="36"/>
          <w:lang w:eastAsia="zh-CN"/>
        </w:rPr>
        <w:t>2</w:t>
      </w:r>
      <w:r>
        <w:rPr>
          <w:rFonts w:hint="eastAsia"/>
          <w:b/>
          <w:color w:val="FF0000"/>
          <w:sz w:val="36"/>
          <w:szCs w:val="36"/>
          <w:lang w:eastAsia="zh-CN"/>
        </w:rPr>
        <w:t>4</w:t>
      </w:r>
      <w:r w:rsidR="00ED2D28" w:rsidRPr="006F762B">
        <w:rPr>
          <w:b/>
          <w:color w:val="FF0000"/>
          <w:sz w:val="36"/>
          <w:szCs w:val="36"/>
        </w:rPr>
        <w:t>, 20</w:t>
      </w:r>
      <w:r w:rsidR="00B17395" w:rsidRPr="006F762B">
        <w:rPr>
          <w:rFonts w:hint="eastAsia"/>
          <w:b/>
          <w:color w:val="FF0000"/>
          <w:sz w:val="36"/>
          <w:szCs w:val="36"/>
          <w:lang w:eastAsia="zh-CN"/>
        </w:rPr>
        <w:t>1</w:t>
      </w:r>
      <w:r>
        <w:rPr>
          <w:rFonts w:hint="eastAsia"/>
          <w:b/>
          <w:color w:val="FF0000"/>
          <w:sz w:val="36"/>
          <w:szCs w:val="36"/>
          <w:lang w:eastAsia="zh-CN"/>
        </w:rPr>
        <w:t>5</w:t>
      </w:r>
    </w:p>
    <w:p w:rsidR="00284547" w:rsidRPr="00D13FBD" w:rsidRDefault="006C29E1" w:rsidP="00ED2D28">
      <w:pPr>
        <w:tabs>
          <w:tab w:val="left" w:pos="1440"/>
        </w:tabs>
        <w:jc w:val="center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  <w:lang w:eastAsia="zh-CN"/>
        </w:rPr>
        <w:t>Nanjing</w:t>
      </w:r>
      <w:r w:rsidR="00ED2D28" w:rsidRPr="006F762B">
        <w:rPr>
          <w:b/>
          <w:color w:val="FF0000"/>
          <w:sz w:val="36"/>
          <w:szCs w:val="36"/>
        </w:rPr>
        <w:t>, P.</w:t>
      </w:r>
      <w:r w:rsidR="00ED2D28" w:rsidRPr="006F762B">
        <w:rPr>
          <w:rFonts w:hint="eastAsia"/>
          <w:b/>
          <w:color w:val="FF0000"/>
          <w:sz w:val="36"/>
          <w:szCs w:val="36"/>
          <w:lang w:eastAsia="zh-CN"/>
        </w:rPr>
        <w:t xml:space="preserve"> </w:t>
      </w:r>
      <w:r w:rsidR="00ED2D28" w:rsidRPr="006F762B">
        <w:rPr>
          <w:b/>
          <w:color w:val="FF0000"/>
          <w:sz w:val="36"/>
          <w:szCs w:val="36"/>
        </w:rPr>
        <w:t>R.</w:t>
      </w:r>
      <w:r w:rsidR="00ED2D28" w:rsidRPr="006F762B">
        <w:rPr>
          <w:rFonts w:hint="eastAsia"/>
          <w:b/>
          <w:color w:val="FF0000"/>
          <w:sz w:val="36"/>
          <w:szCs w:val="36"/>
          <w:lang w:eastAsia="zh-CN"/>
        </w:rPr>
        <w:t xml:space="preserve"> </w:t>
      </w:r>
      <w:r w:rsidR="00ED2D28" w:rsidRPr="006F762B">
        <w:rPr>
          <w:b/>
          <w:color w:val="FF0000"/>
          <w:sz w:val="36"/>
          <w:szCs w:val="36"/>
        </w:rPr>
        <w:t>China</w:t>
      </w:r>
    </w:p>
    <w:p w:rsidR="005355A7" w:rsidRDefault="005355A7" w:rsidP="00B847BB">
      <w:pPr>
        <w:jc w:val="both"/>
        <w:rPr>
          <w:sz w:val="24"/>
          <w:lang w:eastAsia="zh-CN"/>
        </w:rPr>
      </w:pPr>
    </w:p>
    <w:p w:rsidR="00284547" w:rsidRPr="009B21EB" w:rsidRDefault="00284547" w:rsidP="00B847BB">
      <w:pPr>
        <w:jc w:val="both"/>
        <w:rPr>
          <w:color w:val="000000"/>
          <w:sz w:val="24"/>
          <w:lang w:eastAsia="zh-CN"/>
        </w:rPr>
      </w:pPr>
      <w:r w:rsidRPr="009B21EB">
        <w:rPr>
          <w:color w:val="000000"/>
          <w:sz w:val="24"/>
        </w:rPr>
        <w:t>Dear Colleagues,</w:t>
      </w:r>
    </w:p>
    <w:p w:rsidR="00284547" w:rsidRPr="009B21EB" w:rsidRDefault="00284547" w:rsidP="00B847BB">
      <w:pPr>
        <w:jc w:val="both"/>
        <w:rPr>
          <w:color w:val="000000"/>
          <w:sz w:val="24"/>
        </w:rPr>
      </w:pPr>
    </w:p>
    <w:p w:rsidR="001D5136" w:rsidRPr="009B21EB" w:rsidRDefault="006F762B" w:rsidP="00B847BB">
      <w:pPr>
        <w:jc w:val="both"/>
        <w:rPr>
          <w:color w:val="000000"/>
          <w:sz w:val="24"/>
          <w:szCs w:val="24"/>
          <w:lang w:eastAsia="zh-CN"/>
        </w:rPr>
      </w:pPr>
      <w:r w:rsidRPr="009B21EB">
        <w:rPr>
          <w:rFonts w:hint="eastAsia"/>
          <w:color w:val="000000"/>
          <w:sz w:val="24"/>
          <w:szCs w:val="24"/>
          <w:lang w:eastAsia="zh-CN"/>
        </w:rPr>
        <w:t xml:space="preserve">On behalf of </w:t>
      </w:r>
      <w:r w:rsidR="006028A3" w:rsidRPr="009B21EB">
        <w:rPr>
          <w:color w:val="000000"/>
          <w:sz w:val="24"/>
          <w:szCs w:val="24"/>
        </w:rPr>
        <w:t>Huawei Technologies</w:t>
      </w:r>
      <w:r w:rsidRPr="009B21EB">
        <w:rPr>
          <w:rFonts w:hint="eastAsia"/>
          <w:color w:val="000000"/>
          <w:sz w:val="24"/>
          <w:szCs w:val="24"/>
          <w:lang w:eastAsia="zh-CN"/>
        </w:rPr>
        <w:t>, we are</w:t>
      </w:r>
      <w:r w:rsidR="004E7F60" w:rsidRPr="009B21EB">
        <w:rPr>
          <w:rFonts w:hint="eastAsia"/>
          <w:color w:val="000000"/>
          <w:sz w:val="24"/>
          <w:szCs w:val="24"/>
          <w:lang w:eastAsia="zh-CN"/>
        </w:rPr>
        <w:t xml:space="preserve"> </w:t>
      </w:r>
      <w:r w:rsidR="006028A3" w:rsidRPr="009B21EB">
        <w:rPr>
          <w:color w:val="000000"/>
          <w:sz w:val="24"/>
          <w:szCs w:val="24"/>
        </w:rPr>
        <w:t xml:space="preserve">pleased to invite you to the </w:t>
      </w:r>
      <w:r w:rsidR="006028A3" w:rsidRPr="009B21EB">
        <w:rPr>
          <w:rFonts w:hint="eastAsia"/>
          <w:b/>
          <w:color w:val="000000"/>
          <w:sz w:val="24"/>
          <w:szCs w:val="24"/>
          <w:lang w:eastAsia="zh-CN"/>
        </w:rPr>
        <w:t xml:space="preserve">3GPP </w:t>
      </w:r>
      <w:r w:rsidR="00D91308">
        <w:rPr>
          <w:rFonts w:hint="eastAsia"/>
          <w:b/>
          <w:color w:val="000000"/>
          <w:sz w:val="24"/>
          <w:szCs w:val="24"/>
          <w:lang w:eastAsia="zh-CN"/>
        </w:rPr>
        <w:t>SA</w:t>
      </w:r>
      <w:r w:rsidR="00F55909">
        <w:rPr>
          <w:rFonts w:hint="eastAsia"/>
          <w:b/>
          <w:color w:val="000000"/>
          <w:sz w:val="24"/>
          <w:szCs w:val="24"/>
          <w:lang w:eastAsia="zh-CN"/>
        </w:rPr>
        <w:t>3</w:t>
      </w:r>
      <w:r w:rsidR="00D91308">
        <w:rPr>
          <w:rFonts w:hint="eastAsia"/>
          <w:b/>
          <w:color w:val="000000"/>
          <w:sz w:val="24"/>
          <w:szCs w:val="24"/>
          <w:lang w:eastAsia="zh-CN"/>
        </w:rPr>
        <w:t>#7</w:t>
      </w:r>
      <w:r w:rsidR="00C11D6A">
        <w:rPr>
          <w:rFonts w:hint="eastAsia"/>
          <w:b/>
          <w:color w:val="000000"/>
          <w:sz w:val="24"/>
          <w:szCs w:val="24"/>
          <w:lang w:eastAsia="zh-CN"/>
        </w:rPr>
        <w:t>9</w:t>
      </w:r>
      <w:r w:rsidR="00D91308">
        <w:rPr>
          <w:rFonts w:hint="eastAsia"/>
          <w:b/>
          <w:color w:val="000000"/>
          <w:sz w:val="24"/>
          <w:szCs w:val="24"/>
          <w:lang w:eastAsia="zh-CN"/>
        </w:rPr>
        <w:t xml:space="preserve"> </w:t>
      </w:r>
      <w:r w:rsidR="00E74E7C" w:rsidRPr="009B21EB">
        <w:rPr>
          <w:rFonts w:hint="eastAsia"/>
          <w:color w:val="000000"/>
          <w:sz w:val="24"/>
          <w:szCs w:val="24"/>
          <w:lang w:eastAsia="zh-CN"/>
        </w:rPr>
        <w:t>meeting</w:t>
      </w:r>
      <w:r w:rsidR="006262B7" w:rsidRPr="009B21EB">
        <w:rPr>
          <w:rFonts w:hint="eastAsia"/>
          <w:color w:val="000000"/>
          <w:sz w:val="24"/>
          <w:szCs w:val="24"/>
          <w:lang w:eastAsia="zh-CN"/>
        </w:rPr>
        <w:t xml:space="preserve"> </w:t>
      </w:r>
      <w:r w:rsidR="00284547" w:rsidRPr="009B21EB">
        <w:rPr>
          <w:color w:val="000000"/>
          <w:sz w:val="24"/>
          <w:szCs w:val="24"/>
        </w:rPr>
        <w:t xml:space="preserve">in </w:t>
      </w:r>
      <w:r w:rsidR="006C29E1">
        <w:rPr>
          <w:rFonts w:hint="eastAsia"/>
          <w:color w:val="000000"/>
          <w:sz w:val="24"/>
          <w:szCs w:val="24"/>
          <w:lang w:eastAsia="zh-CN"/>
        </w:rPr>
        <w:t>Nanjing</w:t>
      </w:r>
      <w:r w:rsidR="00284547" w:rsidRPr="009B21EB">
        <w:rPr>
          <w:color w:val="000000"/>
          <w:sz w:val="24"/>
          <w:szCs w:val="24"/>
        </w:rPr>
        <w:t>, P.</w:t>
      </w:r>
      <w:r w:rsidR="00B72921" w:rsidRPr="009B21EB">
        <w:rPr>
          <w:rFonts w:hint="eastAsia"/>
          <w:color w:val="000000"/>
          <w:sz w:val="24"/>
          <w:szCs w:val="24"/>
          <w:lang w:eastAsia="zh-CN"/>
        </w:rPr>
        <w:t xml:space="preserve"> </w:t>
      </w:r>
      <w:r w:rsidR="00284547" w:rsidRPr="009B21EB">
        <w:rPr>
          <w:color w:val="000000"/>
          <w:sz w:val="24"/>
          <w:szCs w:val="24"/>
        </w:rPr>
        <w:t>R.</w:t>
      </w:r>
      <w:r w:rsidR="00B72921" w:rsidRPr="009B21EB">
        <w:rPr>
          <w:rFonts w:hint="eastAsia"/>
          <w:color w:val="000000"/>
          <w:sz w:val="24"/>
          <w:szCs w:val="24"/>
          <w:lang w:eastAsia="zh-CN"/>
        </w:rPr>
        <w:t xml:space="preserve"> </w:t>
      </w:r>
      <w:r w:rsidR="00284547" w:rsidRPr="009B21EB">
        <w:rPr>
          <w:color w:val="000000"/>
          <w:sz w:val="24"/>
          <w:szCs w:val="24"/>
        </w:rPr>
        <w:t xml:space="preserve">China. </w:t>
      </w:r>
    </w:p>
    <w:p w:rsidR="006F762B" w:rsidRPr="009B21EB" w:rsidRDefault="006F762B" w:rsidP="00B847BB">
      <w:pPr>
        <w:jc w:val="both"/>
        <w:rPr>
          <w:color w:val="000000"/>
          <w:sz w:val="24"/>
          <w:szCs w:val="24"/>
          <w:lang w:eastAsia="zh-CN"/>
        </w:rPr>
      </w:pPr>
    </w:p>
    <w:p w:rsidR="00423200" w:rsidRDefault="00530941" w:rsidP="00797223">
      <w:pPr>
        <w:jc w:val="center"/>
        <w:rPr>
          <w:sz w:val="24"/>
          <w:lang w:eastAsia="zh-CN"/>
        </w:rPr>
      </w:pPr>
      <w:r>
        <w:rPr>
          <w:rFonts w:hint="eastAsia"/>
          <w:noProof/>
          <w:sz w:val="24"/>
          <w:lang w:eastAsia="zh-CN"/>
        </w:rPr>
        <w:drawing>
          <wp:inline distT="0" distB="0" distL="0" distR="0">
            <wp:extent cx="6400800" cy="2846705"/>
            <wp:effectExtent l="19050" t="0" r="0" b="0"/>
            <wp:docPr id="5" name="图片 2" descr="WELCM_LSCP_1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M_LSCP_1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62B" w:rsidRDefault="006F762B" w:rsidP="00B847BB">
      <w:pPr>
        <w:jc w:val="both"/>
        <w:rPr>
          <w:sz w:val="24"/>
          <w:lang w:eastAsia="zh-CN"/>
        </w:rPr>
      </w:pPr>
    </w:p>
    <w:p w:rsidR="001D4CDE" w:rsidRPr="009B21EB" w:rsidRDefault="001D4CDE" w:rsidP="00B847BB">
      <w:pPr>
        <w:jc w:val="both"/>
        <w:rPr>
          <w:rFonts w:cs="Arial"/>
          <w:snapToGrid w:val="0"/>
          <w:color w:val="000000"/>
          <w:sz w:val="24"/>
          <w:szCs w:val="24"/>
          <w:lang w:eastAsia="zh-CN"/>
        </w:rPr>
      </w:pPr>
      <w:r w:rsidRPr="004809A0">
        <w:rPr>
          <w:color w:val="000000"/>
          <w:sz w:val="24"/>
        </w:rPr>
        <w:t xml:space="preserve">The </w:t>
      </w:r>
      <w:r w:rsidR="00C841B8" w:rsidRPr="004809A0">
        <w:rPr>
          <w:color w:val="000000"/>
          <w:sz w:val="24"/>
        </w:rPr>
        <w:t>meeting</w:t>
      </w:r>
      <w:r w:rsidR="00C841B8" w:rsidRPr="004809A0">
        <w:rPr>
          <w:rFonts w:hint="eastAsia"/>
          <w:color w:val="000000"/>
          <w:sz w:val="24"/>
          <w:lang w:eastAsia="zh-CN"/>
        </w:rPr>
        <w:t>s</w:t>
      </w:r>
      <w:r w:rsidR="00C841B8" w:rsidRPr="004809A0">
        <w:rPr>
          <w:color w:val="000000"/>
          <w:sz w:val="24"/>
        </w:rPr>
        <w:t xml:space="preserve"> will be held at</w:t>
      </w:r>
      <w:r w:rsidR="00C841B8" w:rsidRPr="004809A0">
        <w:rPr>
          <w:rFonts w:eastAsia="黑体" w:hint="eastAsia"/>
          <w:color w:val="000000"/>
          <w:sz w:val="24"/>
          <w:szCs w:val="24"/>
          <w:lang w:eastAsia="zh-CN"/>
        </w:rPr>
        <w:t xml:space="preserve"> </w:t>
      </w:r>
      <w:r w:rsidR="00E71961" w:rsidRPr="009510ED">
        <w:rPr>
          <w:rFonts w:eastAsia="黑体" w:hint="eastAsia"/>
          <w:b/>
          <w:color w:val="000000"/>
          <w:sz w:val="24"/>
          <w:szCs w:val="24"/>
          <w:lang w:eastAsia="zh-CN"/>
        </w:rPr>
        <w:t xml:space="preserve">InterContinental </w:t>
      </w:r>
      <w:r w:rsidR="006C29E1" w:rsidRPr="009510ED">
        <w:rPr>
          <w:rFonts w:eastAsia="黑体" w:hint="eastAsia"/>
          <w:b/>
          <w:color w:val="000000"/>
          <w:sz w:val="24"/>
          <w:szCs w:val="24"/>
          <w:lang w:eastAsia="zh-CN"/>
        </w:rPr>
        <w:t>Nanjing</w:t>
      </w:r>
      <w:r w:rsidR="00C841B8" w:rsidRPr="004809A0">
        <w:rPr>
          <w:color w:val="000000"/>
          <w:sz w:val="24"/>
          <w:szCs w:val="24"/>
        </w:rPr>
        <w:t>.</w:t>
      </w:r>
      <w:r w:rsidR="00C841B8" w:rsidRPr="004809A0">
        <w:rPr>
          <w:rFonts w:hint="eastAsia"/>
          <w:color w:val="000000"/>
          <w:sz w:val="24"/>
          <w:szCs w:val="24"/>
          <w:lang w:eastAsia="zh-CN"/>
        </w:rPr>
        <w:t xml:space="preserve"> </w:t>
      </w:r>
      <w:r w:rsidRPr="004809A0">
        <w:rPr>
          <w:color w:val="000000"/>
          <w:sz w:val="24"/>
        </w:rPr>
        <w:t xml:space="preserve">A block of rooms has been reserved at the </w:t>
      </w:r>
      <w:r w:rsidR="003A191B" w:rsidRPr="004809A0">
        <w:rPr>
          <w:rFonts w:eastAsia="黑体" w:hint="eastAsia"/>
          <w:color w:val="000000"/>
          <w:sz w:val="24"/>
          <w:szCs w:val="24"/>
          <w:lang w:eastAsia="zh-CN"/>
        </w:rPr>
        <w:t>hotel</w:t>
      </w:r>
      <w:r w:rsidRPr="004809A0">
        <w:rPr>
          <w:color w:val="000000"/>
          <w:sz w:val="24"/>
        </w:rPr>
        <w:t xml:space="preserve"> under the</w:t>
      </w:r>
      <w:r w:rsidRPr="009B21EB">
        <w:rPr>
          <w:color w:val="000000"/>
          <w:sz w:val="24"/>
        </w:rPr>
        <w:t xml:space="preserve"> name</w:t>
      </w:r>
      <w:r w:rsidRPr="009B21EB">
        <w:rPr>
          <w:b/>
          <w:color w:val="000000"/>
          <w:sz w:val="24"/>
        </w:rPr>
        <w:t xml:space="preserve"> </w:t>
      </w:r>
      <w:r w:rsidRPr="009B21EB">
        <w:rPr>
          <w:rFonts w:cs="Arial" w:hint="eastAsia"/>
          <w:b/>
          <w:color w:val="000000"/>
          <w:sz w:val="22"/>
          <w:szCs w:val="22"/>
          <w:lang w:eastAsia="zh-CN"/>
        </w:rPr>
        <w:t>3GPP</w:t>
      </w:r>
      <w:r w:rsidRPr="009B21EB">
        <w:rPr>
          <w:color w:val="000000"/>
          <w:sz w:val="24"/>
        </w:rPr>
        <w:t>.</w:t>
      </w:r>
      <w:r w:rsidRPr="009B21EB">
        <w:rPr>
          <w:color w:val="000000"/>
          <w:sz w:val="24"/>
          <w:szCs w:val="24"/>
        </w:rPr>
        <w:t xml:space="preserve"> </w:t>
      </w:r>
      <w:r w:rsidR="00C841B8" w:rsidRPr="009B21EB">
        <w:rPr>
          <w:rFonts w:hint="eastAsia"/>
          <w:color w:val="000000"/>
          <w:sz w:val="24"/>
          <w:szCs w:val="24"/>
          <w:lang w:eastAsia="zh-CN"/>
        </w:rPr>
        <w:t>Please refer to</w:t>
      </w:r>
      <w:r w:rsidR="00C841B8" w:rsidRPr="009B21EB">
        <w:rPr>
          <w:rFonts w:cs="Arial" w:hint="eastAsia"/>
          <w:color w:val="000000"/>
          <w:sz w:val="24"/>
          <w:szCs w:val="24"/>
          <w:lang w:eastAsia="zh-CN"/>
        </w:rPr>
        <w:t xml:space="preserve"> the reservation information in the following pages for t</w:t>
      </w:r>
      <w:r w:rsidRPr="009B21EB">
        <w:rPr>
          <w:rFonts w:cs="Arial" w:hint="eastAsia"/>
          <w:color w:val="000000"/>
          <w:sz w:val="24"/>
          <w:szCs w:val="24"/>
          <w:lang w:eastAsia="zh-CN"/>
        </w:rPr>
        <w:t xml:space="preserve">he </w:t>
      </w:r>
      <w:r w:rsidR="00890F8A" w:rsidRPr="009B21EB">
        <w:rPr>
          <w:rFonts w:cs="Arial" w:hint="eastAsia"/>
          <w:color w:val="000000"/>
          <w:sz w:val="24"/>
          <w:szCs w:val="24"/>
          <w:lang w:eastAsia="zh-CN"/>
        </w:rPr>
        <w:t xml:space="preserve">group </w:t>
      </w:r>
      <w:r w:rsidRPr="009B21EB">
        <w:rPr>
          <w:rFonts w:cs="Arial" w:hint="eastAsia"/>
          <w:color w:val="000000"/>
          <w:sz w:val="24"/>
          <w:szCs w:val="24"/>
          <w:lang w:eastAsia="zh-CN"/>
        </w:rPr>
        <w:t>rate</w:t>
      </w:r>
      <w:r w:rsidR="00C841B8" w:rsidRPr="009B21EB">
        <w:rPr>
          <w:rFonts w:cs="Arial" w:hint="eastAsia"/>
          <w:color w:val="000000"/>
          <w:sz w:val="24"/>
          <w:szCs w:val="24"/>
          <w:lang w:eastAsia="zh-CN"/>
        </w:rPr>
        <w:t>s</w:t>
      </w:r>
      <w:r w:rsidRPr="009B21EB">
        <w:rPr>
          <w:color w:val="000000"/>
          <w:sz w:val="24"/>
          <w:szCs w:val="24"/>
        </w:rPr>
        <w:t>.</w:t>
      </w:r>
      <w:r w:rsidRPr="009B21EB">
        <w:rPr>
          <w:color w:val="000000"/>
          <w:sz w:val="24"/>
        </w:rPr>
        <w:t xml:space="preserve"> </w:t>
      </w:r>
      <w:r w:rsidRPr="009B21EB">
        <w:rPr>
          <w:rFonts w:cs="Arial" w:hint="eastAsia"/>
          <w:color w:val="000000"/>
          <w:sz w:val="24"/>
          <w:szCs w:val="24"/>
          <w:lang w:eastAsia="zh-CN"/>
        </w:rPr>
        <w:t>Delegates are responsible for their own hotel reservations. Please send the reservation form (</w:t>
      </w:r>
      <w:r w:rsidRPr="009B21EB">
        <w:rPr>
          <w:rFonts w:cs="Arial" w:hint="eastAsia"/>
          <w:b/>
          <w:color w:val="000000"/>
          <w:sz w:val="24"/>
          <w:szCs w:val="24"/>
          <w:lang w:eastAsia="zh-CN"/>
        </w:rPr>
        <w:t>Appendix B</w:t>
      </w:r>
      <w:r w:rsidRPr="009B21EB">
        <w:rPr>
          <w:rFonts w:cs="Arial" w:hint="eastAsia"/>
          <w:color w:val="000000"/>
          <w:sz w:val="24"/>
          <w:szCs w:val="24"/>
          <w:lang w:eastAsia="zh-CN"/>
        </w:rPr>
        <w:t xml:space="preserve">) to the hotel by </w:t>
      </w:r>
      <w:r w:rsidR="00B41089" w:rsidRPr="009B21EB">
        <w:rPr>
          <w:rFonts w:hint="eastAsia"/>
          <w:bCs/>
          <w:color w:val="000000"/>
          <w:sz w:val="24"/>
          <w:szCs w:val="24"/>
          <w:lang w:eastAsia="zh-CN"/>
        </w:rPr>
        <w:t>e-mail</w:t>
      </w:r>
      <w:r w:rsidRPr="009B21EB">
        <w:rPr>
          <w:rFonts w:hint="eastAsia"/>
          <w:bCs/>
          <w:color w:val="000000"/>
          <w:sz w:val="24"/>
          <w:szCs w:val="24"/>
        </w:rPr>
        <w:t xml:space="preserve"> </w:t>
      </w:r>
      <w:r w:rsidR="00333EED">
        <w:rPr>
          <w:rFonts w:hint="eastAsia"/>
          <w:bCs/>
          <w:color w:val="000000"/>
          <w:sz w:val="24"/>
          <w:szCs w:val="24"/>
          <w:lang w:eastAsia="zh-CN"/>
        </w:rPr>
        <w:t xml:space="preserve">or fax </w:t>
      </w:r>
      <w:r w:rsidRPr="009B21EB">
        <w:rPr>
          <w:rFonts w:hint="eastAsia"/>
          <w:bCs/>
          <w:color w:val="000000"/>
          <w:sz w:val="24"/>
          <w:szCs w:val="24"/>
        </w:rPr>
        <w:t>and t</w:t>
      </w:r>
      <w:r w:rsidRPr="009B21EB">
        <w:rPr>
          <w:bCs/>
          <w:color w:val="000000"/>
          <w:sz w:val="24"/>
          <w:szCs w:val="24"/>
        </w:rPr>
        <w:t>he cutoff date</w:t>
      </w:r>
      <w:r w:rsidRPr="009B21EB">
        <w:rPr>
          <w:rFonts w:hint="eastAsia"/>
          <w:bCs/>
          <w:color w:val="000000"/>
          <w:sz w:val="24"/>
          <w:szCs w:val="24"/>
          <w:lang w:eastAsia="zh-CN"/>
        </w:rPr>
        <w:t xml:space="preserve"> </w:t>
      </w:r>
      <w:r w:rsidRPr="009B21EB">
        <w:rPr>
          <w:bCs/>
          <w:color w:val="000000"/>
          <w:sz w:val="24"/>
          <w:szCs w:val="24"/>
        </w:rPr>
        <w:t>is</w:t>
      </w:r>
      <w:r w:rsidRPr="009B21EB">
        <w:rPr>
          <w:bCs/>
          <w:color w:val="FF0000"/>
          <w:sz w:val="24"/>
          <w:szCs w:val="24"/>
          <w:lang w:eastAsia="zh-CN"/>
        </w:rPr>
        <w:t xml:space="preserve"> </w:t>
      </w:r>
      <w:r w:rsidR="00E85110">
        <w:rPr>
          <w:rFonts w:hint="eastAsia"/>
          <w:b/>
          <w:bCs/>
          <w:color w:val="FF0000"/>
          <w:sz w:val="24"/>
          <w:szCs w:val="24"/>
          <w:lang w:eastAsia="zh-CN"/>
        </w:rPr>
        <w:t>20</w:t>
      </w:r>
      <w:r w:rsidRPr="009B21EB">
        <w:rPr>
          <w:b/>
          <w:bCs/>
          <w:color w:val="FF0000"/>
          <w:sz w:val="24"/>
          <w:szCs w:val="24"/>
        </w:rPr>
        <w:t xml:space="preserve"> </w:t>
      </w:r>
      <w:r w:rsidR="006C29E1">
        <w:rPr>
          <w:rFonts w:hint="eastAsia"/>
          <w:b/>
          <w:bCs/>
          <w:color w:val="FF0000"/>
          <w:sz w:val="24"/>
          <w:szCs w:val="24"/>
          <w:lang w:eastAsia="zh-CN"/>
        </w:rPr>
        <w:t>March</w:t>
      </w:r>
      <w:r w:rsidRPr="009B21EB">
        <w:rPr>
          <w:rFonts w:hint="eastAsia"/>
          <w:b/>
          <w:bCs/>
          <w:color w:val="FF0000"/>
          <w:sz w:val="24"/>
          <w:szCs w:val="24"/>
          <w:lang w:eastAsia="zh-CN"/>
        </w:rPr>
        <w:t xml:space="preserve"> </w:t>
      </w:r>
      <w:r w:rsidR="006C29E1">
        <w:rPr>
          <w:rFonts w:hint="eastAsia"/>
          <w:b/>
          <w:bCs/>
          <w:color w:val="FF0000"/>
          <w:sz w:val="24"/>
          <w:szCs w:val="24"/>
          <w:lang w:eastAsia="zh-CN"/>
        </w:rPr>
        <w:t>2015</w:t>
      </w:r>
      <w:r w:rsidR="00C841B8" w:rsidRPr="009B21EB">
        <w:rPr>
          <w:rFonts w:hint="eastAsia"/>
          <w:bCs/>
          <w:color w:val="000000"/>
          <w:sz w:val="24"/>
          <w:szCs w:val="24"/>
          <w:lang w:eastAsia="zh-CN"/>
        </w:rPr>
        <w:t>.</w:t>
      </w:r>
      <w:r w:rsidRPr="009B21EB">
        <w:rPr>
          <w:rFonts w:cs="Arial" w:hint="eastAsia"/>
          <w:color w:val="000000"/>
          <w:sz w:val="24"/>
          <w:szCs w:val="24"/>
          <w:lang w:eastAsia="zh-CN"/>
        </w:rPr>
        <w:t xml:space="preserve"> </w:t>
      </w:r>
      <w:r w:rsidRPr="009B21EB">
        <w:rPr>
          <w:rFonts w:cs="Arial" w:hint="eastAsia"/>
          <w:b/>
          <w:color w:val="000000"/>
          <w:sz w:val="24"/>
          <w:szCs w:val="24"/>
          <w:lang w:eastAsia="zh-CN"/>
        </w:rPr>
        <w:t xml:space="preserve">(Note that </w:t>
      </w:r>
      <w:r w:rsidR="00E66B32" w:rsidRPr="009B21EB">
        <w:rPr>
          <w:rFonts w:cs="Arial" w:hint="eastAsia"/>
          <w:b/>
          <w:color w:val="000000"/>
          <w:sz w:val="24"/>
          <w:szCs w:val="24"/>
          <w:lang w:eastAsia="zh-CN"/>
        </w:rPr>
        <w:t>beyond this point reservation may be considerably more expensive and subject to availability</w:t>
      </w:r>
      <w:r w:rsidR="003B730C">
        <w:rPr>
          <w:rFonts w:cs="Arial" w:hint="eastAsia"/>
          <w:b/>
          <w:color w:val="000000"/>
          <w:sz w:val="24"/>
          <w:szCs w:val="24"/>
          <w:lang w:eastAsia="zh-CN"/>
        </w:rPr>
        <w:t xml:space="preserve"> since our meeting time is in the peak season.</w:t>
      </w:r>
      <w:r w:rsidRPr="009B21EB">
        <w:rPr>
          <w:rFonts w:cs="Arial" w:hint="eastAsia"/>
          <w:b/>
          <w:color w:val="000000"/>
          <w:sz w:val="24"/>
          <w:szCs w:val="24"/>
          <w:lang w:eastAsia="zh-CN"/>
        </w:rPr>
        <w:t>)</w:t>
      </w:r>
    </w:p>
    <w:p w:rsidR="00E66B32" w:rsidRDefault="00E66B32" w:rsidP="00B847BB">
      <w:pPr>
        <w:jc w:val="both"/>
        <w:rPr>
          <w:rFonts w:cs="Arial"/>
          <w:snapToGrid w:val="0"/>
          <w:sz w:val="24"/>
          <w:szCs w:val="24"/>
          <w:lang w:eastAsia="zh-CN"/>
        </w:rPr>
      </w:pPr>
    </w:p>
    <w:p w:rsidR="00001773" w:rsidRPr="009B21EB" w:rsidRDefault="002B126F" w:rsidP="00B847BB">
      <w:pPr>
        <w:jc w:val="both"/>
        <w:rPr>
          <w:rFonts w:cs="Arial"/>
          <w:color w:val="000000"/>
          <w:sz w:val="24"/>
          <w:szCs w:val="24"/>
          <w:lang w:eastAsia="zh-CN"/>
        </w:rPr>
      </w:pPr>
      <w:r w:rsidRPr="009B21EB">
        <w:rPr>
          <w:rFonts w:cs="Arial" w:hint="eastAsia"/>
          <w:snapToGrid w:val="0"/>
          <w:color w:val="000000"/>
          <w:sz w:val="24"/>
          <w:szCs w:val="24"/>
          <w:lang w:eastAsia="zh-CN"/>
        </w:rPr>
        <w:t>In addition</w:t>
      </w:r>
      <w:r w:rsidR="001D4CDE" w:rsidRPr="009B21EB">
        <w:rPr>
          <w:rFonts w:cs="Arial" w:hint="eastAsia"/>
          <w:snapToGrid w:val="0"/>
          <w:color w:val="000000"/>
          <w:sz w:val="24"/>
          <w:szCs w:val="24"/>
          <w:lang w:eastAsia="zh-CN"/>
        </w:rPr>
        <w:t xml:space="preserve"> to hotel reservation</w:t>
      </w:r>
      <w:r w:rsidRPr="009B21EB">
        <w:rPr>
          <w:rFonts w:cs="Arial" w:hint="eastAsia"/>
          <w:snapToGrid w:val="0"/>
          <w:color w:val="000000"/>
          <w:sz w:val="24"/>
          <w:szCs w:val="24"/>
          <w:lang w:eastAsia="zh-CN"/>
        </w:rPr>
        <w:t xml:space="preserve">, it is important to </w:t>
      </w:r>
      <w:r w:rsidR="007602E6" w:rsidRPr="009B21EB">
        <w:rPr>
          <w:rFonts w:cs="Arial" w:hint="eastAsia"/>
          <w:color w:val="000000"/>
          <w:sz w:val="24"/>
          <w:szCs w:val="24"/>
          <w:lang w:eastAsia="zh-CN"/>
        </w:rPr>
        <w:t>perform the online meeting registration at the</w:t>
      </w:r>
      <w:r w:rsidR="007602E6" w:rsidRPr="009141A2">
        <w:rPr>
          <w:rFonts w:cs="Arial" w:hint="eastAsia"/>
          <w:sz w:val="24"/>
          <w:szCs w:val="24"/>
          <w:lang w:eastAsia="zh-CN"/>
        </w:rPr>
        <w:t xml:space="preserve"> </w:t>
      </w:r>
      <w:r w:rsidR="007602E6" w:rsidRPr="009B21EB">
        <w:rPr>
          <w:rFonts w:cs="Arial" w:hint="eastAsia"/>
          <w:color w:val="000000"/>
          <w:sz w:val="24"/>
          <w:szCs w:val="24"/>
          <w:lang w:eastAsia="zh-CN"/>
        </w:rPr>
        <w:t>website</w:t>
      </w:r>
      <w:r w:rsidR="0033219C" w:rsidRPr="009B21EB">
        <w:rPr>
          <w:rFonts w:cs="Arial" w:hint="eastAsia"/>
          <w:color w:val="000000"/>
          <w:sz w:val="24"/>
          <w:szCs w:val="24"/>
          <w:lang w:eastAsia="zh-CN"/>
        </w:rPr>
        <w:t>:</w:t>
      </w:r>
      <w:r w:rsidR="0033219C">
        <w:rPr>
          <w:rFonts w:cs="Arial" w:hint="eastAsia"/>
          <w:sz w:val="24"/>
          <w:szCs w:val="24"/>
          <w:lang w:eastAsia="zh-CN"/>
        </w:rPr>
        <w:t xml:space="preserve"> </w:t>
      </w:r>
      <w:hyperlink r:id="rId8" w:history="1">
        <w:r w:rsidR="0033219C">
          <w:rPr>
            <w:rStyle w:val="a4"/>
            <w:rFonts w:cs="Arial"/>
            <w:sz w:val="24"/>
            <w:szCs w:val="24"/>
            <w:lang w:eastAsia="zh-CN"/>
          </w:rPr>
          <w:t>3GPP Meeting Registration</w:t>
        </w:r>
      </w:hyperlink>
      <w:r w:rsidR="00282A29" w:rsidRPr="00282A29">
        <w:t xml:space="preserve"> </w:t>
      </w:r>
      <w:r w:rsidR="007602E6" w:rsidRPr="009B21EB">
        <w:rPr>
          <w:rFonts w:cs="Arial" w:hint="eastAsia"/>
          <w:color w:val="000000"/>
          <w:sz w:val="24"/>
          <w:szCs w:val="24"/>
          <w:lang w:eastAsia="zh-CN"/>
        </w:rPr>
        <w:t>b</w:t>
      </w:r>
      <w:r w:rsidR="006A3900" w:rsidRPr="009B21EB">
        <w:rPr>
          <w:rFonts w:cs="Arial" w:hint="eastAsia"/>
          <w:color w:val="000000"/>
          <w:sz w:val="24"/>
          <w:szCs w:val="24"/>
          <w:lang w:eastAsia="zh-CN"/>
        </w:rPr>
        <w:t>efore</w:t>
      </w:r>
      <w:r w:rsidR="00D43038">
        <w:rPr>
          <w:rFonts w:cs="Arial" w:hint="eastAsia"/>
          <w:sz w:val="24"/>
          <w:szCs w:val="24"/>
          <w:lang w:eastAsia="zh-CN"/>
        </w:rPr>
        <w:t xml:space="preserve"> </w:t>
      </w:r>
      <w:r w:rsidR="006C29E1">
        <w:rPr>
          <w:rFonts w:hint="eastAsia"/>
          <w:b/>
          <w:bCs/>
          <w:color w:val="FF0000"/>
          <w:sz w:val="24"/>
          <w:szCs w:val="24"/>
          <w:lang w:eastAsia="zh-CN"/>
        </w:rPr>
        <w:t>4</w:t>
      </w:r>
      <w:r w:rsidR="0045690F" w:rsidRPr="00556393">
        <w:rPr>
          <w:b/>
          <w:bCs/>
          <w:color w:val="FF0000"/>
          <w:sz w:val="24"/>
          <w:szCs w:val="24"/>
        </w:rPr>
        <w:t xml:space="preserve"> </w:t>
      </w:r>
      <w:r w:rsidR="006C29E1">
        <w:rPr>
          <w:rFonts w:hint="eastAsia"/>
          <w:b/>
          <w:bCs/>
          <w:color w:val="FF0000"/>
          <w:sz w:val="24"/>
          <w:szCs w:val="24"/>
          <w:lang w:eastAsia="zh-CN"/>
        </w:rPr>
        <w:t>April</w:t>
      </w:r>
      <w:r w:rsidR="00587B6F">
        <w:rPr>
          <w:rFonts w:hint="eastAsia"/>
          <w:b/>
          <w:bCs/>
          <w:color w:val="FF0000"/>
          <w:sz w:val="24"/>
          <w:szCs w:val="24"/>
          <w:lang w:eastAsia="zh-CN"/>
        </w:rPr>
        <w:t xml:space="preserve"> </w:t>
      </w:r>
      <w:r w:rsidR="006C29E1">
        <w:rPr>
          <w:rFonts w:hint="eastAsia"/>
          <w:b/>
          <w:bCs/>
          <w:color w:val="FF0000"/>
          <w:sz w:val="24"/>
          <w:szCs w:val="24"/>
          <w:lang w:eastAsia="zh-CN"/>
        </w:rPr>
        <w:t>2015</w:t>
      </w:r>
      <w:r w:rsidR="007602E6" w:rsidRPr="009141A2">
        <w:rPr>
          <w:rFonts w:cs="Arial" w:hint="eastAsia"/>
          <w:sz w:val="24"/>
          <w:szCs w:val="24"/>
          <w:lang w:eastAsia="zh-CN"/>
        </w:rPr>
        <w:t>.</w:t>
      </w:r>
      <w:r w:rsidR="00F565FF">
        <w:rPr>
          <w:rFonts w:cs="Arial" w:hint="eastAsia"/>
          <w:sz w:val="24"/>
          <w:szCs w:val="24"/>
          <w:lang w:eastAsia="zh-CN"/>
        </w:rPr>
        <w:t xml:space="preserve"> </w:t>
      </w:r>
      <w:r w:rsidR="00F565FF" w:rsidRPr="009B21EB">
        <w:rPr>
          <w:rFonts w:cs="Arial" w:hint="eastAsia"/>
          <w:color w:val="000000"/>
          <w:sz w:val="24"/>
          <w:szCs w:val="24"/>
          <w:lang w:eastAsia="zh-CN"/>
        </w:rPr>
        <w:t>This provides meeting planners with important planning information.</w:t>
      </w:r>
    </w:p>
    <w:p w:rsidR="005F75C7" w:rsidRDefault="005F75C7" w:rsidP="00B847BB">
      <w:pPr>
        <w:jc w:val="both"/>
        <w:rPr>
          <w:rFonts w:cs="Arial"/>
          <w:sz w:val="24"/>
          <w:szCs w:val="24"/>
          <w:lang w:eastAsia="zh-CN"/>
        </w:rPr>
      </w:pPr>
    </w:p>
    <w:p w:rsidR="007602E6" w:rsidRDefault="00322A40" w:rsidP="00A67383">
      <w:pPr>
        <w:jc w:val="both"/>
        <w:rPr>
          <w:rFonts w:cs="Arial"/>
          <w:snapToGrid w:val="0"/>
          <w:sz w:val="24"/>
          <w:szCs w:val="24"/>
          <w:lang w:eastAsia="zh-CN"/>
        </w:rPr>
      </w:pPr>
      <w:r w:rsidRPr="009B21EB">
        <w:rPr>
          <w:rFonts w:cs="Arial" w:hint="eastAsia"/>
          <w:snapToGrid w:val="0"/>
          <w:color w:val="000000"/>
          <w:sz w:val="24"/>
          <w:szCs w:val="24"/>
          <w:lang w:eastAsia="zh-CN"/>
        </w:rPr>
        <w:t xml:space="preserve">For entering China, it is required to hold </w:t>
      </w:r>
      <w:r w:rsidR="009C183C" w:rsidRPr="009B21EB">
        <w:rPr>
          <w:rFonts w:cs="Arial"/>
          <w:snapToGrid w:val="0"/>
          <w:color w:val="000000"/>
          <w:sz w:val="24"/>
          <w:szCs w:val="24"/>
          <w:lang w:eastAsia="zh-CN"/>
        </w:rPr>
        <w:t>either tourism</w:t>
      </w:r>
      <w:r w:rsidRPr="009B21EB">
        <w:rPr>
          <w:rFonts w:cs="Arial" w:hint="eastAsia"/>
          <w:snapToGrid w:val="0"/>
          <w:color w:val="000000"/>
          <w:sz w:val="24"/>
          <w:szCs w:val="24"/>
          <w:lang w:eastAsia="zh-CN"/>
        </w:rPr>
        <w:t xml:space="preserve"> </w:t>
      </w:r>
      <w:r w:rsidR="009C183C" w:rsidRPr="009B21EB">
        <w:rPr>
          <w:rFonts w:cs="Arial"/>
          <w:snapToGrid w:val="0"/>
          <w:color w:val="000000"/>
          <w:sz w:val="24"/>
          <w:szCs w:val="24"/>
          <w:lang w:eastAsia="zh-CN"/>
        </w:rPr>
        <w:t xml:space="preserve">or business visa. </w:t>
      </w:r>
      <w:r w:rsidR="006F2702" w:rsidRPr="009B21EB">
        <w:rPr>
          <w:rFonts w:cs="Arial" w:hint="eastAsia"/>
          <w:snapToGrid w:val="0"/>
          <w:color w:val="000000"/>
          <w:sz w:val="24"/>
          <w:szCs w:val="24"/>
          <w:lang w:eastAsia="zh-CN"/>
        </w:rPr>
        <w:t>Should you require a personal letter of invitation for your business visa application</w:t>
      </w:r>
      <w:r w:rsidR="009C183C" w:rsidRPr="009B21EB">
        <w:rPr>
          <w:rFonts w:cs="Arial"/>
          <w:snapToGrid w:val="0"/>
          <w:color w:val="000000"/>
          <w:sz w:val="24"/>
          <w:szCs w:val="24"/>
          <w:lang w:eastAsia="zh-CN"/>
        </w:rPr>
        <w:t xml:space="preserve">, please </w:t>
      </w:r>
      <w:r w:rsidR="00C168F2">
        <w:rPr>
          <w:rFonts w:cs="Arial" w:hint="eastAsia"/>
          <w:snapToGrid w:val="0"/>
          <w:color w:val="000000"/>
          <w:sz w:val="24"/>
          <w:szCs w:val="24"/>
          <w:lang w:eastAsia="zh-CN"/>
        </w:rPr>
        <w:t>send an</w:t>
      </w:r>
      <w:r w:rsidR="005D5DDA" w:rsidRPr="009B21EB">
        <w:rPr>
          <w:rFonts w:cs="Arial" w:hint="eastAsia"/>
          <w:snapToGrid w:val="0"/>
          <w:color w:val="000000"/>
          <w:sz w:val="24"/>
          <w:szCs w:val="24"/>
          <w:lang w:eastAsia="zh-CN"/>
        </w:rPr>
        <w:t xml:space="preserve"> e</w:t>
      </w:r>
      <w:r w:rsidR="00C168F2">
        <w:rPr>
          <w:rFonts w:cs="Arial" w:hint="eastAsia"/>
          <w:snapToGrid w:val="0"/>
          <w:color w:val="000000"/>
          <w:sz w:val="24"/>
          <w:szCs w:val="24"/>
          <w:lang w:eastAsia="zh-CN"/>
        </w:rPr>
        <w:t>mail</w:t>
      </w:r>
      <w:r w:rsidR="005D5DDA" w:rsidRPr="009B21EB">
        <w:rPr>
          <w:rFonts w:cs="Arial" w:hint="eastAsia"/>
          <w:snapToGrid w:val="0"/>
          <w:color w:val="000000"/>
          <w:sz w:val="24"/>
          <w:szCs w:val="24"/>
          <w:lang w:eastAsia="zh-CN"/>
        </w:rPr>
        <w:t xml:space="preserve"> </w:t>
      </w:r>
      <w:r w:rsidR="00C168F2">
        <w:rPr>
          <w:rFonts w:cs="Arial" w:hint="eastAsia"/>
          <w:snapToGrid w:val="0"/>
          <w:color w:val="000000"/>
          <w:sz w:val="24"/>
          <w:szCs w:val="24"/>
          <w:lang w:eastAsia="zh-CN"/>
        </w:rPr>
        <w:t xml:space="preserve">to the address </w:t>
      </w:r>
      <w:r w:rsidR="005D5DDA" w:rsidRPr="009B21EB">
        <w:rPr>
          <w:rFonts w:cs="Arial" w:hint="eastAsia"/>
          <w:snapToGrid w:val="0"/>
          <w:color w:val="000000"/>
          <w:sz w:val="24"/>
          <w:szCs w:val="24"/>
          <w:lang w:eastAsia="zh-CN"/>
        </w:rPr>
        <w:t xml:space="preserve">in </w:t>
      </w:r>
      <w:r w:rsidR="005D5DDA" w:rsidRPr="009B21EB">
        <w:rPr>
          <w:rFonts w:cs="Arial" w:hint="eastAsia"/>
          <w:b/>
          <w:snapToGrid w:val="0"/>
          <w:color w:val="000000"/>
          <w:sz w:val="24"/>
          <w:szCs w:val="24"/>
          <w:lang w:eastAsia="zh-CN"/>
        </w:rPr>
        <w:t>A</w:t>
      </w:r>
      <w:r w:rsidR="005D5DDA" w:rsidRPr="009B21EB">
        <w:rPr>
          <w:rFonts w:cs="Arial"/>
          <w:b/>
          <w:snapToGrid w:val="0"/>
          <w:color w:val="000000"/>
          <w:sz w:val="24"/>
          <w:szCs w:val="24"/>
          <w:lang w:eastAsia="zh-CN"/>
        </w:rPr>
        <w:t xml:space="preserve">ppendix </w:t>
      </w:r>
      <w:r w:rsidR="005D5DDA" w:rsidRPr="009B21EB">
        <w:rPr>
          <w:rFonts w:cs="Arial" w:hint="eastAsia"/>
          <w:b/>
          <w:snapToGrid w:val="0"/>
          <w:color w:val="000000"/>
          <w:sz w:val="24"/>
          <w:szCs w:val="24"/>
          <w:lang w:eastAsia="zh-CN"/>
        </w:rPr>
        <w:t>A</w:t>
      </w:r>
      <w:r w:rsidR="009C183C" w:rsidRPr="009B21EB">
        <w:rPr>
          <w:rFonts w:cs="Arial"/>
          <w:snapToGrid w:val="0"/>
          <w:color w:val="000000"/>
          <w:sz w:val="24"/>
          <w:szCs w:val="24"/>
          <w:lang w:eastAsia="zh-CN"/>
        </w:rPr>
        <w:t xml:space="preserve">. </w:t>
      </w:r>
      <w:r w:rsidR="006F2702" w:rsidRPr="009B21EB">
        <w:rPr>
          <w:rFonts w:cs="Arial" w:hint="eastAsia"/>
          <w:snapToGrid w:val="0"/>
          <w:color w:val="000000"/>
          <w:sz w:val="24"/>
          <w:szCs w:val="24"/>
          <w:lang w:eastAsia="zh-CN"/>
        </w:rPr>
        <w:t xml:space="preserve">Your email </w:t>
      </w:r>
      <w:r w:rsidR="0029441B" w:rsidRPr="009B21EB">
        <w:rPr>
          <w:rFonts w:cs="Arial" w:hint="eastAsia"/>
          <w:snapToGrid w:val="0"/>
          <w:color w:val="000000"/>
          <w:sz w:val="24"/>
          <w:szCs w:val="24"/>
          <w:lang w:eastAsia="zh-CN"/>
        </w:rPr>
        <w:t xml:space="preserve">should </w:t>
      </w:r>
      <w:r w:rsidR="006F2702" w:rsidRPr="009B21EB">
        <w:rPr>
          <w:rFonts w:cs="Arial" w:hint="eastAsia"/>
          <w:snapToGrid w:val="0"/>
          <w:color w:val="000000"/>
          <w:sz w:val="24"/>
          <w:szCs w:val="24"/>
          <w:lang w:eastAsia="zh-CN"/>
        </w:rPr>
        <w:t xml:space="preserve">attach the form in </w:t>
      </w:r>
      <w:r w:rsidR="006F2702" w:rsidRPr="009B21EB">
        <w:rPr>
          <w:rFonts w:cs="Arial" w:hint="eastAsia"/>
          <w:b/>
          <w:snapToGrid w:val="0"/>
          <w:color w:val="000000"/>
          <w:sz w:val="24"/>
          <w:szCs w:val="24"/>
          <w:lang w:eastAsia="zh-CN"/>
        </w:rPr>
        <w:t>A</w:t>
      </w:r>
      <w:r w:rsidR="009C183C" w:rsidRPr="009B21EB">
        <w:rPr>
          <w:rFonts w:cs="Arial"/>
          <w:b/>
          <w:snapToGrid w:val="0"/>
          <w:color w:val="000000"/>
          <w:sz w:val="24"/>
          <w:szCs w:val="24"/>
          <w:lang w:eastAsia="zh-CN"/>
        </w:rPr>
        <w:t xml:space="preserve">ppendix </w:t>
      </w:r>
      <w:proofErr w:type="gramStart"/>
      <w:r w:rsidR="009C183C" w:rsidRPr="009B21EB">
        <w:rPr>
          <w:rFonts w:cs="Arial" w:hint="eastAsia"/>
          <w:b/>
          <w:snapToGrid w:val="0"/>
          <w:color w:val="000000"/>
          <w:sz w:val="24"/>
          <w:szCs w:val="24"/>
          <w:lang w:eastAsia="zh-CN"/>
        </w:rPr>
        <w:t>A</w:t>
      </w:r>
      <w:proofErr w:type="gramEnd"/>
      <w:r w:rsidR="009C183C" w:rsidRPr="009B21EB">
        <w:rPr>
          <w:rFonts w:cs="Arial"/>
          <w:snapToGrid w:val="0"/>
          <w:color w:val="000000"/>
          <w:sz w:val="24"/>
          <w:szCs w:val="24"/>
          <w:lang w:eastAsia="zh-CN"/>
        </w:rPr>
        <w:t xml:space="preserve"> </w:t>
      </w:r>
      <w:r w:rsidR="006F2702" w:rsidRPr="009B21EB">
        <w:rPr>
          <w:rFonts w:cs="Arial" w:hint="eastAsia"/>
          <w:snapToGrid w:val="0"/>
          <w:color w:val="000000"/>
          <w:sz w:val="24"/>
          <w:szCs w:val="24"/>
          <w:lang w:eastAsia="zh-CN"/>
        </w:rPr>
        <w:t xml:space="preserve">filled with </w:t>
      </w:r>
      <w:r w:rsidR="00183548" w:rsidRPr="009B21EB">
        <w:rPr>
          <w:rFonts w:cs="Arial" w:hint="eastAsia"/>
          <w:snapToGrid w:val="0"/>
          <w:color w:val="000000"/>
          <w:sz w:val="24"/>
          <w:szCs w:val="24"/>
          <w:lang w:eastAsia="zh-CN"/>
        </w:rPr>
        <w:t>all necessary</w:t>
      </w:r>
      <w:r w:rsidR="006F2702" w:rsidRPr="009B21EB">
        <w:rPr>
          <w:rFonts w:cs="Arial" w:hint="eastAsia"/>
          <w:snapToGrid w:val="0"/>
          <w:color w:val="000000"/>
          <w:sz w:val="24"/>
          <w:szCs w:val="24"/>
          <w:lang w:eastAsia="zh-CN"/>
        </w:rPr>
        <w:t xml:space="preserve"> information and </w:t>
      </w:r>
      <w:r w:rsidR="00183548" w:rsidRPr="009B21EB">
        <w:rPr>
          <w:rFonts w:cs="Arial" w:hint="eastAsia"/>
          <w:snapToGrid w:val="0"/>
          <w:color w:val="000000"/>
          <w:sz w:val="24"/>
          <w:szCs w:val="24"/>
          <w:lang w:eastAsia="zh-CN"/>
        </w:rPr>
        <w:t xml:space="preserve">be sent out </w:t>
      </w:r>
      <w:r w:rsidR="009C183C" w:rsidRPr="009B21EB">
        <w:rPr>
          <w:rFonts w:cs="Arial"/>
          <w:snapToGrid w:val="0"/>
          <w:color w:val="000000"/>
          <w:sz w:val="24"/>
          <w:szCs w:val="24"/>
          <w:lang w:eastAsia="zh-CN"/>
        </w:rPr>
        <w:t xml:space="preserve">before </w:t>
      </w:r>
      <w:r w:rsidR="006C29E1">
        <w:rPr>
          <w:rFonts w:hint="eastAsia"/>
          <w:b/>
          <w:bCs/>
          <w:color w:val="FF0000"/>
          <w:sz w:val="24"/>
          <w:szCs w:val="24"/>
          <w:lang w:eastAsia="zh-CN"/>
        </w:rPr>
        <w:t>20</w:t>
      </w:r>
      <w:r w:rsidR="000D5F8E" w:rsidRPr="009B21EB">
        <w:rPr>
          <w:b/>
          <w:bCs/>
          <w:color w:val="FF0000"/>
          <w:sz w:val="24"/>
          <w:szCs w:val="24"/>
        </w:rPr>
        <w:t xml:space="preserve"> </w:t>
      </w:r>
      <w:r w:rsidR="006C29E1">
        <w:rPr>
          <w:rFonts w:hint="eastAsia"/>
          <w:b/>
          <w:bCs/>
          <w:color w:val="FF0000"/>
          <w:sz w:val="24"/>
          <w:szCs w:val="24"/>
          <w:lang w:eastAsia="zh-CN"/>
        </w:rPr>
        <w:t>March</w:t>
      </w:r>
      <w:r w:rsidR="000D5F8E" w:rsidRPr="009B21EB">
        <w:rPr>
          <w:rFonts w:hint="eastAsia"/>
          <w:b/>
          <w:bCs/>
          <w:color w:val="FF0000"/>
          <w:sz w:val="24"/>
          <w:szCs w:val="24"/>
          <w:lang w:eastAsia="zh-CN"/>
        </w:rPr>
        <w:t xml:space="preserve"> </w:t>
      </w:r>
      <w:r w:rsidR="006C29E1">
        <w:rPr>
          <w:rFonts w:hint="eastAsia"/>
          <w:b/>
          <w:bCs/>
          <w:color w:val="FF0000"/>
          <w:sz w:val="24"/>
          <w:szCs w:val="24"/>
          <w:lang w:eastAsia="zh-CN"/>
        </w:rPr>
        <w:t>2015</w:t>
      </w:r>
      <w:r w:rsidR="009C183C" w:rsidRPr="00A67383">
        <w:rPr>
          <w:rFonts w:cs="Arial"/>
          <w:snapToGrid w:val="0"/>
          <w:sz w:val="24"/>
          <w:szCs w:val="24"/>
          <w:lang w:eastAsia="zh-CN"/>
        </w:rPr>
        <w:t xml:space="preserve">. </w:t>
      </w:r>
      <w:r w:rsidR="009C183C" w:rsidRPr="009B21EB">
        <w:rPr>
          <w:rFonts w:cs="Arial"/>
          <w:snapToGrid w:val="0"/>
          <w:color w:val="000000"/>
          <w:sz w:val="24"/>
          <w:szCs w:val="24"/>
          <w:lang w:eastAsia="zh-CN"/>
        </w:rPr>
        <w:t>For Chinese Embassy or Consulate information, please visit website</w:t>
      </w:r>
      <w:r w:rsidR="009C183C" w:rsidRPr="00A67383">
        <w:rPr>
          <w:rFonts w:cs="Arial" w:hint="eastAsia"/>
          <w:snapToGrid w:val="0"/>
          <w:sz w:val="24"/>
          <w:szCs w:val="24"/>
          <w:lang w:eastAsia="zh-CN"/>
        </w:rPr>
        <w:t xml:space="preserve"> </w:t>
      </w:r>
      <w:hyperlink r:id="rId9" w:history="1">
        <w:r w:rsidR="009C183C" w:rsidRPr="00A67383">
          <w:rPr>
            <w:rFonts w:cs="Arial" w:hint="eastAsia"/>
            <w:snapToGrid w:val="0"/>
            <w:color w:val="0000FF"/>
            <w:sz w:val="24"/>
            <w:szCs w:val="24"/>
            <w:u w:val="single"/>
            <w:lang w:eastAsia="zh-CN"/>
          </w:rPr>
          <w:t>http://www.fmprc.gov.cn/eng/</w:t>
        </w:r>
      </w:hyperlink>
      <w:r w:rsidR="009C183C" w:rsidRPr="009B21EB">
        <w:rPr>
          <w:rFonts w:cs="Arial" w:hint="eastAsia"/>
          <w:snapToGrid w:val="0"/>
          <w:color w:val="000000"/>
          <w:sz w:val="24"/>
          <w:szCs w:val="24"/>
          <w:lang w:eastAsia="zh-CN"/>
        </w:rPr>
        <w:t>.</w:t>
      </w:r>
      <w:r w:rsidR="0097613C" w:rsidRPr="009B21EB">
        <w:rPr>
          <w:rFonts w:cs="Arial" w:hint="eastAsia"/>
          <w:snapToGrid w:val="0"/>
          <w:color w:val="000000"/>
          <w:sz w:val="24"/>
          <w:szCs w:val="24"/>
          <w:lang w:eastAsia="zh-CN"/>
        </w:rPr>
        <w:t xml:space="preserve"> You may need multiple-entry visa if you will go to </w:t>
      </w:r>
      <w:r w:rsidR="0097613C" w:rsidRPr="009B21EB">
        <w:rPr>
          <w:rFonts w:cs="Arial"/>
          <w:snapToGrid w:val="0"/>
          <w:color w:val="000000"/>
          <w:sz w:val="24"/>
          <w:szCs w:val="24"/>
          <w:lang w:eastAsia="zh-CN"/>
        </w:rPr>
        <w:t>Hong Kong</w:t>
      </w:r>
      <w:r w:rsidR="0097613C" w:rsidRPr="009B21EB">
        <w:rPr>
          <w:rFonts w:cs="Arial" w:hint="eastAsia"/>
          <w:snapToGrid w:val="0"/>
          <w:color w:val="000000"/>
          <w:sz w:val="24"/>
          <w:szCs w:val="24"/>
          <w:lang w:eastAsia="zh-CN"/>
        </w:rPr>
        <w:t xml:space="preserve"> or Macau during your stay in </w:t>
      </w:r>
      <w:r w:rsidR="00EB4B33" w:rsidRPr="009B21EB">
        <w:rPr>
          <w:rFonts w:cs="Arial" w:hint="eastAsia"/>
          <w:snapToGrid w:val="0"/>
          <w:color w:val="000000"/>
          <w:sz w:val="24"/>
          <w:szCs w:val="24"/>
          <w:lang w:eastAsia="zh-CN"/>
        </w:rPr>
        <w:t>China</w:t>
      </w:r>
      <w:r w:rsidR="0097613C" w:rsidRPr="009B21EB">
        <w:rPr>
          <w:rFonts w:cs="Arial" w:hint="eastAsia"/>
          <w:snapToGrid w:val="0"/>
          <w:color w:val="000000"/>
          <w:sz w:val="24"/>
          <w:szCs w:val="24"/>
          <w:lang w:eastAsia="zh-CN"/>
        </w:rPr>
        <w:t>.</w:t>
      </w:r>
    </w:p>
    <w:p w:rsidR="004922FF" w:rsidRDefault="004922FF" w:rsidP="00A67383">
      <w:pPr>
        <w:jc w:val="both"/>
        <w:rPr>
          <w:rFonts w:cs="Arial"/>
          <w:snapToGrid w:val="0"/>
          <w:color w:val="000000"/>
          <w:sz w:val="24"/>
          <w:szCs w:val="24"/>
          <w:lang w:eastAsia="zh-CN"/>
        </w:rPr>
      </w:pPr>
    </w:p>
    <w:p w:rsidR="00704B74" w:rsidRPr="00704B74" w:rsidRDefault="00704B74" w:rsidP="00A67383">
      <w:pPr>
        <w:jc w:val="both"/>
        <w:rPr>
          <w:rFonts w:cs="Arial"/>
          <w:snapToGrid w:val="0"/>
          <w:color w:val="000000"/>
          <w:sz w:val="24"/>
          <w:szCs w:val="24"/>
          <w:lang w:eastAsia="zh-CN"/>
        </w:rPr>
      </w:pPr>
      <w:r w:rsidRPr="00704B74">
        <w:rPr>
          <w:rFonts w:cs="Arial" w:hint="eastAsia"/>
          <w:color w:val="000000"/>
          <w:sz w:val="24"/>
          <w:szCs w:val="24"/>
          <w:lang w:eastAsia="zh-CN"/>
        </w:rPr>
        <w:lastRenderedPageBreak/>
        <w:t xml:space="preserve">The meeting will start on Monday </w:t>
      </w:r>
      <w:r w:rsidR="006C29E1">
        <w:rPr>
          <w:rFonts w:cs="Arial" w:hint="eastAsia"/>
          <w:color w:val="000000"/>
          <w:sz w:val="24"/>
          <w:szCs w:val="24"/>
          <w:lang w:eastAsia="zh-CN"/>
        </w:rPr>
        <w:t>20</w:t>
      </w:r>
      <w:r w:rsidRPr="00704B74">
        <w:rPr>
          <w:rFonts w:cs="Arial" w:hint="eastAsia"/>
          <w:color w:val="000000"/>
          <w:sz w:val="24"/>
          <w:szCs w:val="24"/>
          <w:lang w:eastAsia="zh-CN"/>
        </w:rPr>
        <w:t xml:space="preserve"> </w:t>
      </w:r>
      <w:r w:rsidR="006C29E1">
        <w:rPr>
          <w:rFonts w:cs="Arial" w:hint="eastAsia"/>
          <w:color w:val="000000"/>
          <w:sz w:val="24"/>
          <w:szCs w:val="24"/>
          <w:lang w:eastAsia="zh-CN"/>
        </w:rPr>
        <w:t>April</w:t>
      </w:r>
      <w:r w:rsidRPr="00704B74">
        <w:rPr>
          <w:rFonts w:cs="Arial" w:hint="eastAsia"/>
          <w:color w:val="000000"/>
          <w:sz w:val="24"/>
          <w:szCs w:val="24"/>
          <w:lang w:eastAsia="zh-CN"/>
        </w:rPr>
        <w:t xml:space="preserve"> at 9:00 and end on Friday </w:t>
      </w:r>
      <w:r w:rsidR="006C29E1">
        <w:rPr>
          <w:rFonts w:cs="Arial" w:hint="eastAsia"/>
          <w:color w:val="000000"/>
          <w:sz w:val="24"/>
          <w:szCs w:val="24"/>
          <w:lang w:eastAsia="zh-CN"/>
        </w:rPr>
        <w:t>24</w:t>
      </w:r>
      <w:r w:rsidRPr="00704B74">
        <w:rPr>
          <w:rFonts w:cs="Arial" w:hint="eastAsia"/>
          <w:color w:val="000000"/>
          <w:sz w:val="24"/>
          <w:szCs w:val="24"/>
          <w:lang w:eastAsia="zh-CN"/>
        </w:rPr>
        <w:t xml:space="preserve"> </w:t>
      </w:r>
      <w:r w:rsidR="006C29E1">
        <w:rPr>
          <w:rFonts w:cs="Arial" w:hint="eastAsia"/>
          <w:color w:val="000000"/>
          <w:sz w:val="24"/>
          <w:szCs w:val="24"/>
          <w:lang w:eastAsia="zh-CN"/>
        </w:rPr>
        <w:t>April</w:t>
      </w:r>
      <w:r w:rsidRPr="00704B74">
        <w:rPr>
          <w:rFonts w:cs="Arial" w:hint="eastAsia"/>
          <w:color w:val="000000"/>
          <w:sz w:val="24"/>
          <w:szCs w:val="24"/>
          <w:lang w:eastAsia="zh-CN"/>
        </w:rPr>
        <w:t xml:space="preserve"> by 17:00.</w:t>
      </w:r>
    </w:p>
    <w:p w:rsidR="00143107" w:rsidRPr="009B21EB" w:rsidRDefault="00143107" w:rsidP="00B847B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zh-CN"/>
        </w:rPr>
      </w:pPr>
      <w:r w:rsidRPr="009B21EB">
        <w:rPr>
          <w:color w:val="000000"/>
          <w:sz w:val="24"/>
          <w:szCs w:val="24"/>
        </w:rPr>
        <w:t xml:space="preserve">Meeting directions and general information are provided in the following pages. </w:t>
      </w:r>
    </w:p>
    <w:p w:rsidR="007602E6" w:rsidRPr="009B21EB" w:rsidRDefault="007602E6" w:rsidP="00B847BB">
      <w:pPr>
        <w:spacing w:line="288" w:lineRule="auto"/>
        <w:jc w:val="both"/>
        <w:rPr>
          <w:rFonts w:cs="Arial"/>
          <w:color w:val="000000"/>
          <w:sz w:val="24"/>
          <w:szCs w:val="24"/>
          <w:lang w:eastAsia="zh-CN"/>
        </w:rPr>
      </w:pPr>
      <w:r w:rsidRPr="009B21EB">
        <w:rPr>
          <w:rFonts w:cs="Arial" w:hint="eastAsia"/>
          <w:color w:val="000000"/>
          <w:sz w:val="24"/>
          <w:szCs w:val="24"/>
          <w:lang w:eastAsia="zh-CN"/>
        </w:rPr>
        <w:t xml:space="preserve">We </w:t>
      </w:r>
      <w:r w:rsidR="00327DF7" w:rsidRPr="009B21EB">
        <w:rPr>
          <w:rFonts w:cs="Arial" w:hint="eastAsia"/>
          <w:color w:val="000000"/>
          <w:sz w:val="24"/>
          <w:szCs w:val="24"/>
          <w:lang w:eastAsia="zh-CN"/>
        </w:rPr>
        <w:t xml:space="preserve">are </w:t>
      </w:r>
      <w:r w:rsidRPr="009B21EB">
        <w:rPr>
          <w:rFonts w:cs="Arial" w:hint="eastAsia"/>
          <w:color w:val="000000"/>
          <w:sz w:val="24"/>
          <w:szCs w:val="24"/>
          <w:lang w:eastAsia="zh-CN"/>
        </w:rPr>
        <w:t>look</w:t>
      </w:r>
      <w:r w:rsidR="00327DF7" w:rsidRPr="009B21EB">
        <w:rPr>
          <w:rFonts w:cs="Arial" w:hint="eastAsia"/>
          <w:color w:val="000000"/>
          <w:sz w:val="24"/>
          <w:szCs w:val="24"/>
          <w:lang w:eastAsia="zh-CN"/>
        </w:rPr>
        <w:t>ing</w:t>
      </w:r>
      <w:r w:rsidRPr="009B21EB">
        <w:rPr>
          <w:rFonts w:cs="Arial" w:hint="eastAsia"/>
          <w:color w:val="000000"/>
          <w:sz w:val="24"/>
          <w:szCs w:val="24"/>
          <w:lang w:eastAsia="zh-CN"/>
        </w:rPr>
        <w:t xml:space="preserve"> forward to seeing you in </w:t>
      </w:r>
      <w:r w:rsidR="006C29E1">
        <w:rPr>
          <w:rFonts w:cs="Arial" w:hint="eastAsia"/>
          <w:color w:val="000000"/>
          <w:sz w:val="24"/>
          <w:szCs w:val="24"/>
          <w:lang w:eastAsia="zh-CN"/>
        </w:rPr>
        <w:t>Nanjing</w:t>
      </w:r>
      <w:r w:rsidRPr="009B21EB">
        <w:rPr>
          <w:rFonts w:cs="Arial" w:hint="eastAsia"/>
          <w:color w:val="000000"/>
          <w:sz w:val="24"/>
          <w:szCs w:val="24"/>
          <w:lang w:eastAsia="zh-CN"/>
        </w:rPr>
        <w:t>, China.</w:t>
      </w:r>
    </w:p>
    <w:p w:rsidR="0080271E" w:rsidRPr="009B21EB" w:rsidRDefault="0080271E" w:rsidP="00B847BB">
      <w:pPr>
        <w:spacing w:line="288" w:lineRule="auto"/>
        <w:jc w:val="both"/>
        <w:rPr>
          <w:rFonts w:cs="Arial"/>
          <w:color w:val="000000"/>
          <w:sz w:val="24"/>
          <w:szCs w:val="24"/>
          <w:lang w:eastAsia="zh-CN"/>
        </w:rPr>
      </w:pPr>
    </w:p>
    <w:p w:rsidR="00284547" w:rsidRPr="009B21EB" w:rsidRDefault="00E0173D" w:rsidP="00B847BB">
      <w:pPr>
        <w:jc w:val="both"/>
        <w:rPr>
          <w:color w:val="000000"/>
          <w:sz w:val="24"/>
          <w:lang w:eastAsia="zh-CN"/>
        </w:rPr>
      </w:pPr>
      <w:r w:rsidRPr="009B21EB">
        <w:rPr>
          <w:rFonts w:hint="eastAsia"/>
          <w:color w:val="000000"/>
          <w:sz w:val="24"/>
          <w:lang w:eastAsia="zh-CN"/>
        </w:rPr>
        <w:t>S</w:t>
      </w:r>
      <w:r w:rsidR="00284547" w:rsidRPr="009B21EB">
        <w:rPr>
          <w:color w:val="000000"/>
          <w:sz w:val="24"/>
        </w:rPr>
        <w:t>incerely</w:t>
      </w:r>
      <w:r w:rsidRPr="009B21EB">
        <w:rPr>
          <w:rFonts w:hint="eastAsia"/>
          <w:color w:val="000000"/>
          <w:sz w:val="24"/>
          <w:lang w:eastAsia="zh-CN"/>
        </w:rPr>
        <w:t xml:space="preserve"> yours</w:t>
      </w:r>
      <w:r w:rsidR="00284547" w:rsidRPr="009B21EB">
        <w:rPr>
          <w:color w:val="000000"/>
          <w:sz w:val="24"/>
        </w:rPr>
        <w:t>,</w:t>
      </w:r>
    </w:p>
    <w:p w:rsidR="00E42182" w:rsidRPr="00F55909" w:rsidRDefault="00FF6777" w:rsidP="00F55909">
      <w:pPr>
        <w:spacing w:line="288" w:lineRule="auto"/>
        <w:jc w:val="both"/>
        <w:rPr>
          <w:rFonts w:cs="Arial"/>
          <w:color w:val="000000"/>
          <w:sz w:val="24"/>
          <w:szCs w:val="24"/>
          <w:lang w:eastAsia="zh-CN"/>
        </w:rPr>
      </w:pPr>
      <w:r>
        <w:rPr>
          <w:rFonts w:cs="Arial" w:hint="eastAsia"/>
          <w:color w:val="000000"/>
          <w:sz w:val="24"/>
          <w:szCs w:val="24"/>
          <w:lang w:eastAsia="zh-CN"/>
        </w:rPr>
        <w:t>Lei Wan</w:t>
      </w:r>
    </w:p>
    <w:p w:rsidR="00143107" w:rsidRPr="009B21EB" w:rsidRDefault="00296FF5" w:rsidP="00B847BB">
      <w:pPr>
        <w:jc w:val="both"/>
        <w:rPr>
          <w:color w:val="000000"/>
          <w:sz w:val="24"/>
        </w:rPr>
      </w:pPr>
      <w:r w:rsidRPr="009B21EB">
        <w:rPr>
          <w:color w:val="000000"/>
          <w:sz w:val="24"/>
        </w:rPr>
        <w:t>Huawei Technologies Co.,</w:t>
      </w:r>
      <w:r w:rsidR="000F2382" w:rsidRPr="009B21EB">
        <w:rPr>
          <w:rFonts w:hint="eastAsia"/>
          <w:color w:val="000000"/>
          <w:sz w:val="24"/>
          <w:lang w:eastAsia="zh-CN"/>
        </w:rPr>
        <w:t xml:space="preserve"> </w:t>
      </w:r>
      <w:r w:rsidR="00143107" w:rsidRPr="009B21EB">
        <w:rPr>
          <w:color w:val="000000"/>
          <w:sz w:val="24"/>
        </w:rPr>
        <w:t>Lt</w:t>
      </w:r>
      <w:r w:rsidR="00143107" w:rsidRPr="009B21EB">
        <w:rPr>
          <w:rFonts w:hint="eastAsia"/>
          <w:color w:val="000000"/>
          <w:sz w:val="24"/>
        </w:rPr>
        <w:t>d</w:t>
      </w:r>
      <w:r w:rsidR="00EF2E80" w:rsidRPr="009B21EB">
        <w:rPr>
          <w:rFonts w:hint="eastAsia"/>
          <w:color w:val="000000"/>
          <w:sz w:val="24"/>
          <w:lang w:eastAsia="zh-CN"/>
        </w:rPr>
        <w:t>.</w:t>
      </w:r>
    </w:p>
    <w:p w:rsidR="00284547" w:rsidRPr="00F377FB" w:rsidRDefault="001B15AC" w:rsidP="0096468A">
      <w:pPr>
        <w:pStyle w:val="dd"/>
        <w:rPr>
          <w:szCs w:val="36"/>
        </w:rPr>
      </w:pPr>
      <w:r w:rsidRPr="00143107">
        <w:rPr>
          <w:b w:val="0"/>
          <w:sz w:val="28"/>
          <w:lang w:val="fr-FR" w:eastAsia="zh-CN"/>
        </w:rPr>
        <w:br w:type="page"/>
      </w:r>
      <w:r w:rsidR="00284547" w:rsidRPr="00F377FB">
        <w:rPr>
          <w:szCs w:val="36"/>
        </w:rPr>
        <w:lastRenderedPageBreak/>
        <w:t>Meeting Information</w:t>
      </w:r>
    </w:p>
    <w:p w:rsidR="002E2110" w:rsidRDefault="002E2110" w:rsidP="00B847BB">
      <w:pPr>
        <w:jc w:val="both"/>
        <w:rPr>
          <w:sz w:val="24"/>
        </w:rPr>
      </w:pPr>
    </w:p>
    <w:p w:rsidR="00284547" w:rsidRPr="009B21EB" w:rsidRDefault="00D52B3E" w:rsidP="00B847BB">
      <w:pPr>
        <w:jc w:val="both"/>
        <w:rPr>
          <w:b/>
          <w:color w:val="000000"/>
          <w:sz w:val="24"/>
        </w:rPr>
      </w:pPr>
      <w:r w:rsidRPr="009B21EB">
        <w:rPr>
          <w:b/>
          <w:color w:val="000000"/>
          <w:sz w:val="24"/>
        </w:rPr>
        <w:t>Meeting</w:t>
      </w:r>
      <w:r w:rsidR="005A7B6F" w:rsidRPr="009B21EB">
        <w:rPr>
          <w:rFonts w:hint="eastAsia"/>
          <w:b/>
          <w:color w:val="000000"/>
          <w:sz w:val="24"/>
        </w:rPr>
        <w:t>s</w:t>
      </w:r>
      <w:r w:rsidR="005A7B6F" w:rsidRPr="009B21EB">
        <w:rPr>
          <w:rFonts w:hint="eastAsia"/>
          <w:b/>
          <w:color w:val="000000"/>
          <w:sz w:val="24"/>
          <w:lang w:eastAsia="zh-CN"/>
        </w:rPr>
        <w:t xml:space="preserve"> </w:t>
      </w:r>
      <w:r w:rsidRPr="009B21EB">
        <w:rPr>
          <w:b/>
          <w:color w:val="000000"/>
          <w:sz w:val="24"/>
        </w:rPr>
        <w:t>&amp;</w:t>
      </w:r>
      <w:r w:rsidR="005A7B6F" w:rsidRPr="009B21EB">
        <w:rPr>
          <w:rFonts w:hint="eastAsia"/>
          <w:b/>
          <w:color w:val="000000"/>
          <w:sz w:val="24"/>
          <w:lang w:eastAsia="zh-CN"/>
        </w:rPr>
        <w:t xml:space="preserve"> </w:t>
      </w:r>
      <w:r w:rsidRPr="009B21EB">
        <w:rPr>
          <w:b/>
          <w:color w:val="000000"/>
          <w:sz w:val="24"/>
        </w:rPr>
        <w:t>Dates:</w:t>
      </w:r>
    </w:p>
    <w:p w:rsidR="00284547" w:rsidRPr="009B21EB" w:rsidRDefault="00F11B3F" w:rsidP="00F11B3F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320"/>
        </w:tabs>
        <w:jc w:val="both"/>
        <w:rPr>
          <w:color w:val="000000"/>
          <w:sz w:val="24"/>
          <w:lang w:eastAsia="zh-CN"/>
        </w:rPr>
      </w:pPr>
      <w:r w:rsidRPr="009B21EB">
        <w:rPr>
          <w:color w:val="000000"/>
          <w:sz w:val="24"/>
          <w:lang w:eastAsia="zh-CN"/>
        </w:rPr>
        <w:t xml:space="preserve">3GPP </w:t>
      </w:r>
      <w:r w:rsidR="002C2649">
        <w:rPr>
          <w:rFonts w:hint="eastAsia"/>
          <w:color w:val="000000"/>
          <w:sz w:val="24"/>
          <w:lang w:eastAsia="zh-CN"/>
        </w:rPr>
        <w:t>S</w:t>
      </w:r>
      <w:r w:rsidRPr="009B21EB">
        <w:rPr>
          <w:color w:val="000000"/>
          <w:sz w:val="24"/>
          <w:lang w:eastAsia="zh-CN"/>
        </w:rPr>
        <w:t>A</w:t>
      </w:r>
      <w:r w:rsidR="00F55909">
        <w:rPr>
          <w:rFonts w:hint="eastAsia"/>
          <w:color w:val="000000"/>
          <w:sz w:val="24"/>
          <w:lang w:eastAsia="zh-CN"/>
        </w:rPr>
        <w:t>3</w:t>
      </w:r>
      <w:r w:rsidRPr="009B21EB">
        <w:rPr>
          <w:color w:val="000000"/>
          <w:sz w:val="24"/>
          <w:lang w:eastAsia="zh-CN"/>
        </w:rPr>
        <w:t>#</w:t>
      </w:r>
      <w:r w:rsidR="003D5E5E" w:rsidRPr="009B21EB">
        <w:rPr>
          <w:rFonts w:hint="eastAsia"/>
          <w:color w:val="000000"/>
          <w:sz w:val="24"/>
          <w:lang w:eastAsia="zh-CN"/>
        </w:rPr>
        <w:t>7</w:t>
      </w:r>
      <w:r w:rsidR="006C29E1">
        <w:rPr>
          <w:rFonts w:hint="eastAsia"/>
          <w:color w:val="000000"/>
          <w:sz w:val="24"/>
          <w:lang w:eastAsia="zh-CN"/>
        </w:rPr>
        <w:t>9</w:t>
      </w:r>
      <w:r w:rsidR="009B7177" w:rsidRPr="009B21EB">
        <w:rPr>
          <w:color w:val="000000"/>
          <w:sz w:val="24"/>
          <w:lang w:eastAsia="zh-CN"/>
        </w:rPr>
        <w:tab/>
      </w:r>
      <w:r w:rsidR="009B7177" w:rsidRPr="009B21EB">
        <w:rPr>
          <w:color w:val="000000"/>
          <w:sz w:val="24"/>
          <w:lang w:eastAsia="zh-CN"/>
        </w:rPr>
        <w:tab/>
      </w:r>
      <w:r w:rsidR="00F55909">
        <w:rPr>
          <w:rFonts w:hint="eastAsia"/>
          <w:color w:val="000000"/>
          <w:sz w:val="24"/>
          <w:lang w:eastAsia="zh-CN"/>
        </w:rPr>
        <w:tab/>
      </w:r>
      <w:r w:rsidR="00F55909">
        <w:rPr>
          <w:rFonts w:hint="eastAsia"/>
          <w:color w:val="000000"/>
          <w:sz w:val="24"/>
          <w:lang w:eastAsia="zh-CN"/>
        </w:rPr>
        <w:tab/>
      </w:r>
      <w:r w:rsidR="006C29E1">
        <w:rPr>
          <w:rFonts w:hint="eastAsia"/>
          <w:color w:val="000000"/>
          <w:sz w:val="24"/>
          <w:lang w:eastAsia="zh-CN"/>
        </w:rPr>
        <w:t>April</w:t>
      </w:r>
      <w:r w:rsidR="00F55909">
        <w:rPr>
          <w:rFonts w:hint="eastAsia"/>
          <w:color w:val="000000"/>
          <w:sz w:val="24"/>
          <w:lang w:eastAsia="zh-CN"/>
        </w:rPr>
        <w:t xml:space="preserve"> </w:t>
      </w:r>
      <w:r w:rsidR="006C29E1">
        <w:rPr>
          <w:rFonts w:hint="eastAsia"/>
          <w:color w:val="000000"/>
          <w:sz w:val="24"/>
          <w:lang w:eastAsia="zh-CN"/>
        </w:rPr>
        <w:t>20</w:t>
      </w:r>
      <w:r w:rsidR="00F55909">
        <w:rPr>
          <w:rFonts w:hint="eastAsia"/>
          <w:color w:val="000000"/>
          <w:sz w:val="24"/>
          <w:lang w:eastAsia="zh-CN"/>
        </w:rPr>
        <w:t>~</w:t>
      </w:r>
      <w:r w:rsidR="006C29E1">
        <w:rPr>
          <w:rFonts w:hint="eastAsia"/>
          <w:color w:val="000000"/>
          <w:sz w:val="24"/>
          <w:lang w:eastAsia="zh-CN"/>
        </w:rPr>
        <w:t>24</w:t>
      </w:r>
      <w:r w:rsidR="00F66A5D" w:rsidRPr="009B21EB">
        <w:rPr>
          <w:color w:val="000000"/>
          <w:sz w:val="24"/>
          <w:lang w:eastAsia="zh-CN"/>
        </w:rPr>
        <w:t xml:space="preserve">, </w:t>
      </w:r>
      <w:r w:rsidR="006C29E1">
        <w:rPr>
          <w:color w:val="000000"/>
          <w:sz w:val="24"/>
          <w:lang w:eastAsia="zh-CN"/>
        </w:rPr>
        <w:t>2015</w:t>
      </w:r>
    </w:p>
    <w:p w:rsidR="00F66A5D" w:rsidRPr="009B21EB" w:rsidRDefault="00F66A5D" w:rsidP="00B847BB">
      <w:pPr>
        <w:jc w:val="both"/>
        <w:rPr>
          <w:b/>
          <w:color w:val="000000"/>
          <w:sz w:val="24"/>
        </w:rPr>
      </w:pPr>
    </w:p>
    <w:p w:rsidR="00284547" w:rsidRPr="009B21EB" w:rsidRDefault="00284547" w:rsidP="00B847BB">
      <w:pPr>
        <w:jc w:val="both"/>
        <w:rPr>
          <w:b/>
          <w:color w:val="000000"/>
          <w:sz w:val="24"/>
        </w:rPr>
      </w:pPr>
      <w:r w:rsidRPr="009B21EB">
        <w:rPr>
          <w:b/>
          <w:color w:val="000000"/>
          <w:sz w:val="24"/>
        </w:rPr>
        <w:t>Location:</w:t>
      </w:r>
    </w:p>
    <w:p w:rsidR="00284547" w:rsidRPr="009B21EB" w:rsidRDefault="006C29E1" w:rsidP="00B847BB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color w:val="000000"/>
          <w:sz w:val="24"/>
          <w:lang w:eastAsia="zh-CN"/>
        </w:rPr>
      </w:pPr>
      <w:r>
        <w:rPr>
          <w:rFonts w:hint="eastAsia"/>
          <w:color w:val="000000"/>
          <w:sz w:val="24"/>
          <w:lang w:eastAsia="zh-CN"/>
        </w:rPr>
        <w:t>Nanjing</w:t>
      </w:r>
      <w:r w:rsidR="00284547" w:rsidRPr="009B21EB">
        <w:rPr>
          <w:color w:val="000000"/>
          <w:sz w:val="24"/>
          <w:lang w:eastAsia="zh-CN"/>
        </w:rPr>
        <w:t>, P.</w:t>
      </w:r>
      <w:r w:rsidR="0073590F" w:rsidRPr="009B21EB">
        <w:rPr>
          <w:rFonts w:hint="eastAsia"/>
          <w:color w:val="000000"/>
          <w:sz w:val="24"/>
          <w:lang w:eastAsia="zh-CN"/>
        </w:rPr>
        <w:t xml:space="preserve"> </w:t>
      </w:r>
      <w:r w:rsidR="00284547" w:rsidRPr="009B21EB">
        <w:rPr>
          <w:color w:val="000000"/>
          <w:sz w:val="24"/>
          <w:lang w:eastAsia="zh-CN"/>
        </w:rPr>
        <w:t>R.</w:t>
      </w:r>
      <w:r w:rsidR="0073590F" w:rsidRPr="009B21EB">
        <w:rPr>
          <w:rFonts w:hint="eastAsia"/>
          <w:color w:val="000000"/>
          <w:sz w:val="24"/>
          <w:lang w:eastAsia="zh-CN"/>
        </w:rPr>
        <w:t xml:space="preserve"> </w:t>
      </w:r>
      <w:r w:rsidR="00284547" w:rsidRPr="009B21EB">
        <w:rPr>
          <w:color w:val="000000"/>
          <w:sz w:val="24"/>
          <w:lang w:eastAsia="zh-CN"/>
        </w:rPr>
        <w:t>China</w:t>
      </w:r>
    </w:p>
    <w:p w:rsidR="00284547" w:rsidRPr="009B21EB" w:rsidRDefault="00284547" w:rsidP="00B847BB">
      <w:pPr>
        <w:jc w:val="both"/>
        <w:rPr>
          <w:b/>
          <w:color w:val="000000"/>
          <w:sz w:val="24"/>
        </w:rPr>
      </w:pPr>
    </w:p>
    <w:p w:rsidR="00284547" w:rsidRPr="009B21EB" w:rsidRDefault="005D5DDA" w:rsidP="00B847BB">
      <w:pPr>
        <w:jc w:val="both"/>
        <w:rPr>
          <w:b/>
          <w:color w:val="000000"/>
          <w:sz w:val="24"/>
        </w:rPr>
      </w:pPr>
      <w:r w:rsidRPr="009B21EB">
        <w:rPr>
          <w:rFonts w:hint="eastAsia"/>
          <w:b/>
          <w:color w:val="000000"/>
          <w:sz w:val="24"/>
          <w:lang w:eastAsia="zh-CN"/>
        </w:rPr>
        <w:t xml:space="preserve">Main </w:t>
      </w:r>
      <w:r w:rsidR="00284547" w:rsidRPr="009B21EB">
        <w:rPr>
          <w:b/>
          <w:color w:val="000000"/>
          <w:sz w:val="24"/>
        </w:rPr>
        <w:t>Contact from the host:</w:t>
      </w:r>
    </w:p>
    <w:p w:rsidR="006C29E1" w:rsidRPr="003B402B" w:rsidRDefault="006C29E1" w:rsidP="006C29E1">
      <w:pPr>
        <w:jc w:val="both"/>
        <w:rPr>
          <w:sz w:val="24"/>
          <w:szCs w:val="24"/>
          <w:lang w:eastAsia="zh-CN"/>
        </w:rPr>
      </w:pPr>
      <w:r w:rsidRPr="003B402B">
        <w:rPr>
          <w:sz w:val="24"/>
          <w:szCs w:val="24"/>
        </w:rPr>
        <w:t xml:space="preserve">Ms. </w:t>
      </w:r>
      <w:r w:rsidRPr="003B402B">
        <w:rPr>
          <w:sz w:val="24"/>
          <w:szCs w:val="24"/>
          <w:lang w:eastAsia="zh-CN"/>
        </w:rPr>
        <w:t>Kath</w:t>
      </w:r>
      <w:r w:rsidRPr="003B402B">
        <w:rPr>
          <w:rFonts w:hint="eastAsia"/>
          <w:sz w:val="24"/>
          <w:szCs w:val="24"/>
          <w:lang w:eastAsia="zh-CN"/>
        </w:rPr>
        <w:t>erine</w:t>
      </w:r>
      <w:r w:rsidRPr="003B402B">
        <w:rPr>
          <w:sz w:val="24"/>
          <w:szCs w:val="24"/>
          <w:lang w:eastAsia="zh-CN"/>
        </w:rPr>
        <w:t xml:space="preserve"> W</w:t>
      </w:r>
      <w:r w:rsidRPr="003B402B">
        <w:rPr>
          <w:rFonts w:hint="eastAsia"/>
          <w:sz w:val="24"/>
          <w:szCs w:val="24"/>
          <w:lang w:eastAsia="zh-CN"/>
        </w:rPr>
        <w:t>u</w:t>
      </w:r>
      <w:r w:rsidRPr="003B402B">
        <w:rPr>
          <w:sz w:val="24"/>
          <w:szCs w:val="24"/>
          <w:lang w:eastAsia="zh-CN"/>
        </w:rPr>
        <w:t xml:space="preserve">  </w:t>
      </w:r>
      <w:r w:rsidRPr="003B402B">
        <w:rPr>
          <w:sz w:val="24"/>
          <w:szCs w:val="24"/>
          <w:lang w:eastAsia="zh-CN"/>
        </w:rPr>
        <w:tab/>
      </w:r>
      <w:r w:rsidRPr="003B402B">
        <w:rPr>
          <w:sz w:val="24"/>
          <w:szCs w:val="24"/>
          <w:lang w:eastAsia="zh-CN"/>
        </w:rPr>
        <w:tab/>
      </w:r>
      <w:r w:rsidRPr="003B402B">
        <w:rPr>
          <w:sz w:val="24"/>
          <w:szCs w:val="24"/>
          <w:lang w:eastAsia="zh-CN"/>
        </w:rPr>
        <w:tab/>
      </w:r>
      <w:r w:rsidRPr="003B402B">
        <w:rPr>
          <w:rFonts w:hint="eastAsia"/>
          <w:sz w:val="24"/>
          <w:szCs w:val="24"/>
          <w:lang w:eastAsia="zh-CN"/>
        </w:rPr>
        <w:tab/>
      </w:r>
      <w:r w:rsidRPr="003B402B">
        <w:rPr>
          <w:rFonts w:hint="eastAsia"/>
          <w:sz w:val="24"/>
          <w:szCs w:val="24"/>
          <w:lang w:eastAsia="zh-CN"/>
        </w:rPr>
        <w:tab/>
      </w:r>
      <w:r w:rsidRPr="003B402B">
        <w:rPr>
          <w:rFonts w:hint="eastAsia"/>
          <w:sz w:val="24"/>
          <w:szCs w:val="24"/>
          <w:lang w:eastAsia="zh-CN"/>
        </w:rPr>
        <w:tab/>
        <w:t>Ms. Tracy Tan</w:t>
      </w:r>
    </w:p>
    <w:p w:rsidR="006C29E1" w:rsidRPr="003B402B" w:rsidRDefault="006C29E1" w:rsidP="006C29E1">
      <w:pPr>
        <w:jc w:val="both"/>
        <w:rPr>
          <w:sz w:val="24"/>
          <w:szCs w:val="24"/>
          <w:lang w:eastAsia="zh-CN"/>
        </w:rPr>
      </w:pPr>
      <w:r w:rsidRPr="003B402B">
        <w:rPr>
          <w:sz w:val="24"/>
          <w:szCs w:val="24"/>
          <w:lang w:eastAsia="en-US"/>
        </w:rPr>
        <w:t xml:space="preserve">Tel: +86 </w:t>
      </w:r>
      <w:r w:rsidRPr="003B402B">
        <w:rPr>
          <w:sz w:val="24"/>
          <w:szCs w:val="24"/>
          <w:lang w:eastAsia="zh-CN"/>
        </w:rPr>
        <w:t>10</w:t>
      </w:r>
      <w:r w:rsidRPr="003B402B">
        <w:rPr>
          <w:sz w:val="24"/>
          <w:szCs w:val="24"/>
          <w:lang w:eastAsia="en-US"/>
        </w:rPr>
        <w:t xml:space="preserve"> </w:t>
      </w:r>
      <w:r w:rsidRPr="003B402B">
        <w:rPr>
          <w:rFonts w:hint="eastAsia"/>
          <w:sz w:val="24"/>
          <w:szCs w:val="24"/>
          <w:lang w:eastAsia="zh-CN"/>
        </w:rPr>
        <w:t>82829060</w:t>
      </w:r>
      <w:r w:rsidRPr="003B402B">
        <w:rPr>
          <w:sz w:val="24"/>
          <w:szCs w:val="24"/>
          <w:lang w:eastAsia="zh-CN"/>
        </w:rPr>
        <w:tab/>
      </w:r>
      <w:r w:rsidRPr="003B402B">
        <w:rPr>
          <w:sz w:val="24"/>
          <w:szCs w:val="24"/>
          <w:lang w:eastAsia="zh-CN"/>
        </w:rPr>
        <w:tab/>
      </w:r>
      <w:r w:rsidRPr="003B402B">
        <w:rPr>
          <w:sz w:val="24"/>
          <w:szCs w:val="24"/>
          <w:lang w:eastAsia="zh-CN"/>
        </w:rPr>
        <w:tab/>
      </w:r>
      <w:r w:rsidRPr="003B402B">
        <w:rPr>
          <w:rFonts w:hint="eastAsia"/>
          <w:sz w:val="24"/>
          <w:szCs w:val="24"/>
          <w:lang w:eastAsia="zh-CN"/>
        </w:rPr>
        <w:tab/>
      </w:r>
      <w:r w:rsidRPr="003B402B">
        <w:rPr>
          <w:rFonts w:hint="eastAsia"/>
          <w:sz w:val="24"/>
          <w:szCs w:val="24"/>
          <w:lang w:eastAsia="zh-CN"/>
        </w:rPr>
        <w:tab/>
      </w:r>
      <w:r w:rsidRPr="003B402B">
        <w:rPr>
          <w:rFonts w:hint="eastAsia"/>
          <w:sz w:val="24"/>
          <w:szCs w:val="24"/>
          <w:lang w:eastAsia="zh-CN"/>
        </w:rPr>
        <w:tab/>
      </w:r>
      <w:r w:rsidRPr="003B402B">
        <w:rPr>
          <w:sz w:val="24"/>
          <w:szCs w:val="24"/>
          <w:lang w:eastAsia="en-US"/>
        </w:rPr>
        <w:t xml:space="preserve">Tel: +86 </w:t>
      </w:r>
      <w:r w:rsidRPr="003B402B">
        <w:rPr>
          <w:rFonts w:hint="eastAsia"/>
          <w:sz w:val="24"/>
          <w:szCs w:val="24"/>
          <w:lang w:eastAsia="zh-CN"/>
        </w:rPr>
        <w:t>21</w:t>
      </w:r>
      <w:r w:rsidRPr="003B402B">
        <w:rPr>
          <w:sz w:val="24"/>
          <w:szCs w:val="24"/>
          <w:lang w:eastAsia="en-US"/>
        </w:rPr>
        <w:t xml:space="preserve"> </w:t>
      </w:r>
      <w:r w:rsidRPr="003B402B">
        <w:rPr>
          <w:rFonts w:hint="eastAsia"/>
          <w:sz w:val="24"/>
          <w:szCs w:val="24"/>
          <w:lang w:eastAsia="zh-CN"/>
        </w:rPr>
        <w:t>50991989</w:t>
      </w:r>
    </w:p>
    <w:p w:rsidR="006C29E1" w:rsidRPr="003B402B" w:rsidRDefault="006C29E1" w:rsidP="006C29E1">
      <w:pPr>
        <w:jc w:val="both"/>
        <w:rPr>
          <w:sz w:val="24"/>
          <w:szCs w:val="24"/>
          <w:lang w:eastAsia="zh-CN"/>
        </w:rPr>
      </w:pPr>
      <w:r w:rsidRPr="003B402B">
        <w:rPr>
          <w:sz w:val="24"/>
          <w:szCs w:val="24"/>
          <w:lang w:eastAsia="en-US"/>
        </w:rPr>
        <w:t>Fax</w:t>
      </w:r>
      <w:r w:rsidRPr="003B402B">
        <w:rPr>
          <w:sz w:val="24"/>
          <w:szCs w:val="24"/>
          <w:lang w:eastAsia="zh-CN"/>
        </w:rPr>
        <w:t>:</w:t>
      </w:r>
      <w:r w:rsidRPr="003B402B">
        <w:rPr>
          <w:sz w:val="24"/>
          <w:szCs w:val="24"/>
          <w:lang w:eastAsia="en-US"/>
        </w:rPr>
        <w:t xml:space="preserve"> </w:t>
      </w:r>
      <w:r w:rsidRPr="003B402B">
        <w:rPr>
          <w:sz w:val="24"/>
          <w:szCs w:val="24"/>
        </w:rPr>
        <w:t xml:space="preserve">+86 </w:t>
      </w:r>
      <w:r w:rsidRPr="003B402B">
        <w:rPr>
          <w:sz w:val="24"/>
          <w:szCs w:val="24"/>
          <w:lang w:eastAsia="zh-CN"/>
        </w:rPr>
        <w:t>10</w:t>
      </w:r>
      <w:r w:rsidRPr="003B402B">
        <w:rPr>
          <w:sz w:val="24"/>
          <w:szCs w:val="24"/>
        </w:rPr>
        <w:t xml:space="preserve"> </w:t>
      </w:r>
      <w:r w:rsidRPr="003B402B">
        <w:rPr>
          <w:rFonts w:hint="eastAsia"/>
          <w:sz w:val="24"/>
          <w:szCs w:val="24"/>
          <w:lang w:eastAsia="zh-CN"/>
        </w:rPr>
        <w:t>82882144</w:t>
      </w:r>
      <w:r w:rsidRPr="003B402B">
        <w:rPr>
          <w:sz w:val="24"/>
          <w:szCs w:val="24"/>
          <w:lang w:eastAsia="zh-CN"/>
        </w:rPr>
        <w:tab/>
      </w:r>
      <w:r w:rsidRPr="003B402B">
        <w:rPr>
          <w:sz w:val="24"/>
          <w:szCs w:val="24"/>
          <w:lang w:eastAsia="zh-CN"/>
        </w:rPr>
        <w:tab/>
      </w:r>
      <w:r w:rsidRPr="003B402B">
        <w:rPr>
          <w:rFonts w:hint="eastAsia"/>
          <w:sz w:val="24"/>
          <w:szCs w:val="24"/>
          <w:lang w:eastAsia="zh-CN"/>
        </w:rPr>
        <w:tab/>
      </w:r>
      <w:r w:rsidRPr="003B402B">
        <w:rPr>
          <w:rFonts w:hint="eastAsia"/>
          <w:sz w:val="24"/>
          <w:szCs w:val="24"/>
          <w:lang w:eastAsia="zh-CN"/>
        </w:rPr>
        <w:tab/>
      </w:r>
      <w:r w:rsidRPr="003B402B">
        <w:rPr>
          <w:rFonts w:hint="eastAsia"/>
          <w:sz w:val="24"/>
          <w:szCs w:val="24"/>
          <w:lang w:eastAsia="zh-CN"/>
        </w:rPr>
        <w:tab/>
      </w:r>
    </w:p>
    <w:p w:rsidR="009664B3" w:rsidRDefault="006C29E1" w:rsidP="006C29E1">
      <w:pPr>
        <w:jc w:val="both"/>
        <w:rPr>
          <w:sz w:val="24"/>
          <w:szCs w:val="24"/>
          <w:lang w:eastAsia="zh-CN"/>
        </w:rPr>
      </w:pPr>
      <w:r w:rsidRPr="003B402B">
        <w:rPr>
          <w:sz w:val="24"/>
          <w:lang w:eastAsia="en-US"/>
        </w:rPr>
        <w:t>Email:</w:t>
      </w:r>
      <w:r w:rsidRPr="003B402B">
        <w:rPr>
          <w:rFonts w:hint="eastAsia"/>
          <w:sz w:val="24"/>
          <w:lang w:eastAsia="zh-CN"/>
        </w:rPr>
        <w:t xml:space="preserve"> </w:t>
      </w:r>
      <w:hyperlink r:id="rId10" w:history="1">
        <w:r w:rsidRPr="003B402B">
          <w:rPr>
            <w:rStyle w:val="a4"/>
            <w:rFonts w:hint="eastAsia"/>
            <w:sz w:val="24"/>
            <w:szCs w:val="24"/>
            <w:lang w:eastAsia="zh-CN"/>
          </w:rPr>
          <w:t>k</w:t>
        </w:r>
        <w:r w:rsidRPr="003B402B">
          <w:rPr>
            <w:rStyle w:val="a4"/>
            <w:sz w:val="24"/>
            <w:szCs w:val="24"/>
            <w:lang w:eastAsia="zh-CN"/>
          </w:rPr>
          <w:t>athy</w:t>
        </w:r>
        <w:r w:rsidRPr="003B402B">
          <w:rPr>
            <w:rStyle w:val="a4"/>
            <w:rFonts w:hint="eastAsia"/>
            <w:sz w:val="24"/>
            <w:szCs w:val="24"/>
            <w:lang w:eastAsia="zh-CN"/>
          </w:rPr>
          <w:t>.wu@huawei.com</w:t>
        </w:r>
      </w:hyperlink>
      <w:r w:rsidRPr="003B402B">
        <w:rPr>
          <w:rFonts w:hint="eastAsia"/>
          <w:sz w:val="24"/>
          <w:szCs w:val="24"/>
          <w:lang w:eastAsia="zh-CN"/>
        </w:rPr>
        <w:t xml:space="preserve">   </w:t>
      </w:r>
      <w:r w:rsidRPr="003B402B">
        <w:rPr>
          <w:rFonts w:hint="eastAsia"/>
          <w:sz w:val="24"/>
          <w:szCs w:val="24"/>
          <w:lang w:eastAsia="zh-CN"/>
        </w:rPr>
        <w:tab/>
      </w:r>
      <w:r w:rsidRPr="003B402B">
        <w:rPr>
          <w:rFonts w:hint="eastAsia"/>
          <w:sz w:val="24"/>
          <w:szCs w:val="24"/>
          <w:lang w:eastAsia="zh-CN"/>
        </w:rPr>
        <w:tab/>
      </w:r>
      <w:r w:rsidRPr="003B402B">
        <w:rPr>
          <w:rFonts w:hint="eastAsia"/>
          <w:sz w:val="24"/>
          <w:szCs w:val="24"/>
          <w:lang w:eastAsia="zh-CN"/>
        </w:rPr>
        <w:tab/>
      </w:r>
      <w:r w:rsidRPr="003B402B">
        <w:rPr>
          <w:rFonts w:hint="eastAsia"/>
          <w:sz w:val="24"/>
          <w:szCs w:val="24"/>
          <w:lang w:eastAsia="zh-CN"/>
        </w:rPr>
        <w:tab/>
      </w:r>
      <w:r w:rsidRPr="003B402B">
        <w:rPr>
          <w:sz w:val="24"/>
          <w:lang w:eastAsia="en-US"/>
        </w:rPr>
        <w:t>Email:</w:t>
      </w:r>
      <w:r w:rsidRPr="003B402B">
        <w:rPr>
          <w:rFonts w:hint="eastAsia"/>
          <w:sz w:val="24"/>
          <w:lang w:eastAsia="zh-CN"/>
        </w:rPr>
        <w:t xml:space="preserve"> </w:t>
      </w:r>
      <w:hyperlink r:id="rId11" w:history="1">
        <w:r w:rsidRPr="003B402B">
          <w:rPr>
            <w:rStyle w:val="a4"/>
            <w:rFonts w:hint="eastAsia"/>
            <w:sz w:val="24"/>
            <w:lang w:eastAsia="zh-CN"/>
          </w:rPr>
          <w:t>tanshiyu@huawei.com</w:t>
        </w:r>
      </w:hyperlink>
    </w:p>
    <w:p w:rsidR="00271E86" w:rsidRPr="009664B3" w:rsidRDefault="00271E86" w:rsidP="00B847BB">
      <w:pPr>
        <w:jc w:val="both"/>
        <w:rPr>
          <w:sz w:val="24"/>
          <w:szCs w:val="24"/>
          <w:lang w:val="fr-FR" w:eastAsia="zh-CN"/>
        </w:rPr>
      </w:pPr>
    </w:p>
    <w:p w:rsidR="00B801AF" w:rsidRPr="009B21EB" w:rsidRDefault="00B801AF" w:rsidP="00B847BB">
      <w:pPr>
        <w:jc w:val="both"/>
        <w:rPr>
          <w:rFonts w:cs="Arial"/>
          <w:b/>
          <w:color w:val="000000"/>
          <w:sz w:val="24"/>
          <w:szCs w:val="24"/>
          <w:lang w:val="fr-FR" w:eastAsia="zh-CN"/>
        </w:rPr>
      </w:pPr>
      <w:r w:rsidRPr="009B21EB">
        <w:rPr>
          <w:rFonts w:cs="Arial" w:hint="eastAsia"/>
          <w:b/>
          <w:color w:val="000000"/>
          <w:sz w:val="24"/>
          <w:szCs w:val="24"/>
          <w:lang w:val="fr-FR" w:eastAsia="zh-CN"/>
        </w:rPr>
        <w:t>Hotel Information:</w:t>
      </w:r>
    </w:p>
    <w:p w:rsidR="005F75C7" w:rsidRPr="009510ED" w:rsidRDefault="009510ED" w:rsidP="005F75C7">
      <w:pPr>
        <w:rPr>
          <w:rFonts w:eastAsia="黑体"/>
          <w:color w:val="000000"/>
          <w:sz w:val="24"/>
          <w:szCs w:val="24"/>
          <w:u w:val="single"/>
          <w:lang w:eastAsia="zh-CN"/>
        </w:rPr>
      </w:pPr>
      <w:r w:rsidRPr="009510ED">
        <w:rPr>
          <w:rFonts w:eastAsia="黑体" w:hint="eastAsia"/>
          <w:color w:val="000000"/>
          <w:sz w:val="24"/>
          <w:szCs w:val="24"/>
          <w:u w:val="single"/>
          <w:lang w:eastAsia="zh-CN"/>
        </w:rPr>
        <w:t xml:space="preserve">InterContinental </w:t>
      </w:r>
      <w:r w:rsidR="006C29E1" w:rsidRPr="009510ED">
        <w:rPr>
          <w:rFonts w:eastAsia="黑体" w:hint="eastAsia"/>
          <w:color w:val="000000"/>
          <w:sz w:val="24"/>
          <w:szCs w:val="24"/>
          <w:u w:val="single"/>
          <w:lang w:eastAsia="zh-CN"/>
        </w:rPr>
        <w:t>Nanjing</w:t>
      </w:r>
      <w:r w:rsidR="005F75C7" w:rsidRPr="009510ED">
        <w:rPr>
          <w:rFonts w:hint="eastAsia"/>
          <w:color w:val="000000"/>
          <w:sz w:val="24"/>
          <w:szCs w:val="24"/>
          <w:lang w:eastAsia="zh-CN"/>
        </w:rPr>
        <w:t xml:space="preserve"> </w:t>
      </w:r>
    </w:p>
    <w:p w:rsidR="005F75C7" w:rsidRPr="009510ED" w:rsidRDefault="005F75C7" w:rsidP="005F75C7">
      <w:pPr>
        <w:rPr>
          <w:color w:val="000000"/>
          <w:sz w:val="24"/>
          <w:szCs w:val="24"/>
          <w:lang w:eastAsia="zh-CN"/>
        </w:rPr>
      </w:pPr>
      <w:r w:rsidRPr="009510ED">
        <w:rPr>
          <w:color w:val="000000"/>
          <w:sz w:val="24"/>
          <w:szCs w:val="24"/>
          <w:lang w:eastAsia="zh-CN"/>
        </w:rPr>
        <w:t xml:space="preserve">Address: </w:t>
      </w:r>
      <w:r w:rsidR="009510ED" w:rsidRPr="009510ED">
        <w:rPr>
          <w:sz w:val="24"/>
          <w:szCs w:val="24"/>
          <w:lang w:eastAsia="zh-CN"/>
        </w:rPr>
        <w:t xml:space="preserve">1 Zhong Yang Road, Gulou District Nanjing, Jiangsu Province 210008 </w:t>
      </w:r>
      <w:r w:rsidRPr="009510ED">
        <w:rPr>
          <w:color w:val="000000"/>
          <w:sz w:val="24"/>
          <w:szCs w:val="24"/>
          <w:lang w:eastAsia="zh-CN"/>
        </w:rPr>
        <w:t xml:space="preserve">P. R. </w:t>
      </w:r>
      <w:r w:rsidRPr="009510ED">
        <w:rPr>
          <w:color w:val="000000"/>
          <w:sz w:val="24"/>
          <w:szCs w:val="24"/>
        </w:rPr>
        <w:t>China</w:t>
      </w:r>
    </w:p>
    <w:p w:rsidR="005F75C7" w:rsidRPr="009510ED" w:rsidRDefault="005F75C7" w:rsidP="005F75C7">
      <w:pPr>
        <w:rPr>
          <w:color w:val="000000"/>
          <w:sz w:val="24"/>
          <w:szCs w:val="24"/>
        </w:rPr>
      </w:pPr>
      <w:r w:rsidRPr="009510ED">
        <w:rPr>
          <w:color w:val="000000"/>
          <w:sz w:val="24"/>
          <w:szCs w:val="24"/>
          <w:lang w:eastAsia="zh-CN"/>
        </w:rPr>
        <w:t>Phone</w:t>
      </w:r>
      <w:r w:rsidRPr="009510ED">
        <w:rPr>
          <w:color w:val="000000"/>
          <w:sz w:val="24"/>
          <w:szCs w:val="24"/>
        </w:rPr>
        <w:t xml:space="preserve">: </w:t>
      </w:r>
      <w:r w:rsidRPr="009510ED">
        <w:rPr>
          <w:color w:val="000000"/>
          <w:sz w:val="24"/>
          <w:szCs w:val="24"/>
          <w:lang w:eastAsia="zh-CN"/>
        </w:rPr>
        <w:t xml:space="preserve">+ </w:t>
      </w:r>
      <w:r w:rsidRPr="009510ED">
        <w:rPr>
          <w:color w:val="000000"/>
          <w:sz w:val="24"/>
          <w:szCs w:val="24"/>
        </w:rPr>
        <w:t>86</w:t>
      </w:r>
      <w:r w:rsidR="00995A89">
        <w:rPr>
          <w:rFonts w:hint="eastAsia"/>
          <w:color w:val="000000"/>
          <w:sz w:val="24"/>
          <w:szCs w:val="24"/>
          <w:lang w:eastAsia="zh-CN"/>
        </w:rPr>
        <w:t xml:space="preserve"> </w:t>
      </w:r>
      <w:r w:rsidR="009510ED" w:rsidRPr="009510ED">
        <w:rPr>
          <w:sz w:val="24"/>
          <w:szCs w:val="24"/>
          <w:lang w:eastAsia="zh-CN"/>
        </w:rPr>
        <w:t>25 8353 8888</w:t>
      </w:r>
    </w:p>
    <w:p w:rsidR="005F75C7" w:rsidRPr="009510ED" w:rsidRDefault="005F75C7" w:rsidP="005F75C7">
      <w:pPr>
        <w:jc w:val="both"/>
        <w:rPr>
          <w:sz w:val="24"/>
          <w:szCs w:val="24"/>
          <w:lang w:eastAsia="zh-CN"/>
        </w:rPr>
      </w:pPr>
      <w:r w:rsidRPr="009510ED">
        <w:rPr>
          <w:color w:val="000000"/>
          <w:sz w:val="24"/>
          <w:szCs w:val="24"/>
          <w:lang w:eastAsia="zh-CN"/>
        </w:rPr>
        <w:t xml:space="preserve">Website: </w:t>
      </w:r>
      <w:r w:rsidR="009510ED" w:rsidRPr="009510ED">
        <w:rPr>
          <w:sz w:val="24"/>
          <w:szCs w:val="24"/>
          <w:lang w:eastAsia="zh-CN"/>
        </w:rPr>
        <w:t>www.intercontinental.com</w:t>
      </w:r>
    </w:p>
    <w:p w:rsidR="0045176E" w:rsidRDefault="0045176E" w:rsidP="00B847BB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b/>
          <w:color w:val="000000"/>
          <w:sz w:val="24"/>
          <w:lang w:eastAsia="zh-CN"/>
        </w:rPr>
      </w:pPr>
    </w:p>
    <w:p w:rsidR="00284547" w:rsidRPr="009B21EB" w:rsidRDefault="00284547" w:rsidP="00B847BB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b/>
          <w:color w:val="000000"/>
          <w:sz w:val="24"/>
        </w:rPr>
      </w:pPr>
      <w:r w:rsidRPr="009B21EB">
        <w:rPr>
          <w:b/>
          <w:color w:val="000000"/>
          <w:sz w:val="24"/>
        </w:rPr>
        <w:t>EDH requirements:</w:t>
      </w:r>
    </w:p>
    <w:p w:rsidR="0076511A" w:rsidRPr="009B21EB" w:rsidRDefault="0076511A" w:rsidP="00B847BB">
      <w:pPr>
        <w:jc w:val="both"/>
        <w:rPr>
          <w:bCs/>
          <w:color w:val="000000"/>
          <w:sz w:val="24"/>
          <w:szCs w:val="24"/>
          <w:lang w:eastAsia="zh-CN"/>
        </w:rPr>
      </w:pPr>
      <w:r w:rsidRPr="009B21EB">
        <w:rPr>
          <w:color w:val="000000"/>
          <w:sz w:val="24"/>
        </w:rPr>
        <w:t>This will be a paperless meeting</w:t>
      </w:r>
      <w:r w:rsidR="004711CC" w:rsidRPr="009B21EB">
        <w:rPr>
          <w:rFonts w:cs="Arial" w:hint="eastAsia"/>
          <w:color w:val="000000"/>
          <w:sz w:val="24"/>
          <w:szCs w:val="24"/>
          <w:lang w:eastAsia="zh-CN"/>
        </w:rPr>
        <w:t xml:space="preserve">. </w:t>
      </w:r>
      <w:r w:rsidRPr="009B21EB">
        <w:rPr>
          <w:rFonts w:hint="eastAsia"/>
          <w:color w:val="000000"/>
          <w:sz w:val="24"/>
          <w:lang w:eastAsia="zh-CN"/>
        </w:rPr>
        <w:t>P</w:t>
      </w:r>
      <w:r w:rsidRPr="009B21EB">
        <w:rPr>
          <w:color w:val="000000"/>
          <w:sz w:val="24"/>
        </w:rPr>
        <w:t xml:space="preserve">articipants are requested to bring a wireless LAN </w:t>
      </w:r>
      <w:r w:rsidR="00423200" w:rsidRPr="009B21EB">
        <w:rPr>
          <w:rFonts w:hint="eastAsia"/>
          <w:color w:val="000000"/>
          <w:sz w:val="24"/>
          <w:lang w:eastAsia="zh-CN"/>
        </w:rPr>
        <w:t>adapter</w:t>
      </w:r>
      <w:r w:rsidR="00423200" w:rsidRPr="009B21EB">
        <w:rPr>
          <w:color w:val="000000"/>
          <w:sz w:val="24"/>
        </w:rPr>
        <w:t xml:space="preserve"> </w:t>
      </w:r>
      <w:r w:rsidRPr="009B21EB">
        <w:rPr>
          <w:color w:val="000000"/>
          <w:sz w:val="24"/>
        </w:rPr>
        <w:t>for their laptops.</w:t>
      </w:r>
      <w:r w:rsidRPr="009B21EB">
        <w:rPr>
          <w:rFonts w:hint="eastAsia"/>
          <w:color w:val="000000"/>
          <w:sz w:val="24"/>
          <w:lang w:eastAsia="zh-CN"/>
        </w:rPr>
        <w:t xml:space="preserve"> </w:t>
      </w:r>
      <w:r w:rsidRPr="009B21EB">
        <w:rPr>
          <w:color w:val="000000"/>
          <w:sz w:val="24"/>
          <w:szCs w:val="24"/>
          <w:lang w:eastAsia="zh-CN"/>
        </w:rPr>
        <w:t>For your convenience, p</w:t>
      </w:r>
      <w:r w:rsidRPr="009B21EB">
        <w:rPr>
          <w:rFonts w:eastAsia="Batang"/>
          <w:color w:val="000000"/>
          <w:sz w:val="24"/>
          <w:szCs w:val="24"/>
          <w:lang w:eastAsia="en-US"/>
        </w:rPr>
        <w:t>lease be sure you have</w:t>
      </w:r>
      <w:r w:rsidRPr="009B21EB">
        <w:rPr>
          <w:color w:val="000000"/>
          <w:sz w:val="24"/>
          <w:szCs w:val="24"/>
          <w:lang w:eastAsia="zh-CN"/>
        </w:rPr>
        <w:t xml:space="preserve"> </w:t>
      </w:r>
      <w:r w:rsidRPr="009B21EB">
        <w:rPr>
          <w:bCs/>
          <w:color w:val="000000"/>
          <w:sz w:val="24"/>
          <w:szCs w:val="24"/>
          <w:lang w:eastAsia="zh-CN"/>
        </w:rPr>
        <w:t xml:space="preserve">Oblique flat blades (inverted V-shape) with ground or Flat blade attachment plug </w:t>
      </w:r>
      <w:r w:rsidRPr="009B21EB">
        <w:rPr>
          <w:rFonts w:hint="eastAsia"/>
          <w:bCs/>
          <w:color w:val="000000"/>
          <w:sz w:val="24"/>
          <w:szCs w:val="24"/>
          <w:lang w:eastAsia="zh-CN"/>
        </w:rPr>
        <w:t>to use in</w:t>
      </w:r>
      <w:r w:rsidRPr="009B21EB">
        <w:rPr>
          <w:bCs/>
          <w:color w:val="000000"/>
          <w:sz w:val="24"/>
          <w:szCs w:val="24"/>
          <w:lang w:eastAsia="zh-CN"/>
        </w:rPr>
        <w:t xml:space="preserve"> hotel </w:t>
      </w:r>
      <w:r w:rsidRPr="009B21EB">
        <w:rPr>
          <w:rFonts w:hint="eastAsia"/>
          <w:bCs/>
          <w:color w:val="000000"/>
          <w:sz w:val="24"/>
          <w:szCs w:val="24"/>
          <w:lang w:eastAsia="zh-CN"/>
        </w:rPr>
        <w:t xml:space="preserve">guest </w:t>
      </w:r>
      <w:r w:rsidRPr="009B21EB">
        <w:rPr>
          <w:bCs/>
          <w:color w:val="000000"/>
          <w:sz w:val="24"/>
          <w:szCs w:val="24"/>
          <w:lang w:eastAsia="zh-CN"/>
        </w:rPr>
        <w:t>room.</w:t>
      </w:r>
    </w:p>
    <w:p w:rsidR="004B1391" w:rsidRPr="009B21EB" w:rsidRDefault="0076511A" w:rsidP="00B847BB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  <w:lang w:eastAsia="zh-CN"/>
        </w:rPr>
      </w:pPr>
      <w:r w:rsidRPr="009B21EB">
        <w:rPr>
          <w:rFonts w:hint="eastAsia"/>
          <w:color w:val="000000"/>
          <w:sz w:val="24"/>
          <w:szCs w:val="24"/>
          <w:lang w:eastAsia="zh-CN"/>
        </w:rPr>
        <w:t>I</w:t>
      </w:r>
      <w:r w:rsidRPr="009B21EB">
        <w:rPr>
          <w:color w:val="000000"/>
          <w:sz w:val="24"/>
          <w:szCs w:val="24"/>
        </w:rPr>
        <w:t>n</w:t>
      </w:r>
      <w:r w:rsidRPr="009B21EB">
        <w:rPr>
          <w:color w:val="000000"/>
          <w:sz w:val="24"/>
          <w:szCs w:val="24"/>
          <w:lang w:eastAsia="zh-CN"/>
        </w:rPr>
        <w:t xml:space="preserve"> meeting rooms</w:t>
      </w:r>
      <w:r w:rsidRPr="009B21EB">
        <w:rPr>
          <w:rFonts w:hint="eastAsia"/>
          <w:color w:val="000000"/>
          <w:sz w:val="24"/>
          <w:szCs w:val="24"/>
          <w:lang w:eastAsia="zh-CN"/>
        </w:rPr>
        <w:t>, the host will provide power extensions with</w:t>
      </w:r>
      <w:r w:rsidRPr="009B21EB">
        <w:rPr>
          <w:color w:val="000000"/>
          <w:sz w:val="24"/>
          <w:szCs w:val="24"/>
        </w:rPr>
        <w:t xml:space="preserve"> outlets </w:t>
      </w:r>
      <w:r w:rsidRPr="009B21EB">
        <w:rPr>
          <w:rFonts w:hint="eastAsia"/>
          <w:color w:val="000000"/>
          <w:sz w:val="24"/>
          <w:szCs w:val="24"/>
          <w:lang w:eastAsia="zh-CN"/>
        </w:rPr>
        <w:t>fit for</w:t>
      </w:r>
      <w:r w:rsidRPr="009B21EB">
        <w:rPr>
          <w:color w:val="000000"/>
          <w:sz w:val="24"/>
          <w:szCs w:val="24"/>
        </w:rPr>
        <w:t xml:space="preserve"> the power plug type</w:t>
      </w:r>
      <w:r w:rsidRPr="009B21EB">
        <w:rPr>
          <w:color w:val="000000"/>
          <w:sz w:val="24"/>
          <w:szCs w:val="24"/>
          <w:lang w:eastAsia="zh-CN"/>
        </w:rPr>
        <w:t>s</w:t>
      </w:r>
      <w:r w:rsidRPr="009B21EB">
        <w:rPr>
          <w:color w:val="000000"/>
          <w:sz w:val="24"/>
          <w:szCs w:val="24"/>
        </w:rPr>
        <w:t xml:space="preserve"> </w:t>
      </w:r>
      <w:r w:rsidRPr="009B21EB">
        <w:rPr>
          <w:rFonts w:hint="eastAsia"/>
          <w:color w:val="000000"/>
          <w:sz w:val="24"/>
          <w:szCs w:val="24"/>
          <w:lang w:eastAsia="zh-CN"/>
        </w:rPr>
        <w:t>illustrated in following picture</w:t>
      </w:r>
      <w:r w:rsidRPr="009B21EB">
        <w:rPr>
          <w:color w:val="000000"/>
          <w:sz w:val="24"/>
          <w:szCs w:val="24"/>
        </w:rPr>
        <w:t>.</w:t>
      </w:r>
    </w:p>
    <w:p w:rsidR="009A0752" w:rsidRPr="009B21EB" w:rsidRDefault="009A0752" w:rsidP="00B847BB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  <w:lang w:eastAsia="zh-CN"/>
        </w:rPr>
      </w:pPr>
    </w:p>
    <w:p w:rsidR="004B1391" w:rsidRDefault="00530941" w:rsidP="00B847BB">
      <w:pPr>
        <w:pStyle w:val="10"/>
        <w:widowControl/>
        <w:wordWrap/>
        <w:overflowPunct w:val="0"/>
        <w:snapToGrid/>
        <w:spacing w:line="240" w:lineRule="auto"/>
        <w:textAlignment w:val="baseline"/>
        <w:rPr>
          <w:rFonts w:eastAsia="宋体"/>
          <w:color w:val="000000"/>
          <w:kern w:val="0"/>
          <w:sz w:val="22"/>
          <w:lang w:eastAsia="zh-CN"/>
        </w:rPr>
      </w:pPr>
      <w:r>
        <w:rPr>
          <w:rFonts w:eastAsia="宋体"/>
          <w:noProof/>
          <w:color w:val="000000"/>
          <w:kern w:val="0"/>
          <w:sz w:val="22"/>
          <w:lang w:eastAsia="zh-CN"/>
        </w:rPr>
        <w:drawing>
          <wp:inline distT="0" distB="0" distL="0" distR="0">
            <wp:extent cx="2726055" cy="175133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93" r="6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D2" w:rsidRPr="009B21EB" w:rsidRDefault="00A443D2" w:rsidP="00B847BB">
      <w:pPr>
        <w:pStyle w:val="10"/>
        <w:widowControl/>
        <w:wordWrap/>
        <w:overflowPunct w:val="0"/>
        <w:snapToGrid/>
        <w:spacing w:line="240" w:lineRule="auto"/>
        <w:textAlignment w:val="baseline"/>
        <w:rPr>
          <w:rFonts w:eastAsia="宋体"/>
          <w:color w:val="000000"/>
          <w:kern w:val="0"/>
          <w:sz w:val="22"/>
          <w:lang w:eastAsia="zh-CN"/>
        </w:rPr>
      </w:pPr>
    </w:p>
    <w:p w:rsidR="00BA5877" w:rsidRDefault="00BA5877" w:rsidP="0096468A">
      <w:pPr>
        <w:pStyle w:val="dd"/>
        <w:rPr>
          <w:snapToGrid w:val="0"/>
          <w:lang w:eastAsia="en-US"/>
        </w:rPr>
      </w:pPr>
      <w:r>
        <w:rPr>
          <w:snapToGrid w:val="0"/>
          <w:lang w:eastAsia="en-US"/>
        </w:rPr>
        <w:t>Reservation Information</w:t>
      </w:r>
    </w:p>
    <w:p w:rsidR="00BA5877" w:rsidRDefault="00BA5877" w:rsidP="00B847BB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b/>
          <w:snapToGrid w:val="0"/>
          <w:color w:val="0000FF"/>
          <w:sz w:val="24"/>
          <w:lang w:eastAsia="zh-CN"/>
        </w:rPr>
      </w:pPr>
    </w:p>
    <w:p w:rsidR="005F75C7" w:rsidRPr="009510ED" w:rsidRDefault="009510ED" w:rsidP="00EF417A">
      <w:pPr>
        <w:numPr>
          <w:ilvl w:val="0"/>
          <w:numId w:val="10"/>
        </w:numPr>
        <w:jc w:val="both"/>
        <w:rPr>
          <w:snapToGrid w:val="0"/>
          <w:color w:val="000000"/>
          <w:sz w:val="24"/>
          <w:lang w:eastAsia="zh-CN"/>
        </w:rPr>
      </w:pPr>
      <w:r w:rsidRPr="009510ED">
        <w:rPr>
          <w:rFonts w:eastAsia="黑体" w:hint="eastAsia"/>
          <w:color w:val="000000"/>
          <w:sz w:val="24"/>
          <w:szCs w:val="24"/>
          <w:lang w:eastAsia="zh-CN"/>
        </w:rPr>
        <w:t>InterContinental Nanjing</w:t>
      </w:r>
    </w:p>
    <w:p w:rsidR="009510ED" w:rsidRDefault="009510ED" w:rsidP="005F75C7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b/>
          <w:snapToGrid w:val="0"/>
          <w:color w:val="000000"/>
          <w:sz w:val="24"/>
          <w:lang w:eastAsia="zh-CN"/>
        </w:rPr>
      </w:pPr>
    </w:p>
    <w:p w:rsidR="005F75C7" w:rsidRPr="009B21EB" w:rsidRDefault="005F75C7" w:rsidP="005F75C7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snapToGrid w:val="0"/>
          <w:color w:val="000000"/>
          <w:sz w:val="24"/>
          <w:lang w:eastAsia="zh-CN"/>
        </w:rPr>
      </w:pPr>
      <w:r w:rsidRPr="009B21EB">
        <w:rPr>
          <w:rFonts w:hint="eastAsia"/>
          <w:b/>
          <w:snapToGrid w:val="0"/>
          <w:color w:val="000000"/>
          <w:sz w:val="24"/>
          <w:lang w:eastAsia="zh-CN"/>
        </w:rPr>
        <w:t xml:space="preserve">Group </w:t>
      </w:r>
      <w:r w:rsidRPr="009B21EB">
        <w:rPr>
          <w:b/>
          <w:snapToGrid w:val="0"/>
          <w:color w:val="000000"/>
          <w:sz w:val="24"/>
          <w:lang w:eastAsia="en-US"/>
        </w:rPr>
        <w:t>Rate:</w:t>
      </w:r>
      <w:r w:rsidRPr="009B21EB">
        <w:rPr>
          <w:snapToGrid w:val="0"/>
          <w:color w:val="000000"/>
          <w:sz w:val="24"/>
          <w:lang w:eastAsia="en-US"/>
        </w:rPr>
        <w:t xml:space="preserve"> </w:t>
      </w:r>
    </w:p>
    <w:p w:rsidR="005F75C7" w:rsidRPr="009510ED" w:rsidRDefault="009510ED" w:rsidP="005F75C7">
      <w:pPr>
        <w:jc w:val="both"/>
        <w:rPr>
          <w:snapToGrid w:val="0"/>
          <w:color w:val="000000"/>
          <w:sz w:val="24"/>
          <w:lang w:eastAsia="zh-CN"/>
        </w:rPr>
      </w:pPr>
      <w:r w:rsidRPr="009510ED">
        <w:rPr>
          <w:rFonts w:hint="eastAsia"/>
          <w:snapToGrid w:val="0"/>
          <w:color w:val="000000"/>
          <w:sz w:val="24"/>
          <w:lang w:eastAsia="zh-CN"/>
        </w:rPr>
        <w:t xml:space="preserve">Superior </w:t>
      </w:r>
      <w:r w:rsidR="005F75C7" w:rsidRPr="009510ED">
        <w:rPr>
          <w:rFonts w:cs="Arial" w:hint="eastAsia"/>
          <w:color w:val="000000"/>
          <w:sz w:val="24"/>
          <w:szCs w:val="24"/>
          <w:lang w:eastAsia="zh-CN"/>
        </w:rPr>
        <w:t>Single/Double</w:t>
      </w:r>
      <w:r w:rsidR="005F75C7" w:rsidRPr="009510ED">
        <w:rPr>
          <w:rFonts w:hint="eastAsia"/>
          <w:snapToGrid w:val="0"/>
          <w:color w:val="000000"/>
          <w:sz w:val="24"/>
          <w:lang w:eastAsia="zh-CN"/>
        </w:rPr>
        <w:t xml:space="preserve">: </w:t>
      </w:r>
      <w:r w:rsidR="005F75C7" w:rsidRPr="009510ED">
        <w:rPr>
          <w:rFonts w:hint="eastAsia"/>
          <w:snapToGrid w:val="0"/>
          <w:color w:val="000000"/>
          <w:sz w:val="24"/>
          <w:lang w:eastAsia="zh-CN"/>
        </w:rPr>
        <w:tab/>
      </w:r>
      <w:r w:rsidR="005F75C7" w:rsidRPr="009510ED">
        <w:rPr>
          <w:rFonts w:hint="eastAsia"/>
          <w:snapToGrid w:val="0"/>
          <w:color w:val="000000"/>
          <w:sz w:val="24"/>
          <w:lang w:eastAsia="zh-CN"/>
        </w:rPr>
        <w:tab/>
        <w:t xml:space="preserve">CNY </w:t>
      </w:r>
      <w:r w:rsidR="00B161F7" w:rsidRPr="009510ED">
        <w:rPr>
          <w:rFonts w:hint="eastAsia"/>
          <w:snapToGrid w:val="0"/>
          <w:color w:val="000000"/>
          <w:sz w:val="24"/>
          <w:lang w:eastAsia="zh-CN"/>
        </w:rPr>
        <w:t>95</w:t>
      </w:r>
      <w:r w:rsidR="00EE3BAE" w:rsidRPr="009510ED">
        <w:rPr>
          <w:rFonts w:hint="eastAsia"/>
          <w:snapToGrid w:val="0"/>
          <w:color w:val="000000"/>
          <w:sz w:val="24"/>
          <w:lang w:eastAsia="zh-CN"/>
        </w:rPr>
        <w:t>0</w:t>
      </w:r>
      <w:r w:rsidR="005F75C7" w:rsidRPr="009510ED">
        <w:rPr>
          <w:rFonts w:hint="eastAsia"/>
          <w:snapToGrid w:val="0"/>
          <w:color w:val="000000"/>
          <w:sz w:val="24"/>
          <w:lang w:eastAsia="zh-CN"/>
        </w:rPr>
        <w:t xml:space="preserve"> per room per night</w:t>
      </w:r>
    </w:p>
    <w:p w:rsidR="00EE3BAE" w:rsidRPr="009510ED" w:rsidRDefault="00EE3BAE" w:rsidP="005F75C7">
      <w:pPr>
        <w:jc w:val="both"/>
        <w:rPr>
          <w:snapToGrid w:val="0"/>
          <w:color w:val="000000"/>
          <w:sz w:val="24"/>
          <w:lang w:eastAsia="zh-CN"/>
        </w:rPr>
      </w:pPr>
    </w:p>
    <w:p w:rsidR="005F75C7" w:rsidRPr="009B21EB" w:rsidRDefault="005F75C7" w:rsidP="005F75C7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color w:val="000000"/>
          <w:sz w:val="24"/>
          <w:szCs w:val="24"/>
          <w:lang w:eastAsia="zh-CN"/>
        </w:rPr>
      </w:pPr>
      <w:r w:rsidRPr="009510ED">
        <w:rPr>
          <w:snapToGrid w:val="0"/>
          <w:color w:val="000000"/>
          <w:sz w:val="24"/>
          <w:szCs w:val="24"/>
          <w:lang w:eastAsia="en-US"/>
        </w:rPr>
        <w:lastRenderedPageBreak/>
        <w:t xml:space="preserve">The </w:t>
      </w:r>
      <w:r w:rsidRPr="009510ED">
        <w:rPr>
          <w:snapToGrid w:val="0"/>
          <w:color w:val="000000"/>
          <w:sz w:val="24"/>
          <w:szCs w:val="24"/>
          <w:lang w:eastAsia="zh-CN"/>
        </w:rPr>
        <w:t xml:space="preserve">above </w:t>
      </w:r>
      <w:r w:rsidRPr="009510ED">
        <w:rPr>
          <w:snapToGrid w:val="0"/>
          <w:color w:val="000000"/>
          <w:sz w:val="24"/>
          <w:szCs w:val="24"/>
          <w:lang w:eastAsia="en-US"/>
        </w:rPr>
        <w:t xml:space="preserve">rate includes </w:t>
      </w:r>
      <w:r w:rsidRPr="009510ED">
        <w:rPr>
          <w:rFonts w:hint="eastAsia"/>
          <w:color w:val="000000"/>
          <w:sz w:val="24"/>
          <w:szCs w:val="24"/>
          <w:lang w:eastAsia="zh-CN"/>
        </w:rPr>
        <w:t>one</w:t>
      </w:r>
      <w:r w:rsidRPr="009510ED">
        <w:rPr>
          <w:color w:val="000000"/>
          <w:sz w:val="24"/>
          <w:szCs w:val="24"/>
          <w:lang w:eastAsia="zh-CN"/>
        </w:rPr>
        <w:t xml:space="preserve"> buffet breakfast </w:t>
      </w:r>
      <w:r w:rsidRPr="009510ED">
        <w:rPr>
          <w:rFonts w:hint="eastAsia"/>
          <w:color w:val="000000"/>
          <w:sz w:val="24"/>
          <w:szCs w:val="24"/>
          <w:lang w:eastAsia="zh-CN"/>
        </w:rPr>
        <w:t xml:space="preserve">(for </w:t>
      </w:r>
      <w:r w:rsidRPr="009510ED">
        <w:rPr>
          <w:rFonts w:hint="eastAsia"/>
          <w:snapToGrid w:val="0"/>
          <w:color w:val="000000"/>
          <w:sz w:val="24"/>
          <w:lang w:eastAsia="zh-CN"/>
        </w:rPr>
        <w:t>Single</w:t>
      </w:r>
      <w:r w:rsidR="00C168F2" w:rsidRPr="009510ED">
        <w:rPr>
          <w:rFonts w:hint="eastAsia"/>
          <w:snapToGrid w:val="0"/>
          <w:color w:val="000000"/>
          <w:sz w:val="24"/>
          <w:lang w:eastAsia="zh-CN"/>
        </w:rPr>
        <w:t xml:space="preserve"> occupancy</w:t>
      </w:r>
      <w:r w:rsidRPr="009510ED">
        <w:rPr>
          <w:rFonts w:hint="eastAsia"/>
          <w:color w:val="000000"/>
          <w:sz w:val="24"/>
          <w:szCs w:val="24"/>
          <w:lang w:eastAsia="zh-CN"/>
        </w:rPr>
        <w:t>)</w:t>
      </w:r>
      <w:r w:rsidRPr="009510ED">
        <w:rPr>
          <w:color w:val="000000"/>
          <w:sz w:val="24"/>
          <w:szCs w:val="24"/>
          <w:lang w:eastAsia="zh-CN"/>
        </w:rPr>
        <w:t>,</w:t>
      </w:r>
      <w:r w:rsidRPr="009510ED">
        <w:rPr>
          <w:rFonts w:hint="eastAsia"/>
          <w:color w:val="000000"/>
          <w:sz w:val="24"/>
          <w:szCs w:val="24"/>
          <w:lang w:eastAsia="zh-CN"/>
        </w:rPr>
        <w:t xml:space="preserve"> two </w:t>
      </w:r>
      <w:r w:rsidRPr="009510ED">
        <w:rPr>
          <w:color w:val="000000"/>
          <w:sz w:val="24"/>
          <w:szCs w:val="24"/>
          <w:lang w:eastAsia="zh-CN"/>
        </w:rPr>
        <w:t>buffet breakfast</w:t>
      </w:r>
      <w:r w:rsidRPr="009510ED">
        <w:rPr>
          <w:rFonts w:hint="eastAsia"/>
          <w:color w:val="000000"/>
          <w:sz w:val="24"/>
          <w:szCs w:val="24"/>
          <w:lang w:eastAsia="zh-CN"/>
        </w:rPr>
        <w:t>s</w:t>
      </w:r>
      <w:r w:rsidRPr="009510ED">
        <w:rPr>
          <w:color w:val="000000"/>
          <w:sz w:val="24"/>
          <w:szCs w:val="24"/>
          <w:lang w:eastAsia="zh-CN"/>
        </w:rPr>
        <w:t xml:space="preserve"> </w:t>
      </w:r>
      <w:r w:rsidRPr="009510ED">
        <w:rPr>
          <w:rFonts w:hint="eastAsia"/>
          <w:color w:val="000000"/>
          <w:sz w:val="24"/>
          <w:szCs w:val="24"/>
          <w:lang w:eastAsia="zh-CN"/>
        </w:rPr>
        <w:t xml:space="preserve">(for </w:t>
      </w:r>
      <w:r w:rsidRPr="009510ED">
        <w:rPr>
          <w:rFonts w:hint="eastAsia"/>
          <w:snapToGrid w:val="0"/>
          <w:color w:val="000000"/>
          <w:sz w:val="24"/>
          <w:lang w:eastAsia="zh-CN"/>
        </w:rPr>
        <w:t>Double</w:t>
      </w:r>
      <w:r w:rsidR="00C168F2" w:rsidRPr="009510ED">
        <w:rPr>
          <w:rFonts w:hint="eastAsia"/>
          <w:snapToGrid w:val="0"/>
          <w:color w:val="000000"/>
          <w:sz w:val="24"/>
          <w:lang w:eastAsia="zh-CN"/>
        </w:rPr>
        <w:t xml:space="preserve"> occupancy</w:t>
      </w:r>
      <w:r w:rsidRPr="009510ED">
        <w:rPr>
          <w:rFonts w:hint="eastAsia"/>
          <w:color w:val="000000"/>
          <w:sz w:val="24"/>
          <w:szCs w:val="24"/>
          <w:lang w:eastAsia="zh-CN"/>
        </w:rPr>
        <w:t>)</w:t>
      </w:r>
      <w:r w:rsidRPr="009510ED">
        <w:rPr>
          <w:color w:val="000000"/>
          <w:sz w:val="24"/>
          <w:szCs w:val="24"/>
          <w:lang w:eastAsia="zh-CN"/>
        </w:rPr>
        <w:t>, service charge and taxes</w:t>
      </w:r>
      <w:r w:rsidRPr="009510ED">
        <w:rPr>
          <w:snapToGrid w:val="0"/>
          <w:color w:val="000000"/>
          <w:sz w:val="24"/>
          <w:szCs w:val="24"/>
          <w:lang w:eastAsia="zh-CN"/>
        </w:rPr>
        <w:t>.</w:t>
      </w:r>
      <w:r w:rsidRPr="009510ED">
        <w:rPr>
          <w:snapToGrid w:val="0"/>
          <w:color w:val="000000"/>
          <w:sz w:val="24"/>
          <w:szCs w:val="24"/>
          <w:lang w:eastAsia="en-US"/>
        </w:rPr>
        <w:t xml:space="preserve"> </w:t>
      </w:r>
      <w:r w:rsidRPr="009510ED">
        <w:rPr>
          <w:color w:val="000000"/>
          <w:sz w:val="24"/>
          <w:szCs w:val="24"/>
          <w:lang w:eastAsia="zh-CN"/>
        </w:rPr>
        <w:t>Additional buffet breakfast will be charged at CNY</w:t>
      </w:r>
      <w:r w:rsidRPr="009510ED">
        <w:rPr>
          <w:rFonts w:hint="eastAsia"/>
          <w:color w:val="000000"/>
          <w:sz w:val="24"/>
          <w:szCs w:val="24"/>
          <w:lang w:eastAsia="zh-CN"/>
        </w:rPr>
        <w:t xml:space="preserve"> </w:t>
      </w:r>
      <w:r w:rsidRPr="009510ED">
        <w:rPr>
          <w:color w:val="000000"/>
          <w:sz w:val="24"/>
          <w:szCs w:val="24"/>
          <w:lang w:eastAsia="zh-CN"/>
        </w:rPr>
        <w:t>1</w:t>
      </w:r>
      <w:r w:rsidR="00481A9C" w:rsidRPr="009510ED">
        <w:rPr>
          <w:rFonts w:hint="eastAsia"/>
          <w:color w:val="000000"/>
          <w:sz w:val="24"/>
          <w:szCs w:val="24"/>
          <w:lang w:eastAsia="zh-CN"/>
        </w:rPr>
        <w:t>15</w:t>
      </w:r>
      <w:r w:rsidRPr="009510ED">
        <w:rPr>
          <w:rFonts w:hint="eastAsia"/>
          <w:color w:val="000000"/>
          <w:sz w:val="24"/>
          <w:szCs w:val="24"/>
          <w:lang w:eastAsia="zh-CN"/>
        </w:rPr>
        <w:t xml:space="preserve"> n</w:t>
      </w:r>
      <w:r w:rsidRPr="009510ED">
        <w:rPr>
          <w:color w:val="000000"/>
          <w:sz w:val="24"/>
          <w:szCs w:val="24"/>
          <w:lang w:eastAsia="zh-CN"/>
        </w:rPr>
        <w:t>et per person.</w:t>
      </w:r>
      <w:r w:rsidRPr="009510ED">
        <w:rPr>
          <w:rFonts w:hint="eastAsia"/>
          <w:color w:val="000000"/>
          <w:sz w:val="24"/>
          <w:szCs w:val="24"/>
          <w:lang w:eastAsia="zh-CN"/>
        </w:rPr>
        <w:t xml:space="preserve"> </w:t>
      </w:r>
      <w:r w:rsidRPr="009510ED">
        <w:rPr>
          <w:snapToGrid w:val="0"/>
          <w:color w:val="000000"/>
          <w:sz w:val="24"/>
          <w:szCs w:val="24"/>
          <w:lang w:eastAsia="zh-CN"/>
        </w:rPr>
        <w:t>B</w:t>
      </w:r>
      <w:r w:rsidRPr="009510ED">
        <w:rPr>
          <w:snapToGrid w:val="0"/>
          <w:color w:val="000000"/>
          <w:sz w:val="24"/>
          <w:szCs w:val="24"/>
          <w:lang w:eastAsia="en-US"/>
        </w:rPr>
        <w:t xml:space="preserve">roadband </w:t>
      </w:r>
      <w:r w:rsidRPr="009510ED">
        <w:rPr>
          <w:snapToGrid w:val="0"/>
          <w:color w:val="000000"/>
          <w:sz w:val="24"/>
          <w:szCs w:val="24"/>
          <w:lang w:eastAsia="zh-CN"/>
        </w:rPr>
        <w:t xml:space="preserve">Internet </w:t>
      </w:r>
      <w:r w:rsidRPr="009510ED">
        <w:rPr>
          <w:snapToGrid w:val="0"/>
          <w:color w:val="000000"/>
          <w:sz w:val="24"/>
          <w:szCs w:val="24"/>
          <w:lang w:eastAsia="en-US"/>
        </w:rPr>
        <w:t>access is complimentary in guest rooms.</w:t>
      </w:r>
    </w:p>
    <w:p w:rsidR="00C2022F" w:rsidRDefault="00C2022F" w:rsidP="00B847BB">
      <w:pPr>
        <w:jc w:val="both"/>
        <w:rPr>
          <w:b/>
          <w:snapToGrid w:val="0"/>
          <w:color w:val="000000"/>
          <w:sz w:val="24"/>
          <w:lang w:eastAsia="zh-CN"/>
        </w:rPr>
      </w:pPr>
    </w:p>
    <w:p w:rsidR="00BA5877" w:rsidRPr="009C4906" w:rsidRDefault="00BA5877" w:rsidP="00B847BB">
      <w:pPr>
        <w:jc w:val="both"/>
        <w:rPr>
          <w:b/>
          <w:snapToGrid w:val="0"/>
          <w:color w:val="000000"/>
          <w:sz w:val="24"/>
          <w:lang w:eastAsia="zh-CN"/>
        </w:rPr>
      </w:pPr>
      <w:r w:rsidRPr="009B21EB">
        <w:rPr>
          <w:b/>
          <w:snapToGrid w:val="0"/>
          <w:color w:val="000000"/>
          <w:sz w:val="24"/>
          <w:lang w:eastAsia="en-US"/>
        </w:rPr>
        <w:t>Cut-off Date:</w:t>
      </w:r>
      <w:r w:rsidRPr="009B21EB">
        <w:rPr>
          <w:b/>
          <w:snapToGrid w:val="0"/>
          <w:sz w:val="24"/>
          <w:lang w:eastAsia="en-US"/>
        </w:rPr>
        <w:t xml:space="preserve"> </w:t>
      </w:r>
      <w:r w:rsidR="00E85110">
        <w:rPr>
          <w:rFonts w:hint="eastAsia"/>
          <w:b/>
          <w:bCs/>
          <w:color w:val="FF0000"/>
          <w:sz w:val="24"/>
          <w:szCs w:val="24"/>
          <w:lang w:eastAsia="zh-CN"/>
        </w:rPr>
        <w:t>20</w:t>
      </w:r>
      <w:r w:rsidR="00F33541" w:rsidRPr="009B21EB">
        <w:rPr>
          <w:b/>
          <w:bCs/>
          <w:color w:val="FF0000"/>
          <w:sz w:val="24"/>
          <w:szCs w:val="24"/>
        </w:rPr>
        <w:t xml:space="preserve"> </w:t>
      </w:r>
      <w:r w:rsidR="00FB078C">
        <w:rPr>
          <w:rFonts w:hint="eastAsia"/>
          <w:b/>
          <w:bCs/>
          <w:color w:val="FF0000"/>
          <w:sz w:val="24"/>
          <w:szCs w:val="24"/>
          <w:lang w:eastAsia="zh-CN"/>
        </w:rPr>
        <w:t>March</w:t>
      </w:r>
      <w:r w:rsidR="00F33541">
        <w:rPr>
          <w:rFonts w:hint="eastAsia"/>
          <w:b/>
          <w:bCs/>
          <w:color w:val="FF0000"/>
          <w:sz w:val="24"/>
          <w:szCs w:val="24"/>
          <w:lang w:eastAsia="zh-CN"/>
        </w:rPr>
        <w:t xml:space="preserve"> </w:t>
      </w:r>
      <w:r w:rsidR="006C29E1">
        <w:rPr>
          <w:rFonts w:hint="eastAsia"/>
          <w:b/>
          <w:bCs/>
          <w:color w:val="FF0000"/>
          <w:sz w:val="24"/>
          <w:szCs w:val="24"/>
          <w:lang w:eastAsia="zh-CN"/>
        </w:rPr>
        <w:t>2015</w:t>
      </w:r>
    </w:p>
    <w:p w:rsidR="00BA5877" w:rsidRPr="009B21EB" w:rsidRDefault="00BA5877" w:rsidP="00B847BB">
      <w:pPr>
        <w:jc w:val="both"/>
        <w:rPr>
          <w:color w:val="000000"/>
          <w:sz w:val="24"/>
          <w:szCs w:val="24"/>
          <w:lang w:eastAsia="zh-CN"/>
        </w:rPr>
      </w:pPr>
      <w:r w:rsidRPr="009B21EB">
        <w:rPr>
          <w:color w:val="000000"/>
          <w:sz w:val="24"/>
          <w:szCs w:val="24"/>
        </w:rPr>
        <w:t>Please make your reservation before the cut off date to insure the reduced group rate.</w:t>
      </w:r>
      <w:r w:rsidR="00D521AB" w:rsidRPr="009B21EB">
        <w:rPr>
          <w:rFonts w:hint="eastAsia"/>
          <w:color w:val="000000"/>
          <w:sz w:val="24"/>
          <w:szCs w:val="24"/>
          <w:lang w:eastAsia="zh-CN"/>
        </w:rPr>
        <w:t xml:space="preserve"> </w:t>
      </w:r>
      <w:r w:rsidRPr="009B21EB">
        <w:rPr>
          <w:rFonts w:hint="eastAsia"/>
          <w:color w:val="000000"/>
          <w:sz w:val="24"/>
          <w:szCs w:val="24"/>
          <w:lang w:eastAsia="zh-CN"/>
        </w:rPr>
        <w:t>R</w:t>
      </w:r>
      <w:r w:rsidRPr="009B21EB">
        <w:rPr>
          <w:rFonts w:hint="eastAsia"/>
          <w:color w:val="000000"/>
          <w:sz w:val="24"/>
          <w:szCs w:val="24"/>
        </w:rPr>
        <w:t>eservation beyond this point may be considerably high and subject to availability</w:t>
      </w:r>
      <w:r w:rsidR="00D521AB" w:rsidRPr="009B21EB">
        <w:rPr>
          <w:rFonts w:hint="eastAsia"/>
          <w:color w:val="000000"/>
          <w:sz w:val="24"/>
          <w:szCs w:val="24"/>
          <w:lang w:eastAsia="zh-CN"/>
        </w:rPr>
        <w:t>.</w:t>
      </w:r>
    </w:p>
    <w:p w:rsidR="00BA5877" w:rsidRPr="009B21EB" w:rsidRDefault="00BA5877" w:rsidP="00B847BB">
      <w:pPr>
        <w:jc w:val="both"/>
        <w:rPr>
          <w:color w:val="000000"/>
          <w:sz w:val="24"/>
          <w:szCs w:val="24"/>
        </w:rPr>
      </w:pPr>
    </w:p>
    <w:p w:rsidR="00BA5877" w:rsidRPr="009B21EB" w:rsidRDefault="00BA5877" w:rsidP="00B847BB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b/>
          <w:snapToGrid w:val="0"/>
          <w:color w:val="000000"/>
          <w:sz w:val="24"/>
          <w:lang w:eastAsia="en-US"/>
        </w:rPr>
      </w:pPr>
      <w:r w:rsidRPr="009B21EB">
        <w:rPr>
          <w:b/>
          <w:snapToGrid w:val="0"/>
          <w:color w:val="000000"/>
          <w:sz w:val="24"/>
          <w:lang w:eastAsia="en-US"/>
        </w:rPr>
        <w:t>Check-in/Check-out Time:</w:t>
      </w:r>
    </w:p>
    <w:p w:rsidR="00BA5877" w:rsidRPr="009510ED" w:rsidRDefault="00907033" w:rsidP="00B8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eastAsia="zh-CN"/>
        </w:rPr>
      </w:pPr>
      <w:r w:rsidRPr="009510ED">
        <w:rPr>
          <w:color w:val="000000"/>
          <w:sz w:val="24"/>
          <w:szCs w:val="24"/>
          <w:lang w:eastAsia="zh-CN"/>
        </w:rPr>
        <w:t>Check in after 0</w:t>
      </w:r>
      <w:r w:rsidR="00FB078C" w:rsidRPr="009510ED">
        <w:rPr>
          <w:rFonts w:hint="eastAsia"/>
          <w:color w:val="000000"/>
          <w:sz w:val="24"/>
          <w:szCs w:val="24"/>
          <w:lang w:eastAsia="zh-CN"/>
        </w:rPr>
        <w:t>2</w:t>
      </w:r>
      <w:r w:rsidR="00BA5877" w:rsidRPr="009510ED">
        <w:rPr>
          <w:color w:val="000000"/>
          <w:sz w:val="24"/>
          <w:szCs w:val="24"/>
          <w:lang w:eastAsia="zh-CN"/>
        </w:rPr>
        <w:t>:00 PM</w:t>
      </w:r>
    </w:p>
    <w:p w:rsidR="00BA5877" w:rsidRPr="009B21EB" w:rsidRDefault="00BA5877" w:rsidP="00B8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eastAsia="zh-CN"/>
        </w:rPr>
      </w:pPr>
      <w:r w:rsidRPr="009510ED">
        <w:rPr>
          <w:color w:val="000000"/>
          <w:sz w:val="24"/>
          <w:szCs w:val="24"/>
          <w:lang w:eastAsia="zh-CN"/>
        </w:rPr>
        <w:t xml:space="preserve">Check out before 12:00 </w:t>
      </w:r>
      <w:r w:rsidRPr="009510ED">
        <w:rPr>
          <w:rFonts w:hint="eastAsia"/>
          <w:color w:val="000000"/>
          <w:sz w:val="24"/>
          <w:szCs w:val="24"/>
          <w:lang w:eastAsia="zh-CN"/>
        </w:rPr>
        <w:t>P</w:t>
      </w:r>
      <w:r w:rsidRPr="009510ED">
        <w:rPr>
          <w:color w:val="000000"/>
          <w:sz w:val="24"/>
          <w:szCs w:val="24"/>
          <w:lang w:eastAsia="zh-CN"/>
        </w:rPr>
        <w:t>M</w:t>
      </w:r>
    </w:p>
    <w:p w:rsidR="00BA5877" w:rsidRPr="009B21EB" w:rsidRDefault="00BA5877" w:rsidP="00B847BB">
      <w:pPr>
        <w:jc w:val="both"/>
        <w:rPr>
          <w:b/>
          <w:snapToGrid w:val="0"/>
          <w:color w:val="000000"/>
          <w:sz w:val="24"/>
          <w:lang w:eastAsia="en-US"/>
        </w:rPr>
      </w:pPr>
    </w:p>
    <w:p w:rsidR="00BA5877" w:rsidRPr="009B21EB" w:rsidRDefault="00BA5877" w:rsidP="00B847BB">
      <w:pPr>
        <w:jc w:val="both"/>
        <w:rPr>
          <w:snapToGrid w:val="0"/>
          <w:color w:val="000000"/>
          <w:sz w:val="24"/>
          <w:lang w:eastAsia="en-US"/>
        </w:rPr>
      </w:pPr>
      <w:r w:rsidRPr="009B21EB">
        <w:rPr>
          <w:b/>
          <w:snapToGrid w:val="0"/>
          <w:color w:val="000000"/>
          <w:sz w:val="24"/>
          <w:lang w:eastAsia="en-US"/>
        </w:rPr>
        <w:t>Reservations:</w:t>
      </w:r>
      <w:r w:rsidRPr="009B21EB">
        <w:rPr>
          <w:snapToGrid w:val="0"/>
          <w:color w:val="000000"/>
          <w:sz w:val="24"/>
          <w:lang w:eastAsia="en-US"/>
        </w:rPr>
        <w:t xml:space="preserve"> </w:t>
      </w:r>
    </w:p>
    <w:p w:rsidR="00BA5877" w:rsidRPr="009B21EB" w:rsidRDefault="00BA5877" w:rsidP="00B847BB">
      <w:pPr>
        <w:jc w:val="both"/>
        <w:rPr>
          <w:snapToGrid w:val="0"/>
          <w:color w:val="000000"/>
          <w:sz w:val="24"/>
          <w:lang w:eastAsia="en-US"/>
        </w:rPr>
      </w:pPr>
      <w:r w:rsidRPr="009B21EB">
        <w:rPr>
          <w:rFonts w:hint="eastAsia"/>
          <w:snapToGrid w:val="0"/>
          <w:color w:val="000000"/>
          <w:sz w:val="24"/>
          <w:lang w:eastAsia="zh-CN"/>
        </w:rPr>
        <w:t>P</w:t>
      </w:r>
      <w:r w:rsidRPr="009B21EB">
        <w:rPr>
          <w:snapToGrid w:val="0"/>
          <w:color w:val="000000"/>
          <w:sz w:val="24"/>
          <w:lang w:eastAsia="en-US"/>
        </w:rPr>
        <w:t xml:space="preserve">lease fill out the form in </w:t>
      </w:r>
      <w:r w:rsidR="00573899" w:rsidRPr="009B21EB">
        <w:rPr>
          <w:rFonts w:cs="Arial" w:hint="eastAsia"/>
          <w:color w:val="000000"/>
          <w:sz w:val="24"/>
          <w:szCs w:val="24"/>
          <w:lang w:eastAsia="zh-CN"/>
        </w:rPr>
        <w:t>Appendix B</w:t>
      </w:r>
      <w:r w:rsidR="006F6D7A">
        <w:rPr>
          <w:rFonts w:cs="Arial" w:hint="eastAsia"/>
          <w:color w:val="000000"/>
          <w:sz w:val="24"/>
          <w:szCs w:val="24"/>
          <w:lang w:eastAsia="zh-CN"/>
        </w:rPr>
        <w:t xml:space="preserve"> </w:t>
      </w:r>
      <w:r w:rsidRPr="009B21EB">
        <w:rPr>
          <w:snapToGrid w:val="0"/>
          <w:color w:val="000000"/>
          <w:sz w:val="24"/>
          <w:lang w:eastAsia="en-US"/>
        </w:rPr>
        <w:t xml:space="preserve">and </w:t>
      </w:r>
      <w:r w:rsidR="00620FAC" w:rsidRPr="009B21EB">
        <w:rPr>
          <w:rFonts w:hint="eastAsia"/>
          <w:snapToGrid w:val="0"/>
          <w:color w:val="000000"/>
          <w:sz w:val="24"/>
          <w:lang w:eastAsia="zh-CN"/>
        </w:rPr>
        <w:t>send</w:t>
      </w:r>
      <w:r w:rsidRPr="009B21EB">
        <w:rPr>
          <w:snapToGrid w:val="0"/>
          <w:color w:val="000000"/>
          <w:sz w:val="24"/>
          <w:lang w:eastAsia="en-US"/>
        </w:rPr>
        <w:t xml:space="preserve"> the completed form to </w:t>
      </w:r>
      <w:r w:rsidRPr="009B21EB">
        <w:rPr>
          <w:rFonts w:hint="eastAsia"/>
          <w:snapToGrid w:val="0"/>
          <w:color w:val="000000"/>
          <w:sz w:val="24"/>
          <w:lang w:eastAsia="zh-CN"/>
        </w:rPr>
        <w:t>the hotel</w:t>
      </w:r>
      <w:r w:rsidR="00620FAC" w:rsidRPr="009B21EB">
        <w:rPr>
          <w:rFonts w:hint="eastAsia"/>
          <w:snapToGrid w:val="0"/>
          <w:color w:val="000000"/>
          <w:sz w:val="24"/>
          <w:lang w:eastAsia="zh-CN"/>
        </w:rPr>
        <w:t xml:space="preserve"> by email</w:t>
      </w:r>
      <w:r w:rsidR="006F6D7A">
        <w:rPr>
          <w:rFonts w:hint="eastAsia"/>
          <w:snapToGrid w:val="0"/>
          <w:color w:val="000000"/>
          <w:sz w:val="24"/>
          <w:lang w:eastAsia="zh-CN"/>
        </w:rPr>
        <w:t xml:space="preserve"> or fax</w:t>
      </w:r>
      <w:r w:rsidRPr="009B21EB">
        <w:rPr>
          <w:snapToGrid w:val="0"/>
          <w:color w:val="000000"/>
          <w:sz w:val="24"/>
          <w:lang w:eastAsia="en-US"/>
        </w:rPr>
        <w:t xml:space="preserve">. </w:t>
      </w:r>
    </w:p>
    <w:p w:rsidR="00BA5877" w:rsidRPr="009B21EB" w:rsidRDefault="00BA5877" w:rsidP="00B847BB">
      <w:pPr>
        <w:jc w:val="both"/>
        <w:rPr>
          <w:snapToGrid w:val="0"/>
          <w:color w:val="000000"/>
          <w:sz w:val="24"/>
          <w:lang w:eastAsia="en-US"/>
        </w:rPr>
      </w:pPr>
    </w:p>
    <w:p w:rsidR="00FA2AFE" w:rsidRPr="009B21EB" w:rsidRDefault="00BA5877" w:rsidP="00FA2AFE">
      <w:pPr>
        <w:pStyle w:val="Default"/>
        <w:rPr>
          <w:rFonts w:ascii="Times New Roman" w:hAnsi="Times New Roman" w:cs="Times New Roman"/>
        </w:rPr>
      </w:pPr>
      <w:r w:rsidRPr="009B21EB">
        <w:rPr>
          <w:rFonts w:ascii="Times New Roman" w:hAnsi="Times New Roman" w:cs="Times New Roman"/>
          <w:b/>
        </w:rPr>
        <w:t>Cancellation Policy:</w:t>
      </w:r>
      <w:r w:rsidRPr="009B21EB">
        <w:rPr>
          <w:rFonts w:ascii="Times New Roman" w:hAnsi="Times New Roman" w:cs="Times New Roman"/>
        </w:rPr>
        <w:t xml:space="preserve"> </w:t>
      </w:r>
    </w:p>
    <w:p w:rsidR="00BA5877" w:rsidRPr="009B21EB" w:rsidRDefault="00573899" w:rsidP="00FA2AFE">
      <w:pPr>
        <w:jc w:val="both"/>
        <w:rPr>
          <w:snapToGrid w:val="0"/>
          <w:color w:val="000000"/>
          <w:sz w:val="24"/>
          <w:lang w:eastAsia="zh-CN"/>
        </w:rPr>
      </w:pPr>
      <w:r w:rsidRPr="009B21EB">
        <w:rPr>
          <w:rFonts w:hint="eastAsia"/>
          <w:snapToGrid w:val="0"/>
          <w:color w:val="000000"/>
          <w:sz w:val="24"/>
          <w:lang w:eastAsia="zh-CN"/>
        </w:rPr>
        <w:t xml:space="preserve">Please refer to </w:t>
      </w:r>
      <w:r w:rsidR="00FA2AFE" w:rsidRPr="009B21EB">
        <w:rPr>
          <w:rFonts w:cs="Arial" w:hint="eastAsia"/>
          <w:color w:val="000000"/>
          <w:sz w:val="24"/>
          <w:szCs w:val="24"/>
          <w:lang w:eastAsia="zh-CN"/>
        </w:rPr>
        <w:t>Appendix B</w:t>
      </w:r>
      <w:r w:rsidRPr="009B21EB">
        <w:rPr>
          <w:rFonts w:hint="eastAsia"/>
          <w:snapToGrid w:val="0"/>
          <w:color w:val="000000"/>
          <w:sz w:val="24"/>
          <w:lang w:eastAsia="zh-CN"/>
        </w:rPr>
        <w:t>.</w:t>
      </w:r>
    </w:p>
    <w:p w:rsidR="00BA5877" w:rsidRPr="009B21EB" w:rsidRDefault="00BA5877" w:rsidP="00B847BB">
      <w:pPr>
        <w:jc w:val="both"/>
        <w:rPr>
          <w:snapToGrid w:val="0"/>
          <w:color w:val="000000"/>
          <w:sz w:val="24"/>
          <w:lang w:eastAsia="zh-CN"/>
        </w:rPr>
      </w:pPr>
    </w:p>
    <w:p w:rsidR="00BA5877" w:rsidRPr="009B21EB" w:rsidRDefault="00BA5877" w:rsidP="00B847BB">
      <w:pPr>
        <w:jc w:val="both"/>
        <w:rPr>
          <w:snapToGrid w:val="0"/>
          <w:color w:val="000000"/>
          <w:sz w:val="24"/>
          <w:lang w:eastAsia="en-US"/>
        </w:rPr>
      </w:pPr>
      <w:r w:rsidRPr="009B21EB">
        <w:rPr>
          <w:rFonts w:hint="eastAsia"/>
          <w:b/>
          <w:snapToGrid w:val="0"/>
          <w:color w:val="000000"/>
          <w:sz w:val="24"/>
          <w:lang w:eastAsia="zh-CN"/>
        </w:rPr>
        <w:t>Ple</w:t>
      </w:r>
      <w:r w:rsidRPr="009B21EB">
        <w:rPr>
          <w:b/>
          <w:snapToGrid w:val="0"/>
          <w:color w:val="000000"/>
          <w:sz w:val="24"/>
          <w:lang w:eastAsia="en-US"/>
        </w:rPr>
        <w:t>ase Note:</w:t>
      </w:r>
      <w:r w:rsidRPr="009B21EB">
        <w:rPr>
          <w:snapToGrid w:val="0"/>
          <w:color w:val="000000"/>
          <w:sz w:val="24"/>
          <w:lang w:eastAsia="en-US"/>
        </w:rPr>
        <w:t xml:space="preserve"> </w:t>
      </w:r>
    </w:p>
    <w:p w:rsidR="00BA5877" w:rsidRPr="009B21EB" w:rsidRDefault="003A1487" w:rsidP="00B847BB">
      <w:pPr>
        <w:jc w:val="both"/>
        <w:rPr>
          <w:color w:val="000000"/>
          <w:sz w:val="24"/>
          <w:szCs w:val="24"/>
          <w:lang w:eastAsia="zh-CN"/>
        </w:rPr>
      </w:pPr>
      <w:r w:rsidRPr="009B21EB">
        <w:rPr>
          <w:snapToGrid w:val="0"/>
          <w:color w:val="000000"/>
          <w:sz w:val="24"/>
          <w:szCs w:val="24"/>
          <w:lang w:eastAsia="zh-CN"/>
        </w:rPr>
        <w:t>Huawei Technologies Co.,</w:t>
      </w:r>
      <w:r w:rsidRPr="009B21EB">
        <w:rPr>
          <w:rFonts w:hint="eastAsia"/>
          <w:snapToGrid w:val="0"/>
          <w:color w:val="000000"/>
          <w:sz w:val="24"/>
          <w:szCs w:val="24"/>
          <w:lang w:eastAsia="zh-CN"/>
        </w:rPr>
        <w:t xml:space="preserve"> </w:t>
      </w:r>
      <w:r w:rsidR="00BA5877" w:rsidRPr="009B21EB">
        <w:rPr>
          <w:snapToGrid w:val="0"/>
          <w:color w:val="000000"/>
          <w:sz w:val="24"/>
          <w:szCs w:val="24"/>
          <w:lang w:eastAsia="zh-CN"/>
        </w:rPr>
        <w:t>Ltd</w:t>
      </w:r>
      <w:r w:rsidR="00BA5877" w:rsidRPr="009B21EB">
        <w:rPr>
          <w:rFonts w:hint="eastAsia"/>
          <w:snapToGrid w:val="0"/>
          <w:color w:val="000000"/>
          <w:sz w:val="24"/>
          <w:szCs w:val="24"/>
          <w:lang w:eastAsia="zh-CN"/>
        </w:rPr>
        <w:t xml:space="preserve"> </w:t>
      </w:r>
      <w:r w:rsidR="00BA5877" w:rsidRPr="009B21EB">
        <w:rPr>
          <w:snapToGrid w:val="0"/>
          <w:color w:val="000000"/>
          <w:sz w:val="24"/>
          <w:szCs w:val="24"/>
          <w:lang w:eastAsia="en-US"/>
        </w:rPr>
        <w:t>is not responsible for reservation confirmations, cancelled or changed reservations, or no-shows. Please contact the hotel directly to make any changes.</w:t>
      </w:r>
    </w:p>
    <w:p w:rsidR="00573899" w:rsidRDefault="00573899" w:rsidP="008073E1">
      <w:pPr>
        <w:jc w:val="center"/>
        <w:rPr>
          <w:rStyle w:val="a3"/>
          <w:color w:val="FF0000"/>
          <w:sz w:val="32"/>
          <w:u w:val="single"/>
          <w:lang w:eastAsia="zh-CN"/>
        </w:rPr>
      </w:pPr>
    </w:p>
    <w:p w:rsidR="00BA5877" w:rsidRPr="005F7510" w:rsidRDefault="00BA5877" w:rsidP="008073E1">
      <w:pPr>
        <w:jc w:val="center"/>
        <w:rPr>
          <w:rStyle w:val="a3"/>
          <w:color w:val="FF0000"/>
          <w:sz w:val="32"/>
          <w:u w:val="single"/>
        </w:rPr>
      </w:pPr>
      <w:r w:rsidRPr="003B730C">
        <w:rPr>
          <w:rStyle w:val="a3"/>
          <w:color w:val="FF0000"/>
          <w:sz w:val="32"/>
          <w:u w:val="single"/>
        </w:rPr>
        <w:t>Tra</w:t>
      </w:r>
      <w:r w:rsidRPr="003B730C">
        <w:rPr>
          <w:rStyle w:val="a3"/>
          <w:rFonts w:hint="eastAsia"/>
          <w:color w:val="FF0000"/>
          <w:sz w:val="32"/>
          <w:u w:val="single"/>
          <w:lang w:eastAsia="zh-CN"/>
        </w:rPr>
        <w:t>nsportation</w:t>
      </w:r>
      <w:r w:rsidRPr="003B730C">
        <w:rPr>
          <w:rStyle w:val="a3"/>
          <w:color w:val="FF0000"/>
          <w:sz w:val="32"/>
          <w:u w:val="single"/>
        </w:rPr>
        <w:t xml:space="preserve"> Information</w:t>
      </w:r>
    </w:p>
    <w:p w:rsidR="00995A89" w:rsidRDefault="00995A89" w:rsidP="00DE4E33">
      <w:pPr>
        <w:spacing w:after="150"/>
        <w:jc w:val="both"/>
        <w:rPr>
          <w:sz w:val="24"/>
          <w:szCs w:val="24"/>
          <w:lang w:eastAsia="zh-CN"/>
        </w:rPr>
      </w:pPr>
    </w:p>
    <w:p w:rsidR="00573899" w:rsidRDefault="00010DBD" w:rsidP="007813DB">
      <w:pPr>
        <w:spacing w:after="150"/>
        <w:jc w:val="both"/>
        <w:rPr>
          <w:color w:val="000000"/>
          <w:sz w:val="24"/>
          <w:szCs w:val="24"/>
          <w:lang w:eastAsia="zh-CN"/>
        </w:rPr>
      </w:pPr>
      <w:r w:rsidRPr="005B40E0">
        <w:rPr>
          <w:rFonts w:hint="eastAsia"/>
          <w:color w:val="000000"/>
          <w:sz w:val="24"/>
          <w:szCs w:val="24"/>
          <w:lang w:eastAsia="zh-CN"/>
        </w:rPr>
        <w:t xml:space="preserve">InterContinental </w:t>
      </w:r>
      <w:r w:rsidR="006C29E1" w:rsidRPr="005B40E0">
        <w:rPr>
          <w:color w:val="000000"/>
          <w:sz w:val="24"/>
          <w:szCs w:val="24"/>
          <w:lang w:eastAsia="zh-CN"/>
        </w:rPr>
        <w:t>Nanjing</w:t>
      </w:r>
      <w:r w:rsidR="00573899" w:rsidRPr="009B21EB">
        <w:rPr>
          <w:color w:val="000000"/>
          <w:sz w:val="24"/>
          <w:szCs w:val="24"/>
          <w:lang w:eastAsia="zh-CN"/>
        </w:rPr>
        <w:t xml:space="preserve"> </w:t>
      </w:r>
    </w:p>
    <w:p w:rsidR="005B40E0" w:rsidRPr="007E54A7" w:rsidRDefault="005B40E0" w:rsidP="00995A89">
      <w:pPr>
        <w:spacing w:after="150"/>
        <w:rPr>
          <w:b/>
          <w:spacing w:val="1"/>
          <w:sz w:val="24"/>
          <w:szCs w:val="24"/>
          <w:lang w:eastAsia="zh-CN"/>
        </w:rPr>
      </w:pPr>
      <w:r w:rsidRPr="007E54A7">
        <w:rPr>
          <w:b/>
          <w:bCs/>
          <w:spacing w:val="1"/>
          <w:sz w:val="24"/>
          <w:szCs w:val="24"/>
          <w:lang w:eastAsia="zh-CN"/>
        </w:rPr>
        <w:t xml:space="preserve">Airport: </w:t>
      </w:r>
      <w:r w:rsidR="00995A89" w:rsidRPr="007E54A7">
        <w:rPr>
          <w:b/>
          <w:bCs/>
          <w:spacing w:val="1"/>
          <w:sz w:val="24"/>
          <w:szCs w:val="24"/>
        </w:rPr>
        <w:t>Nanjing Lukou International Airport (</w:t>
      </w:r>
      <w:r w:rsidR="007E54A7" w:rsidRPr="007E54A7">
        <w:rPr>
          <w:b/>
          <w:color w:val="000000"/>
          <w:sz w:val="24"/>
          <w:szCs w:val="24"/>
        </w:rPr>
        <w:t>IATA</w:t>
      </w:r>
      <w:r w:rsidR="007E54A7">
        <w:rPr>
          <w:rFonts w:hint="eastAsia"/>
          <w:b/>
          <w:color w:val="000000"/>
          <w:sz w:val="24"/>
          <w:szCs w:val="24"/>
          <w:lang w:eastAsia="zh-CN"/>
        </w:rPr>
        <w:t xml:space="preserve">: </w:t>
      </w:r>
      <w:r w:rsidR="007E54A7" w:rsidRPr="007E54A7">
        <w:rPr>
          <w:b/>
          <w:color w:val="000000"/>
          <w:sz w:val="24"/>
          <w:szCs w:val="24"/>
        </w:rPr>
        <w:t>NKG</w:t>
      </w:r>
      <w:r w:rsidR="007E54A7">
        <w:rPr>
          <w:rFonts w:hint="eastAsia"/>
          <w:b/>
          <w:color w:val="000000"/>
          <w:sz w:val="24"/>
          <w:szCs w:val="24"/>
          <w:lang w:eastAsia="zh-CN"/>
        </w:rPr>
        <w:t xml:space="preserve">; </w:t>
      </w:r>
      <w:r w:rsidR="007E54A7" w:rsidRPr="007E54A7">
        <w:rPr>
          <w:b/>
          <w:color w:val="000000"/>
          <w:sz w:val="24"/>
          <w:szCs w:val="24"/>
        </w:rPr>
        <w:t>ICAO</w:t>
      </w:r>
      <w:r w:rsidR="007E54A7">
        <w:rPr>
          <w:rFonts w:hint="eastAsia"/>
          <w:b/>
          <w:color w:val="000000"/>
          <w:sz w:val="24"/>
          <w:szCs w:val="24"/>
          <w:lang w:eastAsia="zh-CN"/>
        </w:rPr>
        <w:t xml:space="preserve">: </w:t>
      </w:r>
      <w:r w:rsidR="007E54A7" w:rsidRPr="007E54A7">
        <w:rPr>
          <w:b/>
          <w:color w:val="000000"/>
          <w:sz w:val="24"/>
          <w:szCs w:val="24"/>
        </w:rPr>
        <w:t>ZSNJ</w:t>
      </w:r>
      <w:r w:rsidR="00995A89" w:rsidRPr="007E54A7">
        <w:rPr>
          <w:b/>
          <w:bCs/>
          <w:spacing w:val="1"/>
          <w:sz w:val="24"/>
          <w:szCs w:val="24"/>
        </w:rPr>
        <w:t>)</w:t>
      </w:r>
      <w:r w:rsidR="00995A89" w:rsidRPr="007E54A7">
        <w:rPr>
          <w:b/>
          <w:spacing w:val="1"/>
          <w:sz w:val="24"/>
          <w:szCs w:val="24"/>
        </w:rPr>
        <w:t xml:space="preserve"> </w:t>
      </w:r>
    </w:p>
    <w:p w:rsidR="005B40E0" w:rsidRPr="007E54A7" w:rsidRDefault="00995A89" w:rsidP="007E54A7">
      <w:pPr>
        <w:jc w:val="both"/>
        <w:rPr>
          <w:snapToGrid w:val="0"/>
          <w:color w:val="000000"/>
          <w:sz w:val="24"/>
          <w:szCs w:val="24"/>
          <w:lang w:eastAsia="zh-CN"/>
        </w:rPr>
      </w:pPr>
      <w:r w:rsidRPr="007E54A7">
        <w:rPr>
          <w:snapToGrid w:val="0"/>
          <w:color w:val="000000"/>
          <w:sz w:val="24"/>
          <w:szCs w:val="24"/>
          <w:lang w:eastAsia="zh-CN"/>
        </w:rPr>
        <w:t>Distance</w:t>
      </w:r>
      <w:r w:rsidR="005B40E0" w:rsidRPr="007E54A7">
        <w:rPr>
          <w:snapToGrid w:val="0"/>
          <w:color w:val="000000"/>
          <w:sz w:val="24"/>
          <w:szCs w:val="24"/>
          <w:lang w:eastAsia="zh-CN"/>
        </w:rPr>
        <w:t>:</w:t>
      </w:r>
      <w:r w:rsidRPr="007E54A7">
        <w:rPr>
          <w:snapToGrid w:val="0"/>
          <w:color w:val="000000"/>
          <w:sz w:val="24"/>
          <w:szCs w:val="24"/>
          <w:lang w:eastAsia="zh-CN"/>
        </w:rPr>
        <w:t xml:space="preserve"> 42 KM / 26.1 MI SOUTH EAST to Hotel </w:t>
      </w:r>
    </w:p>
    <w:p w:rsidR="005B40E0" w:rsidRPr="007E54A7" w:rsidRDefault="00995A89" w:rsidP="007E54A7">
      <w:pPr>
        <w:jc w:val="both"/>
        <w:rPr>
          <w:snapToGrid w:val="0"/>
          <w:color w:val="000000"/>
          <w:sz w:val="24"/>
          <w:szCs w:val="24"/>
          <w:lang w:eastAsia="zh-CN"/>
        </w:rPr>
      </w:pPr>
      <w:r w:rsidRPr="007E54A7">
        <w:rPr>
          <w:snapToGrid w:val="0"/>
          <w:color w:val="000000"/>
          <w:sz w:val="24"/>
          <w:szCs w:val="24"/>
          <w:lang w:eastAsia="zh-CN"/>
        </w:rPr>
        <w:t xml:space="preserve">Taxi Charge (one way): </w:t>
      </w:r>
      <w:r w:rsidR="00534F40" w:rsidRPr="007E54A7">
        <w:rPr>
          <w:snapToGrid w:val="0"/>
          <w:color w:val="000000"/>
          <w:sz w:val="24"/>
          <w:szCs w:val="24"/>
          <w:lang w:eastAsia="zh-CN"/>
        </w:rPr>
        <w:t xml:space="preserve">Approximately </w:t>
      </w:r>
      <w:r w:rsidRPr="007E54A7">
        <w:rPr>
          <w:snapToGrid w:val="0"/>
          <w:color w:val="000000"/>
          <w:sz w:val="24"/>
          <w:szCs w:val="24"/>
          <w:lang w:eastAsia="zh-CN"/>
        </w:rPr>
        <w:t>￥</w:t>
      </w:r>
      <w:r w:rsidRPr="007E54A7">
        <w:rPr>
          <w:snapToGrid w:val="0"/>
          <w:color w:val="000000"/>
          <w:sz w:val="24"/>
          <w:szCs w:val="24"/>
          <w:lang w:eastAsia="zh-CN"/>
        </w:rPr>
        <w:t>1</w:t>
      </w:r>
      <w:r w:rsidR="00534F40" w:rsidRPr="007E54A7">
        <w:rPr>
          <w:snapToGrid w:val="0"/>
          <w:color w:val="000000"/>
          <w:sz w:val="24"/>
          <w:szCs w:val="24"/>
          <w:lang w:eastAsia="zh-CN"/>
        </w:rPr>
        <w:t>5</w:t>
      </w:r>
      <w:r w:rsidRPr="007E54A7">
        <w:rPr>
          <w:snapToGrid w:val="0"/>
          <w:color w:val="000000"/>
          <w:sz w:val="24"/>
          <w:szCs w:val="24"/>
          <w:lang w:eastAsia="zh-CN"/>
        </w:rPr>
        <w:t>0.00  (</w:t>
      </w:r>
      <w:hyperlink r:id="rId13" w:tgtFrame="_new" w:history="1">
        <w:r w:rsidRPr="007E54A7">
          <w:rPr>
            <w:snapToGrid w:val="0"/>
            <w:color w:val="000000"/>
            <w:lang w:eastAsia="zh-CN"/>
          </w:rPr>
          <w:t>CNY</w:t>
        </w:r>
      </w:hyperlink>
      <w:r w:rsidRPr="007E54A7">
        <w:rPr>
          <w:snapToGrid w:val="0"/>
          <w:color w:val="000000"/>
          <w:sz w:val="24"/>
          <w:szCs w:val="24"/>
          <w:lang w:eastAsia="zh-CN"/>
        </w:rPr>
        <w:t xml:space="preserve">) </w:t>
      </w:r>
    </w:p>
    <w:p w:rsidR="005B40E0" w:rsidRPr="00E85110" w:rsidRDefault="00995A89" w:rsidP="00995A89">
      <w:pPr>
        <w:spacing w:after="150"/>
        <w:rPr>
          <w:spacing w:val="1"/>
          <w:sz w:val="24"/>
          <w:szCs w:val="24"/>
          <w:lang w:eastAsia="zh-CN"/>
        </w:rPr>
      </w:pPr>
      <w:r w:rsidRPr="00E85110">
        <w:rPr>
          <w:spacing w:val="1"/>
          <w:sz w:val="24"/>
          <w:szCs w:val="24"/>
        </w:rPr>
        <w:t xml:space="preserve">Time by taxi: </w:t>
      </w:r>
      <w:r w:rsidR="00534F40" w:rsidRPr="00E85110">
        <w:rPr>
          <w:spacing w:val="1"/>
          <w:sz w:val="24"/>
          <w:szCs w:val="24"/>
          <w:lang w:eastAsia="zh-CN"/>
        </w:rPr>
        <w:t xml:space="preserve">About </w:t>
      </w:r>
      <w:r w:rsidRPr="00E85110">
        <w:rPr>
          <w:spacing w:val="1"/>
          <w:sz w:val="24"/>
          <w:szCs w:val="24"/>
        </w:rPr>
        <w:t xml:space="preserve">45 </w:t>
      </w:r>
      <w:r w:rsidRPr="00E85110">
        <w:rPr>
          <w:spacing w:val="1"/>
          <w:sz w:val="24"/>
          <w:szCs w:val="24"/>
          <w:lang w:eastAsia="zh-CN"/>
        </w:rPr>
        <w:t>min</w:t>
      </w:r>
      <w:r w:rsidR="005B40E0" w:rsidRPr="00E85110">
        <w:rPr>
          <w:spacing w:val="1"/>
          <w:sz w:val="24"/>
          <w:szCs w:val="24"/>
          <w:lang w:eastAsia="zh-CN"/>
        </w:rPr>
        <w:t>ute</w:t>
      </w:r>
      <w:r w:rsidRPr="00E85110">
        <w:rPr>
          <w:spacing w:val="1"/>
          <w:sz w:val="24"/>
          <w:szCs w:val="24"/>
          <w:lang w:eastAsia="zh-CN"/>
        </w:rPr>
        <w:t>s</w:t>
      </w:r>
    </w:p>
    <w:p w:rsidR="005B40E0" w:rsidRPr="00E85110" w:rsidRDefault="00995A89" w:rsidP="00995A89">
      <w:pPr>
        <w:spacing w:after="150"/>
        <w:rPr>
          <w:spacing w:val="1"/>
          <w:sz w:val="24"/>
          <w:szCs w:val="24"/>
          <w:lang w:eastAsia="zh-CN"/>
        </w:rPr>
      </w:pPr>
      <w:r w:rsidRPr="00E85110">
        <w:rPr>
          <w:b/>
          <w:bCs/>
          <w:spacing w:val="1"/>
          <w:sz w:val="24"/>
          <w:szCs w:val="24"/>
        </w:rPr>
        <w:t>Train</w:t>
      </w:r>
      <w:r w:rsidR="005B40E0" w:rsidRPr="00E85110">
        <w:rPr>
          <w:b/>
          <w:bCs/>
          <w:spacing w:val="1"/>
          <w:sz w:val="24"/>
          <w:szCs w:val="24"/>
          <w:lang w:eastAsia="zh-CN"/>
        </w:rPr>
        <w:t xml:space="preserve"> </w:t>
      </w:r>
      <w:r w:rsidRPr="00E85110">
        <w:rPr>
          <w:b/>
          <w:spacing w:val="1"/>
          <w:sz w:val="24"/>
          <w:szCs w:val="24"/>
        </w:rPr>
        <w:t xml:space="preserve">Station: Nanjing Train Station </w:t>
      </w:r>
    </w:p>
    <w:p w:rsidR="005B40E0" w:rsidRPr="007E54A7" w:rsidRDefault="00995A89" w:rsidP="007E54A7">
      <w:pPr>
        <w:jc w:val="both"/>
        <w:rPr>
          <w:snapToGrid w:val="0"/>
          <w:color w:val="000000"/>
          <w:sz w:val="24"/>
          <w:szCs w:val="24"/>
          <w:lang w:eastAsia="zh-CN"/>
        </w:rPr>
      </w:pPr>
      <w:r w:rsidRPr="007E54A7">
        <w:rPr>
          <w:snapToGrid w:val="0"/>
          <w:color w:val="000000"/>
          <w:sz w:val="24"/>
          <w:szCs w:val="24"/>
          <w:lang w:eastAsia="zh-CN"/>
        </w:rPr>
        <w:t xml:space="preserve">Distance 4.0 KM / 2.49 MI NORTH to Hotel </w:t>
      </w:r>
    </w:p>
    <w:p w:rsidR="00995A89" w:rsidRPr="00E85110" w:rsidRDefault="00995A89" w:rsidP="00995A89">
      <w:pPr>
        <w:spacing w:after="150"/>
        <w:rPr>
          <w:sz w:val="24"/>
          <w:szCs w:val="24"/>
          <w:lang w:eastAsia="zh-CN"/>
        </w:rPr>
      </w:pPr>
      <w:r w:rsidRPr="00E85110">
        <w:rPr>
          <w:spacing w:val="1"/>
          <w:sz w:val="24"/>
          <w:szCs w:val="24"/>
        </w:rPr>
        <w:t xml:space="preserve">Taxi Fee From Train Station: </w:t>
      </w:r>
      <w:r w:rsidR="00534F40" w:rsidRPr="00E85110">
        <w:rPr>
          <w:spacing w:val="1"/>
          <w:sz w:val="24"/>
          <w:szCs w:val="24"/>
          <w:lang w:eastAsia="zh-CN"/>
        </w:rPr>
        <w:t xml:space="preserve">Approximately </w:t>
      </w:r>
      <w:r w:rsidRPr="00E85110">
        <w:rPr>
          <w:spacing w:val="1"/>
          <w:sz w:val="24"/>
          <w:szCs w:val="24"/>
        </w:rPr>
        <w:t>￥</w:t>
      </w:r>
      <w:r w:rsidRPr="00E85110">
        <w:rPr>
          <w:spacing w:val="1"/>
          <w:sz w:val="24"/>
          <w:szCs w:val="24"/>
        </w:rPr>
        <w:t>15.00</w:t>
      </w:r>
      <w:proofErr w:type="gramStart"/>
      <w:r w:rsidRPr="00E85110">
        <w:rPr>
          <w:spacing w:val="1"/>
          <w:sz w:val="24"/>
          <w:szCs w:val="24"/>
        </w:rPr>
        <w:t>  (</w:t>
      </w:r>
      <w:proofErr w:type="gramEnd"/>
      <w:r w:rsidRPr="00E85110">
        <w:rPr>
          <w:spacing w:val="1"/>
          <w:sz w:val="24"/>
          <w:szCs w:val="24"/>
        </w:rPr>
        <w:fldChar w:fldCharType="begin"/>
      </w:r>
      <w:r w:rsidRPr="00E85110">
        <w:rPr>
          <w:spacing w:val="1"/>
          <w:sz w:val="24"/>
          <w:szCs w:val="24"/>
        </w:rPr>
        <w:instrText xml:space="preserve"> HYPERLINK "http://www.oanda.com/convert/classic?user=sixcontinents&amp;lang=en&amp;exch=CNY&amp;value=15.0" \t "_new" </w:instrText>
      </w:r>
      <w:r w:rsidRPr="00E85110">
        <w:rPr>
          <w:spacing w:val="1"/>
          <w:sz w:val="24"/>
          <w:szCs w:val="24"/>
        </w:rPr>
        <w:fldChar w:fldCharType="separate"/>
      </w:r>
      <w:r w:rsidRPr="00E85110">
        <w:rPr>
          <w:rStyle w:val="a4"/>
          <w:color w:val="auto"/>
          <w:spacing w:val="1"/>
          <w:sz w:val="24"/>
          <w:szCs w:val="24"/>
        </w:rPr>
        <w:t>CNY</w:t>
      </w:r>
      <w:r w:rsidRPr="00E85110">
        <w:rPr>
          <w:spacing w:val="1"/>
          <w:sz w:val="24"/>
          <w:szCs w:val="24"/>
        </w:rPr>
        <w:fldChar w:fldCharType="end"/>
      </w:r>
      <w:r w:rsidRPr="00E85110">
        <w:rPr>
          <w:spacing w:val="1"/>
          <w:sz w:val="24"/>
          <w:szCs w:val="24"/>
        </w:rPr>
        <w:t>)</w:t>
      </w:r>
    </w:p>
    <w:p w:rsidR="00573899" w:rsidRDefault="006A1A6F" w:rsidP="00573899">
      <w:pPr>
        <w:jc w:val="both"/>
        <w:rPr>
          <w:color w:val="000000"/>
          <w:sz w:val="24"/>
          <w:szCs w:val="24"/>
          <w:lang w:eastAsia="zh-CN"/>
        </w:rPr>
      </w:pPr>
      <w:r w:rsidRPr="009B21EB">
        <w:rPr>
          <w:rFonts w:cs="Arial"/>
          <w:b/>
          <w:bCs/>
          <w:color w:val="000000"/>
          <w:sz w:val="24"/>
          <w:szCs w:val="24"/>
          <w:lang w:eastAsia="zh-CN"/>
        </w:rPr>
        <w:t>NOTE</w:t>
      </w:r>
      <w:r w:rsidR="00BA5877" w:rsidRPr="009B21EB">
        <w:rPr>
          <w:rFonts w:hint="eastAsia"/>
          <w:b/>
          <w:color w:val="000000"/>
          <w:sz w:val="24"/>
          <w:szCs w:val="24"/>
          <w:lang w:eastAsia="zh-CN"/>
        </w:rPr>
        <w:t>:</w:t>
      </w:r>
      <w:r w:rsidR="00BA5877" w:rsidRPr="009B21EB">
        <w:rPr>
          <w:rFonts w:hint="eastAsia"/>
          <w:color w:val="000000"/>
          <w:sz w:val="24"/>
          <w:szCs w:val="24"/>
          <w:lang w:eastAsia="zh-CN"/>
        </w:rPr>
        <w:t xml:space="preserve"> </w:t>
      </w:r>
      <w:r w:rsidR="00474947" w:rsidRPr="009B21EB">
        <w:rPr>
          <w:rFonts w:hint="eastAsia"/>
          <w:color w:val="000000"/>
          <w:sz w:val="24"/>
          <w:szCs w:val="24"/>
          <w:lang w:eastAsia="zh-CN"/>
        </w:rPr>
        <w:t xml:space="preserve">Credit card is not </w:t>
      </w:r>
      <w:r w:rsidR="00474947" w:rsidRPr="009B21EB">
        <w:rPr>
          <w:color w:val="000000"/>
          <w:sz w:val="24"/>
          <w:szCs w:val="24"/>
          <w:lang w:eastAsia="zh-CN"/>
        </w:rPr>
        <w:t>acceptable</w:t>
      </w:r>
      <w:r w:rsidR="00474947" w:rsidRPr="009B21EB">
        <w:rPr>
          <w:rFonts w:hint="eastAsia"/>
          <w:color w:val="000000"/>
          <w:sz w:val="24"/>
          <w:szCs w:val="24"/>
          <w:lang w:eastAsia="zh-CN"/>
        </w:rPr>
        <w:t xml:space="preserve"> for taxis in China. </w:t>
      </w:r>
      <w:r w:rsidR="00BA5877" w:rsidRPr="009B21EB">
        <w:rPr>
          <w:rFonts w:hint="eastAsia"/>
          <w:color w:val="000000"/>
          <w:sz w:val="24"/>
          <w:szCs w:val="24"/>
          <w:lang w:eastAsia="zh-CN"/>
        </w:rPr>
        <w:t>The</w:t>
      </w:r>
      <w:r w:rsidR="00BA5877" w:rsidRPr="009B21EB">
        <w:rPr>
          <w:color w:val="000000"/>
          <w:sz w:val="24"/>
          <w:szCs w:val="24"/>
        </w:rPr>
        <w:t xml:space="preserve"> taxi drivers </w:t>
      </w:r>
      <w:r w:rsidR="00BA5877" w:rsidRPr="009B21EB">
        <w:rPr>
          <w:rFonts w:hint="eastAsia"/>
          <w:color w:val="000000"/>
          <w:sz w:val="24"/>
          <w:szCs w:val="24"/>
          <w:lang w:eastAsia="zh-CN"/>
        </w:rPr>
        <w:t>may</w:t>
      </w:r>
      <w:r w:rsidR="00BA5877" w:rsidRPr="009B21EB">
        <w:rPr>
          <w:color w:val="000000"/>
          <w:sz w:val="24"/>
          <w:szCs w:val="24"/>
        </w:rPr>
        <w:t xml:space="preserve"> not speak English, so make sure you have the name of your hotel or address written in Chinese. </w:t>
      </w:r>
      <w:r w:rsidR="00573899" w:rsidRPr="009B21EB">
        <w:rPr>
          <w:color w:val="000000"/>
          <w:sz w:val="24"/>
          <w:szCs w:val="24"/>
        </w:rPr>
        <w:t>The following is the</w:t>
      </w:r>
      <w:r w:rsidR="00573899" w:rsidRPr="009B21EB">
        <w:rPr>
          <w:rFonts w:hint="eastAsia"/>
          <w:color w:val="000000"/>
          <w:sz w:val="24"/>
          <w:szCs w:val="24"/>
          <w:lang w:eastAsia="zh-CN"/>
        </w:rPr>
        <w:t xml:space="preserve"> name, address and phone number of </w:t>
      </w:r>
      <w:r w:rsidR="00010DBD" w:rsidRPr="00274C9E">
        <w:rPr>
          <w:rFonts w:hint="eastAsia"/>
          <w:color w:val="000000"/>
          <w:sz w:val="24"/>
          <w:szCs w:val="24"/>
          <w:lang w:eastAsia="zh-CN"/>
        </w:rPr>
        <w:t>InterContinental</w:t>
      </w:r>
      <w:r w:rsidR="00573899" w:rsidRPr="00274C9E">
        <w:rPr>
          <w:rStyle w:val="p31"/>
          <w:color w:val="000000"/>
          <w:sz w:val="24"/>
          <w:szCs w:val="24"/>
        </w:rPr>
        <w:t xml:space="preserve"> </w:t>
      </w:r>
      <w:r w:rsidR="006C29E1" w:rsidRPr="00274C9E">
        <w:rPr>
          <w:color w:val="000000"/>
          <w:sz w:val="24"/>
          <w:szCs w:val="24"/>
          <w:lang w:eastAsia="zh-CN"/>
        </w:rPr>
        <w:t>Nanjing</w:t>
      </w:r>
      <w:r w:rsidR="00573899" w:rsidRPr="009B21EB">
        <w:rPr>
          <w:color w:val="000000"/>
          <w:sz w:val="24"/>
          <w:szCs w:val="24"/>
        </w:rPr>
        <w:t xml:space="preserve"> in Chinese</w:t>
      </w:r>
      <w:r w:rsidR="00573899" w:rsidRPr="009B21EB">
        <w:rPr>
          <w:color w:val="000000"/>
          <w:sz w:val="24"/>
          <w:szCs w:val="24"/>
          <w:lang w:eastAsia="zh-CN"/>
        </w:rPr>
        <w:t>;</w:t>
      </w:r>
      <w:r w:rsidR="00573899" w:rsidRPr="009B21EB">
        <w:rPr>
          <w:rFonts w:hint="eastAsia"/>
          <w:color w:val="000000"/>
          <w:sz w:val="24"/>
          <w:szCs w:val="24"/>
          <w:lang w:eastAsia="zh-CN"/>
        </w:rPr>
        <w:t xml:space="preserve"> please print it for your convenience.</w:t>
      </w:r>
    </w:p>
    <w:p w:rsidR="00010DBD" w:rsidRDefault="00010DBD" w:rsidP="00573899">
      <w:pPr>
        <w:jc w:val="center"/>
        <w:rPr>
          <w:rFonts w:ascii="楷体_GB2312" w:eastAsia="楷体_GB2312" w:hAnsi="Verdana" w:cs="Arial"/>
          <w:b/>
          <w:color w:val="000000"/>
          <w:kern w:val="36"/>
          <w:sz w:val="28"/>
          <w:szCs w:val="28"/>
          <w:lang w:eastAsia="zh-CN"/>
        </w:rPr>
      </w:pPr>
    </w:p>
    <w:p w:rsidR="00010DBD" w:rsidRPr="00274C9E" w:rsidRDefault="00530941" w:rsidP="00573899">
      <w:pPr>
        <w:jc w:val="center"/>
        <w:rPr>
          <w:rFonts w:ascii="楷体" w:eastAsia="楷体" w:hAnsi="楷体" w:cs="Arial"/>
          <w:sz w:val="28"/>
          <w:szCs w:val="28"/>
          <w:lang w:eastAsia="zh-CN"/>
        </w:rPr>
      </w:pPr>
      <w:r>
        <w:rPr>
          <w:rFonts w:ascii="楷体" w:eastAsia="楷体" w:hAnsi="楷体" w:cs="Arial" w:hint="eastAsia"/>
          <w:noProof/>
          <w:sz w:val="28"/>
          <w:szCs w:val="28"/>
          <w:lang w:eastAsia="zh-CN"/>
        </w:rPr>
        <w:drawing>
          <wp:inline distT="0" distB="0" distL="0" distR="0">
            <wp:extent cx="3898900" cy="750570"/>
            <wp:effectExtent l="19050" t="0" r="6350" b="0"/>
            <wp:docPr id="2" name="图片 4" descr="hote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tel addres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C9E" w:rsidRPr="00274C9E">
        <w:rPr>
          <w:rFonts w:ascii="楷体" w:eastAsia="楷体" w:hAnsi="楷体" w:cs="Arial" w:hint="eastAsia"/>
          <w:sz w:val="28"/>
          <w:szCs w:val="28"/>
          <w:lang w:eastAsia="zh-CN"/>
        </w:rPr>
        <w:t xml:space="preserve">           </w:t>
      </w:r>
    </w:p>
    <w:p w:rsidR="00010DBD" w:rsidRPr="00EE3BAE" w:rsidRDefault="00010DBD" w:rsidP="00573899">
      <w:pPr>
        <w:jc w:val="center"/>
        <w:rPr>
          <w:rFonts w:ascii="楷体_GB2312" w:eastAsia="楷体_GB2312" w:hAnsi="Verdana" w:cs="Arial"/>
          <w:b/>
          <w:color w:val="000000"/>
          <w:kern w:val="36"/>
          <w:sz w:val="24"/>
          <w:szCs w:val="24"/>
          <w:lang w:eastAsia="zh-CN"/>
        </w:rPr>
      </w:pPr>
    </w:p>
    <w:p w:rsidR="0074799D" w:rsidRPr="005F7510" w:rsidRDefault="0074799D" w:rsidP="0096468A">
      <w:pPr>
        <w:pStyle w:val="dd"/>
        <w:rPr>
          <w:rStyle w:val="a3"/>
          <w:b/>
          <w:color w:val="FF0000"/>
          <w:sz w:val="36"/>
        </w:rPr>
      </w:pPr>
      <w:r w:rsidRPr="005F7510">
        <w:rPr>
          <w:rStyle w:val="a3"/>
          <w:b/>
          <w:color w:val="FF0000"/>
          <w:sz w:val="36"/>
        </w:rPr>
        <w:lastRenderedPageBreak/>
        <w:t xml:space="preserve">General Information for </w:t>
      </w:r>
      <w:r w:rsidR="00064A32" w:rsidRPr="005F7510">
        <w:rPr>
          <w:rStyle w:val="a3"/>
          <w:rFonts w:hint="eastAsia"/>
          <w:b/>
          <w:color w:val="FF0000"/>
          <w:sz w:val="36"/>
          <w:lang w:eastAsia="zh-CN"/>
        </w:rPr>
        <w:t>S</w:t>
      </w:r>
      <w:r w:rsidR="00064A32" w:rsidRPr="005F7510">
        <w:rPr>
          <w:rStyle w:val="a3"/>
          <w:b/>
          <w:color w:val="FF0000"/>
          <w:sz w:val="36"/>
        </w:rPr>
        <w:t xml:space="preserve">tay </w:t>
      </w:r>
      <w:r w:rsidRPr="005F7510">
        <w:rPr>
          <w:rStyle w:val="a3"/>
          <w:b/>
          <w:color w:val="FF0000"/>
          <w:sz w:val="36"/>
        </w:rPr>
        <w:t xml:space="preserve">in </w:t>
      </w:r>
      <w:r w:rsidR="006C29E1">
        <w:rPr>
          <w:rStyle w:val="a3"/>
          <w:rFonts w:hint="eastAsia"/>
          <w:b/>
          <w:color w:val="FF0000"/>
          <w:sz w:val="36"/>
          <w:lang w:eastAsia="zh-CN"/>
        </w:rPr>
        <w:t>Nanjing</w:t>
      </w:r>
    </w:p>
    <w:p w:rsidR="0074799D" w:rsidRPr="005F7510" w:rsidRDefault="0074799D" w:rsidP="00B847BB">
      <w:pPr>
        <w:jc w:val="both"/>
        <w:rPr>
          <w:rStyle w:val="a3"/>
          <w:color w:val="FF0000"/>
          <w:sz w:val="32"/>
        </w:rPr>
      </w:pPr>
    </w:p>
    <w:p w:rsidR="007E54A7" w:rsidRPr="00FD1740" w:rsidRDefault="007E54A7" w:rsidP="007E54A7">
      <w:pPr>
        <w:rPr>
          <w:b/>
          <w:color w:val="000000"/>
          <w:lang w:eastAsia="zh-CN"/>
        </w:rPr>
      </w:pPr>
      <w:r w:rsidRPr="00FD1740">
        <w:rPr>
          <w:b/>
          <w:sz w:val="24"/>
        </w:rPr>
        <w:t>GSM</w:t>
      </w:r>
      <w:r w:rsidRPr="00FD1740">
        <w:rPr>
          <w:rFonts w:hint="eastAsia"/>
          <w:b/>
          <w:sz w:val="24"/>
        </w:rPr>
        <w:t>/</w:t>
      </w:r>
      <w:r w:rsidRPr="00FD1740">
        <w:rPr>
          <w:b/>
          <w:sz w:val="24"/>
        </w:rPr>
        <w:t>WCDMA/CDMA2000</w:t>
      </w:r>
      <w:r w:rsidRPr="00FD1740">
        <w:rPr>
          <w:rFonts w:hint="eastAsia"/>
          <w:b/>
          <w:sz w:val="24"/>
        </w:rPr>
        <w:t>/TD-SCDMA/TD-LTE</w:t>
      </w:r>
      <w:r w:rsidRPr="00FD1740">
        <w:rPr>
          <w:b/>
          <w:sz w:val="24"/>
        </w:rPr>
        <w:t xml:space="preserve"> Coverage:</w:t>
      </w:r>
      <w:r w:rsidRPr="00FD1740">
        <w:rPr>
          <w:b/>
          <w:color w:val="000000"/>
        </w:rPr>
        <w:t xml:space="preserve"> </w:t>
      </w:r>
    </w:p>
    <w:p w:rsidR="0074799D" w:rsidRPr="009B21EB" w:rsidRDefault="007E54A7" w:rsidP="007E54A7">
      <w:pPr>
        <w:jc w:val="both"/>
        <w:rPr>
          <w:color w:val="000000"/>
          <w:sz w:val="24"/>
          <w:lang w:eastAsia="zh-CN"/>
        </w:rPr>
      </w:pPr>
      <w:r w:rsidRPr="009B21EB">
        <w:rPr>
          <w:color w:val="000000"/>
          <w:sz w:val="24"/>
        </w:rPr>
        <w:t>There is GSM</w:t>
      </w:r>
      <w:r w:rsidRPr="009B21EB"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WCDMA/</w:t>
      </w:r>
      <w:r w:rsidRPr="009B21EB">
        <w:rPr>
          <w:rFonts w:hint="eastAsia"/>
          <w:color w:val="000000"/>
          <w:sz w:val="24"/>
        </w:rPr>
        <w:t>CDMA</w:t>
      </w:r>
      <w:r>
        <w:rPr>
          <w:rFonts w:hint="eastAsia"/>
          <w:color w:val="000000"/>
          <w:sz w:val="24"/>
        </w:rPr>
        <w:t>2000/TD-SCDMA/ TD-LTE</w:t>
      </w:r>
      <w:r w:rsidRPr="009B21EB">
        <w:rPr>
          <w:rFonts w:hint="eastAsia"/>
          <w:color w:val="000000"/>
          <w:sz w:val="24"/>
        </w:rPr>
        <w:t xml:space="preserve"> </w:t>
      </w:r>
      <w:r w:rsidRPr="009B21EB">
        <w:rPr>
          <w:color w:val="000000"/>
          <w:sz w:val="24"/>
        </w:rPr>
        <w:t>coverage in</w:t>
      </w:r>
      <w:r w:rsidR="0074799D" w:rsidRPr="009B21EB">
        <w:rPr>
          <w:color w:val="000000"/>
          <w:sz w:val="24"/>
        </w:rPr>
        <w:t xml:space="preserve"> </w:t>
      </w:r>
      <w:r w:rsidR="006C29E1">
        <w:rPr>
          <w:rFonts w:hint="eastAsia"/>
          <w:color w:val="000000"/>
          <w:sz w:val="24"/>
          <w:lang w:eastAsia="zh-CN"/>
        </w:rPr>
        <w:t>Nanjing</w:t>
      </w:r>
      <w:r w:rsidR="0074799D" w:rsidRPr="009B21EB">
        <w:rPr>
          <w:color w:val="000000"/>
          <w:sz w:val="24"/>
        </w:rPr>
        <w:t>.</w:t>
      </w:r>
    </w:p>
    <w:p w:rsidR="0074799D" w:rsidRPr="009B21EB" w:rsidRDefault="0074799D" w:rsidP="00B847BB">
      <w:pPr>
        <w:jc w:val="both"/>
        <w:rPr>
          <w:color w:val="000000"/>
          <w:sz w:val="24"/>
        </w:rPr>
      </w:pPr>
    </w:p>
    <w:p w:rsidR="0074799D" w:rsidRPr="009B21EB" w:rsidRDefault="0074799D" w:rsidP="00B847BB">
      <w:pPr>
        <w:pStyle w:val="a8"/>
        <w:jc w:val="both"/>
        <w:rPr>
          <w:b/>
          <w:color w:val="000000"/>
        </w:rPr>
      </w:pPr>
      <w:r w:rsidRPr="009B21EB">
        <w:rPr>
          <w:b/>
          <w:color w:val="000000"/>
        </w:rPr>
        <w:t>Currency:</w:t>
      </w:r>
    </w:p>
    <w:p w:rsidR="0074799D" w:rsidRPr="009B21EB" w:rsidRDefault="00BE0410" w:rsidP="00B847BB">
      <w:pPr>
        <w:jc w:val="both"/>
        <w:rPr>
          <w:color w:val="000000"/>
          <w:sz w:val="24"/>
          <w:szCs w:val="24"/>
          <w:lang w:eastAsia="zh-CN"/>
        </w:rPr>
      </w:pPr>
      <w:r w:rsidRPr="00AA2B58">
        <w:rPr>
          <w:color w:val="000000"/>
          <w:sz w:val="24"/>
          <w:szCs w:val="24"/>
          <w:lang w:eastAsia="zh-CN"/>
        </w:rPr>
        <w:t>Until</w:t>
      </w:r>
      <w:r w:rsidRPr="00AA2B58">
        <w:rPr>
          <w:color w:val="000000"/>
          <w:sz w:val="24"/>
          <w:szCs w:val="24"/>
        </w:rPr>
        <w:t xml:space="preserve"> </w:t>
      </w:r>
      <w:r w:rsidR="00F71543">
        <w:rPr>
          <w:rFonts w:hint="eastAsia"/>
          <w:color w:val="000000"/>
          <w:sz w:val="24"/>
          <w:szCs w:val="24"/>
          <w:lang w:eastAsia="zh-CN"/>
        </w:rPr>
        <w:t>January</w:t>
      </w:r>
      <w:r w:rsidRPr="00AA2B58">
        <w:rPr>
          <w:color w:val="000000"/>
          <w:sz w:val="24"/>
          <w:szCs w:val="24"/>
        </w:rPr>
        <w:t xml:space="preserve"> </w:t>
      </w:r>
      <w:r w:rsidR="006C29E1">
        <w:rPr>
          <w:color w:val="000000"/>
          <w:sz w:val="24"/>
          <w:szCs w:val="24"/>
        </w:rPr>
        <w:t>2015</w:t>
      </w:r>
      <w:r w:rsidRPr="00AA2B58">
        <w:rPr>
          <w:color w:val="000000"/>
          <w:sz w:val="24"/>
          <w:szCs w:val="24"/>
        </w:rPr>
        <w:t xml:space="preserve">, 1 U.S. dollar </w:t>
      </w:r>
      <w:r w:rsidRPr="00AA2B58">
        <w:rPr>
          <w:color w:val="000000"/>
          <w:sz w:val="24"/>
          <w:szCs w:val="24"/>
          <w:lang w:eastAsia="zh-CN"/>
        </w:rPr>
        <w:t>was</w:t>
      </w:r>
      <w:r w:rsidRPr="00AA2B58">
        <w:rPr>
          <w:color w:val="000000"/>
          <w:sz w:val="24"/>
          <w:szCs w:val="24"/>
        </w:rPr>
        <w:t xml:space="preserve"> worth </w:t>
      </w:r>
      <w:r w:rsidRPr="00AA2B58">
        <w:rPr>
          <w:color w:val="000000"/>
          <w:sz w:val="21"/>
          <w:szCs w:val="21"/>
        </w:rPr>
        <w:t>￥</w:t>
      </w:r>
      <w:r w:rsidRPr="00AA2B58">
        <w:rPr>
          <w:rFonts w:hint="eastAsia"/>
          <w:color w:val="000000"/>
          <w:sz w:val="21"/>
          <w:szCs w:val="21"/>
          <w:lang w:eastAsia="zh-CN"/>
        </w:rPr>
        <w:t xml:space="preserve"> </w:t>
      </w:r>
      <w:r w:rsidR="0095096A" w:rsidRPr="00AA2B58">
        <w:rPr>
          <w:rFonts w:hint="eastAsia"/>
          <w:color w:val="000000"/>
          <w:sz w:val="24"/>
          <w:szCs w:val="24"/>
          <w:lang w:eastAsia="zh-CN"/>
        </w:rPr>
        <w:t>6</w:t>
      </w:r>
      <w:r w:rsidRPr="00AA2B58">
        <w:rPr>
          <w:color w:val="000000"/>
          <w:sz w:val="24"/>
          <w:szCs w:val="24"/>
          <w:lang w:eastAsia="zh-CN"/>
        </w:rPr>
        <w:t>.</w:t>
      </w:r>
      <w:r w:rsidR="00F71543">
        <w:rPr>
          <w:rFonts w:hint="eastAsia"/>
          <w:color w:val="000000"/>
          <w:sz w:val="24"/>
          <w:szCs w:val="24"/>
          <w:lang w:eastAsia="zh-CN"/>
        </w:rPr>
        <w:t>1</w:t>
      </w:r>
      <w:r w:rsidR="00B161F7">
        <w:rPr>
          <w:rFonts w:hint="eastAsia"/>
          <w:color w:val="000000"/>
          <w:sz w:val="24"/>
          <w:szCs w:val="24"/>
          <w:lang w:eastAsia="zh-CN"/>
        </w:rPr>
        <w:t>2</w:t>
      </w:r>
      <w:r w:rsidRPr="00AA2B58">
        <w:rPr>
          <w:b/>
          <w:color w:val="000000"/>
          <w:sz w:val="21"/>
          <w:szCs w:val="21"/>
          <w:lang w:eastAsia="zh-CN"/>
        </w:rPr>
        <w:t xml:space="preserve"> </w:t>
      </w:r>
      <w:r w:rsidRPr="00AA2B58">
        <w:rPr>
          <w:color w:val="000000"/>
          <w:sz w:val="24"/>
          <w:szCs w:val="24"/>
          <w:lang w:eastAsia="zh-CN"/>
        </w:rPr>
        <w:t>CNY</w:t>
      </w:r>
      <w:r w:rsidRPr="00AA2B58">
        <w:rPr>
          <w:color w:val="000000"/>
          <w:sz w:val="24"/>
          <w:szCs w:val="24"/>
        </w:rPr>
        <w:t xml:space="preserve"> and 1 Euro </w:t>
      </w:r>
      <w:r w:rsidR="008F78CB" w:rsidRPr="00AA2B58">
        <w:rPr>
          <w:rFonts w:hint="eastAsia"/>
          <w:color w:val="000000"/>
          <w:sz w:val="24"/>
          <w:szCs w:val="24"/>
          <w:lang w:eastAsia="zh-CN"/>
        </w:rPr>
        <w:t>wa</w:t>
      </w:r>
      <w:r w:rsidRPr="00AA2B58">
        <w:rPr>
          <w:color w:val="000000"/>
          <w:sz w:val="24"/>
          <w:szCs w:val="24"/>
          <w:lang w:eastAsia="zh-CN"/>
        </w:rPr>
        <w:t>s</w:t>
      </w:r>
      <w:r w:rsidRPr="00AA2B58">
        <w:rPr>
          <w:color w:val="000000"/>
          <w:sz w:val="24"/>
          <w:szCs w:val="24"/>
        </w:rPr>
        <w:t xml:space="preserve"> worth </w:t>
      </w:r>
      <w:r w:rsidRPr="00AA2B58">
        <w:rPr>
          <w:color w:val="000000"/>
          <w:sz w:val="21"/>
          <w:szCs w:val="21"/>
        </w:rPr>
        <w:t>￥</w:t>
      </w:r>
      <w:r w:rsidR="00F2404B" w:rsidRPr="00AA2B58">
        <w:rPr>
          <w:rFonts w:hint="eastAsia"/>
          <w:color w:val="000000"/>
          <w:sz w:val="21"/>
          <w:szCs w:val="21"/>
          <w:lang w:eastAsia="zh-CN"/>
        </w:rPr>
        <w:t xml:space="preserve"> </w:t>
      </w:r>
      <w:r w:rsidR="00F71543">
        <w:rPr>
          <w:rFonts w:hint="eastAsia"/>
          <w:color w:val="000000"/>
          <w:sz w:val="24"/>
          <w:szCs w:val="24"/>
          <w:lang w:eastAsia="zh-CN"/>
        </w:rPr>
        <w:t>7</w:t>
      </w:r>
      <w:r w:rsidR="0040328D" w:rsidRPr="00AA2B58">
        <w:rPr>
          <w:rFonts w:hint="eastAsia"/>
          <w:color w:val="000000"/>
          <w:sz w:val="24"/>
          <w:szCs w:val="24"/>
          <w:lang w:eastAsia="zh-CN"/>
        </w:rPr>
        <w:t>.</w:t>
      </w:r>
      <w:r w:rsidR="00F71543">
        <w:rPr>
          <w:rFonts w:hint="eastAsia"/>
          <w:color w:val="000000"/>
          <w:sz w:val="24"/>
          <w:szCs w:val="24"/>
          <w:lang w:eastAsia="zh-CN"/>
        </w:rPr>
        <w:t>2</w:t>
      </w:r>
      <w:r w:rsidR="00B161F7">
        <w:rPr>
          <w:rFonts w:hint="eastAsia"/>
          <w:color w:val="000000"/>
          <w:sz w:val="24"/>
          <w:szCs w:val="24"/>
          <w:lang w:eastAsia="zh-CN"/>
        </w:rPr>
        <w:t>2</w:t>
      </w:r>
      <w:r w:rsidR="00130847" w:rsidRPr="00AA2B58">
        <w:rPr>
          <w:rFonts w:hint="eastAsia"/>
          <w:color w:val="000000"/>
          <w:sz w:val="21"/>
          <w:szCs w:val="21"/>
          <w:lang w:eastAsia="zh-CN"/>
        </w:rPr>
        <w:t xml:space="preserve"> </w:t>
      </w:r>
      <w:r w:rsidRPr="00AA2B58">
        <w:rPr>
          <w:color w:val="000000"/>
          <w:sz w:val="24"/>
          <w:szCs w:val="24"/>
          <w:lang w:eastAsia="zh-CN"/>
        </w:rPr>
        <w:t>CNY</w:t>
      </w:r>
      <w:r w:rsidRPr="00AA2B58">
        <w:rPr>
          <w:color w:val="000000"/>
          <w:sz w:val="24"/>
          <w:szCs w:val="24"/>
        </w:rPr>
        <w:t>.</w:t>
      </w:r>
      <w:r w:rsidRPr="00AA2B58">
        <w:rPr>
          <w:color w:val="000000"/>
          <w:sz w:val="24"/>
          <w:szCs w:val="24"/>
          <w:lang w:eastAsia="zh-CN"/>
        </w:rPr>
        <w:t xml:space="preserve"> </w:t>
      </w:r>
      <w:r w:rsidRPr="00AA2B58">
        <w:rPr>
          <w:color w:val="000000"/>
          <w:sz w:val="24"/>
          <w:szCs w:val="24"/>
        </w:rPr>
        <w:t>Most foreign currencies are easily changed at banks or hotels</w:t>
      </w:r>
      <w:r w:rsidR="00040B86" w:rsidRPr="00AA2B58">
        <w:rPr>
          <w:rFonts w:hint="eastAsia"/>
          <w:color w:val="000000"/>
          <w:sz w:val="24"/>
          <w:szCs w:val="24"/>
          <w:lang w:eastAsia="zh-CN"/>
        </w:rPr>
        <w:t xml:space="preserve"> in China</w:t>
      </w:r>
      <w:r w:rsidRPr="00AA2B58">
        <w:rPr>
          <w:color w:val="000000"/>
          <w:sz w:val="24"/>
          <w:szCs w:val="24"/>
        </w:rPr>
        <w:t>.</w:t>
      </w:r>
    </w:p>
    <w:p w:rsidR="0074799D" w:rsidRPr="009B21EB" w:rsidRDefault="0074799D" w:rsidP="00B847BB">
      <w:pPr>
        <w:jc w:val="both"/>
        <w:rPr>
          <w:b/>
          <w:color w:val="000000"/>
          <w:sz w:val="24"/>
          <w:lang w:eastAsia="zh-CN"/>
        </w:rPr>
      </w:pPr>
    </w:p>
    <w:p w:rsidR="0074799D" w:rsidRPr="009B21EB" w:rsidRDefault="0074799D" w:rsidP="00B847BB">
      <w:pPr>
        <w:pStyle w:val="a8"/>
        <w:jc w:val="both"/>
        <w:rPr>
          <w:rStyle w:val="a3"/>
          <w:b w:val="0"/>
          <w:color w:val="000000"/>
        </w:rPr>
      </w:pPr>
      <w:r w:rsidRPr="009B21EB">
        <w:rPr>
          <w:b/>
          <w:color w:val="000000"/>
        </w:rPr>
        <w:t>Time Zone:</w:t>
      </w:r>
    </w:p>
    <w:p w:rsidR="0074799D" w:rsidRPr="009B21EB" w:rsidRDefault="0074799D" w:rsidP="00B847BB">
      <w:pPr>
        <w:jc w:val="both"/>
        <w:rPr>
          <w:color w:val="000000"/>
          <w:sz w:val="24"/>
          <w:szCs w:val="24"/>
        </w:rPr>
      </w:pPr>
      <w:r w:rsidRPr="009B21EB">
        <w:rPr>
          <w:color w:val="000000"/>
          <w:sz w:val="24"/>
          <w:szCs w:val="24"/>
        </w:rPr>
        <w:t>GMT +8 hours</w:t>
      </w:r>
    </w:p>
    <w:p w:rsidR="0074799D" w:rsidRPr="009B21EB" w:rsidRDefault="0074799D" w:rsidP="00B847BB">
      <w:pPr>
        <w:jc w:val="both"/>
        <w:rPr>
          <w:color w:val="000000"/>
          <w:sz w:val="24"/>
        </w:rPr>
      </w:pPr>
    </w:p>
    <w:p w:rsidR="0074799D" w:rsidRPr="009B21EB" w:rsidRDefault="0074799D" w:rsidP="00B847BB">
      <w:pPr>
        <w:pStyle w:val="HTMLPreformatted1"/>
        <w:jc w:val="both"/>
        <w:rPr>
          <w:rFonts w:ascii="Times New Roman" w:hAnsi="Times New Roman"/>
          <w:color w:val="000000"/>
          <w:sz w:val="24"/>
        </w:rPr>
      </w:pPr>
      <w:r w:rsidRPr="009B21EB">
        <w:rPr>
          <w:rStyle w:val="a3"/>
          <w:rFonts w:ascii="Times New Roman" w:hAnsi="Times New Roman"/>
          <w:color w:val="000000"/>
        </w:rPr>
        <w:t>Voltage:</w:t>
      </w:r>
    </w:p>
    <w:p w:rsidR="0074799D" w:rsidRPr="005F7510" w:rsidRDefault="0074799D" w:rsidP="00B847BB">
      <w:pPr>
        <w:jc w:val="both"/>
        <w:rPr>
          <w:sz w:val="24"/>
          <w:szCs w:val="24"/>
          <w:lang w:eastAsia="zh-CN"/>
        </w:rPr>
      </w:pPr>
      <w:r w:rsidRPr="009B21EB">
        <w:rPr>
          <w:color w:val="000000"/>
          <w:sz w:val="24"/>
          <w:szCs w:val="24"/>
        </w:rPr>
        <w:t xml:space="preserve">Commercial power in China is </w:t>
      </w:r>
      <w:r w:rsidRPr="005F7510">
        <w:rPr>
          <w:b/>
          <w:color w:val="FF0000"/>
          <w:sz w:val="24"/>
          <w:szCs w:val="24"/>
          <w:u w:val="single"/>
        </w:rPr>
        <w:t>220V</w:t>
      </w:r>
      <w:r w:rsidRPr="005F7510">
        <w:rPr>
          <w:sz w:val="24"/>
          <w:szCs w:val="24"/>
        </w:rPr>
        <w:t xml:space="preserve">. </w:t>
      </w:r>
      <w:r w:rsidRPr="009B21EB">
        <w:rPr>
          <w:color w:val="000000"/>
          <w:sz w:val="24"/>
          <w:szCs w:val="24"/>
        </w:rPr>
        <w:t>Please be sure you have the correct adapter. Voltage converters will</w:t>
      </w:r>
      <w:r w:rsidRPr="009B21EB">
        <w:rPr>
          <w:b/>
          <w:color w:val="000000"/>
          <w:sz w:val="24"/>
          <w:szCs w:val="24"/>
        </w:rPr>
        <w:t xml:space="preserve"> </w:t>
      </w:r>
      <w:r w:rsidRPr="005F7510">
        <w:rPr>
          <w:b/>
          <w:color w:val="FF0000"/>
          <w:sz w:val="24"/>
          <w:szCs w:val="24"/>
          <w:u w:val="single"/>
        </w:rPr>
        <w:t>not</w:t>
      </w:r>
      <w:r w:rsidRPr="005F7510">
        <w:rPr>
          <w:sz w:val="24"/>
          <w:szCs w:val="24"/>
        </w:rPr>
        <w:t xml:space="preserve"> </w:t>
      </w:r>
      <w:r w:rsidRPr="009B21EB">
        <w:rPr>
          <w:color w:val="000000"/>
          <w:sz w:val="24"/>
          <w:szCs w:val="24"/>
        </w:rPr>
        <w:t>be provided at the meeting.</w:t>
      </w:r>
    </w:p>
    <w:p w:rsidR="0074799D" w:rsidRPr="005F7510" w:rsidRDefault="0074799D" w:rsidP="00B847BB">
      <w:pPr>
        <w:jc w:val="both"/>
        <w:rPr>
          <w:b/>
          <w:sz w:val="24"/>
        </w:rPr>
      </w:pPr>
    </w:p>
    <w:p w:rsidR="00E74E7C" w:rsidRPr="009B21EB" w:rsidRDefault="00E74E7C" w:rsidP="00B847BB">
      <w:pPr>
        <w:jc w:val="both"/>
        <w:rPr>
          <w:rFonts w:cs="Arial"/>
          <w:b/>
          <w:color w:val="000000"/>
          <w:sz w:val="24"/>
          <w:szCs w:val="24"/>
          <w:lang w:eastAsia="zh-CN"/>
        </w:rPr>
      </w:pPr>
      <w:r w:rsidRPr="009B21EB">
        <w:rPr>
          <w:rFonts w:cs="Arial"/>
          <w:b/>
          <w:color w:val="000000"/>
          <w:sz w:val="24"/>
          <w:szCs w:val="24"/>
          <w:lang w:eastAsia="zh-CN"/>
        </w:rPr>
        <w:t>Sight</w:t>
      </w:r>
      <w:r w:rsidR="00121F98" w:rsidRPr="009B21EB">
        <w:rPr>
          <w:rFonts w:cs="Arial"/>
          <w:b/>
          <w:color w:val="000000"/>
          <w:sz w:val="24"/>
          <w:szCs w:val="24"/>
          <w:lang w:eastAsia="zh-CN"/>
        </w:rPr>
        <w:t>s</w:t>
      </w:r>
      <w:r w:rsidRPr="009B21EB">
        <w:rPr>
          <w:rFonts w:cs="Arial"/>
          <w:b/>
          <w:color w:val="000000"/>
          <w:sz w:val="24"/>
          <w:szCs w:val="24"/>
          <w:lang w:eastAsia="zh-CN"/>
        </w:rPr>
        <w:t>eeing:</w:t>
      </w:r>
    </w:p>
    <w:p w:rsidR="0070659A" w:rsidRPr="009B21EB" w:rsidRDefault="00F71543" w:rsidP="00B847BB">
      <w:pPr>
        <w:jc w:val="both"/>
        <w:rPr>
          <w:rFonts w:cs="Arial"/>
          <w:color w:val="000000"/>
          <w:sz w:val="24"/>
          <w:szCs w:val="24"/>
          <w:lang w:val="en-GB" w:eastAsia="zh-CN"/>
        </w:rPr>
      </w:pPr>
      <w:r>
        <w:rPr>
          <w:rFonts w:cs="Arial" w:hint="eastAsia"/>
          <w:color w:val="000000"/>
          <w:sz w:val="24"/>
          <w:szCs w:val="24"/>
          <w:lang w:val="en-GB" w:eastAsia="zh-CN"/>
        </w:rPr>
        <w:t>P</w:t>
      </w:r>
      <w:r w:rsidR="0070659A" w:rsidRPr="009B21EB">
        <w:rPr>
          <w:rFonts w:cs="Arial" w:hint="eastAsia"/>
          <w:color w:val="000000"/>
          <w:sz w:val="24"/>
          <w:szCs w:val="24"/>
          <w:lang w:val="en-GB" w:eastAsia="zh-CN"/>
        </w:rPr>
        <w:t>lease refer to:</w:t>
      </w:r>
    </w:p>
    <w:p w:rsidR="00E74E7C" w:rsidRDefault="00F030D2" w:rsidP="00B847BB">
      <w:pPr>
        <w:jc w:val="both"/>
        <w:rPr>
          <w:rFonts w:cs="Arial"/>
          <w:sz w:val="24"/>
          <w:szCs w:val="24"/>
          <w:lang w:val="en-GB" w:eastAsia="zh-CN"/>
        </w:rPr>
      </w:pPr>
      <w:hyperlink r:id="rId15" w:history="1">
        <w:r w:rsidR="00F71543" w:rsidRPr="00264048">
          <w:rPr>
            <w:rStyle w:val="a4"/>
            <w:rFonts w:cs="Arial"/>
            <w:sz w:val="24"/>
            <w:szCs w:val="24"/>
            <w:lang w:val="en-GB" w:eastAsia="zh-CN"/>
          </w:rPr>
          <w:t>http://en.nju.gov.cn/</w:t>
        </w:r>
      </w:hyperlink>
    </w:p>
    <w:p w:rsidR="00EB345A" w:rsidRPr="005F7510" w:rsidRDefault="00EB345A" w:rsidP="00B847BB">
      <w:pPr>
        <w:jc w:val="both"/>
        <w:rPr>
          <w:sz w:val="24"/>
          <w:lang w:val="en-GB" w:eastAsia="zh-CN"/>
        </w:rPr>
      </w:pPr>
    </w:p>
    <w:p w:rsidR="00E74E7C" w:rsidRPr="00AA2B58" w:rsidRDefault="00365ECA" w:rsidP="00B847BB">
      <w:pPr>
        <w:jc w:val="both"/>
        <w:rPr>
          <w:rFonts w:cs="Arial"/>
          <w:color w:val="100008"/>
          <w:sz w:val="24"/>
          <w:szCs w:val="24"/>
          <w:lang w:val="en-GB" w:eastAsia="zh-CN"/>
        </w:rPr>
      </w:pPr>
      <w:r w:rsidRPr="00AA2B58">
        <w:rPr>
          <w:color w:val="100008"/>
          <w:sz w:val="24"/>
        </w:rPr>
        <w:t>Average temperatures</w:t>
      </w:r>
      <w:r w:rsidRPr="00AA2B58">
        <w:rPr>
          <w:rFonts w:hint="eastAsia"/>
          <w:color w:val="100008"/>
          <w:sz w:val="24"/>
          <w:lang w:eastAsia="zh-CN"/>
        </w:rPr>
        <w:t xml:space="preserve"> </w:t>
      </w:r>
      <w:r w:rsidR="005F7510" w:rsidRPr="00AA2B58">
        <w:rPr>
          <w:rFonts w:hint="eastAsia"/>
          <w:color w:val="100008"/>
          <w:sz w:val="24"/>
          <w:lang w:eastAsia="zh-CN"/>
        </w:rPr>
        <w:t xml:space="preserve">in </w:t>
      </w:r>
      <w:r w:rsidR="00F71543">
        <w:rPr>
          <w:rFonts w:hint="eastAsia"/>
          <w:color w:val="100008"/>
          <w:sz w:val="24"/>
          <w:lang w:eastAsia="zh-CN"/>
        </w:rPr>
        <w:t>April</w:t>
      </w:r>
      <w:r w:rsidR="005F7510" w:rsidRPr="00AA2B58">
        <w:rPr>
          <w:color w:val="100008"/>
          <w:sz w:val="24"/>
        </w:rPr>
        <w:t xml:space="preserve"> </w:t>
      </w:r>
      <w:r w:rsidRPr="00AA2B58">
        <w:rPr>
          <w:color w:val="100008"/>
          <w:sz w:val="24"/>
        </w:rPr>
        <w:t xml:space="preserve">are </w:t>
      </w:r>
      <w:r w:rsidR="00ED52C4" w:rsidRPr="00CF18AF">
        <w:rPr>
          <w:rFonts w:hint="eastAsia"/>
          <w:color w:val="100008"/>
          <w:sz w:val="24"/>
          <w:lang w:eastAsia="zh-CN"/>
        </w:rPr>
        <w:t>1</w:t>
      </w:r>
      <w:r w:rsidR="00AA2B58" w:rsidRPr="00CF18AF">
        <w:rPr>
          <w:rFonts w:hint="eastAsia"/>
          <w:color w:val="100008"/>
          <w:sz w:val="24"/>
          <w:lang w:eastAsia="zh-CN"/>
        </w:rPr>
        <w:t>2</w:t>
      </w:r>
      <w:r w:rsidRPr="00CF18AF">
        <w:rPr>
          <w:rFonts w:hint="eastAsia"/>
          <w:color w:val="100008"/>
          <w:sz w:val="24"/>
          <w:lang w:eastAsia="zh-CN"/>
        </w:rPr>
        <w:t>~</w:t>
      </w:r>
      <w:r w:rsidR="00F71543" w:rsidRPr="00CF18AF">
        <w:rPr>
          <w:rFonts w:hint="eastAsia"/>
          <w:color w:val="100008"/>
          <w:sz w:val="24"/>
          <w:lang w:eastAsia="zh-CN"/>
        </w:rPr>
        <w:t>2</w:t>
      </w:r>
      <w:r w:rsidR="00ED52C4" w:rsidRPr="00CF18AF">
        <w:rPr>
          <w:rFonts w:hint="eastAsia"/>
          <w:color w:val="100008"/>
          <w:sz w:val="24"/>
          <w:lang w:eastAsia="zh-CN"/>
        </w:rPr>
        <w:t>0</w:t>
      </w:r>
      <w:r w:rsidR="00ED52C4">
        <w:rPr>
          <w:rFonts w:hint="eastAsia"/>
          <w:color w:val="100008"/>
          <w:sz w:val="24"/>
          <w:lang w:eastAsia="zh-CN"/>
        </w:rPr>
        <w:t xml:space="preserve"> degree</w:t>
      </w:r>
      <w:r w:rsidR="00CF18AF">
        <w:rPr>
          <w:rFonts w:hint="eastAsia"/>
          <w:color w:val="100008"/>
          <w:sz w:val="24"/>
          <w:lang w:eastAsia="zh-CN"/>
        </w:rPr>
        <w:t>s</w:t>
      </w:r>
      <w:r w:rsidR="00ED52C4">
        <w:rPr>
          <w:rFonts w:hint="eastAsia"/>
          <w:color w:val="100008"/>
          <w:sz w:val="24"/>
          <w:lang w:eastAsia="zh-CN"/>
        </w:rPr>
        <w:t xml:space="preserve"> </w:t>
      </w:r>
      <w:r w:rsidR="00ED52C4">
        <w:rPr>
          <w:color w:val="100008"/>
          <w:sz w:val="24"/>
          <w:lang w:eastAsia="zh-CN"/>
        </w:rPr>
        <w:t>Celsius</w:t>
      </w:r>
      <w:r w:rsidR="00EB345A" w:rsidRPr="00AA2B58">
        <w:rPr>
          <w:color w:val="100008"/>
          <w:sz w:val="24"/>
        </w:rPr>
        <w:t>.</w:t>
      </w:r>
      <w:r w:rsidR="00AA2B58" w:rsidRPr="00AA2B58">
        <w:rPr>
          <w:rFonts w:hint="eastAsia"/>
          <w:color w:val="100008"/>
          <w:sz w:val="24"/>
          <w:lang w:eastAsia="zh-CN"/>
        </w:rPr>
        <w:t xml:space="preserve"> </w:t>
      </w:r>
      <w:r w:rsidR="00AA2B58" w:rsidRPr="00AA2B58">
        <w:rPr>
          <w:color w:val="100008"/>
          <w:sz w:val="24"/>
          <w:szCs w:val="24"/>
          <w:lang w:eastAsia="zh-CN"/>
        </w:rPr>
        <w:t>An umbrella will be useful.</w:t>
      </w:r>
    </w:p>
    <w:p w:rsidR="00A36D64" w:rsidRPr="009B21EB" w:rsidRDefault="00A36D64" w:rsidP="00B847BB">
      <w:pPr>
        <w:jc w:val="both"/>
        <w:rPr>
          <w:rStyle w:val="a3"/>
          <w:color w:val="000000"/>
          <w:lang w:eastAsia="zh-CN"/>
        </w:rPr>
      </w:pPr>
    </w:p>
    <w:p w:rsidR="0074799D" w:rsidRDefault="0074799D" w:rsidP="009C5D4E">
      <w:pPr>
        <w:jc w:val="both"/>
        <w:rPr>
          <w:sz w:val="24"/>
          <w:szCs w:val="24"/>
          <w:lang w:eastAsia="zh-CN"/>
        </w:rPr>
      </w:pPr>
      <w:r w:rsidRPr="009B21EB">
        <w:rPr>
          <w:color w:val="000000"/>
          <w:sz w:val="24"/>
        </w:rPr>
        <w:t xml:space="preserve">Please </w:t>
      </w:r>
      <w:r w:rsidRPr="009B21EB">
        <w:rPr>
          <w:rFonts w:hint="eastAsia"/>
          <w:color w:val="000000"/>
          <w:sz w:val="24"/>
          <w:lang w:eastAsia="zh-CN"/>
        </w:rPr>
        <w:t>don</w:t>
      </w:r>
      <w:r w:rsidRPr="009B21EB">
        <w:rPr>
          <w:color w:val="000000"/>
          <w:sz w:val="24"/>
          <w:lang w:eastAsia="zh-CN"/>
        </w:rPr>
        <w:t>’</w:t>
      </w:r>
      <w:r w:rsidRPr="009B21EB">
        <w:rPr>
          <w:rFonts w:hint="eastAsia"/>
          <w:color w:val="000000"/>
          <w:sz w:val="24"/>
          <w:lang w:eastAsia="zh-CN"/>
        </w:rPr>
        <w:t xml:space="preserve">t hesitate to </w:t>
      </w:r>
      <w:r w:rsidRPr="009B21EB">
        <w:rPr>
          <w:color w:val="000000"/>
          <w:sz w:val="24"/>
        </w:rPr>
        <w:t xml:space="preserve">direct </w:t>
      </w:r>
      <w:r w:rsidRPr="009B21EB">
        <w:rPr>
          <w:rFonts w:hint="eastAsia"/>
          <w:color w:val="000000"/>
          <w:sz w:val="24"/>
          <w:lang w:eastAsia="zh-CN"/>
        </w:rPr>
        <w:t xml:space="preserve">any </w:t>
      </w:r>
      <w:r w:rsidRPr="009B21EB">
        <w:rPr>
          <w:color w:val="000000"/>
          <w:sz w:val="24"/>
        </w:rPr>
        <w:t>questions regarding the logistical arrangements of this meeting to</w:t>
      </w:r>
      <w:r w:rsidRPr="003C5CC6">
        <w:rPr>
          <w:sz w:val="24"/>
        </w:rPr>
        <w:t xml:space="preserve"> </w:t>
      </w:r>
      <w:r w:rsidRPr="009B21EB">
        <w:rPr>
          <w:color w:val="000000"/>
          <w:sz w:val="24"/>
        </w:rPr>
        <w:t>the Meeting Coordinator</w:t>
      </w:r>
      <w:r w:rsidRPr="009B21EB">
        <w:rPr>
          <w:rFonts w:hint="eastAsia"/>
          <w:color w:val="000000"/>
          <w:sz w:val="24"/>
          <w:lang w:eastAsia="zh-CN"/>
        </w:rPr>
        <w:t>s</w:t>
      </w:r>
      <w:r w:rsidRPr="009B21EB">
        <w:rPr>
          <w:color w:val="000000"/>
          <w:sz w:val="24"/>
        </w:rPr>
        <w:t>:</w:t>
      </w:r>
      <w:r w:rsidR="003A0A0B" w:rsidRPr="009B21EB">
        <w:rPr>
          <w:rFonts w:hint="eastAsia"/>
          <w:color w:val="000000"/>
          <w:sz w:val="24"/>
          <w:lang w:eastAsia="zh-CN"/>
        </w:rPr>
        <w:t xml:space="preserve"> </w:t>
      </w:r>
      <w:hyperlink r:id="rId16" w:history="1">
        <w:r w:rsidRPr="005F7510">
          <w:rPr>
            <w:rStyle w:val="a4"/>
            <w:sz w:val="24"/>
            <w:szCs w:val="24"/>
          </w:rPr>
          <w:t xml:space="preserve">Ms. </w:t>
        </w:r>
        <w:r w:rsidR="005F7510" w:rsidRPr="005F7510">
          <w:rPr>
            <w:rStyle w:val="a4"/>
            <w:rFonts w:hint="eastAsia"/>
            <w:sz w:val="24"/>
            <w:szCs w:val="24"/>
            <w:lang w:eastAsia="zh-CN"/>
          </w:rPr>
          <w:t>Katherine Wu</w:t>
        </w:r>
      </w:hyperlink>
      <w:r w:rsidR="005F7510">
        <w:rPr>
          <w:rFonts w:hint="eastAsia"/>
          <w:sz w:val="24"/>
          <w:szCs w:val="24"/>
          <w:lang w:eastAsia="zh-CN"/>
        </w:rPr>
        <w:t xml:space="preserve"> </w:t>
      </w:r>
      <w:r w:rsidR="005F7510" w:rsidRPr="009B21EB">
        <w:rPr>
          <w:rFonts w:hint="eastAsia"/>
          <w:color w:val="000000"/>
          <w:sz w:val="24"/>
          <w:szCs w:val="24"/>
          <w:lang w:eastAsia="zh-CN"/>
        </w:rPr>
        <w:t>&amp;</w:t>
      </w:r>
      <w:r w:rsidR="005F7510">
        <w:rPr>
          <w:rFonts w:hint="eastAsia"/>
          <w:sz w:val="24"/>
          <w:szCs w:val="24"/>
          <w:lang w:eastAsia="zh-CN"/>
        </w:rPr>
        <w:t xml:space="preserve"> </w:t>
      </w:r>
      <w:hyperlink r:id="rId17" w:history="1">
        <w:r w:rsidR="00630B47" w:rsidRPr="00F71543">
          <w:rPr>
            <w:rStyle w:val="a4"/>
            <w:rFonts w:hint="eastAsia"/>
            <w:sz w:val="24"/>
            <w:szCs w:val="24"/>
            <w:lang w:eastAsia="zh-CN"/>
          </w:rPr>
          <w:t xml:space="preserve">Ms. </w:t>
        </w:r>
        <w:r w:rsidR="00F71543" w:rsidRPr="00F71543">
          <w:rPr>
            <w:rStyle w:val="a4"/>
            <w:rFonts w:hint="eastAsia"/>
            <w:sz w:val="24"/>
            <w:szCs w:val="24"/>
            <w:lang w:eastAsia="zh-CN"/>
          </w:rPr>
          <w:t>Tracy Tan</w:t>
        </w:r>
      </w:hyperlink>
      <w:r w:rsidR="00630B47">
        <w:rPr>
          <w:rFonts w:hint="eastAsia"/>
          <w:sz w:val="24"/>
          <w:szCs w:val="24"/>
          <w:lang w:eastAsia="zh-CN"/>
        </w:rPr>
        <w:t>.</w:t>
      </w:r>
    </w:p>
    <w:p w:rsidR="00EE3BAE" w:rsidRDefault="00EE3BAE" w:rsidP="009C5D4E">
      <w:pPr>
        <w:jc w:val="both"/>
        <w:rPr>
          <w:sz w:val="24"/>
          <w:szCs w:val="24"/>
          <w:lang w:eastAsia="zh-CN"/>
        </w:rPr>
      </w:pPr>
    </w:p>
    <w:p w:rsidR="00EE3BAE" w:rsidRPr="009C5D4E" w:rsidRDefault="00EE3BAE" w:rsidP="009C5D4E">
      <w:pPr>
        <w:jc w:val="both"/>
        <w:rPr>
          <w:sz w:val="24"/>
          <w:lang w:eastAsia="zh-CN"/>
        </w:rPr>
      </w:pPr>
    </w:p>
    <w:p w:rsidR="005F7510" w:rsidRPr="003D127A" w:rsidRDefault="000273D3" w:rsidP="00A443D2">
      <w:pPr>
        <w:jc w:val="center"/>
        <w:rPr>
          <w:b/>
          <w:i/>
          <w:color w:val="FF0000"/>
          <w:sz w:val="28"/>
          <w:szCs w:val="28"/>
          <w:lang w:eastAsia="zh-CN"/>
        </w:rPr>
      </w:pPr>
      <w:r w:rsidRPr="003D127A">
        <w:rPr>
          <w:b/>
          <w:i/>
          <w:color w:val="FF0000"/>
          <w:sz w:val="28"/>
          <w:szCs w:val="28"/>
        </w:rPr>
        <w:t xml:space="preserve">Have a </w:t>
      </w:r>
      <w:r w:rsidR="00BF0161" w:rsidRPr="003D127A">
        <w:rPr>
          <w:rFonts w:hint="eastAsia"/>
          <w:b/>
          <w:i/>
          <w:color w:val="FF0000"/>
          <w:sz w:val="28"/>
          <w:szCs w:val="28"/>
          <w:lang w:eastAsia="zh-CN"/>
        </w:rPr>
        <w:t>successful</w:t>
      </w:r>
      <w:r w:rsidRPr="003D127A">
        <w:rPr>
          <w:b/>
          <w:i/>
          <w:color w:val="FF0000"/>
          <w:sz w:val="28"/>
          <w:szCs w:val="28"/>
        </w:rPr>
        <w:t xml:space="preserve"> meeting and enjoy your stay in </w:t>
      </w:r>
      <w:r w:rsidR="006C29E1">
        <w:rPr>
          <w:rFonts w:hint="eastAsia"/>
          <w:b/>
          <w:i/>
          <w:color w:val="FF0000"/>
          <w:sz w:val="28"/>
          <w:szCs w:val="28"/>
          <w:lang w:eastAsia="zh-CN"/>
        </w:rPr>
        <w:t>Nanjing</w:t>
      </w:r>
      <w:r w:rsidRPr="003D127A">
        <w:rPr>
          <w:b/>
          <w:i/>
          <w:color w:val="FF0000"/>
          <w:sz w:val="28"/>
          <w:szCs w:val="28"/>
        </w:rPr>
        <w:t>!</w:t>
      </w:r>
    </w:p>
    <w:p w:rsidR="005F7510" w:rsidRPr="009B21EB" w:rsidRDefault="005F7510" w:rsidP="005F7510">
      <w:pPr>
        <w:pStyle w:val="a8"/>
        <w:jc w:val="both"/>
        <w:outlineLvl w:val="0"/>
        <w:rPr>
          <w:color w:val="000000"/>
          <w:sz w:val="28"/>
          <w:szCs w:val="28"/>
          <w:lang w:eastAsia="zh-CN"/>
        </w:rPr>
      </w:pPr>
      <w:r>
        <w:rPr>
          <w:b/>
          <w:szCs w:val="24"/>
          <w:lang w:eastAsia="zh-CN"/>
        </w:rPr>
        <w:br w:type="page"/>
      </w:r>
      <w:r w:rsidRPr="009B21EB">
        <w:rPr>
          <w:rFonts w:hint="eastAsia"/>
          <w:color w:val="000000"/>
          <w:sz w:val="28"/>
          <w:szCs w:val="28"/>
          <w:lang w:eastAsia="zh-CN"/>
        </w:rPr>
        <w:lastRenderedPageBreak/>
        <w:t>Appendix A</w:t>
      </w:r>
    </w:p>
    <w:p w:rsidR="00E35451" w:rsidRDefault="005F7510" w:rsidP="00873D70">
      <w:pPr>
        <w:pStyle w:val="a8"/>
        <w:jc w:val="center"/>
        <w:outlineLvl w:val="0"/>
        <w:rPr>
          <w:b/>
          <w:color w:val="000000"/>
          <w:szCs w:val="24"/>
          <w:lang w:eastAsia="zh-CN"/>
        </w:rPr>
      </w:pPr>
      <w:r w:rsidRPr="009B21EB">
        <w:rPr>
          <w:b/>
          <w:color w:val="000000"/>
          <w:szCs w:val="24"/>
          <w:lang w:eastAsia="zh-CN"/>
        </w:rPr>
        <w:t xml:space="preserve">3GPP </w:t>
      </w:r>
      <w:r w:rsidR="004D22B5">
        <w:rPr>
          <w:rFonts w:hint="eastAsia"/>
          <w:b/>
          <w:color w:val="000000"/>
          <w:szCs w:val="24"/>
          <w:lang w:eastAsia="zh-CN"/>
        </w:rPr>
        <w:t>SA</w:t>
      </w:r>
      <w:r w:rsidR="00EC5361">
        <w:rPr>
          <w:rFonts w:hint="eastAsia"/>
          <w:b/>
          <w:color w:val="000000"/>
          <w:szCs w:val="24"/>
          <w:lang w:eastAsia="zh-CN"/>
        </w:rPr>
        <w:t>3</w:t>
      </w:r>
      <w:r w:rsidR="004D22B5">
        <w:rPr>
          <w:rFonts w:hint="eastAsia"/>
          <w:b/>
          <w:color w:val="000000"/>
          <w:szCs w:val="24"/>
          <w:lang w:eastAsia="zh-CN"/>
        </w:rPr>
        <w:t>#7</w:t>
      </w:r>
      <w:r w:rsidR="00B5320E">
        <w:rPr>
          <w:rFonts w:hint="eastAsia"/>
          <w:b/>
          <w:color w:val="000000"/>
          <w:szCs w:val="24"/>
          <w:lang w:eastAsia="zh-CN"/>
        </w:rPr>
        <w:t>9</w:t>
      </w:r>
    </w:p>
    <w:p w:rsidR="005F7510" w:rsidRPr="009B21EB" w:rsidRDefault="00B5320E" w:rsidP="00873D70">
      <w:pPr>
        <w:pStyle w:val="a8"/>
        <w:jc w:val="center"/>
        <w:outlineLvl w:val="0"/>
        <w:rPr>
          <w:b/>
          <w:color w:val="000000"/>
          <w:szCs w:val="24"/>
          <w:lang w:eastAsia="zh-CN"/>
        </w:rPr>
      </w:pPr>
      <w:r>
        <w:rPr>
          <w:rFonts w:hint="eastAsia"/>
          <w:b/>
          <w:color w:val="000000"/>
          <w:szCs w:val="24"/>
          <w:lang w:eastAsia="zh-CN"/>
        </w:rPr>
        <w:t>April</w:t>
      </w:r>
      <w:r w:rsidR="00873D70">
        <w:rPr>
          <w:rFonts w:hint="eastAsia"/>
          <w:b/>
          <w:color w:val="000000"/>
          <w:szCs w:val="24"/>
          <w:lang w:eastAsia="zh-CN"/>
        </w:rPr>
        <w:t xml:space="preserve"> </w:t>
      </w:r>
      <w:r>
        <w:rPr>
          <w:rFonts w:hint="eastAsia"/>
          <w:b/>
          <w:color w:val="000000"/>
          <w:szCs w:val="24"/>
          <w:lang w:eastAsia="zh-CN"/>
        </w:rPr>
        <w:t>20</w:t>
      </w:r>
      <w:r w:rsidR="00873D70">
        <w:rPr>
          <w:rFonts w:hint="eastAsia"/>
          <w:b/>
          <w:color w:val="000000"/>
          <w:szCs w:val="24"/>
          <w:lang w:eastAsia="zh-CN"/>
        </w:rPr>
        <w:t>-</w:t>
      </w:r>
      <w:r>
        <w:rPr>
          <w:rFonts w:hint="eastAsia"/>
          <w:b/>
          <w:color w:val="000000"/>
          <w:szCs w:val="24"/>
          <w:lang w:eastAsia="zh-CN"/>
        </w:rPr>
        <w:t>24</w:t>
      </w:r>
      <w:r w:rsidR="005F7510" w:rsidRPr="009B21EB">
        <w:rPr>
          <w:b/>
          <w:color w:val="000000"/>
          <w:szCs w:val="24"/>
        </w:rPr>
        <w:t xml:space="preserve">, </w:t>
      </w:r>
      <w:r w:rsidR="006C29E1">
        <w:rPr>
          <w:b/>
          <w:color w:val="000000"/>
          <w:szCs w:val="24"/>
        </w:rPr>
        <w:t>2015</w:t>
      </w:r>
    </w:p>
    <w:p w:rsidR="005F7510" w:rsidRPr="009B21EB" w:rsidRDefault="006C29E1" w:rsidP="005F7510">
      <w:pPr>
        <w:pStyle w:val="a8"/>
        <w:jc w:val="center"/>
        <w:rPr>
          <w:b/>
          <w:color w:val="000000"/>
          <w:szCs w:val="24"/>
        </w:rPr>
      </w:pPr>
      <w:r>
        <w:rPr>
          <w:rFonts w:hint="eastAsia"/>
          <w:b/>
          <w:color w:val="000000"/>
          <w:szCs w:val="24"/>
          <w:lang w:eastAsia="zh-CN"/>
        </w:rPr>
        <w:t>Nanjing</w:t>
      </w:r>
      <w:r w:rsidR="005F7510" w:rsidRPr="009B21EB">
        <w:rPr>
          <w:b/>
          <w:color w:val="000000"/>
          <w:szCs w:val="24"/>
        </w:rPr>
        <w:t>, China</w:t>
      </w:r>
    </w:p>
    <w:p w:rsidR="005F7510" w:rsidRPr="009B21EB" w:rsidRDefault="005F7510" w:rsidP="005F7510">
      <w:pPr>
        <w:pStyle w:val="a8"/>
        <w:jc w:val="center"/>
        <w:rPr>
          <w:b/>
          <w:color w:val="000000"/>
          <w:szCs w:val="24"/>
        </w:rPr>
      </w:pPr>
    </w:p>
    <w:p w:rsidR="005F7510" w:rsidRPr="009B21EB" w:rsidRDefault="005F7510" w:rsidP="005F7510">
      <w:pPr>
        <w:pStyle w:val="a8"/>
        <w:jc w:val="center"/>
        <w:rPr>
          <w:b/>
          <w:color w:val="000000"/>
          <w:szCs w:val="24"/>
          <w:lang w:eastAsia="zh-CN"/>
        </w:rPr>
      </w:pPr>
      <w:r w:rsidRPr="009B21EB">
        <w:rPr>
          <w:b/>
          <w:color w:val="000000"/>
          <w:szCs w:val="24"/>
        </w:rPr>
        <w:t>INVITATION LETTER REQUEST FORM</w:t>
      </w:r>
    </w:p>
    <w:p w:rsidR="005F7510" w:rsidRPr="009B21EB" w:rsidRDefault="005F7510" w:rsidP="005F7510">
      <w:pPr>
        <w:jc w:val="both"/>
        <w:rPr>
          <w:b/>
          <w:color w:val="000000"/>
          <w:sz w:val="24"/>
          <w:szCs w:val="24"/>
        </w:rPr>
      </w:pPr>
    </w:p>
    <w:p w:rsidR="005F7510" w:rsidRPr="009B21EB" w:rsidRDefault="005F7510" w:rsidP="005F7510">
      <w:pPr>
        <w:jc w:val="both"/>
        <w:rPr>
          <w:color w:val="000000"/>
          <w:sz w:val="24"/>
          <w:szCs w:val="24"/>
        </w:rPr>
      </w:pPr>
      <w:r w:rsidRPr="009B21EB">
        <w:rPr>
          <w:color w:val="000000"/>
          <w:sz w:val="24"/>
          <w:szCs w:val="24"/>
        </w:rPr>
        <w:t>To enter China for the meetings indicated above, you may need a letter of invitation from the Chinese host, which you will need to present to the Chinese Embassy/Consulate in your area in order to obtain your visa. In order to obtain the invitation letter, please:</w:t>
      </w:r>
    </w:p>
    <w:p w:rsidR="005F7510" w:rsidRPr="009B21EB" w:rsidRDefault="005F7510" w:rsidP="005F7510">
      <w:pPr>
        <w:jc w:val="both"/>
        <w:rPr>
          <w:color w:val="000000"/>
          <w:sz w:val="24"/>
          <w:szCs w:val="24"/>
        </w:rPr>
      </w:pPr>
    </w:p>
    <w:p w:rsidR="005F7510" w:rsidRPr="009B21EB" w:rsidRDefault="005F7510" w:rsidP="005F7510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9B21EB">
        <w:rPr>
          <w:color w:val="000000"/>
          <w:sz w:val="24"/>
          <w:szCs w:val="24"/>
        </w:rPr>
        <w:t>fill out the form below</w:t>
      </w:r>
      <w:r w:rsidRPr="009B21EB">
        <w:rPr>
          <w:rFonts w:hint="eastAsia"/>
          <w:color w:val="000000"/>
          <w:sz w:val="24"/>
          <w:szCs w:val="24"/>
          <w:lang w:eastAsia="zh-CN"/>
        </w:rPr>
        <w:t>;</w:t>
      </w:r>
    </w:p>
    <w:p w:rsidR="005F7510" w:rsidRPr="009B21EB" w:rsidRDefault="005F7510" w:rsidP="005F7510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9B21EB">
        <w:rPr>
          <w:rFonts w:hint="eastAsia"/>
          <w:color w:val="000000"/>
          <w:sz w:val="24"/>
          <w:szCs w:val="24"/>
          <w:lang w:eastAsia="zh-CN"/>
        </w:rPr>
        <w:t>a</w:t>
      </w:r>
      <w:r w:rsidRPr="009B21EB">
        <w:rPr>
          <w:color w:val="000000"/>
          <w:sz w:val="24"/>
          <w:szCs w:val="24"/>
        </w:rPr>
        <w:t xml:space="preserve"> copy of </w:t>
      </w:r>
      <w:r w:rsidRPr="009B21EB">
        <w:rPr>
          <w:rFonts w:hint="eastAsia"/>
          <w:color w:val="000000"/>
          <w:sz w:val="24"/>
          <w:szCs w:val="24"/>
        </w:rPr>
        <w:t>your</w:t>
      </w:r>
      <w:r w:rsidRPr="009B21EB">
        <w:rPr>
          <w:color w:val="000000"/>
          <w:sz w:val="24"/>
          <w:szCs w:val="24"/>
        </w:rPr>
        <w:t xml:space="preserve"> passport (the name, date of birth, nationality, passport number, valid date of passport, etc. must be seen clearly</w:t>
      </w:r>
      <w:r w:rsidRPr="009B21EB">
        <w:rPr>
          <w:rFonts w:hint="eastAsia"/>
          <w:color w:val="000000"/>
          <w:sz w:val="24"/>
          <w:szCs w:val="24"/>
          <w:lang w:eastAsia="zh-CN"/>
        </w:rPr>
        <w:t>; t</w:t>
      </w:r>
      <w:r w:rsidRPr="009B21EB">
        <w:rPr>
          <w:color w:val="000000"/>
          <w:sz w:val="24"/>
          <w:szCs w:val="24"/>
        </w:rPr>
        <w:t>o ensure readability, a scanned photograph page is preferred.)</w:t>
      </w:r>
      <w:r w:rsidRPr="009B21EB">
        <w:rPr>
          <w:rFonts w:hint="eastAsia"/>
          <w:color w:val="000000"/>
          <w:sz w:val="24"/>
          <w:szCs w:val="24"/>
          <w:lang w:eastAsia="zh-CN"/>
        </w:rPr>
        <w:t>;</w:t>
      </w:r>
    </w:p>
    <w:p w:rsidR="005F7510" w:rsidRPr="009B21EB" w:rsidRDefault="005F7510" w:rsidP="005F7510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9B21EB">
        <w:rPr>
          <w:rFonts w:hint="eastAsia"/>
          <w:color w:val="000000"/>
          <w:sz w:val="24"/>
          <w:szCs w:val="24"/>
          <w:lang w:eastAsia="zh-CN"/>
        </w:rPr>
        <w:t xml:space="preserve">a </w:t>
      </w:r>
      <w:r w:rsidRPr="009B21EB">
        <w:rPr>
          <w:color w:val="000000"/>
          <w:sz w:val="24"/>
          <w:szCs w:val="24"/>
          <w:lang w:eastAsia="zh-CN"/>
        </w:rPr>
        <w:t xml:space="preserve">copy of previous Chinese visa and records if </w:t>
      </w:r>
      <w:r w:rsidRPr="009B21EB">
        <w:rPr>
          <w:rFonts w:hint="eastAsia"/>
          <w:color w:val="000000"/>
          <w:sz w:val="24"/>
          <w:szCs w:val="24"/>
          <w:lang w:eastAsia="zh-CN"/>
        </w:rPr>
        <w:t>your</w:t>
      </w:r>
      <w:r w:rsidRPr="009B21EB">
        <w:rPr>
          <w:color w:val="000000"/>
          <w:sz w:val="24"/>
          <w:szCs w:val="24"/>
          <w:lang w:eastAsia="zh-CN"/>
        </w:rPr>
        <w:t xml:space="preserve"> entry is not the first time</w:t>
      </w:r>
      <w:r w:rsidRPr="009B21EB">
        <w:rPr>
          <w:rFonts w:hint="eastAsia"/>
          <w:color w:val="000000"/>
          <w:sz w:val="24"/>
          <w:szCs w:val="24"/>
          <w:lang w:eastAsia="zh-CN"/>
        </w:rPr>
        <w:t>;</w:t>
      </w:r>
    </w:p>
    <w:p w:rsidR="005F7510" w:rsidRPr="00A32D0E" w:rsidRDefault="005F7510" w:rsidP="005F7510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A32D0E">
        <w:rPr>
          <w:rFonts w:hint="eastAsia"/>
          <w:color w:val="000000"/>
          <w:sz w:val="24"/>
          <w:szCs w:val="24"/>
          <w:lang w:eastAsia="zh-CN"/>
        </w:rPr>
        <w:t>s</w:t>
      </w:r>
      <w:r w:rsidRPr="00A32D0E">
        <w:rPr>
          <w:color w:val="000000"/>
          <w:sz w:val="24"/>
          <w:szCs w:val="24"/>
        </w:rPr>
        <w:t>end</w:t>
      </w:r>
      <w:proofErr w:type="gramEnd"/>
      <w:r w:rsidRPr="00A32D0E">
        <w:rPr>
          <w:color w:val="000000"/>
          <w:sz w:val="24"/>
          <w:szCs w:val="24"/>
        </w:rPr>
        <w:t xml:space="preserve"> all of the above to</w:t>
      </w:r>
      <w:r w:rsidR="00C168F2" w:rsidRPr="00A32D0E">
        <w:rPr>
          <w:rFonts w:hint="eastAsia"/>
          <w:color w:val="000000"/>
          <w:sz w:val="24"/>
          <w:szCs w:val="24"/>
          <w:lang w:eastAsia="zh-CN"/>
        </w:rPr>
        <w:t xml:space="preserve"> </w:t>
      </w:r>
      <w:hyperlink r:id="rId18" w:history="1">
        <w:r w:rsidR="00A32D0E" w:rsidRPr="00A32D0E">
          <w:rPr>
            <w:rStyle w:val="a4"/>
            <w:rFonts w:hint="eastAsia"/>
            <w:sz w:val="24"/>
            <w:szCs w:val="24"/>
          </w:rPr>
          <w:t>visasa3@huawei.com</w:t>
        </w:r>
      </w:hyperlink>
      <w:r w:rsidR="00EC5361" w:rsidRPr="00A32D0E">
        <w:rPr>
          <w:rFonts w:hint="eastAsia"/>
          <w:sz w:val="24"/>
          <w:szCs w:val="24"/>
          <w:lang w:eastAsia="zh-CN"/>
        </w:rPr>
        <w:t xml:space="preserve"> </w:t>
      </w:r>
      <w:r w:rsidRPr="00A32D0E">
        <w:rPr>
          <w:rFonts w:hint="eastAsia"/>
          <w:color w:val="000000"/>
          <w:sz w:val="24"/>
          <w:szCs w:val="24"/>
          <w:lang w:eastAsia="zh-CN"/>
        </w:rPr>
        <w:t>no later than</w:t>
      </w:r>
      <w:r w:rsidRPr="00A32D0E">
        <w:rPr>
          <w:rFonts w:hint="eastAsia"/>
          <w:sz w:val="24"/>
          <w:szCs w:val="24"/>
          <w:lang w:eastAsia="zh-CN"/>
        </w:rPr>
        <w:t xml:space="preserve"> </w:t>
      </w:r>
      <w:r w:rsidR="00A32D0E" w:rsidRPr="00A32D0E">
        <w:rPr>
          <w:rFonts w:hint="eastAsia"/>
          <w:b/>
          <w:bCs/>
          <w:color w:val="FF0000"/>
          <w:sz w:val="24"/>
          <w:szCs w:val="24"/>
          <w:lang w:eastAsia="zh-CN"/>
        </w:rPr>
        <w:t>20 March</w:t>
      </w:r>
      <w:r w:rsidR="00F11BB9" w:rsidRPr="00A32D0E">
        <w:rPr>
          <w:rFonts w:hint="eastAsia"/>
          <w:b/>
          <w:bCs/>
          <w:color w:val="FF0000"/>
          <w:sz w:val="24"/>
          <w:szCs w:val="24"/>
          <w:lang w:eastAsia="zh-CN"/>
        </w:rPr>
        <w:t xml:space="preserve"> </w:t>
      </w:r>
      <w:r w:rsidR="006C29E1" w:rsidRPr="00A32D0E">
        <w:rPr>
          <w:rFonts w:hint="eastAsia"/>
          <w:b/>
          <w:bCs/>
          <w:color w:val="FF0000"/>
          <w:sz w:val="24"/>
          <w:szCs w:val="24"/>
          <w:lang w:eastAsia="zh-CN"/>
        </w:rPr>
        <w:t>2015</w:t>
      </w:r>
      <w:r w:rsidRPr="00A32D0E">
        <w:rPr>
          <w:rFonts w:hint="eastAsia"/>
          <w:sz w:val="24"/>
          <w:szCs w:val="24"/>
          <w:lang w:eastAsia="zh-CN"/>
        </w:rPr>
        <w:t>.</w:t>
      </w:r>
    </w:p>
    <w:p w:rsidR="005F7510" w:rsidRPr="00EC5361" w:rsidRDefault="005F7510" w:rsidP="005F7510">
      <w:pPr>
        <w:jc w:val="both"/>
        <w:rPr>
          <w:sz w:val="24"/>
          <w:szCs w:val="24"/>
          <w:lang w:eastAsia="zh-CN"/>
        </w:rPr>
      </w:pPr>
    </w:p>
    <w:p w:rsidR="00753F9B" w:rsidRPr="00D670C3" w:rsidRDefault="00D670C3" w:rsidP="005F7510">
      <w:pPr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             </w:t>
      </w:r>
    </w:p>
    <w:p w:rsidR="005F7510" w:rsidRPr="009B21EB" w:rsidRDefault="005F7510" w:rsidP="005F7510">
      <w:pPr>
        <w:ind w:left="1440"/>
        <w:jc w:val="both"/>
        <w:rPr>
          <w:color w:val="000000"/>
          <w:sz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99"/>
        <w:gridCol w:w="2241"/>
        <w:gridCol w:w="1260"/>
        <w:gridCol w:w="1233"/>
        <w:gridCol w:w="2367"/>
      </w:tblGrid>
      <w:tr w:rsidR="005F7510" w:rsidRPr="009B21EB" w:rsidTr="00A443D2">
        <w:trPr>
          <w:cantSplit/>
          <w:trHeight w:val="4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  <w:szCs w:val="19"/>
              </w:rPr>
            </w:pPr>
            <w:r w:rsidRPr="009B21EB">
              <w:rPr>
                <w:b/>
                <w:color w:val="000000"/>
                <w:sz w:val="19"/>
                <w:szCs w:val="19"/>
              </w:rPr>
              <w:t>Company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</w:rPr>
            </w:pPr>
          </w:p>
        </w:tc>
      </w:tr>
      <w:tr w:rsidR="005F7510" w:rsidRPr="009B21EB" w:rsidTr="00A443D2">
        <w:trPr>
          <w:cantSplit/>
          <w:trHeight w:val="460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</w:rPr>
            </w:pPr>
          </w:p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</w:rPr>
            </w:pPr>
          </w:p>
          <w:p w:rsidR="005F7510" w:rsidRPr="009B21EB" w:rsidRDefault="005F7510" w:rsidP="007656C1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19"/>
              </w:rPr>
            </w:pPr>
            <w:r w:rsidRPr="009B21EB">
              <w:rPr>
                <w:rFonts w:ascii="Times New Roman" w:hAnsi="Times New Roman"/>
                <w:b/>
                <w:color w:val="000000"/>
                <w:sz w:val="19"/>
              </w:rPr>
              <w:t>Applicant Information</w:t>
            </w:r>
          </w:p>
        </w:tc>
        <w:bookmarkStart w:id="0" w:name="Company"/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</w:rPr>
            </w:pPr>
            <w:r w:rsidRPr="009B21EB">
              <w:rPr>
                <w:color w:val="000000"/>
              </w:rPr>
              <w:fldChar w:fldCharType="begin"/>
            </w:r>
            <w:r w:rsidRPr="009B21EB">
              <w:rPr>
                <w:b/>
                <w:color w:val="000000"/>
              </w:rPr>
              <w:instrText>MACROBUTTON NoMacro [ Click and Type in your full name ]</w:instrText>
            </w:r>
            <w:r w:rsidRPr="009B21EB"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</w:rPr>
            </w:pPr>
            <w:r w:rsidRPr="009B21EB">
              <w:rPr>
                <w:b/>
                <w:color w:val="000000"/>
                <w:sz w:val="19"/>
              </w:rPr>
              <w:sym w:font="Wingdings" w:char="0072"/>
            </w:r>
            <w:r w:rsidRPr="009B21EB">
              <w:rPr>
                <w:b/>
                <w:color w:val="000000"/>
                <w:sz w:val="19"/>
              </w:rPr>
              <w:t xml:space="preserve">Mr         </w:t>
            </w:r>
            <w:r w:rsidRPr="009B21EB">
              <w:rPr>
                <w:b/>
                <w:color w:val="000000"/>
                <w:sz w:val="19"/>
              </w:rPr>
              <w:sym w:font="Wingdings" w:char="0072"/>
            </w:r>
            <w:r w:rsidRPr="009B21EB">
              <w:rPr>
                <w:b/>
                <w:color w:val="000000"/>
                <w:sz w:val="19"/>
              </w:rPr>
              <w:t xml:space="preserve">Dr          </w:t>
            </w:r>
            <w:r w:rsidRPr="009B21EB">
              <w:rPr>
                <w:b/>
                <w:color w:val="000000"/>
                <w:sz w:val="19"/>
              </w:rPr>
              <w:sym w:font="Wingdings" w:char="0072"/>
            </w:r>
            <w:r w:rsidRPr="009B21EB">
              <w:rPr>
                <w:b/>
                <w:color w:val="000000"/>
                <w:sz w:val="19"/>
              </w:rPr>
              <w:t xml:space="preserve">Ms      </w:t>
            </w:r>
            <w:r w:rsidRPr="009B21EB">
              <w:rPr>
                <w:b/>
                <w:color w:val="000000"/>
                <w:sz w:val="19"/>
              </w:rPr>
              <w:sym w:font="Wingdings" w:char="0072"/>
            </w:r>
            <w:r w:rsidRPr="009B21EB">
              <w:rPr>
                <w:b/>
                <w:color w:val="000000"/>
                <w:sz w:val="19"/>
              </w:rPr>
              <w:t xml:space="preserve">Mrs       </w:t>
            </w:r>
          </w:p>
        </w:tc>
      </w:tr>
      <w:tr w:rsidR="005F7510" w:rsidRPr="009B21EB" w:rsidTr="00A443D2">
        <w:trPr>
          <w:cantSplit/>
          <w:trHeight w:val="460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10" w:rsidRPr="009B21EB" w:rsidRDefault="005F7510" w:rsidP="007656C1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10" w:rsidRPr="009B21EB" w:rsidRDefault="005F7510" w:rsidP="007656C1">
            <w:pPr>
              <w:jc w:val="both"/>
              <w:rPr>
                <w:b/>
                <w:color w:val="000000"/>
              </w:rPr>
            </w:pPr>
            <w:r w:rsidRPr="009B21EB">
              <w:rPr>
                <w:b/>
                <w:color w:val="000000"/>
              </w:rPr>
              <w:fldChar w:fldCharType="begin"/>
            </w:r>
            <w:r w:rsidRPr="009B21EB">
              <w:rPr>
                <w:b/>
                <w:color w:val="000000"/>
              </w:rPr>
              <w:instrText>MACROBUTTON NoMacro [ Nationality ]</w:instrText>
            </w:r>
            <w:r w:rsidRPr="009B21EB">
              <w:rPr>
                <w:b/>
                <w:color w:val="00000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</w:rPr>
            </w:pPr>
            <w:r w:rsidRPr="009B21EB">
              <w:rPr>
                <w:b/>
                <w:color w:val="000000"/>
              </w:rPr>
              <w:fldChar w:fldCharType="begin"/>
            </w:r>
            <w:r w:rsidRPr="009B21EB">
              <w:rPr>
                <w:b/>
                <w:color w:val="000000"/>
              </w:rPr>
              <w:instrText>MACROBUTTON NoMacro [ Passport No.]</w:instrText>
            </w:r>
            <w:r w:rsidRPr="009B21EB">
              <w:rPr>
                <w:b/>
                <w:color w:val="000000"/>
              </w:rPr>
              <w:fldChar w:fldCharType="end"/>
            </w:r>
          </w:p>
        </w:tc>
      </w:tr>
      <w:tr w:rsidR="005F7510" w:rsidRPr="009B21EB" w:rsidTr="00A443D2">
        <w:trPr>
          <w:cantSplit/>
          <w:trHeight w:val="460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10" w:rsidRPr="009B21EB" w:rsidRDefault="005F7510" w:rsidP="007656C1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</w:rPr>
            </w:pPr>
            <w:r w:rsidRPr="009B21EB">
              <w:rPr>
                <w:b/>
                <w:color w:val="000000"/>
                <w:sz w:val="19"/>
              </w:rPr>
              <w:t xml:space="preserve">Date of birth : </w:t>
            </w:r>
            <w:r w:rsidRPr="009B21EB">
              <w:rPr>
                <w:b/>
                <w:color w:val="000000"/>
              </w:rPr>
              <w:fldChar w:fldCharType="begin"/>
            </w:r>
            <w:r w:rsidRPr="009B21EB">
              <w:rPr>
                <w:b/>
                <w:color w:val="000000"/>
              </w:rPr>
              <w:instrText>MACROBUTTON NoMacro [ Year ]</w:instrText>
            </w:r>
            <w:r w:rsidRPr="009B21EB">
              <w:rPr>
                <w:b/>
                <w:color w:val="000000"/>
              </w:rPr>
              <w:fldChar w:fldCharType="end"/>
            </w:r>
            <w:r w:rsidRPr="009B21EB">
              <w:rPr>
                <w:b/>
                <w:color w:val="000000"/>
                <w:sz w:val="19"/>
              </w:rPr>
              <w:t xml:space="preserve">   </w:t>
            </w:r>
            <w:r w:rsidRPr="009B21EB">
              <w:rPr>
                <w:b/>
                <w:color w:val="000000"/>
              </w:rPr>
              <w:fldChar w:fldCharType="begin"/>
            </w:r>
            <w:r w:rsidRPr="009B21EB">
              <w:rPr>
                <w:b/>
                <w:color w:val="000000"/>
              </w:rPr>
              <w:instrText>MACROBUTTON NoMacro [ Month]</w:instrText>
            </w:r>
            <w:r w:rsidRPr="009B21EB">
              <w:rPr>
                <w:b/>
                <w:color w:val="000000"/>
              </w:rPr>
              <w:fldChar w:fldCharType="end"/>
            </w:r>
            <w:r w:rsidRPr="009B21EB">
              <w:rPr>
                <w:b/>
                <w:color w:val="000000"/>
                <w:sz w:val="19"/>
              </w:rPr>
              <w:t xml:space="preserve">   </w:t>
            </w:r>
            <w:r w:rsidRPr="009B21EB">
              <w:rPr>
                <w:b/>
                <w:color w:val="000000"/>
              </w:rPr>
              <w:fldChar w:fldCharType="begin"/>
            </w:r>
            <w:r w:rsidRPr="009B21EB">
              <w:rPr>
                <w:b/>
                <w:color w:val="000000"/>
              </w:rPr>
              <w:instrText>MACROBUTTON NoMacro [ Day ]</w:instrText>
            </w:r>
            <w:r w:rsidRPr="009B21EB">
              <w:rPr>
                <w:b/>
                <w:color w:val="000000"/>
              </w:rPr>
              <w:fldChar w:fldCharType="end"/>
            </w:r>
            <w:r w:rsidRPr="009B21EB">
              <w:rPr>
                <w:b/>
                <w:color w:val="000000"/>
                <w:sz w:val="19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</w:rPr>
            </w:pPr>
            <w:r w:rsidRPr="009B21EB">
              <w:rPr>
                <w:b/>
                <w:color w:val="000000"/>
              </w:rPr>
              <w:fldChar w:fldCharType="begin"/>
            </w:r>
            <w:r w:rsidRPr="009B21EB">
              <w:rPr>
                <w:b/>
                <w:color w:val="000000"/>
              </w:rPr>
              <w:instrText>MACROBUTTON NoMacro [ Job Title ]</w:instrText>
            </w:r>
            <w:r w:rsidRPr="009B21EB">
              <w:rPr>
                <w:b/>
                <w:color w:val="000000"/>
              </w:rPr>
              <w:fldChar w:fldCharType="end"/>
            </w:r>
          </w:p>
        </w:tc>
      </w:tr>
      <w:tr w:rsidR="005F7510" w:rsidRPr="009B21EB" w:rsidTr="00A443D2">
        <w:trPr>
          <w:cantSplit/>
          <w:trHeight w:val="460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10" w:rsidRPr="009B21EB" w:rsidRDefault="005F7510" w:rsidP="007656C1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10" w:rsidRPr="009B21EB" w:rsidRDefault="005F7510" w:rsidP="007656C1">
            <w:pPr>
              <w:pStyle w:val="20"/>
              <w:jc w:val="both"/>
              <w:rPr>
                <w:b/>
                <w:color w:val="000000"/>
                <w:sz w:val="15"/>
              </w:rPr>
            </w:pPr>
            <w:r w:rsidRPr="009B21EB">
              <w:rPr>
                <w:b/>
                <w:color w:val="000000"/>
                <w:sz w:val="15"/>
              </w:rPr>
              <w:t>If the country in which you'll obtain your visa is different from your nationality, please indicate it here:</w:t>
            </w:r>
          </w:p>
          <w:p w:rsidR="005F7510" w:rsidRPr="009B21EB" w:rsidRDefault="005F7510" w:rsidP="007656C1">
            <w:pPr>
              <w:jc w:val="both"/>
              <w:rPr>
                <w:b/>
                <w:color w:val="000000"/>
              </w:rPr>
            </w:pPr>
            <w:r w:rsidRPr="009B21EB">
              <w:rPr>
                <w:b/>
                <w:color w:val="000000"/>
              </w:rPr>
              <w:fldChar w:fldCharType="begin"/>
            </w:r>
            <w:r w:rsidRPr="009B21EB">
              <w:rPr>
                <w:b/>
                <w:color w:val="000000"/>
              </w:rPr>
              <w:instrText>MACROBUTTON NoMacro [ Country to obtain your visa]</w:instrText>
            </w:r>
            <w:r w:rsidRPr="009B21EB">
              <w:rPr>
                <w:b/>
                <w:color w:val="000000"/>
              </w:rPr>
              <w:fldChar w:fldCharType="end"/>
            </w:r>
          </w:p>
        </w:tc>
      </w:tr>
      <w:tr w:rsidR="005F7510" w:rsidRPr="009B21EB" w:rsidTr="00A443D2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</w:rPr>
            </w:pPr>
          </w:p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</w:rPr>
            </w:pPr>
          </w:p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</w:rPr>
            </w:pPr>
            <w:r w:rsidRPr="009B21EB">
              <w:rPr>
                <w:b/>
                <w:color w:val="000000"/>
                <w:sz w:val="19"/>
              </w:rPr>
              <w:t>Address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</w:rPr>
            </w:pPr>
            <w:r w:rsidRPr="009B21EB">
              <w:rPr>
                <w:b/>
                <w:color w:val="000000"/>
              </w:rPr>
              <w:fldChar w:fldCharType="begin"/>
            </w:r>
            <w:r w:rsidRPr="009B21EB">
              <w:rPr>
                <w:b/>
                <w:color w:val="000000"/>
              </w:rPr>
              <w:instrText>MACROBUTTON NoMacro [Click and Type in your address and ZIP code]</w:instrText>
            </w:r>
            <w:r w:rsidRPr="009B21EB">
              <w:rPr>
                <w:b/>
                <w:color w:val="000000"/>
              </w:rPr>
              <w:fldChar w:fldCharType="end"/>
            </w:r>
          </w:p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</w:rPr>
            </w:pPr>
          </w:p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</w:rPr>
            </w:pPr>
            <w:r w:rsidRPr="009B21EB">
              <w:rPr>
                <w:b/>
                <w:color w:val="000000"/>
                <w:sz w:val="19"/>
              </w:rPr>
              <w:t xml:space="preserve">Telephone Number:   </w:t>
            </w:r>
            <w:r w:rsidRPr="009B21EB">
              <w:rPr>
                <w:b/>
                <w:color w:val="000000"/>
              </w:rPr>
              <w:fldChar w:fldCharType="begin"/>
            </w:r>
            <w:r w:rsidRPr="009B21EB">
              <w:rPr>
                <w:b/>
                <w:color w:val="000000"/>
              </w:rPr>
              <w:instrText>MACROBUTTON NoMacro [Click and Type in phone number]</w:instrText>
            </w:r>
            <w:r w:rsidRPr="009B21EB">
              <w:rPr>
                <w:b/>
                <w:color w:val="000000"/>
              </w:rPr>
              <w:fldChar w:fldCharType="end"/>
            </w:r>
          </w:p>
          <w:p w:rsidR="005F7510" w:rsidRPr="009B21EB" w:rsidRDefault="005F7510" w:rsidP="007656C1">
            <w:pPr>
              <w:jc w:val="both"/>
              <w:rPr>
                <w:b/>
                <w:color w:val="000000"/>
              </w:rPr>
            </w:pPr>
            <w:r w:rsidRPr="009B21EB">
              <w:rPr>
                <w:b/>
                <w:color w:val="000000"/>
                <w:sz w:val="19"/>
              </w:rPr>
              <w:t xml:space="preserve">Fax Number:   </w:t>
            </w:r>
            <w:r w:rsidRPr="009B21EB">
              <w:rPr>
                <w:b/>
                <w:color w:val="000000"/>
              </w:rPr>
              <w:fldChar w:fldCharType="begin"/>
            </w:r>
            <w:r w:rsidRPr="009B21EB">
              <w:rPr>
                <w:b/>
                <w:color w:val="000000"/>
              </w:rPr>
              <w:instrText>MACROBUTTON NoMacro [Click and Type in fax number]</w:instrText>
            </w:r>
            <w:r w:rsidRPr="009B21EB">
              <w:rPr>
                <w:b/>
                <w:color w:val="000000"/>
              </w:rPr>
              <w:fldChar w:fldCharType="end"/>
            </w:r>
          </w:p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</w:rPr>
            </w:pPr>
            <w:r w:rsidRPr="009B21EB">
              <w:rPr>
                <w:b/>
                <w:color w:val="000000"/>
                <w:sz w:val="19"/>
              </w:rPr>
              <w:t>E-mail:</w:t>
            </w:r>
            <w:r w:rsidRPr="009B21EB">
              <w:rPr>
                <w:b/>
                <w:color w:val="000000"/>
              </w:rPr>
              <w:t xml:space="preserve"> </w:t>
            </w:r>
            <w:r w:rsidRPr="009B21EB">
              <w:rPr>
                <w:b/>
                <w:color w:val="000000"/>
              </w:rPr>
              <w:fldChar w:fldCharType="begin"/>
            </w:r>
            <w:r w:rsidRPr="009B21EB">
              <w:rPr>
                <w:b/>
                <w:color w:val="000000"/>
              </w:rPr>
              <w:instrText>MACROBUTTON NoMacro [Click and Type in email]</w:instrText>
            </w:r>
            <w:r w:rsidRPr="009B21EB">
              <w:rPr>
                <w:b/>
                <w:color w:val="000000"/>
              </w:rPr>
              <w:fldChar w:fldCharType="end"/>
            </w:r>
          </w:p>
        </w:tc>
      </w:tr>
      <w:tr w:rsidR="005F7510" w:rsidRPr="009B21EB" w:rsidTr="00A443D2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</w:rPr>
            </w:pPr>
            <w:r w:rsidRPr="009B21EB">
              <w:rPr>
                <w:b/>
                <w:color w:val="000000"/>
                <w:sz w:val="19"/>
              </w:rPr>
              <w:t>Places to visit after entry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</w:rPr>
            </w:pPr>
            <w:r w:rsidRPr="009B21EB">
              <w:rPr>
                <w:b/>
                <w:color w:val="000000"/>
                <w:sz w:val="19"/>
              </w:rPr>
              <w:t>(In this case,</w:t>
            </w:r>
            <w:r w:rsidRPr="009B21EB">
              <w:rPr>
                <w:rFonts w:hint="eastAsia"/>
                <w:b/>
                <w:color w:val="000000"/>
                <w:sz w:val="19"/>
                <w:lang w:eastAsia="zh-CN"/>
              </w:rPr>
              <w:t xml:space="preserve"> </w:t>
            </w:r>
            <w:r w:rsidRPr="009B21EB">
              <w:rPr>
                <w:b/>
                <w:color w:val="000000"/>
                <w:sz w:val="19"/>
              </w:rPr>
              <w:t xml:space="preserve">it is </w:t>
            </w:r>
            <w:r w:rsidR="006C29E1">
              <w:rPr>
                <w:rFonts w:hint="eastAsia"/>
                <w:b/>
                <w:color w:val="000000"/>
                <w:sz w:val="19"/>
                <w:lang w:eastAsia="zh-CN"/>
              </w:rPr>
              <w:t>Nanjing</w:t>
            </w:r>
            <w:r w:rsidRPr="009B21EB">
              <w:rPr>
                <w:b/>
                <w:color w:val="000000"/>
                <w:sz w:val="19"/>
              </w:rPr>
              <w:t xml:space="preserve"> by default</w:t>
            </w:r>
            <w:r w:rsidRPr="009B21EB">
              <w:rPr>
                <w:rFonts w:hint="eastAsia"/>
                <w:b/>
                <w:color w:val="000000"/>
                <w:sz w:val="19"/>
                <w:lang w:eastAsia="zh-CN"/>
              </w:rPr>
              <w:t xml:space="preserve">; </w:t>
            </w:r>
            <w:r w:rsidRPr="009B21EB">
              <w:rPr>
                <w:b/>
                <w:color w:val="000000"/>
                <w:sz w:val="19"/>
              </w:rPr>
              <w:t xml:space="preserve">if you want to visit other places than </w:t>
            </w:r>
            <w:r w:rsidR="006C29E1">
              <w:rPr>
                <w:rFonts w:hint="eastAsia"/>
                <w:b/>
                <w:color w:val="000000"/>
                <w:sz w:val="19"/>
                <w:lang w:eastAsia="zh-CN"/>
              </w:rPr>
              <w:t>Nanjing</w:t>
            </w:r>
            <w:r w:rsidRPr="009B21EB">
              <w:rPr>
                <w:b/>
                <w:color w:val="000000"/>
                <w:sz w:val="19"/>
              </w:rPr>
              <w:t>,</w:t>
            </w:r>
            <w:r w:rsidRPr="009B21EB">
              <w:rPr>
                <w:rFonts w:hint="eastAsia"/>
                <w:b/>
                <w:color w:val="000000"/>
                <w:sz w:val="19"/>
                <w:lang w:eastAsia="zh-CN"/>
              </w:rPr>
              <w:t xml:space="preserve"> </w:t>
            </w:r>
            <w:r w:rsidRPr="009B21EB">
              <w:rPr>
                <w:b/>
                <w:color w:val="000000"/>
                <w:sz w:val="19"/>
              </w:rPr>
              <w:t>please indicate here</w:t>
            </w:r>
            <w:r w:rsidRPr="009B21EB">
              <w:rPr>
                <w:rFonts w:hint="eastAsia"/>
                <w:b/>
                <w:color w:val="000000"/>
                <w:sz w:val="19"/>
                <w:lang w:eastAsia="zh-CN"/>
              </w:rPr>
              <w:t>.</w:t>
            </w:r>
            <w:r w:rsidRPr="009B21EB">
              <w:rPr>
                <w:b/>
                <w:color w:val="000000"/>
                <w:sz w:val="19"/>
              </w:rPr>
              <w:t>)</w:t>
            </w:r>
          </w:p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</w:rPr>
            </w:pPr>
          </w:p>
        </w:tc>
      </w:tr>
      <w:tr w:rsidR="005F7510" w:rsidRPr="009B21EB" w:rsidTr="00A443D2">
        <w:trPr>
          <w:cantSplit/>
          <w:jc w:val="center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</w:rPr>
            </w:pPr>
            <w:r w:rsidRPr="009B21EB">
              <w:rPr>
                <w:b/>
                <w:color w:val="000000"/>
                <w:sz w:val="19"/>
              </w:rPr>
              <w:t>Date of arrive at China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</w:rPr>
            </w:pPr>
            <w:r w:rsidRPr="009B21EB">
              <w:rPr>
                <w:b/>
                <w:color w:val="000000"/>
                <w:sz w:val="19"/>
              </w:rPr>
              <w:t>Date of departure from China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10" w:rsidRPr="009B21EB" w:rsidRDefault="005F7510" w:rsidP="007656C1">
            <w:pPr>
              <w:jc w:val="both"/>
              <w:rPr>
                <w:b/>
                <w:color w:val="000000"/>
                <w:sz w:val="19"/>
              </w:rPr>
            </w:pPr>
          </w:p>
        </w:tc>
      </w:tr>
    </w:tbl>
    <w:p w:rsidR="005F7510" w:rsidRPr="009B21EB" w:rsidRDefault="005F7510" w:rsidP="00A443D2">
      <w:pPr>
        <w:ind w:firstLineChars="350" w:firstLine="665"/>
        <w:jc w:val="both"/>
        <w:rPr>
          <w:color w:val="000000"/>
          <w:sz w:val="19"/>
        </w:rPr>
      </w:pPr>
      <w:r w:rsidRPr="009B21EB">
        <w:rPr>
          <w:color w:val="000000"/>
          <w:sz w:val="19"/>
        </w:rPr>
        <w:t>End of form</w:t>
      </w:r>
    </w:p>
    <w:p w:rsidR="005F7510" w:rsidRPr="009B21EB" w:rsidRDefault="005F7510" w:rsidP="005F7510">
      <w:pPr>
        <w:jc w:val="both"/>
        <w:rPr>
          <w:color w:val="000000"/>
          <w:sz w:val="19"/>
        </w:rPr>
      </w:pPr>
    </w:p>
    <w:p w:rsidR="00162B8C" w:rsidRPr="009B21EB" w:rsidRDefault="005F7510" w:rsidP="00A443D2">
      <w:pPr>
        <w:ind w:firstLineChars="350" w:firstLine="665"/>
        <w:jc w:val="both"/>
        <w:rPr>
          <w:i/>
          <w:color w:val="000000"/>
          <w:sz w:val="19"/>
        </w:rPr>
      </w:pPr>
      <w:r w:rsidRPr="009B21EB">
        <w:rPr>
          <w:i/>
          <w:color w:val="000000"/>
          <w:sz w:val="19"/>
        </w:rPr>
        <w:t>(Please do not forget to attach a copy of your passport photograph page before sending.)</w:t>
      </w:r>
    </w:p>
    <w:p w:rsidR="00210E7A" w:rsidRDefault="00162B8C" w:rsidP="00FF6777">
      <w:pPr>
        <w:pStyle w:val="a7"/>
        <w:rPr>
          <w:i/>
          <w:sz w:val="19"/>
          <w:lang w:eastAsia="zh-CN"/>
        </w:rPr>
      </w:pPr>
      <w:r>
        <w:rPr>
          <w:i/>
          <w:sz w:val="19"/>
        </w:rPr>
        <w:br w:type="page"/>
      </w:r>
    </w:p>
    <w:p w:rsidR="00210E7A" w:rsidRPr="00210E7A" w:rsidRDefault="00210E7A" w:rsidP="00210E7A">
      <w:pPr>
        <w:pStyle w:val="a8"/>
        <w:jc w:val="both"/>
        <w:outlineLvl w:val="0"/>
        <w:rPr>
          <w:color w:val="000000"/>
          <w:sz w:val="28"/>
          <w:szCs w:val="28"/>
          <w:lang w:eastAsia="zh-CN"/>
        </w:rPr>
      </w:pPr>
      <w:r w:rsidRPr="00210E7A">
        <w:rPr>
          <w:rFonts w:hint="eastAsia"/>
          <w:color w:val="000000"/>
          <w:sz w:val="28"/>
          <w:szCs w:val="28"/>
          <w:lang w:eastAsia="zh-CN"/>
        </w:rPr>
        <w:lastRenderedPageBreak/>
        <w:t>Appendix B</w:t>
      </w:r>
    </w:p>
    <w:p w:rsidR="00FF6777" w:rsidRPr="0082763A" w:rsidRDefault="00E030DF" w:rsidP="00FF6777">
      <w:pPr>
        <w:pStyle w:val="a7"/>
        <w:rPr>
          <w:szCs w:val="24"/>
          <w:lang w:eastAsia="zh-CN"/>
        </w:rPr>
      </w:pPr>
      <w:r>
        <w:rPr>
          <w:b w:val="0"/>
          <w:noProof/>
          <w:color w:val="000000"/>
          <w:sz w:val="18"/>
          <w:szCs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7" name="AutoShape 11" descr="24CD7B5D33075193CC@3@BG730CC64@5080=;185H8YV51210!!!!!!BIHO@]v51210!!!!@7G01481100185547332FQQ!S@O!VFr!inudm!cnnjhof!gnsl,ghohri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R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1A7B8" id="AutoShape 11" o:spid="_x0000_s1026" alt="24CD7B5D33075193CC@3@BG730CC64@5080=;185H8YV51210!!!!!!BIHO@]v51210!!!!@7G01481100185547332FQQ!S@O!VFr!inudm!cnnjhof!gnsl,ghohri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R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19,64;86,318;319,635;549,318" o:connectangles="270,180,90,0" textboxrect="5034,2279,16566,13674"/>
                <w10:anchorlock/>
              </v:shape>
            </w:pict>
          </mc:Fallback>
        </mc:AlternateContent>
      </w:r>
      <w:r>
        <w:rPr>
          <w:b w:val="0"/>
          <w:noProof/>
          <w:color w:val="000000"/>
          <w:sz w:val="18"/>
          <w:szCs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6" name="AutoShape 12" descr="24CD7B5D33075193CC@3@BG730CC64@5080=;185H8YV51210!!!!!!BIHO@]v51210!!!!@7G01481100185547332FQQ!S@O!VFr!inudm!cnnjhof!gnsl,ghohri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R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D3D3A" id="AutoShape 12" o:spid="_x0000_s1026" alt="24CD7B5D33075193CC@3@BG730CC64@5080=;185H8YV51210!!!!!!BIHO@]v51210!!!!@7G01481100185547332FQQ!S@O!VFr!inudm!cnnjhof!gnsl,ghohri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R" style="position:absolute;left:0;text-align:left;margin-left:0;margin-top:0;width:.05pt;height:.05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19,64;86,318;319,635;549,318" o:connectangles="270,180,90,0" textboxrect="5034,2279,16566,13674"/>
                <w10:anchorlock/>
              </v:shape>
            </w:pict>
          </mc:Fallback>
        </mc:AlternateContent>
      </w:r>
      <w:r w:rsidR="00FF6777" w:rsidRPr="0082763A">
        <w:rPr>
          <w:szCs w:val="24"/>
        </w:rPr>
        <w:t>3GPP Hotel Reservation Form</w:t>
      </w:r>
    </w:p>
    <w:p w:rsidR="00FF6777" w:rsidRPr="00620083" w:rsidRDefault="00FF6777" w:rsidP="00FF6777">
      <w:pPr>
        <w:rPr>
          <w:b/>
          <w:sz w:val="21"/>
          <w:szCs w:val="21"/>
          <w:lang w:eastAsia="zh-CN"/>
        </w:rPr>
      </w:pPr>
      <w:r w:rsidRPr="009150D5">
        <w:rPr>
          <w:b/>
          <w:sz w:val="21"/>
          <w:szCs w:val="21"/>
        </w:rPr>
        <w:t xml:space="preserve">Please </w:t>
      </w:r>
      <w:r w:rsidRPr="00E030DF">
        <w:rPr>
          <w:b/>
          <w:sz w:val="21"/>
          <w:szCs w:val="2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send </w:t>
      </w:r>
      <w:r w:rsidRPr="00E85110">
        <w:rPr>
          <w:b/>
          <w:sz w:val="21"/>
          <w:szCs w:val="21"/>
        </w:rPr>
        <w:t>t</w:t>
      </w:r>
      <w:r w:rsidRPr="009150D5">
        <w:rPr>
          <w:b/>
          <w:sz w:val="21"/>
          <w:szCs w:val="21"/>
        </w:rPr>
        <w:t xml:space="preserve">he </w:t>
      </w:r>
      <w:r w:rsidRPr="009150D5">
        <w:rPr>
          <w:b/>
          <w:sz w:val="21"/>
          <w:szCs w:val="21"/>
          <w:lang w:eastAsia="zh-CN"/>
        </w:rPr>
        <w:t>completed</w:t>
      </w:r>
      <w:r w:rsidRPr="009150D5">
        <w:rPr>
          <w:b/>
          <w:sz w:val="21"/>
          <w:szCs w:val="21"/>
        </w:rPr>
        <w:t xml:space="preserve"> form to </w:t>
      </w:r>
      <w:r w:rsidRPr="009150D5">
        <w:rPr>
          <w:rFonts w:hint="eastAsia"/>
          <w:b/>
          <w:sz w:val="21"/>
          <w:szCs w:val="21"/>
          <w:lang w:eastAsia="zh-CN"/>
        </w:rPr>
        <w:t xml:space="preserve">InterContinental </w:t>
      </w:r>
      <w:r w:rsidRPr="009150D5">
        <w:rPr>
          <w:b/>
          <w:sz w:val="21"/>
          <w:szCs w:val="21"/>
          <w:lang w:eastAsia="zh-CN"/>
        </w:rPr>
        <w:t>Nanjing by</w:t>
      </w:r>
      <w:r w:rsidRPr="009150D5">
        <w:rPr>
          <w:b/>
          <w:color w:val="17365D"/>
          <w:sz w:val="21"/>
          <w:szCs w:val="21"/>
          <w:lang w:eastAsia="zh-CN"/>
        </w:rPr>
        <w:t xml:space="preserve"> </w:t>
      </w:r>
      <w:r w:rsidRPr="009150D5">
        <w:rPr>
          <w:b/>
          <w:i/>
          <w:sz w:val="21"/>
          <w:szCs w:val="21"/>
          <w:lang w:eastAsia="zh-CN"/>
        </w:rPr>
        <w:t xml:space="preserve">email </w:t>
      </w:r>
      <w:r w:rsidRPr="009150D5">
        <w:rPr>
          <w:b/>
          <w:sz w:val="21"/>
          <w:szCs w:val="21"/>
          <w:lang w:eastAsia="zh-CN"/>
        </w:rPr>
        <w:t>to</w:t>
      </w:r>
      <w:r w:rsidRPr="009150D5">
        <w:rPr>
          <w:rFonts w:hint="eastAsia"/>
          <w:b/>
          <w:sz w:val="21"/>
          <w:szCs w:val="21"/>
          <w:lang w:eastAsia="zh-CN"/>
        </w:rPr>
        <w:t xml:space="preserve"> </w:t>
      </w:r>
      <w:hyperlink r:id="rId19" w:history="1">
        <w:r w:rsidR="009150D5" w:rsidRPr="009150D5">
          <w:rPr>
            <w:rStyle w:val="a4"/>
            <w:b/>
            <w:i/>
            <w:sz w:val="21"/>
            <w:szCs w:val="21"/>
            <w:lang w:eastAsia="zh-CN"/>
          </w:rPr>
          <w:t>reservation@nkgha.com</w:t>
        </w:r>
      </w:hyperlink>
      <w:r w:rsidRPr="009150D5">
        <w:rPr>
          <w:rFonts w:hint="eastAsia"/>
          <w:b/>
          <w:i/>
          <w:sz w:val="21"/>
          <w:szCs w:val="21"/>
          <w:lang w:eastAsia="zh-CN"/>
        </w:rPr>
        <w:t xml:space="preserve"> or by f</w:t>
      </w:r>
      <w:r w:rsidRPr="009150D5">
        <w:rPr>
          <w:b/>
          <w:i/>
          <w:sz w:val="21"/>
          <w:szCs w:val="21"/>
          <w:lang w:eastAsia="zh-CN"/>
        </w:rPr>
        <w:t>a</w:t>
      </w:r>
      <w:r w:rsidRPr="009150D5">
        <w:rPr>
          <w:rFonts w:hint="eastAsia"/>
          <w:b/>
          <w:i/>
          <w:sz w:val="21"/>
          <w:szCs w:val="21"/>
          <w:lang w:eastAsia="zh-CN"/>
        </w:rPr>
        <w:t>x to +86-</w:t>
      </w:r>
      <w:ins w:id="1" w:author="Chenjing (Chen Jing)" w:date="2015-02-26T08:19:00Z">
        <w:r w:rsidR="00BB50B0">
          <w:rPr>
            <w:b/>
            <w:i/>
            <w:sz w:val="21"/>
            <w:szCs w:val="21"/>
            <w:lang w:eastAsia="zh-CN"/>
          </w:rPr>
          <w:t>25-</w:t>
        </w:r>
      </w:ins>
      <w:bookmarkStart w:id="2" w:name="_GoBack"/>
      <w:bookmarkEnd w:id="2"/>
      <w:r w:rsidRPr="009150D5">
        <w:rPr>
          <w:rFonts w:hint="eastAsia"/>
          <w:b/>
          <w:i/>
          <w:sz w:val="21"/>
          <w:szCs w:val="21"/>
          <w:lang w:eastAsia="zh-CN"/>
        </w:rPr>
        <w:t>85286666</w:t>
      </w:r>
      <w:r w:rsidRPr="009150D5">
        <w:rPr>
          <w:b/>
          <w:i/>
          <w:sz w:val="21"/>
          <w:szCs w:val="21"/>
          <w:lang w:eastAsia="zh-CN"/>
        </w:rPr>
        <w:t xml:space="preserve"> before</w:t>
      </w:r>
      <w:r w:rsidRPr="009150D5">
        <w:rPr>
          <w:b/>
          <w:sz w:val="21"/>
          <w:szCs w:val="21"/>
        </w:rPr>
        <w:t xml:space="preserve"> </w:t>
      </w:r>
      <w:r w:rsidRPr="009150D5">
        <w:rPr>
          <w:rFonts w:hint="eastAsia"/>
          <w:b/>
          <w:i/>
          <w:color w:val="FF0000"/>
          <w:sz w:val="21"/>
          <w:szCs w:val="21"/>
          <w:lang w:eastAsia="zh-CN"/>
        </w:rPr>
        <w:t xml:space="preserve">March </w:t>
      </w:r>
      <w:r w:rsidR="00E85110">
        <w:rPr>
          <w:rFonts w:hint="eastAsia"/>
          <w:b/>
          <w:i/>
          <w:color w:val="FF0000"/>
          <w:sz w:val="21"/>
          <w:szCs w:val="21"/>
          <w:lang w:eastAsia="zh-CN"/>
        </w:rPr>
        <w:t>20</w:t>
      </w:r>
      <w:r w:rsidRPr="009150D5">
        <w:rPr>
          <w:b/>
          <w:i/>
          <w:color w:val="FF0000"/>
          <w:sz w:val="21"/>
          <w:szCs w:val="21"/>
        </w:rPr>
        <w:t>, 2015</w:t>
      </w:r>
      <w:r w:rsidRPr="009150D5">
        <w:rPr>
          <w:b/>
          <w:color w:val="FF0000"/>
          <w:sz w:val="21"/>
          <w:szCs w:val="21"/>
          <w:lang w:eastAsia="zh-CN"/>
        </w:rPr>
        <w:t xml:space="preserve"> </w:t>
      </w:r>
      <w:r w:rsidRPr="009150D5">
        <w:rPr>
          <w:b/>
          <w:sz w:val="21"/>
          <w:szCs w:val="21"/>
          <w:lang w:eastAsia="zh-CN"/>
        </w:rPr>
        <w:t>for reservation.</w:t>
      </w:r>
    </w:p>
    <w:p w:rsidR="00FF6777" w:rsidRPr="0082763A" w:rsidRDefault="00FF6777" w:rsidP="00FF6777">
      <w:pPr>
        <w:jc w:val="both"/>
        <w:rPr>
          <w:rFonts w:ascii="Arial" w:hAnsi="Arial" w:cs="Arial"/>
          <w:b/>
          <w:i/>
          <w:sz w:val="21"/>
          <w:szCs w:val="21"/>
          <w:lang w:eastAsia="zh-CN"/>
        </w:rPr>
      </w:pPr>
      <w:r w:rsidRPr="0082763A">
        <w:rPr>
          <w:b/>
          <w:sz w:val="21"/>
          <w:szCs w:val="21"/>
        </w:rPr>
        <w:t>If you have not received a</w:t>
      </w:r>
      <w:r w:rsidRPr="0082763A">
        <w:rPr>
          <w:b/>
          <w:sz w:val="21"/>
          <w:szCs w:val="21"/>
          <w:lang w:eastAsia="zh-CN"/>
        </w:rPr>
        <w:t xml:space="preserve"> </w:t>
      </w:r>
      <w:r w:rsidRPr="0082763A">
        <w:rPr>
          <w:b/>
          <w:sz w:val="21"/>
          <w:szCs w:val="21"/>
        </w:rPr>
        <w:t xml:space="preserve">confirmation </w:t>
      </w:r>
      <w:r w:rsidRPr="0082763A">
        <w:rPr>
          <w:b/>
          <w:sz w:val="21"/>
          <w:szCs w:val="21"/>
          <w:lang w:eastAsia="zh-CN"/>
        </w:rPr>
        <w:t xml:space="preserve">via fax or email </w:t>
      </w:r>
      <w:r w:rsidRPr="0082763A">
        <w:rPr>
          <w:b/>
          <w:sz w:val="21"/>
          <w:szCs w:val="21"/>
        </w:rPr>
        <w:t xml:space="preserve">within </w:t>
      </w:r>
      <w:r w:rsidRPr="0082763A">
        <w:rPr>
          <w:b/>
          <w:sz w:val="21"/>
          <w:szCs w:val="21"/>
          <w:lang w:eastAsia="zh-CN"/>
        </w:rPr>
        <w:t>72</w:t>
      </w:r>
      <w:r w:rsidRPr="0082763A">
        <w:rPr>
          <w:b/>
          <w:sz w:val="21"/>
          <w:szCs w:val="21"/>
        </w:rPr>
        <w:t xml:space="preserve"> hours of </w:t>
      </w:r>
      <w:r w:rsidRPr="0082763A">
        <w:rPr>
          <w:b/>
          <w:sz w:val="21"/>
          <w:szCs w:val="21"/>
          <w:lang w:eastAsia="zh-CN"/>
        </w:rPr>
        <w:t>send</w:t>
      </w:r>
      <w:r w:rsidRPr="0082763A">
        <w:rPr>
          <w:b/>
          <w:sz w:val="21"/>
          <w:szCs w:val="21"/>
        </w:rPr>
        <w:t xml:space="preserve">ing this form, please </w:t>
      </w:r>
      <w:r w:rsidRPr="0082763A">
        <w:rPr>
          <w:b/>
          <w:sz w:val="21"/>
          <w:szCs w:val="21"/>
          <w:lang w:eastAsia="zh-CN"/>
        </w:rPr>
        <w:t>c</w:t>
      </w:r>
      <w:r w:rsidRPr="0082763A">
        <w:rPr>
          <w:rFonts w:hint="eastAsia"/>
          <w:b/>
          <w:sz w:val="21"/>
          <w:szCs w:val="21"/>
          <w:lang w:eastAsia="zh-CN"/>
        </w:rPr>
        <w:t>all</w:t>
      </w:r>
      <w:r w:rsidRPr="0082763A">
        <w:rPr>
          <w:b/>
          <w:sz w:val="21"/>
          <w:szCs w:val="21"/>
          <w:lang w:eastAsia="zh-CN"/>
        </w:rPr>
        <w:t xml:space="preserve"> </w:t>
      </w:r>
      <w:r w:rsidRPr="0082763A">
        <w:rPr>
          <w:rFonts w:hint="eastAsia"/>
          <w:b/>
          <w:sz w:val="21"/>
          <w:szCs w:val="21"/>
          <w:lang w:eastAsia="zh-CN"/>
        </w:rPr>
        <w:t xml:space="preserve">the </w:t>
      </w:r>
      <w:r w:rsidRPr="009150D5">
        <w:rPr>
          <w:rFonts w:hint="eastAsia"/>
          <w:b/>
          <w:sz w:val="21"/>
          <w:szCs w:val="21"/>
          <w:lang w:eastAsia="zh-CN"/>
        </w:rPr>
        <w:t xml:space="preserve">hotel </w:t>
      </w:r>
      <w:r w:rsidRPr="009150D5">
        <w:rPr>
          <w:b/>
          <w:sz w:val="21"/>
          <w:szCs w:val="21"/>
        </w:rPr>
        <w:t>at</w:t>
      </w:r>
      <w:r w:rsidRPr="00E85110">
        <w:rPr>
          <w:b/>
          <w:i/>
          <w:sz w:val="21"/>
          <w:szCs w:val="21"/>
        </w:rPr>
        <w:t xml:space="preserve"> </w:t>
      </w:r>
      <w:r w:rsidRPr="00E85110">
        <w:rPr>
          <w:rFonts w:hint="eastAsia"/>
          <w:b/>
          <w:i/>
          <w:sz w:val="21"/>
          <w:szCs w:val="21"/>
          <w:lang w:eastAsia="zh-CN"/>
        </w:rPr>
        <w:t>+86-</w:t>
      </w:r>
      <w:r w:rsidRPr="009150D5">
        <w:rPr>
          <w:rFonts w:hint="eastAsia"/>
          <w:b/>
          <w:i/>
          <w:sz w:val="21"/>
          <w:szCs w:val="21"/>
          <w:lang w:eastAsia="zh-CN"/>
        </w:rPr>
        <w:t xml:space="preserve">13951025108 </w:t>
      </w:r>
      <w:r w:rsidRPr="009150D5">
        <w:rPr>
          <w:b/>
          <w:sz w:val="21"/>
          <w:szCs w:val="21"/>
          <w:lang w:eastAsia="zh-CN"/>
        </w:rPr>
        <w:t>or send email to</w:t>
      </w:r>
      <w:r w:rsidRPr="009150D5">
        <w:rPr>
          <w:rFonts w:hint="eastAsia"/>
          <w:b/>
          <w:sz w:val="21"/>
          <w:szCs w:val="21"/>
          <w:lang w:eastAsia="zh-CN"/>
        </w:rPr>
        <w:t xml:space="preserve"> </w:t>
      </w:r>
      <w:hyperlink r:id="rId20" w:history="1">
        <w:r w:rsidRPr="009150D5">
          <w:rPr>
            <w:rStyle w:val="a4"/>
            <w:b/>
            <w:i/>
            <w:color w:val="auto"/>
            <w:sz w:val="21"/>
            <w:szCs w:val="21"/>
            <w:lang w:eastAsia="zh-CN"/>
          </w:rPr>
          <w:t>Claudia</w:t>
        </w:r>
        <w:r w:rsidRPr="009150D5">
          <w:rPr>
            <w:rStyle w:val="a4"/>
            <w:rFonts w:hint="eastAsia"/>
            <w:b/>
            <w:i/>
            <w:color w:val="auto"/>
            <w:sz w:val="21"/>
            <w:szCs w:val="21"/>
            <w:lang w:eastAsia="zh-CN"/>
          </w:rPr>
          <w:t>.guo@nkgha.com</w:t>
        </w:r>
      </w:hyperlink>
      <w:r w:rsidRPr="009150D5">
        <w:rPr>
          <w:rFonts w:hint="eastAsia"/>
          <w:b/>
          <w:sz w:val="21"/>
          <w:szCs w:val="21"/>
          <w:lang w:eastAsia="zh-CN"/>
        </w:rPr>
        <w:t xml:space="preserve"> </w:t>
      </w:r>
      <w:r w:rsidRPr="0082763A">
        <w:rPr>
          <w:rFonts w:hint="eastAsia"/>
          <w:b/>
          <w:sz w:val="21"/>
          <w:szCs w:val="21"/>
          <w:lang w:eastAsia="zh-CN"/>
        </w:rPr>
        <w:t xml:space="preserve"> </w:t>
      </w:r>
    </w:p>
    <w:p w:rsidR="00FF6777" w:rsidRPr="0082763A" w:rsidRDefault="00FF6777" w:rsidP="00FF6777">
      <w:pPr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FF6777" w:rsidRPr="00620083" w:rsidRDefault="00FF6777" w:rsidP="00FF6777">
      <w:pPr>
        <w:pStyle w:val="1"/>
        <w:rPr>
          <w:rFonts w:ascii="Times New Roman" w:hAnsi="Times New Roman"/>
          <w:b/>
          <w:sz w:val="21"/>
          <w:szCs w:val="21"/>
          <w:u w:val="single"/>
          <w:lang w:eastAsia="zh-CN"/>
        </w:rPr>
      </w:pPr>
      <w:r w:rsidRPr="00620083">
        <w:rPr>
          <w:rFonts w:ascii="Times New Roman" w:hAnsi="Times New Roman"/>
          <w:b/>
          <w:sz w:val="21"/>
          <w:szCs w:val="21"/>
          <w:u w:val="single"/>
        </w:rPr>
        <w:t>Guest</w:t>
      </w:r>
      <w:r w:rsidRPr="00620083">
        <w:rPr>
          <w:rFonts w:ascii="Times New Roman" w:hAnsi="Times New Roman"/>
          <w:b/>
          <w:sz w:val="21"/>
          <w:szCs w:val="21"/>
          <w:u w:val="single"/>
          <w:lang w:eastAsia="zh-CN"/>
        </w:rPr>
        <w:t xml:space="preserve"> </w:t>
      </w:r>
      <w:r w:rsidRPr="00620083">
        <w:rPr>
          <w:rFonts w:ascii="Times New Roman" w:hAnsi="Times New Roman"/>
          <w:b/>
          <w:sz w:val="21"/>
          <w:szCs w:val="21"/>
          <w:u w:val="single"/>
        </w:rPr>
        <w:t>Information</w:t>
      </w:r>
    </w:p>
    <w:p w:rsidR="00FF6777" w:rsidRPr="00620083" w:rsidRDefault="00FF6777" w:rsidP="00FF6777">
      <w:pPr>
        <w:tabs>
          <w:tab w:val="left" w:pos="1344"/>
        </w:tabs>
        <w:spacing w:before="120" w:line="220" w:lineRule="exact"/>
        <w:jc w:val="both"/>
        <w:rPr>
          <w:b/>
          <w:bCs/>
          <w:sz w:val="21"/>
          <w:szCs w:val="21"/>
          <w:lang w:eastAsia="zh-CN"/>
        </w:rPr>
      </w:pPr>
      <w:r w:rsidRPr="00620083">
        <w:rPr>
          <w:b/>
          <w:bCs/>
          <w:sz w:val="21"/>
          <w:szCs w:val="21"/>
          <w:lang w:eastAsia="zh-CN"/>
        </w:rPr>
        <w:t xml:space="preserve">Title: </w:t>
      </w:r>
      <w:r w:rsidRPr="00620083">
        <w:rPr>
          <w:b/>
          <w:sz w:val="21"/>
          <w:szCs w:val="21"/>
        </w:rPr>
        <w:sym w:font="Wingdings" w:char="F06F"/>
      </w:r>
      <w:r w:rsidRPr="00620083">
        <w:rPr>
          <w:b/>
          <w:sz w:val="21"/>
          <w:szCs w:val="21"/>
          <w:lang w:eastAsia="zh-CN"/>
        </w:rPr>
        <w:t xml:space="preserve"> </w:t>
      </w:r>
      <w:r w:rsidRPr="00620083">
        <w:rPr>
          <w:b/>
          <w:bCs/>
          <w:sz w:val="21"/>
          <w:szCs w:val="21"/>
          <w:lang w:eastAsia="zh-CN"/>
        </w:rPr>
        <w:t xml:space="preserve">Mr.           </w:t>
      </w:r>
      <w:r w:rsidRPr="00620083">
        <w:rPr>
          <w:b/>
          <w:sz w:val="21"/>
          <w:szCs w:val="21"/>
        </w:rPr>
        <w:sym w:font="Wingdings" w:char="F06F"/>
      </w:r>
      <w:r w:rsidRPr="00620083">
        <w:rPr>
          <w:b/>
          <w:sz w:val="21"/>
          <w:szCs w:val="21"/>
          <w:lang w:eastAsia="zh-CN"/>
        </w:rPr>
        <w:t xml:space="preserve"> </w:t>
      </w:r>
      <w:r w:rsidRPr="00620083">
        <w:rPr>
          <w:b/>
          <w:bCs/>
          <w:sz w:val="21"/>
          <w:szCs w:val="21"/>
          <w:lang w:eastAsia="zh-CN"/>
        </w:rPr>
        <w:t xml:space="preserve">Mrs. </w:t>
      </w:r>
    </w:p>
    <w:p w:rsidR="00FF6777" w:rsidRPr="00620083" w:rsidRDefault="00FF6777" w:rsidP="00FF6777">
      <w:pPr>
        <w:tabs>
          <w:tab w:val="left" w:pos="1386"/>
        </w:tabs>
        <w:spacing w:before="60" w:line="220" w:lineRule="exact"/>
        <w:jc w:val="both"/>
        <w:rPr>
          <w:b/>
          <w:bCs/>
          <w:sz w:val="21"/>
          <w:szCs w:val="21"/>
          <w:lang w:eastAsia="zh-CN"/>
        </w:rPr>
      </w:pPr>
    </w:p>
    <w:p w:rsidR="00FF6777" w:rsidRPr="00620083" w:rsidRDefault="00FF6777" w:rsidP="00FF6777">
      <w:pPr>
        <w:tabs>
          <w:tab w:val="left" w:pos="1372"/>
        </w:tabs>
        <w:spacing w:before="60" w:line="220" w:lineRule="exact"/>
        <w:jc w:val="both"/>
        <w:rPr>
          <w:sz w:val="21"/>
          <w:szCs w:val="21"/>
          <w:lang w:eastAsia="zh-CN"/>
        </w:rPr>
      </w:pPr>
      <w:r w:rsidRPr="00620083">
        <w:rPr>
          <w:b/>
          <w:bCs/>
          <w:sz w:val="21"/>
          <w:szCs w:val="21"/>
          <w:lang w:eastAsia="zh-CN"/>
        </w:rPr>
        <w:t>Name:</w:t>
      </w:r>
      <w:r w:rsidRPr="00620083">
        <w:rPr>
          <w:sz w:val="21"/>
          <w:szCs w:val="21"/>
          <w:u w:val="single"/>
          <w:lang w:eastAsia="zh-CN"/>
        </w:rPr>
        <w:t xml:space="preserve">                                                             </w:t>
      </w:r>
      <w:r w:rsidRPr="00620083">
        <w:rPr>
          <w:b/>
          <w:bCs/>
          <w:sz w:val="21"/>
          <w:szCs w:val="21"/>
          <w:lang w:eastAsia="zh-CN"/>
        </w:rPr>
        <w:t>Fax number</w:t>
      </w:r>
      <w:r w:rsidRPr="00620083">
        <w:rPr>
          <w:b/>
          <w:sz w:val="21"/>
          <w:szCs w:val="21"/>
        </w:rPr>
        <w:t xml:space="preserve">: </w:t>
      </w:r>
      <w:r w:rsidRPr="00620083">
        <w:rPr>
          <w:b/>
          <w:sz w:val="21"/>
          <w:szCs w:val="21"/>
        </w:rPr>
        <w:softHyphen/>
      </w:r>
      <w:r w:rsidRPr="00620083">
        <w:rPr>
          <w:b/>
          <w:sz w:val="21"/>
          <w:szCs w:val="21"/>
        </w:rPr>
        <w:softHyphen/>
      </w:r>
      <w:r w:rsidRPr="00620083">
        <w:rPr>
          <w:b/>
          <w:sz w:val="21"/>
          <w:szCs w:val="21"/>
        </w:rPr>
        <w:softHyphen/>
      </w:r>
      <w:r w:rsidRPr="00620083">
        <w:rPr>
          <w:b/>
          <w:sz w:val="21"/>
          <w:szCs w:val="21"/>
        </w:rPr>
        <w:softHyphen/>
      </w:r>
      <w:r w:rsidRPr="00620083">
        <w:rPr>
          <w:b/>
          <w:sz w:val="21"/>
          <w:szCs w:val="21"/>
        </w:rPr>
        <w:softHyphen/>
      </w:r>
      <w:r w:rsidRPr="00620083">
        <w:rPr>
          <w:b/>
          <w:sz w:val="21"/>
          <w:szCs w:val="21"/>
        </w:rPr>
        <w:softHyphen/>
      </w:r>
      <w:r w:rsidRPr="00620083">
        <w:rPr>
          <w:b/>
          <w:sz w:val="21"/>
          <w:szCs w:val="21"/>
        </w:rPr>
        <w:softHyphen/>
      </w:r>
      <w:r w:rsidRPr="00620083">
        <w:rPr>
          <w:b/>
          <w:sz w:val="21"/>
          <w:szCs w:val="21"/>
        </w:rPr>
        <w:softHyphen/>
      </w:r>
      <w:r w:rsidRPr="00620083">
        <w:rPr>
          <w:b/>
          <w:sz w:val="21"/>
          <w:szCs w:val="21"/>
        </w:rPr>
        <w:softHyphen/>
      </w:r>
      <w:r w:rsidRPr="00620083">
        <w:rPr>
          <w:b/>
          <w:sz w:val="21"/>
          <w:szCs w:val="21"/>
        </w:rPr>
        <w:softHyphen/>
      </w:r>
      <w:r w:rsidRPr="00620083">
        <w:rPr>
          <w:b/>
          <w:sz w:val="21"/>
          <w:szCs w:val="21"/>
        </w:rPr>
        <w:softHyphen/>
      </w:r>
      <w:r w:rsidRPr="00620083">
        <w:rPr>
          <w:b/>
          <w:sz w:val="21"/>
          <w:szCs w:val="21"/>
        </w:rPr>
        <w:softHyphen/>
      </w:r>
      <w:r w:rsidRPr="00620083">
        <w:rPr>
          <w:sz w:val="21"/>
          <w:szCs w:val="21"/>
          <w:u w:val="single"/>
          <w:lang w:eastAsia="zh-CN"/>
        </w:rPr>
        <w:t xml:space="preserve">                                               </w:t>
      </w:r>
      <w:r w:rsidRPr="00620083">
        <w:rPr>
          <w:sz w:val="21"/>
          <w:szCs w:val="21"/>
          <w:lang w:eastAsia="zh-CN"/>
        </w:rPr>
        <w:t>.</w:t>
      </w:r>
    </w:p>
    <w:p w:rsidR="00FF6777" w:rsidRPr="00620083" w:rsidRDefault="00FF6777" w:rsidP="00FF6777">
      <w:pPr>
        <w:tabs>
          <w:tab w:val="left" w:pos="1372"/>
        </w:tabs>
        <w:spacing w:before="60" w:line="220" w:lineRule="exact"/>
        <w:jc w:val="both"/>
        <w:rPr>
          <w:b/>
          <w:sz w:val="21"/>
          <w:szCs w:val="21"/>
          <w:u w:val="single"/>
          <w:lang w:eastAsia="zh-CN"/>
        </w:rPr>
      </w:pPr>
    </w:p>
    <w:p w:rsidR="00FF6777" w:rsidRPr="00620083" w:rsidRDefault="00FF6777" w:rsidP="00FF6777">
      <w:pPr>
        <w:tabs>
          <w:tab w:val="left" w:pos="1372"/>
        </w:tabs>
        <w:spacing w:before="60" w:line="220" w:lineRule="exact"/>
        <w:jc w:val="both"/>
        <w:rPr>
          <w:sz w:val="21"/>
          <w:szCs w:val="21"/>
          <w:u w:val="single"/>
          <w:lang w:eastAsia="zh-CN"/>
        </w:rPr>
      </w:pPr>
      <w:r w:rsidRPr="00620083">
        <w:rPr>
          <w:b/>
          <w:sz w:val="21"/>
          <w:szCs w:val="21"/>
        </w:rPr>
        <w:t>Email address</w:t>
      </w:r>
      <w:r w:rsidRPr="00620083">
        <w:rPr>
          <w:b/>
          <w:bCs/>
          <w:sz w:val="21"/>
          <w:szCs w:val="21"/>
          <w:lang w:eastAsia="zh-CN"/>
        </w:rPr>
        <w:t>:</w:t>
      </w:r>
      <w:r w:rsidRPr="00620083">
        <w:rPr>
          <w:sz w:val="21"/>
          <w:szCs w:val="21"/>
          <w:u w:val="single"/>
          <w:lang w:eastAsia="zh-CN"/>
        </w:rPr>
        <w:t xml:space="preserve">                                             .</w:t>
      </w:r>
      <w:r w:rsidRPr="00620083">
        <w:rPr>
          <w:b/>
          <w:bCs/>
          <w:sz w:val="21"/>
          <w:szCs w:val="21"/>
          <w:lang w:eastAsia="zh-CN"/>
        </w:rPr>
        <w:t>Telephone number:</w:t>
      </w:r>
      <w:r w:rsidRPr="00620083">
        <w:rPr>
          <w:sz w:val="21"/>
          <w:szCs w:val="21"/>
          <w:u w:val="single"/>
          <w:lang w:eastAsia="zh-CN"/>
        </w:rPr>
        <w:t xml:space="preserve">                                      </w:t>
      </w:r>
      <w:r w:rsidRPr="00620083">
        <w:rPr>
          <w:sz w:val="21"/>
          <w:szCs w:val="21"/>
        </w:rPr>
        <w:t>_</w:t>
      </w:r>
    </w:p>
    <w:p w:rsidR="00FF6777" w:rsidRPr="00620083" w:rsidRDefault="00FF6777" w:rsidP="00FF6777">
      <w:pPr>
        <w:tabs>
          <w:tab w:val="left" w:pos="1372"/>
        </w:tabs>
        <w:spacing w:before="60" w:line="220" w:lineRule="exact"/>
        <w:jc w:val="both"/>
        <w:rPr>
          <w:b/>
          <w:sz w:val="21"/>
          <w:szCs w:val="21"/>
          <w:u w:val="single"/>
          <w:lang w:eastAsia="zh-CN"/>
        </w:rPr>
      </w:pPr>
    </w:p>
    <w:p w:rsidR="00FF6777" w:rsidRPr="00620083" w:rsidRDefault="00FF6777" w:rsidP="00FF6777">
      <w:pPr>
        <w:tabs>
          <w:tab w:val="left" w:pos="1372"/>
        </w:tabs>
        <w:spacing w:before="60" w:line="220" w:lineRule="exact"/>
        <w:jc w:val="both"/>
        <w:rPr>
          <w:b/>
          <w:sz w:val="21"/>
          <w:szCs w:val="21"/>
          <w:lang w:eastAsia="zh-CN"/>
        </w:rPr>
      </w:pPr>
      <w:r w:rsidRPr="00620083">
        <w:rPr>
          <w:b/>
          <w:sz w:val="21"/>
          <w:szCs w:val="21"/>
          <w:lang w:eastAsia="zh-CN"/>
        </w:rPr>
        <w:t>Room Type:</w:t>
      </w:r>
    </w:p>
    <w:p w:rsidR="00FF6777" w:rsidRPr="009150D5" w:rsidRDefault="00FF6777" w:rsidP="00FF6777">
      <w:pPr>
        <w:tabs>
          <w:tab w:val="left" w:pos="1372"/>
        </w:tabs>
        <w:spacing w:before="60" w:line="220" w:lineRule="exact"/>
        <w:jc w:val="both"/>
        <w:rPr>
          <w:b/>
          <w:sz w:val="21"/>
          <w:szCs w:val="21"/>
          <w:lang w:eastAsia="zh-CN"/>
        </w:rPr>
      </w:pPr>
      <w:r w:rsidRPr="009150D5">
        <w:rPr>
          <w:b/>
          <w:sz w:val="21"/>
          <w:szCs w:val="21"/>
        </w:rPr>
        <w:sym w:font="Wingdings" w:char="F06F"/>
      </w:r>
      <w:r w:rsidRPr="009150D5">
        <w:rPr>
          <w:b/>
          <w:sz w:val="21"/>
          <w:szCs w:val="21"/>
          <w:lang w:eastAsia="zh-CN"/>
        </w:rPr>
        <w:t xml:space="preserve"> </w:t>
      </w:r>
      <w:r w:rsidRPr="009150D5">
        <w:rPr>
          <w:b/>
          <w:sz w:val="21"/>
          <w:szCs w:val="21"/>
        </w:rPr>
        <w:t>Smoking</w:t>
      </w:r>
      <w:r w:rsidRPr="009150D5">
        <w:rPr>
          <w:b/>
          <w:sz w:val="21"/>
          <w:szCs w:val="21"/>
        </w:rPr>
        <w:tab/>
        <w:t xml:space="preserve">   </w:t>
      </w:r>
      <w:r w:rsidRPr="009150D5">
        <w:rPr>
          <w:b/>
          <w:sz w:val="21"/>
          <w:szCs w:val="21"/>
          <w:lang w:eastAsia="zh-CN"/>
        </w:rPr>
        <w:tab/>
      </w:r>
      <w:r w:rsidRPr="009150D5">
        <w:rPr>
          <w:b/>
          <w:sz w:val="21"/>
          <w:szCs w:val="21"/>
          <w:lang w:eastAsia="zh-CN"/>
        </w:rPr>
        <w:tab/>
      </w:r>
      <w:r w:rsidRPr="009150D5">
        <w:rPr>
          <w:b/>
          <w:sz w:val="21"/>
          <w:szCs w:val="21"/>
          <w:lang w:eastAsia="zh-CN"/>
        </w:rPr>
        <w:tab/>
        <w:t xml:space="preserve">               </w:t>
      </w:r>
      <w:r w:rsidRPr="009150D5">
        <w:rPr>
          <w:b/>
          <w:sz w:val="21"/>
          <w:szCs w:val="21"/>
        </w:rPr>
        <w:sym w:font="Wingdings" w:char="F06F"/>
      </w:r>
      <w:r w:rsidRPr="009150D5">
        <w:rPr>
          <w:b/>
          <w:sz w:val="21"/>
          <w:szCs w:val="21"/>
          <w:lang w:eastAsia="zh-CN"/>
        </w:rPr>
        <w:t xml:space="preserve"> </w:t>
      </w:r>
      <w:r w:rsidRPr="009150D5">
        <w:rPr>
          <w:b/>
          <w:sz w:val="21"/>
          <w:szCs w:val="21"/>
        </w:rPr>
        <w:t>Non-Smoking</w:t>
      </w:r>
    </w:p>
    <w:p w:rsidR="00FF6777" w:rsidRPr="009150D5" w:rsidRDefault="00FF6777" w:rsidP="00FF6777">
      <w:pPr>
        <w:jc w:val="both"/>
        <w:rPr>
          <w:b/>
          <w:snapToGrid w:val="0"/>
          <w:sz w:val="21"/>
          <w:szCs w:val="21"/>
          <w:lang w:eastAsia="zh-CN"/>
        </w:rPr>
      </w:pPr>
      <w:r w:rsidRPr="009150D5">
        <w:rPr>
          <w:b/>
          <w:sz w:val="21"/>
          <w:szCs w:val="21"/>
        </w:rPr>
        <w:sym w:font="Wingdings" w:char="F06F"/>
      </w:r>
      <w:r w:rsidRPr="009150D5">
        <w:rPr>
          <w:b/>
          <w:sz w:val="21"/>
          <w:szCs w:val="21"/>
          <w:lang w:eastAsia="zh-CN"/>
        </w:rPr>
        <w:t xml:space="preserve"> </w:t>
      </w:r>
      <w:r w:rsidRPr="009150D5">
        <w:rPr>
          <w:rFonts w:hint="eastAsia"/>
          <w:b/>
          <w:snapToGrid w:val="0"/>
          <w:sz w:val="21"/>
          <w:szCs w:val="21"/>
          <w:lang w:eastAsia="zh-CN"/>
        </w:rPr>
        <w:t>Superior</w:t>
      </w:r>
      <w:r w:rsidRPr="009150D5">
        <w:rPr>
          <w:b/>
          <w:snapToGrid w:val="0"/>
          <w:sz w:val="21"/>
          <w:szCs w:val="21"/>
          <w:lang w:eastAsia="zh-CN"/>
        </w:rPr>
        <w:t xml:space="preserve"> Single (CNY950 net)                         </w:t>
      </w:r>
      <w:r w:rsidR="009150D5" w:rsidRPr="009150D5">
        <w:rPr>
          <w:rFonts w:hint="eastAsia"/>
          <w:b/>
          <w:snapToGrid w:val="0"/>
          <w:sz w:val="21"/>
          <w:szCs w:val="21"/>
          <w:lang w:eastAsia="zh-CN"/>
        </w:rPr>
        <w:t xml:space="preserve">   </w:t>
      </w:r>
      <w:r w:rsidRPr="009150D5">
        <w:rPr>
          <w:b/>
          <w:sz w:val="21"/>
          <w:szCs w:val="21"/>
        </w:rPr>
        <w:sym w:font="Wingdings" w:char="F06F"/>
      </w:r>
      <w:r w:rsidRPr="009150D5">
        <w:rPr>
          <w:b/>
          <w:sz w:val="21"/>
          <w:szCs w:val="21"/>
          <w:lang w:eastAsia="zh-CN"/>
        </w:rPr>
        <w:t xml:space="preserve"> </w:t>
      </w:r>
      <w:r w:rsidRPr="009150D5">
        <w:rPr>
          <w:rFonts w:hint="eastAsia"/>
          <w:b/>
          <w:sz w:val="21"/>
          <w:szCs w:val="21"/>
          <w:lang w:eastAsia="zh-CN"/>
        </w:rPr>
        <w:t>Superior</w:t>
      </w:r>
      <w:r w:rsidRPr="009150D5">
        <w:rPr>
          <w:b/>
          <w:snapToGrid w:val="0"/>
          <w:sz w:val="21"/>
          <w:szCs w:val="21"/>
          <w:lang w:eastAsia="zh-CN"/>
        </w:rPr>
        <w:t xml:space="preserve"> Double (CNY950 net)</w:t>
      </w:r>
    </w:p>
    <w:p w:rsidR="00FF6777" w:rsidRPr="009150D5" w:rsidRDefault="00FF6777" w:rsidP="00FF6777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b/>
          <w:sz w:val="21"/>
          <w:szCs w:val="21"/>
          <w:lang w:eastAsia="zh-CN"/>
        </w:rPr>
      </w:pPr>
    </w:p>
    <w:p w:rsidR="00FF6777" w:rsidRPr="00620083" w:rsidRDefault="00FF6777" w:rsidP="00FF6777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b/>
          <w:snapToGrid w:val="0"/>
          <w:sz w:val="21"/>
          <w:szCs w:val="21"/>
          <w:lang w:eastAsia="zh-CN"/>
        </w:rPr>
      </w:pPr>
      <w:r w:rsidRPr="009150D5">
        <w:rPr>
          <w:b/>
          <w:sz w:val="21"/>
          <w:szCs w:val="21"/>
          <w:lang w:eastAsia="zh-CN"/>
        </w:rPr>
        <w:t xml:space="preserve">Note: </w:t>
      </w:r>
      <w:r w:rsidRPr="009150D5">
        <w:rPr>
          <w:b/>
          <w:snapToGrid w:val="0"/>
          <w:sz w:val="21"/>
          <w:szCs w:val="21"/>
          <w:lang w:eastAsia="en-US"/>
        </w:rPr>
        <w:t xml:space="preserve">The </w:t>
      </w:r>
      <w:r w:rsidRPr="009150D5">
        <w:rPr>
          <w:b/>
          <w:snapToGrid w:val="0"/>
          <w:sz w:val="21"/>
          <w:szCs w:val="21"/>
          <w:lang w:eastAsia="zh-CN"/>
        </w:rPr>
        <w:t xml:space="preserve">above room </w:t>
      </w:r>
      <w:r w:rsidRPr="009150D5">
        <w:rPr>
          <w:b/>
          <w:snapToGrid w:val="0"/>
          <w:sz w:val="21"/>
          <w:szCs w:val="21"/>
          <w:lang w:eastAsia="en-US"/>
        </w:rPr>
        <w:t>rate</w:t>
      </w:r>
      <w:r w:rsidRPr="009150D5">
        <w:rPr>
          <w:b/>
          <w:snapToGrid w:val="0"/>
          <w:sz w:val="21"/>
          <w:szCs w:val="21"/>
          <w:lang w:eastAsia="zh-CN"/>
        </w:rPr>
        <w:t>s</w:t>
      </w:r>
      <w:r w:rsidRPr="009150D5">
        <w:rPr>
          <w:b/>
          <w:snapToGrid w:val="0"/>
          <w:sz w:val="21"/>
          <w:szCs w:val="21"/>
          <w:lang w:eastAsia="en-US"/>
        </w:rPr>
        <w:t xml:space="preserve"> include </w:t>
      </w:r>
      <w:r w:rsidRPr="009150D5">
        <w:rPr>
          <w:b/>
          <w:sz w:val="21"/>
          <w:szCs w:val="21"/>
          <w:lang w:eastAsia="zh-CN"/>
        </w:rPr>
        <w:t xml:space="preserve">one buffet breakfast (for </w:t>
      </w:r>
      <w:r w:rsidRPr="009150D5">
        <w:rPr>
          <w:b/>
          <w:snapToGrid w:val="0"/>
          <w:sz w:val="21"/>
          <w:szCs w:val="21"/>
          <w:lang w:eastAsia="zh-CN"/>
        </w:rPr>
        <w:t>Single Occupancy</w:t>
      </w:r>
      <w:r w:rsidRPr="009150D5">
        <w:rPr>
          <w:b/>
          <w:sz w:val="21"/>
          <w:szCs w:val="21"/>
          <w:lang w:eastAsia="zh-CN"/>
        </w:rPr>
        <w:t xml:space="preserve">), two buffet breakfasts (for </w:t>
      </w:r>
      <w:r w:rsidRPr="009150D5">
        <w:rPr>
          <w:b/>
          <w:snapToGrid w:val="0"/>
          <w:sz w:val="21"/>
          <w:szCs w:val="21"/>
          <w:lang w:eastAsia="zh-CN"/>
        </w:rPr>
        <w:t>Double Occupancy</w:t>
      </w:r>
      <w:r w:rsidRPr="009150D5">
        <w:rPr>
          <w:b/>
          <w:sz w:val="21"/>
          <w:szCs w:val="21"/>
          <w:lang w:eastAsia="zh-CN"/>
        </w:rPr>
        <w:t>), service charge and taxes</w:t>
      </w:r>
      <w:r w:rsidRPr="009150D5">
        <w:rPr>
          <w:b/>
          <w:snapToGrid w:val="0"/>
          <w:sz w:val="21"/>
          <w:szCs w:val="21"/>
          <w:lang w:eastAsia="zh-CN"/>
        </w:rPr>
        <w:t>.</w:t>
      </w:r>
      <w:r w:rsidRPr="009150D5">
        <w:rPr>
          <w:b/>
          <w:snapToGrid w:val="0"/>
          <w:sz w:val="21"/>
          <w:szCs w:val="21"/>
          <w:lang w:eastAsia="en-US"/>
        </w:rPr>
        <w:t xml:space="preserve"> </w:t>
      </w:r>
      <w:r w:rsidRPr="009150D5">
        <w:rPr>
          <w:b/>
          <w:sz w:val="21"/>
          <w:szCs w:val="21"/>
          <w:lang w:eastAsia="zh-CN"/>
        </w:rPr>
        <w:t xml:space="preserve">Additional buffet breakfast will be charged at CNY 115 net per person. </w:t>
      </w:r>
      <w:r w:rsidRPr="009150D5">
        <w:rPr>
          <w:b/>
          <w:snapToGrid w:val="0"/>
          <w:sz w:val="21"/>
          <w:szCs w:val="21"/>
          <w:lang w:eastAsia="zh-CN"/>
        </w:rPr>
        <w:t>B</w:t>
      </w:r>
      <w:r w:rsidRPr="009150D5">
        <w:rPr>
          <w:b/>
          <w:snapToGrid w:val="0"/>
          <w:sz w:val="21"/>
          <w:szCs w:val="21"/>
          <w:lang w:eastAsia="en-US"/>
        </w:rPr>
        <w:t xml:space="preserve">roadband </w:t>
      </w:r>
      <w:r w:rsidRPr="009150D5">
        <w:rPr>
          <w:b/>
          <w:snapToGrid w:val="0"/>
          <w:sz w:val="21"/>
          <w:szCs w:val="21"/>
          <w:lang w:eastAsia="zh-CN"/>
        </w:rPr>
        <w:t xml:space="preserve">Internet </w:t>
      </w:r>
      <w:r w:rsidRPr="009150D5">
        <w:rPr>
          <w:b/>
          <w:snapToGrid w:val="0"/>
          <w:sz w:val="21"/>
          <w:szCs w:val="21"/>
          <w:lang w:eastAsia="en-US"/>
        </w:rPr>
        <w:t>access is complimentary.</w:t>
      </w:r>
    </w:p>
    <w:p w:rsidR="00FF6777" w:rsidRPr="00620083" w:rsidRDefault="00FF6777" w:rsidP="00FF6777">
      <w:pPr>
        <w:tabs>
          <w:tab w:val="left" w:pos="1372"/>
        </w:tabs>
        <w:spacing w:before="60" w:line="220" w:lineRule="exact"/>
        <w:jc w:val="both"/>
        <w:rPr>
          <w:b/>
          <w:sz w:val="21"/>
          <w:szCs w:val="21"/>
          <w:lang w:eastAsia="zh-CN"/>
        </w:rPr>
      </w:pPr>
    </w:p>
    <w:p w:rsidR="00FF6777" w:rsidRPr="00620083" w:rsidRDefault="00FF6777" w:rsidP="00FF6777">
      <w:pPr>
        <w:tabs>
          <w:tab w:val="left" w:pos="1372"/>
        </w:tabs>
        <w:spacing w:before="60" w:line="220" w:lineRule="exact"/>
        <w:jc w:val="both"/>
        <w:rPr>
          <w:b/>
          <w:sz w:val="21"/>
          <w:szCs w:val="21"/>
          <w:lang w:eastAsia="zh-CN"/>
        </w:rPr>
      </w:pPr>
      <w:r w:rsidRPr="00620083">
        <w:rPr>
          <w:b/>
          <w:sz w:val="21"/>
          <w:szCs w:val="21"/>
          <w:lang w:eastAsia="zh-CN"/>
        </w:rPr>
        <w:t>Period of Stay</w:t>
      </w:r>
    </w:p>
    <w:p w:rsidR="00FF6777" w:rsidRPr="00620083" w:rsidRDefault="00FF6777" w:rsidP="00FF6777">
      <w:pPr>
        <w:tabs>
          <w:tab w:val="left" w:pos="1372"/>
        </w:tabs>
        <w:spacing w:before="60" w:line="220" w:lineRule="exact"/>
        <w:jc w:val="both"/>
        <w:rPr>
          <w:b/>
          <w:bCs/>
          <w:sz w:val="21"/>
          <w:szCs w:val="21"/>
          <w:lang w:eastAsia="zh-CN"/>
        </w:rPr>
      </w:pPr>
      <w:r w:rsidRPr="00620083">
        <w:rPr>
          <w:b/>
          <w:bCs/>
          <w:sz w:val="21"/>
          <w:szCs w:val="21"/>
          <w:lang w:eastAsia="zh-CN"/>
        </w:rPr>
        <w:t>CHECK-IN</w:t>
      </w:r>
      <w:r w:rsidRPr="00620083">
        <w:rPr>
          <w:b/>
          <w:bCs/>
          <w:sz w:val="21"/>
          <w:szCs w:val="21"/>
          <w:lang w:eastAsia="zh-CN"/>
        </w:rPr>
        <w:t>：</w:t>
      </w:r>
      <w:r w:rsidRPr="00620083">
        <w:rPr>
          <w:b/>
          <w:bCs/>
          <w:sz w:val="21"/>
          <w:szCs w:val="21"/>
          <w:lang w:eastAsia="zh-CN"/>
        </w:rPr>
        <w:t xml:space="preserve">April </w:t>
      </w:r>
      <w:r w:rsidRPr="00620083">
        <w:rPr>
          <w:bCs/>
          <w:sz w:val="21"/>
          <w:szCs w:val="21"/>
          <w:u w:val="single"/>
          <w:lang w:eastAsia="zh-CN"/>
        </w:rPr>
        <w:t xml:space="preserve">             .</w:t>
      </w:r>
      <w:r w:rsidRPr="00620083">
        <w:rPr>
          <w:bCs/>
          <w:sz w:val="21"/>
          <w:szCs w:val="21"/>
          <w:lang w:eastAsia="zh-CN"/>
        </w:rPr>
        <w:t xml:space="preserve">  </w:t>
      </w:r>
      <w:r w:rsidRPr="00620083">
        <w:rPr>
          <w:b/>
          <w:bCs/>
          <w:sz w:val="21"/>
          <w:szCs w:val="21"/>
          <w:lang w:eastAsia="zh-CN"/>
        </w:rPr>
        <w:t>CHECK -OUT</w:t>
      </w:r>
      <w:r w:rsidRPr="00620083">
        <w:rPr>
          <w:b/>
          <w:bCs/>
          <w:sz w:val="21"/>
          <w:szCs w:val="21"/>
          <w:lang w:eastAsia="zh-CN"/>
        </w:rPr>
        <w:t>：</w:t>
      </w:r>
      <w:r w:rsidRPr="00620083">
        <w:rPr>
          <w:b/>
          <w:bCs/>
          <w:sz w:val="21"/>
          <w:szCs w:val="21"/>
          <w:lang w:eastAsia="zh-CN"/>
        </w:rPr>
        <w:t xml:space="preserve">April  </w:t>
      </w:r>
      <w:r w:rsidRPr="00620083">
        <w:rPr>
          <w:bCs/>
          <w:sz w:val="21"/>
          <w:szCs w:val="21"/>
          <w:u w:val="single"/>
          <w:lang w:eastAsia="zh-CN"/>
        </w:rPr>
        <w:t xml:space="preserve">             .</w:t>
      </w:r>
      <w:r w:rsidRPr="00620083">
        <w:rPr>
          <w:bCs/>
          <w:sz w:val="21"/>
          <w:szCs w:val="21"/>
          <w:lang w:eastAsia="zh-CN"/>
        </w:rPr>
        <w:t xml:space="preserve"> </w:t>
      </w:r>
      <w:r w:rsidRPr="00620083">
        <w:rPr>
          <w:b/>
          <w:bCs/>
          <w:sz w:val="21"/>
          <w:szCs w:val="21"/>
          <w:lang w:eastAsia="zh-CN"/>
        </w:rPr>
        <w:t xml:space="preserve">              </w:t>
      </w:r>
      <w:r w:rsidRPr="00620083">
        <w:rPr>
          <w:bCs/>
          <w:sz w:val="21"/>
          <w:szCs w:val="21"/>
          <w:u w:val="single"/>
          <w:lang w:eastAsia="zh-CN"/>
        </w:rPr>
        <w:t xml:space="preserve">           </w:t>
      </w:r>
      <w:r w:rsidRPr="00620083">
        <w:rPr>
          <w:b/>
          <w:bCs/>
          <w:sz w:val="21"/>
          <w:szCs w:val="21"/>
          <w:lang w:eastAsia="zh-CN"/>
        </w:rPr>
        <w:t>Nights</w:t>
      </w:r>
    </w:p>
    <w:p w:rsidR="00FF6777" w:rsidRPr="00620083" w:rsidRDefault="00FF6777" w:rsidP="00FF6777">
      <w:pPr>
        <w:tabs>
          <w:tab w:val="left" w:pos="1372"/>
        </w:tabs>
        <w:spacing w:before="60" w:line="220" w:lineRule="exact"/>
        <w:jc w:val="both"/>
        <w:rPr>
          <w:b/>
          <w:bCs/>
          <w:sz w:val="21"/>
          <w:szCs w:val="21"/>
          <w:lang w:eastAsia="zh-CN"/>
        </w:rPr>
      </w:pPr>
    </w:p>
    <w:p w:rsidR="00FF6777" w:rsidRPr="00620083" w:rsidRDefault="00FF6777" w:rsidP="00FF6777">
      <w:pPr>
        <w:pStyle w:val="1"/>
        <w:rPr>
          <w:rFonts w:ascii="Times New Roman" w:hAnsi="Times New Roman"/>
          <w:b/>
          <w:sz w:val="21"/>
          <w:szCs w:val="21"/>
          <w:u w:val="single"/>
          <w:lang w:eastAsia="zh-CN"/>
        </w:rPr>
      </w:pPr>
      <w:r w:rsidRPr="00620083">
        <w:rPr>
          <w:rFonts w:ascii="Times New Roman" w:hAnsi="Times New Roman"/>
          <w:b/>
          <w:sz w:val="21"/>
          <w:szCs w:val="21"/>
          <w:u w:val="single"/>
        </w:rPr>
        <w:t xml:space="preserve">Billing </w:t>
      </w:r>
      <w:r w:rsidRPr="00620083">
        <w:rPr>
          <w:rFonts w:ascii="Times New Roman" w:hAnsi="Times New Roman"/>
          <w:b/>
          <w:sz w:val="21"/>
          <w:szCs w:val="21"/>
          <w:u w:val="single"/>
          <w:lang w:eastAsia="zh-CN"/>
        </w:rPr>
        <w:t>i</w:t>
      </w:r>
      <w:r w:rsidRPr="00620083">
        <w:rPr>
          <w:rFonts w:ascii="Times New Roman" w:hAnsi="Times New Roman"/>
          <w:b/>
          <w:sz w:val="21"/>
          <w:szCs w:val="21"/>
          <w:u w:val="single"/>
        </w:rPr>
        <w:t>nformation to be used as a guarantee</w:t>
      </w:r>
    </w:p>
    <w:p w:rsidR="00FF6777" w:rsidRPr="00620083" w:rsidRDefault="00FF6777" w:rsidP="00FF6777">
      <w:pPr>
        <w:jc w:val="both"/>
        <w:rPr>
          <w:sz w:val="21"/>
          <w:szCs w:val="21"/>
        </w:rPr>
      </w:pPr>
    </w:p>
    <w:p w:rsidR="00FF6777" w:rsidRPr="00620083" w:rsidRDefault="00FF6777" w:rsidP="00FF6777">
      <w:pPr>
        <w:spacing w:line="360" w:lineRule="auto"/>
        <w:jc w:val="both"/>
        <w:rPr>
          <w:sz w:val="21"/>
          <w:szCs w:val="21"/>
        </w:rPr>
      </w:pPr>
      <w:r w:rsidRPr="00620083">
        <w:rPr>
          <w:b/>
          <w:sz w:val="21"/>
          <w:szCs w:val="21"/>
        </w:rPr>
        <w:t>Credit Card Type</w:t>
      </w:r>
      <w:r w:rsidRPr="00620083">
        <w:rPr>
          <w:sz w:val="21"/>
          <w:szCs w:val="21"/>
        </w:rPr>
        <w:t xml:space="preserve">: </w:t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  <w:lang w:eastAsia="zh-CN"/>
        </w:rPr>
        <w:t xml:space="preserve"> </w:t>
      </w:r>
      <w:r w:rsidRPr="00620083">
        <w:rPr>
          <w:b/>
          <w:sz w:val="21"/>
          <w:szCs w:val="21"/>
        </w:rPr>
        <w:sym w:font="Wingdings" w:char="F06F"/>
      </w:r>
      <w:r w:rsidRPr="00620083">
        <w:rPr>
          <w:b/>
          <w:sz w:val="21"/>
          <w:szCs w:val="21"/>
          <w:lang w:eastAsia="zh-CN"/>
        </w:rPr>
        <w:t xml:space="preserve"> </w:t>
      </w:r>
      <w:r w:rsidRPr="00620083">
        <w:rPr>
          <w:b/>
          <w:bCs/>
          <w:sz w:val="21"/>
          <w:szCs w:val="21"/>
          <w:lang w:eastAsia="zh-CN"/>
        </w:rPr>
        <w:t xml:space="preserve">VISA   </w:t>
      </w:r>
      <w:r w:rsidRPr="00620083">
        <w:rPr>
          <w:b/>
          <w:sz w:val="21"/>
          <w:szCs w:val="21"/>
        </w:rPr>
        <w:sym w:font="Wingdings" w:char="F06F"/>
      </w:r>
      <w:r w:rsidRPr="00620083">
        <w:rPr>
          <w:b/>
          <w:sz w:val="21"/>
          <w:szCs w:val="21"/>
          <w:lang w:eastAsia="zh-CN"/>
        </w:rPr>
        <w:t xml:space="preserve"> </w:t>
      </w:r>
      <w:r w:rsidRPr="00620083">
        <w:rPr>
          <w:b/>
          <w:bCs/>
          <w:sz w:val="21"/>
          <w:szCs w:val="21"/>
          <w:lang w:eastAsia="zh-CN"/>
        </w:rPr>
        <w:t xml:space="preserve">American Express   </w:t>
      </w:r>
      <w:r w:rsidRPr="00620083">
        <w:rPr>
          <w:b/>
          <w:sz w:val="21"/>
          <w:szCs w:val="21"/>
        </w:rPr>
        <w:sym w:font="Wingdings" w:char="F06F"/>
      </w:r>
      <w:r w:rsidRPr="00620083">
        <w:rPr>
          <w:b/>
          <w:sz w:val="21"/>
          <w:szCs w:val="21"/>
          <w:lang w:eastAsia="zh-CN"/>
        </w:rPr>
        <w:t xml:space="preserve"> </w:t>
      </w:r>
      <w:r w:rsidRPr="00620083">
        <w:rPr>
          <w:b/>
          <w:bCs/>
          <w:sz w:val="21"/>
          <w:szCs w:val="21"/>
          <w:lang w:eastAsia="zh-CN"/>
        </w:rPr>
        <w:t xml:space="preserve">Diners   </w:t>
      </w:r>
      <w:r w:rsidRPr="00620083">
        <w:rPr>
          <w:b/>
          <w:sz w:val="21"/>
          <w:szCs w:val="21"/>
        </w:rPr>
        <w:sym w:font="Wingdings" w:char="F06F"/>
      </w:r>
      <w:r w:rsidRPr="00620083">
        <w:rPr>
          <w:b/>
          <w:sz w:val="21"/>
          <w:szCs w:val="21"/>
          <w:lang w:eastAsia="zh-CN"/>
        </w:rPr>
        <w:t xml:space="preserve"> </w:t>
      </w:r>
      <w:r w:rsidRPr="00620083">
        <w:rPr>
          <w:b/>
          <w:bCs/>
          <w:sz w:val="21"/>
          <w:szCs w:val="21"/>
          <w:lang w:eastAsia="zh-CN"/>
        </w:rPr>
        <w:t xml:space="preserve">Master    </w:t>
      </w:r>
      <w:r w:rsidRPr="00620083">
        <w:rPr>
          <w:b/>
          <w:sz w:val="21"/>
          <w:szCs w:val="21"/>
        </w:rPr>
        <w:sym w:font="Wingdings" w:char="F06F"/>
      </w:r>
      <w:r w:rsidRPr="00620083">
        <w:rPr>
          <w:b/>
          <w:sz w:val="21"/>
          <w:szCs w:val="21"/>
          <w:lang w:eastAsia="zh-CN"/>
        </w:rPr>
        <w:t xml:space="preserve"> </w:t>
      </w:r>
      <w:r w:rsidRPr="00620083">
        <w:rPr>
          <w:b/>
          <w:bCs/>
          <w:sz w:val="21"/>
          <w:szCs w:val="21"/>
          <w:lang w:eastAsia="zh-CN"/>
        </w:rPr>
        <w:t>JCB</w:t>
      </w:r>
    </w:p>
    <w:p w:rsidR="00FF6777" w:rsidRPr="00620083" w:rsidRDefault="00FF6777" w:rsidP="00FF6777">
      <w:pPr>
        <w:spacing w:line="360" w:lineRule="auto"/>
        <w:jc w:val="both"/>
        <w:rPr>
          <w:sz w:val="21"/>
          <w:szCs w:val="21"/>
        </w:rPr>
      </w:pPr>
      <w:r w:rsidRPr="00620083">
        <w:rPr>
          <w:b/>
          <w:sz w:val="21"/>
          <w:szCs w:val="21"/>
        </w:rPr>
        <w:t>Credit Card Number</w:t>
      </w:r>
      <w:r w:rsidRPr="00620083">
        <w:rPr>
          <w:sz w:val="21"/>
          <w:szCs w:val="21"/>
        </w:rPr>
        <w:t>: _____________________________________________________</w:t>
      </w:r>
    </w:p>
    <w:p w:rsidR="00FF6777" w:rsidRPr="00620083" w:rsidRDefault="00FF6777" w:rsidP="00FF6777">
      <w:pPr>
        <w:spacing w:line="360" w:lineRule="auto"/>
        <w:jc w:val="both"/>
        <w:rPr>
          <w:sz w:val="21"/>
          <w:szCs w:val="21"/>
        </w:rPr>
      </w:pPr>
      <w:r w:rsidRPr="00620083">
        <w:rPr>
          <w:b/>
          <w:sz w:val="21"/>
          <w:szCs w:val="21"/>
        </w:rPr>
        <w:t>Expiration Date</w:t>
      </w:r>
      <w:r w:rsidRPr="00620083">
        <w:rPr>
          <w:sz w:val="21"/>
          <w:szCs w:val="21"/>
        </w:rPr>
        <w:t>: _________________________________________________________</w:t>
      </w:r>
    </w:p>
    <w:p w:rsidR="00FF6777" w:rsidRPr="00620083" w:rsidRDefault="00FF6777" w:rsidP="00FF6777">
      <w:pPr>
        <w:spacing w:line="360" w:lineRule="auto"/>
        <w:jc w:val="both"/>
        <w:rPr>
          <w:sz w:val="21"/>
          <w:szCs w:val="21"/>
          <w:lang w:eastAsia="zh-CN"/>
        </w:rPr>
      </w:pPr>
      <w:r w:rsidRPr="00620083">
        <w:rPr>
          <w:b/>
          <w:sz w:val="21"/>
          <w:szCs w:val="21"/>
        </w:rPr>
        <w:t>Credit Card Holder</w:t>
      </w:r>
      <w:r w:rsidRPr="00620083">
        <w:rPr>
          <w:sz w:val="21"/>
          <w:szCs w:val="21"/>
        </w:rPr>
        <w:t xml:space="preserve">: </w:t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</w:r>
      <w:r w:rsidRPr="00620083">
        <w:rPr>
          <w:sz w:val="21"/>
          <w:szCs w:val="21"/>
        </w:rPr>
        <w:softHyphen/>
        <w:t>_______________________________________</w:t>
      </w:r>
    </w:p>
    <w:p w:rsidR="00FF6777" w:rsidRPr="00620083" w:rsidRDefault="00FF6777" w:rsidP="00FF6777">
      <w:pPr>
        <w:spacing w:line="360" w:lineRule="auto"/>
        <w:jc w:val="both"/>
        <w:rPr>
          <w:b/>
          <w:sz w:val="21"/>
          <w:szCs w:val="21"/>
        </w:rPr>
      </w:pPr>
      <w:r w:rsidRPr="00620083">
        <w:rPr>
          <w:b/>
          <w:sz w:val="21"/>
          <w:szCs w:val="21"/>
        </w:rPr>
        <w:t>Authorization Signature_________________________________________________</w:t>
      </w:r>
    </w:p>
    <w:p w:rsidR="00E85110" w:rsidRPr="00E85110" w:rsidRDefault="00E85110" w:rsidP="00E85110">
      <w:pPr>
        <w:spacing w:before="68" w:after="68"/>
        <w:jc w:val="both"/>
        <w:rPr>
          <w:b/>
          <w:i/>
          <w:color w:val="000000"/>
          <w:sz w:val="18"/>
          <w:szCs w:val="18"/>
        </w:rPr>
      </w:pPr>
      <w:r w:rsidRPr="00E85110">
        <w:rPr>
          <w:b/>
          <w:i/>
          <w:color w:val="000000"/>
          <w:sz w:val="18"/>
          <w:szCs w:val="18"/>
          <w:lang w:eastAsia="zh-CN"/>
        </w:rPr>
        <w:t>Cancellation Policy</w:t>
      </w:r>
      <w:r w:rsidRPr="00E85110">
        <w:rPr>
          <w:b/>
          <w:i/>
          <w:color w:val="000000"/>
          <w:sz w:val="18"/>
          <w:szCs w:val="18"/>
        </w:rPr>
        <w:t xml:space="preserve"> </w:t>
      </w:r>
    </w:p>
    <w:p w:rsidR="00E85110" w:rsidRPr="00E85110" w:rsidRDefault="00E85110" w:rsidP="00E85110">
      <w:pPr>
        <w:spacing w:before="68" w:after="68"/>
        <w:jc w:val="both"/>
        <w:rPr>
          <w:b/>
          <w:i/>
          <w:color w:val="000000"/>
          <w:sz w:val="18"/>
          <w:szCs w:val="18"/>
          <w:lang w:eastAsia="zh-CN"/>
        </w:rPr>
      </w:pPr>
      <w:r w:rsidRPr="00E85110">
        <w:rPr>
          <w:b/>
          <w:i/>
          <w:color w:val="000000"/>
          <w:sz w:val="18"/>
          <w:szCs w:val="18"/>
          <w:u w:val="single"/>
          <w:lang w:eastAsia="zh-CN"/>
        </w:rPr>
        <w:t>Date</w:t>
      </w:r>
      <w:r w:rsidRPr="00E85110">
        <w:rPr>
          <w:b/>
          <w:i/>
          <w:color w:val="000000"/>
          <w:sz w:val="18"/>
          <w:szCs w:val="18"/>
        </w:rPr>
        <w:t>                                          </w:t>
      </w:r>
      <w:r w:rsidRPr="00E85110">
        <w:rPr>
          <w:b/>
          <w:i/>
          <w:color w:val="000000"/>
          <w:sz w:val="18"/>
          <w:szCs w:val="18"/>
          <w:lang w:eastAsia="zh-CN"/>
        </w:rPr>
        <w:t xml:space="preserve">            </w:t>
      </w:r>
      <w:r w:rsidRPr="00E85110">
        <w:rPr>
          <w:b/>
          <w:i/>
          <w:color w:val="000000"/>
          <w:sz w:val="18"/>
          <w:szCs w:val="18"/>
        </w:rPr>
        <w:t>                       </w:t>
      </w:r>
      <w:r w:rsidRPr="00E85110">
        <w:rPr>
          <w:b/>
          <w:i/>
          <w:color w:val="000000"/>
          <w:sz w:val="18"/>
          <w:szCs w:val="18"/>
          <w:u w:val="single"/>
        </w:rPr>
        <w:t xml:space="preserve"> </w:t>
      </w:r>
      <w:r w:rsidRPr="00E85110">
        <w:rPr>
          <w:b/>
          <w:i/>
          <w:color w:val="000000"/>
          <w:sz w:val="18"/>
          <w:szCs w:val="18"/>
          <w:u w:val="single"/>
          <w:lang w:eastAsia="zh-CN"/>
        </w:rPr>
        <w:t xml:space="preserve">Charges for Cancellation </w:t>
      </w:r>
    </w:p>
    <w:p w:rsidR="00E85110" w:rsidRPr="00E85110" w:rsidRDefault="00E85110" w:rsidP="00E85110">
      <w:pPr>
        <w:spacing w:before="68" w:after="68"/>
        <w:jc w:val="both"/>
        <w:rPr>
          <w:b/>
          <w:i/>
          <w:color w:val="000000"/>
          <w:sz w:val="18"/>
          <w:szCs w:val="18"/>
        </w:rPr>
      </w:pPr>
      <w:r w:rsidRPr="00E85110">
        <w:rPr>
          <w:b/>
          <w:i/>
          <w:color w:val="000000"/>
          <w:sz w:val="18"/>
          <w:szCs w:val="18"/>
          <w:lang w:eastAsia="zh-CN"/>
        </w:rPr>
        <w:t>Mar.20-Mar.27,</w:t>
      </w:r>
      <w:r>
        <w:rPr>
          <w:rFonts w:hint="eastAsia"/>
          <w:b/>
          <w:i/>
          <w:color w:val="000000"/>
          <w:sz w:val="18"/>
          <w:szCs w:val="18"/>
          <w:lang w:eastAsia="zh-CN"/>
        </w:rPr>
        <w:t xml:space="preserve"> </w:t>
      </w:r>
      <w:r w:rsidRPr="00E85110">
        <w:rPr>
          <w:b/>
          <w:i/>
          <w:color w:val="000000"/>
          <w:sz w:val="18"/>
          <w:szCs w:val="18"/>
          <w:lang w:eastAsia="zh-CN"/>
        </w:rPr>
        <w:t xml:space="preserve">2015     </w:t>
      </w:r>
      <w:r w:rsidRPr="00E85110">
        <w:rPr>
          <w:b/>
          <w:i/>
          <w:color w:val="000000"/>
          <w:sz w:val="18"/>
          <w:szCs w:val="18"/>
        </w:rPr>
        <w:t>                                   </w:t>
      </w:r>
      <w:r w:rsidRPr="00E85110">
        <w:rPr>
          <w:b/>
          <w:i/>
          <w:color w:val="000000"/>
          <w:sz w:val="18"/>
          <w:szCs w:val="18"/>
          <w:lang w:eastAsia="zh-CN"/>
        </w:rPr>
        <w:t xml:space="preserve">        </w:t>
      </w:r>
      <w:r w:rsidRPr="00E85110">
        <w:rPr>
          <w:b/>
          <w:i/>
          <w:color w:val="000000"/>
          <w:sz w:val="18"/>
          <w:szCs w:val="18"/>
        </w:rPr>
        <w:t xml:space="preserve"> </w:t>
      </w:r>
      <w:bookmarkStart w:id="3" w:name="OLE_LINK17"/>
      <w:bookmarkStart w:id="4" w:name="_msoanchor_1"/>
      <w:bookmarkEnd w:id="3"/>
      <w:bookmarkEnd w:id="4"/>
      <w:r w:rsidRPr="00E85110">
        <w:rPr>
          <w:b/>
          <w:i/>
          <w:sz w:val="18"/>
          <w:szCs w:val="18"/>
          <w:lang w:eastAsia="zh-CN"/>
        </w:rPr>
        <w:t xml:space="preserve">one night’s room </w:t>
      </w:r>
      <w:r w:rsidRPr="00E85110">
        <w:rPr>
          <w:b/>
          <w:i/>
          <w:sz w:val="18"/>
          <w:szCs w:val="18"/>
        </w:rPr>
        <w:t>charge</w:t>
      </w:r>
      <w:r w:rsidRPr="00E85110">
        <w:rPr>
          <w:rStyle w:val="af0"/>
          <w:b/>
          <w:i/>
          <w:color w:val="000000"/>
          <w:sz w:val="18"/>
          <w:szCs w:val="18"/>
        </w:rPr>
        <w:t> </w:t>
      </w:r>
    </w:p>
    <w:p w:rsidR="00E85110" w:rsidRPr="00E85110" w:rsidRDefault="00E85110" w:rsidP="00E85110">
      <w:pPr>
        <w:spacing w:before="68" w:after="68"/>
        <w:jc w:val="both"/>
        <w:rPr>
          <w:b/>
          <w:i/>
          <w:color w:val="000000"/>
          <w:sz w:val="18"/>
          <w:szCs w:val="18"/>
        </w:rPr>
      </w:pPr>
      <w:bookmarkStart w:id="5" w:name="_msoanchor_2"/>
      <w:bookmarkEnd w:id="5"/>
      <w:r w:rsidRPr="00E85110">
        <w:rPr>
          <w:b/>
          <w:i/>
          <w:color w:val="000000"/>
          <w:sz w:val="18"/>
          <w:szCs w:val="18"/>
          <w:lang w:eastAsia="zh-CN"/>
        </w:rPr>
        <w:t>Mar.28-Apr.</w:t>
      </w:r>
      <w:r>
        <w:rPr>
          <w:rFonts w:hint="eastAsia"/>
          <w:b/>
          <w:i/>
          <w:color w:val="000000"/>
          <w:sz w:val="18"/>
          <w:szCs w:val="18"/>
          <w:lang w:eastAsia="zh-CN"/>
        </w:rPr>
        <w:t>5</w:t>
      </w:r>
      <w:r w:rsidRPr="00E85110">
        <w:rPr>
          <w:b/>
          <w:i/>
          <w:color w:val="000000"/>
          <w:sz w:val="18"/>
          <w:szCs w:val="18"/>
          <w:lang w:eastAsia="zh-CN"/>
        </w:rPr>
        <w:t xml:space="preserve">, 2015           </w:t>
      </w:r>
      <w:r w:rsidRPr="00E85110">
        <w:rPr>
          <w:b/>
          <w:i/>
          <w:color w:val="000000"/>
          <w:sz w:val="18"/>
          <w:szCs w:val="18"/>
        </w:rPr>
        <w:t>                                 </w:t>
      </w:r>
      <w:r>
        <w:rPr>
          <w:rFonts w:hint="eastAsia"/>
          <w:b/>
          <w:i/>
          <w:color w:val="000000"/>
          <w:sz w:val="18"/>
          <w:szCs w:val="18"/>
          <w:lang w:eastAsia="zh-CN"/>
        </w:rPr>
        <w:tab/>
        <w:t xml:space="preserve">   </w:t>
      </w:r>
      <w:r w:rsidRPr="00E85110">
        <w:rPr>
          <w:b/>
          <w:i/>
          <w:color w:val="000000"/>
          <w:sz w:val="18"/>
          <w:szCs w:val="18"/>
        </w:rPr>
        <w:t> </w:t>
      </w:r>
      <w:r>
        <w:rPr>
          <w:b/>
          <w:i/>
          <w:color w:val="000000"/>
          <w:sz w:val="18"/>
          <w:szCs w:val="18"/>
          <w:lang w:eastAsia="zh-CN"/>
        </w:rPr>
        <w:t>50% of</w:t>
      </w:r>
      <w:r w:rsidRPr="00E85110">
        <w:rPr>
          <w:b/>
          <w:i/>
          <w:color w:val="000000"/>
          <w:sz w:val="18"/>
          <w:szCs w:val="18"/>
          <w:lang w:eastAsia="zh-CN"/>
        </w:rPr>
        <w:t xml:space="preserve"> the room charge</w:t>
      </w:r>
      <w:r>
        <w:rPr>
          <w:rFonts w:hint="eastAsia"/>
          <w:b/>
          <w:i/>
          <w:color w:val="000000"/>
          <w:sz w:val="18"/>
          <w:szCs w:val="18"/>
          <w:lang w:eastAsia="zh-CN"/>
        </w:rPr>
        <w:t>s</w:t>
      </w:r>
      <w:r w:rsidRPr="00E85110">
        <w:rPr>
          <w:b/>
          <w:i/>
          <w:color w:val="000000"/>
          <w:sz w:val="18"/>
          <w:szCs w:val="18"/>
          <w:lang w:eastAsia="zh-CN"/>
        </w:rPr>
        <w:t xml:space="preserve"> for </w:t>
      </w:r>
      <w:r w:rsidRPr="00E85110">
        <w:rPr>
          <w:b/>
          <w:i/>
          <w:sz w:val="18"/>
          <w:szCs w:val="18"/>
        </w:rPr>
        <w:t>full duration of stay</w:t>
      </w:r>
    </w:p>
    <w:p w:rsidR="00E85110" w:rsidRPr="00E85110" w:rsidRDefault="00E85110" w:rsidP="00E85110">
      <w:pPr>
        <w:spacing w:before="68" w:after="68"/>
        <w:jc w:val="both"/>
        <w:rPr>
          <w:b/>
          <w:i/>
          <w:color w:val="000000"/>
          <w:sz w:val="18"/>
          <w:szCs w:val="18"/>
          <w:lang w:eastAsia="zh-CN"/>
        </w:rPr>
      </w:pPr>
      <w:r w:rsidRPr="00E85110">
        <w:rPr>
          <w:b/>
          <w:i/>
          <w:color w:val="000000"/>
          <w:sz w:val="18"/>
          <w:szCs w:val="18"/>
          <w:lang w:eastAsia="zh-CN"/>
        </w:rPr>
        <w:t>Apr.6-Apr.12, 2015</w:t>
      </w:r>
      <w:r w:rsidRPr="00E85110">
        <w:rPr>
          <w:b/>
          <w:i/>
          <w:color w:val="000000"/>
          <w:sz w:val="18"/>
          <w:szCs w:val="18"/>
        </w:rPr>
        <w:t>                                               </w:t>
      </w:r>
      <w:r>
        <w:rPr>
          <w:rFonts w:hint="eastAsia"/>
          <w:b/>
          <w:i/>
          <w:color w:val="000000"/>
          <w:sz w:val="18"/>
          <w:szCs w:val="18"/>
          <w:lang w:eastAsia="zh-CN"/>
        </w:rPr>
        <w:tab/>
        <w:t xml:space="preserve">    </w:t>
      </w:r>
      <w:r w:rsidRPr="00E85110">
        <w:rPr>
          <w:b/>
          <w:i/>
          <w:color w:val="000000"/>
          <w:sz w:val="18"/>
          <w:szCs w:val="18"/>
          <w:lang w:eastAsia="zh-CN"/>
        </w:rPr>
        <w:t xml:space="preserve">75% of the room </w:t>
      </w:r>
      <w:r>
        <w:rPr>
          <w:b/>
          <w:i/>
          <w:color w:val="000000"/>
          <w:sz w:val="18"/>
          <w:szCs w:val="18"/>
          <w:lang w:eastAsia="zh-CN"/>
        </w:rPr>
        <w:t>charg</w:t>
      </w:r>
      <w:r>
        <w:rPr>
          <w:rFonts w:hint="eastAsia"/>
          <w:b/>
          <w:i/>
          <w:color w:val="000000"/>
          <w:sz w:val="18"/>
          <w:szCs w:val="18"/>
          <w:lang w:eastAsia="zh-CN"/>
        </w:rPr>
        <w:t>e</w:t>
      </w:r>
      <w:r w:rsidRPr="00E85110">
        <w:rPr>
          <w:b/>
          <w:i/>
          <w:color w:val="000000"/>
          <w:sz w:val="18"/>
          <w:szCs w:val="18"/>
          <w:lang w:eastAsia="zh-CN"/>
        </w:rPr>
        <w:t xml:space="preserve"> </w:t>
      </w:r>
      <w:r>
        <w:rPr>
          <w:rFonts w:hint="eastAsia"/>
          <w:b/>
          <w:i/>
          <w:color w:val="000000"/>
          <w:sz w:val="18"/>
          <w:szCs w:val="18"/>
          <w:lang w:eastAsia="zh-CN"/>
        </w:rPr>
        <w:t xml:space="preserve">s </w:t>
      </w:r>
      <w:r w:rsidRPr="00E85110">
        <w:rPr>
          <w:b/>
          <w:i/>
          <w:color w:val="000000"/>
          <w:sz w:val="18"/>
          <w:szCs w:val="18"/>
          <w:lang w:eastAsia="zh-CN"/>
        </w:rPr>
        <w:t xml:space="preserve">for </w:t>
      </w:r>
      <w:r w:rsidRPr="00E85110">
        <w:rPr>
          <w:b/>
          <w:i/>
          <w:sz w:val="18"/>
          <w:szCs w:val="18"/>
        </w:rPr>
        <w:t>full duration of stay</w:t>
      </w:r>
    </w:p>
    <w:p w:rsidR="00E85110" w:rsidRPr="00E85110" w:rsidRDefault="00E85110" w:rsidP="00E85110">
      <w:pPr>
        <w:spacing w:before="68" w:after="68"/>
        <w:jc w:val="both"/>
        <w:rPr>
          <w:b/>
          <w:i/>
          <w:color w:val="000000"/>
          <w:sz w:val="18"/>
          <w:szCs w:val="18"/>
          <w:lang w:eastAsia="zh-CN"/>
        </w:rPr>
      </w:pPr>
      <w:r w:rsidRPr="00E85110">
        <w:rPr>
          <w:b/>
          <w:i/>
          <w:sz w:val="18"/>
          <w:szCs w:val="18"/>
          <w:lang w:eastAsia="zh-CN"/>
        </w:rPr>
        <w:t>Apr.13-Apr.19</w:t>
      </w:r>
      <w:r w:rsidRPr="00E85110">
        <w:rPr>
          <w:b/>
          <w:i/>
          <w:color w:val="000000"/>
          <w:sz w:val="18"/>
          <w:szCs w:val="18"/>
          <w:lang w:eastAsia="zh-CN"/>
        </w:rPr>
        <w:t>,</w:t>
      </w:r>
      <w:r>
        <w:rPr>
          <w:rFonts w:hint="eastAsia"/>
          <w:b/>
          <w:i/>
          <w:color w:val="000000"/>
          <w:sz w:val="18"/>
          <w:szCs w:val="18"/>
          <w:lang w:eastAsia="zh-CN"/>
        </w:rPr>
        <w:t xml:space="preserve"> </w:t>
      </w:r>
      <w:r w:rsidRPr="00E85110">
        <w:rPr>
          <w:b/>
          <w:i/>
          <w:color w:val="000000"/>
          <w:sz w:val="18"/>
          <w:szCs w:val="18"/>
          <w:lang w:eastAsia="zh-CN"/>
        </w:rPr>
        <w:t>2015</w:t>
      </w:r>
      <w:r w:rsidRPr="00E85110">
        <w:rPr>
          <w:b/>
          <w:i/>
          <w:color w:val="000000"/>
          <w:sz w:val="18"/>
          <w:szCs w:val="18"/>
        </w:rPr>
        <w:t>                                             </w:t>
      </w:r>
      <w:r w:rsidRPr="00E85110">
        <w:rPr>
          <w:b/>
          <w:i/>
          <w:color w:val="000000"/>
          <w:sz w:val="18"/>
          <w:szCs w:val="18"/>
          <w:lang w:eastAsia="zh-CN"/>
        </w:rPr>
        <w:t xml:space="preserve"> </w:t>
      </w:r>
      <w:r>
        <w:rPr>
          <w:rFonts w:hint="eastAsia"/>
          <w:b/>
          <w:i/>
          <w:color w:val="000000"/>
          <w:sz w:val="18"/>
          <w:szCs w:val="18"/>
          <w:lang w:eastAsia="zh-CN"/>
        </w:rPr>
        <w:tab/>
        <w:t xml:space="preserve">    </w:t>
      </w:r>
      <w:r w:rsidRPr="00E85110">
        <w:rPr>
          <w:b/>
          <w:i/>
          <w:color w:val="000000"/>
          <w:sz w:val="18"/>
          <w:szCs w:val="18"/>
          <w:lang w:eastAsia="zh-CN"/>
        </w:rPr>
        <w:t xml:space="preserve">the room charges </w:t>
      </w:r>
      <w:r>
        <w:rPr>
          <w:b/>
          <w:i/>
          <w:color w:val="000000"/>
          <w:sz w:val="18"/>
          <w:szCs w:val="18"/>
          <w:lang w:eastAsia="zh-CN"/>
        </w:rPr>
        <w:t>for</w:t>
      </w:r>
      <w:r w:rsidRPr="00E85110">
        <w:rPr>
          <w:b/>
          <w:i/>
          <w:color w:val="000000"/>
          <w:sz w:val="18"/>
          <w:szCs w:val="18"/>
          <w:lang w:eastAsia="zh-CN"/>
        </w:rPr>
        <w:t xml:space="preserve"> </w:t>
      </w:r>
      <w:r w:rsidRPr="00E85110">
        <w:rPr>
          <w:b/>
          <w:i/>
          <w:sz w:val="18"/>
          <w:szCs w:val="18"/>
        </w:rPr>
        <w:t>full duration of stay</w:t>
      </w:r>
    </w:p>
    <w:p w:rsidR="00E85110" w:rsidRPr="00E85110" w:rsidRDefault="00E85110" w:rsidP="00E85110">
      <w:pPr>
        <w:numPr>
          <w:ilvl w:val="12"/>
          <w:numId w:val="0"/>
        </w:numPr>
        <w:rPr>
          <w:b/>
          <w:i/>
          <w:sz w:val="18"/>
          <w:szCs w:val="18"/>
          <w:lang w:eastAsia="zh-CN"/>
        </w:rPr>
      </w:pPr>
      <w:r w:rsidRPr="00E85110">
        <w:rPr>
          <w:b/>
          <w:i/>
          <w:sz w:val="18"/>
          <w:szCs w:val="18"/>
        </w:rPr>
        <w:t>Please make your reservations before the cut-off date (</w:t>
      </w:r>
      <w:r w:rsidRPr="00E85110">
        <w:rPr>
          <w:b/>
          <w:i/>
          <w:sz w:val="18"/>
          <w:szCs w:val="18"/>
          <w:lang w:eastAsia="zh-CN"/>
        </w:rPr>
        <w:t>March 20, 2015</w:t>
      </w:r>
      <w:r w:rsidRPr="00E85110">
        <w:rPr>
          <w:b/>
          <w:i/>
          <w:sz w:val="18"/>
          <w:szCs w:val="18"/>
        </w:rPr>
        <w:t xml:space="preserve">) to </w:t>
      </w:r>
      <w:r w:rsidRPr="00E85110">
        <w:rPr>
          <w:b/>
          <w:i/>
          <w:sz w:val="18"/>
          <w:szCs w:val="18"/>
          <w:lang w:eastAsia="zh-CN"/>
        </w:rPr>
        <w:t>e</w:t>
      </w:r>
      <w:r w:rsidRPr="00E85110">
        <w:rPr>
          <w:b/>
          <w:i/>
          <w:sz w:val="18"/>
          <w:szCs w:val="18"/>
        </w:rPr>
        <w:t>n</w:t>
      </w:r>
      <w:r w:rsidRPr="00E85110">
        <w:rPr>
          <w:b/>
          <w:i/>
          <w:sz w:val="18"/>
          <w:szCs w:val="18"/>
          <w:lang w:eastAsia="zh-CN"/>
        </w:rPr>
        <w:t>joy</w:t>
      </w:r>
      <w:r w:rsidRPr="00E85110">
        <w:rPr>
          <w:b/>
          <w:i/>
          <w:sz w:val="18"/>
          <w:szCs w:val="18"/>
        </w:rPr>
        <w:t xml:space="preserve"> the </w:t>
      </w:r>
      <w:r w:rsidRPr="00E85110">
        <w:rPr>
          <w:b/>
          <w:i/>
          <w:sz w:val="18"/>
          <w:szCs w:val="18"/>
          <w:lang w:eastAsia="zh-CN"/>
        </w:rPr>
        <w:t>special room</w:t>
      </w:r>
      <w:r w:rsidRPr="00E85110">
        <w:rPr>
          <w:b/>
          <w:i/>
          <w:sz w:val="18"/>
          <w:szCs w:val="18"/>
        </w:rPr>
        <w:t xml:space="preserve"> rate</w:t>
      </w:r>
      <w:r w:rsidRPr="00E85110">
        <w:rPr>
          <w:b/>
          <w:i/>
          <w:sz w:val="18"/>
          <w:szCs w:val="18"/>
          <w:lang w:eastAsia="zh-CN"/>
        </w:rPr>
        <w:t xml:space="preserve"> and room availability</w:t>
      </w:r>
      <w:r w:rsidRPr="00E85110">
        <w:rPr>
          <w:b/>
          <w:i/>
          <w:sz w:val="18"/>
          <w:szCs w:val="18"/>
        </w:rPr>
        <w:t xml:space="preserve">. </w:t>
      </w:r>
    </w:p>
    <w:p w:rsidR="00E85110" w:rsidRDefault="00E85110" w:rsidP="00E85110">
      <w:pPr>
        <w:numPr>
          <w:ilvl w:val="0"/>
          <w:numId w:val="7"/>
        </w:numPr>
        <w:rPr>
          <w:b/>
          <w:i/>
          <w:sz w:val="18"/>
          <w:szCs w:val="18"/>
        </w:rPr>
      </w:pPr>
      <w:r w:rsidRPr="00E85110">
        <w:rPr>
          <w:b/>
          <w:i/>
          <w:sz w:val="18"/>
          <w:szCs w:val="18"/>
        </w:rPr>
        <w:t xml:space="preserve">All reservations must be guaranteed by </w:t>
      </w:r>
      <w:r w:rsidRPr="00E85110">
        <w:rPr>
          <w:b/>
          <w:bCs/>
          <w:i/>
          <w:sz w:val="18"/>
          <w:szCs w:val="18"/>
        </w:rPr>
        <w:t>a one-night room charge</w:t>
      </w:r>
      <w:r w:rsidRPr="00E85110">
        <w:rPr>
          <w:b/>
          <w:i/>
          <w:sz w:val="18"/>
          <w:szCs w:val="18"/>
        </w:rPr>
        <w:t xml:space="preserve"> advanced deposit by credit cards.  For credit card guarantee, the Hotel requires </w:t>
      </w:r>
      <w:r w:rsidRPr="00E85110">
        <w:rPr>
          <w:b/>
          <w:i/>
          <w:sz w:val="18"/>
          <w:szCs w:val="18"/>
          <w:lang w:eastAsia="zh-CN"/>
        </w:rPr>
        <w:t>the billing information mentioned above</w:t>
      </w:r>
      <w:r w:rsidRPr="00E85110">
        <w:rPr>
          <w:b/>
          <w:i/>
          <w:sz w:val="18"/>
          <w:szCs w:val="18"/>
        </w:rPr>
        <w:t>. Guaranteed reservations will be held until noon on the following day of the confirmed arrival date.</w:t>
      </w:r>
    </w:p>
    <w:p w:rsidR="00D033FB" w:rsidRPr="00E85110" w:rsidRDefault="00E85110" w:rsidP="00E85110">
      <w:pPr>
        <w:numPr>
          <w:ilvl w:val="0"/>
          <w:numId w:val="7"/>
        </w:numPr>
        <w:rPr>
          <w:b/>
          <w:i/>
          <w:sz w:val="18"/>
          <w:szCs w:val="18"/>
        </w:rPr>
      </w:pPr>
      <w:r w:rsidRPr="00E85110">
        <w:rPr>
          <w:b/>
          <w:i/>
          <w:sz w:val="18"/>
          <w:szCs w:val="18"/>
        </w:rPr>
        <w:t xml:space="preserve">All guest accommodations </w:t>
      </w:r>
      <w:r w:rsidRPr="00E85110">
        <w:rPr>
          <w:b/>
          <w:i/>
          <w:sz w:val="18"/>
          <w:szCs w:val="18"/>
          <w:lang w:eastAsia="zh-CN"/>
        </w:rPr>
        <w:t xml:space="preserve">blocked for this event </w:t>
      </w:r>
      <w:r w:rsidRPr="00E85110">
        <w:rPr>
          <w:b/>
          <w:i/>
          <w:sz w:val="18"/>
          <w:szCs w:val="18"/>
        </w:rPr>
        <w:t xml:space="preserve">that are not reserved </w:t>
      </w:r>
      <w:r w:rsidRPr="00E85110">
        <w:rPr>
          <w:b/>
          <w:i/>
          <w:sz w:val="18"/>
          <w:szCs w:val="18"/>
          <w:lang w:eastAsia="zh-CN"/>
        </w:rPr>
        <w:t xml:space="preserve">before March 20, 2015 </w:t>
      </w:r>
      <w:r w:rsidRPr="00E85110">
        <w:rPr>
          <w:b/>
          <w:i/>
          <w:sz w:val="18"/>
          <w:szCs w:val="18"/>
        </w:rPr>
        <w:t xml:space="preserve">will be </w:t>
      </w:r>
      <w:r w:rsidRPr="00E85110">
        <w:rPr>
          <w:b/>
          <w:i/>
          <w:sz w:val="18"/>
          <w:szCs w:val="18"/>
          <w:lang w:eastAsia="zh-CN"/>
        </w:rPr>
        <w:t>released</w:t>
      </w:r>
      <w:r w:rsidRPr="00E85110">
        <w:rPr>
          <w:b/>
          <w:i/>
          <w:sz w:val="18"/>
          <w:szCs w:val="18"/>
        </w:rPr>
        <w:t xml:space="preserve"> and may be resold by the Hotel. Any guest accommodations desired by the group after the cut-off date will be on a space availability basis at the prevailing Select Rate.</w:t>
      </w:r>
    </w:p>
    <w:sectPr w:rsidR="00D033FB" w:rsidRPr="00E85110" w:rsidSect="00FB078C">
      <w:headerReference w:type="default" r:id="rId21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D2" w:rsidRDefault="00F030D2">
      <w:r>
        <w:separator/>
      </w:r>
    </w:p>
  </w:endnote>
  <w:endnote w:type="continuationSeparator" w:id="0">
    <w:p w:rsidR="00F030D2" w:rsidRDefault="00F0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D2" w:rsidRDefault="00F030D2">
      <w:r>
        <w:separator/>
      </w:r>
    </w:p>
  </w:footnote>
  <w:footnote w:type="continuationSeparator" w:id="0">
    <w:p w:rsidR="00F030D2" w:rsidRDefault="00F03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C4" w:rsidRPr="003D0E0D" w:rsidRDefault="00530941" w:rsidP="00A67383">
    <w:pPr>
      <w:pStyle w:val="a5"/>
      <w:jc w:val="right"/>
      <w:rPr>
        <w:lang w:eastAsia="zh-CN"/>
      </w:rPr>
    </w:pPr>
    <w:r>
      <w:rPr>
        <w:rFonts w:ascii="宋体" w:hAnsi="宋体" w:cs="宋体" w:hint="eastAsia"/>
        <w:noProof/>
        <w:color w:val="000099"/>
        <w:sz w:val="24"/>
        <w:lang w:eastAsia="zh-CN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51435</wp:posOffset>
          </wp:positionH>
          <wp:positionV relativeFrom="line">
            <wp:posOffset>2540</wp:posOffset>
          </wp:positionV>
          <wp:extent cx="914400" cy="453390"/>
          <wp:effectExtent l="19050" t="0" r="0" b="0"/>
          <wp:wrapSquare wrapText="bothSides"/>
          <wp:docPr id="4" name="图片 4" descr="3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g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52C4">
      <w:rPr>
        <w:rFonts w:ascii="宋体" w:hAnsi="宋体" w:cs="宋体" w:hint="eastAsia"/>
        <w:color w:val="000099"/>
        <w:sz w:val="24"/>
        <w:lang w:eastAsia="zh-CN"/>
      </w:rPr>
      <w:t xml:space="preserve">  </w:t>
    </w:r>
    <w:r w:rsidR="00ED52C4">
      <w:rPr>
        <w:rFonts w:ascii="宋体" w:hAnsi="宋体" w:cs="宋体" w:hint="eastAsia"/>
        <w:color w:val="000099"/>
        <w:sz w:val="24"/>
        <w:lang w:eastAsia="zh-CN"/>
      </w:rPr>
      <w:tab/>
    </w:r>
    <w:r w:rsidR="00ED52C4">
      <w:rPr>
        <w:rFonts w:ascii="宋体" w:hAnsi="宋体" w:cs="宋体" w:hint="eastAsia"/>
        <w:color w:val="000099"/>
        <w:sz w:val="24"/>
        <w:lang w:eastAsia="zh-CN"/>
      </w:rPr>
      <w:tab/>
    </w:r>
    <w:r>
      <w:rPr>
        <w:rFonts w:ascii="Dotum" w:eastAsia="Dotum" w:hAnsi="Dotum" w:hint="eastAsia"/>
        <w:noProof/>
        <w:lang w:eastAsia="zh-CN"/>
      </w:rPr>
      <w:drawing>
        <wp:inline distT="0" distB="0" distL="0" distR="0">
          <wp:extent cx="517525" cy="517525"/>
          <wp:effectExtent l="19050" t="0" r="0" b="0"/>
          <wp:docPr id="1" name="图片 1" descr="HW_POS_RGB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W_POS_RGB_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52C4">
      <w:rPr>
        <w:rFonts w:ascii="宋体" w:hAnsi="宋体" w:cs="宋体" w:hint="eastAsia"/>
        <w:color w:val="000099"/>
        <w:sz w:val="24"/>
        <w:lang w:eastAsia="zh-CN"/>
      </w:rPr>
      <w:tab/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6EAD"/>
    <w:multiLevelType w:val="multilevel"/>
    <w:tmpl w:val="899C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B63CE"/>
    <w:multiLevelType w:val="hybridMultilevel"/>
    <w:tmpl w:val="3BBE72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C953964"/>
    <w:multiLevelType w:val="hybridMultilevel"/>
    <w:tmpl w:val="DFFA04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E346B2A"/>
    <w:multiLevelType w:val="singleLevel"/>
    <w:tmpl w:val="F5B4B2C6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AD6DC9"/>
    <w:multiLevelType w:val="hybridMultilevel"/>
    <w:tmpl w:val="01F0A4A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D3081"/>
    <w:multiLevelType w:val="hybridMultilevel"/>
    <w:tmpl w:val="D4181A16"/>
    <w:lvl w:ilvl="0" w:tplc="F05A491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855803"/>
    <w:multiLevelType w:val="hybridMultilevel"/>
    <w:tmpl w:val="4FE67E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7430B9A"/>
    <w:multiLevelType w:val="hybridMultilevel"/>
    <w:tmpl w:val="64F0C42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jing (Chen Jing)">
    <w15:presenceInfo w15:providerId="AD" w15:userId="S-1-5-21-147214757-305610072-1517763936-1915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C9"/>
    <w:rsid w:val="00001413"/>
    <w:rsid w:val="00001773"/>
    <w:rsid w:val="00001BD9"/>
    <w:rsid w:val="000021D1"/>
    <w:rsid w:val="00003FC1"/>
    <w:rsid w:val="00005DD1"/>
    <w:rsid w:val="00006464"/>
    <w:rsid w:val="00006DFE"/>
    <w:rsid w:val="00010969"/>
    <w:rsid w:val="00010DBD"/>
    <w:rsid w:val="0001147C"/>
    <w:rsid w:val="0001239D"/>
    <w:rsid w:val="00012A13"/>
    <w:rsid w:val="00012AD8"/>
    <w:rsid w:val="00016563"/>
    <w:rsid w:val="000211D9"/>
    <w:rsid w:val="0002353E"/>
    <w:rsid w:val="000271B1"/>
    <w:rsid w:val="000273D3"/>
    <w:rsid w:val="00031D4F"/>
    <w:rsid w:val="0003317A"/>
    <w:rsid w:val="00034C39"/>
    <w:rsid w:val="0003534B"/>
    <w:rsid w:val="00035ED8"/>
    <w:rsid w:val="00036CF5"/>
    <w:rsid w:val="00037B61"/>
    <w:rsid w:val="00040B86"/>
    <w:rsid w:val="00041637"/>
    <w:rsid w:val="00041F60"/>
    <w:rsid w:val="00042AFE"/>
    <w:rsid w:val="00043FBA"/>
    <w:rsid w:val="000442B7"/>
    <w:rsid w:val="00047BD2"/>
    <w:rsid w:val="00051AE9"/>
    <w:rsid w:val="00051E38"/>
    <w:rsid w:val="000533FC"/>
    <w:rsid w:val="000570D4"/>
    <w:rsid w:val="00060A0A"/>
    <w:rsid w:val="00061D19"/>
    <w:rsid w:val="0006261D"/>
    <w:rsid w:val="00063B25"/>
    <w:rsid w:val="00064A32"/>
    <w:rsid w:val="00072714"/>
    <w:rsid w:val="00080EEA"/>
    <w:rsid w:val="00082DF2"/>
    <w:rsid w:val="00086CC0"/>
    <w:rsid w:val="00090F1C"/>
    <w:rsid w:val="000914B1"/>
    <w:rsid w:val="00092C81"/>
    <w:rsid w:val="00095DC8"/>
    <w:rsid w:val="00097D93"/>
    <w:rsid w:val="000A1869"/>
    <w:rsid w:val="000A1F53"/>
    <w:rsid w:val="000A20BA"/>
    <w:rsid w:val="000A2ED2"/>
    <w:rsid w:val="000A5118"/>
    <w:rsid w:val="000A6A1B"/>
    <w:rsid w:val="000A7C43"/>
    <w:rsid w:val="000B1041"/>
    <w:rsid w:val="000B22FF"/>
    <w:rsid w:val="000B36EE"/>
    <w:rsid w:val="000B397A"/>
    <w:rsid w:val="000B47E7"/>
    <w:rsid w:val="000B7E10"/>
    <w:rsid w:val="000C51AE"/>
    <w:rsid w:val="000D0635"/>
    <w:rsid w:val="000D08B6"/>
    <w:rsid w:val="000D0C6C"/>
    <w:rsid w:val="000D145F"/>
    <w:rsid w:val="000D5F8E"/>
    <w:rsid w:val="000D7E49"/>
    <w:rsid w:val="000E0334"/>
    <w:rsid w:val="000E15DE"/>
    <w:rsid w:val="000E17E1"/>
    <w:rsid w:val="000E2129"/>
    <w:rsid w:val="000E2560"/>
    <w:rsid w:val="000E2FE0"/>
    <w:rsid w:val="000E3812"/>
    <w:rsid w:val="000E3BB9"/>
    <w:rsid w:val="000E5763"/>
    <w:rsid w:val="000E6A27"/>
    <w:rsid w:val="000E7B43"/>
    <w:rsid w:val="000F14FA"/>
    <w:rsid w:val="000F1AAE"/>
    <w:rsid w:val="000F2382"/>
    <w:rsid w:val="000F32D3"/>
    <w:rsid w:val="000F5B3F"/>
    <w:rsid w:val="000F69B6"/>
    <w:rsid w:val="0010012A"/>
    <w:rsid w:val="00100F58"/>
    <w:rsid w:val="001012F2"/>
    <w:rsid w:val="0010189B"/>
    <w:rsid w:val="001026C2"/>
    <w:rsid w:val="00104CF9"/>
    <w:rsid w:val="001101F6"/>
    <w:rsid w:val="00110D66"/>
    <w:rsid w:val="00113E5A"/>
    <w:rsid w:val="00114126"/>
    <w:rsid w:val="00120F4D"/>
    <w:rsid w:val="00121C5A"/>
    <w:rsid w:val="00121F98"/>
    <w:rsid w:val="00124F2D"/>
    <w:rsid w:val="001305FD"/>
    <w:rsid w:val="00130847"/>
    <w:rsid w:val="001312A7"/>
    <w:rsid w:val="0013151E"/>
    <w:rsid w:val="00132749"/>
    <w:rsid w:val="00134F6D"/>
    <w:rsid w:val="00135DA6"/>
    <w:rsid w:val="001363E1"/>
    <w:rsid w:val="001407F8"/>
    <w:rsid w:val="00140D31"/>
    <w:rsid w:val="00141B58"/>
    <w:rsid w:val="00141EE3"/>
    <w:rsid w:val="00142F5B"/>
    <w:rsid w:val="00143107"/>
    <w:rsid w:val="00146749"/>
    <w:rsid w:val="001509D4"/>
    <w:rsid w:val="00152036"/>
    <w:rsid w:val="0016279D"/>
    <w:rsid w:val="00162B8C"/>
    <w:rsid w:val="001645E8"/>
    <w:rsid w:val="00165F2B"/>
    <w:rsid w:val="00166717"/>
    <w:rsid w:val="00172772"/>
    <w:rsid w:val="0017566F"/>
    <w:rsid w:val="001756E1"/>
    <w:rsid w:val="001773B0"/>
    <w:rsid w:val="00183548"/>
    <w:rsid w:val="001837E3"/>
    <w:rsid w:val="00185251"/>
    <w:rsid w:val="001858AA"/>
    <w:rsid w:val="00186B1F"/>
    <w:rsid w:val="00191420"/>
    <w:rsid w:val="00196049"/>
    <w:rsid w:val="00197178"/>
    <w:rsid w:val="001976E4"/>
    <w:rsid w:val="001A3802"/>
    <w:rsid w:val="001A7305"/>
    <w:rsid w:val="001B15AC"/>
    <w:rsid w:val="001B1C80"/>
    <w:rsid w:val="001B2CF5"/>
    <w:rsid w:val="001B3289"/>
    <w:rsid w:val="001B35AC"/>
    <w:rsid w:val="001B4C82"/>
    <w:rsid w:val="001C0538"/>
    <w:rsid w:val="001C1C55"/>
    <w:rsid w:val="001C2426"/>
    <w:rsid w:val="001C463D"/>
    <w:rsid w:val="001C6172"/>
    <w:rsid w:val="001D03C1"/>
    <w:rsid w:val="001D0A30"/>
    <w:rsid w:val="001D0CD0"/>
    <w:rsid w:val="001D252E"/>
    <w:rsid w:val="001D392F"/>
    <w:rsid w:val="001D44DB"/>
    <w:rsid w:val="001D4CDE"/>
    <w:rsid w:val="001D5136"/>
    <w:rsid w:val="001E0CC3"/>
    <w:rsid w:val="001E2602"/>
    <w:rsid w:val="001E36FB"/>
    <w:rsid w:val="001E673D"/>
    <w:rsid w:val="001F04E8"/>
    <w:rsid w:val="001F06CE"/>
    <w:rsid w:val="001F14F1"/>
    <w:rsid w:val="001F154A"/>
    <w:rsid w:val="001F6D25"/>
    <w:rsid w:val="001F7703"/>
    <w:rsid w:val="00202EA3"/>
    <w:rsid w:val="00203C29"/>
    <w:rsid w:val="00204197"/>
    <w:rsid w:val="00206338"/>
    <w:rsid w:val="00206FA3"/>
    <w:rsid w:val="00206FE6"/>
    <w:rsid w:val="002106AD"/>
    <w:rsid w:val="00210E7A"/>
    <w:rsid w:val="00211454"/>
    <w:rsid w:val="00212B04"/>
    <w:rsid w:val="00216D98"/>
    <w:rsid w:val="00222B2A"/>
    <w:rsid w:val="00222BE2"/>
    <w:rsid w:val="00222C25"/>
    <w:rsid w:val="00222E22"/>
    <w:rsid w:val="00223A7E"/>
    <w:rsid w:val="0022634F"/>
    <w:rsid w:val="00227084"/>
    <w:rsid w:val="002313D2"/>
    <w:rsid w:val="00231628"/>
    <w:rsid w:val="00232DE9"/>
    <w:rsid w:val="00234050"/>
    <w:rsid w:val="00235CA4"/>
    <w:rsid w:val="00236544"/>
    <w:rsid w:val="002367BD"/>
    <w:rsid w:val="00240B5E"/>
    <w:rsid w:val="0024345A"/>
    <w:rsid w:val="002449FC"/>
    <w:rsid w:val="00245EA8"/>
    <w:rsid w:val="00246734"/>
    <w:rsid w:val="00247275"/>
    <w:rsid w:val="00247539"/>
    <w:rsid w:val="00251BF7"/>
    <w:rsid w:val="002530C5"/>
    <w:rsid w:val="00253295"/>
    <w:rsid w:val="0025381D"/>
    <w:rsid w:val="00256C08"/>
    <w:rsid w:val="00256D6D"/>
    <w:rsid w:val="00263BF3"/>
    <w:rsid w:val="002716F5"/>
    <w:rsid w:val="00271E86"/>
    <w:rsid w:val="00274C9E"/>
    <w:rsid w:val="002756AC"/>
    <w:rsid w:val="0027690B"/>
    <w:rsid w:val="00281A83"/>
    <w:rsid w:val="00281CCB"/>
    <w:rsid w:val="00282A29"/>
    <w:rsid w:val="00282A55"/>
    <w:rsid w:val="00284547"/>
    <w:rsid w:val="00285064"/>
    <w:rsid w:val="0028686F"/>
    <w:rsid w:val="00286976"/>
    <w:rsid w:val="0029056B"/>
    <w:rsid w:val="00292257"/>
    <w:rsid w:val="00293765"/>
    <w:rsid w:val="0029441B"/>
    <w:rsid w:val="00294B0B"/>
    <w:rsid w:val="00296FF5"/>
    <w:rsid w:val="00297013"/>
    <w:rsid w:val="00297060"/>
    <w:rsid w:val="002A45C8"/>
    <w:rsid w:val="002A484D"/>
    <w:rsid w:val="002A4DB7"/>
    <w:rsid w:val="002A62D8"/>
    <w:rsid w:val="002B02A5"/>
    <w:rsid w:val="002B0E3C"/>
    <w:rsid w:val="002B11EB"/>
    <w:rsid w:val="002B126F"/>
    <w:rsid w:val="002B1ABF"/>
    <w:rsid w:val="002B29CD"/>
    <w:rsid w:val="002B7AB9"/>
    <w:rsid w:val="002B7DA6"/>
    <w:rsid w:val="002C090D"/>
    <w:rsid w:val="002C2649"/>
    <w:rsid w:val="002C2A69"/>
    <w:rsid w:val="002C389F"/>
    <w:rsid w:val="002C6F59"/>
    <w:rsid w:val="002C7447"/>
    <w:rsid w:val="002D451F"/>
    <w:rsid w:val="002D51C6"/>
    <w:rsid w:val="002D6DFD"/>
    <w:rsid w:val="002E0B4C"/>
    <w:rsid w:val="002E0BCC"/>
    <w:rsid w:val="002E2110"/>
    <w:rsid w:val="002E4F2C"/>
    <w:rsid w:val="002E5BA4"/>
    <w:rsid w:val="002E6542"/>
    <w:rsid w:val="002F1E77"/>
    <w:rsid w:val="002F1F5C"/>
    <w:rsid w:val="002F6158"/>
    <w:rsid w:val="00301A17"/>
    <w:rsid w:val="003036FA"/>
    <w:rsid w:val="003038F7"/>
    <w:rsid w:val="00305B54"/>
    <w:rsid w:val="00307073"/>
    <w:rsid w:val="0030731D"/>
    <w:rsid w:val="00307F41"/>
    <w:rsid w:val="003135E2"/>
    <w:rsid w:val="003145A5"/>
    <w:rsid w:val="00316B23"/>
    <w:rsid w:val="00316BBA"/>
    <w:rsid w:val="00316D3A"/>
    <w:rsid w:val="003200D7"/>
    <w:rsid w:val="003205E2"/>
    <w:rsid w:val="003219BB"/>
    <w:rsid w:val="00322545"/>
    <w:rsid w:val="00322590"/>
    <w:rsid w:val="00322861"/>
    <w:rsid w:val="00322A40"/>
    <w:rsid w:val="003230CC"/>
    <w:rsid w:val="0032445B"/>
    <w:rsid w:val="00324A4A"/>
    <w:rsid w:val="00324FF5"/>
    <w:rsid w:val="00325414"/>
    <w:rsid w:val="00327DF7"/>
    <w:rsid w:val="003314BE"/>
    <w:rsid w:val="0033219C"/>
    <w:rsid w:val="00333EED"/>
    <w:rsid w:val="003344D8"/>
    <w:rsid w:val="00340374"/>
    <w:rsid w:val="00340D35"/>
    <w:rsid w:val="003425D8"/>
    <w:rsid w:val="003434EB"/>
    <w:rsid w:val="00344809"/>
    <w:rsid w:val="0034623B"/>
    <w:rsid w:val="003463A2"/>
    <w:rsid w:val="00347C65"/>
    <w:rsid w:val="00354CF0"/>
    <w:rsid w:val="00356BF6"/>
    <w:rsid w:val="00357D84"/>
    <w:rsid w:val="0036019F"/>
    <w:rsid w:val="003620E7"/>
    <w:rsid w:val="003623C9"/>
    <w:rsid w:val="003645F1"/>
    <w:rsid w:val="00365ECA"/>
    <w:rsid w:val="00375FF3"/>
    <w:rsid w:val="00376612"/>
    <w:rsid w:val="00381B96"/>
    <w:rsid w:val="00383F30"/>
    <w:rsid w:val="00385B96"/>
    <w:rsid w:val="00385CD1"/>
    <w:rsid w:val="0038632D"/>
    <w:rsid w:val="0038772E"/>
    <w:rsid w:val="00387941"/>
    <w:rsid w:val="003908B1"/>
    <w:rsid w:val="00394D7B"/>
    <w:rsid w:val="003A099C"/>
    <w:rsid w:val="003A0A0B"/>
    <w:rsid w:val="003A1487"/>
    <w:rsid w:val="003A191B"/>
    <w:rsid w:val="003A19F9"/>
    <w:rsid w:val="003A4F73"/>
    <w:rsid w:val="003B0D43"/>
    <w:rsid w:val="003B5D0B"/>
    <w:rsid w:val="003B730C"/>
    <w:rsid w:val="003B76E1"/>
    <w:rsid w:val="003C01DA"/>
    <w:rsid w:val="003C052D"/>
    <w:rsid w:val="003C1F27"/>
    <w:rsid w:val="003C2DDD"/>
    <w:rsid w:val="003C448D"/>
    <w:rsid w:val="003C46EA"/>
    <w:rsid w:val="003C7312"/>
    <w:rsid w:val="003C7881"/>
    <w:rsid w:val="003D0E0D"/>
    <w:rsid w:val="003D127A"/>
    <w:rsid w:val="003D34CB"/>
    <w:rsid w:val="003D5228"/>
    <w:rsid w:val="003D5E5E"/>
    <w:rsid w:val="003D6E9F"/>
    <w:rsid w:val="003D7541"/>
    <w:rsid w:val="003E1DAC"/>
    <w:rsid w:val="003E327E"/>
    <w:rsid w:val="003E66E9"/>
    <w:rsid w:val="003E7032"/>
    <w:rsid w:val="003F09A0"/>
    <w:rsid w:val="003F73D0"/>
    <w:rsid w:val="003F77B6"/>
    <w:rsid w:val="004002B8"/>
    <w:rsid w:val="004007B8"/>
    <w:rsid w:val="00401A59"/>
    <w:rsid w:val="0040328D"/>
    <w:rsid w:val="004042C5"/>
    <w:rsid w:val="00404E6B"/>
    <w:rsid w:val="00405C92"/>
    <w:rsid w:val="004069AF"/>
    <w:rsid w:val="00410692"/>
    <w:rsid w:val="00410E80"/>
    <w:rsid w:val="00414BA4"/>
    <w:rsid w:val="0041622A"/>
    <w:rsid w:val="004165B9"/>
    <w:rsid w:val="00423200"/>
    <w:rsid w:val="00427FF3"/>
    <w:rsid w:val="004302DB"/>
    <w:rsid w:val="00430BFC"/>
    <w:rsid w:val="00431863"/>
    <w:rsid w:val="00431930"/>
    <w:rsid w:val="004328EF"/>
    <w:rsid w:val="00434784"/>
    <w:rsid w:val="0044084E"/>
    <w:rsid w:val="00440F50"/>
    <w:rsid w:val="00445599"/>
    <w:rsid w:val="00445E42"/>
    <w:rsid w:val="00446895"/>
    <w:rsid w:val="0045176E"/>
    <w:rsid w:val="00452E35"/>
    <w:rsid w:val="00454BFB"/>
    <w:rsid w:val="0045690F"/>
    <w:rsid w:val="004569D1"/>
    <w:rsid w:val="00466ACA"/>
    <w:rsid w:val="00466E65"/>
    <w:rsid w:val="00467670"/>
    <w:rsid w:val="004711CC"/>
    <w:rsid w:val="00471B8E"/>
    <w:rsid w:val="00472156"/>
    <w:rsid w:val="004723A3"/>
    <w:rsid w:val="004742F7"/>
    <w:rsid w:val="00474947"/>
    <w:rsid w:val="004753C3"/>
    <w:rsid w:val="00475508"/>
    <w:rsid w:val="00476C66"/>
    <w:rsid w:val="00476DB6"/>
    <w:rsid w:val="004770CB"/>
    <w:rsid w:val="004809A0"/>
    <w:rsid w:val="00481A9C"/>
    <w:rsid w:val="00482344"/>
    <w:rsid w:val="00482B68"/>
    <w:rsid w:val="004903CF"/>
    <w:rsid w:val="00490EC9"/>
    <w:rsid w:val="004922FF"/>
    <w:rsid w:val="00492676"/>
    <w:rsid w:val="00493E47"/>
    <w:rsid w:val="00496090"/>
    <w:rsid w:val="00496913"/>
    <w:rsid w:val="004A231A"/>
    <w:rsid w:val="004A308C"/>
    <w:rsid w:val="004A4E99"/>
    <w:rsid w:val="004A7684"/>
    <w:rsid w:val="004B0200"/>
    <w:rsid w:val="004B02C7"/>
    <w:rsid w:val="004B1391"/>
    <w:rsid w:val="004B39D6"/>
    <w:rsid w:val="004B4D17"/>
    <w:rsid w:val="004C143A"/>
    <w:rsid w:val="004C1600"/>
    <w:rsid w:val="004C3794"/>
    <w:rsid w:val="004C3856"/>
    <w:rsid w:val="004C4176"/>
    <w:rsid w:val="004C6887"/>
    <w:rsid w:val="004C7A0E"/>
    <w:rsid w:val="004D22B5"/>
    <w:rsid w:val="004D333F"/>
    <w:rsid w:val="004D5A13"/>
    <w:rsid w:val="004D5C51"/>
    <w:rsid w:val="004D7987"/>
    <w:rsid w:val="004E0990"/>
    <w:rsid w:val="004E4099"/>
    <w:rsid w:val="004E5084"/>
    <w:rsid w:val="004E7BA8"/>
    <w:rsid w:val="004E7F60"/>
    <w:rsid w:val="004F15C5"/>
    <w:rsid w:val="004F262B"/>
    <w:rsid w:val="004F2CA4"/>
    <w:rsid w:val="004F3854"/>
    <w:rsid w:val="004F57CC"/>
    <w:rsid w:val="004F6E04"/>
    <w:rsid w:val="005038FA"/>
    <w:rsid w:val="00505F43"/>
    <w:rsid w:val="00505F59"/>
    <w:rsid w:val="00506102"/>
    <w:rsid w:val="0050682C"/>
    <w:rsid w:val="00510ACD"/>
    <w:rsid w:val="00512449"/>
    <w:rsid w:val="00515AE2"/>
    <w:rsid w:val="00520E6A"/>
    <w:rsid w:val="0052515E"/>
    <w:rsid w:val="005254D0"/>
    <w:rsid w:val="005302A7"/>
    <w:rsid w:val="00530941"/>
    <w:rsid w:val="005310E8"/>
    <w:rsid w:val="005317F1"/>
    <w:rsid w:val="00534E00"/>
    <w:rsid w:val="00534F40"/>
    <w:rsid w:val="0053505D"/>
    <w:rsid w:val="0053506C"/>
    <w:rsid w:val="005355A7"/>
    <w:rsid w:val="0054046E"/>
    <w:rsid w:val="00541497"/>
    <w:rsid w:val="005423F4"/>
    <w:rsid w:val="00543FD5"/>
    <w:rsid w:val="005458CC"/>
    <w:rsid w:val="005511B9"/>
    <w:rsid w:val="00555713"/>
    <w:rsid w:val="00556393"/>
    <w:rsid w:val="00557741"/>
    <w:rsid w:val="00564EC2"/>
    <w:rsid w:val="00564FBA"/>
    <w:rsid w:val="005676AE"/>
    <w:rsid w:val="00570BD2"/>
    <w:rsid w:val="00570DF1"/>
    <w:rsid w:val="00571478"/>
    <w:rsid w:val="0057173E"/>
    <w:rsid w:val="00571F41"/>
    <w:rsid w:val="00573899"/>
    <w:rsid w:val="00574132"/>
    <w:rsid w:val="00577696"/>
    <w:rsid w:val="00577ACD"/>
    <w:rsid w:val="00581179"/>
    <w:rsid w:val="00581C91"/>
    <w:rsid w:val="00582EDA"/>
    <w:rsid w:val="0058425B"/>
    <w:rsid w:val="00584CF9"/>
    <w:rsid w:val="00584DA7"/>
    <w:rsid w:val="00587B6F"/>
    <w:rsid w:val="005912F9"/>
    <w:rsid w:val="00592CD0"/>
    <w:rsid w:val="005A20A2"/>
    <w:rsid w:val="005A2C45"/>
    <w:rsid w:val="005A4851"/>
    <w:rsid w:val="005A7B6F"/>
    <w:rsid w:val="005B334D"/>
    <w:rsid w:val="005B36D3"/>
    <w:rsid w:val="005B40E0"/>
    <w:rsid w:val="005B589F"/>
    <w:rsid w:val="005B59BB"/>
    <w:rsid w:val="005C16AA"/>
    <w:rsid w:val="005C24E9"/>
    <w:rsid w:val="005C50EA"/>
    <w:rsid w:val="005C5C8E"/>
    <w:rsid w:val="005D011A"/>
    <w:rsid w:val="005D0FF6"/>
    <w:rsid w:val="005D38AD"/>
    <w:rsid w:val="005D54E6"/>
    <w:rsid w:val="005D5DDA"/>
    <w:rsid w:val="005E1FE2"/>
    <w:rsid w:val="005E2BEA"/>
    <w:rsid w:val="005E2D1E"/>
    <w:rsid w:val="005E444A"/>
    <w:rsid w:val="005E667A"/>
    <w:rsid w:val="005E7489"/>
    <w:rsid w:val="005F20DD"/>
    <w:rsid w:val="005F25BD"/>
    <w:rsid w:val="005F5879"/>
    <w:rsid w:val="005F7510"/>
    <w:rsid w:val="005F75C7"/>
    <w:rsid w:val="006028A3"/>
    <w:rsid w:val="0060389F"/>
    <w:rsid w:val="00604CDD"/>
    <w:rsid w:val="00604F97"/>
    <w:rsid w:val="00605129"/>
    <w:rsid w:val="00605E48"/>
    <w:rsid w:val="006070F9"/>
    <w:rsid w:val="00607EC8"/>
    <w:rsid w:val="0061688E"/>
    <w:rsid w:val="00620083"/>
    <w:rsid w:val="00620FAC"/>
    <w:rsid w:val="0062374A"/>
    <w:rsid w:val="006262B7"/>
    <w:rsid w:val="00630B47"/>
    <w:rsid w:val="00630D2B"/>
    <w:rsid w:val="00631E4B"/>
    <w:rsid w:val="00633274"/>
    <w:rsid w:val="00636246"/>
    <w:rsid w:val="0063689A"/>
    <w:rsid w:val="0063689B"/>
    <w:rsid w:val="006432BC"/>
    <w:rsid w:val="006435C3"/>
    <w:rsid w:val="0064414A"/>
    <w:rsid w:val="00646294"/>
    <w:rsid w:val="006468F0"/>
    <w:rsid w:val="006472E6"/>
    <w:rsid w:val="00651443"/>
    <w:rsid w:val="0065371D"/>
    <w:rsid w:val="006538D4"/>
    <w:rsid w:val="00654E61"/>
    <w:rsid w:val="00655A2B"/>
    <w:rsid w:val="00655BDA"/>
    <w:rsid w:val="00656284"/>
    <w:rsid w:val="00657132"/>
    <w:rsid w:val="00660A85"/>
    <w:rsid w:val="00660F09"/>
    <w:rsid w:val="00665141"/>
    <w:rsid w:val="0066540A"/>
    <w:rsid w:val="00667328"/>
    <w:rsid w:val="006675F3"/>
    <w:rsid w:val="006712D1"/>
    <w:rsid w:val="006725EE"/>
    <w:rsid w:val="0068024D"/>
    <w:rsid w:val="006807AB"/>
    <w:rsid w:val="00682464"/>
    <w:rsid w:val="006834B4"/>
    <w:rsid w:val="006842A3"/>
    <w:rsid w:val="00685C40"/>
    <w:rsid w:val="0068623D"/>
    <w:rsid w:val="0069151A"/>
    <w:rsid w:val="006945F8"/>
    <w:rsid w:val="006954F5"/>
    <w:rsid w:val="006960C4"/>
    <w:rsid w:val="006A11CC"/>
    <w:rsid w:val="006A1A6F"/>
    <w:rsid w:val="006A3900"/>
    <w:rsid w:val="006A529E"/>
    <w:rsid w:val="006B18CE"/>
    <w:rsid w:val="006B1D3C"/>
    <w:rsid w:val="006B4828"/>
    <w:rsid w:val="006B6007"/>
    <w:rsid w:val="006C2319"/>
    <w:rsid w:val="006C253D"/>
    <w:rsid w:val="006C29E1"/>
    <w:rsid w:val="006C5EAF"/>
    <w:rsid w:val="006C60AB"/>
    <w:rsid w:val="006C76E3"/>
    <w:rsid w:val="006D176E"/>
    <w:rsid w:val="006D2122"/>
    <w:rsid w:val="006D5417"/>
    <w:rsid w:val="006E2171"/>
    <w:rsid w:val="006E29A2"/>
    <w:rsid w:val="006E2FF0"/>
    <w:rsid w:val="006E302A"/>
    <w:rsid w:val="006E39A9"/>
    <w:rsid w:val="006E4A8D"/>
    <w:rsid w:val="006E6F07"/>
    <w:rsid w:val="006E71A0"/>
    <w:rsid w:val="006E7406"/>
    <w:rsid w:val="006E77EC"/>
    <w:rsid w:val="006F240F"/>
    <w:rsid w:val="006F2702"/>
    <w:rsid w:val="006F3F20"/>
    <w:rsid w:val="006F6C41"/>
    <w:rsid w:val="006F6D7A"/>
    <w:rsid w:val="006F762B"/>
    <w:rsid w:val="007010A6"/>
    <w:rsid w:val="00703A78"/>
    <w:rsid w:val="00703CEC"/>
    <w:rsid w:val="00704B74"/>
    <w:rsid w:val="0070659A"/>
    <w:rsid w:val="0070671A"/>
    <w:rsid w:val="007108AC"/>
    <w:rsid w:val="00714B6A"/>
    <w:rsid w:val="00714CC6"/>
    <w:rsid w:val="00715874"/>
    <w:rsid w:val="00716350"/>
    <w:rsid w:val="00720922"/>
    <w:rsid w:val="00720EF6"/>
    <w:rsid w:val="0072171B"/>
    <w:rsid w:val="0072544F"/>
    <w:rsid w:val="00725E49"/>
    <w:rsid w:val="00730323"/>
    <w:rsid w:val="007314D6"/>
    <w:rsid w:val="007319FD"/>
    <w:rsid w:val="0073590F"/>
    <w:rsid w:val="00735F56"/>
    <w:rsid w:val="0073605E"/>
    <w:rsid w:val="0073707B"/>
    <w:rsid w:val="0074058B"/>
    <w:rsid w:val="007406FA"/>
    <w:rsid w:val="007420E8"/>
    <w:rsid w:val="007426C2"/>
    <w:rsid w:val="00742CB7"/>
    <w:rsid w:val="007432CA"/>
    <w:rsid w:val="007436A0"/>
    <w:rsid w:val="00743ADF"/>
    <w:rsid w:val="0074746B"/>
    <w:rsid w:val="007477EF"/>
    <w:rsid w:val="0074799D"/>
    <w:rsid w:val="0075169E"/>
    <w:rsid w:val="00753F9B"/>
    <w:rsid w:val="0075521A"/>
    <w:rsid w:val="00756D09"/>
    <w:rsid w:val="00756F31"/>
    <w:rsid w:val="0075703E"/>
    <w:rsid w:val="00757EF8"/>
    <w:rsid w:val="007602E6"/>
    <w:rsid w:val="00760407"/>
    <w:rsid w:val="007604A9"/>
    <w:rsid w:val="00760B69"/>
    <w:rsid w:val="00761FBC"/>
    <w:rsid w:val="0076511A"/>
    <w:rsid w:val="007656C1"/>
    <w:rsid w:val="00767C70"/>
    <w:rsid w:val="00771083"/>
    <w:rsid w:val="00771EF5"/>
    <w:rsid w:val="0077286E"/>
    <w:rsid w:val="00772CF8"/>
    <w:rsid w:val="0077709A"/>
    <w:rsid w:val="007813DB"/>
    <w:rsid w:val="00792559"/>
    <w:rsid w:val="007928FD"/>
    <w:rsid w:val="0079292A"/>
    <w:rsid w:val="00793187"/>
    <w:rsid w:val="00793EEA"/>
    <w:rsid w:val="00794C48"/>
    <w:rsid w:val="00795321"/>
    <w:rsid w:val="00796F91"/>
    <w:rsid w:val="00797223"/>
    <w:rsid w:val="007A0CDD"/>
    <w:rsid w:val="007A192C"/>
    <w:rsid w:val="007A205E"/>
    <w:rsid w:val="007B1570"/>
    <w:rsid w:val="007B307C"/>
    <w:rsid w:val="007B57F1"/>
    <w:rsid w:val="007C0AEC"/>
    <w:rsid w:val="007C2902"/>
    <w:rsid w:val="007C4D5A"/>
    <w:rsid w:val="007C4F5F"/>
    <w:rsid w:val="007C673B"/>
    <w:rsid w:val="007C7516"/>
    <w:rsid w:val="007D0519"/>
    <w:rsid w:val="007D1552"/>
    <w:rsid w:val="007D2475"/>
    <w:rsid w:val="007D756D"/>
    <w:rsid w:val="007E3553"/>
    <w:rsid w:val="007E486B"/>
    <w:rsid w:val="007E54A7"/>
    <w:rsid w:val="007E7136"/>
    <w:rsid w:val="007E774A"/>
    <w:rsid w:val="007F3EDB"/>
    <w:rsid w:val="007F55AB"/>
    <w:rsid w:val="007F5A4C"/>
    <w:rsid w:val="007F6235"/>
    <w:rsid w:val="007F7180"/>
    <w:rsid w:val="0080271E"/>
    <w:rsid w:val="008041E7"/>
    <w:rsid w:val="008065D3"/>
    <w:rsid w:val="00806AA2"/>
    <w:rsid w:val="008073E1"/>
    <w:rsid w:val="008171A0"/>
    <w:rsid w:val="00823665"/>
    <w:rsid w:val="008247F8"/>
    <w:rsid w:val="00825DAC"/>
    <w:rsid w:val="00831A99"/>
    <w:rsid w:val="00833285"/>
    <w:rsid w:val="008345C4"/>
    <w:rsid w:val="00840892"/>
    <w:rsid w:val="008414CC"/>
    <w:rsid w:val="0084153B"/>
    <w:rsid w:val="00841733"/>
    <w:rsid w:val="008434A7"/>
    <w:rsid w:val="00844E5B"/>
    <w:rsid w:val="0085090E"/>
    <w:rsid w:val="0085466C"/>
    <w:rsid w:val="00854859"/>
    <w:rsid w:val="00855ECF"/>
    <w:rsid w:val="00860E23"/>
    <w:rsid w:val="00863698"/>
    <w:rsid w:val="00863F1B"/>
    <w:rsid w:val="00866D67"/>
    <w:rsid w:val="00870D84"/>
    <w:rsid w:val="00873D70"/>
    <w:rsid w:val="008756F6"/>
    <w:rsid w:val="00877102"/>
    <w:rsid w:val="0087779A"/>
    <w:rsid w:val="0088205E"/>
    <w:rsid w:val="00882939"/>
    <w:rsid w:val="008874D5"/>
    <w:rsid w:val="00887D3D"/>
    <w:rsid w:val="008905A8"/>
    <w:rsid w:val="00890F8A"/>
    <w:rsid w:val="00891A82"/>
    <w:rsid w:val="0089242A"/>
    <w:rsid w:val="00892741"/>
    <w:rsid w:val="0089431C"/>
    <w:rsid w:val="008943D8"/>
    <w:rsid w:val="008A0104"/>
    <w:rsid w:val="008A06C9"/>
    <w:rsid w:val="008A2C31"/>
    <w:rsid w:val="008A3DD5"/>
    <w:rsid w:val="008B4F5D"/>
    <w:rsid w:val="008B5348"/>
    <w:rsid w:val="008B56E7"/>
    <w:rsid w:val="008B6D33"/>
    <w:rsid w:val="008C2417"/>
    <w:rsid w:val="008C3C05"/>
    <w:rsid w:val="008C503D"/>
    <w:rsid w:val="008C5764"/>
    <w:rsid w:val="008C648F"/>
    <w:rsid w:val="008C6777"/>
    <w:rsid w:val="008D07D3"/>
    <w:rsid w:val="008D347D"/>
    <w:rsid w:val="008D3D22"/>
    <w:rsid w:val="008D5D19"/>
    <w:rsid w:val="008E0147"/>
    <w:rsid w:val="008E2C14"/>
    <w:rsid w:val="008E48D4"/>
    <w:rsid w:val="008E5DC1"/>
    <w:rsid w:val="008E7497"/>
    <w:rsid w:val="008F05DD"/>
    <w:rsid w:val="008F515B"/>
    <w:rsid w:val="008F78CB"/>
    <w:rsid w:val="008F7DC2"/>
    <w:rsid w:val="00900300"/>
    <w:rsid w:val="00905096"/>
    <w:rsid w:val="00905A1B"/>
    <w:rsid w:val="00907033"/>
    <w:rsid w:val="00910801"/>
    <w:rsid w:val="00911FBF"/>
    <w:rsid w:val="009150D5"/>
    <w:rsid w:val="00920576"/>
    <w:rsid w:val="00922DAF"/>
    <w:rsid w:val="00923D96"/>
    <w:rsid w:val="00924CA1"/>
    <w:rsid w:val="00926AC1"/>
    <w:rsid w:val="009317BA"/>
    <w:rsid w:val="00932662"/>
    <w:rsid w:val="009328A3"/>
    <w:rsid w:val="00934DE9"/>
    <w:rsid w:val="00935826"/>
    <w:rsid w:val="00936845"/>
    <w:rsid w:val="009378BB"/>
    <w:rsid w:val="00942A79"/>
    <w:rsid w:val="00943641"/>
    <w:rsid w:val="00947B18"/>
    <w:rsid w:val="0095096A"/>
    <w:rsid w:val="00950CB5"/>
    <w:rsid w:val="009510ED"/>
    <w:rsid w:val="009604D8"/>
    <w:rsid w:val="00960662"/>
    <w:rsid w:val="00962DA8"/>
    <w:rsid w:val="0096468A"/>
    <w:rsid w:val="009664B3"/>
    <w:rsid w:val="00967726"/>
    <w:rsid w:val="00972559"/>
    <w:rsid w:val="0097613C"/>
    <w:rsid w:val="0098032B"/>
    <w:rsid w:val="009832D1"/>
    <w:rsid w:val="00991C30"/>
    <w:rsid w:val="0099230C"/>
    <w:rsid w:val="009956D6"/>
    <w:rsid w:val="00995A89"/>
    <w:rsid w:val="00996870"/>
    <w:rsid w:val="009A0752"/>
    <w:rsid w:val="009A214B"/>
    <w:rsid w:val="009A3F86"/>
    <w:rsid w:val="009B21EB"/>
    <w:rsid w:val="009B5993"/>
    <w:rsid w:val="009B7177"/>
    <w:rsid w:val="009C183C"/>
    <w:rsid w:val="009C306A"/>
    <w:rsid w:val="009C4D87"/>
    <w:rsid w:val="009C5D4E"/>
    <w:rsid w:val="009C7C5E"/>
    <w:rsid w:val="009D6A56"/>
    <w:rsid w:val="009D767B"/>
    <w:rsid w:val="009D7824"/>
    <w:rsid w:val="009E465D"/>
    <w:rsid w:val="009E7021"/>
    <w:rsid w:val="009F1279"/>
    <w:rsid w:val="009F12FB"/>
    <w:rsid w:val="009F28BA"/>
    <w:rsid w:val="009F44CD"/>
    <w:rsid w:val="009F7565"/>
    <w:rsid w:val="00A02C06"/>
    <w:rsid w:val="00A03066"/>
    <w:rsid w:val="00A04AF6"/>
    <w:rsid w:val="00A04B2C"/>
    <w:rsid w:val="00A05573"/>
    <w:rsid w:val="00A06A9A"/>
    <w:rsid w:val="00A11696"/>
    <w:rsid w:val="00A118E3"/>
    <w:rsid w:val="00A11B41"/>
    <w:rsid w:val="00A132DA"/>
    <w:rsid w:val="00A157A3"/>
    <w:rsid w:val="00A171A6"/>
    <w:rsid w:val="00A174B1"/>
    <w:rsid w:val="00A1774A"/>
    <w:rsid w:val="00A209BF"/>
    <w:rsid w:val="00A233C9"/>
    <w:rsid w:val="00A24CCE"/>
    <w:rsid w:val="00A2602A"/>
    <w:rsid w:val="00A26A8B"/>
    <w:rsid w:val="00A30ADB"/>
    <w:rsid w:val="00A30DD8"/>
    <w:rsid w:val="00A31A6F"/>
    <w:rsid w:val="00A3220F"/>
    <w:rsid w:val="00A32D0E"/>
    <w:rsid w:val="00A34DBE"/>
    <w:rsid w:val="00A35390"/>
    <w:rsid w:val="00A36D64"/>
    <w:rsid w:val="00A40412"/>
    <w:rsid w:val="00A41914"/>
    <w:rsid w:val="00A41C3A"/>
    <w:rsid w:val="00A422D2"/>
    <w:rsid w:val="00A443D2"/>
    <w:rsid w:val="00A45FC3"/>
    <w:rsid w:val="00A52232"/>
    <w:rsid w:val="00A53290"/>
    <w:rsid w:val="00A53CE5"/>
    <w:rsid w:val="00A61235"/>
    <w:rsid w:val="00A617F6"/>
    <w:rsid w:val="00A62E20"/>
    <w:rsid w:val="00A63029"/>
    <w:rsid w:val="00A63F7D"/>
    <w:rsid w:val="00A6562B"/>
    <w:rsid w:val="00A65C35"/>
    <w:rsid w:val="00A67383"/>
    <w:rsid w:val="00A67851"/>
    <w:rsid w:val="00A71612"/>
    <w:rsid w:val="00A767A3"/>
    <w:rsid w:val="00A8166C"/>
    <w:rsid w:val="00A82902"/>
    <w:rsid w:val="00A83436"/>
    <w:rsid w:val="00A85858"/>
    <w:rsid w:val="00A85E28"/>
    <w:rsid w:val="00A8616F"/>
    <w:rsid w:val="00A90420"/>
    <w:rsid w:val="00A90758"/>
    <w:rsid w:val="00A90EA5"/>
    <w:rsid w:val="00A93878"/>
    <w:rsid w:val="00A94500"/>
    <w:rsid w:val="00A956A7"/>
    <w:rsid w:val="00A97038"/>
    <w:rsid w:val="00A975AD"/>
    <w:rsid w:val="00A97B4E"/>
    <w:rsid w:val="00A97ECF"/>
    <w:rsid w:val="00AA01F8"/>
    <w:rsid w:val="00AA0E7A"/>
    <w:rsid w:val="00AA223B"/>
    <w:rsid w:val="00AA2B58"/>
    <w:rsid w:val="00AA5A4B"/>
    <w:rsid w:val="00AB1D3F"/>
    <w:rsid w:val="00AB1EF4"/>
    <w:rsid w:val="00AB4137"/>
    <w:rsid w:val="00AB450A"/>
    <w:rsid w:val="00AC4082"/>
    <w:rsid w:val="00AC45CF"/>
    <w:rsid w:val="00AD515A"/>
    <w:rsid w:val="00AE235E"/>
    <w:rsid w:val="00AE4BB5"/>
    <w:rsid w:val="00AE5C45"/>
    <w:rsid w:val="00AE678C"/>
    <w:rsid w:val="00AF2002"/>
    <w:rsid w:val="00AF2407"/>
    <w:rsid w:val="00AF2495"/>
    <w:rsid w:val="00AF2F08"/>
    <w:rsid w:val="00B02A9C"/>
    <w:rsid w:val="00B03020"/>
    <w:rsid w:val="00B06438"/>
    <w:rsid w:val="00B0660A"/>
    <w:rsid w:val="00B07E35"/>
    <w:rsid w:val="00B134C8"/>
    <w:rsid w:val="00B149A2"/>
    <w:rsid w:val="00B160B9"/>
    <w:rsid w:val="00B161F7"/>
    <w:rsid w:val="00B17395"/>
    <w:rsid w:val="00B17E87"/>
    <w:rsid w:val="00B208A6"/>
    <w:rsid w:val="00B23831"/>
    <w:rsid w:val="00B2641E"/>
    <w:rsid w:val="00B27ED6"/>
    <w:rsid w:val="00B31D7C"/>
    <w:rsid w:val="00B3207C"/>
    <w:rsid w:val="00B3271C"/>
    <w:rsid w:val="00B41089"/>
    <w:rsid w:val="00B41B30"/>
    <w:rsid w:val="00B426CC"/>
    <w:rsid w:val="00B42B06"/>
    <w:rsid w:val="00B4337B"/>
    <w:rsid w:val="00B468A3"/>
    <w:rsid w:val="00B50CD8"/>
    <w:rsid w:val="00B52458"/>
    <w:rsid w:val="00B5320E"/>
    <w:rsid w:val="00B537F5"/>
    <w:rsid w:val="00B53FE9"/>
    <w:rsid w:val="00B54B5F"/>
    <w:rsid w:val="00B56130"/>
    <w:rsid w:val="00B5625E"/>
    <w:rsid w:val="00B6045B"/>
    <w:rsid w:val="00B60630"/>
    <w:rsid w:val="00B62E0E"/>
    <w:rsid w:val="00B63EA8"/>
    <w:rsid w:val="00B64013"/>
    <w:rsid w:val="00B641C1"/>
    <w:rsid w:val="00B72921"/>
    <w:rsid w:val="00B72F65"/>
    <w:rsid w:val="00B738E1"/>
    <w:rsid w:val="00B77B21"/>
    <w:rsid w:val="00B801AF"/>
    <w:rsid w:val="00B809C0"/>
    <w:rsid w:val="00B847BB"/>
    <w:rsid w:val="00B8747C"/>
    <w:rsid w:val="00B87EE7"/>
    <w:rsid w:val="00B91303"/>
    <w:rsid w:val="00B92474"/>
    <w:rsid w:val="00B9367D"/>
    <w:rsid w:val="00B942A4"/>
    <w:rsid w:val="00BA047E"/>
    <w:rsid w:val="00BA0A2D"/>
    <w:rsid w:val="00BA3B07"/>
    <w:rsid w:val="00BA53E5"/>
    <w:rsid w:val="00BA543C"/>
    <w:rsid w:val="00BA5877"/>
    <w:rsid w:val="00BA6CCE"/>
    <w:rsid w:val="00BA7F8A"/>
    <w:rsid w:val="00BB02FE"/>
    <w:rsid w:val="00BB2020"/>
    <w:rsid w:val="00BB231A"/>
    <w:rsid w:val="00BB3B1C"/>
    <w:rsid w:val="00BB42BA"/>
    <w:rsid w:val="00BB50B0"/>
    <w:rsid w:val="00BB5552"/>
    <w:rsid w:val="00BB706E"/>
    <w:rsid w:val="00BB7841"/>
    <w:rsid w:val="00BC05A4"/>
    <w:rsid w:val="00BC27CB"/>
    <w:rsid w:val="00BC283C"/>
    <w:rsid w:val="00BC314C"/>
    <w:rsid w:val="00BC3FB6"/>
    <w:rsid w:val="00BC5135"/>
    <w:rsid w:val="00BC53B2"/>
    <w:rsid w:val="00BC651F"/>
    <w:rsid w:val="00BD0929"/>
    <w:rsid w:val="00BD136D"/>
    <w:rsid w:val="00BD74FB"/>
    <w:rsid w:val="00BE0410"/>
    <w:rsid w:val="00BE116B"/>
    <w:rsid w:val="00BE34A4"/>
    <w:rsid w:val="00BE7A22"/>
    <w:rsid w:val="00BE7F90"/>
    <w:rsid w:val="00BF0161"/>
    <w:rsid w:val="00BF08B2"/>
    <w:rsid w:val="00BF1100"/>
    <w:rsid w:val="00BF67CC"/>
    <w:rsid w:val="00BF6909"/>
    <w:rsid w:val="00C00496"/>
    <w:rsid w:val="00C0332A"/>
    <w:rsid w:val="00C04263"/>
    <w:rsid w:val="00C0595B"/>
    <w:rsid w:val="00C05D97"/>
    <w:rsid w:val="00C07C78"/>
    <w:rsid w:val="00C11D6A"/>
    <w:rsid w:val="00C132FC"/>
    <w:rsid w:val="00C13988"/>
    <w:rsid w:val="00C168F2"/>
    <w:rsid w:val="00C16D2F"/>
    <w:rsid w:val="00C2022F"/>
    <w:rsid w:val="00C23FFE"/>
    <w:rsid w:val="00C30A8C"/>
    <w:rsid w:val="00C31F46"/>
    <w:rsid w:val="00C32E09"/>
    <w:rsid w:val="00C3302A"/>
    <w:rsid w:val="00C3456D"/>
    <w:rsid w:val="00C35EAA"/>
    <w:rsid w:val="00C45164"/>
    <w:rsid w:val="00C45ADC"/>
    <w:rsid w:val="00C4745B"/>
    <w:rsid w:val="00C509FD"/>
    <w:rsid w:val="00C5161E"/>
    <w:rsid w:val="00C544B6"/>
    <w:rsid w:val="00C55C74"/>
    <w:rsid w:val="00C60338"/>
    <w:rsid w:val="00C637AC"/>
    <w:rsid w:val="00C65E44"/>
    <w:rsid w:val="00C660AE"/>
    <w:rsid w:val="00C672F0"/>
    <w:rsid w:val="00C7197E"/>
    <w:rsid w:val="00C73BA5"/>
    <w:rsid w:val="00C73EA0"/>
    <w:rsid w:val="00C7496F"/>
    <w:rsid w:val="00C754D4"/>
    <w:rsid w:val="00C75B49"/>
    <w:rsid w:val="00C75CB0"/>
    <w:rsid w:val="00C76404"/>
    <w:rsid w:val="00C77720"/>
    <w:rsid w:val="00C841B8"/>
    <w:rsid w:val="00C85645"/>
    <w:rsid w:val="00C8790D"/>
    <w:rsid w:val="00C92130"/>
    <w:rsid w:val="00C921AE"/>
    <w:rsid w:val="00C93D46"/>
    <w:rsid w:val="00C9507D"/>
    <w:rsid w:val="00C9758E"/>
    <w:rsid w:val="00CA157D"/>
    <w:rsid w:val="00CA3E30"/>
    <w:rsid w:val="00CA4092"/>
    <w:rsid w:val="00CA586B"/>
    <w:rsid w:val="00CA58B1"/>
    <w:rsid w:val="00CA5EC0"/>
    <w:rsid w:val="00CA658E"/>
    <w:rsid w:val="00CA7D33"/>
    <w:rsid w:val="00CB0A6F"/>
    <w:rsid w:val="00CB17E6"/>
    <w:rsid w:val="00CB3418"/>
    <w:rsid w:val="00CB77B8"/>
    <w:rsid w:val="00CD0643"/>
    <w:rsid w:val="00CD3FD6"/>
    <w:rsid w:val="00CD47BE"/>
    <w:rsid w:val="00CD7F47"/>
    <w:rsid w:val="00CE1C40"/>
    <w:rsid w:val="00CE6020"/>
    <w:rsid w:val="00CE6CD3"/>
    <w:rsid w:val="00CF09B7"/>
    <w:rsid w:val="00CF18AF"/>
    <w:rsid w:val="00CF4972"/>
    <w:rsid w:val="00CF4A8D"/>
    <w:rsid w:val="00CF5176"/>
    <w:rsid w:val="00CF6F8A"/>
    <w:rsid w:val="00D016C3"/>
    <w:rsid w:val="00D02A47"/>
    <w:rsid w:val="00D033FB"/>
    <w:rsid w:val="00D0660A"/>
    <w:rsid w:val="00D111DC"/>
    <w:rsid w:val="00D13FBD"/>
    <w:rsid w:val="00D14D18"/>
    <w:rsid w:val="00D208DF"/>
    <w:rsid w:val="00D23CC2"/>
    <w:rsid w:val="00D27B85"/>
    <w:rsid w:val="00D30A14"/>
    <w:rsid w:val="00D31007"/>
    <w:rsid w:val="00D31608"/>
    <w:rsid w:val="00D32A63"/>
    <w:rsid w:val="00D368F9"/>
    <w:rsid w:val="00D37CE0"/>
    <w:rsid w:val="00D40321"/>
    <w:rsid w:val="00D42E43"/>
    <w:rsid w:val="00D43038"/>
    <w:rsid w:val="00D464C4"/>
    <w:rsid w:val="00D47982"/>
    <w:rsid w:val="00D50860"/>
    <w:rsid w:val="00D50B54"/>
    <w:rsid w:val="00D521AB"/>
    <w:rsid w:val="00D52B3E"/>
    <w:rsid w:val="00D56853"/>
    <w:rsid w:val="00D62410"/>
    <w:rsid w:val="00D630A9"/>
    <w:rsid w:val="00D636C8"/>
    <w:rsid w:val="00D63812"/>
    <w:rsid w:val="00D64012"/>
    <w:rsid w:val="00D64D01"/>
    <w:rsid w:val="00D670C3"/>
    <w:rsid w:val="00D70304"/>
    <w:rsid w:val="00D70A8B"/>
    <w:rsid w:val="00D72152"/>
    <w:rsid w:val="00D7260A"/>
    <w:rsid w:val="00D75086"/>
    <w:rsid w:val="00D75116"/>
    <w:rsid w:val="00D751CE"/>
    <w:rsid w:val="00D76259"/>
    <w:rsid w:val="00D81D43"/>
    <w:rsid w:val="00D83A8A"/>
    <w:rsid w:val="00D84258"/>
    <w:rsid w:val="00D85A0D"/>
    <w:rsid w:val="00D87273"/>
    <w:rsid w:val="00D91308"/>
    <w:rsid w:val="00D92701"/>
    <w:rsid w:val="00D94EB9"/>
    <w:rsid w:val="00D95E83"/>
    <w:rsid w:val="00D979F7"/>
    <w:rsid w:val="00D97CFA"/>
    <w:rsid w:val="00DA3B1C"/>
    <w:rsid w:val="00DA4F8A"/>
    <w:rsid w:val="00DA6993"/>
    <w:rsid w:val="00DB0B5C"/>
    <w:rsid w:val="00DB0EBE"/>
    <w:rsid w:val="00DB2034"/>
    <w:rsid w:val="00DC084C"/>
    <w:rsid w:val="00DC08ED"/>
    <w:rsid w:val="00DC457A"/>
    <w:rsid w:val="00DC4B18"/>
    <w:rsid w:val="00DC57FA"/>
    <w:rsid w:val="00DC58A1"/>
    <w:rsid w:val="00DC6B03"/>
    <w:rsid w:val="00DC76BE"/>
    <w:rsid w:val="00DC7E05"/>
    <w:rsid w:val="00DD3218"/>
    <w:rsid w:val="00DD5B7B"/>
    <w:rsid w:val="00DD7B19"/>
    <w:rsid w:val="00DD7FC0"/>
    <w:rsid w:val="00DE07A9"/>
    <w:rsid w:val="00DE13FF"/>
    <w:rsid w:val="00DE3941"/>
    <w:rsid w:val="00DE4BDE"/>
    <w:rsid w:val="00DE4E33"/>
    <w:rsid w:val="00DE643D"/>
    <w:rsid w:val="00DF0D5F"/>
    <w:rsid w:val="00DF6BF2"/>
    <w:rsid w:val="00DF7E23"/>
    <w:rsid w:val="00E00E86"/>
    <w:rsid w:val="00E0173D"/>
    <w:rsid w:val="00E030DF"/>
    <w:rsid w:val="00E05018"/>
    <w:rsid w:val="00E05C5B"/>
    <w:rsid w:val="00E11BA7"/>
    <w:rsid w:val="00E157E6"/>
    <w:rsid w:val="00E213A2"/>
    <w:rsid w:val="00E218DF"/>
    <w:rsid w:val="00E227F3"/>
    <w:rsid w:val="00E22BEC"/>
    <w:rsid w:val="00E22C5D"/>
    <w:rsid w:val="00E24F7B"/>
    <w:rsid w:val="00E35451"/>
    <w:rsid w:val="00E36983"/>
    <w:rsid w:val="00E40551"/>
    <w:rsid w:val="00E41CA5"/>
    <w:rsid w:val="00E42182"/>
    <w:rsid w:val="00E4661D"/>
    <w:rsid w:val="00E46972"/>
    <w:rsid w:val="00E518EC"/>
    <w:rsid w:val="00E56807"/>
    <w:rsid w:val="00E56BFE"/>
    <w:rsid w:val="00E619EC"/>
    <w:rsid w:val="00E6222B"/>
    <w:rsid w:val="00E65700"/>
    <w:rsid w:val="00E65EEB"/>
    <w:rsid w:val="00E66B32"/>
    <w:rsid w:val="00E67A55"/>
    <w:rsid w:val="00E67C80"/>
    <w:rsid w:val="00E67CB6"/>
    <w:rsid w:val="00E70B05"/>
    <w:rsid w:val="00E71961"/>
    <w:rsid w:val="00E72402"/>
    <w:rsid w:val="00E73D1F"/>
    <w:rsid w:val="00E74E7C"/>
    <w:rsid w:val="00E80CBD"/>
    <w:rsid w:val="00E81A87"/>
    <w:rsid w:val="00E844A7"/>
    <w:rsid w:val="00E85110"/>
    <w:rsid w:val="00E950B4"/>
    <w:rsid w:val="00EA293F"/>
    <w:rsid w:val="00EA513C"/>
    <w:rsid w:val="00EA640D"/>
    <w:rsid w:val="00EB002D"/>
    <w:rsid w:val="00EB0634"/>
    <w:rsid w:val="00EB10D0"/>
    <w:rsid w:val="00EB1463"/>
    <w:rsid w:val="00EB21B8"/>
    <w:rsid w:val="00EB345A"/>
    <w:rsid w:val="00EB4B33"/>
    <w:rsid w:val="00EB65FE"/>
    <w:rsid w:val="00EC24CE"/>
    <w:rsid w:val="00EC5361"/>
    <w:rsid w:val="00ED14D7"/>
    <w:rsid w:val="00ED2531"/>
    <w:rsid w:val="00ED2D28"/>
    <w:rsid w:val="00ED2D5F"/>
    <w:rsid w:val="00ED3B64"/>
    <w:rsid w:val="00ED52C4"/>
    <w:rsid w:val="00ED6CB9"/>
    <w:rsid w:val="00EE1A54"/>
    <w:rsid w:val="00EE3ABB"/>
    <w:rsid w:val="00EE3BAE"/>
    <w:rsid w:val="00EE50E1"/>
    <w:rsid w:val="00EF2E80"/>
    <w:rsid w:val="00EF417A"/>
    <w:rsid w:val="00F00426"/>
    <w:rsid w:val="00F030D2"/>
    <w:rsid w:val="00F03C7D"/>
    <w:rsid w:val="00F046D8"/>
    <w:rsid w:val="00F102E9"/>
    <w:rsid w:val="00F115DC"/>
    <w:rsid w:val="00F11B3F"/>
    <w:rsid w:val="00F11BB9"/>
    <w:rsid w:val="00F13F6F"/>
    <w:rsid w:val="00F219AF"/>
    <w:rsid w:val="00F22684"/>
    <w:rsid w:val="00F2404B"/>
    <w:rsid w:val="00F30AB1"/>
    <w:rsid w:val="00F30DE8"/>
    <w:rsid w:val="00F31E50"/>
    <w:rsid w:val="00F33541"/>
    <w:rsid w:val="00F34D17"/>
    <w:rsid w:val="00F34FAE"/>
    <w:rsid w:val="00F34FCF"/>
    <w:rsid w:val="00F35475"/>
    <w:rsid w:val="00F35F7D"/>
    <w:rsid w:val="00F36CF8"/>
    <w:rsid w:val="00F377FB"/>
    <w:rsid w:val="00F40CF0"/>
    <w:rsid w:val="00F419DF"/>
    <w:rsid w:val="00F4450A"/>
    <w:rsid w:val="00F55909"/>
    <w:rsid w:val="00F565FF"/>
    <w:rsid w:val="00F57113"/>
    <w:rsid w:val="00F6276B"/>
    <w:rsid w:val="00F62F73"/>
    <w:rsid w:val="00F66A5D"/>
    <w:rsid w:val="00F66C46"/>
    <w:rsid w:val="00F67653"/>
    <w:rsid w:val="00F71543"/>
    <w:rsid w:val="00F72FED"/>
    <w:rsid w:val="00F73131"/>
    <w:rsid w:val="00F74F90"/>
    <w:rsid w:val="00F8066A"/>
    <w:rsid w:val="00F82789"/>
    <w:rsid w:val="00F8349C"/>
    <w:rsid w:val="00F842BB"/>
    <w:rsid w:val="00F8738E"/>
    <w:rsid w:val="00F91EF2"/>
    <w:rsid w:val="00F92E2A"/>
    <w:rsid w:val="00F932E5"/>
    <w:rsid w:val="00F93EB8"/>
    <w:rsid w:val="00F97091"/>
    <w:rsid w:val="00F97C9D"/>
    <w:rsid w:val="00FA2AFE"/>
    <w:rsid w:val="00FA2D2F"/>
    <w:rsid w:val="00FA32DA"/>
    <w:rsid w:val="00FA5394"/>
    <w:rsid w:val="00FA5CCE"/>
    <w:rsid w:val="00FB038B"/>
    <w:rsid w:val="00FB078C"/>
    <w:rsid w:val="00FB143E"/>
    <w:rsid w:val="00FB47E6"/>
    <w:rsid w:val="00FC0699"/>
    <w:rsid w:val="00FC0ADC"/>
    <w:rsid w:val="00FC154B"/>
    <w:rsid w:val="00FC1CC9"/>
    <w:rsid w:val="00FC5A98"/>
    <w:rsid w:val="00FD2547"/>
    <w:rsid w:val="00FD3835"/>
    <w:rsid w:val="00FD4ACF"/>
    <w:rsid w:val="00FE01B1"/>
    <w:rsid w:val="00FE07E9"/>
    <w:rsid w:val="00FE111E"/>
    <w:rsid w:val="00FE1B22"/>
    <w:rsid w:val="00FE49A6"/>
    <w:rsid w:val="00FE4F46"/>
    <w:rsid w:val="00FE5F38"/>
    <w:rsid w:val="00FE6C27"/>
    <w:rsid w:val="00FE7389"/>
    <w:rsid w:val="00FF11D5"/>
    <w:rsid w:val="00FF350E"/>
    <w:rsid w:val="00FF6777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70C401-37D6-4183-A82B-7D0ED018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s-E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720"/>
        <w:tab w:val="left" w:pos="1440"/>
        <w:tab w:val="left" w:pos="2160"/>
        <w:tab w:val="left" w:pos="4680"/>
        <w:tab w:val="left" w:pos="5940"/>
        <w:tab w:val="left" w:pos="6750"/>
        <w:tab w:val="left" w:pos="7200"/>
        <w:tab w:val="left" w:pos="8010"/>
      </w:tabs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4680" w:hanging="4680"/>
      <w:outlineLvl w:val="4"/>
    </w:pPr>
    <w:rPr>
      <w:b/>
      <w:snapToGrid w:val="0"/>
      <w:sz w:val="24"/>
      <w:lang w:eastAsia="en-US"/>
    </w:rPr>
  </w:style>
  <w:style w:type="paragraph" w:styleId="6">
    <w:name w:val="heading 6"/>
    <w:basedOn w:val="a"/>
    <w:next w:val="a"/>
    <w:qFormat/>
    <w:pPr>
      <w:keepNext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color w:val="008000"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color w:val="00008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Title"/>
    <w:basedOn w:val="a"/>
    <w:qFormat/>
    <w:pPr>
      <w:spacing w:after="180"/>
      <w:jc w:val="center"/>
    </w:pPr>
    <w:rPr>
      <w:b/>
      <w:sz w:val="24"/>
      <w:lang w:val="en-GB"/>
    </w:rPr>
  </w:style>
  <w:style w:type="paragraph" w:customStyle="1" w:styleId="NO">
    <w:name w:val="NO"/>
    <w:basedOn w:val="a"/>
    <w:pPr>
      <w:keepLines/>
      <w:spacing w:after="180"/>
      <w:ind w:left="1135" w:hanging="851"/>
    </w:pPr>
    <w:rPr>
      <w:lang w:val="en-GB"/>
    </w:rPr>
  </w:style>
  <w:style w:type="paragraph" w:styleId="a8">
    <w:name w:val="Body Text"/>
    <w:basedOn w:val="a"/>
    <w:rPr>
      <w:sz w:val="24"/>
    </w:rPr>
  </w:style>
  <w:style w:type="paragraph" w:styleId="20">
    <w:name w:val="Body Text 2"/>
    <w:basedOn w:val="a"/>
    <w:pPr>
      <w:jc w:val="center"/>
    </w:pPr>
    <w:rPr>
      <w:sz w:val="24"/>
    </w:rPr>
  </w:style>
  <w:style w:type="paragraph" w:styleId="a9">
    <w:name w:val="Subtitle"/>
    <w:basedOn w:val="a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2"/>
    </w:rPr>
  </w:style>
  <w:style w:type="paragraph" w:styleId="30">
    <w:name w:val="Body Text 3"/>
    <w:basedOn w:val="a"/>
    <w:rPr>
      <w:color w:val="008000"/>
      <w:sz w:val="24"/>
    </w:rPr>
  </w:style>
  <w:style w:type="paragraph" w:customStyle="1" w:styleId="Blockquote">
    <w:name w:val="Blockquote"/>
    <w:basedOn w:val="a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bodycopy1">
    <w:name w:val="bodycopy1"/>
    <w:basedOn w:val="a0"/>
    <w:rPr>
      <w:rFonts w:ascii="Verdana" w:hAnsi="Verdana" w:hint="default"/>
      <w:strike w:val="0"/>
      <w:dstrike w:val="0"/>
      <w:color w:val="003333"/>
      <w:spacing w:val="210"/>
      <w:sz w:val="17"/>
      <w:szCs w:val="17"/>
      <w:u w:val="none"/>
      <w:effect w:val="none"/>
    </w:rPr>
  </w:style>
  <w:style w:type="paragraph" w:styleId="aa">
    <w:name w:val="footer"/>
    <w:basedOn w:val="a"/>
    <w:pPr>
      <w:tabs>
        <w:tab w:val="center" w:pos="4320"/>
        <w:tab w:val="right" w:pos="8640"/>
      </w:tabs>
    </w:pPr>
  </w:style>
  <w:style w:type="character" w:styleId="ab">
    <w:name w:val="page number"/>
    <w:basedOn w:val="a0"/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  <w:sz w:val="24"/>
      <w:szCs w:val="24"/>
      <w:lang w:eastAsia="en-US"/>
    </w:rPr>
  </w:style>
  <w:style w:type="paragraph" w:customStyle="1" w:styleId="BulletList">
    <w:name w:val="Bullet List"/>
    <w:basedOn w:val="a8"/>
    <w:pPr>
      <w:numPr>
        <w:numId w:val="1"/>
      </w:numPr>
      <w:tabs>
        <w:tab w:val="clear" w:pos="360"/>
      </w:tabs>
      <w:spacing w:after="120"/>
      <w:ind w:left="720"/>
    </w:pPr>
    <w:rPr>
      <w:snapToGrid w:val="0"/>
      <w:sz w:val="20"/>
      <w:lang w:eastAsia="en-US"/>
    </w:rPr>
  </w:style>
  <w:style w:type="character" w:styleId="ac">
    <w:name w:val="Emphasis"/>
    <w:basedOn w:val="a0"/>
    <w:qFormat/>
    <w:rPr>
      <w:i/>
      <w:iCs w:val="0"/>
    </w:rPr>
  </w:style>
  <w:style w:type="paragraph" w:customStyle="1" w:styleId="HTMLPreformatted1">
    <w:name w:val="HTML Preformatted1"/>
    <w:basedOn w:val="a"/>
    <w:rsid w:val="000A7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黑体"/>
      <w:lang w:eastAsia="en-US"/>
    </w:rPr>
  </w:style>
  <w:style w:type="paragraph" w:styleId="ad">
    <w:name w:val="Date"/>
    <w:basedOn w:val="a"/>
    <w:next w:val="a"/>
    <w:rsid w:val="00284547"/>
    <w:pPr>
      <w:jc w:val="both"/>
    </w:pPr>
    <w:rPr>
      <w:color w:val="000000"/>
    </w:rPr>
  </w:style>
  <w:style w:type="paragraph" w:customStyle="1" w:styleId="dd">
    <w:name w:val="dd"/>
    <w:basedOn w:val="a"/>
    <w:rsid w:val="00284547"/>
    <w:pPr>
      <w:jc w:val="center"/>
    </w:pPr>
    <w:rPr>
      <w:b/>
      <w:color w:val="FF0000"/>
      <w:sz w:val="36"/>
      <w:u w:val="single"/>
    </w:rPr>
  </w:style>
  <w:style w:type="paragraph" w:styleId="ae">
    <w:name w:val="Body Text Indent"/>
    <w:basedOn w:val="a"/>
    <w:rsid w:val="001B15AC"/>
    <w:pPr>
      <w:spacing w:after="120"/>
      <w:ind w:leftChars="200" w:left="420"/>
    </w:pPr>
  </w:style>
  <w:style w:type="paragraph" w:styleId="af">
    <w:name w:val="Normal (Web)"/>
    <w:basedOn w:val="a"/>
    <w:rsid w:val="001B15AC"/>
    <w:pPr>
      <w:spacing w:before="100" w:beforeAutospacing="1" w:after="100" w:afterAutospacing="1"/>
    </w:pPr>
    <w:rPr>
      <w:rFonts w:ascii="Batang" w:eastAsia="Batang" w:hAnsi="Batang"/>
      <w:color w:val="000000"/>
      <w:sz w:val="24"/>
      <w:szCs w:val="24"/>
      <w:lang w:eastAsia="ko-KR"/>
    </w:rPr>
  </w:style>
  <w:style w:type="character" w:styleId="af0">
    <w:name w:val="annotation reference"/>
    <w:basedOn w:val="a0"/>
    <w:uiPriority w:val="99"/>
    <w:semiHidden/>
    <w:rsid w:val="00E65EEB"/>
    <w:rPr>
      <w:sz w:val="21"/>
      <w:szCs w:val="21"/>
    </w:rPr>
  </w:style>
  <w:style w:type="paragraph" w:styleId="af1">
    <w:name w:val="annotation text"/>
    <w:basedOn w:val="a"/>
    <w:semiHidden/>
    <w:rsid w:val="00E65EEB"/>
  </w:style>
  <w:style w:type="paragraph" w:styleId="af2">
    <w:name w:val="annotation subject"/>
    <w:basedOn w:val="af1"/>
    <w:next w:val="af1"/>
    <w:semiHidden/>
    <w:rsid w:val="00E65EEB"/>
    <w:rPr>
      <w:b/>
      <w:bCs/>
    </w:rPr>
  </w:style>
  <w:style w:type="paragraph" w:styleId="af3">
    <w:name w:val="Balloon Text"/>
    <w:basedOn w:val="a"/>
    <w:semiHidden/>
    <w:rsid w:val="00E65EEB"/>
    <w:rPr>
      <w:sz w:val="18"/>
      <w:szCs w:val="18"/>
    </w:rPr>
  </w:style>
  <w:style w:type="table" w:styleId="af4">
    <w:name w:val="Table Grid"/>
    <w:basedOn w:val="a1"/>
    <w:rsid w:val="00926A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Address"/>
    <w:basedOn w:val="a"/>
    <w:rsid w:val="00297060"/>
    <w:rPr>
      <w:rFonts w:ascii="宋体" w:hAnsi="宋体" w:cs="宋体"/>
      <w:i/>
      <w:iCs/>
      <w:color w:val="000099"/>
      <w:sz w:val="24"/>
      <w:szCs w:val="24"/>
      <w:lang w:eastAsia="zh-CN"/>
    </w:rPr>
  </w:style>
  <w:style w:type="paragraph" w:customStyle="1" w:styleId="10">
    <w:name w:val="스타일1"/>
    <w:basedOn w:val="a"/>
    <w:rsid w:val="004B1391"/>
    <w:pPr>
      <w:widowControl w:val="0"/>
      <w:wordWrap w:val="0"/>
      <w:autoSpaceDE w:val="0"/>
      <w:autoSpaceDN w:val="0"/>
      <w:adjustRightInd w:val="0"/>
      <w:snapToGrid w:val="0"/>
      <w:spacing w:line="360" w:lineRule="auto"/>
      <w:jc w:val="both"/>
    </w:pPr>
    <w:rPr>
      <w:rFonts w:eastAsia="신명조"/>
      <w:kern w:val="2"/>
      <w:lang w:eastAsia="ko-KR"/>
    </w:rPr>
  </w:style>
  <w:style w:type="paragraph" w:styleId="af5">
    <w:name w:val="Plain Text"/>
    <w:basedOn w:val="a"/>
    <w:rsid w:val="006834B4"/>
    <w:pPr>
      <w:autoSpaceDE w:val="0"/>
      <w:autoSpaceDN w:val="0"/>
      <w:snapToGrid w:val="0"/>
      <w:spacing w:line="360" w:lineRule="auto"/>
    </w:pPr>
    <w:rPr>
      <w:rFonts w:ascii="Arial" w:hAnsi="Arial" w:cs="Arial"/>
      <w:color w:val="008080"/>
      <w:sz w:val="18"/>
      <w:szCs w:val="18"/>
      <w:lang w:eastAsia="en-US"/>
    </w:rPr>
  </w:style>
  <w:style w:type="character" w:customStyle="1" w:styleId="p31">
    <w:name w:val="p31"/>
    <w:basedOn w:val="a0"/>
    <w:rsid w:val="0089242A"/>
    <w:rPr>
      <w:color w:val="666666"/>
      <w:sz w:val="18"/>
      <w:szCs w:val="18"/>
    </w:rPr>
  </w:style>
  <w:style w:type="paragraph" w:customStyle="1" w:styleId="HTMLPreformatted2">
    <w:name w:val="HTML Preformatted2"/>
    <w:basedOn w:val="a"/>
    <w:rsid w:val="00E74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黑体"/>
      <w:lang w:eastAsia="en-US"/>
    </w:rPr>
  </w:style>
  <w:style w:type="character" w:customStyle="1" w:styleId="title1">
    <w:name w:val="title1"/>
    <w:basedOn w:val="a0"/>
    <w:rsid w:val="00C9507D"/>
    <w:rPr>
      <w:b/>
      <w:bCs/>
      <w:color w:val="825948"/>
    </w:rPr>
  </w:style>
  <w:style w:type="paragraph" w:customStyle="1" w:styleId="CharCharChar">
    <w:name w:val="Char Char Char"/>
    <w:basedOn w:val="a"/>
    <w:rsid w:val="00060A0A"/>
    <w:pPr>
      <w:widowControl w:val="0"/>
      <w:jc w:val="both"/>
    </w:pPr>
    <w:rPr>
      <w:kern w:val="2"/>
      <w:sz w:val="21"/>
      <w:szCs w:val="24"/>
      <w:lang w:eastAsia="zh-CN"/>
    </w:rPr>
  </w:style>
  <w:style w:type="paragraph" w:customStyle="1" w:styleId="Default">
    <w:name w:val="Default"/>
    <w:rsid w:val="00212B04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CharChar">
    <w:name w:val="Char Char"/>
    <w:basedOn w:val="a"/>
    <w:rsid w:val="00293765"/>
    <w:pPr>
      <w:widowControl w:val="0"/>
      <w:jc w:val="both"/>
    </w:pPr>
    <w:rPr>
      <w:kern w:val="2"/>
      <w:sz w:val="21"/>
      <w:szCs w:val="24"/>
      <w:lang w:eastAsia="zh-CN"/>
    </w:rPr>
  </w:style>
  <w:style w:type="character" w:customStyle="1" w:styleId="tel">
    <w:name w:val="tel"/>
    <w:basedOn w:val="a0"/>
    <w:rsid w:val="005B334D"/>
  </w:style>
  <w:style w:type="character" w:customStyle="1" w:styleId="HTMLChar">
    <w:name w:val="HTML 预设格式 Char"/>
    <w:basedOn w:val="a0"/>
    <w:link w:val="HTML"/>
    <w:uiPriority w:val="99"/>
    <w:rsid w:val="006B1D3C"/>
    <w:rPr>
      <w:rFonts w:ascii="Courier New" w:hAnsi="Courier New" w:cs="Courier New"/>
      <w:lang w:eastAsia="en-US"/>
    </w:rPr>
  </w:style>
  <w:style w:type="character" w:customStyle="1" w:styleId="street2">
    <w:name w:val="street2"/>
    <w:basedOn w:val="a0"/>
    <w:rsid w:val="00654E61"/>
  </w:style>
  <w:style w:type="character" w:customStyle="1" w:styleId="citystatezip2">
    <w:name w:val="citystatezip2"/>
    <w:basedOn w:val="a0"/>
    <w:rsid w:val="00654E61"/>
  </w:style>
  <w:style w:type="character" w:customStyle="1" w:styleId="country2">
    <w:name w:val="country2"/>
    <w:basedOn w:val="a0"/>
    <w:rsid w:val="00654E61"/>
  </w:style>
  <w:style w:type="character" w:customStyle="1" w:styleId="phone3">
    <w:name w:val="phone3"/>
    <w:basedOn w:val="a0"/>
    <w:rsid w:val="00CD3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6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ADEC4"/>
                                    <w:left w:val="single" w:sz="6" w:space="0" w:color="FADEC4"/>
                                    <w:bottom w:val="single" w:sz="6" w:space="0" w:color="FADEC4"/>
                                    <w:right w:val="single" w:sz="6" w:space="0" w:color="FADEC4"/>
                                  </w:divBdr>
                                  <w:divsChild>
                                    <w:div w:id="196792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3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4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4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65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0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09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0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26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13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73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28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38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450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9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7751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484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3735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2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ADEC4"/>
                                    <w:left w:val="single" w:sz="6" w:space="0" w:color="FADEC4"/>
                                    <w:bottom w:val="single" w:sz="6" w:space="0" w:color="FADEC4"/>
                                    <w:right w:val="single" w:sz="6" w:space="0" w:color="FADEC4"/>
                                  </w:divBdr>
                                  <w:divsChild>
                                    <w:div w:id="31885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26276">
      <w:marLeft w:val="0"/>
      <w:marRight w:val="0"/>
      <w:marTop w:val="0"/>
      <w:marBottom w:val="0"/>
      <w:divBdr>
        <w:top w:val="single" w:sz="12" w:space="0" w:color="EAF5FB"/>
        <w:left w:val="single" w:sz="12" w:space="0" w:color="EAF5FB"/>
        <w:bottom w:val="single" w:sz="12" w:space="0" w:color="EAF5FB"/>
        <w:right w:val="single" w:sz="12" w:space="0" w:color="EAF5FB"/>
      </w:divBdr>
    </w:div>
    <w:div w:id="868838417">
      <w:marLeft w:val="0"/>
      <w:marRight w:val="0"/>
      <w:marTop w:val="0"/>
      <w:marBottom w:val="0"/>
      <w:divBdr>
        <w:top w:val="single" w:sz="12" w:space="0" w:color="EAF5FB"/>
        <w:left w:val="single" w:sz="12" w:space="0" w:color="EAF5FB"/>
        <w:bottom w:val="single" w:sz="12" w:space="0" w:color="EAF5FB"/>
        <w:right w:val="single" w:sz="12" w:space="0" w:color="EAF5FB"/>
      </w:divBdr>
    </w:div>
    <w:div w:id="941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723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5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1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0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63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41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83214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9761">
          <w:marLeft w:val="37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91259">
      <w:marLeft w:val="0"/>
      <w:marRight w:val="0"/>
      <w:marTop w:val="0"/>
      <w:marBottom w:val="0"/>
      <w:divBdr>
        <w:top w:val="none" w:sz="0" w:space="0" w:color="auto"/>
        <w:left w:val="single" w:sz="6" w:space="3" w:color="B1CCC5"/>
        <w:bottom w:val="single" w:sz="6" w:space="0" w:color="B1CCC5"/>
        <w:right w:val="single" w:sz="6" w:space="3" w:color="B1CCC5"/>
      </w:divBdr>
      <w:divsChild>
        <w:div w:id="105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3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585">
          <w:marLeft w:val="37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44420">
      <w:marLeft w:val="0"/>
      <w:marRight w:val="0"/>
      <w:marTop w:val="0"/>
      <w:marBottom w:val="0"/>
      <w:divBdr>
        <w:top w:val="none" w:sz="0" w:space="0" w:color="auto"/>
        <w:left w:val="single" w:sz="6" w:space="3" w:color="B1CCC5"/>
        <w:bottom w:val="single" w:sz="6" w:space="0" w:color="B1CCC5"/>
        <w:right w:val="single" w:sz="6" w:space="3" w:color="B1CCC5"/>
      </w:divBdr>
      <w:divsChild>
        <w:div w:id="690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9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pp.etsi.org/3GPPRegistration/fMain.asp?mid=25668" TargetMode="External"/><Relationship Id="rId13" Type="http://schemas.openxmlformats.org/officeDocument/2006/relationships/hyperlink" Target="http://www.oanda.com/convert/classic?user=sixcontinents&amp;lang=en&amp;exch=CNY&amp;value=120.0" TargetMode="External"/><Relationship Id="rId18" Type="http://schemas.openxmlformats.org/officeDocument/2006/relationships/hyperlink" Target="mailto:visasa3@huawei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17" Type="http://schemas.openxmlformats.org/officeDocument/2006/relationships/hyperlink" Target="mailto:tanshiyu@huawei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hy.wu@huawei.com" TargetMode="External"/><Relationship Id="rId20" Type="http://schemas.openxmlformats.org/officeDocument/2006/relationships/hyperlink" Target="mailto:Claudia.guo@nkgh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nshiyu@huawei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n.nju.gov.cn/" TargetMode="External"/><Relationship Id="rId23" Type="http://schemas.microsoft.com/office/2011/relationships/people" Target="people.xml"/><Relationship Id="rId10" Type="http://schemas.openxmlformats.org/officeDocument/2006/relationships/hyperlink" Target="mailto:kathy.wu@huawei.com" TargetMode="External"/><Relationship Id="rId19" Type="http://schemas.openxmlformats.org/officeDocument/2006/relationships/hyperlink" Target="mailto:reservation@nkgh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prc.gov.cn/eng/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Letter</vt:lpstr>
    </vt:vector>
  </TitlesOfParts>
  <Company>Huawei Technologies Co.,Ltd.</Company>
  <LinksUpToDate>false</LinksUpToDate>
  <CharactersWithSpaces>10759</CharactersWithSpaces>
  <SharedDoc>false</SharedDoc>
  <HLinks>
    <vt:vector size="72" baseType="variant">
      <vt:variant>
        <vt:i4>720995</vt:i4>
      </vt:variant>
      <vt:variant>
        <vt:i4>57</vt:i4>
      </vt:variant>
      <vt:variant>
        <vt:i4>0</vt:i4>
      </vt:variant>
      <vt:variant>
        <vt:i4>5</vt:i4>
      </vt:variant>
      <vt:variant>
        <vt:lpwstr>mailto:Claudia.guo@nkgha.com</vt:lpwstr>
      </vt:variant>
      <vt:variant>
        <vt:lpwstr/>
      </vt:variant>
      <vt:variant>
        <vt:i4>1114149</vt:i4>
      </vt:variant>
      <vt:variant>
        <vt:i4>54</vt:i4>
      </vt:variant>
      <vt:variant>
        <vt:i4>0</vt:i4>
      </vt:variant>
      <vt:variant>
        <vt:i4>5</vt:i4>
      </vt:variant>
      <vt:variant>
        <vt:lpwstr>mailto:reservation@nkgha.com</vt:lpwstr>
      </vt:variant>
      <vt:variant>
        <vt:lpwstr/>
      </vt:variant>
      <vt:variant>
        <vt:i4>655467</vt:i4>
      </vt:variant>
      <vt:variant>
        <vt:i4>27</vt:i4>
      </vt:variant>
      <vt:variant>
        <vt:i4>0</vt:i4>
      </vt:variant>
      <vt:variant>
        <vt:i4>5</vt:i4>
      </vt:variant>
      <vt:variant>
        <vt:lpwstr>mailto:visasa3@huawei.com</vt:lpwstr>
      </vt:variant>
      <vt:variant>
        <vt:lpwstr/>
      </vt:variant>
      <vt:variant>
        <vt:i4>4980841</vt:i4>
      </vt:variant>
      <vt:variant>
        <vt:i4>24</vt:i4>
      </vt:variant>
      <vt:variant>
        <vt:i4>0</vt:i4>
      </vt:variant>
      <vt:variant>
        <vt:i4>5</vt:i4>
      </vt:variant>
      <vt:variant>
        <vt:lpwstr>mailto:tanshiyu@huawei.com</vt:lpwstr>
      </vt:variant>
      <vt:variant>
        <vt:lpwstr/>
      </vt:variant>
      <vt:variant>
        <vt:i4>5636149</vt:i4>
      </vt:variant>
      <vt:variant>
        <vt:i4>21</vt:i4>
      </vt:variant>
      <vt:variant>
        <vt:i4>0</vt:i4>
      </vt:variant>
      <vt:variant>
        <vt:i4>5</vt:i4>
      </vt:variant>
      <vt:variant>
        <vt:lpwstr>mailto:kathy.wu@huawei.com</vt:lpwstr>
      </vt:variant>
      <vt:variant>
        <vt:lpwstr/>
      </vt:variant>
      <vt:variant>
        <vt:i4>720910</vt:i4>
      </vt:variant>
      <vt:variant>
        <vt:i4>18</vt:i4>
      </vt:variant>
      <vt:variant>
        <vt:i4>0</vt:i4>
      </vt:variant>
      <vt:variant>
        <vt:i4>5</vt:i4>
      </vt:variant>
      <vt:variant>
        <vt:lpwstr>http://en.nju.gov.cn/</vt:lpwstr>
      </vt:variant>
      <vt:variant>
        <vt:lpwstr/>
      </vt:variant>
      <vt:variant>
        <vt:i4>7536746</vt:i4>
      </vt:variant>
      <vt:variant>
        <vt:i4>15</vt:i4>
      </vt:variant>
      <vt:variant>
        <vt:i4>0</vt:i4>
      </vt:variant>
      <vt:variant>
        <vt:i4>5</vt:i4>
      </vt:variant>
      <vt:variant>
        <vt:lpwstr>http://www.oanda.com/convert/classic?user=sixcontinents&amp;lang=en&amp;exch=CNY&amp;value=15.0</vt:lpwstr>
      </vt:variant>
      <vt:variant>
        <vt:lpwstr/>
      </vt:variant>
      <vt:variant>
        <vt:i4>6094915</vt:i4>
      </vt:variant>
      <vt:variant>
        <vt:i4>12</vt:i4>
      </vt:variant>
      <vt:variant>
        <vt:i4>0</vt:i4>
      </vt:variant>
      <vt:variant>
        <vt:i4>5</vt:i4>
      </vt:variant>
      <vt:variant>
        <vt:lpwstr>http://www.oanda.com/convert/classic?user=sixcontinents&amp;lang=en&amp;exch=CNY&amp;value=120.0</vt:lpwstr>
      </vt:variant>
      <vt:variant>
        <vt:lpwstr/>
      </vt:variant>
      <vt:variant>
        <vt:i4>4980841</vt:i4>
      </vt:variant>
      <vt:variant>
        <vt:i4>9</vt:i4>
      </vt:variant>
      <vt:variant>
        <vt:i4>0</vt:i4>
      </vt:variant>
      <vt:variant>
        <vt:i4>5</vt:i4>
      </vt:variant>
      <vt:variant>
        <vt:lpwstr>mailto:tanshiyu@huawei.com</vt:lpwstr>
      </vt:variant>
      <vt:variant>
        <vt:lpwstr/>
      </vt:variant>
      <vt:variant>
        <vt:i4>5636149</vt:i4>
      </vt:variant>
      <vt:variant>
        <vt:i4>6</vt:i4>
      </vt:variant>
      <vt:variant>
        <vt:i4>0</vt:i4>
      </vt:variant>
      <vt:variant>
        <vt:i4>5</vt:i4>
      </vt:variant>
      <vt:variant>
        <vt:lpwstr>mailto:kathy.wu@huawei.com</vt:lpwstr>
      </vt:variant>
      <vt:variant>
        <vt:lpwstr/>
      </vt:variant>
      <vt:variant>
        <vt:i4>4325452</vt:i4>
      </vt:variant>
      <vt:variant>
        <vt:i4>3</vt:i4>
      </vt:variant>
      <vt:variant>
        <vt:i4>0</vt:i4>
      </vt:variant>
      <vt:variant>
        <vt:i4>5</vt:i4>
      </vt:variant>
      <vt:variant>
        <vt:lpwstr>http://www.fmprc.gov.cn/eng/</vt:lpwstr>
      </vt:variant>
      <vt:variant>
        <vt:lpwstr/>
      </vt:variant>
      <vt:variant>
        <vt:i4>2556004</vt:i4>
      </vt:variant>
      <vt:variant>
        <vt:i4>0</vt:i4>
      </vt:variant>
      <vt:variant>
        <vt:i4>0</vt:i4>
      </vt:variant>
      <vt:variant>
        <vt:i4>5</vt:i4>
      </vt:variant>
      <vt:variant>
        <vt:lpwstr>http://webapp.etsi.org/3GPPRegistration/fMain.asp?mid=25668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Letter</dc:title>
  <dc:creator>Kathy Woo</dc:creator>
  <cp:lastModifiedBy>Chenjing (Chen Jing)</cp:lastModifiedBy>
  <cp:revision>3</cp:revision>
  <cp:lastPrinted>2002-10-16T02:39:00Z</cp:lastPrinted>
  <dcterms:created xsi:type="dcterms:W3CDTF">2015-02-26T00:18:00Z</dcterms:created>
  <dcterms:modified xsi:type="dcterms:W3CDTF">2015-02-26T00:19:00Z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evel">
    <vt:lpwstr>5</vt:lpwstr>
  </property>
  <property fmtid="{D5CDD505-2E9C-101B-9397-08002B2CF9AE}" pid="3" name="slevelui">
    <vt:lpwstr>0</vt:lpwstr>
  </property>
  <property fmtid="{D5CDD505-2E9C-101B-9397-08002B2CF9AE}" pid="4" name="_ms_pID_725343">
    <vt:lpwstr>(9)mmrpSgGA2LSOa1IhRzwvE0+B2045F3/CgwYigtguGTKr1TfSsrGcjzMT/xDxVlQQlh3ZpFwe_x000d_
+OU2+p/tUo2d3kGn+PBvPO8af+LnRZXmgU2pyEVgvSZClrSS06zu556QefwPfcxTZV0YKSCf_x000d_
TXMEESffPbFgfxvvZwrErO5JCOphW2bc0aS37y0W2HvzO/tTWeyOdncD8YC4mYQU9LgtObXY_x000d_
1T7r6XCfuLu7BTE0kR</vt:lpwstr>
  </property>
  <property fmtid="{D5CDD505-2E9C-101B-9397-08002B2CF9AE}" pid="5" name="_ms_pID_7253431">
    <vt:lpwstr>MvT1nRlsIIiQFTlz77+ga5Jl7wGLAgSmF4DOpJCQQoQcvUhZYC1abn_x000d_
0aO0Fa2Glfb0X0dscp5pSTgCUnWLHKfANMBBVVewsNPQtg23rOXdTOhg5CDhPquiY6B7jRUO_x000d_
kE1EvHl390A3j64n4nbdXULg4duCb433Irt0dKClSJ9TX4Ly8R7iOm3aevk+Waqvwj97TFDC_x000d_
2ubEqMUPTdrTfOSHAfRdksI7MMEYstB1YOHt</vt:lpwstr>
  </property>
  <property fmtid="{D5CDD505-2E9C-101B-9397-08002B2CF9AE}" pid="6" name="_ms_pID_7253432">
    <vt:lpwstr>zFkG7SJ0OP2b6zgzugON3FcqY0W0zFRvElNI_x000d_
V1C2oiQiPAsQHtteCTznWabihOX5SHooE+itzly0JW36Aix/Oh7E052eQuVH+eonOKUGPkWD_x000d_
SC0aH2ZiunjqaFmupNZViyYA7w0UDk3WGvPKjG7nngBHbgPnWt8Uu0WInpI7Pf0r+HMBZVgJ_x000d_
0+DKlf5mrOzPAkuzMgGjoBrXNzENHe1UZfhS82YAN1iebx7++GHyZN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_00">
    <vt:lpwstr>_ms_pID_7253432</vt:lpwstr>
  </property>
  <property fmtid="{D5CDD505-2E9C-101B-9397-08002B2CF9AE}" pid="10" name="_ms_pID_7253433">
    <vt:lpwstr>j+m9o7Rwn1MLRguDkR_x000d_
1mwjPXPtgK5a0ZnfLuige5VDvDoEQ7yjhySqeIr2iAzKLs2RccddPV1eFp5w61EZVDTVVrH7_x000d_
04UNR7r2aHiTA4E5+YEYQIuJIRsSxfQi0a1EXsrIOrLiWiSVnWnN0pTCxJ9mJgzMN9WNGHJk_x000d_
jBAGrH3/BozN67fxDwQyQLrLJKW9hihdedCX1Ost6cC6Ojf49hDcdfA97lPvjWZD1I4jCw/c</vt:lpwstr>
  </property>
  <property fmtid="{D5CDD505-2E9C-101B-9397-08002B2CF9AE}" pid="11" name="_ms_pID_7253433_00">
    <vt:lpwstr>_ms_pID_7253433</vt:lpwstr>
  </property>
  <property fmtid="{D5CDD505-2E9C-101B-9397-08002B2CF9AE}" pid="12" name="_ms_pID_7253434">
    <vt:lpwstr>_x000d_
IKLr7gryCKILfWN9bcEfvszn5OaAbd9FTXSeVgC9r8b6DHACu+wTdlw24PI9uWn8NX1ZbrWg_x000d_
rNgnMObxrl/pSshOPBkSRW1PCLr27rkCBow4mnIZuK6drWnl+AFm0tvCbMOTfyTQHUohYOed_x000d_
3Wi4dp4qG3SApv511KLPp1fEpzmxkHGlDx3QYEMZQrmME8Ji+PORzVtZAlVnOaQ6/N3muJcg_x000d_
NkqRunOOUPYt1j6C</vt:lpwstr>
  </property>
  <property fmtid="{D5CDD505-2E9C-101B-9397-08002B2CF9AE}" pid="13" name="_ms_pID_7253434_00">
    <vt:lpwstr>_ms_pID_7253434</vt:lpwstr>
  </property>
  <property fmtid="{D5CDD505-2E9C-101B-9397-08002B2CF9AE}" pid="14" name="_ms_pID_7253435">
    <vt:lpwstr>7C/V1z25w7EerLoZtoIfT6tXrEd4IKl9JPilgbFdIGNMcVD2u0iIhiQM_x000d_
oFlZmyOROVHkV86qcSt0JvfeV6E/ydECJkyqB/3NB+xi23TuSoGW41tJaqQ/0DZS7rGdxBOh_x000d_
Vi7kIHAZ10K6hktuhekH3mhlK2AubZQgR2/HhZqHUoZJlzA4dJzyZAzY8yfdVx/1hIJSQc3I_x000d_
svIoDx+5eNX1F1jhvnT2rwZSfd4FWXYIe4</vt:lpwstr>
  </property>
  <property fmtid="{D5CDD505-2E9C-101B-9397-08002B2CF9AE}" pid="15" name="_ms_pID_7253435_00">
    <vt:lpwstr>_ms_pID_7253435</vt:lpwstr>
  </property>
  <property fmtid="{D5CDD505-2E9C-101B-9397-08002B2CF9AE}" pid="16" name="_ms_pID_7253436">
    <vt:lpwstr>k+Tfkp4OPD4Q74UBp4V9xilSm0fQOz8AIjBeB5_x000d_
yYtfXLM5QByuw40YAxxsfXPujpwbAZ9K0xC9dtvr3FosHRRzNQPvOr7xTYryQs6wAYgxEAiz_x000d_
fdE21jdS215FM92exfCkEUqr8M6Yr+kXqeI2imvMXJqA6lmrXcVk6dS8q5EHYX70fG5Rdx+7_x000d_
bdA4SExhY3hjKsdsKObYk53VTgmUZ4bTsIAgFK66XRJPjOHdyHh4</vt:lpwstr>
  </property>
  <property fmtid="{D5CDD505-2E9C-101B-9397-08002B2CF9AE}" pid="17" name="_ms_pID_7253436_00">
    <vt:lpwstr>_ms_pID_7253436</vt:lpwstr>
  </property>
  <property fmtid="{D5CDD505-2E9C-101B-9397-08002B2CF9AE}" pid="18" name="_ms_pID_7253437">
    <vt:lpwstr>vJRbBXe/wAk2UQNuB5Lf_x000d_
t35E9zN4u0Ebya8J01RsS0yr8pg8oX8s0NuH3SiEJ1wisq2VoZZze98rmvEPWu3na41IQ/TM_x000d_
5IGFZgBQHLHgyUprjFgJmS/rdvMg0yaVlMOASkpOJVgLbqAuchbrOoEYzm8or3QccpMGVp52_x000d_
SXosuwVKD+hBsPq2+aK+0vP/sEJScdsU4ruqyjDT0uc9aqRNGZtIaUfH3QcNQGMk+vytOF</vt:lpwstr>
  </property>
  <property fmtid="{D5CDD505-2E9C-101B-9397-08002B2CF9AE}" pid="19" name="_ms_pID_7253437_00">
    <vt:lpwstr>_ms_pID_7253437</vt:lpwstr>
  </property>
  <property fmtid="{D5CDD505-2E9C-101B-9397-08002B2CF9AE}" pid="20" name="_ms_pID_7253438">
    <vt:lpwstr>Sm_x000d_
aqdlT5qZv0ukjW8n7fAsNDXd3CWZxyoLsFJZfRbxs1dJIW4uWQ7P/P77XW3Jk/6ZPgSX40Uc_x000d_
X1LtpFLDRZMHzdvbW1SDuQcIRKVXf2UTdTpRSHAgfBa7hkXIyVBCf90XcHIbsWlUp+nUfpVI_x000d_
bR3HmZ4Ls0C5Y97CoOdyKTee5TMfeiRl</vt:lpwstr>
  </property>
  <property fmtid="{D5CDD505-2E9C-101B-9397-08002B2CF9AE}" pid="21" name="_ms_pID_7253438_00">
    <vt:lpwstr>_ms_pID_7253438</vt:lpwstr>
  </property>
  <property fmtid="{D5CDD505-2E9C-101B-9397-08002B2CF9AE}" pid="22" name="_new_ms_pID_72543">
    <vt:lpwstr>(3)2KxOrapUyesEWw2SxvhO0/ow/5w7BISa0l/A7tBy8pObe4U/A/9gLlHBnyVpjhr0W8mMCeUU_x000d_
bAxDtMVZTDenDsI/cbQ/Z6+UQNRaF1kLO56sN+1m+SeeKqxsqGhXlJ5bOHCjMSBixopY0Mq9_x000d_
Bjkp1ZkSqP0lWrbOoZGF2biO4MUGxwBYcMDZsWg/nNS+4TH64O7ZpOha8mTZZ/tZ4Tg92b8r_x000d_
1Q4K+zujkRx9aizABA</vt:lpwstr>
  </property>
  <property fmtid="{D5CDD505-2E9C-101B-9397-08002B2CF9AE}" pid="23" name="_new_ms_pID_72543_00">
    <vt:lpwstr>_new_ms_pID_72543</vt:lpwstr>
  </property>
  <property fmtid="{D5CDD505-2E9C-101B-9397-08002B2CF9AE}" pid="24" name="_new_ms_pID_725431">
    <vt:lpwstr>RVsh9kVzDpExIOnUnT02sUPNmcQ/i2vqQPgTT8yEC4hfx35IsSh6BK_x000d_
ESzgit3mXxnvvdw35OZtkNM+LN2GcX9jCJDNjseJAsx/jwiAMLC3jZvDpk9b7nOMb79OuOvn_x000d_
eGTQ5/b3znq4l9DKxFa+f/kW02kalYPqwLhNsVIaOJbehnWPHovmUo6GU2tNEQ5CRaA9kQdJ_x000d_
nbZkyjYcRQKfyTEtYtQp4SlpMcvgM/1ANKIJ</vt:lpwstr>
  </property>
  <property fmtid="{D5CDD505-2E9C-101B-9397-08002B2CF9AE}" pid="25" name="_new_ms_pID_725431_00">
    <vt:lpwstr>_new_ms_pID_725431</vt:lpwstr>
  </property>
  <property fmtid="{D5CDD505-2E9C-101B-9397-08002B2CF9AE}" pid="26" name="_new_ms_pID_725432">
    <vt:lpwstr>Gom/XXZ+mexUoeWKHwfqYANmqijoZ9godSlO_x000d_
jxFqPMsb</vt:lpwstr>
  </property>
  <property fmtid="{D5CDD505-2E9C-101B-9397-08002B2CF9AE}" pid="27" name="_new_ms_pID_725432_00">
    <vt:lpwstr>_new_ms_pID_725432</vt:lpwstr>
  </property>
  <property fmtid="{D5CDD505-2E9C-101B-9397-08002B2CF9AE}" pid="28" name="sflag">
    <vt:lpwstr>1424828210</vt:lpwstr>
  </property>
</Properties>
</file>