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4304447" w:rsidR="001E41F3" w:rsidRPr="0039574E" w:rsidRDefault="001E41F3">
      <w:pPr>
        <w:pStyle w:val="CRCoverPage"/>
        <w:tabs>
          <w:tab w:val="right" w:pos="9639"/>
        </w:tabs>
        <w:spacing w:after="0"/>
        <w:rPr>
          <w:b/>
          <w:i/>
          <w:sz w:val="28"/>
        </w:rPr>
      </w:pPr>
      <w:r w:rsidRPr="0039574E">
        <w:rPr>
          <w:b/>
          <w:sz w:val="24"/>
        </w:rPr>
        <w:t>3GPP TSG-</w:t>
      </w:r>
      <w:r w:rsidR="00E33D60" w:rsidRPr="0039574E">
        <w:rPr>
          <w:b/>
          <w:sz w:val="24"/>
        </w:rPr>
        <w:t>SA2</w:t>
      </w:r>
      <w:r w:rsidR="00C66BA2" w:rsidRPr="0039574E">
        <w:rPr>
          <w:b/>
          <w:sz w:val="24"/>
        </w:rPr>
        <w:t xml:space="preserve"> </w:t>
      </w:r>
      <w:r w:rsidRPr="0039574E">
        <w:rPr>
          <w:b/>
          <w:sz w:val="24"/>
        </w:rPr>
        <w:t>Meeting #</w:t>
      </w:r>
      <w:r w:rsidR="00E33D60" w:rsidRPr="0039574E">
        <w:rPr>
          <w:b/>
          <w:sz w:val="24"/>
        </w:rPr>
        <w:t>15</w:t>
      </w:r>
      <w:r w:rsidR="00E90D6F">
        <w:rPr>
          <w:b/>
          <w:sz w:val="24"/>
        </w:rPr>
        <w:t>5</w:t>
      </w:r>
      <w:r w:rsidRPr="0039574E">
        <w:rPr>
          <w:b/>
          <w:i/>
          <w:sz w:val="28"/>
        </w:rPr>
        <w:tab/>
      </w:r>
      <w:r w:rsidR="00E86242">
        <w:rPr>
          <w:b/>
          <w:i/>
          <w:sz w:val="28"/>
        </w:rPr>
        <w:t>S2-2</w:t>
      </w:r>
      <w:r w:rsidR="00385301">
        <w:rPr>
          <w:b/>
          <w:i/>
          <w:sz w:val="28"/>
        </w:rPr>
        <w:t>30</w:t>
      </w:r>
      <w:r w:rsidR="00AC38CC">
        <w:rPr>
          <w:b/>
          <w:i/>
          <w:sz w:val="28"/>
        </w:rPr>
        <w:t>3467</w:t>
      </w:r>
    </w:p>
    <w:p w14:paraId="7CB45193" w14:textId="2F55570A" w:rsidR="001E41F3" w:rsidRPr="006E3FC9" w:rsidRDefault="00E90D6F" w:rsidP="005E2C44">
      <w:pPr>
        <w:pStyle w:val="CRCoverPage"/>
        <w:outlineLvl w:val="0"/>
        <w:rPr>
          <w:b/>
          <w:color w:val="0000FF"/>
          <w:sz w:val="24"/>
        </w:rPr>
      </w:pPr>
      <w:r>
        <w:rPr>
          <w:b/>
          <w:sz w:val="24"/>
        </w:rPr>
        <w:t>Athens</w:t>
      </w:r>
      <w:r w:rsidR="0065480B" w:rsidRPr="0039574E">
        <w:rPr>
          <w:b/>
          <w:sz w:val="24"/>
        </w:rPr>
        <w:t>,</w:t>
      </w:r>
      <w:r w:rsidR="001E41F3" w:rsidRPr="0039574E">
        <w:rPr>
          <w:b/>
          <w:sz w:val="24"/>
        </w:rPr>
        <w:t xml:space="preserve"> </w:t>
      </w:r>
      <w:r>
        <w:rPr>
          <w:b/>
          <w:sz w:val="24"/>
        </w:rPr>
        <w:t>Greece, Feb 20</w:t>
      </w:r>
      <w:r w:rsidRPr="00E90D6F">
        <w:rPr>
          <w:b/>
          <w:sz w:val="24"/>
          <w:vertAlign w:val="superscript"/>
        </w:rPr>
        <w:t>th</w:t>
      </w:r>
      <w:r>
        <w:rPr>
          <w:b/>
          <w:sz w:val="24"/>
        </w:rPr>
        <w:t xml:space="preserve"> – 24</w:t>
      </w:r>
      <w:r w:rsidRPr="00E90D6F">
        <w:rPr>
          <w:b/>
          <w:sz w:val="24"/>
          <w:vertAlign w:val="superscript"/>
        </w:rPr>
        <w:t>th</w:t>
      </w:r>
      <w:r>
        <w:rPr>
          <w:b/>
          <w:sz w:val="24"/>
        </w:rPr>
        <w:t>,</w:t>
      </w:r>
      <w:r w:rsidR="006E3FC9">
        <w:rPr>
          <w:b/>
          <w:sz w:val="24"/>
        </w:rPr>
        <w:t>2023</w:t>
      </w:r>
      <w:r w:rsidR="006E3FC9">
        <w:rPr>
          <w:b/>
          <w:sz w:val="24"/>
        </w:rPr>
        <w:tab/>
      </w:r>
      <w:r w:rsidR="006E3FC9">
        <w:rPr>
          <w:b/>
          <w:sz w:val="24"/>
        </w:rPr>
        <w:tab/>
      </w:r>
      <w:r w:rsidR="006E3FC9">
        <w:rPr>
          <w:b/>
          <w:sz w:val="24"/>
        </w:rPr>
        <w:tab/>
      </w:r>
      <w:r w:rsidR="006E3FC9">
        <w:rPr>
          <w:b/>
          <w:sz w:val="24"/>
        </w:rPr>
        <w:tab/>
      </w:r>
      <w:r w:rsidR="006E3FC9">
        <w:rPr>
          <w:b/>
          <w:sz w:val="24"/>
        </w:rPr>
        <w:tab/>
      </w:r>
      <w:r w:rsidR="006E3FC9">
        <w:rPr>
          <w:b/>
          <w:sz w:val="24"/>
        </w:rPr>
        <w:tab/>
      </w:r>
      <w:r w:rsidR="006E3FC9">
        <w:rPr>
          <w:b/>
          <w:sz w:val="24"/>
        </w:rPr>
        <w:tab/>
      </w:r>
      <w:r w:rsidR="006E3FC9">
        <w:rPr>
          <w:b/>
          <w:sz w:val="24"/>
        </w:rPr>
        <w:tab/>
      </w:r>
      <w:r w:rsidR="006E3FC9">
        <w:rPr>
          <w:b/>
          <w:sz w:val="24"/>
        </w:rPr>
        <w:tab/>
      </w:r>
      <w:r w:rsidR="006E3FC9">
        <w:rPr>
          <w:b/>
          <w:sz w:val="24"/>
        </w:rPr>
        <w:tab/>
      </w:r>
      <w:r w:rsidR="006E3FC9">
        <w:rPr>
          <w:b/>
          <w:color w:val="0000FF"/>
          <w:sz w:val="24"/>
        </w:rPr>
        <w:t>(revision of S2-2</w:t>
      </w:r>
      <w:r w:rsidR="00BC7BF2">
        <w:rPr>
          <w:b/>
          <w:color w:val="0000FF"/>
          <w:sz w:val="24"/>
        </w:rPr>
        <w:t>30</w:t>
      </w:r>
      <w:r w:rsidR="00AC38CC">
        <w:rPr>
          <w:b/>
          <w:color w:val="0000FF"/>
          <w:sz w:val="24"/>
        </w:rPr>
        <w:t>2469</w:t>
      </w:r>
      <w:r w:rsidR="006E3FC9">
        <w:rPr>
          <w:b/>
          <w:color w:val="0000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A4E4A"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Pr="0039574E" w:rsidRDefault="00305409" w:rsidP="00E34898">
            <w:pPr>
              <w:pStyle w:val="CRCoverPage"/>
              <w:spacing w:after="0"/>
              <w:jc w:val="right"/>
              <w:rPr>
                <w:i/>
              </w:rPr>
            </w:pPr>
            <w:r w:rsidRPr="0039574E">
              <w:rPr>
                <w:i/>
                <w:sz w:val="14"/>
              </w:rPr>
              <w:t>CR-Form-v</w:t>
            </w:r>
            <w:r w:rsidR="008863B9" w:rsidRPr="0039574E">
              <w:rPr>
                <w:i/>
                <w:sz w:val="14"/>
              </w:rPr>
              <w:t>12.</w:t>
            </w:r>
            <w:r w:rsidR="001A2CA0" w:rsidRPr="0039574E">
              <w:rPr>
                <w:i/>
                <w:sz w:val="14"/>
              </w:rPr>
              <w:t>2</w:t>
            </w:r>
          </w:p>
        </w:tc>
      </w:tr>
      <w:tr w:rsidR="001E41F3" w:rsidRPr="00FA4E4A" w14:paraId="3FBB62B8" w14:textId="77777777" w:rsidTr="00547111">
        <w:tc>
          <w:tcPr>
            <w:tcW w:w="9641" w:type="dxa"/>
            <w:gridSpan w:val="9"/>
            <w:tcBorders>
              <w:left w:val="single" w:sz="4" w:space="0" w:color="auto"/>
              <w:right w:val="single" w:sz="4" w:space="0" w:color="auto"/>
            </w:tcBorders>
          </w:tcPr>
          <w:p w14:paraId="79AB67D6" w14:textId="77777777" w:rsidR="001E41F3" w:rsidRPr="0039574E" w:rsidRDefault="001E41F3">
            <w:pPr>
              <w:pStyle w:val="CRCoverPage"/>
              <w:spacing w:after="0"/>
              <w:jc w:val="center"/>
            </w:pPr>
            <w:r w:rsidRPr="0039574E">
              <w:rPr>
                <w:b/>
                <w:sz w:val="32"/>
              </w:rPr>
              <w:t>CHANGE REQUEST</w:t>
            </w:r>
          </w:p>
        </w:tc>
      </w:tr>
      <w:tr w:rsidR="001E41F3" w:rsidRPr="00FA4E4A" w14:paraId="79946B04" w14:textId="77777777" w:rsidTr="00547111">
        <w:tc>
          <w:tcPr>
            <w:tcW w:w="9641" w:type="dxa"/>
            <w:gridSpan w:val="9"/>
            <w:tcBorders>
              <w:left w:val="single" w:sz="4" w:space="0" w:color="auto"/>
              <w:right w:val="single" w:sz="4" w:space="0" w:color="auto"/>
            </w:tcBorders>
          </w:tcPr>
          <w:p w14:paraId="12C70EEE" w14:textId="77777777" w:rsidR="001E41F3" w:rsidRPr="0039574E" w:rsidRDefault="001E41F3">
            <w:pPr>
              <w:pStyle w:val="CRCoverPage"/>
              <w:spacing w:after="0"/>
              <w:rPr>
                <w:sz w:val="8"/>
                <w:szCs w:val="8"/>
              </w:rPr>
            </w:pPr>
          </w:p>
        </w:tc>
      </w:tr>
      <w:tr w:rsidR="001E41F3" w:rsidRPr="00FA4E4A" w14:paraId="3999489E" w14:textId="77777777" w:rsidTr="00547111">
        <w:tc>
          <w:tcPr>
            <w:tcW w:w="142" w:type="dxa"/>
            <w:tcBorders>
              <w:left w:val="single" w:sz="4" w:space="0" w:color="auto"/>
            </w:tcBorders>
          </w:tcPr>
          <w:p w14:paraId="4DDA7F40" w14:textId="77777777" w:rsidR="001E41F3" w:rsidRPr="0039574E" w:rsidRDefault="001E41F3">
            <w:pPr>
              <w:pStyle w:val="CRCoverPage"/>
              <w:spacing w:after="0"/>
              <w:jc w:val="right"/>
            </w:pPr>
          </w:p>
        </w:tc>
        <w:tc>
          <w:tcPr>
            <w:tcW w:w="1559" w:type="dxa"/>
            <w:shd w:val="pct30" w:color="FFFF00" w:fill="auto"/>
          </w:tcPr>
          <w:p w14:paraId="52508B66" w14:textId="2185FC6B" w:rsidR="001E41F3" w:rsidRPr="0039574E" w:rsidRDefault="00FD7F9B" w:rsidP="00E13F3D">
            <w:pPr>
              <w:pStyle w:val="CRCoverPage"/>
              <w:spacing w:after="0"/>
              <w:jc w:val="right"/>
              <w:rPr>
                <w:b/>
                <w:sz w:val="28"/>
              </w:rPr>
            </w:pPr>
            <w:r>
              <w:rPr>
                <w:b/>
                <w:sz w:val="28"/>
              </w:rPr>
              <w:fldChar w:fldCharType="begin"/>
            </w:r>
            <w:r>
              <w:rPr>
                <w:b/>
                <w:sz w:val="28"/>
              </w:rPr>
              <w:instrText>DOCPROPERTY  Spec#  \* MERGEFORMAT</w:instrText>
            </w:r>
            <w:r>
              <w:rPr>
                <w:b/>
                <w:sz w:val="28"/>
              </w:rPr>
              <w:fldChar w:fldCharType="separate"/>
            </w:r>
            <w:r w:rsidR="00C02511" w:rsidRPr="0039574E">
              <w:rPr>
                <w:b/>
                <w:sz w:val="28"/>
              </w:rPr>
              <w:t>23.288</w:t>
            </w:r>
            <w:r>
              <w:rPr>
                <w:b/>
                <w:sz w:val="28"/>
              </w:rPr>
              <w:fldChar w:fldCharType="end"/>
            </w:r>
          </w:p>
        </w:tc>
        <w:tc>
          <w:tcPr>
            <w:tcW w:w="709" w:type="dxa"/>
          </w:tcPr>
          <w:p w14:paraId="77009707" w14:textId="77777777" w:rsidR="001E41F3" w:rsidRPr="0039574E" w:rsidRDefault="001E41F3">
            <w:pPr>
              <w:pStyle w:val="CRCoverPage"/>
              <w:spacing w:after="0"/>
              <w:jc w:val="center"/>
            </w:pPr>
            <w:r w:rsidRPr="0039574E">
              <w:rPr>
                <w:b/>
                <w:sz w:val="28"/>
              </w:rPr>
              <w:t>CR</w:t>
            </w:r>
          </w:p>
        </w:tc>
        <w:tc>
          <w:tcPr>
            <w:tcW w:w="1276" w:type="dxa"/>
            <w:shd w:val="pct30" w:color="FFFF00" w:fill="auto"/>
          </w:tcPr>
          <w:p w14:paraId="6CAED29D" w14:textId="4A18624F" w:rsidR="001E41F3" w:rsidRPr="002F4AB8" w:rsidRDefault="002F4AB8" w:rsidP="002F4AB8">
            <w:pPr>
              <w:pStyle w:val="CRCoverPage"/>
              <w:spacing w:after="0"/>
              <w:jc w:val="center"/>
              <w:rPr>
                <w:b/>
                <w:bCs/>
              </w:rPr>
            </w:pPr>
            <w:r w:rsidRPr="002F4AB8">
              <w:rPr>
                <w:b/>
                <w:bCs/>
                <w:sz w:val="28"/>
                <w:szCs w:val="28"/>
              </w:rPr>
              <w:t>0557</w:t>
            </w:r>
          </w:p>
        </w:tc>
        <w:tc>
          <w:tcPr>
            <w:tcW w:w="709" w:type="dxa"/>
          </w:tcPr>
          <w:p w14:paraId="09D2C09B" w14:textId="77777777" w:rsidR="001E41F3" w:rsidRPr="0039574E" w:rsidRDefault="001E41F3" w:rsidP="0051580D">
            <w:pPr>
              <w:pStyle w:val="CRCoverPage"/>
              <w:tabs>
                <w:tab w:val="right" w:pos="625"/>
              </w:tabs>
              <w:spacing w:after="0"/>
              <w:jc w:val="center"/>
            </w:pPr>
            <w:r w:rsidRPr="0039574E">
              <w:rPr>
                <w:b/>
                <w:sz w:val="28"/>
              </w:rPr>
              <w:t>rev</w:t>
            </w:r>
          </w:p>
        </w:tc>
        <w:tc>
          <w:tcPr>
            <w:tcW w:w="992" w:type="dxa"/>
            <w:shd w:val="pct30" w:color="FFFF00" w:fill="auto"/>
          </w:tcPr>
          <w:p w14:paraId="7533BF9D" w14:textId="64CA093D" w:rsidR="001E41F3" w:rsidRPr="0039574E" w:rsidRDefault="00AC38CC" w:rsidP="00E13F3D">
            <w:pPr>
              <w:pStyle w:val="CRCoverPage"/>
              <w:spacing w:after="0"/>
              <w:jc w:val="center"/>
              <w:rPr>
                <w:b/>
              </w:rPr>
            </w:pPr>
            <w:r>
              <w:rPr>
                <w:b/>
                <w:sz w:val="28"/>
                <w:szCs w:val="28"/>
              </w:rPr>
              <w:t>4</w:t>
            </w:r>
          </w:p>
        </w:tc>
        <w:tc>
          <w:tcPr>
            <w:tcW w:w="2410" w:type="dxa"/>
          </w:tcPr>
          <w:p w14:paraId="5D4AEAE9" w14:textId="77777777" w:rsidR="001E41F3" w:rsidRPr="0039574E" w:rsidRDefault="001E41F3" w:rsidP="0051580D">
            <w:pPr>
              <w:pStyle w:val="CRCoverPage"/>
              <w:tabs>
                <w:tab w:val="right" w:pos="1825"/>
              </w:tabs>
              <w:spacing w:after="0"/>
              <w:jc w:val="center"/>
            </w:pPr>
            <w:r w:rsidRPr="0039574E">
              <w:rPr>
                <w:b/>
                <w:sz w:val="28"/>
                <w:szCs w:val="28"/>
              </w:rPr>
              <w:t>Current version:</w:t>
            </w:r>
          </w:p>
        </w:tc>
        <w:tc>
          <w:tcPr>
            <w:tcW w:w="1701" w:type="dxa"/>
            <w:shd w:val="pct30" w:color="FFFF00" w:fill="auto"/>
          </w:tcPr>
          <w:p w14:paraId="1E22D6AC" w14:textId="71971110" w:rsidR="001E41F3" w:rsidRPr="0039574E" w:rsidRDefault="00FD7F9B">
            <w:pPr>
              <w:pStyle w:val="CRCoverPage"/>
              <w:spacing w:after="0"/>
              <w:jc w:val="center"/>
              <w:rPr>
                <w:sz w:val="28"/>
              </w:rPr>
            </w:pPr>
            <w:r>
              <w:rPr>
                <w:b/>
                <w:sz w:val="28"/>
              </w:rPr>
              <w:fldChar w:fldCharType="begin"/>
            </w:r>
            <w:r>
              <w:rPr>
                <w:b/>
                <w:sz w:val="28"/>
              </w:rPr>
              <w:instrText>DOCPROPERTY  Version  \* MERGEFORMAT</w:instrText>
            </w:r>
            <w:r>
              <w:rPr>
                <w:b/>
                <w:sz w:val="28"/>
              </w:rPr>
              <w:fldChar w:fldCharType="separate"/>
            </w:r>
            <w:r w:rsidR="00663676" w:rsidRPr="0039574E">
              <w:rPr>
                <w:b/>
                <w:sz w:val="28"/>
              </w:rPr>
              <w:t>1</w:t>
            </w:r>
            <w:r w:rsidR="00B94C2B">
              <w:rPr>
                <w:b/>
                <w:sz w:val="28"/>
              </w:rPr>
              <w:t>8</w:t>
            </w:r>
            <w:r w:rsidR="00663676" w:rsidRPr="0039574E">
              <w:rPr>
                <w:b/>
                <w:sz w:val="28"/>
              </w:rPr>
              <w:t>.</w:t>
            </w:r>
            <w:r w:rsidR="00B94C2B">
              <w:rPr>
                <w:b/>
                <w:sz w:val="28"/>
              </w:rPr>
              <w:t>0</w:t>
            </w:r>
            <w:r w:rsidR="00663676" w:rsidRPr="0039574E">
              <w:rPr>
                <w:b/>
                <w:sz w:val="28"/>
              </w:rPr>
              <w:t>.0</w:t>
            </w:r>
            <w:r>
              <w:rPr>
                <w:b/>
                <w:sz w:val="28"/>
              </w:rPr>
              <w:fldChar w:fldCharType="end"/>
            </w:r>
          </w:p>
        </w:tc>
        <w:tc>
          <w:tcPr>
            <w:tcW w:w="143" w:type="dxa"/>
            <w:tcBorders>
              <w:right w:val="single" w:sz="4" w:space="0" w:color="auto"/>
            </w:tcBorders>
          </w:tcPr>
          <w:p w14:paraId="399238C9" w14:textId="77777777" w:rsidR="001E41F3" w:rsidRPr="0039574E" w:rsidRDefault="001E41F3">
            <w:pPr>
              <w:pStyle w:val="CRCoverPage"/>
              <w:spacing w:after="0"/>
            </w:pPr>
          </w:p>
        </w:tc>
      </w:tr>
      <w:tr w:rsidR="001E41F3" w:rsidRPr="00FA4E4A" w14:paraId="7DC9F5A2" w14:textId="77777777" w:rsidTr="00547111">
        <w:tc>
          <w:tcPr>
            <w:tcW w:w="9641" w:type="dxa"/>
            <w:gridSpan w:val="9"/>
            <w:tcBorders>
              <w:left w:val="single" w:sz="4" w:space="0" w:color="auto"/>
              <w:right w:val="single" w:sz="4" w:space="0" w:color="auto"/>
            </w:tcBorders>
          </w:tcPr>
          <w:p w14:paraId="4883A7D2" w14:textId="77777777" w:rsidR="001E41F3" w:rsidRPr="0039574E" w:rsidRDefault="001E41F3">
            <w:pPr>
              <w:pStyle w:val="CRCoverPage"/>
              <w:spacing w:after="0"/>
            </w:pPr>
          </w:p>
        </w:tc>
      </w:tr>
      <w:tr w:rsidR="001E41F3" w:rsidRPr="00FA4E4A" w14:paraId="266B4BDF" w14:textId="77777777" w:rsidTr="00547111">
        <w:tc>
          <w:tcPr>
            <w:tcW w:w="9641" w:type="dxa"/>
            <w:gridSpan w:val="9"/>
            <w:tcBorders>
              <w:top w:val="single" w:sz="4" w:space="0" w:color="auto"/>
            </w:tcBorders>
          </w:tcPr>
          <w:p w14:paraId="47E13998" w14:textId="77777777" w:rsidR="001E41F3" w:rsidRPr="0039574E" w:rsidRDefault="001E41F3">
            <w:pPr>
              <w:pStyle w:val="CRCoverPage"/>
              <w:spacing w:after="0"/>
              <w:jc w:val="center"/>
              <w:rPr>
                <w:rFonts w:cs="Arial"/>
                <w:i/>
              </w:rPr>
            </w:pPr>
            <w:r w:rsidRPr="0039574E">
              <w:rPr>
                <w:rFonts w:cs="Arial"/>
                <w:i/>
              </w:rPr>
              <w:t xml:space="preserve">For </w:t>
            </w:r>
            <w:hyperlink r:id="rId11" w:anchor="_blank" w:history="1">
              <w:r w:rsidRPr="0039574E">
                <w:rPr>
                  <w:rStyle w:val="aa"/>
                  <w:rFonts w:cs="Arial"/>
                  <w:b/>
                  <w:i/>
                  <w:color w:val="FF0000"/>
                </w:rPr>
                <w:t>HE</w:t>
              </w:r>
              <w:bookmarkStart w:id="0" w:name="_Hlt497126619"/>
              <w:r w:rsidRPr="0039574E">
                <w:rPr>
                  <w:rStyle w:val="aa"/>
                  <w:rFonts w:cs="Arial"/>
                  <w:b/>
                  <w:i/>
                  <w:color w:val="FF0000"/>
                </w:rPr>
                <w:t>L</w:t>
              </w:r>
              <w:bookmarkEnd w:id="0"/>
              <w:r w:rsidRPr="0039574E">
                <w:rPr>
                  <w:rStyle w:val="aa"/>
                  <w:rFonts w:cs="Arial"/>
                  <w:b/>
                  <w:i/>
                  <w:color w:val="FF0000"/>
                </w:rPr>
                <w:t>P</w:t>
              </w:r>
            </w:hyperlink>
            <w:r w:rsidRPr="0039574E">
              <w:rPr>
                <w:rFonts w:cs="Arial"/>
                <w:b/>
                <w:i/>
                <w:color w:val="FF0000"/>
              </w:rPr>
              <w:t xml:space="preserve"> </w:t>
            </w:r>
            <w:r w:rsidRPr="0039574E">
              <w:rPr>
                <w:rFonts w:cs="Arial"/>
                <w:i/>
              </w:rPr>
              <w:t>on using this form</w:t>
            </w:r>
            <w:r w:rsidR="0051580D" w:rsidRPr="0039574E">
              <w:rPr>
                <w:rFonts w:cs="Arial"/>
                <w:i/>
              </w:rPr>
              <w:t>: c</w:t>
            </w:r>
            <w:r w:rsidR="00F25D98" w:rsidRPr="0039574E">
              <w:rPr>
                <w:rFonts w:cs="Arial"/>
                <w:i/>
              </w:rPr>
              <w:t xml:space="preserve">omprehensive instructions can be found at </w:t>
            </w:r>
            <w:r w:rsidR="001B7A65" w:rsidRPr="0039574E">
              <w:rPr>
                <w:rFonts w:cs="Arial"/>
                <w:i/>
              </w:rPr>
              <w:br/>
            </w:r>
            <w:hyperlink r:id="rId12" w:history="1">
              <w:r w:rsidR="00DE34CF" w:rsidRPr="0039574E">
                <w:rPr>
                  <w:rStyle w:val="aa"/>
                  <w:rFonts w:cs="Arial"/>
                  <w:i/>
                </w:rPr>
                <w:t>http://www.3gpp.org/Change-Requests</w:t>
              </w:r>
            </w:hyperlink>
            <w:r w:rsidR="00F25D98" w:rsidRPr="0039574E">
              <w:rPr>
                <w:rFonts w:cs="Arial"/>
                <w:i/>
              </w:rPr>
              <w:t>.</w:t>
            </w:r>
          </w:p>
        </w:tc>
      </w:tr>
      <w:tr w:rsidR="001E41F3" w:rsidRPr="00FA4E4A" w14:paraId="296CF086" w14:textId="77777777" w:rsidTr="00547111">
        <w:tc>
          <w:tcPr>
            <w:tcW w:w="9641" w:type="dxa"/>
            <w:gridSpan w:val="9"/>
          </w:tcPr>
          <w:p w14:paraId="7D4A60B5" w14:textId="77777777" w:rsidR="001E41F3" w:rsidRPr="0039574E" w:rsidRDefault="001E41F3">
            <w:pPr>
              <w:pStyle w:val="CRCoverPage"/>
              <w:spacing w:after="0"/>
              <w:rPr>
                <w:sz w:val="8"/>
                <w:szCs w:val="8"/>
              </w:rPr>
            </w:pPr>
          </w:p>
        </w:tc>
      </w:tr>
    </w:tbl>
    <w:p w14:paraId="53540664" w14:textId="77777777" w:rsidR="001E41F3" w:rsidRPr="00FA4E4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A4E4A" w14:paraId="0EE45D52" w14:textId="77777777" w:rsidTr="00A7671C">
        <w:tc>
          <w:tcPr>
            <w:tcW w:w="2835" w:type="dxa"/>
          </w:tcPr>
          <w:p w14:paraId="59860FA1" w14:textId="77777777" w:rsidR="00F25D98" w:rsidRPr="0039574E" w:rsidRDefault="00F25D98" w:rsidP="001E41F3">
            <w:pPr>
              <w:pStyle w:val="CRCoverPage"/>
              <w:tabs>
                <w:tab w:val="right" w:pos="2751"/>
              </w:tabs>
              <w:spacing w:after="0"/>
              <w:rPr>
                <w:b/>
                <w:i/>
              </w:rPr>
            </w:pPr>
            <w:r w:rsidRPr="0039574E">
              <w:rPr>
                <w:b/>
                <w:i/>
              </w:rPr>
              <w:t>Proposed change</w:t>
            </w:r>
            <w:r w:rsidR="00A7671C" w:rsidRPr="0039574E">
              <w:rPr>
                <w:b/>
                <w:i/>
              </w:rPr>
              <w:t xml:space="preserve"> </w:t>
            </w:r>
            <w:r w:rsidRPr="0039574E">
              <w:rPr>
                <w:b/>
                <w:i/>
              </w:rPr>
              <w:t>affects:</w:t>
            </w:r>
          </w:p>
        </w:tc>
        <w:tc>
          <w:tcPr>
            <w:tcW w:w="1418" w:type="dxa"/>
          </w:tcPr>
          <w:p w14:paraId="07128383" w14:textId="77777777" w:rsidR="00F25D98" w:rsidRPr="0039574E" w:rsidRDefault="00F25D98" w:rsidP="001E41F3">
            <w:pPr>
              <w:pStyle w:val="CRCoverPage"/>
              <w:spacing w:after="0"/>
              <w:jc w:val="right"/>
            </w:pPr>
            <w:r w:rsidRPr="0039574E">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39574E"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39574E" w:rsidRDefault="00F25D98" w:rsidP="001E41F3">
            <w:pPr>
              <w:pStyle w:val="CRCoverPage"/>
              <w:spacing w:after="0"/>
              <w:jc w:val="right"/>
              <w:rPr>
                <w:u w:val="single"/>
              </w:rPr>
            </w:pPr>
            <w:r w:rsidRPr="0039574E">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39574E" w:rsidRDefault="00F25D98" w:rsidP="001E41F3">
            <w:pPr>
              <w:pStyle w:val="CRCoverPage"/>
              <w:spacing w:after="0"/>
              <w:jc w:val="center"/>
              <w:rPr>
                <w:b/>
                <w:caps/>
              </w:rPr>
            </w:pPr>
          </w:p>
        </w:tc>
        <w:tc>
          <w:tcPr>
            <w:tcW w:w="2126" w:type="dxa"/>
          </w:tcPr>
          <w:p w14:paraId="2ED8415F" w14:textId="77777777" w:rsidR="00F25D98" w:rsidRPr="0039574E" w:rsidRDefault="00F25D98" w:rsidP="001E41F3">
            <w:pPr>
              <w:pStyle w:val="CRCoverPage"/>
              <w:spacing w:after="0"/>
              <w:jc w:val="right"/>
              <w:rPr>
                <w:u w:val="single"/>
              </w:rPr>
            </w:pPr>
            <w:r w:rsidRPr="0039574E">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39574E" w:rsidRDefault="00F25D98" w:rsidP="001E41F3">
            <w:pPr>
              <w:pStyle w:val="CRCoverPage"/>
              <w:spacing w:after="0"/>
              <w:jc w:val="center"/>
              <w:rPr>
                <w:b/>
                <w:caps/>
              </w:rPr>
            </w:pPr>
          </w:p>
        </w:tc>
        <w:tc>
          <w:tcPr>
            <w:tcW w:w="1418" w:type="dxa"/>
            <w:tcBorders>
              <w:left w:val="nil"/>
            </w:tcBorders>
          </w:tcPr>
          <w:p w14:paraId="6562735E" w14:textId="77777777" w:rsidR="00F25D98" w:rsidRPr="0039574E" w:rsidRDefault="00F25D98" w:rsidP="001E41F3">
            <w:pPr>
              <w:pStyle w:val="CRCoverPage"/>
              <w:spacing w:after="0"/>
              <w:jc w:val="right"/>
            </w:pPr>
            <w:r w:rsidRPr="0039574E">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C69F2D9" w:rsidR="00F25D98" w:rsidRPr="0039574E" w:rsidRDefault="00663676" w:rsidP="001E41F3">
            <w:pPr>
              <w:pStyle w:val="CRCoverPage"/>
              <w:spacing w:after="0"/>
              <w:jc w:val="center"/>
              <w:rPr>
                <w:b/>
                <w:caps/>
              </w:rPr>
            </w:pPr>
            <w:r w:rsidRPr="0039574E">
              <w:rPr>
                <w:b/>
                <w:caps/>
              </w:rPr>
              <w:t>X</w:t>
            </w:r>
          </w:p>
        </w:tc>
      </w:tr>
    </w:tbl>
    <w:p w14:paraId="69DCC391" w14:textId="77777777" w:rsidR="001E41F3" w:rsidRPr="00FA4E4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A4E4A" w14:paraId="31618834" w14:textId="77777777" w:rsidTr="00547111">
        <w:tc>
          <w:tcPr>
            <w:tcW w:w="9640" w:type="dxa"/>
            <w:gridSpan w:val="11"/>
          </w:tcPr>
          <w:p w14:paraId="55477508" w14:textId="77777777" w:rsidR="001E41F3" w:rsidRPr="0039574E" w:rsidRDefault="001E41F3">
            <w:pPr>
              <w:pStyle w:val="CRCoverPage"/>
              <w:spacing w:after="0"/>
              <w:rPr>
                <w:sz w:val="8"/>
                <w:szCs w:val="8"/>
              </w:rPr>
            </w:pPr>
          </w:p>
        </w:tc>
      </w:tr>
      <w:tr w:rsidR="001E41F3" w:rsidRPr="00FA4E4A" w14:paraId="58300953" w14:textId="77777777" w:rsidTr="00C973BE">
        <w:tc>
          <w:tcPr>
            <w:tcW w:w="1843" w:type="dxa"/>
            <w:tcBorders>
              <w:top w:val="single" w:sz="4" w:space="0" w:color="auto"/>
              <w:left w:val="single" w:sz="4" w:space="0" w:color="auto"/>
            </w:tcBorders>
          </w:tcPr>
          <w:p w14:paraId="05B2F3A2" w14:textId="77777777" w:rsidR="001E41F3" w:rsidRPr="0039574E" w:rsidRDefault="001E41F3">
            <w:pPr>
              <w:pStyle w:val="CRCoverPage"/>
              <w:tabs>
                <w:tab w:val="right" w:pos="1759"/>
              </w:tabs>
              <w:spacing w:after="0"/>
              <w:rPr>
                <w:b/>
                <w:i/>
              </w:rPr>
            </w:pPr>
            <w:r w:rsidRPr="0039574E">
              <w:rPr>
                <w:b/>
                <w:i/>
              </w:rPr>
              <w:t>Title:</w:t>
            </w:r>
            <w:r w:rsidRPr="0039574E">
              <w:rPr>
                <w:b/>
                <w:i/>
              </w:rPr>
              <w:tab/>
            </w:r>
          </w:p>
        </w:tc>
        <w:tc>
          <w:tcPr>
            <w:tcW w:w="7797" w:type="dxa"/>
            <w:gridSpan w:val="10"/>
            <w:tcBorders>
              <w:top w:val="single" w:sz="4" w:space="0" w:color="auto"/>
              <w:right w:val="single" w:sz="4" w:space="0" w:color="auto"/>
            </w:tcBorders>
            <w:shd w:val="clear" w:color="auto" w:fill="FFFFCC"/>
          </w:tcPr>
          <w:p w14:paraId="3D393EEE" w14:textId="4D42B42C" w:rsidR="001E41F3" w:rsidRPr="0039574E" w:rsidRDefault="002002E6">
            <w:pPr>
              <w:pStyle w:val="CRCoverPage"/>
              <w:spacing w:after="0"/>
              <w:ind w:left="100"/>
            </w:pPr>
            <w:r w:rsidRPr="0039574E">
              <w:t>M</w:t>
            </w:r>
            <w:r w:rsidR="00C01911" w:rsidRPr="0039574E">
              <w:t>onitoring of accuracy of ML models</w:t>
            </w:r>
          </w:p>
        </w:tc>
      </w:tr>
      <w:tr w:rsidR="001E41F3" w:rsidRPr="00FA4E4A" w14:paraId="05C08479" w14:textId="77777777" w:rsidTr="00C973BE">
        <w:tc>
          <w:tcPr>
            <w:tcW w:w="1843" w:type="dxa"/>
            <w:tcBorders>
              <w:left w:val="single" w:sz="4" w:space="0" w:color="auto"/>
            </w:tcBorders>
          </w:tcPr>
          <w:p w14:paraId="45E29F53" w14:textId="77777777" w:rsidR="001E41F3" w:rsidRPr="0039574E" w:rsidRDefault="001E41F3">
            <w:pPr>
              <w:pStyle w:val="CRCoverPage"/>
              <w:spacing w:after="0"/>
              <w:rPr>
                <w:b/>
                <w:i/>
                <w:sz w:val="8"/>
                <w:szCs w:val="8"/>
              </w:rPr>
            </w:pPr>
          </w:p>
        </w:tc>
        <w:tc>
          <w:tcPr>
            <w:tcW w:w="7797" w:type="dxa"/>
            <w:gridSpan w:val="10"/>
            <w:tcBorders>
              <w:right w:val="single" w:sz="4" w:space="0" w:color="auto"/>
            </w:tcBorders>
            <w:shd w:val="clear" w:color="auto" w:fill="FFFFCC"/>
          </w:tcPr>
          <w:p w14:paraId="22071BC1" w14:textId="77777777" w:rsidR="001E41F3" w:rsidRPr="0039574E" w:rsidRDefault="001E41F3">
            <w:pPr>
              <w:pStyle w:val="CRCoverPage"/>
              <w:spacing w:after="0"/>
              <w:rPr>
                <w:sz w:val="8"/>
                <w:szCs w:val="8"/>
              </w:rPr>
            </w:pPr>
          </w:p>
        </w:tc>
      </w:tr>
      <w:tr w:rsidR="001E41F3" w:rsidRPr="00FA4E4A" w14:paraId="46D5D7C2" w14:textId="77777777" w:rsidTr="00C973BE">
        <w:tc>
          <w:tcPr>
            <w:tcW w:w="1843" w:type="dxa"/>
            <w:tcBorders>
              <w:left w:val="single" w:sz="4" w:space="0" w:color="auto"/>
            </w:tcBorders>
          </w:tcPr>
          <w:p w14:paraId="45A6C2C4" w14:textId="77777777" w:rsidR="001E41F3" w:rsidRPr="0039574E" w:rsidRDefault="001E41F3">
            <w:pPr>
              <w:pStyle w:val="CRCoverPage"/>
              <w:tabs>
                <w:tab w:val="right" w:pos="1759"/>
              </w:tabs>
              <w:spacing w:after="0"/>
              <w:rPr>
                <w:b/>
                <w:i/>
              </w:rPr>
            </w:pPr>
            <w:r w:rsidRPr="0039574E">
              <w:rPr>
                <w:b/>
                <w:i/>
              </w:rPr>
              <w:t>Source to WG:</w:t>
            </w:r>
          </w:p>
        </w:tc>
        <w:tc>
          <w:tcPr>
            <w:tcW w:w="7797" w:type="dxa"/>
            <w:gridSpan w:val="10"/>
            <w:tcBorders>
              <w:right w:val="single" w:sz="4" w:space="0" w:color="auto"/>
            </w:tcBorders>
            <w:shd w:val="clear" w:color="auto" w:fill="FFFFCC"/>
          </w:tcPr>
          <w:p w14:paraId="298AA482" w14:textId="37DFC2CD" w:rsidR="001E41F3" w:rsidRPr="0039574E" w:rsidRDefault="00C01911">
            <w:pPr>
              <w:pStyle w:val="CRCoverPage"/>
              <w:spacing w:after="0"/>
              <w:ind w:left="100"/>
            </w:pPr>
            <w:r w:rsidRPr="0039574E">
              <w:t>Ericsson</w:t>
            </w:r>
            <w:r w:rsidR="005D34AE">
              <w:t xml:space="preserve">, </w:t>
            </w:r>
            <w:r w:rsidR="003E74CD">
              <w:t>[</w:t>
            </w:r>
            <w:r w:rsidR="005D34AE">
              <w:t>CATT</w:t>
            </w:r>
            <w:r w:rsidR="008754E3">
              <w:t>]</w:t>
            </w:r>
            <w:r w:rsidR="005D34AE">
              <w:t>, Vivo</w:t>
            </w:r>
          </w:p>
        </w:tc>
      </w:tr>
      <w:tr w:rsidR="001E41F3" w:rsidRPr="00FA4E4A" w14:paraId="4196B218" w14:textId="77777777" w:rsidTr="00C973BE">
        <w:tc>
          <w:tcPr>
            <w:tcW w:w="1843" w:type="dxa"/>
            <w:tcBorders>
              <w:left w:val="single" w:sz="4" w:space="0" w:color="auto"/>
            </w:tcBorders>
          </w:tcPr>
          <w:p w14:paraId="14C300BA" w14:textId="77777777" w:rsidR="001E41F3" w:rsidRPr="0039574E" w:rsidRDefault="001E41F3">
            <w:pPr>
              <w:pStyle w:val="CRCoverPage"/>
              <w:tabs>
                <w:tab w:val="right" w:pos="1759"/>
              </w:tabs>
              <w:spacing w:after="0"/>
              <w:rPr>
                <w:b/>
                <w:i/>
              </w:rPr>
            </w:pPr>
            <w:r w:rsidRPr="0039574E">
              <w:rPr>
                <w:b/>
                <w:i/>
              </w:rPr>
              <w:t>Source to TSG:</w:t>
            </w:r>
          </w:p>
        </w:tc>
        <w:tc>
          <w:tcPr>
            <w:tcW w:w="7797" w:type="dxa"/>
            <w:gridSpan w:val="10"/>
            <w:tcBorders>
              <w:right w:val="single" w:sz="4" w:space="0" w:color="auto"/>
            </w:tcBorders>
            <w:shd w:val="clear" w:color="auto" w:fill="FFFFCC"/>
          </w:tcPr>
          <w:p w14:paraId="17FF8B7B" w14:textId="5AF82DAD" w:rsidR="001E41F3" w:rsidRPr="0039574E" w:rsidRDefault="00C01911" w:rsidP="00547111">
            <w:pPr>
              <w:pStyle w:val="CRCoverPage"/>
              <w:spacing w:after="0"/>
              <w:ind w:left="100"/>
            </w:pPr>
            <w:r w:rsidRPr="0039574E">
              <w:t>SA2</w:t>
            </w:r>
          </w:p>
        </w:tc>
      </w:tr>
      <w:tr w:rsidR="001E41F3" w:rsidRPr="00FA4E4A" w14:paraId="76303739" w14:textId="77777777" w:rsidTr="00547111">
        <w:tc>
          <w:tcPr>
            <w:tcW w:w="1843" w:type="dxa"/>
            <w:tcBorders>
              <w:left w:val="single" w:sz="4" w:space="0" w:color="auto"/>
            </w:tcBorders>
          </w:tcPr>
          <w:p w14:paraId="4D3B1657" w14:textId="77777777" w:rsidR="001E41F3" w:rsidRPr="0039574E"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39574E" w:rsidRDefault="001E41F3">
            <w:pPr>
              <w:pStyle w:val="CRCoverPage"/>
              <w:spacing w:after="0"/>
              <w:rPr>
                <w:sz w:val="8"/>
                <w:szCs w:val="8"/>
              </w:rPr>
            </w:pPr>
          </w:p>
        </w:tc>
      </w:tr>
      <w:tr w:rsidR="001E41F3" w:rsidRPr="00FA4E4A" w14:paraId="50563E52" w14:textId="77777777" w:rsidTr="00C973BE">
        <w:tc>
          <w:tcPr>
            <w:tcW w:w="1843" w:type="dxa"/>
            <w:tcBorders>
              <w:left w:val="single" w:sz="4" w:space="0" w:color="auto"/>
            </w:tcBorders>
          </w:tcPr>
          <w:p w14:paraId="32C381B7" w14:textId="77777777" w:rsidR="001E41F3" w:rsidRPr="0039574E" w:rsidRDefault="001E41F3">
            <w:pPr>
              <w:pStyle w:val="CRCoverPage"/>
              <w:tabs>
                <w:tab w:val="right" w:pos="1759"/>
              </w:tabs>
              <w:spacing w:after="0"/>
              <w:rPr>
                <w:b/>
                <w:i/>
              </w:rPr>
            </w:pPr>
            <w:r w:rsidRPr="0039574E">
              <w:rPr>
                <w:b/>
                <w:i/>
              </w:rPr>
              <w:t>Work item code</w:t>
            </w:r>
            <w:r w:rsidR="0051580D" w:rsidRPr="0039574E">
              <w:rPr>
                <w:b/>
                <w:i/>
              </w:rPr>
              <w:t>:</w:t>
            </w:r>
          </w:p>
        </w:tc>
        <w:tc>
          <w:tcPr>
            <w:tcW w:w="3686" w:type="dxa"/>
            <w:gridSpan w:val="5"/>
            <w:shd w:val="clear" w:color="auto" w:fill="FFFFCC"/>
          </w:tcPr>
          <w:p w14:paraId="115414A3" w14:textId="14DF93BE" w:rsidR="001E41F3" w:rsidRPr="0039574E" w:rsidRDefault="00B94C2B">
            <w:pPr>
              <w:pStyle w:val="CRCoverPage"/>
              <w:spacing w:after="0"/>
              <w:ind w:left="100"/>
            </w:pPr>
            <w:r>
              <w:t>eNA_Ph3</w:t>
            </w:r>
          </w:p>
        </w:tc>
        <w:tc>
          <w:tcPr>
            <w:tcW w:w="567" w:type="dxa"/>
            <w:tcBorders>
              <w:left w:val="nil"/>
            </w:tcBorders>
          </w:tcPr>
          <w:p w14:paraId="61A86BCF" w14:textId="77777777" w:rsidR="001E41F3" w:rsidRPr="0039574E" w:rsidRDefault="001E41F3">
            <w:pPr>
              <w:pStyle w:val="CRCoverPage"/>
              <w:spacing w:after="0"/>
              <w:ind w:right="100"/>
            </w:pPr>
          </w:p>
        </w:tc>
        <w:tc>
          <w:tcPr>
            <w:tcW w:w="1417" w:type="dxa"/>
            <w:gridSpan w:val="3"/>
            <w:tcBorders>
              <w:left w:val="nil"/>
            </w:tcBorders>
          </w:tcPr>
          <w:p w14:paraId="153CBFB1" w14:textId="77777777" w:rsidR="001E41F3" w:rsidRPr="0039574E" w:rsidRDefault="001E41F3">
            <w:pPr>
              <w:pStyle w:val="CRCoverPage"/>
              <w:spacing w:after="0"/>
              <w:jc w:val="right"/>
            </w:pPr>
            <w:r w:rsidRPr="0039574E">
              <w:rPr>
                <w:b/>
                <w:i/>
              </w:rPr>
              <w:t>Date:</w:t>
            </w:r>
          </w:p>
        </w:tc>
        <w:tc>
          <w:tcPr>
            <w:tcW w:w="2127" w:type="dxa"/>
            <w:tcBorders>
              <w:right w:val="single" w:sz="4" w:space="0" w:color="auto"/>
            </w:tcBorders>
            <w:shd w:val="clear" w:color="auto" w:fill="FFFFCC"/>
          </w:tcPr>
          <w:p w14:paraId="56929475" w14:textId="6404ECAB" w:rsidR="001E41F3" w:rsidRPr="0039574E" w:rsidRDefault="00153BCE">
            <w:pPr>
              <w:pStyle w:val="CRCoverPage"/>
              <w:spacing w:after="0"/>
              <w:ind w:left="100"/>
            </w:pPr>
            <w:r>
              <w:t>202</w:t>
            </w:r>
            <w:r w:rsidR="00B94C2B">
              <w:t>3-01-</w:t>
            </w:r>
            <w:r w:rsidR="00E90D6F">
              <w:t>31</w:t>
            </w:r>
          </w:p>
        </w:tc>
      </w:tr>
      <w:tr w:rsidR="001E41F3" w:rsidRPr="00FA4E4A" w14:paraId="690C7843" w14:textId="77777777" w:rsidTr="00547111">
        <w:tc>
          <w:tcPr>
            <w:tcW w:w="1843" w:type="dxa"/>
            <w:tcBorders>
              <w:left w:val="single" w:sz="4" w:space="0" w:color="auto"/>
            </w:tcBorders>
          </w:tcPr>
          <w:p w14:paraId="17A1A642" w14:textId="77777777" w:rsidR="001E41F3" w:rsidRPr="0039574E" w:rsidRDefault="001E41F3">
            <w:pPr>
              <w:pStyle w:val="CRCoverPage"/>
              <w:spacing w:after="0"/>
              <w:rPr>
                <w:b/>
                <w:i/>
                <w:sz w:val="8"/>
                <w:szCs w:val="8"/>
              </w:rPr>
            </w:pPr>
          </w:p>
        </w:tc>
        <w:tc>
          <w:tcPr>
            <w:tcW w:w="1986" w:type="dxa"/>
            <w:gridSpan w:val="4"/>
          </w:tcPr>
          <w:p w14:paraId="2F73FCFB" w14:textId="77777777" w:rsidR="001E41F3" w:rsidRPr="0039574E" w:rsidRDefault="001E41F3">
            <w:pPr>
              <w:pStyle w:val="CRCoverPage"/>
              <w:spacing w:after="0"/>
              <w:rPr>
                <w:sz w:val="8"/>
                <w:szCs w:val="8"/>
              </w:rPr>
            </w:pPr>
          </w:p>
        </w:tc>
        <w:tc>
          <w:tcPr>
            <w:tcW w:w="2267" w:type="dxa"/>
            <w:gridSpan w:val="2"/>
          </w:tcPr>
          <w:p w14:paraId="0FBCFC35" w14:textId="77777777" w:rsidR="001E41F3" w:rsidRPr="0039574E" w:rsidRDefault="001E41F3">
            <w:pPr>
              <w:pStyle w:val="CRCoverPage"/>
              <w:spacing w:after="0"/>
              <w:rPr>
                <w:sz w:val="8"/>
                <w:szCs w:val="8"/>
              </w:rPr>
            </w:pPr>
          </w:p>
        </w:tc>
        <w:tc>
          <w:tcPr>
            <w:tcW w:w="1417" w:type="dxa"/>
            <w:gridSpan w:val="3"/>
          </w:tcPr>
          <w:p w14:paraId="60243A9E" w14:textId="77777777" w:rsidR="001E41F3" w:rsidRPr="0039574E" w:rsidRDefault="001E41F3">
            <w:pPr>
              <w:pStyle w:val="CRCoverPage"/>
              <w:spacing w:after="0"/>
              <w:rPr>
                <w:sz w:val="8"/>
                <w:szCs w:val="8"/>
              </w:rPr>
            </w:pPr>
          </w:p>
        </w:tc>
        <w:tc>
          <w:tcPr>
            <w:tcW w:w="2127" w:type="dxa"/>
            <w:tcBorders>
              <w:right w:val="single" w:sz="4" w:space="0" w:color="auto"/>
            </w:tcBorders>
          </w:tcPr>
          <w:p w14:paraId="68E9B688" w14:textId="77777777" w:rsidR="001E41F3" w:rsidRPr="0039574E" w:rsidRDefault="001E41F3">
            <w:pPr>
              <w:pStyle w:val="CRCoverPage"/>
              <w:spacing w:after="0"/>
              <w:rPr>
                <w:sz w:val="8"/>
                <w:szCs w:val="8"/>
              </w:rPr>
            </w:pPr>
          </w:p>
        </w:tc>
      </w:tr>
      <w:tr w:rsidR="001E41F3" w:rsidRPr="00FA4E4A" w14:paraId="13D4AF59" w14:textId="77777777" w:rsidTr="00C973BE">
        <w:trPr>
          <w:cantSplit/>
        </w:trPr>
        <w:tc>
          <w:tcPr>
            <w:tcW w:w="1843" w:type="dxa"/>
            <w:tcBorders>
              <w:left w:val="single" w:sz="4" w:space="0" w:color="auto"/>
            </w:tcBorders>
          </w:tcPr>
          <w:p w14:paraId="1E6EA205" w14:textId="77777777" w:rsidR="001E41F3" w:rsidRPr="0039574E" w:rsidRDefault="001E41F3">
            <w:pPr>
              <w:pStyle w:val="CRCoverPage"/>
              <w:tabs>
                <w:tab w:val="right" w:pos="1759"/>
              </w:tabs>
              <w:spacing w:after="0"/>
              <w:rPr>
                <w:b/>
                <w:i/>
              </w:rPr>
            </w:pPr>
            <w:r w:rsidRPr="0039574E">
              <w:rPr>
                <w:b/>
                <w:i/>
              </w:rPr>
              <w:t>Category:</w:t>
            </w:r>
          </w:p>
        </w:tc>
        <w:tc>
          <w:tcPr>
            <w:tcW w:w="851" w:type="dxa"/>
            <w:shd w:val="clear" w:color="auto" w:fill="FFFFCC"/>
          </w:tcPr>
          <w:p w14:paraId="154A6113" w14:textId="68B37A5E" w:rsidR="001E41F3" w:rsidRPr="0039574E" w:rsidRDefault="00EB08D8" w:rsidP="00D24991">
            <w:pPr>
              <w:pStyle w:val="CRCoverPage"/>
              <w:spacing w:after="0"/>
              <w:ind w:left="100" w:right="-609"/>
              <w:rPr>
                <w:b/>
              </w:rPr>
            </w:pPr>
            <w:r w:rsidRPr="0039574E">
              <w:t>B</w:t>
            </w:r>
          </w:p>
        </w:tc>
        <w:tc>
          <w:tcPr>
            <w:tcW w:w="3402" w:type="dxa"/>
            <w:gridSpan w:val="5"/>
            <w:tcBorders>
              <w:left w:val="nil"/>
            </w:tcBorders>
          </w:tcPr>
          <w:p w14:paraId="617AE5C6" w14:textId="77777777" w:rsidR="001E41F3" w:rsidRPr="0039574E" w:rsidRDefault="001E41F3">
            <w:pPr>
              <w:pStyle w:val="CRCoverPage"/>
              <w:spacing w:after="0"/>
            </w:pPr>
          </w:p>
        </w:tc>
        <w:tc>
          <w:tcPr>
            <w:tcW w:w="1417" w:type="dxa"/>
            <w:gridSpan w:val="3"/>
            <w:tcBorders>
              <w:left w:val="nil"/>
            </w:tcBorders>
          </w:tcPr>
          <w:p w14:paraId="42CDCEE5" w14:textId="77777777" w:rsidR="001E41F3" w:rsidRPr="0039574E" w:rsidRDefault="001E41F3">
            <w:pPr>
              <w:pStyle w:val="CRCoverPage"/>
              <w:spacing w:after="0"/>
              <w:jc w:val="right"/>
              <w:rPr>
                <w:b/>
                <w:i/>
              </w:rPr>
            </w:pPr>
            <w:r w:rsidRPr="0039574E">
              <w:rPr>
                <w:b/>
                <w:i/>
              </w:rPr>
              <w:t>Release:</w:t>
            </w:r>
          </w:p>
        </w:tc>
        <w:tc>
          <w:tcPr>
            <w:tcW w:w="2127" w:type="dxa"/>
            <w:tcBorders>
              <w:right w:val="single" w:sz="4" w:space="0" w:color="auto"/>
            </w:tcBorders>
            <w:shd w:val="clear" w:color="auto" w:fill="FFFFCC"/>
          </w:tcPr>
          <w:p w14:paraId="6C870B98" w14:textId="30927B4A" w:rsidR="001E41F3" w:rsidRPr="0039574E" w:rsidRDefault="00C01911">
            <w:pPr>
              <w:pStyle w:val="CRCoverPage"/>
              <w:spacing w:after="0"/>
              <w:ind w:left="100"/>
            </w:pPr>
            <w:r w:rsidRPr="0039574E">
              <w:t>Rel-18</w:t>
            </w:r>
          </w:p>
        </w:tc>
      </w:tr>
      <w:tr w:rsidR="001E41F3" w:rsidRPr="00FA4E4A" w14:paraId="30122F0C" w14:textId="77777777" w:rsidTr="00547111">
        <w:tc>
          <w:tcPr>
            <w:tcW w:w="1843" w:type="dxa"/>
            <w:tcBorders>
              <w:left w:val="single" w:sz="4" w:space="0" w:color="auto"/>
              <w:bottom w:val="single" w:sz="4" w:space="0" w:color="auto"/>
            </w:tcBorders>
          </w:tcPr>
          <w:p w14:paraId="615796D0" w14:textId="77777777" w:rsidR="001E41F3" w:rsidRPr="0039574E" w:rsidRDefault="001E41F3">
            <w:pPr>
              <w:pStyle w:val="CRCoverPage"/>
              <w:spacing w:after="0"/>
              <w:rPr>
                <w:b/>
                <w:i/>
              </w:rPr>
            </w:pPr>
          </w:p>
        </w:tc>
        <w:tc>
          <w:tcPr>
            <w:tcW w:w="4677" w:type="dxa"/>
            <w:gridSpan w:val="8"/>
            <w:tcBorders>
              <w:bottom w:val="single" w:sz="4" w:space="0" w:color="auto"/>
            </w:tcBorders>
          </w:tcPr>
          <w:p w14:paraId="78418D37" w14:textId="77777777" w:rsidR="001E41F3" w:rsidRPr="0039574E" w:rsidRDefault="001E41F3">
            <w:pPr>
              <w:pStyle w:val="CRCoverPage"/>
              <w:spacing w:after="0"/>
              <w:ind w:left="383" w:hanging="383"/>
              <w:rPr>
                <w:i/>
                <w:sz w:val="18"/>
              </w:rPr>
            </w:pPr>
            <w:r w:rsidRPr="0039574E">
              <w:rPr>
                <w:i/>
                <w:sz w:val="18"/>
              </w:rPr>
              <w:t xml:space="preserve">Use </w:t>
            </w:r>
            <w:r w:rsidRPr="0039574E">
              <w:rPr>
                <w:i/>
                <w:sz w:val="18"/>
                <w:u w:val="single"/>
              </w:rPr>
              <w:t>one</w:t>
            </w:r>
            <w:r w:rsidRPr="0039574E">
              <w:rPr>
                <w:i/>
                <w:sz w:val="18"/>
              </w:rPr>
              <w:t xml:space="preserve"> of the following categories:</w:t>
            </w:r>
            <w:r w:rsidRPr="0039574E">
              <w:rPr>
                <w:b/>
                <w:i/>
                <w:sz w:val="18"/>
              </w:rPr>
              <w:br/>
              <w:t>F</w:t>
            </w:r>
            <w:r w:rsidRPr="0039574E">
              <w:rPr>
                <w:i/>
                <w:sz w:val="18"/>
              </w:rPr>
              <w:t xml:space="preserve">  (correction)</w:t>
            </w:r>
            <w:r w:rsidRPr="0039574E">
              <w:rPr>
                <w:i/>
                <w:sz w:val="18"/>
              </w:rPr>
              <w:br/>
            </w:r>
            <w:r w:rsidRPr="0039574E">
              <w:rPr>
                <w:b/>
                <w:i/>
                <w:sz w:val="18"/>
              </w:rPr>
              <w:t>A</w:t>
            </w:r>
            <w:r w:rsidRPr="0039574E">
              <w:rPr>
                <w:i/>
                <w:sz w:val="18"/>
              </w:rPr>
              <w:t xml:space="preserve">  (</w:t>
            </w:r>
            <w:r w:rsidR="00DE34CF" w:rsidRPr="0039574E">
              <w:rPr>
                <w:i/>
                <w:sz w:val="18"/>
              </w:rPr>
              <w:t xml:space="preserve">mirror </w:t>
            </w:r>
            <w:r w:rsidRPr="0039574E">
              <w:rPr>
                <w:i/>
                <w:sz w:val="18"/>
              </w:rPr>
              <w:t>correspond</w:t>
            </w:r>
            <w:r w:rsidR="00DE34CF" w:rsidRPr="0039574E">
              <w:rPr>
                <w:i/>
                <w:sz w:val="18"/>
              </w:rPr>
              <w:t xml:space="preserve">ing </w:t>
            </w:r>
            <w:r w:rsidRPr="0039574E">
              <w:rPr>
                <w:i/>
                <w:sz w:val="18"/>
              </w:rPr>
              <w:t xml:space="preserve">to a </w:t>
            </w:r>
            <w:r w:rsidR="00DE34CF" w:rsidRPr="0039574E">
              <w:rPr>
                <w:i/>
                <w:sz w:val="18"/>
              </w:rPr>
              <w:t xml:space="preserve">change </w:t>
            </w:r>
            <w:r w:rsidRPr="0039574E">
              <w:rPr>
                <w:i/>
                <w:sz w:val="18"/>
              </w:rPr>
              <w:t xml:space="preserve">in an earlier </w:t>
            </w:r>
            <w:r w:rsidR="00665C47" w:rsidRPr="0039574E">
              <w:rPr>
                <w:i/>
                <w:sz w:val="18"/>
              </w:rPr>
              <w:tab/>
            </w:r>
            <w:r w:rsidR="00665C47" w:rsidRPr="0039574E">
              <w:rPr>
                <w:i/>
                <w:sz w:val="18"/>
              </w:rPr>
              <w:tab/>
            </w:r>
            <w:r w:rsidR="00665C47" w:rsidRPr="0039574E">
              <w:rPr>
                <w:i/>
                <w:sz w:val="18"/>
              </w:rPr>
              <w:tab/>
            </w:r>
            <w:r w:rsidR="00665C47" w:rsidRPr="0039574E">
              <w:rPr>
                <w:i/>
                <w:sz w:val="18"/>
              </w:rPr>
              <w:tab/>
            </w:r>
            <w:r w:rsidR="00665C47" w:rsidRPr="0039574E">
              <w:rPr>
                <w:i/>
                <w:sz w:val="18"/>
              </w:rPr>
              <w:tab/>
            </w:r>
            <w:r w:rsidR="00665C47" w:rsidRPr="0039574E">
              <w:rPr>
                <w:i/>
                <w:sz w:val="18"/>
              </w:rPr>
              <w:tab/>
            </w:r>
            <w:r w:rsidR="00665C47" w:rsidRPr="0039574E">
              <w:rPr>
                <w:i/>
                <w:sz w:val="18"/>
              </w:rPr>
              <w:tab/>
            </w:r>
            <w:r w:rsidR="00665C47" w:rsidRPr="0039574E">
              <w:rPr>
                <w:i/>
                <w:sz w:val="18"/>
              </w:rPr>
              <w:tab/>
            </w:r>
            <w:r w:rsidR="00665C47" w:rsidRPr="0039574E">
              <w:rPr>
                <w:i/>
                <w:sz w:val="18"/>
              </w:rPr>
              <w:tab/>
            </w:r>
            <w:r w:rsidR="00665C47" w:rsidRPr="0039574E">
              <w:rPr>
                <w:i/>
                <w:sz w:val="18"/>
              </w:rPr>
              <w:tab/>
            </w:r>
            <w:r w:rsidR="00665C47" w:rsidRPr="0039574E">
              <w:rPr>
                <w:i/>
                <w:sz w:val="18"/>
              </w:rPr>
              <w:tab/>
            </w:r>
            <w:r w:rsidR="00665C47" w:rsidRPr="0039574E">
              <w:rPr>
                <w:i/>
                <w:sz w:val="18"/>
              </w:rPr>
              <w:tab/>
            </w:r>
            <w:r w:rsidR="00665C47" w:rsidRPr="0039574E">
              <w:rPr>
                <w:i/>
                <w:sz w:val="18"/>
              </w:rPr>
              <w:tab/>
            </w:r>
            <w:r w:rsidRPr="0039574E">
              <w:rPr>
                <w:i/>
                <w:sz w:val="18"/>
              </w:rPr>
              <w:t>release)</w:t>
            </w:r>
            <w:r w:rsidRPr="0039574E">
              <w:rPr>
                <w:i/>
                <w:sz w:val="18"/>
              </w:rPr>
              <w:br/>
            </w:r>
            <w:r w:rsidRPr="0039574E">
              <w:rPr>
                <w:b/>
                <w:i/>
                <w:sz w:val="18"/>
              </w:rPr>
              <w:t>B</w:t>
            </w:r>
            <w:r w:rsidRPr="0039574E">
              <w:rPr>
                <w:i/>
                <w:sz w:val="18"/>
              </w:rPr>
              <w:t xml:space="preserve">  (addition of feature), </w:t>
            </w:r>
            <w:r w:rsidRPr="0039574E">
              <w:rPr>
                <w:i/>
                <w:sz w:val="18"/>
              </w:rPr>
              <w:br/>
            </w:r>
            <w:r w:rsidRPr="0039574E">
              <w:rPr>
                <w:b/>
                <w:i/>
                <w:sz w:val="18"/>
              </w:rPr>
              <w:t>C</w:t>
            </w:r>
            <w:r w:rsidRPr="0039574E">
              <w:rPr>
                <w:i/>
                <w:sz w:val="18"/>
              </w:rPr>
              <w:t xml:space="preserve">  (functional modification of feature)</w:t>
            </w:r>
            <w:r w:rsidRPr="0039574E">
              <w:rPr>
                <w:i/>
                <w:sz w:val="18"/>
              </w:rPr>
              <w:br/>
            </w:r>
            <w:r w:rsidRPr="0039574E">
              <w:rPr>
                <w:b/>
                <w:i/>
                <w:sz w:val="18"/>
              </w:rPr>
              <w:t>D</w:t>
            </w:r>
            <w:r w:rsidRPr="0039574E">
              <w:rPr>
                <w:i/>
                <w:sz w:val="18"/>
              </w:rPr>
              <w:t xml:space="preserve">  (editorial modification)</w:t>
            </w:r>
          </w:p>
          <w:p w14:paraId="05D36727" w14:textId="77777777" w:rsidR="001E41F3" w:rsidRPr="0039574E" w:rsidRDefault="001E41F3">
            <w:pPr>
              <w:pStyle w:val="CRCoverPage"/>
            </w:pPr>
            <w:r w:rsidRPr="0039574E">
              <w:rPr>
                <w:sz w:val="18"/>
              </w:rPr>
              <w:t>Detailed explanations of the above categories can</w:t>
            </w:r>
            <w:r w:rsidRPr="0039574E">
              <w:rPr>
                <w:sz w:val="18"/>
              </w:rPr>
              <w:br/>
              <w:t xml:space="preserve">be found in 3GPP </w:t>
            </w:r>
            <w:hyperlink r:id="rId13" w:history="1">
              <w:r w:rsidRPr="0039574E">
                <w:rPr>
                  <w:rStyle w:val="aa"/>
                  <w:sz w:val="18"/>
                </w:rPr>
                <w:t>TR 21.900</w:t>
              </w:r>
            </w:hyperlink>
            <w:r w:rsidRPr="0039574E">
              <w:rPr>
                <w:sz w:val="18"/>
              </w:rPr>
              <w:t>.</w:t>
            </w:r>
          </w:p>
        </w:tc>
        <w:tc>
          <w:tcPr>
            <w:tcW w:w="3120" w:type="dxa"/>
            <w:gridSpan w:val="2"/>
            <w:tcBorders>
              <w:bottom w:val="single" w:sz="4" w:space="0" w:color="auto"/>
              <w:right w:val="single" w:sz="4" w:space="0" w:color="auto"/>
            </w:tcBorders>
          </w:tcPr>
          <w:p w14:paraId="1A28F380" w14:textId="0CF16BFB" w:rsidR="000C038A" w:rsidRPr="0039574E" w:rsidRDefault="001E41F3" w:rsidP="00BD6BB8">
            <w:pPr>
              <w:pStyle w:val="CRCoverPage"/>
              <w:tabs>
                <w:tab w:val="left" w:pos="950"/>
              </w:tabs>
              <w:spacing w:after="0"/>
              <w:ind w:left="241" w:hanging="241"/>
              <w:rPr>
                <w:i/>
                <w:sz w:val="18"/>
              </w:rPr>
            </w:pPr>
            <w:r w:rsidRPr="0039574E">
              <w:rPr>
                <w:i/>
                <w:sz w:val="18"/>
              </w:rPr>
              <w:t xml:space="preserve">Use </w:t>
            </w:r>
            <w:r w:rsidRPr="0039574E">
              <w:rPr>
                <w:i/>
                <w:sz w:val="18"/>
                <w:u w:val="single"/>
              </w:rPr>
              <w:t>one</w:t>
            </w:r>
            <w:r w:rsidRPr="0039574E">
              <w:rPr>
                <w:i/>
                <w:sz w:val="18"/>
              </w:rPr>
              <w:t xml:space="preserve"> of the following releases:</w:t>
            </w:r>
            <w:r w:rsidRPr="0039574E">
              <w:rPr>
                <w:i/>
                <w:sz w:val="18"/>
              </w:rPr>
              <w:br/>
              <w:t>Rel-8</w:t>
            </w:r>
            <w:r w:rsidRPr="0039574E">
              <w:rPr>
                <w:i/>
                <w:sz w:val="18"/>
              </w:rPr>
              <w:tab/>
              <w:t>(Release 8)</w:t>
            </w:r>
            <w:r w:rsidR="007C2097" w:rsidRPr="0039574E">
              <w:rPr>
                <w:i/>
                <w:sz w:val="18"/>
              </w:rPr>
              <w:br/>
              <w:t>Rel-9</w:t>
            </w:r>
            <w:r w:rsidR="007C2097" w:rsidRPr="0039574E">
              <w:rPr>
                <w:i/>
                <w:sz w:val="18"/>
              </w:rPr>
              <w:tab/>
              <w:t>(Release 9)</w:t>
            </w:r>
            <w:r w:rsidR="009777D9" w:rsidRPr="0039574E">
              <w:rPr>
                <w:i/>
                <w:sz w:val="18"/>
              </w:rPr>
              <w:br/>
              <w:t>Rel-10</w:t>
            </w:r>
            <w:r w:rsidR="009777D9" w:rsidRPr="0039574E">
              <w:rPr>
                <w:i/>
                <w:sz w:val="18"/>
              </w:rPr>
              <w:tab/>
              <w:t>(Release 10)</w:t>
            </w:r>
            <w:r w:rsidR="000C038A" w:rsidRPr="0039574E">
              <w:rPr>
                <w:i/>
                <w:sz w:val="18"/>
              </w:rPr>
              <w:br/>
              <w:t>Rel-11</w:t>
            </w:r>
            <w:r w:rsidR="000C038A" w:rsidRPr="0039574E">
              <w:rPr>
                <w:i/>
                <w:sz w:val="18"/>
              </w:rPr>
              <w:tab/>
              <w:t>(Release 11)</w:t>
            </w:r>
            <w:r w:rsidR="000C038A" w:rsidRPr="0039574E">
              <w:rPr>
                <w:i/>
                <w:sz w:val="18"/>
              </w:rPr>
              <w:br/>
            </w:r>
            <w:r w:rsidR="002E472E" w:rsidRPr="0039574E">
              <w:rPr>
                <w:i/>
                <w:sz w:val="18"/>
              </w:rPr>
              <w:t>…</w:t>
            </w:r>
            <w:r w:rsidR="0051580D" w:rsidRPr="0039574E">
              <w:rPr>
                <w:i/>
                <w:sz w:val="18"/>
              </w:rPr>
              <w:br/>
            </w:r>
            <w:r w:rsidR="00E34898" w:rsidRPr="0039574E">
              <w:rPr>
                <w:i/>
                <w:sz w:val="18"/>
              </w:rPr>
              <w:t>Rel-16</w:t>
            </w:r>
            <w:r w:rsidR="00E34898" w:rsidRPr="0039574E">
              <w:rPr>
                <w:i/>
                <w:sz w:val="18"/>
              </w:rPr>
              <w:tab/>
              <w:t>(Release 16)</w:t>
            </w:r>
            <w:r w:rsidR="002E472E" w:rsidRPr="0039574E">
              <w:rPr>
                <w:i/>
                <w:sz w:val="18"/>
              </w:rPr>
              <w:br/>
              <w:t>Rel-17</w:t>
            </w:r>
            <w:r w:rsidR="002E472E" w:rsidRPr="0039574E">
              <w:rPr>
                <w:i/>
                <w:sz w:val="18"/>
              </w:rPr>
              <w:tab/>
              <w:t>(Release 17)</w:t>
            </w:r>
            <w:r w:rsidR="002E472E" w:rsidRPr="0039574E">
              <w:rPr>
                <w:i/>
                <w:sz w:val="18"/>
              </w:rPr>
              <w:br/>
              <w:t>Rel-18</w:t>
            </w:r>
            <w:r w:rsidR="002E472E" w:rsidRPr="0039574E">
              <w:rPr>
                <w:i/>
                <w:sz w:val="18"/>
              </w:rPr>
              <w:tab/>
              <w:t>(Release 18)</w:t>
            </w:r>
            <w:r w:rsidR="001A2CA0" w:rsidRPr="0039574E">
              <w:rPr>
                <w:i/>
                <w:sz w:val="18"/>
              </w:rPr>
              <w:br/>
              <w:t>Rel-19</w:t>
            </w:r>
            <w:r w:rsidR="001A2CA0" w:rsidRPr="0039574E">
              <w:rPr>
                <w:i/>
                <w:sz w:val="18"/>
              </w:rPr>
              <w:tab/>
              <w:t>(Release 19)</w:t>
            </w:r>
          </w:p>
        </w:tc>
      </w:tr>
      <w:tr w:rsidR="001E41F3" w:rsidRPr="00FA4E4A" w14:paraId="7FBEB8E7" w14:textId="77777777" w:rsidTr="00547111">
        <w:tc>
          <w:tcPr>
            <w:tcW w:w="1843" w:type="dxa"/>
          </w:tcPr>
          <w:p w14:paraId="44A3A604" w14:textId="77777777" w:rsidR="001E41F3" w:rsidRPr="0039574E" w:rsidRDefault="001E41F3">
            <w:pPr>
              <w:pStyle w:val="CRCoverPage"/>
              <w:spacing w:after="0"/>
              <w:rPr>
                <w:b/>
                <w:i/>
                <w:sz w:val="8"/>
                <w:szCs w:val="8"/>
              </w:rPr>
            </w:pPr>
          </w:p>
        </w:tc>
        <w:tc>
          <w:tcPr>
            <w:tcW w:w="7797" w:type="dxa"/>
            <w:gridSpan w:val="10"/>
          </w:tcPr>
          <w:p w14:paraId="5524CC4E" w14:textId="77777777" w:rsidR="001E41F3" w:rsidRPr="0039574E" w:rsidRDefault="001E41F3">
            <w:pPr>
              <w:pStyle w:val="CRCoverPage"/>
              <w:spacing w:after="0"/>
              <w:rPr>
                <w:sz w:val="8"/>
                <w:szCs w:val="8"/>
              </w:rPr>
            </w:pPr>
          </w:p>
        </w:tc>
      </w:tr>
      <w:tr w:rsidR="001E41F3" w:rsidRPr="00FA4E4A" w14:paraId="1256F52C" w14:textId="77777777" w:rsidTr="00080A23">
        <w:tc>
          <w:tcPr>
            <w:tcW w:w="2694" w:type="dxa"/>
            <w:gridSpan w:val="2"/>
            <w:tcBorders>
              <w:top w:val="single" w:sz="4" w:space="0" w:color="auto"/>
              <w:left w:val="single" w:sz="4" w:space="0" w:color="auto"/>
            </w:tcBorders>
          </w:tcPr>
          <w:p w14:paraId="52C87DB0" w14:textId="77777777" w:rsidR="001E41F3" w:rsidRPr="0039574E" w:rsidRDefault="001E41F3">
            <w:pPr>
              <w:pStyle w:val="CRCoverPage"/>
              <w:tabs>
                <w:tab w:val="right" w:pos="2184"/>
              </w:tabs>
              <w:spacing w:after="0"/>
              <w:rPr>
                <w:b/>
                <w:i/>
              </w:rPr>
            </w:pPr>
            <w:r w:rsidRPr="0039574E">
              <w:rPr>
                <w:b/>
                <w:i/>
              </w:rPr>
              <w:t>Reason for change:</w:t>
            </w:r>
          </w:p>
        </w:tc>
        <w:tc>
          <w:tcPr>
            <w:tcW w:w="6946" w:type="dxa"/>
            <w:gridSpan w:val="9"/>
            <w:tcBorders>
              <w:top w:val="single" w:sz="4" w:space="0" w:color="auto"/>
              <w:right w:val="single" w:sz="4" w:space="0" w:color="auto"/>
            </w:tcBorders>
            <w:shd w:val="clear" w:color="auto" w:fill="FFFFCC"/>
          </w:tcPr>
          <w:p w14:paraId="0055E537" w14:textId="77777777" w:rsidR="001E41F3" w:rsidRDefault="00EB08D8">
            <w:pPr>
              <w:pStyle w:val="CRCoverPage"/>
              <w:spacing w:after="0"/>
              <w:ind w:left="100"/>
            </w:pPr>
            <w:r w:rsidRPr="0039574E">
              <w:t>Adding support for monitoring of accuracy of ML models, as agreed in TR 23.700-81</w:t>
            </w:r>
          </w:p>
          <w:p w14:paraId="17F2FDCE" w14:textId="77777777" w:rsidR="00FE41CF" w:rsidRDefault="00FE41CF">
            <w:pPr>
              <w:pStyle w:val="CRCoverPage"/>
              <w:spacing w:after="0"/>
              <w:ind w:left="100"/>
            </w:pPr>
          </w:p>
          <w:p w14:paraId="0F3AAACE" w14:textId="77777777" w:rsidR="00CA35CF" w:rsidRPr="00EE29E0" w:rsidRDefault="00FE41CF">
            <w:pPr>
              <w:pStyle w:val="CRCoverPage"/>
              <w:spacing w:after="0"/>
              <w:ind w:left="100"/>
              <w:rPr>
                <w:u w:val="single"/>
              </w:rPr>
            </w:pPr>
            <w:r w:rsidRPr="00EE29E0">
              <w:rPr>
                <w:u w:val="single"/>
              </w:rPr>
              <w:t xml:space="preserve">SA2#155: </w:t>
            </w:r>
          </w:p>
          <w:p w14:paraId="4DADCD04" w14:textId="7D24FE3F" w:rsidR="00FE41CF" w:rsidRDefault="00FE41CF">
            <w:pPr>
              <w:pStyle w:val="CRCoverPage"/>
              <w:spacing w:after="0"/>
              <w:ind w:left="100"/>
            </w:pPr>
            <w:r>
              <w:t>there is an EN</w:t>
            </w:r>
            <w:r w:rsidR="00A41D79">
              <w:t>:</w:t>
            </w:r>
          </w:p>
          <w:p w14:paraId="1F9EFF54" w14:textId="77777777" w:rsidR="00A41D79" w:rsidRPr="00FA4E4A" w:rsidRDefault="00A41D79" w:rsidP="00A41D79">
            <w:pPr>
              <w:pStyle w:val="EditorsNote"/>
              <w:rPr>
                <w:lang w:eastAsia="ko-KR"/>
              </w:rPr>
            </w:pPr>
            <w:r>
              <w:rPr>
                <w:lang w:eastAsia="zh-CN"/>
              </w:rPr>
              <w:t>Editor's note:</w:t>
            </w:r>
            <w:r>
              <w:rPr>
                <w:lang w:eastAsia="zh-CN"/>
              </w:rPr>
              <w:tab/>
              <w:t>It is FFS</w:t>
            </w:r>
            <w:r>
              <w:rPr>
                <w:rFonts w:hint="eastAsia"/>
                <w:lang w:eastAsia="zh-CN"/>
              </w:rPr>
              <w:t xml:space="preserve"> whether the </w:t>
            </w:r>
            <w:r>
              <w:t xml:space="preserve">NWDAF containing </w:t>
            </w:r>
            <w:proofErr w:type="spellStart"/>
            <w:r>
              <w:t>AnLF</w:t>
            </w:r>
            <w:proofErr w:type="spellEnd"/>
            <w:r>
              <w:rPr>
                <w:rFonts w:hint="eastAsia"/>
                <w:lang w:eastAsia="zh-CN"/>
              </w:rPr>
              <w:t xml:space="preserve"> registers to the </w:t>
            </w:r>
            <w:r w:rsidRPr="00FA4E4A">
              <w:t>NWDAF containing MTLF</w:t>
            </w:r>
            <w:r>
              <w:rPr>
                <w:rFonts w:hint="eastAsia"/>
                <w:lang w:eastAsia="zh-CN"/>
              </w:rPr>
              <w:t xml:space="preserve"> for monitoring </w:t>
            </w:r>
            <w:r>
              <w:t xml:space="preserve">analytics </w:t>
            </w:r>
            <w:r w:rsidRPr="00FA4E4A">
              <w:t xml:space="preserve">accuracy of the </w:t>
            </w:r>
            <w:r w:rsidRPr="002F0862">
              <w:rPr>
                <w:lang w:eastAsia="zh-CN"/>
              </w:rPr>
              <w:t xml:space="preserve">ML model </w:t>
            </w:r>
            <w:r>
              <w:rPr>
                <w:rFonts w:hint="eastAsia"/>
                <w:lang w:eastAsia="zh-CN"/>
              </w:rPr>
              <w:t>using the procedure in clause</w:t>
            </w:r>
            <w:r>
              <w:rPr>
                <w:lang w:eastAsia="zh-CN"/>
              </w:rPr>
              <w:t> </w:t>
            </w:r>
            <w:r>
              <w:rPr>
                <w:rFonts w:hint="eastAsia"/>
                <w:lang w:eastAsia="zh-CN"/>
              </w:rPr>
              <w:t xml:space="preserve">6.2E.3.2 or reusing the </w:t>
            </w:r>
            <w:r w:rsidRPr="0045217C">
              <w:rPr>
                <w:lang w:eastAsia="zh-CN"/>
              </w:rPr>
              <w:t>ML Model Provisioning</w:t>
            </w:r>
            <w:r>
              <w:rPr>
                <w:rFonts w:hint="eastAsia"/>
                <w:lang w:eastAsia="zh-CN"/>
              </w:rPr>
              <w:t xml:space="preserve"> procedures (e.g. including</w:t>
            </w:r>
            <w:r w:rsidRPr="002F0862">
              <w:rPr>
                <w:lang w:eastAsia="zh-CN"/>
              </w:rPr>
              <w:t xml:space="preserve"> capability of </w:t>
            </w:r>
            <w:r>
              <w:rPr>
                <w:rFonts w:hint="eastAsia"/>
                <w:lang w:eastAsia="zh-CN"/>
              </w:rPr>
              <w:t>monitoring</w:t>
            </w:r>
            <w:r w:rsidRPr="002F0862">
              <w:rPr>
                <w:lang w:eastAsia="zh-CN"/>
              </w:rPr>
              <w:t xml:space="preserve"> </w:t>
            </w:r>
            <w:r>
              <w:t xml:space="preserve">analytics </w:t>
            </w:r>
            <w:r w:rsidRPr="00FA4E4A">
              <w:t xml:space="preserve">accuracy </w:t>
            </w:r>
            <w:r>
              <w:rPr>
                <w:rFonts w:hint="eastAsia"/>
                <w:lang w:eastAsia="zh-CN"/>
              </w:rPr>
              <w:t xml:space="preserve">information </w:t>
            </w:r>
            <w:r w:rsidRPr="00FA4E4A">
              <w:t xml:space="preserve">of the </w:t>
            </w:r>
            <w:r>
              <w:rPr>
                <w:lang w:eastAsia="zh-CN"/>
              </w:rPr>
              <w:t>ML model</w:t>
            </w:r>
            <w:r>
              <w:rPr>
                <w:rFonts w:hint="eastAsia"/>
                <w:lang w:eastAsia="zh-CN"/>
              </w:rPr>
              <w:t xml:space="preserve"> in </w:t>
            </w:r>
            <w:r>
              <w:rPr>
                <w:lang w:eastAsia="ko-KR"/>
              </w:rPr>
              <w:t xml:space="preserve">the </w:t>
            </w:r>
            <w:proofErr w:type="spellStart"/>
            <w:r>
              <w:rPr>
                <w:lang w:eastAsia="ko-KR"/>
              </w:rPr>
              <w:t>Nnwdaf_MLModelProvision_Subscribe</w:t>
            </w:r>
            <w:proofErr w:type="spellEnd"/>
            <w:r>
              <w:rPr>
                <w:rFonts w:hint="eastAsia"/>
                <w:lang w:eastAsia="zh-CN"/>
              </w:rPr>
              <w:t xml:space="preserve"> request).</w:t>
            </w:r>
          </w:p>
          <w:p w14:paraId="090D6BC5" w14:textId="77777777" w:rsidR="00C72A6B" w:rsidRDefault="00C72A6B">
            <w:pPr>
              <w:pStyle w:val="CRCoverPage"/>
              <w:spacing w:after="0"/>
              <w:ind w:left="100"/>
              <w:rPr>
                <w:ins w:id="1" w:author="Ericsson_01" w:date="2023-02-21T05:34:00Z"/>
                <w:lang w:val="en-US"/>
              </w:rPr>
            </w:pPr>
            <w:ins w:id="2" w:author="Ericsson_01" w:date="2023-02-21T05:34:00Z">
              <w:r>
                <w:rPr>
                  <w:lang w:val="en-US"/>
                </w:rPr>
                <w:t>In the conclusion of KI#1 in TR 23.700-81, we have concluded that:</w:t>
              </w:r>
            </w:ins>
          </w:p>
          <w:p w14:paraId="36B0166A" w14:textId="77777777" w:rsidR="00C72A6B" w:rsidRPr="00E228F7" w:rsidRDefault="00C72A6B" w:rsidP="00C72A6B">
            <w:pPr>
              <w:pStyle w:val="B2"/>
              <w:rPr>
                <w:ins w:id="3" w:author="Ericsson_01" w:date="2023-02-21T05:34:00Z"/>
              </w:rPr>
            </w:pPr>
            <w:ins w:id="4" w:author="Ericsson_01" w:date="2023-02-21T05:34:00Z">
              <w:r w:rsidRPr="00E228F7">
                <w:t>-</w:t>
              </w:r>
              <w:r w:rsidRPr="00E228F7">
                <w:rPr>
                  <w:rFonts w:eastAsia="等线"/>
                </w:rPr>
                <w:tab/>
              </w:r>
              <w:r w:rsidRPr="00E228F7">
                <w:t xml:space="preserve">MTLF subscribes to </w:t>
              </w:r>
              <w:proofErr w:type="spellStart"/>
              <w:r w:rsidRPr="00E228F7">
                <w:t>AnLF</w:t>
              </w:r>
              <w:proofErr w:type="spellEnd"/>
              <w:r w:rsidRPr="00E228F7">
                <w:t xml:space="preserve">, </w:t>
              </w:r>
              <w:r w:rsidRPr="00C72A6B">
                <w:rPr>
                  <w:highlight w:val="yellow"/>
                  <w:rPrChange w:id="5" w:author="Ericsson_01" w:date="2023-02-21T05:34:00Z">
                    <w:rPr/>
                  </w:rPrChange>
                </w:rPr>
                <w:t>that is registered in MTLF with its accuracy monitoring for a model provided by that MTLF</w:t>
              </w:r>
              <w:r w:rsidRPr="00E228F7">
                <w:t xml:space="preserve">, for getting notifications of the accuracy degradation of the analytics generated by the model, where </w:t>
              </w:r>
              <w:r w:rsidRPr="00E228F7">
                <w:rPr>
                  <w:rFonts w:eastAsia="等线"/>
                </w:rPr>
                <w:t xml:space="preserve">the </w:t>
              </w:r>
              <w:proofErr w:type="spellStart"/>
              <w:r w:rsidRPr="00E228F7">
                <w:t>AnLF</w:t>
              </w:r>
              <w:proofErr w:type="spellEnd"/>
              <w:r w:rsidRPr="00E228F7">
                <w:t xml:space="preserve"> determines accuracy information based on any of the following:</w:t>
              </w:r>
            </w:ins>
          </w:p>
          <w:p w14:paraId="1C58A4C5" w14:textId="77777777" w:rsidR="00C72A6B" w:rsidRPr="00E228F7" w:rsidRDefault="00C72A6B" w:rsidP="00C72A6B">
            <w:pPr>
              <w:pStyle w:val="B3"/>
              <w:rPr>
                <w:ins w:id="6" w:author="Ericsson_01" w:date="2023-02-21T05:34:00Z"/>
              </w:rPr>
            </w:pPr>
            <w:ins w:id="7" w:author="Ericsson_01" w:date="2023-02-21T05:34:00Z">
              <w:r w:rsidRPr="00E228F7">
                <w:t>-</w:t>
              </w:r>
              <w:r w:rsidRPr="00E228F7">
                <w:tab/>
                <w:t>Comparing predictions and its corresponding ground truth data.</w:t>
              </w:r>
            </w:ins>
          </w:p>
          <w:p w14:paraId="3A416965" w14:textId="561DEF6A" w:rsidR="00A41D79" w:rsidRDefault="00BF0ABB">
            <w:pPr>
              <w:pStyle w:val="CRCoverPage"/>
              <w:spacing w:after="0"/>
              <w:ind w:left="100"/>
              <w:rPr>
                <w:lang w:val="en-US"/>
              </w:rPr>
            </w:pPr>
            <w:r>
              <w:rPr>
                <w:lang w:val="en-US"/>
              </w:rPr>
              <w:t xml:space="preserve">The motivation of </w:t>
            </w:r>
            <w:proofErr w:type="spellStart"/>
            <w:r>
              <w:rPr>
                <w:lang w:val="en-US"/>
              </w:rPr>
              <w:t>AnLF</w:t>
            </w:r>
            <w:proofErr w:type="spellEnd"/>
            <w:r>
              <w:rPr>
                <w:lang w:val="en-US"/>
              </w:rPr>
              <w:t xml:space="preserve"> registers in MTLF of model monitoring</w:t>
            </w:r>
            <w:r w:rsidR="00423D2A">
              <w:rPr>
                <w:lang w:val="en-US"/>
              </w:rPr>
              <w:t xml:space="preserve"> is MTLF does not have information about if the </w:t>
            </w:r>
            <w:proofErr w:type="spellStart"/>
            <w:r w:rsidR="00423D2A">
              <w:rPr>
                <w:lang w:val="en-US"/>
              </w:rPr>
              <w:t>AnLF</w:t>
            </w:r>
            <w:proofErr w:type="spellEnd"/>
            <w:r w:rsidR="00423D2A">
              <w:rPr>
                <w:lang w:val="en-US"/>
              </w:rPr>
              <w:t xml:space="preserve"> will use the model and </w:t>
            </w:r>
            <w:r w:rsidR="006A4976">
              <w:rPr>
                <w:lang w:val="en-US"/>
              </w:rPr>
              <w:t>when it will use the model and monitor the analytics accuracy</w:t>
            </w:r>
            <w:r w:rsidR="00B5330D">
              <w:rPr>
                <w:lang w:val="en-US"/>
              </w:rPr>
              <w:t>.</w:t>
            </w:r>
            <w:r w:rsidR="00BE5090">
              <w:rPr>
                <w:lang w:val="en-US"/>
              </w:rPr>
              <w:t xml:space="preserve"> </w:t>
            </w:r>
            <w:r w:rsidR="00FA65FA">
              <w:rPr>
                <w:lang w:val="en-US"/>
              </w:rPr>
              <w:t xml:space="preserve">It is beneficial that </w:t>
            </w:r>
            <w:r w:rsidR="00BE5090">
              <w:rPr>
                <w:lang w:val="en-US"/>
              </w:rPr>
              <w:t xml:space="preserve">the </w:t>
            </w:r>
            <w:proofErr w:type="spellStart"/>
            <w:r w:rsidR="00BE5090">
              <w:rPr>
                <w:lang w:val="en-US"/>
              </w:rPr>
              <w:t>AnLF</w:t>
            </w:r>
            <w:proofErr w:type="spellEnd"/>
            <w:r w:rsidR="00BE5090">
              <w:rPr>
                <w:lang w:val="en-US"/>
              </w:rPr>
              <w:t xml:space="preserve"> can inform MTLF when it </w:t>
            </w:r>
            <w:r w:rsidR="00FA65FA">
              <w:rPr>
                <w:lang w:val="en-US"/>
              </w:rPr>
              <w:t xml:space="preserve">starts or </w:t>
            </w:r>
            <w:r w:rsidR="00BE5090">
              <w:rPr>
                <w:lang w:val="en-US"/>
              </w:rPr>
              <w:t xml:space="preserve">stops </w:t>
            </w:r>
            <w:r w:rsidR="00FA65FA">
              <w:rPr>
                <w:lang w:val="en-US"/>
              </w:rPr>
              <w:t xml:space="preserve">using / </w:t>
            </w:r>
            <w:r w:rsidR="00BE5090">
              <w:rPr>
                <w:lang w:val="en-US"/>
              </w:rPr>
              <w:t xml:space="preserve">monitoring the accuracy of the model by using </w:t>
            </w:r>
            <w:r w:rsidR="00FA65FA">
              <w:rPr>
                <w:lang w:val="en-US"/>
              </w:rPr>
              <w:t>(</w:t>
            </w:r>
            <w:r w:rsidR="00BE5090">
              <w:rPr>
                <w:lang w:val="en-US"/>
              </w:rPr>
              <w:t>de</w:t>
            </w:r>
            <w:r w:rsidR="00FA65FA">
              <w:rPr>
                <w:lang w:val="en-US"/>
              </w:rPr>
              <w:t>)</w:t>
            </w:r>
            <w:proofErr w:type="spellStart"/>
            <w:r w:rsidR="00BE5090">
              <w:rPr>
                <w:lang w:val="en-US"/>
              </w:rPr>
              <w:t>registraion</w:t>
            </w:r>
            <w:proofErr w:type="spellEnd"/>
            <w:r w:rsidR="00BE5090">
              <w:rPr>
                <w:lang w:val="en-US"/>
              </w:rPr>
              <w:t xml:space="preserve"> operation.</w:t>
            </w:r>
            <w:r w:rsidR="00B5330D">
              <w:rPr>
                <w:lang w:val="en-US"/>
              </w:rPr>
              <w:t xml:space="preserve"> </w:t>
            </w:r>
            <w:r w:rsidR="00FA65FA">
              <w:rPr>
                <w:lang w:val="en-US"/>
              </w:rPr>
              <w:t>Only e</w:t>
            </w:r>
            <w:r w:rsidR="003A79BF">
              <w:rPr>
                <w:lang w:val="en-US"/>
              </w:rPr>
              <w:t xml:space="preserve">xtending </w:t>
            </w:r>
            <w:r w:rsidR="004A5F82">
              <w:rPr>
                <w:lang w:val="en-US"/>
              </w:rPr>
              <w:t xml:space="preserve">model provisioning request cannot </w:t>
            </w:r>
            <w:proofErr w:type="spellStart"/>
            <w:r w:rsidR="004A5F82">
              <w:rPr>
                <w:lang w:val="en-US"/>
              </w:rPr>
              <w:t>achive</w:t>
            </w:r>
            <w:proofErr w:type="spellEnd"/>
            <w:r w:rsidR="004A5F82">
              <w:rPr>
                <w:lang w:val="en-US"/>
              </w:rPr>
              <w:t xml:space="preserve"> the purpose, since </w:t>
            </w:r>
            <w:proofErr w:type="spellStart"/>
            <w:r w:rsidR="004A5F82">
              <w:rPr>
                <w:lang w:val="en-US"/>
              </w:rPr>
              <w:t>AnLF</w:t>
            </w:r>
            <w:proofErr w:type="spellEnd"/>
            <w:r w:rsidR="004A5F82">
              <w:rPr>
                <w:lang w:val="en-US"/>
              </w:rPr>
              <w:t xml:space="preserve"> cannot determine </w:t>
            </w:r>
            <w:r w:rsidR="00BC07FF">
              <w:rPr>
                <w:lang w:val="en-US"/>
              </w:rPr>
              <w:t xml:space="preserve">whether and when it will use the model before </w:t>
            </w:r>
            <w:r w:rsidR="00982C1B">
              <w:rPr>
                <w:lang w:val="en-US"/>
              </w:rPr>
              <w:t>the model is downloaded</w:t>
            </w:r>
            <w:ins w:id="8" w:author="Ericsson_01" w:date="2023-02-21T05:35:00Z">
              <w:r w:rsidR="00C72A6B" w:rsidRPr="00C72A6B">
                <w:rPr>
                  <w:highlight w:val="yellow"/>
                  <w:lang w:val="en-US"/>
                  <w:rPrChange w:id="9" w:author="Ericsson_01" w:date="2023-02-21T05:37:00Z">
                    <w:rPr>
                      <w:lang w:val="en-US"/>
                    </w:rPr>
                  </w:rPrChange>
                </w:rPr>
                <w:t>, which can result in half open su</w:t>
              </w:r>
            </w:ins>
            <w:ins w:id="10" w:author="Ericsson_01" w:date="2023-02-21T05:36:00Z">
              <w:r w:rsidR="00C72A6B" w:rsidRPr="00C72A6B">
                <w:rPr>
                  <w:highlight w:val="yellow"/>
                  <w:lang w:val="en-US"/>
                  <w:rPrChange w:id="11" w:author="Ericsson_01" w:date="2023-02-21T05:37:00Z">
                    <w:rPr>
                      <w:lang w:val="en-US"/>
                    </w:rPr>
                  </w:rPrChange>
                </w:rPr>
                <w:t xml:space="preserve">bscriptions from MTLF to </w:t>
              </w:r>
              <w:proofErr w:type="spellStart"/>
              <w:r w:rsidR="00C72A6B" w:rsidRPr="00C72A6B">
                <w:rPr>
                  <w:highlight w:val="yellow"/>
                  <w:lang w:val="en-US"/>
                  <w:rPrChange w:id="12" w:author="Ericsson_01" w:date="2023-02-21T05:37:00Z">
                    <w:rPr>
                      <w:lang w:val="en-US"/>
                    </w:rPr>
                  </w:rPrChange>
                </w:rPr>
                <w:t>AnLF</w:t>
              </w:r>
              <w:proofErr w:type="spellEnd"/>
              <w:r w:rsidR="00C72A6B" w:rsidRPr="00C72A6B">
                <w:rPr>
                  <w:highlight w:val="yellow"/>
                  <w:lang w:val="en-US"/>
                  <w:rPrChange w:id="13" w:author="Ericsson_01" w:date="2023-02-21T05:37:00Z">
                    <w:rPr>
                      <w:lang w:val="en-US"/>
                    </w:rPr>
                  </w:rPrChange>
                </w:rPr>
                <w:t xml:space="preserve"> (i.e., subscription that will never receive notifications)</w:t>
              </w:r>
            </w:ins>
            <w:del w:id="14" w:author="Ericsson_01" w:date="2023-02-21T05:35:00Z">
              <w:r w:rsidR="00982C1B" w:rsidRPr="00C72A6B" w:rsidDel="00C72A6B">
                <w:rPr>
                  <w:highlight w:val="yellow"/>
                  <w:lang w:val="en-US"/>
                  <w:rPrChange w:id="15" w:author="Ericsson_01" w:date="2023-02-21T05:37:00Z">
                    <w:rPr>
                      <w:lang w:val="en-US"/>
                    </w:rPr>
                  </w:rPrChange>
                </w:rPr>
                <w:delText>.</w:delText>
              </w:r>
            </w:del>
            <w:ins w:id="16" w:author="Ericsson_01" w:date="2023-02-21T05:36:00Z">
              <w:r w:rsidR="00C72A6B" w:rsidRPr="00C72A6B">
                <w:rPr>
                  <w:highlight w:val="yellow"/>
                  <w:lang w:val="en-US"/>
                  <w:rPrChange w:id="17" w:author="Ericsson_01" w:date="2023-02-21T05:37:00Z">
                    <w:rPr>
                      <w:lang w:val="en-US"/>
                    </w:rPr>
                  </w:rPrChange>
                </w:rPr>
                <w:t xml:space="preserve"> Furthermore, extending ML Model prov</w:t>
              </w:r>
            </w:ins>
            <w:ins w:id="18" w:author="Ericsson_01" w:date="2023-02-21T05:37:00Z">
              <w:r w:rsidR="00C72A6B" w:rsidRPr="00C72A6B">
                <w:rPr>
                  <w:highlight w:val="yellow"/>
                  <w:lang w:val="en-US"/>
                  <w:rPrChange w:id="19" w:author="Ericsson_01" w:date="2023-02-21T05:37:00Z">
                    <w:rPr>
                      <w:lang w:val="en-US"/>
                    </w:rPr>
                  </w:rPrChange>
                </w:rPr>
                <w:t>isioning service for this purpose will impact the semantics of the service and is not concluded in the study phase.</w:t>
              </w:r>
            </w:ins>
            <w:del w:id="20" w:author="Ericsson_01" w:date="2023-02-21T05:35:00Z">
              <w:r w:rsidR="00982C1B" w:rsidDel="00C72A6B">
                <w:rPr>
                  <w:lang w:val="en-US"/>
                </w:rPr>
                <w:delText xml:space="preserve"> </w:delText>
              </w:r>
            </w:del>
          </w:p>
          <w:p w14:paraId="3CC3AA37" w14:textId="77777777" w:rsidR="00252921" w:rsidRDefault="00252921">
            <w:pPr>
              <w:pStyle w:val="CRCoverPage"/>
              <w:spacing w:after="0"/>
              <w:ind w:left="100"/>
              <w:rPr>
                <w:lang w:val="en-US"/>
              </w:rPr>
            </w:pPr>
          </w:p>
          <w:p w14:paraId="103C046E" w14:textId="77777777" w:rsidR="00252921" w:rsidRDefault="00252921">
            <w:pPr>
              <w:pStyle w:val="CRCoverPage"/>
              <w:spacing w:after="0"/>
              <w:ind w:left="100"/>
              <w:rPr>
                <w:lang w:val="en-US"/>
              </w:rPr>
            </w:pPr>
            <w:r>
              <w:rPr>
                <w:lang w:val="en-US"/>
              </w:rPr>
              <w:lastRenderedPageBreak/>
              <w:t>Regarding another EN:</w:t>
            </w:r>
          </w:p>
          <w:p w14:paraId="5F94B41D" w14:textId="0FE9082E" w:rsidR="00907060" w:rsidRDefault="00252921" w:rsidP="00EE29E0">
            <w:pPr>
              <w:pStyle w:val="EditorsNote"/>
              <w:rPr>
                <w:lang w:val="sv-SE"/>
              </w:rPr>
            </w:pPr>
            <w:r w:rsidRPr="00252921">
              <w:rPr>
                <w:lang w:val="sv-SE"/>
              </w:rPr>
              <w:t>Editor's Note: It is FFS how the NWDAF containing MTLF determine the ML model degradation based on the multiple analytics accuracy reports received from multiple AnLFs.</w:t>
            </w:r>
          </w:p>
          <w:p w14:paraId="79EB7565" w14:textId="77777777" w:rsidR="00907060" w:rsidRDefault="00907060" w:rsidP="00907060">
            <w:pPr>
              <w:pStyle w:val="CRCoverPage"/>
              <w:spacing w:after="0"/>
              <w:ind w:left="100"/>
              <w:rPr>
                <w:lang w:val="sv-SE"/>
              </w:rPr>
            </w:pPr>
          </w:p>
          <w:p w14:paraId="7DCB34B5" w14:textId="585E12E0" w:rsidR="00907060" w:rsidRDefault="00907060" w:rsidP="00907060">
            <w:pPr>
              <w:pStyle w:val="CRCoverPage"/>
              <w:spacing w:after="0"/>
              <w:ind w:left="100"/>
            </w:pPr>
            <w:r>
              <w:t>In CR - 0673, the following concept was introduced,</w:t>
            </w:r>
          </w:p>
          <w:p w14:paraId="0015A4CC" w14:textId="53C6B7C6" w:rsidR="00907060" w:rsidRDefault="00907060" w:rsidP="00907060">
            <w:pPr>
              <w:pStyle w:val="CRCoverPage"/>
              <w:spacing w:after="0"/>
              <w:ind w:left="100"/>
              <w:rPr>
                <w:lang w:eastAsia="zh-CN"/>
              </w:rPr>
            </w:pPr>
            <w:r>
              <w:t>“</w:t>
            </w:r>
            <w:r w:rsidRPr="00BF71EE">
              <w:rPr>
                <w:i/>
              </w:rPr>
              <w:t>-</w:t>
            </w:r>
            <w:r w:rsidRPr="00BF71EE">
              <w:rPr>
                <w:i/>
              </w:rPr>
              <w:tab/>
              <w:t xml:space="preserve">[OPTIONAL] Minimal number of analytics output occurrences: determines the minimal number of </w:t>
            </w:r>
            <w:proofErr w:type="gramStart"/>
            <w:r w:rsidRPr="00BF71EE">
              <w:rPr>
                <w:i/>
              </w:rPr>
              <w:t>analytics output</w:t>
            </w:r>
            <w:proofErr w:type="gramEnd"/>
            <w:r w:rsidRPr="00BF71EE">
              <w:rPr>
                <w:i/>
              </w:rPr>
              <w:t xml:space="preserve"> provided by NWDAF that have to be considered in the determination of the accuracy information.</w:t>
            </w:r>
            <w:r>
              <w:t>”</w:t>
            </w:r>
            <w:r>
              <w:rPr>
                <w:lang w:eastAsia="zh-CN"/>
              </w:rPr>
              <w:t xml:space="preserve"> </w:t>
            </w:r>
          </w:p>
          <w:p w14:paraId="595FD2B1" w14:textId="789DD4FC" w:rsidR="00907060" w:rsidRPr="00D54BA4" w:rsidRDefault="00907060" w:rsidP="00907060">
            <w:pPr>
              <w:pStyle w:val="CRCoverPage"/>
              <w:spacing w:after="0"/>
              <w:ind w:left="100"/>
            </w:pPr>
            <w:r>
              <w:rPr>
                <w:rFonts w:hint="eastAsia"/>
                <w:lang w:eastAsia="zh-CN"/>
              </w:rPr>
              <w:t>I</w:t>
            </w:r>
            <w:r>
              <w:rPr>
                <w:lang w:eastAsia="zh-CN"/>
              </w:rPr>
              <w:t xml:space="preserve">nspired by this idea, if </w:t>
            </w:r>
            <w:r>
              <w:rPr>
                <w:lang w:val="en-US" w:eastAsia="zh-CN"/>
              </w:rPr>
              <w:t xml:space="preserve">the number of </w:t>
            </w:r>
            <w:r w:rsidR="00DE64A6" w:rsidRPr="00DE64A6">
              <w:rPr>
                <w:lang w:val="en-US" w:eastAsia="zh-CN"/>
              </w:rPr>
              <w:t xml:space="preserve">inferences </w:t>
            </w:r>
            <w:r w:rsidR="006E3A4C">
              <w:rPr>
                <w:lang w:val="en-US" w:eastAsia="zh-CN"/>
              </w:rPr>
              <w:t>is</w:t>
            </w:r>
            <w:r>
              <w:rPr>
                <w:lang w:val="en-US" w:eastAsia="zh-CN"/>
              </w:rPr>
              <w:t xml:space="preserve"> provided by </w:t>
            </w:r>
            <w:r w:rsidR="00FD7DA3">
              <w:rPr>
                <w:lang w:val="en-US" w:eastAsia="zh-CN"/>
              </w:rPr>
              <w:t>multiple</w:t>
            </w:r>
            <w:r>
              <w:rPr>
                <w:lang w:val="en-US" w:eastAsia="zh-CN"/>
              </w:rPr>
              <w:t xml:space="preserve"> NWDAF</w:t>
            </w:r>
            <w:r w:rsidR="00FD7DA3">
              <w:rPr>
                <w:lang w:val="en-US" w:eastAsia="zh-CN"/>
              </w:rPr>
              <w:t>s</w:t>
            </w:r>
            <w:r>
              <w:rPr>
                <w:lang w:val="en-US" w:eastAsia="zh-CN"/>
              </w:rPr>
              <w:t xml:space="preserve"> containing </w:t>
            </w:r>
            <w:proofErr w:type="spellStart"/>
            <w:r>
              <w:rPr>
                <w:lang w:val="en-US" w:eastAsia="zh-CN"/>
              </w:rPr>
              <w:t>AnLF</w:t>
            </w:r>
            <w:proofErr w:type="spellEnd"/>
            <w:r>
              <w:rPr>
                <w:lang w:val="en-US" w:eastAsia="zh-CN"/>
              </w:rPr>
              <w:t xml:space="preserve">, the NWDAF containing MTLF can use </w:t>
            </w:r>
            <w:r w:rsidR="00FD7DA3">
              <w:rPr>
                <w:lang w:val="en-US" w:eastAsia="zh-CN"/>
              </w:rPr>
              <w:t>them</w:t>
            </w:r>
            <w:r>
              <w:rPr>
                <w:lang w:val="en-US" w:eastAsia="zh-CN"/>
              </w:rPr>
              <w:t xml:space="preserve"> to </w:t>
            </w:r>
            <w:r w:rsidRPr="006C46CD">
              <w:t>calculate a global accuracy</w:t>
            </w:r>
            <w:r>
              <w:t>, such as:</w:t>
            </w:r>
          </w:p>
          <w:p w14:paraId="4C22AD10" w14:textId="77777777" w:rsidR="00907060" w:rsidRDefault="00907060" w:rsidP="00907060">
            <w:pPr>
              <w:pStyle w:val="CRCoverPage"/>
              <w:spacing w:after="0"/>
              <w:ind w:left="100" w:firstLineChars="550" w:firstLine="1100"/>
            </w:pPr>
            <m:oMath>
              <m:r>
                <m:rPr>
                  <m:sty m:val="p"/>
                </m:rPr>
                <w:rPr>
                  <w:rFonts w:ascii="Cambria Math" w:eastAsia="楷体_GB2312" w:hAnsi="Cambria Math"/>
                  <w:szCs w:val="24"/>
                </w:rPr>
                <m:t xml:space="preserve"> global a</m:t>
              </m:r>
              <m:r>
                <m:rPr>
                  <m:sty m:val="p"/>
                </m:rPr>
                <w:rPr>
                  <w:rFonts w:ascii="Cambria Math" w:eastAsia="楷体_GB2312" w:hAnsi="Cambria Math" w:hint="eastAsia"/>
                  <w:szCs w:val="24"/>
                </w:rPr>
                <m:t>ccuracy=</m:t>
              </m:r>
              <m:f>
                <m:fPr>
                  <m:ctrlPr>
                    <w:rPr>
                      <w:rFonts w:ascii="Cambria Math" w:eastAsia="楷体_GB2312" w:hAnsi="Cambria Math"/>
                      <w:szCs w:val="24"/>
                    </w:rPr>
                  </m:ctrlPr>
                </m:fPr>
                <m:num>
                  <m:nary>
                    <m:naryPr>
                      <m:chr m:val="∑"/>
                      <m:limLoc m:val="undOvr"/>
                      <m:ctrlPr>
                        <w:rPr>
                          <w:rFonts w:ascii="Cambria Math" w:eastAsia="楷体_GB2312" w:hAnsi="Cambria Math"/>
                          <w:i/>
                          <w:szCs w:val="24"/>
                        </w:rPr>
                      </m:ctrlPr>
                    </m:naryPr>
                    <m:sub>
                      <m:r>
                        <w:rPr>
                          <w:rFonts w:ascii="Cambria Math" w:eastAsia="楷体_GB2312" w:hAnsi="Cambria Math" w:hint="eastAsia"/>
                          <w:szCs w:val="24"/>
                        </w:rPr>
                        <m:t>i</m:t>
                      </m:r>
                      <m:r>
                        <w:rPr>
                          <w:rFonts w:ascii="Cambria Math" w:eastAsia="楷体_GB2312" w:hAnsi="Cambria Math"/>
                          <w:szCs w:val="24"/>
                        </w:rPr>
                        <m:t>=1</m:t>
                      </m:r>
                    </m:sub>
                    <m:sup>
                      <m:r>
                        <w:rPr>
                          <w:rFonts w:ascii="Cambria Math" w:eastAsia="楷体_GB2312" w:hAnsi="Cambria Math"/>
                          <w:szCs w:val="24"/>
                        </w:rPr>
                        <m:t>N</m:t>
                      </m:r>
                    </m:sup>
                    <m:e>
                      <m:r>
                        <w:rPr>
                          <w:rFonts w:ascii="Cambria Math" w:eastAsia="楷体_GB2312" w:hAnsi="Cambria Math" w:hint="eastAsia"/>
                          <w:szCs w:val="24"/>
                        </w:rPr>
                        <m:t>N</m:t>
                      </m:r>
                      <m:sSub>
                        <m:sSubPr>
                          <m:ctrlPr>
                            <w:rPr>
                              <w:rFonts w:ascii="Cambria Math" w:eastAsia="楷体_GB2312" w:hAnsi="Cambria Math"/>
                              <w:i/>
                              <w:szCs w:val="24"/>
                            </w:rPr>
                          </m:ctrlPr>
                        </m:sSubPr>
                        <m:e>
                          <m:r>
                            <w:rPr>
                              <w:rFonts w:ascii="Cambria Math" w:eastAsia="楷体_GB2312" w:hAnsi="Cambria Math" w:hint="eastAsia"/>
                              <w:szCs w:val="24"/>
                            </w:rPr>
                            <m:t>um</m:t>
                          </m:r>
                        </m:e>
                        <m:sub>
                          <m:r>
                            <w:rPr>
                              <w:rFonts w:ascii="Cambria Math" w:eastAsia="楷体_GB2312" w:hAnsi="Cambria Math"/>
                              <w:szCs w:val="24"/>
                            </w:rPr>
                            <m:t>i</m:t>
                          </m:r>
                        </m:sub>
                      </m:sSub>
                      <m:r>
                        <w:rPr>
                          <w:rFonts w:ascii="Cambria Math" w:eastAsia="MS Gothic" w:hAnsi="Cambria Math" w:cs="MS Gothic" w:hint="eastAsia"/>
                          <w:szCs w:val="24"/>
                        </w:rPr>
                        <m:t>*</m:t>
                      </m:r>
                      <m:sSub>
                        <m:sSubPr>
                          <m:ctrlPr>
                            <w:rPr>
                              <w:rFonts w:ascii="Cambria Math" w:eastAsia="楷体_GB2312" w:hAnsi="Cambria Math"/>
                              <w:i/>
                              <w:szCs w:val="24"/>
                            </w:rPr>
                          </m:ctrlPr>
                        </m:sSubPr>
                        <m:e>
                          <m:r>
                            <w:rPr>
                              <w:rFonts w:ascii="Cambria Math" w:eastAsia="楷体_GB2312" w:hAnsi="Cambria Math" w:hint="eastAsia"/>
                              <w:szCs w:val="24"/>
                            </w:rPr>
                            <m:t>Accuracy</m:t>
                          </m:r>
                        </m:e>
                        <m:sub>
                          <m:r>
                            <w:rPr>
                              <w:rFonts w:ascii="Cambria Math" w:eastAsia="楷体_GB2312" w:hAnsi="Cambria Math"/>
                              <w:szCs w:val="24"/>
                            </w:rPr>
                            <m:t>i</m:t>
                          </m:r>
                        </m:sub>
                      </m:sSub>
                    </m:e>
                  </m:nary>
                </m:num>
                <m:den>
                  <m:nary>
                    <m:naryPr>
                      <m:chr m:val="∑"/>
                      <m:limLoc m:val="undOvr"/>
                      <m:ctrlPr>
                        <w:rPr>
                          <w:rFonts w:ascii="Cambria Math" w:eastAsia="楷体_GB2312" w:hAnsi="Cambria Math"/>
                          <w:i/>
                          <w:szCs w:val="24"/>
                        </w:rPr>
                      </m:ctrlPr>
                    </m:naryPr>
                    <m:sub>
                      <m:r>
                        <w:rPr>
                          <w:rFonts w:ascii="Cambria Math" w:eastAsia="楷体_GB2312" w:hAnsi="Cambria Math" w:hint="eastAsia"/>
                          <w:szCs w:val="24"/>
                        </w:rPr>
                        <m:t>i</m:t>
                      </m:r>
                      <m:r>
                        <w:rPr>
                          <w:rFonts w:ascii="Cambria Math" w:eastAsia="楷体_GB2312" w:hAnsi="Cambria Math"/>
                          <w:szCs w:val="24"/>
                        </w:rPr>
                        <m:t>=1</m:t>
                      </m:r>
                    </m:sub>
                    <m:sup>
                      <m:r>
                        <w:rPr>
                          <w:rFonts w:ascii="Cambria Math" w:eastAsia="楷体_GB2312" w:hAnsi="Cambria Math"/>
                          <w:szCs w:val="24"/>
                        </w:rPr>
                        <m:t>N</m:t>
                      </m:r>
                    </m:sup>
                    <m:e>
                      <m:r>
                        <w:rPr>
                          <w:rFonts w:ascii="Cambria Math" w:eastAsia="楷体_GB2312" w:hAnsi="Cambria Math" w:hint="eastAsia"/>
                          <w:szCs w:val="24"/>
                        </w:rPr>
                        <m:t>N</m:t>
                      </m:r>
                      <m:sSub>
                        <m:sSubPr>
                          <m:ctrlPr>
                            <w:rPr>
                              <w:rFonts w:ascii="Cambria Math" w:eastAsia="楷体_GB2312" w:hAnsi="Cambria Math"/>
                              <w:i/>
                              <w:szCs w:val="24"/>
                            </w:rPr>
                          </m:ctrlPr>
                        </m:sSubPr>
                        <m:e>
                          <m:r>
                            <w:rPr>
                              <w:rFonts w:ascii="Cambria Math" w:eastAsia="楷体_GB2312" w:hAnsi="Cambria Math" w:hint="eastAsia"/>
                              <w:szCs w:val="24"/>
                            </w:rPr>
                            <m:t>um</m:t>
                          </m:r>
                        </m:e>
                        <m:sub>
                          <m:r>
                            <w:rPr>
                              <w:rFonts w:ascii="Cambria Math" w:eastAsia="楷体_GB2312" w:hAnsi="Cambria Math"/>
                              <w:szCs w:val="24"/>
                            </w:rPr>
                            <m:t>i</m:t>
                          </m:r>
                        </m:sub>
                      </m:sSub>
                    </m:e>
                  </m:nary>
                </m:den>
              </m:f>
            </m:oMath>
            <w:r>
              <w:t xml:space="preserve"> </w:t>
            </w:r>
          </w:p>
          <w:p w14:paraId="6B204849" w14:textId="2A919D29" w:rsidR="00252921" w:rsidRDefault="00907060" w:rsidP="00907060">
            <w:pPr>
              <w:pStyle w:val="CRCoverPage"/>
              <w:spacing w:after="0"/>
              <w:rPr>
                <w:ins w:id="21" w:author="Ericsson_01" w:date="2023-02-21T05:38:00Z"/>
              </w:rPr>
            </w:pPr>
            <w:r>
              <w:t xml:space="preserve">The </w:t>
            </w:r>
            <w:r>
              <w:rPr>
                <w:lang w:val="en-US" w:eastAsia="zh-CN"/>
              </w:rPr>
              <w:t>NWDAF containing MTLF can</w:t>
            </w:r>
            <w:r>
              <w:t xml:space="preserve"> use this global accuracy to determine if the ML model is degraded. </w:t>
            </w:r>
          </w:p>
          <w:p w14:paraId="2F46F2AE" w14:textId="2E38D4D2" w:rsidR="00C72A6B" w:rsidRDefault="00C72A6B" w:rsidP="00907060">
            <w:pPr>
              <w:pStyle w:val="CRCoverPage"/>
              <w:spacing w:after="0"/>
              <w:rPr>
                <w:ins w:id="22" w:author="Ericsson_01" w:date="2023-02-21T05:38:00Z"/>
              </w:rPr>
            </w:pPr>
          </w:p>
          <w:p w14:paraId="554945F1" w14:textId="4806D871" w:rsidR="00C72A6B" w:rsidRDefault="00C72A6B" w:rsidP="00907060">
            <w:pPr>
              <w:pStyle w:val="CRCoverPage"/>
              <w:spacing w:after="0"/>
              <w:rPr>
                <w:lang w:val="sv-SE"/>
              </w:rPr>
            </w:pPr>
            <w:ins w:id="23" w:author="Ericsson_01" w:date="2023-02-21T05:39:00Z">
              <w:r>
                <w:t>Given that in clause 5C.1, it is explained how MTLF determine model degradation</w:t>
              </w:r>
            </w:ins>
            <w:ins w:id="24" w:author="Ericsson_01" w:date="2023-02-21T05:40:00Z">
              <w:r>
                <w:t>,</w:t>
              </w:r>
            </w:ins>
            <w:ins w:id="25" w:author="Ericsson_01" w:date="2023-02-21T05:39:00Z">
              <w:r>
                <w:t xml:space="preserve"> </w:t>
              </w:r>
            </w:ins>
            <w:ins w:id="26" w:author="Ericsson_01" w:date="2023-02-21T05:40:00Z">
              <w:r>
                <w:t xml:space="preserve">the analytics accuracy feedback from </w:t>
              </w:r>
              <w:proofErr w:type="spellStart"/>
              <w:r>
                <w:t>AnLF</w:t>
              </w:r>
              <w:proofErr w:type="spellEnd"/>
              <w:r>
                <w:t xml:space="preserve"> is one of the factors to consider, we can </w:t>
              </w:r>
              <w:del w:id="27" w:author="xiaobo3" w:date="2023-02-21T20:19:00Z">
                <w:r w:rsidRPr="003D3A83" w:rsidDel="00B216C7">
                  <w:rPr>
                    <w:highlight w:val="cyan"/>
                    <w:rPrChange w:id="28" w:author="xiaobo3" w:date="2023-02-21T20:21:00Z">
                      <w:rPr/>
                    </w:rPrChange>
                  </w:rPr>
                  <w:delText>remove</w:delText>
                </w:r>
              </w:del>
            </w:ins>
            <w:ins w:id="29" w:author="xiaobo3" w:date="2023-02-21T20:19:00Z">
              <w:r w:rsidR="00B216C7" w:rsidRPr="003D3A83">
                <w:rPr>
                  <w:highlight w:val="cyan"/>
                  <w:rPrChange w:id="30" w:author="xiaobo3" w:date="2023-02-21T20:21:00Z">
                    <w:rPr/>
                  </w:rPrChange>
                </w:rPr>
                <w:t>simplify</w:t>
              </w:r>
            </w:ins>
            <w:ins w:id="31" w:author="Ericsson_01" w:date="2023-02-21T05:40:00Z">
              <w:r>
                <w:t xml:space="preserve"> the</w:t>
              </w:r>
            </w:ins>
            <w:ins w:id="32" w:author="Ericsson_01" w:date="2023-02-21T05:41:00Z">
              <w:r>
                <w:t xml:space="preserve"> above EN in clause </w:t>
              </w:r>
            </w:ins>
          </w:p>
          <w:p w14:paraId="708AA7DE" w14:textId="35A08871" w:rsidR="00252921" w:rsidRPr="00C973BE" w:rsidRDefault="00252921" w:rsidP="00C973BE">
            <w:pPr>
              <w:pStyle w:val="CRCoverPage"/>
              <w:spacing w:after="0"/>
              <w:rPr>
                <w:lang w:val="sv-SE"/>
              </w:rPr>
            </w:pPr>
            <w:r>
              <w:rPr>
                <w:lang w:val="sv-SE"/>
              </w:rPr>
              <w:t>How to determine if a model is degradated is MTLF internal logic, we can add an NOTE to explain that.</w:t>
            </w:r>
          </w:p>
        </w:tc>
      </w:tr>
      <w:tr w:rsidR="001E41F3" w:rsidRPr="00FA4E4A" w14:paraId="4CA74D09" w14:textId="77777777" w:rsidTr="00547111">
        <w:tc>
          <w:tcPr>
            <w:tcW w:w="2694" w:type="dxa"/>
            <w:gridSpan w:val="2"/>
            <w:tcBorders>
              <w:left w:val="single" w:sz="4" w:space="0" w:color="auto"/>
            </w:tcBorders>
          </w:tcPr>
          <w:p w14:paraId="2D0866D6" w14:textId="77777777" w:rsidR="001E41F3" w:rsidRPr="0039574E"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39574E" w:rsidRDefault="001E41F3">
            <w:pPr>
              <w:pStyle w:val="CRCoverPage"/>
              <w:spacing w:after="0"/>
              <w:rPr>
                <w:sz w:val="8"/>
                <w:szCs w:val="8"/>
              </w:rPr>
            </w:pPr>
          </w:p>
        </w:tc>
      </w:tr>
      <w:tr w:rsidR="001E41F3" w:rsidRPr="00FA4E4A" w14:paraId="21016551" w14:textId="77777777" w:rsidTr="00080A23">
        <w:tc>
          <w:tcPr>
            <w:tcW w:w="2694" w:type="dxa"/>
            <w:gridSpan w:val="2"/>
            <w:tcBorders>
              <w:left w:val="single" w:sz="4" w:space="0" w:color="auto"/>
            </w:tcBorders>
          </w:tcPr>
          <w:p w14:paraId="49433147" w14:textId="77777777" w:rsidR="001E41F3" w:rsidRPr="0039574E" w:rsidRDefault="001E41F3">
            <w:pPr>
              <w:pStyle w:val="CRCoverPage"/>
              <w:tabs>
                <w:tab w:val="right" w:pos="2184"/>
              </w:tabs>
              <w:spacing w:after="0"/>
              <w:rPr>
                <w:b/>
                <w:i/>
              </w:rPr>
            </w:pPr>
            <w:r w:rsidRPr="0039574E">
              <w:rPr>
                <w:b/>
                <w:i/>
              </w:rPr>
              <w:t>Summary of change</w:t>
            </w:r>
            <w:r w:rsidR="0051580D" w:rsidRPr="0039574E">
              <w:rPr>
                <w:b/>
                <w:i/>
              </w:rPr>
              <w:t>:</w:t>
            </w:r>
          </w:p>
        </w:tc>
        <w:tc>
          <w:tcPr>
            <w:tcW w:w="6946" w:type="dxa"/>
            <w:gridSpan w:val="9"/>
            <w:tcBorders>
              <w:right w:val="single" w:sz="4" w:space="0" w:color="auto"/>
            </w:tcBorders>
            <w:shd w:val="clear" w:color="auto" w:fill="FFFFCC"/>
          </w:tcPr>
          <w:p w14:paraId="0E8BF64F" w14:textId="0C4E31DA" w:rsidR="00031E5A" w:rsidRDefault="00031E5A">
            <w:pPr>
              <w:pStyle w:val="CRCoverPage"/>
              <w:spacing w:after="0"/>
              <w:ind w:left="100"/>
              <w:rPr>
                <w:lang w:val="en-US"/>
              </w:rPr>
            </w:pPr>
            <w:r>
              <w:rPr>
                <w:lang w:val="en-US"/>
              </w:rPr>
              <w:t xml:space="preserve">ML Model information is enhanced with ML Model </w:t>
            </w:r>
            <w:r w:rsidR="002C06DC">
              <w:rPr>
                <w:lang w:val="en-US"/>
              </w:rPr>
              <w:t>identifier and degraded indication.</w:t>
            </w:r>
          </w:p>
          <w:p w14:paraId="4E20A825" w14:textId="4714F291" w:rsidR="00E90D6F" w:rsidRDefault="006F26D7" w:rsidP="00FE41CF">
            <w:pPr>
              <w:pStyle w:val="CRCoverPage"/>
              <w:spacing w:after="0"/>
              <w:ind w:left="100"/>
              <w:rPr>
                <w:lang w:val="en-US"/>
              </w:rPr>
            </w:pPr>
            <w:r>
              <w:rPr>
                <w:lang w:val="en-US"/>
              </w:rPr>
              <w:t>New procedures for monitoring the accuracy of a model</w:t>
            </w:r>
          </w:p>
          <w:p w14:paraId="09AA78D3" w14:textId="6BE9E974" w:rsidR="00982C1B" w:rsidRDefault="00982C1B" w:rsidP="00FE41CF">
            <w:pPr>
              <w:pStyle w:val="CRCoverPage"/>
              <w:spacing w:after="0"/>
              <w:ind w:left="100"/>
              <w:rPr>
                <w:lang w:val="en-US"/>
              </w:rPr>
            </w:pPr>
          </w:p>
          <w:p w14:paraId="36958D04" w14:textId="77777777" w:rsidR="00C00F9E" w:rsidRDefault="00982C1B" w:rsidP="00FE41CF">
            <w:pPr>
              <w:pStyle w:val="CRCoverPage"/>
              <w:spacing w:after="0"/>
              <w:ind w:left="100"/>
              <w:rPr>
                <w:lang w:val="en-US"/>
              </w:rPr>
            </w:pPr>
            <w:r>
              <w:rPr>
                <w:lang w:val="en-US"/>
              </w:rPr>
              <w:t xml:space="preserve">SA2#155: </w:t>
            </w:r>
          </w:p>
          <w:p w14:paraId="07ADE6D4" w14:textId="47FFACD0" w:rsidR="00982C1B" w:rsidRDefault="004A288A" w:rsidP="00FE41CF">
            <w:pPr>
              <w:pStyle w:val="CRCoverPage"/>
              <w:spacing w:after="0"/>
              <w:ind w:left="100"/>
              <w:rPr>
                <w:lang w:val="en-US"/>
              </w:rPr>
            </w:pPr>
            <w:r>
              <w:rPr>
                <w:lang w:val="en-US"/>
              </w:rPr>
              <w:t>remove the EN:</w:t>
            </w:r>
          </w:p>
          <w:p w14:paraId="59CB6E2E" w14:textId="77777777" w:rsidR="004A288A" w:rsidRPr="00FA4E4A" w:rsidRDefault="004A288A" w:rsidP="004A288A">
            <w:pPr>
              <w:pStyle w:val="EditorsNote"/>
              <w:rPr>
                <w:lang w:eastAsia="ko-KR"/>
              </w:rPr>
            </w:pPr>
            <w:r>
              <w:rPr>
                <w:lang w:eastAsia="zh-CN"/>
              </w:rPr>
              <w:t>Editor's note:</w:t>
            </w:r>
            <w:r>
              <w:rPr>
                <w:lang w:eastAsia="zh-CN"/>
              </w:rPr>
              <w:tab/>
              <w:t>It is FFS</w:t>
            </w:r>
            <w:r>
              <w:rPr>
                <w:rFonts w:hint="eastAsia"/>
                <w:lang w:eastAsia="zh-CN"/>
              </w:rPr>
              <w:t xml:space="preserve"> whether the </w:t>
            </w:r>
            <w:r>
              <w:t xml:space="preserve">NWDAF containing </w:t>
            </w:r>
            <w:proofErr w:type="spellStart"/>
            <w:r>
              <w:t>AnLF</w:t>
            </w:r>
            <w:proofErr w:type="spellEnd"/>
            <w:r>
              <w:rPr>
                <w:rFonts w:hint="eastAsia"/>
                <w:lang w:eastAsia="zh-CN"/>
              </w:rPr>
              <w:t xml:space="preserve"> registers to the </w:t>
            </w:r>
            <w:r w:rsidRPr="00FA4E4A">
              <w:t>NWDAF containing MTLF</w:t>
            </w:r>
            <w:r>
              <w:rPr>
                <w:rFonts w:hint="eastAsia"/>
                <w:lang w:eastAsia="zh-CN"/>
              </w:rPr>
              <w:t xml:space="preserve"> for monitoring </w:t>
            </w:r>
            <w:r>
              <w:t xml:space="preserve">analytics </w:t>
            </w:r>
            <w:r w:rsidRPr="00FA4E4A">
              <w:t xml:space="preserve">accuracy of the </w:t>
            </w:r>
            <w:r w:rsidRPr="002F0862">
              <w:rPr>
                <w:lang w:eastAsia="zh-CN"/>
              </w:rPr>
              <w:t xml:space="preserve">ML model </w:t>
            </w:r>
            <w:r>
              <w:rPr>
                <w:rFonts w:hint="eastAsia"/>
                <w:lang w:eastAsia="zh-CN"/>
              </w:rPr>
              <w:t>using the procedure in clause</w:t>
            </w:r>
            <w:r>
              <w:rPr>
                <w:lang w:eastAsia="zh-CN"/>
              </w:rPr>
              <w:t> </w:t>
            </w:r>
            <w:r>
              <w:rPr>
                <w:rFonts w:hint="eastAsia"/>
                <w:lang w:eastAsia="zh-CN"/>
              </w:rPr>
              <w:t xml:space="preserve">6.2E.3.2 or reusing the </w:t>
            </w:r>
            <w:r w:rsidRPr="0045217C">
              <w:rPr>
                <w:lang w:eastAsia="zh-CN"/>
              </w:rPr>
              <w:t>ML Model Provisioning</w:t>
            </w:r>
            <w:r>
              <w:rPr>
                <w:rFonts w:hint="eastAsia"/>
                <w:lang w:eastAsia="zh-CN"/>
              </w:rPr>
              <w:t xml:space="preserve"> procedures (e.g. including</w:t>
            </w:r>
            <w:r w:rsidRPr="002F0862">
              <w:rPr>
                <w:lang w:eastAsia="zh-CN"/>
              </w:rPr>
              <w:t xml:space="preserve"> capability of </w:t>
            </w:r>
            <w:r>
              <w:rPr>
                <w:rFonts w:hint="eastAsia"/>
                <w:lang w:eastAsia="zh-CN"/>
              </w:rPr>
              <w:t>monitoring</w:t>
            </w:r>
            <w:r w:rsidRPr="002F0862">
              <w:rPr>
                <w:lang w:eastAsia="zh-CN"/>
              </w:rPr>
              <w:t xml:space="preserve"> </w:t>
            </w:r>
            <w:r>
              <w:t xml:space="preserve">analytics </w:t>
            </w:r>
            <w:r w:rsidRPr="00FA4E4A">
              <w:t xml:space="preserve">accuracy </w:t>
            </w:r>
            <w:r>
              <w:rPr>
                <w:rFonts w:hint="eastAsia"/>
                <w:lang w:eastAsia="zh-CN"/>
              </w:rPr>
              <w:t xml:space="preserve">information </w:t>
            </w:r>
            <w:r w:rsidRPr="00FA4E4A">
              <w:t xml:space="preserve">of the </w:t>
            </w:r>
            <w:r>
              <w:rPr>
                <w:lang w:eastAsia="zh-CN"/>
              </w:rPr>
              <w:t>ML model</w:t>
            </w:r>
            <w:r>
              <w:rPr>
                <w:rFonts w:hint="eastAsia"/>
                <w:lang w:eastAsia="zh-CN"/>
              </w:rPr>
              <w:t xml:space="preserve"> in </w:t>
            </w:r>
            <w:r>
              <w:rPr>
                <w:lang w:eastAsia="ko-KR"/>
              </w:rPr>
              <w:t xml:space="preserve">the </w:t>
            </w:r>
            <w:proofErr w:type="spellStart"/>
            <w:r>
              <w:rPr>
                <w:lang w:eastAsia="ko-KR"/>
              </w:rPr>
              <w:t>Nnwdaf_MLModelProvision_Subscribe</w:t>
            </w:r>
            <w:proofErr w:type="spellEnd"/>
            <w:r>
              <w:rPr>
                <w:rFonts w:hint="eastAsia"/>
                <w:lang w:eastAsia="zh-CN"/>
              </w:rPr>
              <w:t xml:space="preserve"> request).</w:t>
            </w:r>
          </w:p>
          <w:p w14:paraId="2A715B61" w14:textId="489DB801" w:rsidR="004A288A" w:rsidRPr="00C00F9E" w:rsidRDefault="00252921" w:rsidP="00FE41CF">
            <w:pPr>
              <w:pStyle w:val="CRCoverPage"/>
              <w:spacing w:after="0"/>
              <w:ind w:left="100"/>
              <w:rPr>
                <w:rFonts w:eastAsiaTheme="majorEastAsia" w:cs="Arial"/>
                <w:lang w:val="en-US"/>
              </w:rPr>
            </w:pPr>
            <w:r w:rsidRPr="00C00F9E">
              <w:rPr>
                <w:rFonts w:eastAsiaTheme="majorEastAsia" w:cs="Arial"/>
                <w:lang w:val="en-US"/>
              </w:rPr>
              <w:t xml:space="preserve">Adding NOTE: </w:t>
            </w:r>
            <w:r w:rsidR="002B5C85" w:rsidRPr="002B5C85">
              <w:rPr>
                <w:lang w:eastAsia="zh-CN"/>
              </w:rPr>
              <w:t xml:space="preserve">The actual mechanism for the NWDAF containing MTLF for determining whether ML model degradation has taken place, based on the multiple analytics accuracy reports received from NWDAF containing </w:t>
            </w:r>
            <w:proofErr w:type="spellStart"/>
            <w:r w:rsidR="002B5C85" w:rsidRPr="002B5C85">
              <w:rPr>
                <w:lang w:eastAsia="zh-CN"/>
              </w:rPr>
              <w:t>AnLF</w:t>
            </w:r>
            <w:proofErr w:type="spellEnd"/>
            <w:r w:rsidR="002B5C85" w:rsidRPr="002B5C85">
              <w:rPr>
                <w:lang w:eastAsia="zh-CN"/>
              </w:rPr>
              <w:t xml:space="preserve">, is an internal procedure of the NWDAF containing MTLF, e.g., the NWDAF containing MTLF calculate a global accuracy based on the analytics accuracy information and the number of inferences received from multiple NWDAFs containing </w:t>
            </w:r>
            <w:proofErr w:type="spellStart"/>
            <w:r w:rsidR="002B5C85" w:rsidRPr="002B5C85">
              <w:rPr>
                <w:lang w:eastAsia="zh-CN"/>
              </w:rPr>
              <w:t>AnLF</w:t>
            </w:r>
            <w:proofErr w:type="spellEnd"/>
            <w:r w:rsidR="002B5C85" w:rsidRPr="002B5C85">
              <w:rPr>
                <w:lang w:eastAsia="zh-CN"/>
              </w:rPr>
              <w:t>. The details are not subject to standardization.</w:t>
            </w:r>
          </w:p>
          <w:p w14:paraId="31C656EC" w14:textId="29C0BABE" w:rsidR="00A00349" w:rsidRPr="00A729F3" w:rsidRDefault="00A00349">
            <w:pPr>
              <w:pStyle w:val="CRCoverPage"/>
              <w:spacing w:after="0"/>
              <w:ind w:left="100"/>
              <w:rPr>
                <w:lang w:val="en-US"/>
              </w:rPr>
            </w:pPr>
          </w:p>
        </w:tc>
      </w:tr>
      <w:tr w:rsidR="001E41F3" w:rsidRPr="00FA4E4A" w14:paraId="1F886379" w14:textId="77777777" w:rsidTr="00547111">
        <w:tc>
          <w:tcPr>
            <w:tcW w:w="2694" w:type="dxa"/>
            <w:gridSpan w:val="2"/>
            <w:tcBorders>
              <w:left w:val="single" w:sz="4" w:space="0" w:color="auto"/>
            </w:tcBorders>
          </w:tcPr>
          <w:p w14:paraId="4D989623" w14:textId="77777777" w:rsidR="001E41F3" w:rsidRPr="0039574E"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39574E" w:rsidRDefault="001E41F3">
            <w:pPr>
              <w:pStyle w:val="CRCoverPage"/>
              <w:spacing w:after="0"/>
              <w:rPr>
                <w:sz w:val="8"/>
                <w:szCs w:val="8"/>
              </w:rPr>
            </w:pPr>
          </w:p>
        </w:tc>
      </w:tr>
      <w:tr w:rsidR="001E41F3" w:rsidRPr="00FA4E4A" w14:paraId="678D7BF9" w14:textId="77777777" w:rsidTr="00080A23">
        <w:tc>
          <w:tcPr>
            <w:tcW w:w="2694" w:type="dxa"/>
            <w:gridSpan w:val="2"/>
            <w:tcBorders>
              <w:left w:val="single" w:sz="4" w:space="0" w:color="auto"/>
              <w:bottom w:val="single" w:sz="4" w:space="0" w:color="auto"/>
            </w:tcBorders>
          </w:tcPr>
          <w:p w14:paraId="4E5CE1B6" w14:textId="77777777" w:rsidR="001E41F3" w:rsidRPr="0039574E" w:rsidRDefault="001E41F3">
            <w:pPr>
              <w:pStyle w:val="CRCoverPage"/>
              <w:tabs>
                <w:tab w:val="right" w:pos="2184"/>
              </w:tabs>
              <w:spacing w:after="0"/>
              <w:rPr>
                <w:b/>
                <w:i/>
              </w:rPr>
            </w:pPr>
            <w:r w:rsidRPr="0039574E">
              <w:rPr>
                <w:b/>
                <w:i/>
              </w:rPr>
              <w:t>Consequences if not approved:</w:t>
            </w:r>
          </w:p>
        </w:tc>
        <w:tc>
          <w:tcPr>
            <w:tcW w:w="6946" w:type="dxa"/>
            <w:gridSpan w:val="9"/>
            <w:tcBorders>
              <w:bottom w:val="single" w:sz="4" w:space="0" w:color="auto"/>
              <w:right w:val="single" w:sz="4" w:space="0" w:color="auto"/>
            </w:tcBorders>
            <w:shd w:val="clear" w:color="auto" w:fill="FFFFCC"/>
          </w:tcPr>
          <w:p w14:paraId="5C4BEB44" w14:textId="0FDA6A79" w:rsidR="001E41F3" w:rsidRPr="0039574E" w:rsidRDefault="002C06DC">
            <w:pPr>
              <w:pStyle w:val="CRCoverPage"/>
              <w:spacing w:after="0"/>
              <w:ind w:left="100"/>
            </w:pPr>
            <w:r>
              <w:t>No support for Monitoring the accuracy of an ML Model</w:t>
            </w:r>
          </w:p>
        </w:tc>
      </w:tr>
      <w:tr w:rsidR="001E41F3" w:rsidRPr="00FA4E4A" w14:paraId="034AF533" w14:textId="77777777" w:rsidTr="00547111">
        <w:tc>
          <w:tcPr>
            <w:tcW w:w="2694" w:type="dxa"/>
            <w:gridSpan w:val="2"/>
          </w:tcPr>
          <w:p w14:paraId="39D9EB5B" w14:textId="77777777" w:rsidR="001E41F3" w:rsidRPr="0039574E" w:rsidRDefault="001E41F3">
            <w:pPr>
              <w:pStyle w:val="CRCoverPage"/>
              <w:spacing w:after="0"/>
              <w:rPr>
                <w:b/>
                <w:i/>
                <w:sz w:val="8"/>
                <w:szCs w:val="8"/>
              </w:rPr>
            </w:pPr>
          </w:p>
        </w:tc>
        <w:tc>
          <w:tcPr>
            <w:tcW w:w="6946" w:type="dxa"/>
            <w:gridSpan w:val="9"/>
          </w:tcPr>
          <w:p w14:paraId="7826CB1C" w14:textId="77777777" w:rsidR="001E41F3" w:rsidRPr="0039574E" w:rsidRDefault="001E41F3">
            <w:pPr>
              <w:pStyle w:val="CRCoverPage"/>
              <w:spacing w:after="0"/>
              <w:rPr>
                <w:sz w:val="8"/>
                <w:szCs w:val="8"/>
              </w:rPr>
            </w:pPr>
          </w:p>
        </w:tc>
      </w:tr>
      <w:tr w:rsidR="001E41F3" w:rsidRPr="00FA4E4A" w14:paraId="6A17D7AC" w14:textId="77777777" w:rsidTr="00C973BE">
        <w:tc>
          <w:tcPr>
            <w:tcW w:w="2694" w:type="dxa"/>
            <w:gridSpan w:val="2"/>
            <w:tcBorders>
              <w:top w:val="single" w:sz="4" w:space="0" w:color="auto"/>
              <w:left w:val="single" w:sz="4" w:space="0" w:color="auto"/>
            </w:tcBorders>
          </w:tcPr>
          <w:p w14:paraId="6DAD5B19" w14:textId="77777777" w:rsidR="001E41F3" w:rsidRPr="0039574E" w:rsidRDefault="001E41F3">
            <w:pPr>
              <w:pStyle w:val="CRCoverPage"/>
              <w:tabs>
                <w:tab w:val="right" w:pos="2184"/>
              </w:tabs>
              <w:spacing w:after="0"/>
              <w:rPr>
                <w:b/>
                <w:i/>
              </w:rPr>
            </w:pPr>
            <w:r w:rsidRPr="0039574E">
              <w:rPr>
                <w:b/>
                <w:i/>
              </w:rPr>
              <w:t>Clauses affected:</w:t>
            </w:r>
          </w:p>
        </w:tc>
        <w:tc>
          <w:tcPr>
            <w:tcW w:w="6946" w:type="dxa"/>
            <w:gridSpan w:val="9"/>
            <w:tcBorders>
              <w:top w:val="single" w:sz="4" w:space="0" w:color="auto"/>
              <w:right w:val="single" w:sz="4" w:space="0" w:color="auto"/>
            </w:tcBorders>
            <w:shd w:val="clear" w:color="auto" w:fill="FFFFCC"/>
          </w:tcPr>
          <w:p w14:paraId="2E8CC96B" w14:textId="7A19C1E7" w:rsidR="001E41F3" w:rsidRPr="0039574E" w:rsidRDefault="002C06DC">
            <w:pPr>
              <w:pStyle w:val="CRCoverPage"/>
              <w:spacing w:after="0"/>
              <w:ind w:left="100"/>
            </w:pPr>
            <w:r>
              <w:t>6</w:t>
            </w:r>
            <w:r w:rsidR="009C33BD">
              <w:t xml:space="preserve">.2A.2, </w:t>
            </w:r>
            <w:r w:rsidR="008F6058">
              <w:t xml:space="preserve">New </w:t>
            </w:r>
            <w:r w:rsidR="009C33BD">
              <w:t>6.2</w:t>
            </w:r>
            <w:r w:rsidR="00515ED6">
              <w:t>E.3</w:t>
            </w:r>
          </w:p>
        </w:tc>
      </w:tr>
      <w:tr w:rsidR="001E41F3" w:rsidRPr="00FA4E4A" w14:paraId="56E1E6C3" w14:textId="77777777" w:rsidTr="00547111">
        <w:tc>
          <w:tcPr>
            <w:tcW w:w="2694" w:type="dxa"/>
            <w:gridSpan w:val="2"/>
            <w:tcBorders>
              <w:left w:val="single" w:sz="4" w:space="0" w:color="auto"/>
            </w:tcBorders>
          </w:tcPr>
          <w:p w14:paraId="2FB9DE77" w14:textId="77777777" w:rsidR="001E41F3" w:rsidRPr="0039574E"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39574E" w:rsidRDefault="001E41F3">
            <w:pPr>
              <w:pStyle w:val="CRCoverPage"/>
              <w:spacing w:after="0"/>
              <w:rPr>
                <w:sz w:val="8"/>
                <w:szCs w:val="8"/>
              </w:rPr>
            </w:pPr>
          </w:p>
        </w:tc>
      </w:tr>
      <w:tr w:rsidR="001E41F3" w:rsidRPr="00FA4E4A" w14:paraId="76F95A8B" w14:textId="77777777" w:rsidTr="062915EE">
        <w:tc>
          <w:tcPr>
            <w:tcW w:w="2694" w:type="dxa"/>
            <w:gridSpan w:val="2"/>
            <w:tcBorders>
              <w:left w:val="single" w:sz="4" w:space="0" w:color="auto"/>
            </w:tcBorders>
          </w:tcPr>
          <w:p w14:paraId="335EAB52" w14:textId="77777777" w:rsidR="001E41F3" w:rsidRPr="0039574E"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39574E" w:rsidRDefault="001E41F3">
            <w:pPr>
              <w:pStyle w:val="CRCoverPage"/>
              <w:spacing w:after="0"/>
              <w:jc w:val="center"/>
              <w:rPr>
                <w:b/>
                <w:caps/>
              </w:rPr>
            </w:pPr>
            <w:r w:rsidRPr="0039574E">
              <w:rPr>
                <w:b/>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1E41F3" w:rsidRPr="0039574E" w:rsidRDefault="001E41F3">
            <w:pPr>
              <w:pStyle w:val="CRCoverPage"/>
              <w:spacing w:after="0"/>
              <w:jc w:val="center"/>
              <w:rPr>
                <w:b/>
                <w:caps/>
              </w:rPr>
            </w:pPr>
            <w:r w:rsidRPr="0039574E">
              <w:rPr>
                <w:b/>
                <w:caps/>
              </w:rPr>
              <w:t>N</w:t>
            </w:r>
          </w:p>
        </w:tc>
        <w:tc>
          <w:tcPr>
            <w:tcW w:w="2977" w:type="dxa"/>
            <w:gridSpan w:val="4"/>
          </w:tcPr>
          <w:p w14:paraId="304CCBCB" w14:textId="77777777" w:rsidR="001E41F3" w:rsidRPr="0039574E" w:rsidRDefault="001E41F3">
            <w:pPr>
              <w:pStyle w:val="CRCoverPage"/>
              <w:tabs>
                <w:tab w:val="right" w:pos="2893"/>
              </w:tabs>
              <w:spacing w:after="0"/>
            </w:pPr>
          </w:p>
        </w:tc>
        <w:tc>
          <w:tcPr>
            <w:tcW w:w="3401" w:type="dxa"/>
            <w:gridSpan w:val="3"/>
            <w:tcBorders>
              <w:right w:val="single" w:sz="4" w:space="0" w:color="auto"/>
            </w:tcBorders>
            <w:shd w:val="clear" w:color="auto" w:fill="auto"/>
          </w:tcPr>
          <w:p w14:paraId="0D32F54E" w14:textId="77777777" w:rsidR="001E41F3" w:rsidRPr="0039574E" w:rsidRDefault="001E41F3">
            <w:pPr>
              <w:pStyle w:val="CRCoverPage"/>
              <w:spacing w:after="0"/>
              <w:ind w:left="99"/>
            </w:pPr>
          </w:p>
        </w:tc>
      </w:tr>
      <w:tr w:rsidR="001E41F3" w:rsidRPr="00FA4E4A" w14:paraId="34ACE2EB" w14:textId="77777777" w:rsidTr="00C973BE">
        <w:tc>
          <w:tcPr>
            <w:tcW w:w="2694" w:type="dxa"/>
            <w:gridSpan w:val="2"/>
            <w:tcBorders>
              <w:left w:val="single" w:sz="4" w:space="0" w:color="auto"/>
            </w:tcBorders>
          </w:tcPr>
          <w:p w14:paraId="571382F3" w14:textId="77777777" w:rsidR="001E41F3" w:rsidRPr="0039574E" w:rsidRDefault="001E41F3">
            <w:pPr>
              <w:pStyle w:val="CRCoverPage"/>
              <w:tabs>
                <w:tab w:val="right" w:pos="2184"/>
              </w:tabs>
              <w:spacing w:after="0"/>
              <w:rPr>
                <w:b/>
                <w:i/>
              </w:rPr>
            </w:pPr>
            <w:r w:rsidRPr="0039574E">
              <w:rPr>
                <w:b/>
                <w:i/>
              </w:rPr>
              <w:t>Other specs</w:t>
            </w:r>
          </w:p>
        </w:tc>
        <w:tc>
          <w:tcPr>
            <w:tcW w:w="284" w:type="dxa"/>
            <w:tcBorders>
              <w:top w:val="single" w:sz="4" w:space="0" w:color="auto"/>
              <w:left w:val="single" w:sz="4" w:space="0" w:color="auto"/>
              <w:bottom w:val="single" w:sz="4" w:space="0" w:color="auto"/>
            </w:tcBorders>
            <w:shd w:val="clear" w:color="auto" w:fill="FFFFCC"/>
          </w:tcPr>
          <w:p w14:paraId="2293993E" w14:textId="77777777" w:rsidR="001E41F3" w:rsidRPr="0039574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CC"/>
          </w:tcPr>
          <w:p w14:paraId="136AA7C2" w14:textId="0454FA05" w:rsidR="001E41F3" w:rsidRPr="0039574E" w:rsidRDefault="00301B21">
            <w:pPr>
              <w:pStyle w:val="CRCoverPage"/>
              <w:spacing w:after="0"/>
              <w:jc w:val="center"/>
              <w:rPr>
                <w:b/>
                <w:caps/>
              </w:rPr>
            </w:pPr>
            <w:r w:rsidRPr="0039574E">
              <w:rPr>
                <w:b/>
                <w:caps/>
              </w:rPr>
              <w:t>X</w:t>
            </w:r>
          </w:p>
        </w:tc>
        <w:tc>
          <w:tcPr>
            <w:tcW w:w="2977" w:type="dxa"/>
            <w:gridSpan w:val="4"/>
          </w:tcPr>
          <w:p w14:paraId="7DB274D8" w14:textId="77777777" w:rsidR="001E41F3" w:rsidRPr="0039574E" w:rsidRDefault="001E41F3">
            <w:pPr>
              <w:pStyle w:val="CRCoverPage"/>
              <w:tabs>
                <w:tab w:val="right" w:pos="2893"/>
              </w:tabs>
              <w:spacing w:after="0"/>
            </w:pPr>
            <w:r w:rsidRPr="0039574E">
              <w:t xml:space="preserve"> Other core specifications</w:t>
            </w:r>
            <w:r w:rsidRPr="0039574E">
              <w:tab/>
            </w:r>
          </w:p>
        </w:tc>
        <w:tc>
          <w:tcPr>
            <w:tcW w:w="3401" w:type="dxa"/>
            <w:gridSpan w:val="3"/>
            <w:tcBorders>
              <w:right w:val="single" w:sz="4" w:space="0" w:color="auto"/>
            </w:tcBorders>
            <w:shd w:val="clear" w:color="auto" w:fill="FFFFCC"/>
          </w:tcPr>
          <w:p w14:paraId="42398B96" w14:textId="77777777" w:rsidR="001E41F3" w:rsidRPr="0039574E" w:rsidRDefault="00145D43">
            <w:pPr>
              <w:pStyle w:val="CRCoverPage"/>
              <w:spacing w:after="0"/>
              <w:ind w:left="99"/>
            </w:pPr>
            <w:r w:rsidRPr="0039574E">
              <w:t xml:space="preserve">TS/TR ... CR ... </w:t>
            </w:r>
          </w:p>
        </w:tc>
      </w:tr>
      <w:tr w:rsidR="001E41F3" w:rsidRPr="00FA4E4A" w14:paraId="446DDBAC" w14:textId="77777777" w:rsidTr="00C973BE">
        <w:tc>
          <w:tcPr>
            <w:tcW w:w="2694" w:type="dxa"/>
            <w:gridSpan w:val="2"/>
            <w:tcBorders>
              <w:left w:val="single" w:sz="4" w:space="0" w:color="auto"/>
            </w:tcBorders>
          </w:tcPr>
          <w:p w14:paraId="678A1AA6" w14:textId="77777777" w:rsidR="001E41F3" w:rsidRPr="0039574E" w:rsidRDefault="001E41F3">
            <w:pPr>
              <w:pStyle w:val="CRCoverPage"/>
              <w:spacing w:after="0"/>
              <w:rPr>
                <w:b/>
                <w:i/>
              </w:rPr>
            </w:pPr>
            <w:r w:rsidRPr="0039574E">
              <w:rPr>
                <w:b/>
                <w:i/>
              </w:rPr>
              <w:t>affected:</w:t>
            </w:r>
          </w:p>
        </w:tc>
        <w:tc>
          <w:tcPr>
            <w:tcW w:w="284" w:type="dxa"/>
            <w:tcBorders>
              <w:top w:val="single" w:sz="4" w:space="0" w:color="auto"/>
              <w:left w:val="single" w:sz="4" w:space="0" w:color="auto"/>
              <w:bottom w:val="single" w:sz="4" w:space="0" w:color="auto"/>
            </w:tcBorders>
            <w:shd w:val="clear" w:color="auto" w:fill="FFFFCC"/>
          </w:tcPr>
          <w:p w14:paraId="382D44DF" w14:textId="77777777" w:rsidR="001E41F3" w:rsidRPr="0039574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CC"/>
          </w:tcPr>
          <w:p w14:paraId="3BB7EE70" w14:textId="4B0842F8" w:rsidR="001E41F3" w:rsidRPr="0039574E" w:rsidRDefault="00301B21">
            <w:pPr>
              <w:pStyle w:val="CRCoverPage"/>
              <w:spacing w:after="0"/>
              <w:jc w:val="center"/>
              <w:rPr>
                <w:b/>
                <w:caps/>
              </w:rPr>
            </w:pPr>
            <w:r w:rsidRPr="0039574E">
              <w:rPr>
                <w:b/>
                <w:caps/>
              </w:rPr>
              <w:t>X</w:t>
            </w:r>
          </w:p>
        </w:tc>
        <w:tc>
          <w:tcPr>
            <w:tcW w:w="2977" w:type="dxa"/>
            <w:gridSpan w:val="4"/>
          </w:tcPr>
          <w:p w14:paraId="1A4306D9" w14:textId="77777777" w:rsidR="001E41F3" w:rsidRPr="0039574E" w:rsidRDefault="001E41F3">
            <w:pPr>
              <w:pStyle w:val="CRCoverPage"/>
              <w:spacing w:after="0"/>
            </w:pPr>
            <w:r w:rsidRPr="0039574E">
              <w:t xml:space="preserve"> Test specifications</w:t>
            </w:r>
          </w:p>
        </w:tc>
        <w:tc>
          <w:tcPr>
            <w:tcW w:w="3401" w:type="dxa"/>
            <w:gridSpan w:val="3"/>
            <w:tcBorders>
              <w:right w:val="single" w:sz="4" w:space="0" w:color="auto"/>
            </w:tcBorders>
            <w:shd w:val="clear" w:color="auto" w:fill="FFFFCC"/>
          </w:tcPr>
          <w:p w14:paraId="186A633D" w14:textId="77777777" w:rsidR="001E41F3" w:rsidRPr="0039574E" w:rsidRDefault="00145D43">
            <w:pPr>
              <w:pStyle w:val="CRCoverPage"/>
              <w:spacing w:after="0"/>
              <w:ind w:left="99"/>
            </w:pPr>
            <w:r w:rsidRPr="0039574E">
              <w:t xml:space="preserve">TS/TR ... CR ... </w:t>
            </w:r>
          </w:p>
        </w:tc>
      </w:tr>
      <w:tr w:rsidR="001E41F3" w:rsidRPr="00FA4E4A" w14:paraId="55C714D2" w14:textId="77777777" w:rsidTr="00C973BE">
        <w:tc>
          <w:tcPr>
            <w:tcW w:w="2694" w:type="dxa"/>
            <w:gridSpan w:val="2"/>
            <w:tcBorders>
              <w:left w:val="single" w:sz="4" w:space="0" w:color="auto"/>
            </w:tcBorders>
          </w:tcPr>
          <w:p w14:paraId="45913E62" w14:textId="77777777" w:rsidR="001E41F3" w:rsidRPr="0039574E" w:rsidRDefault="00145D43">
            <w:pPr>
              <w:pStyle w:val="CRCoverPage"/>
              <w:spacing w:after="0"/>
              <w:rPr>
                <w:b/>
                <w:i/>
              </w:rPr>
            </w:pPr>
            <w:r w:rsidRPr="0039574E">
              <w:rPr>
                <w:b/>
                <w:i/>
              </w:rPr>
              <w:t xml:space="preserve">(show </w:t>
            </w:r>
            <w:r w:rsidR="00592D74" w:rsidRPr="0039574E">
              <w:rPr>
                <w:b/>
                <w:i/>
              </w:rPr>
              <w:t xml:space="preserve">related </w:t>
            </w:r>
            <w:r w:rsidRPr="0039574E">
              <w:rPr>
                <w:b/>
                <w:i/>
              </w:rPr>
              <w:t>CR</w:t>
            </w:r>
            <w:r w:rsidR="00592D74" w:rsidRPr="0039574E">
              <w:rPr>
                <w:b/>
                <w:i/>
              </w:rPr>
              <w:t>s</w:t>
            </w:r>
            <w:r w:rsidRPr="0039574E">
              <w:rPr>
                <w:b/>
                <w:i/>
              </w:rPr>
              <w:t>)</w:t>
            </w:r>
          </w:p>
        </w:tc>
        <w:tc>
          <w:tcPr>
            <w:tcW w:w="284" w:type="dxa"/>
            <w:tcBorders>
              <w:top w:val="single" w:sz="4" w:space="0" w:color="auto"/>
              <w:left w:val="single" w:sz="4" w:space="0" w:color="auto"/>
              <w:bottom w:val="single" w:sz="4" w:space="0" w:color="auto"/>
            </w:tcBorders>
            <w:shd w:val="clear" w:color="auto" w:fill="FFFFCC"/>
          </w:tcPr>
          <w:p w14:paraId="70131AD4" w14:textId="77777777" w:rsidR="001E41F3" w:rsidRPr="0039574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CC"/>
          </w:tcPr>
          <w:p w14:paraId="27F92011" w14:textId="16FE03EE" w:rsidR="001E41F3" w:rsidRPr="0039574E" w:rsidRDefault="00301B21">
            <w:pPr>
              <w:pStyle w:val="CRCoverPage"/>
              <w:spacing w:after="0"/>
              <w:jc w:val="center"/>
              <w:rPr>
                <w:b/>
                <w:caps/>
              </w:rPr>
            </w:pPr>
            <w:r w:rsidRPr="0039574E">
              <w:rPr>
                <w:b/>
                <w:caps/>
              </w:rPr>
              <w:t>X</w:t>
            </w:r>
          </w:p>
        </w:tc>
        <w:tc>
          <w:tcPr>
            <w:tcW w:w="2977" w:type="dxa"/>
            <w:gridSpan w:val="4"/>
          </w:tcPr>
          <w:p w14:paraId="1B4FF921" w14:textId="77777777" w:rsidR="001E41F3" w:rsidRPr="0039574E" w:rsidRDefault="001E41F3">
            <w:pPr>
              <w:pStyle w:val="CRCoverPage"/>
              <w:spacing w:after="0"/>
            </w:pPr>
            <w:r w:rsidRPr="0039574E">
              <w:t xml:space="preserve"> O&amp;M Specifications</w:t>
            </w:r>
          </w:p>
        </w:tc>
        <w:tc>
          <w:tcPr>
            <w:tcW w:w="3401" w:type="dxa"/>
            <w:gridSpan w:val="3"/>
            <w:tcBorders>
              <w:right w:val="single" w:sz="4" w:space="0" w:color="auto"/>
            </w:tcBorders>
            <w:shd w:val="clear" w:color="auto" w:fill="FFFFCC"/>
          </w:tcPr>
          <w:p w14:paraId="66152F5E" w14:textId="77777777" w:rsidR="001E41F3" w:rsidRPr="0039574E" w:rsidRDefault="00145D43">
            <w:pPr>
              <w:pStyle w:val="CRCoverPage"/>
              <w:spacing w:after="0"/>
              <w:ind w:left="99"/>
            </w:pPr>
            <w:r w:rsidRPr="0039574E">
              <w:t>TS</w:t>
            </w:r>
            <w:r w:rsidR="000A6394" w:rsidRPr="0039574E">
              <w:t xml:space="preserve">/TR ... CR ... </w:t>
            </w:r>
          </w:p>
        </w:tc>
      </w:tr>
      <w:tr w:rsidR="001E41F3" w:rsidRPr="00FA4E4A" w14:paraId="60DF82CC" w14:textId="77777777" w:rsidTr="008863B9">
        <w:tc>
          <w:tcPr>
            <w:tcW w:w="2694" w:type="dxa"/>
            <w:gridSpan w:val="2"/>
            <w:tcBorders>
              <w:left w:val="single" w:sz="4" w:space="0" w:color="auto"/>
            </w:tcBorders>
          </w:tcPr>
          <w:p w14:paraId="517696CD" w14:textId="77777777" w:rsidR="001E41F3" w:rsidRPr="0039574E" w:rsidRDefault="001E41F3">
            <w:pPr>
              <w:pStyle w:val="CRCoverPage"/>
              <w:spacing w:after="0"/>
              <w:rPr>
                <w:b/>
                <w:i/>
              </w:rPr>
            </w:pPr>
          </w:p>
        </w:tc>
        <w:tc>
          <w:tcPr>
            <w:tcW w:w="6946" w:type="dxa"/>
            <w:gridSpan w:val="9"/>
            <w:tcBorders>
              <w:right w:val="single" w:sz="4" w:space="0" w:color="auto"/>
            </w:tcBorders>
          </w:tcPr>
          <w:p w14:paraId="4D84207F" w14:textId="77777777" w:rsidR="001E41F3" w:rsidRPr="0039574E" w:rsidRDefault="001E41F3">
            <w:pPr>
              <w:pStyle w:val="CRCoverPage"/>
              <w:spacing w:after="0"/>
            </w:pPr>
          </w:p>
        </w:tc>
      </w:tr>
      <w:tr w:rsidR="001E41F3" w:rsidRPr="00FA4E4A" w14:paraId="556B87B6" w14:textId="77777777" w:rsidTr="062915EE">
        <w:tc>
          <w:tcPr>
            <w:tcW w:w="2694" w:type="dxa"/>
            <w:gridSpan w:val="2"/>
            <w:tcBorders>
              <w:left w:val="single" w:sz="4" w:space="0" w:color="auto"/>
              <w:bottom w:val="single" w:sz="4" w:space="0" w:color="auto"/>
            </w:tcBorders>
          </w:tcPr>
          <w:p w14:paraId="79A9C411" w14:textId="77777777" w:rsidR="001E41F3" w:rsidRPr="0039574E" w:rsidRDefault="001E41F3">
            <w:pPr>
              <w:pStyle w:val="CRCoverPage"/>
              <w:tabs>
                <w:tab w:val="right" w:pos="2184"/>
              </w:tabs>
              <w:spacing w:after="0"/>
              <w:rPr>
                <w:b/>
                <w:i/>
              </w:rPr>
            </w:pPr>
            <w:r w:rsidRPr="0039574E">
              <w:rPr>
                <w:b/>
                <w:i/>
              </w:rPr>
              <w:t>Other comments:</w:t>
            </w:r>
          </w:p>
        </w:tc>
        <w:tc>
          <w:tcPr>
            <w:tcW w:w="6946" w:type="dxa"/>
            <w:gridSpan w:val="9"/>
            <w:tcBorders>
              <w:bottom w:val="single" w:sz="4" w:space="0" w:color="auto"/>
              <w:right w:val="single" w:sz="4" w:space="0" w:color="auto"/>
            </w:tcBorders>
            <w:shd w:val="clear" w:color="auto" w:fill="auto"/>
          </w:tcPr>
          <w:p w14:paraId="00D3B8F7" w14:textId="1AE13270" w:rsidR="001E41F3" w:rsidRPr="0039574E" w:rsidRDefault="001E41F3">
            <w:pPr>
              <w:pStyle w:val="CRCoverPage"/>
              <w:spacing w:after="0"/>
              <w:ind w:left="100"/>
            </w:pPr>
          </w:p>
        </w:tc>
      </w:tr>
      <w:tr w:rsidR="008863B9" w:rsidRPr="00FA4E4A" w14:paraId="45BFE792" w14:textId="77777777" w:rsidTr="062915EE">
        <w:tc>
          <w:tcPr>
            <w:tcW w:w="2694" w:type="dxa"/>
            <w:gridSpan w:val="2"/>
            <w:tcBorders>
              <w:top w:val="single" w:sz="4" w:space="0" w:color="auto"/>
              <w:bottom w:val="single" w:sz="4" w:space="0" w:color="auto"/>
            </w:tcBorders>
          </w:tcPr>
          <w:p w14:paraId="194242DD" w14:textId="77777777" w:rsidR="008863B9" w:rsidRPr="0039574E"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1E0BCCE3" w14:textId="77777777" w:rsidR="008863B9" w:rsidRPr="0039574E" w:rsidRDefault="008863B9">
            <w:pPr>
              <w:pStyle w:val="CRCoverPage"/>
              <w:spacing w:after="0"/>
              <w:ind w:left="100"/>
              <w:rPr>
                <w:sz w:val="8"/>
                <w:szCs w:val="8"/>
              </w:rPr>
            </w:pPr>
          </w:p>
        </w:tc>
      </w:tr>
      <w:tr w:rsidR="008863B9" w:rsidRPr="00FA4E4A" w14:paraId="6C3DBC81" w14:textId="77777777" w:rsidTr="062915EE">
        <w:tc>
          <w:tcPr>
            <w:tcW w:w="2694" w:type="dxa"/>
            <w:gridSpan w:val="2"/>
            <w:tcBorders>
              <w:top w:val="single" w:sz="4" w:space="0" w:color="auto"/>
              <w:left w:val="single" w:sz="4" w:space="0" w:color="auto"/>
              <w:bottom w:val="single" w:sz="4" w:space="0" w:color="auto"/>
            </w:tcBorders>
          </w:tcPr>
          <w:p w14:paraId="6E23B456" w14:textId="77777777" w:rsidR="008863B9" w:rsidRPr="0039574E" w:rsidRDefault="008863B9">
            <w:pPr>
              <w:pStyle w:val="CRCoverPage"/>
              <w:tabs>
                <w:tab w:val="right" w:pos="2184"/>
              </w:tabs>
              <w:spacing w:after="0"/>
              <w:rPr>
                <w:b/>
                <w:i/>
              </w:rPr>
            </w:pPr>
            <w:r w:rsidRPr="0039574E">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6ACA4173" w14:textId="77777777" w:rsidR="008863B9" w:rsidRPr="0039574E" w:rsidRDefault="008863B9">
            <w:pPr>
              <w:pStyle w:val="CRCoverPage"/>
              <w:spacing w:after="0"/>
              <w:ind w:left="100"/>
            </w:pPr>
          </w:p>
        </w:tc>
      </w:tr>
    </w:tbl>
    <w:p w14:paraId="17759814" w14:textId="77777777" w:rsidR="001E41F3" w:rsidRPr="0039574E" w:rsidRDefault="001E41F3">
      <w:pPr>
        <w:pStyle w:val="CRCoverPage"/>
        <w:spacing w:after="0"/>
        <w:rPr>
          <w:sz w:val="8"/>
          <w:szCs w:val="8"/>
        </w:rPr>
      </w:pPr>
    </w:p>
    <w:p w14:paraId="2481B96B" w14:textId="77777777" w:rsidR="001E41F3" w:rsidRPr="00FA4E4A" w:rsidRDefault="001E41F3"/>
    <w:p w14:paraId="1BC09971" w14:textId="77777777" w:rsidR="00D845F9" w:rsidRPr="00FA4E4A" w:rsidRDefault="00D845F9" w:rsidP="00D845F9">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22"/>
        </w:rPr>
      </w:pPr>
      <w:r w:rsidRPr="00FA4E4A">
        <w:rPr>
          <w:rFonts w:ascii="Arial Unicode MS" w:eastAsia="Arial Unicode MS" w:hAnsi="Arial Unicode MS" w:cs="Arial Unicode MS"/>
          <w:color w:val="FF0000"/>
          <w:sz w:val="32"/>
          <w:szCs w:val="48"/>
        </w:rPr>
        <w:t>********** Start of Changes</w:t>
      </w:r>
      <w:r w:rsidRPr="00FA4E4A">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p>
    <w:p w14:paraId="2B27F9B0" w14:textId="0E86DC8A" w:rsidR="009F1024" w:rsidRPr="00FA4E4A" w:rsidRDefault="009F1024"/>
    <w:p w14:paraId="66C765E2" w14:textId="0A9C8172" w:rsidR="00712980" w:rsidRPr="00FA4E4A" w:rsidRDefault="00712980"/>
    <w:p w14:paraId="4256C43E" w14:textId="77777777" w:rsidR="00524B1B" w:rsidRDefault="00524B1B" w:rsidP="00524B1B">
      <w:pPr>
        <w:pStyle w:val="3"/>
        <w:tabs>
          <w:tab w:val="left" w:pos="8647"/>
        </w:tabs>
        <w:rPr>
          <w:lang w:eastAsia="zh-CN"/>
        </w:rPr>
      </w:pPr>
      <w:bookmarkStart w:id="33" w:name="_Toc114572062"/>
      <w:r>
        <w:rPr>
          <w:lang w:eastAsia="zh-CN"/>
        </w:rPr>
        <w:t>6.2A.2</w:t>
      </w:r>
      <w:r>
        <w:rPr>
          <w:lang w:eastAsia="zh-CN"/>
        </w:rPr>
        <w:tab/>
        <w:t>Contents of ML Model Provisioning</w:t>
      </w:r>
      <w:bookmarkEnd w:id="33"/>
    </w:p>
    <w:p w14:paraId="15B3628E" w14:textId="77777777" w:rsidR="00524B1B" w:rsidRDefault="00524B1B" w:rsidP="00524B1B">
      <w:pPr>
        <w:rPr>
          <w:lang w:eastAsia="zh-CN"/>
        </w:rPr>
      </w:pPr>
      <w:r>
        <w:rPr>
          <w:lang w:eastAsia="zh-CN"/>
        </w:rPr>
        <w:t xml:space="preserve">The consumers of the ML model provisioning services (i.e. an NWDAF containing </w:t>
      </w:r>
      <w:proofErr w:type="spellStart"/>
      <w:r>
        <w:rPr>
          <w:lang w:eastAsia="zh-CN"/>
        </w:rPr>
        <w:t>AnLF</w:t>
      </w:r>
      <w:proofErr w:type="spellEnd"/>
      <w:r>
        <w:rPr>
          <w:lang w:eastAsia="zh-CN"/>
        </w:rPr>
        <w:t>) as described in clause 7.5 and clause 7.6 may provide the input parameters as listed below:</w:t>
      </w:r>
    </w:p>
    <w:p w14:paraId="1DD8A7DF" w14:textId="77777777" w:rsidR="00524B1B" w:rsidRDefault="00524B1B" w:rsidP="00524B1B">
      <w:pPr>
        <w:pStyle w:val="B1"/>
        <w:rPr>
          <w:lang w:eastAsia="zh-CN"/>
        </w:rPr>
      </w:pPr>
      <w:r>
        <w:rPr>
          <w:lang w:eastAsia="zh-CN"/>
        </w:rPr>
        <w:t>-</w:t>
      </w:r>
      <w:r>
        <w:rPr>
          <w:lang w:eastAsia="zh-CN"/>
        </w:rPr>
        <w:tab/>
        <w:t>Information of the analytics for which the requested ML model is to be used, including:</w:t>
      </w:r>
    </w:p>
    <w:p w14:paraId="1BACD807" w14:textId="77777777" w:rsidR="00524B1B" w:rsidRDefault="00524B1B" w:rsidP="00524B1B">
      <w:pPr>
        <w:pStyle w:val="B2"/>
        <w:rPr>
          <w:lang w:eastAsia="zh-CN"/>
        </w:rPr>
      </w:pPr>
      <w:r>
        <w:rPr>
          <w:lang w:eastAsia="zh-CN"/>
        </w:rPr>
        <w:t>-</w:t>
      </w:r>
      <w:r>
        <w:rPr>
          <w:lang w:eastAsia="zh-CN"/>
        </w:rPr>
        <w:tab/>
        <w:t>A list of Analytics ID(s): identifies the analytics for which the ML model is used.</w:t>
      </w:r>
    </w:p>
    <w:p w14:paraId="50E838FE" w14:textId="77777777" w:rsidR="00524B1B" w:rsidRDefault="00524B1B" w:rsidP="00524B1B">
      <w:pPr>
        <w:pStyle w:val="B2"/>
        <w:rPr>
          <w:lang w:eastAsia="zh-CN"/>
        </w:rPr>
      </w:pPr>
      <w:r>
        <w:rPr>
          <w:lang w:eastAsia="zh-CN"/>
        </w:rPr>
        <w:t>-</w:t>
      </w:r>
      <w:r>
        <w:rPr>
          <w:lang w:eastAsia="zh-CN"/>
        </w:rPr>
        <w:tab/>
        <w:t>[OPTIONAL] Use case context: indicates the context of use of the analytics to select the most relevant ML model ML model.</w:t>
      </w:r>
    </w:p>
    <w:p w14:paraId="77DF47CE" w14:textId="77777777" w:rsidR="00524B1B" w:rsidRDefault="00524B1B" w:rsidP="00524B1B">
      <w:pPr>
        <w:pStyle w:val="NO"/>
        <w:rPr>
          <w:lang w:eastAsia="zh-CN"/>
        </w:rPr>
      </w:pPr>
      <w:r>
        <w:rPr>
          <w:lang w:eastAsia="zh-CN"/>
        </w:rPr>
        <w:t>NOTE 1:</w:t>
      </w:r>
      <w:r>
        <w:rPr>
          <w:lang w:eastAsia="zh-CN"/>
        </w:rPr>
        <w:tab/>
        <w:t>The NWDAF containing MTLF can use the parameter "Use case context" to select the most relevant ML model, when several ML models are available for the requested Analytics ID(s). The values of this parameter are not standardized.</w:t>
      </w:r>
    </w:p>
    <w:p w14:paraId="4BD29A61" w14:textId="77777777" w:rsidR="00524B1B" w:rsidRDefault="00524B1B" w:rsidP="00524B1B">
      <w:pPr>
        <w:pStyle w:val="B2"/>
        <w:rPr>
          <w:lang w:eastAsia="zh-CN"/>
        </w:rPr>
      </w:pPr>
      <w:r>
        <w:rPr>
          <w:lang w:eastAsia="zh-CN"/>
        </w:rPr>
        <w:t>-</w:t>
      </w:r>
      <w:r>
        <w:rPr>
          <w:lang w:eastAsia="zh-CN"/>
        </w:rPr>
        <w:tab/>
        <w:t>[OPTIONAL] ML Model Interoperability Information. This is vendor-specific information that conveys, e.g., requested model file format, model execution environment, etc. The encoding, format, and value of ML Model Interoperable Information is not specified since it is vendor specific information, and is agreed between vendors, if necessary for sharing purposes.</w:t>
      </w:r>
    </w:p>
    <w:p w14:paraId="69794E7B" w14:textId="77777777" w:rsidR="00524B1B" w:rsidRDefault="00524B1B" w:rsidP="00524B1B">
      <w:pPr>
        <w:pStyle w:val="B2"/>
        <w:rPr>
          <w:lang w:eastAsia="zh-CN"/>
        </w:rPr>
      </w:pPr>
      <w:r>
        <w:rPr>
          <w:lang w:eastAsia="zh-CN"/>
        </w:rPr>
        <w:t>-</w:t>
      </w:r>
      <w:r>
        <w:rPr>
          <w:lang w:eastAsia="zh-CN"/>
        </w:rPr>
        <w:tab/>
        <w:t>[OPTIONAL] ML Model Filter Information: enables to select which ML model for the analytics is requested, e.g. S-NSSAI, Area of Interest. Parameter types in the ML Model Filter Information are the same as parameter types in the Analytics Filter Information which are defined in procedures.</w:t>
      </w:r>
    </w:p>
    <w:p w14:paraId="6DC4BD51" w14:textId="77777777" w:rsidR="00524B1B" w:rsidRDefault="00524B1B" w:rsidP="00524B1B">
      <w:pPr>
        <w:pStyle w:val="B2"/>
        <w:rPr>
          <w:lang w:eastAsia="zh-CN"/>
        </w:rPr>
      </w:pPr>
      <w:r>
        <w:rPr>
          <w:lang w:eastAsia="zh-CN"/>
        </w:rPr>
        <w:t>-</w:t>
      </w:r>
      <w:r>
        <w:rPr>
          <w:lang w:eastAsia="zh-CN"/>
        </w:rPr>
        <w:tab/>
        <w:t>[OPTIONAL] Target of ML Model Reporting: indicates the object(s) for which ML model is requested, e.g. specific UEs, a group of UE(s) or any UE (i.e. all UEs).</w:t>
      </w:r>
    </w:p>
    <w:p w14:paraId="2F9FB733" w14:textId="77777777" w:rsidR="00524B1B" w:rsidRDefault="00524B1B" w:rsidP="00524B1B">
      <w:pPr>
        <w:pStyle w:val="B2"/>
        <w:rPr>
          <w:lang w:eastAsia="zh-CN"/>
        </w:rPr>
      </w:pPr>
      <w:r>
        <w:rPr>
          <w:lang w:eastAsia="zh-CN"/>
        </w:rPr>
        <w:t>-</w:t>
      </w:r>
      <w:r>
        <w:rPr>
          <w:lang w:eastAsia="zh-CN"/>
        </w:rPr>
        <w:tab/>
        <w:t>ML Model Reporting Information with the following parameters:</w:t>
      </w:r>
    </w:p>
    <w:p w14:paraId="1D43F33A" w14:textId="77777777" w:rsidR="00524B1B" w:rsidRDefault="00524B1B" w:rsidP="00524B1B">
      <w:pPr>
        <w:pStyle w:val="B3"/>
        <w:rPr>
          <w:lang w:eastAsia="zh-CN"/>
        </w:rPr>
      </w:pPr>
      <w:r>
        <w:rPr>
          <w:lang w:eastAsia="zh-CN"/>
        </w:rPr>
        <w:t>-</w:t>
      </w:r>
      <w:r>
        <w:rPr>
          <w:lang w:eastAsia="zh-CN"/>
        </w:rPr>
        <w:tab/>
        <w:t xml:space="preserve">(Only for </w:t>
      </w:r>
      <w:proofErr w:type="spellStart"/>
      <w:r>
        <w:rPr>
          <w:lang w:eastAsia="zh-CN"/>
        </w:rPr>
        <w:t>Nnwdaf_MLModelProvision_Subscribe</w:t>
      </w:r>
      <w:proofErr w:type="spellEnd"/>
      <w:r>
        <w:rPr>
          <w:lang w:eastAsia="zh-CN"/>
        </w:rPr>
        <w:t>) ML Model Reporting Information Parameters as per Event Reporting Information Parameter defined in Table 4.15.1-1, TS 23.502 [3].</w:t>
      </w:r>
    </w:p>
    <w:p w14:paraId="52D6A76D" w14:textId="77777777" w:rsidR="00524B1B" w:rsidRDefault="00524B1B" w:rsidP="00524B1B">
      <w:pPr>
        <w:pStyle w:val="B2"/>
        <w:rPr>
          <w:lang w:eastAsia="zh-CN"/>
        </w:rPr>
      </w:pPr>
      <w:r>
        <w:rPr>
          <w:lang w:eastAsia="zh-CN"/>
        </w:rPr>
        <w:t>-</w:t>
      </w:r>
      <w:r>
        <w:rPr>
          <w:lang w:eastAsia="zh-CN"/>
        </w:rPr>
        <w:tab/>
        <w:t>[OPTIONAL] ML Model Target Period: indicates time interval [start, end] for which ML model for the Analytics is requested. The time interval is expressed with actual start time and actual end time (e.g. via UTC time).</w:t>
      </w:r>
    </w:p>
    <w:p w14:paraId="0FE1D2A6" w14:textId="77777777" w:rsidR="00524B1B" w:rsidRDefault="00524B1B" w:rsidP="00524B1B">
      <w:pPr>
        <w:pStyle w:val="B2"/>
        <w:rPr>
          <w:lang w:eastAsia="zh-CN"/>
        </w:rPr>
      </w:pPr>
      <w:r>
        <w:rPr>
          <w:lang w:eastAsia="zh-CN"/>
        </w:rPr>
        <w:t>-</w:t>
      </w:r>
      <w:r>
        <w:rPr>
          <w:lang w:eastAsia="zh-CN"/>
        </w:rPr>
        <w:tab/>
        <w:t>A Notification Target Address (+ Notification Correlation ID) as defined in clause 4.15.1 of TS 23.502 [3], allowing to correlate notifications received from the NWDAF containing MTLF with this subscription.</w:t>
      </w:r>
    </w:p>
    <w:p w14:paraId="655AD9CF" w14:textId="77777777" w:rsidR="00524B1B" w:rsidRDefault="00524B1B" w:rsidP="00524B1B">
      <w:pPr>
        <w:pStyle w:val="B1"/>
        <w:rPr>
          <w:lang w:eastAsia="zh-CN"/>
        </w:rPr>
      </w:pPr>
      <w:r>
        <w:rPr>
          <w:lang w:eastAsia="zh-CN"/>
        </w:rPr>
        <w:t>-</w:t>
      </w:r>
      <w:r>
        <w:rPr>
          <w:lang w:eastAsia="zh-CN"/>
        </w:rPr>
        <w:tab/>
        <w:t>[OPTIONAL] Indication of supporting multiple ML models.</w:t>
      </w:r>
    </w:p>
    <w:p w14:paraId="6962BA2E" w14:textId="77777777" w:rsidR="00524B1B" w:rsidRDefault="00524B1B" w:rsidP="00524B1B">
      <w:pPr>
        <w:pStyle w:val="B1"/>
        <w:rPr>
          <w:lang w:eastAsia="zh-CN"/>
        </w:rPr>
      </w:pPr>
      <w:r>
        <w:rPr>
          <w:lang w:eastAsia="zh-CN"/>
        </w:rPr>
        <w:t>-</w:t>
      </w:r>
      <w:r>
        <w:rPr>
          <w:lang w:eastAsia="zh-CN"/>
        </w:rPr>
        <w:tab/>
        <w:t>[OPTIONAL] accuracy level of Interest.</w:t>
      </w:r>
    </w:p>
    <w:p w14:paraId="0B8D6AB4" w14:textId="77777777" w:rsidR="00524B1B" w:rsidRDefault="00524B1B" w:rsidP="00524B1B">
      <w:pPr>
        <w:pStyle w:val="EditorsNote"/>
        <w:rPr>
          <w:lang w:eastAsia="zh-CN"/>
        </w:rPr>
      </w:pPr>
      <w:r>
        <w:rPr>
          <w:lang w:eastAsia="zh-CN"/>
        </w:rPr>
        <w:t>Editor's note:</w:t>
      </w:r>
      <w:r>
        <w:rPr>
          <w:lang w:eastAsia="zh-CN"/>
        </w:rPr>
        <w:tab/>
        <w:t>It is FFS if additional parameters are needed for multiple model provisioning.</w:t>
      </w:r>
    </w:p>
    <w:p w14:paraId="4B4335C2" w14:textId="77777777" w:rsidR="00524B1B" w:rsidRDefault="00524B1B" w:rsidP="00524B1B">
      <w:pPr>
        <w:rPr>
          <w:lang w:eastAsia="zh-CN"/>
        </w:rPr>
      </w:pPr>
      <w:r>
        <w:rPr>
          <w:lang w:eastAsia="zh-CN"/>
        </w:rPr>
        <w:t>The NWDAF containing MTLF provides to the consumer of the ML model provisioning service operations as described in clause 7.5 and 7.6, the output information as listed below:</w:t>
      </w:r>
    </w:p>
    <w:p w14:paraId="6C72406B" w14:textId="77777777" w:rsidR="00524B1B" w:rsidRDefault="00524B1B" w:rsidP="00524B1B">
      <w:pPr>
        <w:pStyle w:val="B1"/>
        <w:rPr>
          <w:lang w:eastAsia="zh-CN"/>
        </w:rPr>
      </w:pPr>
      <w:r>
        <w:rPr>
          <w:lang w:eastAsia="zh-CN"/>
        </w:rPr>
        <w:t>-</w:t>
      </w:r>
      <w:r>
        <w:rPr>
          <w:lang w:eastAsia="zh-CN"/>
        </w:rPr>
        <w:tab/>
        <w:t xml:space="preserve">(Only for </w:t>
      </w:r>
      <w:proofErr w:type="spellStart"/>
      <w:r>
        <w:rPr>
          <w:lang w:eastAsia="zh-CN"/>
        </w:rPr>
        <w:t>Nnwdaf_MLModelProvision_Notify</w:t>
      </w:r>
      <w:proofErr w:type="spellEnd"/>
      <w:r>
        <w:rPr>
          <w:lang w:eastAsia="zh-CN"/>
        </w:rPr>
        <w:t>) The Notification Correlation Information.</w:t>
      </w:r>
    </w:p>
    <w:p w14:paraId="761E4D1E" w14:textId="52179F37" w:rsidR="00524B1B" w:rsidRDefault="00524B1B" w:rsidP="00524B1B">
      <w:pPr>
        <w:pStyle w:val="B1"/>
        <w:rPr>
          <w:lang w:eastAsia="zh-CN"/>
        </w:rPr>
      </w:pPr>
      <w:r>
        <w:rPr>
          <w:lang w:eastAsia="zh-CN"/>
        </w:rPr>
        <w:t>-</w:t>
      </w:r>
      <w:r>
        <w:rPr>
          <w:lang w:eastAsia="zh-CN"/>
        </w:rPr>
        <w:tab/>
        <w:t>ML Model Information, which includes:</w:t>
      </w:r>
    </w:p>
    <w:p w14:paraId="038168AB" w14:textId="216F1A86" w:rsidR="00524B1B" w:rsidRDefault="00524B1B" w:rsidP="00524B1B">
      <w:pPr>
        <w:pStyle w:val="B2"/>
        <w:rPr>
          <w:lang w:eastAsia="zh-CN"/>
        </w:rPr>
      </w:pPr>
      <w:r>
        <w:rPr>
          <w:lang w:eastAsia="zh-CN"/>
        </w:rPr>
        <w:t>-</w:t>
      </w:r>
      <w:r>
        <w:rPr>
          <w:lang w:eastAsia="zh-CN"/>
        </w:rPr>
        <w:tab/>
        <w:t>the ML model file address (e.g. URL or FQDN) for the Analytics ID(s), when multiple ML models is not supported; or.</w:t>
      </w:r>
    </w:p>
    <w:p w14:paraId="169929D6" w14:textId="77777777" w:rsidR="00524B1B" w:rsidRDefault="00524B1B" w:rsidP="00524B1B">
      <w:pPr>
        <w:pStyle w:val="B2"/>
        <w:rPr>
          <w:ins w:id="34" w:author="Ericsson User" w:date="2022-12-13T15:32:00Z"/>
          <w:lang w:eastAsia="zh-CN"/>
        </w:rPr>
      </w:pPr>
      <w:r>
        <w:rPr>
          <w:lang w:eastAsia="zh-CN"/>
        </w:rPr>
        <w:t>-</w:t>
      </w:r>
      <w:r>
        <w:rPr>
          <w:lang w:eastAsia="zh-CN"/>
        </w:rPr>
        <w:tab/>
        <w:t>a set of pair of unique ML Model identifier and the ML model file address (e.g. URL or FQDN) for the Analytics ID(s), if multiple ML models is supported.</w:t>
      </w:r>
    </w:p>
    <w:p w14:paraId="2102E5BD" w14:textId="3CD4E347" w:rsidR="005948B1" w:rsidRPr="00BC04A0" w:rsidRDefault="005948B1">
      <w:pPr>
        <w:pStyle w:val="EditorsNote"/>
        <w:rPr>
          <w:ins w:id="35" w:author="Ericsson00" w:date="2022-12-13T15:31:00Z"/>
        </w:rPr>
        <w:pPrChange w:id="36" w:author="Ericsson User" w:date="2022-12-13T15:32:00Z">
          <w:pPr>
            <w:pStyle w:val="B2"/>
          </w:pPr>
        </w:pPrChange>
      </w:pPr>
      <w:ins w:id="37" w:author="Ericsson User" w:date="2022-12-13T15:32:00Z">
        <w:r w:rsidRPr="00BC04A0">
          <w:t>Editor's note:</w:t>
        </w:r>
        <w:r w:rsidRPr="00BC04A0">
          <w:tab/>
          <w:t xml:space="preserve">It is FFS how to </w:t>
        </w:r>
      </w:ins>
      <w:ins w:id="38" w:author="Ericsson User" w:date="2022-12-13T15:33:00Z">
        <w:r w:rsidR="00CD4913" w:rsidRPr="00BC04A0">
          <w:t>convey</w:t>
        </w:r>
      </w:ins>
      <w:ins w:id="39" w:author="Ericsson User" w:date="2022-12-13T15:32:00Z">
        <w:r w:rsidRPr="00BC04A0">
          <w:t xml:space="preserve"> </w:t>
        </w:r>
        <w:r w:rsidR="001205B8" w:rsidRPr="00BC04A0">
          <w:t>degradation</w:t>
        </w:r>
      </w:ins>
      <w:ins w:id="40" w:author="Ericsson User" w:date="2022-12-13T15:33:00Z">
        <w:r w:rsidR="001205B8" w:rsidRPr="00BC04A0">
          <w:t xml:space="preserve"> </w:t>
        </w:r>
        <w:r w:rsidR="00CD4913" w:rsidRPr="00BC04A0">
          <w:t xml:space="preserve">information </w:t>
        </w:r>
        <w:r w:rsidR="001205B8" w:rsidRPr="00BC04A0">
          <w:t>for an ML model</w:t>
        </w:r>
      </w:ins>
      <w:ins w:id="41" w:author="Ericsson User" w:date="2022-12-13T15:32:00Z">
        <w:r w:rsidRPr="00BC04A0">
          <w:t>.</w:t>
        </w:r>
      </w:ins>
    </w:p>
    <w:p w14:paraId="0CE6B5AF" w14:textId="77777777" w:rsidR="00524B1B" w:rsidRDefault="00524B1B" w:rsidP="00524B1B">
      <w:pPr>
        <w:pStyle w:val="B1"/>
        <w:rPr>
          <w:lang w:eastAsia="zh-CN"/>
        </w:rPr>
      </w:pPr>
      <w:r>
        <w:rPr>
          <w:lang w:eastAsia="zh-CN"/>
        </w:rPr>
        <w:t>-</w:t>
      </w:r>
      <w:r>
        <w:rPr>
          <w:lang w:eastAsia="zh-CN"/>
        </w:rPr>
        <w:tab/>
        <w:t>[OPTIONAL] Validity period: indicates time period when the provided ML Model Information applies.</w:t>
      </w:r>
    </w:p>
    <w:p w14:paraId="09D4C43B" w14:textId="77777777" w:rsidR="00524B1B" w:rsidRDefault="00524B1B" w:rsidP="00524B1B">
      <w:pPr>
        <w:pStyle w:val="B1"/>
        <w:rPr>
          <w:lang w:eastAsia="zh-CN"/>
        </w:rPr>
      </w:pPr>
      <w:r>
        <w:rPr>
          <w:lang w:eastAsia="zh-CN"/>
        </w:rPr>
        <w:lastRenderedPageBreak/>
        <w:t>-</w:t>
      </w:r>
      <w:r>
        <w:rPr>
          <w:lang w:eastAsia="zh-CN"/>
        </w:rPr>
        <w:tab/>
        <w:t>[OPTIONAL] Spatial validity: indicates Area where the provided ML Model Information applies.</w:t>
      </w:r>
    </w:p>
    <w:p w14:paraId="4278D41D" w14:textId="77777777" w:rsidR="00524B1B" w:rsidRDefault="00524B1B" w:rsidP="00524B1B">
      <w:pPr>
        <w:pStyle w:val="NO"/>
        <w:rPr>
          <w:lang w:eastAsia="zh-CN"/>
        </w:rPr>
      </w:pPr>
      <w:r>
        <w:rPr>
          <w:lang w:eastAsia="zh-CN"/>
        </w:rPr>
        <w:t>NOTE 2:</w:t>
      </w:r>
      <w:r>
        <w:rPr>
          <w:lang w:eastAsia="zh-CN"/>
        </w:rPr>
        <w:tab/>
        <w:t xml:space="preserve">Spatial validity and Validity period are determined by MTLF internal logic and it is a subset of </w:t>
      </w:r>
      <w:proofErr w:type="spellStart"/>
      <w:r>
        <w:rPr>
          <w:lang w:eastAsia="zh-CN"/>
        </w:rPr>
        <w:t>AoI</w:t>
      </w:r>
      <w:proofErr w:type="spellEnd"/>
      <w:r>
        <w:rPr>
          <w:lang w:eastAsia="zh-CN"/>
        </w:rPr>
        <w:t xml:space="preserve"> if provided in ML Model Filter Information and of ML Model Target Period, respectively.</w:t>
      </w:r>
    </w:p>
    <w:p w14:paraId="311EACEF" w14:textId="31BB392A" w:rsidR="00712980" w:rsidRPr="00FA4E4A" w:rsidDel="00033982" w:rsidRDefault="00712980" w:rsidP="00524B1B">
      <w:pPr>
        <w:pStyle w:val="B1"/>
        <w:rPr>
          <w:del w:id="42" w:author="Ericsson User" w:date="2022-12-12T16:12:00Z"/>
          <w:lang w:eastAsia="zh-CN"/>
        </w:rPr>
      </w:pPr>
    </w:p>
    <w:p w14:paraId="0CA799FE" w14:textId="550292E7" w:rsidR="00712980" w:rsidRPr="00FA4E4A" w:rsidRDefault="00712980"/>
    <w:p w14:paraId="7A4EDB7E" w14:textId="77777777" w:rsidR="00712980" w:rsidRPr="00FA4E4A" w:rsidRDefault="00712980" w:rsidP="00712980"/>
    <w:p w14:paraId="3E475F71" w14:textId="77777777" w:rsidR="00712980" w:rsidRPr="00FA4E4A" w:rsidRDefault="00712980" w:rsidP="00712980"/>
    <w:p w14:paraId="532556D4" w14:textId="77777777" w:rsidR="00712980" w:rsidRPr="00FA4E4A" w:rsidRDefault="00712980" w:rsidP="00712980">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22"/>
        </w:rPr>
      </w:pPr>
      <w:r w:rsidRPr="00FA4E4A">
        <w:rPr>
          <w:rFonts w:ascii="Arial Unicode MS" w:eastAsia="Arial Unicode MS" w:hAnsi="Arial Unicode MS" w:cs="Arial Unicode MS"/>
          <w:color w:val="FF0000"/>
          <w:sz w:val="32"/>
          <w:szCs w:val="48"/>
        </w:rPr>
        <w:t>********** Next Change</w:t>
      </w:r>
      <w:r w:rsidRPr="00FA4E4A">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p>
    <w:p w14:paraId="7299459A" w14:textId="77777777" w:rsidR="00F97424" w:rsidRPr="00FA4E4A" w:rsidRDefault="00F97424">
      <w:pPr>
        <w:pStyle w:val="3"/>
        <w:rPr>
          <w:ins w:id="43" w:author="Ericsson00" w:date="2023-01-20T15:10:00Z"/>
          <w:lang w:eastAsia="ko-KR"/>
        </w:rPr>
        <w:pPrChange w:id="44" w:author="Ericsson_01" w:date="2023-02-21T05:47:00Z">
          <w:pPr>
            <w:pStyle w:val="2"/>
          </w:pPr>
        </w:pPrChange>
      </w:pPr>
      <w:bookmarkStart w:id="45" w:name="_Toc114572059"/>
      <w:ins w:id="46" w:author="Ericsson00" w:date="2023-01-20T15:10:00Z">
        <w:r w:rsidRPr="00D13088">
          <w:t>6.2</w:t>
        </w:r>
        <w:r>
          <w:t>E.3</w:t>
        </w:r>
        <w:r w:rsidRPr="00FA4E4A">
          <w:rPr>
            <w:lang w:eastAsia="ko-KR"/>
          </w:rPr>
          <w:tab/>
        </w:r>
        <w:r w:rsidRPr="00492D95">
          <w:rPr>
            <w:lang w:eastAsia="zh-CN"/>
          </w:rPr>
          <w:t xml:space="preserve">Procedure for </w:t>
        </w:r>
        <w:proofErr w:type="spellStart"/>
        <w:r w:rsidRPr="00492D95">
          <w:rPr>
            <w:lang w:eastAsia="zh-CN"/>
          </w:rPr>
          <w:t>AnLF</w:t>
        </w:r>
        <w:proofErr w:type="spellEnd"/>
        <w:r w:rsidRPr="00492D95">
          <w:rPr>
            <w:lang w:eastAsia="zh-CN"/>
          </w:rPr>
          <w:t>-assisted MTLF ML Models Accuracy Monitoring</w:t>
        </w:r>
        <w:bookmarkEnd w:id="45"/>
      </w:ins>
    </w:p>
    <w:p w14:paraId="7D10109D" w14:textId="77777777" w:rsidR="00F97424" w:rsidRPr="00FA4E4A" w:rsidRDefault="00F97424">
      <w:pPr>
        <w:pStyle w:val="4"/>
        <w:rPr>
          <w:ins w:id="47" w:author="Ericsson00" w:date="2023-01-20T15:10:00Z"/>
          <w:lang w:eastAsia="ko-KR"/>
        </w:rPr>
        <w:pPrChange w:id="48" w:author="Ericsson_01" w:date="2023-02-21T05:48:00Z">
          <w:pPr>
            <w:pStyle w:val="3"/>
          </w:pPr>
        </w:pPrChange>
      </w:pPr>
      <w:bookmarkStart w:id="49" w:name="_Toc114572060"/>
      <w:ins w:id="50" w:author="Ericsson00" w:date="2023-01-20T15:10:00Z">
        <w:r w:rsidRPr="00D13088">
          <w:t>6.2</w:t>
        </w:r>
        <w:r>
          <w:t>E</w:t>
        </w:r>
        <w:r w:rsidRPr="00D13088">
          <w:t>.</w:t>
        </w:r>
        <w:r>
          <w:t>3.</w:t>
        </w:r>
        <w:r w:rsidRPr="00D13088">
          <w:t>1</w:t>
        </w:r>
        <w:r w:rsidRPr="00FA4E4A">
          <w:rPr>
            <w:lang w:eastAsia="ko-KR"/>
          </w:rPr>
          <w:tab/>
          <w:t>General</w:t>
        </w:r>
        <w:bookmarkEnd w:id="49"/>
      </w:ins>
    </w:p>
    <w:p w14:paraId="6C5A57FC" w14:textId="77777777" w:rsidR="00F97424" w:rsidRPr="00FA4E4A" w:rsidRDefault="00F97424" w:rsidP="00F97424">
      <w:pPr>
        <w:rPr>
          <w:ins w:id="51" w:author="Ericsson00" w:date="2023-01-20T15:10:00Z"/>
          <w:lang w:eastAsia="ko-KR"/>
        </w:rPr>
      </w:pPr>
      <w:ins w:id="52" w:author="Ericsson00" w:date="2023-01-20T15:10:00Z">
        <w:r w:rsidRPr="00FA4E4A">
          <w:rPr>
            <w:lang w:eastAsia="ko-KR"/>
          </w:rPr>
          <w:t>The procedures described in this clause enable the following functionality:</w:t>
        </w:r>
      </w:ins>
    </w:p>
    <w:p w14:paraId="60EE4F9D" w14:textId="626763B2" w:rsidR="00F97424" w:rsidRDefault="00F97424" w:rsidP="00F97424">
      <w:pPr>
        <w:pStyle w:val="B1"/>
        <w:numPr>
          <w:ilvl w:val="0"/>
          <w:numId w:val="2"/>
        </w:numPr>
        <w:rPr>
          <w:ins w:id="53" w:author="Ericsson00" w:date="2023-01-20T15:10:00Z"/>
          <w:lang w:eastAsia="ko-KR"/>
        </w:rPr>
      </w:pPr>
      <w:ins w:id="54" w:author="Ericsson00" w:date="2023-01-20T15:10:00Z">
        <w:r>
          <w:t xml:space="preserve">An NWDAF containing </w:t>
        </w:r>
        <w:proofErr w:type="spellStart"/>
        <w:r>
          <w:t>AnLF</w:t>
        </w:r>
        <w:proofErr w:type="spellEnd"/>
        <w:r>
          <w:t xml:space="preserve"> may register with an NWDAF containing MTLF when it starts using an ML model and</w:t>
        </w:r>
        <w:r w:rsidRPr="25271499">
          <w:rPr>
            <w:lang w:eastAsia="ko-KR"/>
          </w:rPr>
          <w:t xml:space="preserve"> monitoring the</w:t>
        </w:r>
        <w:r>
          <w:rPr>
            <w:lang w:eastAsia="ko-KR"/>
          </w:rPr>
          <w:t xml:space="preserve"> </w:t>
        </w:r>
        <w:r w:rsidRPr="25271499">
          <w:rPr>
            <w:lang w:eastAsia="ko-KR"/>
          </w:rPr>
          <w:t xml:space="preserve">accuracy </w:t>
        </w:r>
        <w:r>
          <w:rPr>
            <w:lang w:eastAsia="ko-KR"/>
          </w:rPr>
          <w:t>of analytics generated by that</w:t>
        </w:r>
        <w:r w:rsidRPr="25271499">
          <w:rPr>
            <w:lang w:eastAsia="ko-KR"/>
          </w:rPr>
          <w:t xml:space="preserve"> ML Model for a given Analytics ID. It is assumed that the NWDAF containing </w:t>
        </w:r>
        <w:proofErr w:type="spellStart"/>
        <w:r w:rsidRPr="25271499">
          <w:rPr>
            <w:lang w:eastAsia="ko-KR"/>
          </w:rPr>
          <w:t>AnLF</w:t>
        </w:r>
        <w:proofErr w:type="spellEnd"/>
        <w:r w:rsidRPr="25271499">
          <w:rPr>
            <w:lang w:eastAsia="ko-KR"/>
          </w:rPr>
          <w:t xml:space="preserve"> obtained the ML model in a previous interaction with the NWDAF containing MTLF, e.g., using the </w:t>
        </w:r>
        <w:proofErr w:type="spellStart"/>
        <w:r w:rsidRPr="25271499">
          <w:rPr>
            <w:lang w:eastAsia="ko-KR"/>
          </w:rPr>
          <w:t>Nnwdaf_MLModelInfo_Request</w:t>
        </w:r>
        <w:proofErr w:type="spellEnd"/>
        <w:r w:rsidRPr="25271499">
          <w:rPr>
            <w:lang w:eastAsia="ko-KR"/>
          </w:rPr>
          <w:t xml:space="preserve"> or </w:t>
        </w:r>
        <w:proofErr w:type="spellStart"/>
        <w:r w:rsidRPr="25271499">
          <w:rPr>
            <w:lang w:eastAsia="ko-KR"/>
          </w:rPr>
          <w:t>Nnwdaf_MLModelProvision</w:t>
        </w:r>
        <w:proofErr w:type="spellEnd"/>
        <w:r w:rsidRPr="25271499">
          <w:rPr>
            <w:lang w:eastAsia="ko-KR"/>
          </w:rPr>
          <w:t xml:space="preserve"> services.  This registration enables the NWDAF containing MTLF to become aware of NWDAF containing </w:t>
        </w:r>
        <w:proofErr w:type="spellStart"/>
        <w:r w:rsidRPr="25271499">
          <w:rPr>
            <w:lang w:eastAsia="ko-KR"/>
          </w:rPr>
          <w:t>AnLF</w:t>
        </w:r>
        <w:proofErr w:type="spellEnd"/>
        <w:r w:rsidRPr="25271499">
          <w:rPr>
            <w:lang w:eastAsia="ko-KR"/>
          </w:rPr>
          <w:t xml:space="preserve"> that are using a given ML model for certain Analytics ID and that the NWDAF containing </w:t>
        </w:r>
        <w:proofErr w:type="spellStart"/>
        <w:r w:rsidRPr="25271499">
          <w:rPr>
            <w:lang w:eastAsia="ko-KR"/>
          </w:rPr>
          <w:t>AnLF</w:t>
        </w:r>
        <w:proofErr w:type="spellEnd"/>
        <w:r w:rsidRPr="25271499">
          <w:rPr>
            <w:lang w:eastAsia="ko-KR"/>
          </w:rPr>
          <w:t xml:space="preserve"> supports the capability of monitoring the accuracy of </w:t>
        </w:r>
        <w:r>
          <w:rPr>
            <w:lang w:eastAsia="ko-KR"/>
          </w:rPr>
          <w:t>the corresponding analytics</w:t>
        </w:r>
        <w:r w:rsidRPr="25271499">
          <w:rPr>
            <w:lang w:eastAsia="ko-KR"/>
          </w:rPr>
          <w:t>.</w:t>
        </w:r>
      </w:ins>
    </w:p>
    <w:p w14:paraId="3171179F" w14:textId="1CCDAF50" w:rsidR="00F97424" w:rsidRPr="00FA4E4A" w:rsidDel="008A434B" w:rsidRDefault="00F97424" w:rsidP="00F97424">
      <w:pPr>
        <w:pStyle w:val="EditorsNote"/>
        <w:rPr>
          <w:ins w:id="55" w:author="Ericsson00" w:date="2023-01-20T15:10:00Z"/>
          <w:del w:id="56" w:author="Ericsson_00" w:date="2023-01-31T16:06:00Z"/>
          <w:lang w:eastAsia="ko-KR"/>
        </w:rPr>
      </w:pPr>
      <w:ins w:id="57" w:author="Ericsson00" w:date="2023-01-20T15:10:00Z">
        <w:del w:id="58" w:author="Ericsson_00" w:date="2023-01-31T16:06:00Z">
          <w:r w:rsidRPr="008A434B" w:rsidDel="008A434B">
            <w:rPr>
              <w:highlight w:val="yellow"/>
              <w:lang w:eastAsia="zh-CN"/>
              <w:rPrChange w:id="59" w:author="Ericsson_00" w:date="2023-01-31T16:06:00Z">
                <w:rPr>
                  <w:lang w:eastAsia="zh-CN"/>
                </w:rPr>
              </w:rPrChange>
            </w:rPr>
            <w:delText>Editor's note:</w:delText>
          </w:r>
          <w:r w:rsidRPr="008A434B" w:rsidDel="008A434B">
            <w:rPr>
              <w:highlight w:val="yellow"/>
              <w:lang w:eastAsia="zh-CN"/>
              <w:rPrChange w:id="60" w:author="Ericsson_00" w:date="2023-01-31T16:06:00Z">
                <w:rPr>
                  <w:lang w:eastAsia="zh-CN"/>
                </w:rPr>
              </w:rPrChange>
            </w:rPr>
            <w:tab/>
            <w:delText xml:space="preserve">It is FFS whether the </w:delText>
          </w:r>
          <w:r w:rsidRPr="008A434B" w:rsidDel="008A434B">
            <w:rPr>
              <w:highlight w:val="yellow"/>
              <w:rPrChange w:id="61" w:author="Ericsson_00" w:date="2023-01-31T16:06:00Z">
                <w:rPr/>
              </w:rPrChange>
            </w:rPr>
            <w:delText>NWDAF containing AnLF</w:delText>
          </w:r>
          <w:r w:rsidRPr="008A434B" w:rsidDel="008A434B">
            <w:rPr>
              <w:highlight w:val="yellow"/>
              <w:lang w:eastAsia="zh-CN"/>
              <w:rPrChange w:id="62" w:author="Ericsson_00" w:date="2023-01-31T16:06:00Z">
                <w:rPr>
                  <w:lang w:eastAsia="zh-CN"/>
                </w:rPr>
              </w:rPrChange>
            </w:rPr>
            <w:delText xml:space="preserve"> registers to the </w:delText>
          </w:r>
          <w:r w:rsidRPr="008A434B" w:rsidDel="008A434B">
            <w:rPr>
              <w:highlight w:val="yellow"/>
              <w:rPrChange w:id="63" w:author="Ericsson_00" w:date="2023-01-31T16:06:00Z">
                <w:rPr/>
              </w:rPrChange>
            </w:rPr>
            <w:delText>NWDAF containing MTLF</w:delText>
          </w:r>
          <w:r w:rsidRPr="008A434B" w:rsidDel="008A434B">
            <w:rPr>
              <w:highlight w:val="yellow"/>
              <w:lang w:eastAsia="zh-CN"/>
              <w:rPrChange w:id="64" w:author="Ericsson_00" w:date="2023-01-31T16:06:00Z">
                <w:rPr>
                  <w:lang w:eastAsia="zh-CN"/>
                </w:rPr>
              </w:rPrChange>
            </w:rPr>
            <w:delText xml:space="preserve"> for monitoring </w:delText>
          </w:r>
          <w:r w:rsidRPr="008A434B" w:rsidDel="008A434B">
            <w:rPr>
              <w:highlight w:val="yellow"/>
              <w:rPrChange w:id="65" w:author="Ericsson_00" w:date="2023-01-31T16:06:00Z">
                <w:rPr/>
              </w:rPrChange>
            </w:rPr>
            <w:delText xml:space="preserve">analytics accuracy of the </w:delText>
          </w:r>
          <w:r w:rsidRPr="008A434B" w:rsidDel="008A434B">
            <w:rPr>
              <w:highlight w:val="yellow"/>
              <w:lang w:eastAsia="zh-CN"/>
              <w:rPrChange w:id="66" w:author="Ericsson_00" w:date="2023-01-31T16:06:00Z">
                <w:rPr>
                  <w:lang w:eastAsia="zh-CN"/>
                </w:rPr>
              </w:rPrChange>
            </w:rPr>
            <w:delText xml:space="preserve">ML model using the procedure in clause 6.2E.3.2 or reusing the ML Model Provisioning procedures (e.g. including capability of monitoring </w:delText>
          </w:r>
          <w:r w:rsidRPr="008A434B" w:rsidDel="008A434B">
            <w:rPr>
              <w:highlight w:val="yellow"/>
              <w:rPrChange w:id="67" w:author="Ericsson_00" w:date="2023-01-31T16:06:00Z">
                <w:rPr/>
              </w:rPrChange>
            </w:rPr>
            <w:delText xml:space="preserve">analytics accuracy </w:delText>
          </w:r>
          <w:r w:rsidRPr="008A434B" w:rsidDel="008A434B">
            <w:rPr>
              <w:highlight w:val="yellow"/>
              <w:lang w:eastAsia="zh-CN"/>
              <w:rPrChange w:id="68" w:author="Ericsson_00" w:date="2023-01-31T16:06:00Z">
                <w:rPr>
                  <w:lang w:eastAsia="zh-CN"/>
                </w:rPr>
              </w:rPrChange>
            </w:rPr>
            <w:delText xml:space="preserve">information </w:delText>
          </w:r>
          <w:r w:rsidRPr="008A434B" w:rsidDel="008A434B">
            <w:rPr>
              <w:highlight w:val="yellow"/>
              <w:rPrChange w:id="69" w:author="Ericsson_00" w:date="2023-01-31T16:06:00Z">
                <w:rPr/>
              </w:rPrChange>
            </w:rPr>
            <w:delText xml:space="preserve">of the </w:delText>
          </w:r>
          <w:r w:rsidRPr="008A434B" w:rsidDel="008A434B">
            <w:rPr>
              <w:highlight w:val="yellow"/>
              <w:lang w:eastAsia="zh-CN"/>
              <w:rPrChange w:id="70" w:author="Ericsson_00" w:date="2023-01-31T16:06:00Z">
                <w:rPr>
                  <w:lang w:eastAsia="zh-CN"/>
                </w:rPr>
              </w:rPrChange>
            </w:rPr>
            <w:delText xml:space="preserve">ML model in </w:delText>
          </w:r>
          <w:r w:rsidRPr="008A434B" w:rsidDel="008A434B">
            <w:rPr>
              <w:highlight w:val="yellow"/>
              <w:lang w:eastAsia="ko-KR"/>
              <w:rPrChange w:id="71" w:author="Ericsson_00" w:date="2023-01-31T16:06:00Z">
                <w:rPr>
                  <w:lang w:eastAsia="ko-KR"/>
                </w:rPr>
              </w:rPrChange>
            </w:rPr>
            <w:delText>the Nnwdaf_MLModelProvision_Subscribe</w:delText>
          </w:r>
          <w:r w:rsidRPr="008A434B" w:rsidDel="008A434B">
            <w:rPr>
              <w:highlight w:val="yellow"/>
              <w:lang w:eastAsia="zh-CN"/>
              <w:rPrChange w:id="72" w:author="Ericsson_00" w:date="2023-01-31T16:06:00Z">
                <w:rPr>
                  <w:lang w:eastAsia="zh-CN"/>
                </w:rPr>
              </w:rPrChange>
            </w:rPr>
            <w:delText xml:space="preserve"> request).</w:delText>
          </w:r>
        </w:del>
      </w:ins>
    </w:p>
    <w:p w14:paraId="5AA40394" w14:textId="77777777" w:rsidR="00F97424" w:rsidRPr="00FA4E4A" w:rsidRDefault="00F97424" w:rsidP="00F97424">
      <w:pPr>
        <w:pStyle w:val="B1"/>
        <w:numPr>
          <w:ilvl w:val="0"/>
          <w:numId w:val="2"/>
        </w:numPr>
        <w:rPr>
          <w:ins w:id="73" w:author="Ericsson00" w:date="2023-01-20T15:10:00Z"/>
          <w:lang w:eastAsia="ko-KR"/>
        </w:rPr>
      </w:pPr>
      <w:ins w:id="74" w:author="Ericsson00" w:date="2023-01-20T15:10:00Z">
        <w:r w:rsidRPr="00FA4E4A">
          <w:rPr>
            <w:lang w:eastAsia="ko-KR"/>
          </w:rPr>
          <w:t xml:space="preserve">An NWDAF containing MTLF may subscribe to an NWDAF containing </w:t>
        </w:r>
        <w:proofErr w:type="spellStart"/>
        <w:r w:rsidRPr="00FA4E4A">
          <w:rPr>
            <w:lang w:eastAsia="ko-KR"/>
          </w:rPr>
          <w:t>AnLF</w:t>
        </w:r>
        <w:proofErr w:type="spellEnd"/>
        <w:r w:rsidRPr="00FA4E4A">
          <w:rPr>
            <w:lang w:eastAsia="ko-KR"/>
          </w:rPr>
          <w:t xml:space="preserve"> </w:t>
        </w:r>
        <w:r w:rsidRPr="00B404A2">
          <w:rPr>
            <w:lang w:eastAsia="ko-KR"/>
            <w:rPrChange w:id="75" w:author="Ericsson00" w:date="2023-01-20T15:12:00Z">
              <w:rPr>
                <w:highlight w:val="green"/>
                <w:lang w:eastAsia="ko-KR"/>
              </w:rPr>
            </w:rPrChange>
          </w:rPr>
          <w:t xml:space="preserve">where an existing </w:t>
        </w:r>
        <w:proofErr w:type="spellStart"/>
        <w:r w:rsidRPr="00B404A2">
          <w:rPr>
            <w:lang w:eastAsia="ko-KR"/>
            <w:rPrChange w:id="76" w:author="Ericsson00" w:date="2023-01-20T15:12:00Z">
              <w:rPr>
                <w:highlight w:val="green"/>
                <w:lang w:eastAsia="ko-KR"/>
              </w:rPr>
            </w:rPrChange>
          </w:rPr>
          <w:t>Nnwdaf_MLModelProvision</w:t>
        </w:r>
        <w:proofErr w:type="spellEnd"/>
        <w:r w:rsidRPr="00B404A2">
          <w:rPr>
            <w:lang w:eastAsia="ko-KR"/>
            <w:rPrChange w:id="77" w:author="Ericsson00" w:date="2023-01-20T15:12:00Z">
              <w:rPr>
                <w:highlight w:val="green"/>
                <w:lang w:eastAsia="ko-KR"/>
              </w:rPr>
            </w:rPrChange>
          </w:rPr>
          <w:t xml:space="preserve"> service is established</w:t>
        </w:r>
        <w:r>
          <w:rPr>
            <w:lang w:eastAsia="ko-KR"/>
          </w:rPr>
          <w:t xml:space="preserve"> </w:t>
        </w:r>
        <w:r w:rsidRPr="00FA4E4A">
          <w:rPr>
            <w:lang w:eastAsia="ko-KR"/>
          </w:rPr>
          <w:t xml:space="preserve">for receiving notifications of the accuracy of </w:t>
        </w:r>
        <w:r>
          <w:rPr>
            <w:lang w:eastAsia="ko-KR"/>
          </w:rPr>
          <w:t xml:space="preserve">analytics generated by </w:t>
        </w:r>
        <w:r w:rsidRPr="00FA4E4A">
          <w:rPr>
            <w:lang w:eastAsia="ko-KR"/>
          </w:rPr>
          <w:t>a given ML model for a certain Analytics ID.</w:t>
        </w:r>
        <w:r>
          <w:rPr>
            <w:lang w:eastAsia="ko-KR"/>
          </w:rPr>
          <w:t xml:space="preserve"> NWDAF containing </w:t>
        </w:r>
        <w:proofErr w:type="spellStart"/>
        <w:r>
          <w:rPr>
            <w:lang w:eastAsia="ko-KR"/>
          </w:rPr>
          <w:t>AnLF</w:t>
        </w:r>
        <w:proofErr w:type="spellEnd"/>
        <w:r>
          <w:rPr>
            <w:lang w:eastAsia="ko-KR"/>
          </w:rPr>
          <w:t xml:space="preserve"> can generate the accuracy information</w:t>
        </w:r>
        <w:r w:rsidRPr="00412630">
          <w:rPr>
            <w:lang w:eastAsia="ko-KR"/>
          </w:rPr>
          <w:t xml:space="preserve"> in many ways: e.g. comparing predictions of ML model and its corresponding ground truth data, comparing changes in internal configuration for the analytics ID generation, previous existent records of analytics accuracy information etc.</w:t>
        </w:r>
      </w:ins>
    </w:p>
    <w:p w14:paraId="612A3648" w14:textId="77777777" w:rsidR="00F97424" w:rsidRPr="00A33867" w:rsidRDefault="00F97424" w:rsidP="00F97424">
      <w:pPr>
        <w:pStyle w:val="EditorsNote"/>
        <w:rPr>
          <w:ins w:id="78" w:author="Ericsson00" w:date="2023-01-20T15:10:00Z"/>
          <w:lang w:eastAsia="ko-KR"/>
        </w:rPr>
      </w:pPr>
      <w:ins w:id="79" w:author="Ericsson00" w:date="2023-01-20T15:10:00Z">
        <w:r>
          <w:rPr>
            <w:lang w:eastAsia="zh-CN"/>
          </w:rPr>
          <w:t>Editor's note:</w:t>
        </w:r>
        <w:r w:rsidRPr="002F0862">
          <w:tab/>
          <w:t xml:space="preserve">The </w:t>
        </w:r>
        <w:r w:rsidRPr="002F0862">
          <w:rPr>
            <w:lang w:eastAsia="zh-CN"/>
          </w:rPr>
          <w:t>service</w:t>
        </w:r>
        <w:r w:rsidRPr="002F0862">
          <w:t xml:space="preserve"> names in the </w:t>
        </w:r>
        <w:r>
          <w:rPr>
            <w:rFonts w:hint="eastAsia"/>
            <w:lang w:eastAsia="zh-CN"/>
          </w:rPr>
          <w:t xml:space="preserve">following </w:t>
        </w:r>
        <w:r w:rsidRPr="002F0862">
          <w:t>procedure</w:t>
        </w:r>
        <w:r>
          <w:rPr>
            <w:rFonts w:hint="eastAsia"/>
            <w:lang w:eastAsia="zh-CN"/>
          </w:rPr>
          <w:t>s</w:t>
        </w:r>
        <w:r w:rsidRPr="002F0862">
          <w:rPr>
            <w:lang w:eastAsia="zh-CN"/>
          </w:rPr>
          <w:t xml:space="preserve"> </w:t>
        </w:r>
        <w:r w:rsidRPr="002F0862">
          <w:t>are descriptive</w:t>
        </w:r>
        <w:r w:rsidRPr="002F0862">
          <w:rPr>
            <w:lang w:eastAsia="zh-CN"/>
          </w:rPr>
          <w:t xml:space="preserve"> and</w:t>
        </w:r>
        <w:r w:rsidRPr="002F0862">
          <w:t xml:space="preserve"> </w:t>
        </w:r>
        <w:r>
          <w:rPr>
            <w:rFonts w:hint="eastAsia"/>
            <w:lang w:eastAsia="zh-CN"/>
          </w:rPr>
          <w:t>to</w:t>
        </w:r>
        <w:r w:rsidRPr="002F0862">
          <w:rPr>
            <w:lang w:eastAsia="zh-CN"/>
          </w:rPr>
          <w:t xml:space="preserve"> be</w:t>
        </w:r>
        <w:r w:rsidRPr="002F0862">
          <w:t xml:space="preserve"> updated.</w:t>
        </w:r>
      </w:ins>
    </w:p>
    <w:p w14:paraId="2B71491D" w14:textId="77777777" w:rsidR="00F97424" w:rsidRPr="00FA4E4A" w:rsidRDefault="00F97424">
      <w:pPr>
        <w:pStyle w:val="4"/>
        <w:rPr>
          <w:ins w:id="80" w:author="Ericsson00" w:date="2023-01-20T15:10:00Z"/>
          <w:lang w:eastAsia="ko-KR"/>
        </w:rPr>
        <w:pPrChange w:id="81" w:author="Ericsson_01" w:date="2023-02-21T05:47:00Z">
          <w:pPr>
            <w:pStyle w:val="3"/>
          </w:pPr>
        </w:pPrChange>
      </w:pPr>
      <w:ins w:id="82" w:author="Ericsson00" w:date="2023-01-20T15:10:00Z">
        <w:r w:rsidRPr="00D13088">
          <w:t>6.2</w:t>
        </w:r>
        <w:r>
          <w:t>E</w:t>
        </w:r>
        <w:r w:rsidRPr="00D13088">
          <w:t>.</w:t>
        </w:r>
        <w:r>
          <w:t>3.</w:t>
        </w:r>
        <w:r w:rsidRPr="00D13088">
          <w:t>2</w:t>
        </w:r>
        <w:r w:rsidRPr="00FA4E4A">
          <w:rPr>
            <w:lang w:eastAsia="ko-KR"/>
          </w:rPr>
          <w:tab/>
          <w:t xml:space="preserve">Procedures for registering the monitoring of the </w:t>
        </w:r>
        <w:r>
          <w:rPr>
            <w:lang w:eastAsia="ko-KR"/>
          </w:rPr>
          <w:t xml:space="preserve">analytics </w:t>
        </w:r>
        <w:r w:rsidRPr="00FA4E4A">
          <w:rPr>
            <w:lang w:eastAsia="ko-KR"/>
          </w:rPr>
          <w:t>accuracy of an ML Model</w:t>
        </w:r>
      </w:ins>
    </w:p>
    <w:p w14:paraId="340EB906" w14:textId="77777777" w:rsidR="00F97424" w:rsidRPr="00FA4E4A" w:rsidRDefault="00F97424" w:rsidP="00F97424">
      <w:pPr>
        <w:rPr>
          <w:ins w:id="83" w:author="Ericsson00" w:date="2023-01-20T15:10:00Z"/>
        </w:rPr>
      </w:pPr>
      <w:ins w:id="84" w:author="Ericsson00" w:date="2023-01-20T15:10:00Z">
        <w:r>
          <w:t xml:space="preserve">When an NWDAF containing </w:t>
        </w:r>
        <w:proofErr w:type="spellStart"/>
        <w:r>
          <w:t>AnLF</w:t>
        </w:r>
        <w:proofErr w:type="spellEnd"/>
        <w:r>
          <w:t xml:space="preserve"> starts making use of an ML model and it has the ability to monitor the analytics </w:t>
        </w:r>
        <w:proofErr w:type="spellStart"/>
        <w:r>
          <w:t>accuracying</w:t>
        </w:r>
        <w:proofErr w:type="spellEnd"/>
        <w:r>
          <w:t xml:space="preserve"> the accuracy of an ML model, it registers with the NWDAF containing MTLF, that is responsible for training/updating this ML model. </w:t>
        </w:r>
      </w:ins>
    </w:p>
    <w:p w14:paraId="33DCECB4" w14:textId="77777777" w:rsidR="00F97424" w:rsidRPr="00FA4E4A" w:rsidRDefault="00F97424" w:rsidP="00F97424">
      <w:pPr>
        <w:rPr>
          <w:ins w:id="85" w:author="Ericsson00" w:date="2023-01-20T15:10:00Z"/>
        </w:rPr>
      </w:pPr>
      <w:ins w:id="86" w:author="Ericsson00" w:date="2023-01-20T15:10:00Z">
        <w:r w:rsidRPr="00FA4E4A">
          <w:t xml:space="preserve">When the NWDAF containing </w:t>
        </w:r>
        <w:proofErr w:type="spellStart"/>
        <w:r w:rsidRPr="00FA4E4A">
          <w:t>AnLF</w:t>
        </w:r>
        <w:proofErr w:type="spellEnd"/>
        <w:r w:rsidRPr="00FA4E4A">
          <w:t xml:space="preserve"> is no longer using </w:t>
        </w:r>
        <w:r>
          <w:t xml:space="preserve">the ML model </w:t>
        </w:r>
        <w:r w:rsidRPr="00FA4E4A">
          <w:t xml:space="preserve">or monitoring the </w:t>
        </w:r>
        <w:r>
          <w:t xml:space="preserve">accuracy of the analytics generated by that </w:t>
        </w:r>
        <w:r w:rsidRPr="00FA4E4A">
          <w:t>ML model for the Analytics ID, it de-registers it with the responsible NWDAF containing MTLF.</w:t>
        </w:r>
      </w:ins>
    </w:p>
    <w:p w14:paraId="3D7180D8" w14:textId="487B39A7" w:rsidR="00F97424" w:rsidRPr="00FA4E4A" w:rsidRDefault="00F97424" w:rsidP="00F97424">
      <w:pPr>
        <w:rPr>
          <w:ins w:id="87" w:author="Ericsson00" w:date="2023-01-20T15:10:00Z"/>
        </w:rPr>
      </w:pPr>
      <w:ins w:id="88" w:author="Ericsson00" w:date="2023-01-20T15:10:00Z">
        <w:r w:rsidRPr="00FA4E4A">
          <w:t>Figure 6.2</w:t>
        </w:r>
        <w:r>
          <w:t>E</w:t>
        </w:r>
        <w:r w:rsidRPr="00FA4E4A">
          <w:t>.</w:t>
        </w:r>
        <w:r>
          <w:t>3.</w:t>
        </w:r>
        <w:r w:rsidRPr="00FA4E4A">
          <w:t xml:space="preserve">2-1 illustrates the procedure by which an NWDAF containing </w:t>
        </w:r>
        <w:proofErr w:type="spellStart"/>
        <w:r w:rsidRPr="00FA4E4A">
          <w:t>AnLF</w:t>
        </w:r>
        <w:proofErr w:type="spellEnd"/>
        <w:r w:rsidRPr="00FA4E4A">
          <w:t xml:space="preserve"> registers with an NWDAF containing MTLF that it is starting to make use and monitor the </w:t>
        </w:r>
        <w:r>
          <w:t xml:space="preserve">analytics </w:t>
        </w:r>
        <w:r w:rsidRPr="00FA4E4A">
          <w:t xml:space="preserve">accuracy of an ML model. A new </w:t>
        </w:r>
        <w:proofErr w:type="spellStart"/>
        <w:r w:rsidRPr="00FA4E4A">
          <w:t>Nnwdaf_MLModelMonitor_Register</w:t>
        </w:r>
        <w:proofErr w:type="spellEnd"/>
        <w:r w:rsidRPr="00FA4E4A">
          <w:t xml:space="preserve"> service operation is used for that purpose.</w:t>
        </w:r>
      </w:ins>
    </w:p>
    <w:p w14:paraId="4668B4F0" w14:textId="77777777" w:rsidR="00F97424" w:rsidRPr="00FA4E4A" w:rsidRDefault="00F97424" w:rsidP="00F97424">
      <w:pPr>
        <w:jc w:val="center"/>
        <w:rPr>
          <w:ins w:id="89" w:author="Ericsson00" w:date="2023-01-20T15:10:00Z"/>
        </w:rPr>
      </w:pPr>
      <w:ins w:id="90" w:author="Ericsson00" w:date="2023-01-20T15:10:00Z">
        <w:r>
          <w:object w:dxaOrig="7740" w:dyaOrig="3165" w14:anchorId="249B6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05pt;height:158.7pt" o:ole="">
              <v:imagedata r:id="rId14" o:title=""/>
            </v:shape>
            <o:OLEObject Type="Embed" ProgID="Visio.Drawing.15" ShapeID="_x0000_i1025" DrawAspect="Content" ObjectID="_1738516271" r:id="rId15"/>
          </w:object>
        </w:r>
      </w:ins>
    </w:p>
    <w:p w14:paraId="39F22631" w14:textId="77777777" w:rsidR="00F97424" w:rsidRPr="00FA4E4A" w:rsidRDefault="00F97424" w:rsidP="00F97424">
      <w:pPr>
        <w:pStyle w:val="TF"/>
        <w:rPr>
          <w:ins w:id="91" w:author="Ericsson00" w:date="2023-01-20T15:10:00Z"/>
        </w:rPr>
      </w:pPr>
      <w:ins w:id="92" w:author="Ericsson00" w:date="2023-01-20T15:10:00Z">
        <w:r w:rsidRPr="00FA4E4A">
          <w:t>Figure 6.2</w:t>
        </w:r>
        <w:r>
          <w:t>E</w:t>
        </w:r>
        <w:r w:rsidRPr="00FA4E4A">
          <w:t>.</w:t>
        </w:r>
        <w:r>
          <w:t>3.</w:t>
        </w:r>
        <w:r w:rsidRPr="00FA4E4A">
          <w:t>2-1: Procedure for ML Model monitoring registration</w:t>
        </w:r>
      </w:ins>
    </w:p>
    <w:p w14:paraId="19AFF8D3" w14:textId="77777777" w:rsidR="00F97424" w:rsidRDefault="00F97424" w:rsidP="00F97424">
      <w:pPr>
        <w:rPr>
          <w:ins w:id="93" w:author="Ericsson00" w:date="2023-01-20T15:10:00Z"/>
          <w:lang w:eastAsia="zh-CN"/>
        </w:rPr>
      </w:pPr>
      <w:ins w:id="94" w:author="Ericsson00" w:date="2023-01-20T15:10:00Z">
        <w:r w:rsidRPr="007B2B95">
          <w:rPr>
            <w:rPrChange w:id="95" w:author="Ericsson00" w:date="2023-01-20T15:12:00Z">
              <w:rPr>
                <w:highlight w:val="yellow"/>
              </w:rPr>
            </w:rPrChange>
          </w:rPr>
          <w:t xml:space="preserve">An NWDAF containing </w:t>
        </w:r>
        <w:proofErr w:type="spellStart"/>
        <w:r w:rsidRPr="007B2B95">
          <w:rPr>
            <w:rPrChange w:id="96" w:author="Ericsson00" w:date="2023-01-20T15:12:00Z">
              <w:rPr>
                <w:highlight w:val="yellow"/>
              </w:rPr>
            </w:rPrChange>
          </w:rPr>
          <w:t>AnLF</w:t>
        </w:r>
        <w:proofErr w:type="spellEnd"/>
        <w:r w:rsidRPr="007B2B95">
          <w:rPr>
            <w:rPrChange w:id="97" w:author="Ericsson00" w:date="2023-01-20T15:12:00Z">
              <w:rPr>
                <w:highlight w:val="yellow"/>
              </w:rPr>
            </w:rPrChange>
          </w:rPr>
          <w:t xml:space="preserve"> may start monitoring the accuracy of an ML model based on </w:t>
        </w:r>
        <w:proofErr w:type="spellStart"/>
        <w:r w:rsidRPr="007B2B95">
          <w:rPr>
            <w:rPrChange w:id="98" w:author="Ericsson00" w:date="2023-01-20T15:12:00Z">
              <w:rPr>
                <w:highlight w:val="yellow"/>
              </w:rPr>
            </w:rPrChange>
          </w:rPr>
          <w:t>localy</w:t>
        </w:r>
        <w:proofErr w:type="spellEnd"/>
        <w:r w:rsidRPr="007B2B95">
          <w:rPr>
            <w:rPrChange w:id="99" w:author="Ericsson00" w:date="2023-01-20T15:12:00Z">
              <w:rPr>
                <w:highlight w:val="yellow"/>
              </w:rPr>
            </w:rPrChange>
          </w:rPr>
          <w:t xml:space="preserve"> policy or request from its service consumer.</w:t>
        </w:r>
        <w:r>
          <w:t xml:space="preserve"> </w:t>
        </w:r>
      </w:ins>
    </w:p>
    <w:p w14:paraId="0EE97406" w14:textId="77777777" w:rsidR="00F97424" w:rsidRPr="00FA4E4A" w:rsidRDefault="00F97424" w:rsidP="00F97424">
      <w:pPr>
        <w:pStyle w:val="B1"/>
        <w:rPr>
          <w:ins w:id="100" w:author="Ericsson00" w:date="2023-01-20T15:10:00Z"/>
        </w:rPr>
      </w:pPr>
      <w:ins w:id="101" w:author="Ericsson00" w:date="2023-01-20T15:10:00Z">
        <w:r>
          <w:t>1-2.</w:t>
        </w:r>
        <w:r>
          <w:tab/>
          <w:t xml:space="preserve">The NWDAF containing </w:t>
        </w:r>
        <w:proofErr w:type="spellStart"/>
        <w:r>
          <w:t>AnLF</w:t>
        </w:r>
        <w:proofErr w:type="spellEnd"/>
        <w:r>
          <w:t xml:space="preserve"> sends an </w:t>
        </w:r>
        <w:proofErr w:type="spellStart"/>
        <w:r>
          <w:t>Nnwdaf_MLModelMonitor_Register</w:t>
        </w:r>
        <w:proofErr w:type="spellEnd"/>
        <w:r>
          <w:t xml:space="preserve"> request to an NWDAF containing MTLF (NWDAF containing </w:t>
        </w:r>
        <w:proofErr w:type="spellStart"/>
        <w:r>
          <w:t>AnLF</w:t>
        </w:r>
        <w:proofErr w:type="spellEnd"/>
        <w:r>
          <w:t xml:space="preserve"> NF ID, unique identifier of the ML model, optionally: subscription endpoint of the </w:t>
        </w:r>
        <w:proofErr w:type="spellStart"/>
        <w:r>
          <w:t>Nnwdaf_MLModelMonitor_Subscribe</w:t>
        </w:r>
        <w:proofErr w:type="spellEnd"/>
        <w:r>
          <w:t xml:space="preserve"> service operation at the NWDAF containing </w:t>
        </w:r>
        <w:proofErr w:type="spellStart"/>
        <w:r>
          <w:t>AnLF</w:t>
        </w:r>
        <w:proofErr w:type="spellEnd"/>
        <w:r>
          <w:t xml:space="preserve">). The NWDAF containing MTLF is now aware of the NF ID of the NWDAF containing </w:t>
        </w:r>
        <w:proofErr w:type="spellStart"/>
        <w:r>
          <w:t>AnLF</w:t>
        </w:r>
        <w:proofErr w:type="spellEnd"/>
        <w:r>
          <w:t xml:space="preserve"> that is monitoring the accuracy of that ML model.</w:t>
        </w:r>
      </w:ins>
    </w:p>
    <w:p w14:paraId="2D14B497" w14:textId="77777777" w:rsidR="00F97424" w:rsidRDefault="00F97424" w:rsidP="00F97424">
      <w:pPr>
        <w:rPr>
          <w:ins w:id="102" w:author="Ericsson00" w:date="2023-01-20T15:10:00Z"/>
        </w:rPr>
      </w:pPr>
      <w:ins w:id="103" w:author="Ericsson00" w:date="2023-01-20T15:10:00Z">
        <w:r w:rsidRPr="00FA4E4A">
          <w:t xml:space="preserve">When the NWDAF containing </w:t>
        </w:r>
        <w:proofErr w:type="spellStart"/>
        <w:r w:rsidRPr="00FA4E4A">
          <w:t>AnLF</w:t>
        </w:r>
        <w:proofErr w:type="spellEnd"/>
        <w:r w:rsidRPr="00FA4E4A">
          <w:t xml:space="preserve"> does no longer monitor the </w:t>
        </w:r>
        <w:r>
          <w:t xml:space="preserve">analytics </w:t>
        </w:r>
        <w:r w:rsidRPr="00FA4E4A">
          <w:t xml:space="preserve">accuracy of the ML model, it sends an </w:t>
        </w:r>
        <w:proofErr w:type="spellStart"/>
        <w:r w:rsidRPr="00FA4E4A">
          <w:t>Nnwdaf_MLModelMontior_Deregister</w:t>
        </w:r>
        <w:proofErr w:type="spellEnd"/>
        <w:r w:rsidRPr="00FA4E4A">
          <w:t xml:space="preserve"> service operation. The NWDAF containing MTLF deletes the associated data.</w:t>
        </w:r>
      </w:ins>
    </w:p>
    <w:p w14:paraId="0E60D75B" w14:textId="77777777" w:rsidR="00F97424" w:rsidRPr="00FA4E4A" w:rsidRDefault="00F97424" w:rsidP="00F97424">
      <w:pPr>
        <w:rPr>
          <w:ins w:id="104" w:author="Ericsson00" w:date="2023-01-20T15:10:00Z"/>
          <w:lang w:eastAsia="zh-CN"/>
        </w:rPr>
      </w:pPr>
    </w:p>
    <w:p w14:paraId="34327103" w14:textId="71F9898A" w:rsidR="00F97424" w:rsidRPr="0039574E" w:rsidRDefault="00F97424">
      <w:pPr>
        <w:pStyle w:val="4"/>
        <w:rPr>
          <w:ins w:id="105" w:author="Ericsson00" w:date="2023-01-20T15:10:00Z"/>
          <w:lang w:eastAsia="ko-KR"/>
        </w:rPr>
        <w:pPrChange w:id="106" w:author="Ericsson_01" w:date="2023-02-21T05:48:00Z">
          <w:pPr>
            <w:pStyle w:val="5"/>
          </w:pPr>
        </w:pPrChange>
      </w:pPr>
      <w:ins w:id="107" w:author="Ericsson00" w:date="2023-01-20T15:10:00Z">
        <w:r w:rsidRPr="00D13088">
          <w:t>6.2</w:t>
        </w:r>
        <w:r>
          <w:t>E</w:t>
        </w:r>
        <w:r w:rsidRPr="00D13088">
          <w:t>.</w:t>
        </w:r>
        <w:r>
          <w:t>3.</w:t>
        </w:r>
      </w:ins>
      <w:ins w:id="108" w:author="Ericsson_01" w:date="2023-02-21T05:42:00Z">
        <w:r w:rsidR="00C72A6B">
          <w:t>3</w:t>
        </w:r>
      </w:ins>
      <w:ins w:id="109" w:author="Ericsson00" w:date="2023-01-20T15:10:00Z">
        <w:del w:id="110" w:author="Ericsson_01" w:date="2023-02-21T05:42:00Z">
          <w:r w:rsidDel="00C72A6B">
            <w:delText>2</w:delText>
          </w:r>
        </w:del>
        <w:r w:rsidRPr="00031E5A">
          <w:rPr>
            <w:lang w:eastAsia="ko-KR"/>
          </w:rPr>
          <w:tab/>
          <w:t xml:space="preserve">Procedures for monitoring the </w:t>
        </w:r>
        <w:r>
          <w:rPr>
            <w:lang w:eastAsia="ko-KR"/>
          </w:rPr>
          <w:t xml:space="preserve">analytics </w:t>
        </w:r>
        <w:r w:rsidRPr="00031E5A">
          <w:rPr>
            <w:lang w:eastAsia="ko-KR"/>
          </w:rPr>
          <w:t>accuracy of</w:t>
        </w:r>
        <w:r w:rsidRPr="006B60F7">
          <w:rPr>
            <w:lang w:eastAsia="ko-KR"/>
          </w:rPr>
          <w:t xml:space="preserve"> an ML model</w:t>
        </w:r>
      </w:ins>
    </w:p>
    <w:p w14:paraId="0E26475A" w14:textId="77777777" w:rsidR="00F97424" w:rsidRPr="00FA4E4A" w:rsidRDefault="00F97424" w:rsidP="00F97424">
      <w:pPr>
        <w:rPr>
          <w:ins w:id="111" w:author="Ericsson00" w:date="2023-01-20T15:10:00Z"/>
        </w:rPr>
      </w:pPr>
      <w:ins w:id="112" w:author="Ericsson00" w:date="2023-01-20T15:10:00Z">
        <w:r w:rsidRPr="00FA4E4A">
          <w:t xml:space="preserve">An NWDAF containing MTLF, due to the registration of monitoring of the </w:t>
        </w:r>
        <w:r>
          <w:t xml:space="preserve">analytics </w:t>
        </w:r>
        <w:r w:rsidRPr="00FA4E4A">
          <w:t xml:space="preserve">accuracy of an ML model received from NWDAF containing </w:t>
        </w:r>
        <w:proofErr w:type="spellStart"/>
        <w:r w:rsidRPr="00FA4E4A">
          <w:t>AnLF</w:t>
        </w:r>
        <w:proofErr w:type="spellEnd"/>
        <w:r w:rsidRPr="00FA4E4A">
          <w:t xml:space="preserve"> </w:t>
        </w:r>
        <w:r>
          <w:t>and</w:t>
        </w:r>
        <w:r w:rsidRPr="00FA4E4A">
          <w:t xml:space="preserve"> local policies, subscribes to the NWDAF containing </w:t>
        </w:r>
        <w:proofErr w:type="spellStart"/>
        <w:r w:rsidRPr="00FA4E4A">
          <w:t>AnLF</w:t>
        </w:r>
        <w:proofErr w:type="spellEnd"/>
        <w:r w:rsidRPr="00FA4E4A">
          <w:t xml:space="preserve"> for receiving notifications of the accuracy of the ML Model.  The NWDAF containing MTLF </w:t>
        </w:r>
        <w:r>
          <w:t>may get</w:t>
        </w:r>
        <w:r w:rsidRPr="00FA4E4A">
          <w:t xml:space="preserve"> the Subscription endpoint address of the NWDAF containing </w:t>
        </w:r>
        <w:proofErr w:type="spellStart"/>
        <w:r w:rsidRPr="00FA4E4A">
          <w:t>AnLF</w:t>
        </w:r>
        <w:proofErr w:type="spellEnd"/>
        <w:r w:rsidRPr="00FA4E4A">
          <w:t xml:space="preserve"> </w:t>
        </w:r>
        <w:r>
          <w:t>from the</w:t>
        </w:r>
        <w:r w:rsidRPr="00FA4E4A">
          <w:t xml:space="preserve"> information received in a previous registration or through a service discovery procedure at the NRF.</w:t>
        </w:r>
      </w:ins>
    </w:p>
    <w:p w14:paraId="6D8BF134" w14:textId="73C760DA" w:rsidR="00F97424" w:rsidRDefault="00F97424" w:rsidP="00F97424">
      <w:pPr>
        <w:rPr>
          <w:ins w:id="113" w:author="Ericsson00" w:date="2023-01-20T15:10:00Z"/>
          <w:lang w:eastAsia="zh-CN"/>
        </w:rPr>
      </w:pPr>
      <w:ins w:id="114" w:author="Ericsson00" w:date="2023-01-20T15:10:00Z">
        <w:r w:rsidRPr="00FA4E4A">
          <w:t>Figure 6.2</w:t>
        </w:r>
        <w:r>
          <w:t>E.3</w:t>
        </w:r>
        <w:r w:rsidRPr="00FA4E4A">
          <w:t>.</w:t>
        </w:r>
        <w:r>
          <w:t>3</w:t>
        </w:r>
        <w:r w:rsidRPr="00FA4E4A">
          <w:t xml:space="preserve">-1 illustrates the procedure for monitoring the </w:t>
        </w:r>
        <w:r>
          <w:t xml:space="preserve">analytics </w:t>
        </w:r>
        <w:r w:rsidRPr="00FA4E4A">
          <w:t xml:space="preserve">accuracy of an ML model. </w:t>
        </w:r>
        <w:proofErr w:type="spellStart"/>
        <w:r w:rsidRPr="00FA4E4A">
          <w:t>Nnwdaf_MLModelMonitor_Subscribe</w:t>
        </w:r>
        <w:proofErr w:type="spellEnd"/>
        <w:r w:rsidRPr="00FA4E4A">
          <w:t xml:space="preserve"> and </w:t>
        </w:r>
        <w:proofErr w:type="spellStart"/>
        <w:r w:rsidRPr="00FA4E4A">
          <w:t>Nnwdaf_MLModelMonitor_Notify</w:t>
        </w:r>
        <w:proofErr w:type="spellEnd"/>
        <w:r w:rsidRPr="00FA4E4A">
          <w:t xml:space="preserve"> service operations are used for that purpose. A</w:t>
        </w:r>
        <w:r>
          <w:rPr>
            <w:rFonts w:hint="eastAsia"/>
            <w:lang w:eastAsia="zh-CN"/>
          </w:rPr>
          <w:t xml:space="preserve"> </w:t>
        </w:r>
        <w:r w:rsidRPr="00FA4E4A">
          <w:rPr>
            <w:lang w:eastAsia="ko-KR"/>
          </w:rPr>
          <w:t xml:space="preserve">service consumer, i.e., </w:t>
        </w:r>
        <w:r w:rsidRPr="00FA4E4A">
          <w:rPr>
            <w:lang w:eastAsia="zh-CN"/>
          </w:rPr>
          <w:t xml:space="preserve">an NWDAF containing MTLF, subscribes at </w:t>
        </w:r>
        <w:r w:rsidRPr="00FA4E4A">
          <w:rPr>
            <w:lang w:eastAsia="ko-KR"/>
          </w:rPr>
          <w:t xml:space="preserve">a service producer, i.e., </w:t>
        </w:r>
        <w:r w:rsidRPr="00FA4E4A">
          <w:rPr>
            <w:lang w:eastAsia="zh-CN"/>
          </w:rPr>
          <w:t xml:space="preserve">an NWDAF containing </w:t>
        </w:r>
        <w:proofErr w:type="spellStart"/>
        <w:r w:rsidRPr="00FA4E4A">
          <w:rPr>
            <w:lang w:eastAsia="zh-CN"/>
          </w:rPr>
          <w:t>AnLF</w:t>
        </w:r>
        <w:proofErr w:type="spellEnd"/>
        <w:r w:rsidRPr="00FA4E4A">
          <w:rPr>
            <w:lang w:eastAsia="zh-CN"/>
          </w:rPr>
          <w:t xml:space="preserve">, to be notified when the </w:t>
        </w:r>
        <w:r>
          <w:rPr>
            <w:lang w:eastAsia="zh-CN"/>
          </w:rPr>
          <w:t xml:space="preserve">analytics </w:t>
        </w:r>
        <w:r w:rsidRPr="00FA4E4A">
          <w:rPr>
            <w:lang w:eastAsia="zh-CN"/>
          </w:rPr>
          <w:t xml:space="preserve">accuracy of the previously provisioned </w:t>
        </w:r>
        <w:r>
          <w:rPr>
            <w:lang w:eastAsia="zh-CN"/>
          </w:rPr>
          <w:t>ML</w:t>
        </w:r>
        <w:r w:rsidRPr="00FA4E4A">
          <w:rPr>
            <w:lang w:eastAsia="zh-CN"/>
          </w:rPr>
          <w:t xml:space="preserve"> model is not sufficient.</w:t>
        </w:r>
      </w:ins>
    </w:p>
    <w:p w14:paraId="2CB149DC" w14:textId="77777777" w:rsidR="00F97424" w:rsidRPr="00FA4E4A" w:rsidRDefault="00F97424" w:rsidP="00F97424">
      <w:pPr>
        <w:jc w:val="center"/>
        <w:rPr>
          <w:ins w:id="115" w:author="Ericsson00" w:date="2023-01-20T15:10:00Z"/>
        </w:rPr>
      </w:pPr>
      <w:ins w:id="116" w:author="Ericsson00" w:date="2023-01-20T15:10:00Z">
        <w:r>
          <w:object w:dxaOrig="7740" w:dyaOrig="7590" w14:anchorId="787D1B9D">
            <v:shape id="_x0000_i1026" type="#_x0000_t75" style="width:388.5pt;height:381pt" o:ole="">
              <v:imagedata r:id="rId16" o:title=""/>
            </v:shape>
            <o:OLEObject Type="Embed" ProgID="Visio.Drawing.15" ShapeID="_x0000_i1026" DrawAspect="Content" ObjectID="_1738516272" r:id="rId17"/>
          </w:object>
        </w:r>
      </w:ins>
    </w:p>
    <w:p w14:paraId="286B3B0A" w14:textId="77777777" w:rsidR="00F97424" w:rsidRPr="00FA4E4A" w:rsidRDefault="00F97424" w:rsidP="00F97424">
      <w:pPr>
        <w:pStyle w:val="TF"/>
        <w:rPr>
          <w:ins w:id="117" w:author="Ericsson00" w:date="2023-01-20T15:10:00Z"/>
        </w:rPr>
      </w:pPr>
      <w:ins w:id="118" w:author="Ericsson00" w:date="2023-01-20T15:10:00Z">
        <w:r w:rsidRPr="00FA4E4A">
          <w:t>Figure 6.</w:t>
        </w:r>
        <w:r>
          <w:t>2E.3.3</w:t>
        </w:r>
        <w:r w:rsidRPr="00FA4E4A">
          <w:t xml:space="preserve">-1: Procedure for </w:t>
        </w:r>
        <w:r w:rsidRPr="00031E5A">
          <w:rPr>
            <w:lang w:eastAsia="ko-KR"/>
          </w:rPr>
          <w:t xml:space="preserve">monitoring the </w:t>
        </w:r>
        <w:r>
          <w:rPr>
            <w:lang w:eastAsia="ko-KR"/>
          </w:rPr>
          <w:t xml:space="preserve">analytics </w:t>
        </w:r>
        <w:r w:rsidRPr="00031E5A">
          <w:rPr>
            <w:lang w:eastAsia="ko-KR"/>
          </w:rPr>
          <w:t>accuracy of</w:t>
        </w:r>
        <w:r w:rsidRPr="006B60F7">
          <w:rPr>
            <w:lang w:eastAsia="ko-KR"/>
          </w:rPr>
          <w:t xml:space="preserve"> an ML model</w:t>
        </w:r>
      </w:ins>
    </w:p>
    <w:p w14:paraId="34C4B85D" w14:textId="77777777" w:rsidR="00F97424" w:rsidRPr="00FA4E4A" w:rsidRDefault="00F97424" w:rsidP="00F97424">
      <w:pPr>
        <w:pStyle w:val="B1"/>
        <w:rPr>
          <w:ins w:id="119" w:author="Ericsson00" w:date="2023-01-20T15:10:00Z"/>
        </w:rPr>
      </w:pPr>
      <w:ins w:id="120" w:author="Ericsson00" w:date="2023-01-20T15:10:00Z">
        <w:r w:rsidRPr="00FA4E4A">
          <w:t>0.</w:t>
        </w:r>
        <w:r w:rsidRPr="00FA4E4A">
          <w:tab/>
        </w:r>
        <w:r>
          <w:t>Upon</w:t>
        </w:r>
        <w:r w:rsidRPr="00FA4E4A">
          <w:t xml:space="preserve"> the reception of an </w:t>
        </w:r>
        <w:proofErr w:type="spellStart"/>
        <w:r w:rsidRPr="00FA4E4A">
          <w:t>Nnwdaf_MLModelMonitor_Register</w:t>
        </w:r>
        <w:proofErr w:type="spellEnd"/>
        <w:r w:rsidRPr="00FA4E4A">
          <w:t xml:space="preserve"> request</w:t>
        </w:r>
        <w:r>
          <w:rPr>
            <w:rFonts w:hint="eastAsia"/>
            <w:lang w:eastAsia="zh-CN"/>
          </w:rPr>
          <w:t xml:space="preserve"> </w:t>
        </w:r>
        <w:r>
          <w:t>and</w:t>
        </w:r>
        <w:r w:rsidRPr="00FA4E4A">
          <w:t xml:space="preserve"> </w:t>
        </w:r>
        <w:r>
          <w:t>based on</w:t>
        </w:r>
        <w:r w:rsidRPr="00FA4E4A">
          <w:t xml:space="preserve"> local policy</w:t>
        </w:r>
        <w:r>
          <w:t>, the NWDAF containing MTLF determines to subscribe to the analytics accuracy monitoring for the ML model</w:t>
        </w:r>
        <w:r w:rsidRPr="00FA4E4A">
          <w:t xml:space="preserve">. </w:t>
        </w:r>
      </w:ins>
    </w:p>
    <w:p w14:paraId="79E1976E" w14:textId="77777777" w:rsidR="00F97424" w:rsidRPr="00FA4E4A" w:rsidRDefault="00F97424" w:rsidP="00F97424">
      <w:pPr>
        <w:pStyle w:val="B1"/>
        <w:rPr>
          <w:ins w:id="121" w:author="Ericsson00" w:date="2023-01-20T15:10:00Z"/>
        </w:rPr>
      </w:pPr>
      <w:ins w:id="122" w:author="Ericsson00" w:date="2023-01-20T15:10:00Z">
        <w:r w:rsidRPr="00FA4E4A">
          <w:t>1.</w:t>
        </w:r>
        <w:r w:rsidRPr="00FA4E4A">
          <w:tab/>
          <w:t xml:space="preserve">The NWDAF containing MTLF sends an </w:t>
        </w:r>
        <w:proofErr w:type="spellStart"/>
        <w:r w:rsidRPr="00FA4E4A">
          <w:t>Nnwdaf_MLModelMonitor_Subscribe</w:t>
        </w:r>
        <w:proofErr w:type="spellEnd"/>
        <w:r w:rsidRPr="00FA4E4A">
          <w:t xml:space="preserve"> request (Analytics ID</w:t>
        </w:r>
        <w:r>
          <w:rPr>
            <w:rFonts w:hint="eastAsia"/>
            <w:lang w:eastAsia="zh-CN"/>
          </w:rPr>
          <w:t>(s)</w:t>
        </w:r>
        <w:r w:rsidRPr="00FA4E4A">
          <w:t>, unique identifier</w:t>
        </w:r>
        <w:r>
          <w:rPr>
            <w:rFonts w:hint="eastAsia"/>
            <w:lang w:eastAsia="zh-CN"/>
          </w:rPr>
          <w:t>(s)</w:t>
        </w:r>
        <w:r w:rsidRPr="00FA4E4A">
          <w:t xml:space="preserve"> of the ML model</w:t>
        </w:r>
        <w:r>
          <w:rPr>
            <w:rFonts w:hint="eastAsia"/>
            <w:lang w:eastAsia="zh-CN"/>
          </w:rPr>
          <w:t>(s)</w:t>
        </w:r>
        <w:r w:rsidRPr="00FA4E4A">
          <w:t xml:space="preserve"> to be monitored, </w:t>
        </w:r>
        <w:r w:rsidRPr="00FB7C1A">
          <w:t xml:space="preserve">accuracy metrics </w:t>
        </w:r>
        <w:r>
          <w:t>to</w:t>
        </w:r>
        <w:r>
          <w:rPr>
            <w:rFonts w:hint="eastAsia"/>
            <w:lang w:eastAsia="zh-CN"/>
          </w:rPr>
          <w:t xml:space="preserve"> </w:t>
        </w:r>
        <w:r>
          <w:rPr>
            <w:lang w:eastAsia="zh-CN"/>
          </w:rPr>
          <w:t xml:space="preserve">be monitored, </w:t>
        </w:r>
        <w:r w:rsidRPr="00FA4E4A">
          <w:rPr>
            <w:lang w:eastAsia="zh-CN"/>
          </w:rPr>
          <w:t>optionally Reporting Threshold(s)</w:t>
        </w:r>
        <w:r>
          <w:rPr>
            <w:lang w:eastAsia="zh-CN"/>
          </w:rPr>
          <w:t xml:space="preserve"> or Reporting Period</w:t>
        </w:r>
        <w:r w:rsidRPr="00FA4E4A">
          <w:t xml:space="preserve">) to an NWDAF containing </w:t>
        </w:r>
        <w:proofErr w:type="spellStart"/>
        <w:r w:rsidRPr="00FA4E4A">
          <w:t>AnLF</w:t>
        </w:r>
        <w:proofErr w:type="spellEnd"/>
        <w:r w:rsidRPr="00FA4E4A">
          <w:t xml:space="preserve"> subscription endpoint.</w:t>
        </w:r>
      </w:ins>
    </w:p>
    <w:p w14:paraId="5E7B5A62" w14:textId="77777777" w:rsidR="00F97424" w:rsidRPr="00FA4E4A" w:rsidRDefault="00F97424" w:rsidP="00F97424">
      <w:pPr>
        <w:pStyle w:val="B1"/>
        <w:rPr>
          <w:ins w:id="123" w:author="Ericsson00" w:date="2023-01-20T15:10:00Z"/>
        </w:rPr>
      </w:pPr>
      <w:ins w:id="124" w:author="Ericsson00" w:date="2023-01-20T15:10:00Z">
        <w:r w:rsidRPr="00FA4E4A">
          <w:t>2.</w:t>
        </w:r>
        <w:r w:rsidRPr="00FA4E4A">
          <w:tab/>
          <w:t xml:space="preserve">The NWDAF containing </w:t>
        </w:r>
        <w:proofErr w:type="spellStart"/>
        <w:r w:rsidRPr="00FA4E4A">
          <w:t>AnLF</w:t>
        </w:r>
        <w:proofErr w:type="spellEnd"/>
        <w:r w:rsidRPr="00FA4E4A">
          <w:t xml:space="preserve"> sends a response to the NWDAF containing MTLF.</w:t>
        </w:r>
      </w:ins>
    </w:p>
    <w:p w14:paraId="3D475285" w14:textId="77777777" w:rsidR="00F97424" w:rsidRPr="00FA4E4A" w:rsidRDefault="00F97424" w:rsidP="00F97424">
      <w:pPr>
        <w:pStyle w:val="B1"/>
        <w:rPr>
          <w:ins w:id="125" w:author="Ericsson00" w:date="2023-01-20T15:10:00Z"/>
        </w:rPr>
      </w:pPr>
      <w:ins w:id="126" w:author="Ericsson00" w:date="2023-01-20T15:10:00Z">
        <w:r w:rsidRPr="00FA4E4A">
          <w:t>3.</w:t>
        </w:r>
        <w:r w:rsidRPr="00FA4E4A">
          <w:tab/>
        </w:r>
        <w:r>
          <w:t xml:space="preserve">The </w:t>
        </w:r>
        <w:r w:rsidRPr="00FA4E4A">
          <w:t xml:space="preserve">NWDAF containing </w:t>
        </w:r>
        <w:proofErr w:type="spellStart"/>
        <w:r w:rsidRPr="00FA4E4A">
          <w:t>AnLF</w:t>
        </w:r>
        <w:proofErr w:type="spellEnd"/>
        <w:r w:rsidRPr="00FA4E4A">
          <w:t xml:space="preserve"> starts monitoring the </w:t>
        </w:r>
        <w:r>
          <w:t xml:space="preserve">analytics </w:t>
        </w:r>
        <w:r w:rsidRPr="00FA4E4A">
          <w:t>accuracy of the ML model</w:t>
        </w:r>
        <w:r>
          <w:rPr>
            <w:rFonts w:hint="eastAsia"/>
            <w:lang w:eastAsia="zh-CN"/>
          </w:rPr>
          <w:t>(s)</w:t>
        </w:r>
        <w:r>
          <w:t>, if it not started yet</w:t>
        </w:r>
        <w:r w:rsidRPr="00FA4E4A">
          <w:t>.</w:t>
        </w:r>
      </w:ins>
    </w:p>
    <w:p w14:paraId="743587E3" w14:textId="02B0D844" w:rsidR="00F97424" w:rsidRPr="00FA4E4A" w:rsidRDefault="00F97424" w:rsidP="00A6203D">
      <w:pPr>
        <w:pStyle w:val="NO"/>
        <w:rPr>
          <w:ins w:id="127" w:author="Ericsson00" w:date="2023-01-20T15:10:00Z"/>
        </w:rPr>
      </w:pPr>
      <w:ins w:id="128" w:author="Ericsson00" w:date="2023-01-20T15:10:00Z">
        <w:r w:rsidRPr="00FA4E4A">
          <w:t>NOTE</w:t>
        </w:r>
      </w:ins>
      <w:ins w:id="129" w:author="Ericsson_00" w:date="2023-02-08T14:20:00Z">
        <w:r w:rsidR="00A6203D">
          <w:t xml:space="preserve"> 1</w:t>
        </w:r>
      </w:ins>
      <w:ins w:id="130" w:author="Ericsson00" w:date="2023-01-20T15:10:00Z">
        <w:r w:rsidRPr="00FA4E4A">
          <w:t>:</w:t>
        </w:r>
        <w:r w:rsidRPr="00FA4E4A">
          <w:tab/>
        </w:r>
        <w:r>
          <w:t xml:space="preserve">The </w:t>
        </w:r>
        <w:r w:rsidRPr="00FA4E4A">
          <w:t xml:space="preserve">NWDAF containing </w:t>
        </w:r>
        <w:proofErr w:type="spellStart"/>
        <w:r w:rsidRPr="00FA4E4A">
          <w:t>AnLF</w:t>
        </w:r>
        <w:proofErr w:type="spellEnd"/>
        <w:r w:rsidRPr="00FA4E4A">
          <w:t xml:space="preserve"> can monitor the </w:t>
        </w:r>
        <w:r>
          <w:t xml:space="preserve">analytics </w:t>
        </w:r>
        <w:r w:rsidRPr="00FA4E4A">
          <w:t>accuracy in many ways: e.g</w:t>
        </w:r>
        <w:r>
          <w:rPr>
            <w:rFonts w:hint="eastAsia"/>
            <w:lang w:eastAsia="zh-CN"/>
          </w:rPr>
          <w:t>.</w:t>
        </w:r>
        <w:r w:rsidRPr="00631341">
          <w:rPr>
            <w:rFonts w:eastAsia="等线"/>
          </w:rPr>
          <w:t xml:space="preserve"> </w:t>
        </w:r>
        <w:r>
          <w:rPr>
            <w:rFonts w:eastAsia="等线"/>
          </w:rPr>
          <w:t>comparing predictions of ML model and its corresponding ground truth data</w:t>
        </w:r>
        <w:r>
          <w:t xml:space="preserve">, comparing changes in </w:t>
        </w:r>
        <w:r>
          <w:rPr>
            <w:lang w:eastAsia="zh-CN"/>
          </w:rPr>
          <w:t>internal configuration for the analytics ID generation, p</w:t>
        </w:r>
        <w:r w:rsidRPr="00801160">
          <w:t>revious existent records of analytics accuracy information</w:t>
        </w:r>
        <w:r>
          <w:rPr>
            <w:lang w:eastAsia="zh-CN"/>
          </w:rPr>
          <w:t xml:space="preserve"> </w:t>
        </w:r>
        <w:r w:rsidRPr="00FA4E4A">
          <w:t>etc.</w:t>
        </w:r>
        <w:r>
          <w:t xml:space="preserve"> </w:t>
        </w:r>
      </w:ins>
    </w:p>
    <w:p w14:paraId="44AB0BEC" w14:textId="22857CC4" w:rsidR="00F97424" w:rsidRPr="00F97424" w:rsidRDefault="00F97424" w:rsidP="00F97424">
      <w:pPr>
        <w:pStyle w:val="B1"/>
        <w:rPr>
          <w:ins w:id="131" w:author="Ericsson00" w:date="2023-01-20T15:10:00Z"/>
          <w:lang w:eastAsia="zh-CN"/>
        </w:rPr>
      </w:pPr>
      <w:ins w:id="132" w:author="Ericsson00" w:date="2023-01-20T15:10:00Z">
        <w:r w:rsidRPr="00FA4E4A">
          <w:t>4</w:t>
        </w:r>
        <w:r>
          <w:rPr>
            <w:rFonts w:hint="eastAsia"/>
            <w:lang w:eastAsia="zh-CN"/>
          </w:rPr>
          <w:t>-</w:t>
        </w:r>
        <w:r w:rsidRPr="00FA4E4A">
          <w:t>5</w:t>
        </w:r>
        <w:r>
          <w:rPr>
            <w:rFonts w:hint="eastAsia"/>
            <w:lang w:eastAsia="zh-CN"/>
          </w:rPr>
          <w:t>.</w:t>
        </w:r>
        <w:r>
          <w:t xml:space="preserve"> When</w:t>
        </w:r>
        <w:r w:rsidRPr="00FA4E4A">
          <w:t xml:space="preserve"> </w:t>
        </w:r>
        <w:r>
          <w:t xml:space="preserve">the analytics </w:t>
        </w:r>
        <w:r w:rsidRPr="00FA4E4A">
          <w:t>accuracy of the ML model</w:t>
        </w:r>
        <w:r>
          <w:t xml:space="preserve"> is insufficient</w:t>
        </w:r>
        <w:r w:rsidRPr="00FA4E4A">
          <w:rPr>
            <w:lang w:eastAsia="zh-CN"/>
          </w:rPr>
          <w:t xml:space="preserve"> i.e., deviation of the output analytics using the trained ML model </w:t>
        </w:r>
        <w:r w:rsidRPr="00F97424">
          <w:rPr>
            <w:lang w:eastAsia="zh-CN"/>
          </w:rPr>
          <w:t xml:space="preserve">from </w:t>
        </w:r>
        <w:r w:rsidRPr="00F97424">
          <w:rPr>
            <w:lang w:eastAsia="zh-CN"/>
            <w:rPrChange w:id="133" w:author="Ericsson00" w:date="2023-01-20T15:10:00Z">
              <w:rPr>
                <w:highlight w:val="yellow"/>
                <w:lang w:eastAsia="zh-CN"/>
              </w:rPr>
            </w:rPrChange>
          </w:rPr>
          <w:t>ground truth data (which are collected from Data Producer NF corresponding to analytic ID requested at the time which the prediction refers to)</w:t>
        </w:r>
        <w:r w:rsidRPr="00F97424" w:rsidDel="007A216C">
          <w:rPr>
            <w:lang w:eastAsia="zh-CN"/>
            <w:rPrChange w:id="134" w:author="Ericsson00" w:date="2023-01-20T15:10:00Z">
              <w:rPr>
                <w:highlight w:val="yellow"/>
                <w:lang w:eastAsia="zh-CN"/>
              </w:rPr>
            </w:rPrChange>
          </w:rPr>
          <w:t xml:space="preserve"> </w:t>
        </w:r>
        <w:r w:rsidRPr="00F97424">
          <w:rPr>
            <w:lang w:eastAsia="zh-CN"/>
            <w:rPrChange w:id="135" w:author="Ericsson00" w:date="2023-01-20T15:10:00Z">
              <w:rPr>
                <w:highlight w:val="yellow"/>
                <w:lang w:eastAsia="zh-CN"/>
              </w:rPr>
            </w:rPrChange>
          </w:rPr>
          <w:t xml:space="preserve"> is greater than the Reporting Threshold(s) (which are locally configured or </w:t>
        </w:r>
        <w:r w:rsidRPr="00F97424">
          <w:rPr>
            <w:lang w:eastAsia="zh-CN"/>
          </w:rPr>
          <w:t xml:space="preserve">received in the </w:t>
        </w:r>
        <w:r w:rsidRPr="00B404A2">
          <w:t>Subscribe</w:t>
        </w:r>
        <w:r w:rsidRPr="00F97424">
          <w:t xml:space="preserve"> request), or the </w:t>
        </w:r>
        <w:r w:rsidRPr="00F97424">
          <w:rPr>
            <w:lang w:eastAsia="zh-CN"/>
          </w:rPr>
          <w:t>Reporting Period indicated in the</w:t>
        </w:r>
        <w:r w:rsidRPr="00F97424">
          <w:t xml:space="preserve"> Subscribe request is reached</w:t>
        </w:r>
        <w:r w:rsidRPr="00F97424">
          <w:rPr>
            <w:lang w:eastAsia="zh-CN"/>
          </w:rPr>
          <w:t xml:space="preserve">, </w:t>
        </w:r>
        <w:r w:rsidRPr="00F97424">
          <w:t xml:space="preserve">the NWDAF containing </w:t>
        </w:r>
        <w:proofErr w:type="spellStart"/>
        <w:r w:rsidRPr="00F97424">
          <w:t>AnLF</w:t>
        </w:r>
        <w:proofErr w:type="spellEnd"/>
        <w:r w:rsidRPr="00F97424">
          <w:t xml:space="preserve"> sends an </w:t>
        </w:r>
        <w:proofErr w:type="spellStart"/>
        <w:r w:rsidRPr="00F97424">
          <w:t>Nnwdaf_MLModelMonitor_Notify</w:t>
        </w:r>
        <w:proofErr w:type="spellEnd"/>
        <w:r w:rsidRPr="00F97424">
          <w:t xml:space="preserve"> request to the notification endpoint (e.g., the NWDAF containing MTLF). The Notify request includes the analytics accuracy information of the ML model (e.g., a Deviation value </w:t>
        </w:r>
        <w:r w:rsidRPr="00F97424">
          <w:rPr>
            <w:lang w:eastAsia="zh-CN"/>
          </w:rPr>
          <w:t>which</w:t>
        </w:r>
        <w:r w:rsidRPr="00F97424">
          <w:t xml:space="preserve"> indicates the deviation of the predictions </w:t>
        </w:r>
        <w:r w:rsidRPr="00F97424">
          <w:rPr>
            <w:lang w:eastAsia="zh-CN"/>
          </w:rPr>
          <w:t xml:space="preserve">generated </w:t>
        </w:r>
        <w:r w:rsidRPr="00F97424">
          <w:t>using the ML model</w:t>
        </w:r>
        <w:r w:rsidRPr="00F97424">
          <w:rPr>
            <w:lang w:eastAsia="zh-CN"/>
          </w:rPr>
          <w:t>(s)</w:t>
        </w:r>
        <w:r w:rsidRPr="00F97424">
          <w:t xml:space="preserve"> from the data</w:t>
        </w:r>
        <w:r w:rsidRPr="00F97424">
          <w:rPr>
            <w:lang w:eastAsia="zh-CN"/>
          </w:rPr>
          <w:t xml:space="preserve">, and the network data when the deviation occurs (which can be used by the </w:t>
        </w:r>
        <w:r w:rsidRPr="00F97424">
          <w:t>NWDAF containing MTLF</w:t>
        </w:r>
        <w:r w:rsidRPr="00F97424">
          <w:rPr>
            <w:lang w:eastAsia="zh-CN"/>
          </w:rPr>
          <w:t xml:space="preserve"> for possible ML model retraining)</w:t>
        </w:r>
      </w:ins>
      <w:ins w:id="136" w:author="Ericsson_00" w:date="2023-02-09T08:00:00Z">
        <w:r w:rsidR="00401719">
          <w:rPr>
            <w:lang w:eastAsia="zh-CN"/>
          </w:rPr>
          <w:t xml:space="preserve">, </w:t>
        </w:r>
        <w:r w:rsidR="00401719" w:rsidRPr="008754E3">
          <w:rPr>
            <w:highlight w:val="yellow"/>
            <w:lang w:eastAsia="zh-CN"/>
            <w:rPrChange w:id="137" w:author="Ericsson_00" w:date="2023-02-09T08:03:00Z">
              <w:rPr>
                <w:lang w:eastAsia="zh-CN"/>
              </w:rPr>
            </w:rPrChange>
          </w:rPr>
          <w:t xml:space="preserve">and the number </w:t>
        </w:r>
        <w:r w:rsidR="00E01657" w:rsidRPr="008754E3">
          <w:rPr>
            <w:highlight w:val="yellow"/>
            <w:lang w:eastAsia="zh-CN"/>
            <w:rPrChange w:id="138" w:author="Ericsson_00" w:date="2023-02-09T08:03:00Z">
              <w:rPr>
                <w:lang w:eastAsia="zh-CN"/>
              </w:rPr>
            </w:rPrChange>
          </w:rPr>
          <w:t xml:space="preserve">of inferences were </w:t>
        </w:r>
      </w:ins>
      <w:ins w:id="139" w:author="Ericsson_00" w:date="2023-02-09T08:01:00Z">
        <w:r w:rsidR="00E01657" w:rsidRPr="008754E3">
          <w:rPr>
            <w:highlight w:val="yellow"/>
            <w:lang w:eastAsia="zh-CN"/>
            <w:rPrChange w:id="140" w:author="Ericsson_00" w:date="2023-02-09T08:03:00Z">
              <w:rPr>
                <w:lang w:eastAsia="zh-CN"/>
              </w:rPr>
            </w:rPrChange>
          </w:rPr>
          <w:t>performed</w:t>
        </w:r>
      </w:ins>
      <w:ins w:id="141" w:author="Ericsson00" w:date="2023-01-20T15:10:00Z">
        <w:r w:rsidRPr="008754E3">
          <w:rPr>
            <w:highlight w:val="yellow"/>
            <w:lang w:eastAsia="zh-CN"/>
            <w:rPrChange w:id="142" w:author="Ericsson_00" w:date="2023-02-09T08:03:00Z">
              <w:rPr>
                <w:lang w:eastAsia="zh-CN"/>
              </w:rPr>
            </w:rPrChange>
          </w:rPr>
          <w:t>)</w:t>
        </w:r>
        <w:r w:rsidRPr="008754E3">
          <w:rPr>
            <w:highlight w:val="yellow"/>
            <w:rPrChange w:id="143" w:author="Ericsson_00" w:date="2023-02-09T08:03:00Z">
              <w:rPr/>
            </w:rPrChange>
          </w:rPr>
          <w:t>,</w:t>
        </w:r>
        <w:r w:rsidRPr="00F97424">
          <w:t xml:space="preserve"> and optionally an indication that the analytics accuracy of the ML model does not meet the requirement of accuracy for the ML model</w:t>
        </w:r>
        <w:r w:rsidRPr="00F97424">
          <w:rPr>
            <w:lang w:eastAsia="zh-CN"/>
          </w:rPr>
          <w:t>.</w:t>
        </w:r>
      </w:ins>
    </w:p>
    <w:p w14:paraId="70F52B55" w14:textId="77777777" w:rsidR="00F97424" w:rsidRPr="00F97424" w:rsidRDefault="00F97424" w:rsidP="00F97424">
      <w:pPr>
        <w:pStyle w:val="B1"/>
        <w:rPr>
          <w:ins w:id="144" w:author="Ericsson00" w:date="2023-01-20T15:10:00Z"/>
        </w:rPr>
      </w:pPr>
      <w:ins w:id="145" w:author="Ericsson00" w:date="2023-01-20T15:10:00Z">
        <w:r w:rsidRPr="00F97424">
          <w:lastRenderedPageBreak/>
          <w:t>6.</w:t>
        </w:r>
        <w:r w:rsidRPr="00F97424">
          <w:tab/>
          <w:t>The NWDAF containing MTLF sends a response.</w:t>
        </w:r>
      </w:ins>
    </w:p>
    <w:p w14:paraId="088C4A7A" w14:textId="30E40DBD" w:rsidR="00F97424" w:rsidRPr="00F97424" w:rsidRDefault="00F97424" w:rsidP="00F97424">
      <w:pPr>
        <w:pStyle w:val="B1"/>
        <w:rPr>
          <w:ins w:id="146" w:author="Ericsson00" w:date="2023-01-20T15:10:00Z"/>
        </w:rPr>
      </w:pPr>
      <w:ins w:id="147" w:author="Ericsson00" w:date="2023-01-20T15:10:00Z">
        <w:r w:rsidRPr="00F97424">
          <w:t>7.</w:t>
        </w:r>
        <w:r w:rsidRPr="00F97424">
          <w:tab/>
          <w:t xml:space="preserve">When the NWDAF containing MTLF has received </w:t>
        </w:r>
        <w:r w:rsidRPr="00F97424">
          <w:rPr>
            <w:rPrChange w:id="148" w:author="Ericsson00" w:date="2023-01-20T15:10:00Z">
              <w:rPr>
                <w:highlight w:val="yellow"/>
              </w:rPr>
            </w:rPrChange>
          </w:rPr>
          <w:t xml:space="preserve">the multiple analytics </w:t>
        </w:r>
        <w:r w:rsidRPr="00F97424">
          <w:rPr>
            <w:lang w:eastAsia="ko-KR"/>
            <w:rPrChange w:id="149" w:author="Ericsson00" w:date="2023-01-20T15:10:00Z">
              <w:rPr>
                <w:highlight w:val="yellow"/>
                <w:lang w:eastAsia="ko-KR"/>
              </w:rPr>
            </w:rPrChange>
          </w:rPr>
          <w:t>accuracy information,</w:t>
        </w:r>
        <w:r w:rsidRPr="00F97424">
          <w:rPr>
            <w:rPrChange w:id="150" w:author="Ericsson00" w:date="2023-01-20T15:10:00Z">
              <w:rPr>
                <w:highlight w:val="yellow"/>
              </w:rPr>
            </w:rPrChange>
          </w:rPr>
          <w:t xml:space="preserve"> </w:t>
        </w:r>
        <w:r w:rsidRPr="00F97424">
          <w:t>from one or more NWDAF</w:t>
        </w:r>
        <w:r w:rsidRPr="00B404A2">
          <w:t>s</w:t>
        </w:r>
        <w:r w:rsidRPr="00F97424">
          <w:t xml:space="preserve"> containing </w:t>
        </w:r>
        <w:proofErr w:type="spellStart"/>
        <w:r w:rsidRPr="00F97424">
          <w:t>AnLF</w:t>
        </w:r>
        <w:proofErr w:type="spellEnd"/>
        <w:r w:rsidRPr="00F97424">
          <w:t>, it may consider that the ML model is degraded</w:t>
        </w:r>
        <w:r w:rsidRPr="00F97424">
          <w:rPr>
            <w:lang w:eastAsia="zh-CN"/>
          </w:rPr>
          <w:t xml:space="preserve">/to be </w:t>
        </w:r>
        <w:r w:rsidRPr="00F97424">
          <w:rPr>
            <w:lang w:eastAsia="zh-CN"/>
            <w:rPrChange w:id="151" w:author="Ericsson00" w:date="2023-01-20T15:10:00Z">
              <w:rPr>
                <w:highlight w:val="yellow"/>
                <w:lang w:eastAsia="zh-CN"/>
              </w:rPr>
            </w:rPrChange>
          </w:rPr>
          <w:t xml:space="preserve">updated (i.e., </w:t>
        </w:r>
        <w:r w:rsidRPr="00F97424">
          <w:rPr>
            <w:rPrChange w:id="152" w:author="Ericsson00" w:date="2023-01-20T15:10:00Z">
              <w:rPr>
                <w:highlight w:val="yellow"/>
              </w:rPr>
            </w:rPrChange>
          </w:rPr>
          <w:t xml:space="preserve">enough number analytics </w:t>
        </w:r>
        <w:r w:rsidRPr="00F97424">
          <w:rPr>
            <w:lang w:eastAsia="ko-KR"/>
            <w:rPrChange w:id="153" w:author="Ericsson00" w:date="2023-01-20T15:10:00Z">
              <w:rPr>
                <w:highlight w:val="yellow"/>
                <w:lang w:eastAsia="ko-KR"/>
              </w:rPr>
            </w:rPrChange>
          </w:rPr>
          <w:t>accuracy information</w:t>
        </w:r>
      </w:ins>
      <w:ins w:id="154" w:author="Ericsson00" w:date="2023-01-20T15:11:00Z">
        <w:r w:rsidR="000B2728">
          <w:t xml:space="preserve"> </w:t>
        </w:r>
      </w:ins>
      <w:ins w:id="155" w:author="Ericsson00" w:date="2023-01-20T15:10:00Z">
        <w:r w:rsidRPr="00F97424">
          <w:rPr>
            <w:rPrChange w:id="156" w:author="Ericsson00" w:date="2023-01-20T15:10:00Z">
              <w:rPr>
                <w:highlight w:val="yellow"/>
              </w:rPr>
            </w:rPrChange>
          </w:rPr>
          <w:t xml:space="preserve">received from one or more NWDAFs containing </w:t>
        </w:r>
        <w:proofErr w:type="spellStart"/>
        <w:r w:rsidRPr="00F97424">
          <w:rPr>
            <w:rPrChange w:id="157" w:author="Ericsson00" w:date="2023-01-20T15:10:00Z">
              <w:rPr>
                <w:highlight w:val="yellow"/>
              </w:rPr>
            </w:rPrChange>
          </w:rPr>
          <w:t>AnLF</w:t>
        </w:r>
        <w:proofErr w:type="spellEnd"/>
        <w:r w:rsidRPr="00F97424">
          <w:rPr>
            <w:rPrChange w:id="158" w:author="Ericsson00" w:date="2023-01-20T15:10:00Z">
              <w:rPr>
                <w:highlight w:val="yellow"/>
              </w:rPr>
            </w:rPrChange>
          </w:rPr>
          <w:t>,</w:t>
        </w:r>
        <w:r w:rsidRPr="00F97424">
          <w:t xml:space="preserve"> </w:t>
        </w:r>
        <w:r w:rsidRPr="000B2728">
          <w:t xml:space="preserve">indicating insufficient </w:t>
        </w:r>
        <w:r w:rsidRPr="00B404A2">
          <w:t xml:space="preserve">analytics </w:t>
        </w:r>
        <w:r w:rsidRPr="00F97424">
          <w:t>accuracy</w:t>
        </w:r>
      </w:ins>
      <w:ins w:id="159" w:author="Ericsson00" w:date="2023-02-10T14:52:00Z">
        <w:r w:rsidR="0093165B">
          <w:t>).</w:t>
        </w:r>
      </w:ins>
    </w:p>
    <w:p w14:paraId="0911E1B2" w14:textId="1A5B0F86" w:rsidR="00F97424" w:rsidDel="00AC38CC" w:rsidRDefault="00A6203D">
      <w:pPr>
        <w:pStyle w:val="NO"/>
        <w:ind w:left="1134" w:hanging="850"/>
        <w:rPr>
          <w:ins w:id="160" w:author="Ericsson00" w:date="2023-01-20T15:10:00Z"/>
          <w:del w:id="161" w:author="Ericsson_01" w:date="2023-02-21T05:48:00Z"/>
          <w:lang w:eastAsia="zh-CN"/>
        </w:rPr>
        <w:pPrChange w:id="162" w:author="Ericsson_00" w:date="2023-02-08T14:19:00Z">
          <w:pPr>
            <w:pStyle w:val="B1"/>
          </w:pPr>
        </w:pPrChange>
      </w:pPr>
      <w:ins w:id="163" w:author="Ericsson_00" w:date="2023-02-08T14:18:00Z">
        <w:r w:rsidRPr="00A6203D">
          <w:rPr>
            <w:highlight w:val="yellow"/>
            <w:lang w:eastAsia="zh-CN"/>
            <w:rPrChange w:id="164" w:author="Ericsson_00" w:date="2023-02-08T14:20:00Z">
              <w:rPr>
                <w:lang w:eastAsia="zh-CN"/>
              </w:rPr>
            </w:rPrChange>
          </w:rPr>
          <w:t>NOTE</w:t>
        </w:r>
      </w:ins>
      <w:ins w:id="165" w:author="Ericsson_00" w:date="2023-02-08T14:20:00Z">
        <w:r w:rsidRPr="00A6203D">
          <w:rPr>
            <w:highlight w:val="yellow"/>
            <w:lang w:eastAsia="zh-CN"/>
            <w:rPrChange w:id="166" w:author="Ericsson_00" w:date="2023-02-08T14:20:00Z">
              <w:rPr>
                <w:lang w:eastAsia="zh-CN"/>
              </w:rPr>
            </w:rPrChange>
          </w:rPr>
          <w:t xml:space="preserve"> 2</w:t>
        </w:r>
      </w:ins>
      <w:ins w:id="167" w:author="Ericsson_00" w:date="2023-02-08T14:18:00Z">
        <w:r w:rsidRPr="00A6203D">
          <w:rPr>
            <w:highlight w:val="yellow"/>
            <w:lang w:eastAsia="zh-CN"/>
            <w:rPrChange w:id="168" w:author="Ericsson_00" w:date="2023-02-08T14:20:00Z">
              <w:rPr>
                <w:lang w:eastAsia="zh-CN"/>
              </w:rPr>
            </w:rPrChange>
          </w:rPr>
          <w:t>:</w:t>
        </w:r>
      </w:ins>
      <w:ins w:id="169" w:author="Ericsson_00" w:date="2023-02-08T14:20:00Z">
        <w:r w:rsidRPr="00A6203D">
          <w:rPr>
            <w:highlight w:val="yellow"/>
            <w:lang w:eastAsia="zh-CN"/>
            <w:rPrChange w:id="170" w:author="Ericsson_00" w:date="2023-02-08T14:20:00Z">
              <w:rPr>
                <w:lang w:eastAsia="zh-CN"/>
              </w:rPr>
            </w:rPrChange>
          </w:rPr>
          <w:tab/>
        </w:r>
      </w:ins>
      <w:ins w:id="171" w:author="Ericsson_00" w:date="2023-02-08T14:19:00Z">
        <w:r w:rsidRPr="00A6203D">
          <w:rPr>
            <w:highlight w:val="yellow"/>
            <w:lang w:eastAsia="zh-CN"/>
            <w:rPrChange w:id="172" w:author="Ericsson_00" w:date="2023-02-08T14:20:00Z">
              <w:rPr>
                <w:lang w:eastAsia="zh-CN"/>
              </w:rPr>
            </w:rPrChange>
          </w:rPr>
          <w:t xml:space="preserve">The actual mechanism for the NWDAF containing MTLF for determining </w:t>
        </w:r>
        <w:del w:id="173" w:author="xiaobo3" w:date="2023-02-21T20:22:00Z">
          <w:r w:rsidRPr="004F1C3E" w:rsidDel="004F1C3E">
            <w:rPr>
              <w:highlight w:val="cyan"/>
              <w:lang w:eastAsia="zh-CN"/>
              <w:rPrChange w:id="174" w:author="xiaobo3" w:date="2023-02-21T20:23:00Z">
                <w:rPr>
                  <w:lang w:eastAsia="zh-CN"/>
                </w:rPr>
              </w:rPrChange>
            </w:rPr>
            <w:delText>whether</w:delText>
          </w:r>
          <w:r w:rsidRPr="00A6203D" w:rsidDel="004F1C3E">
            <w:rPr>
              <w:highlight w:val="yellow"/>
              <w:lang w:eastAsia="zh-CN"/>
              <w:rPrChange w:id="175" w:author="Ericsson_00" w:date="2023-02-08T14:20:00Z">
                <w:rPr>
                  <w:lang w:eastAsia="zh-CN"/>
                </w:rPr>
              </w:rPrChange>
            </w:rPr>
            <w:delText xml:space="preserve"> </w:delText>
          </w:r>
        </w:del>
      </w:ins>
      <w:ins w:id="176" w:author="xiaobo3" w:date="2023-02-21T20:22:00Z">
        <w:r w:rsidR="004F1C3E">
          <w:rPr>
            <w:highlight w:val="yellow"/>
            <w:lang w:eastAsia="zh-CN"/>
          </w:rPr>
          <w:t xml:space="preserve">the degradation of the </w:t>
        </w:r>
      </w:ins>
      <w:ins w:id="177" w:author="Ericsson_00" w:date="2023-02-08T14:19:00Z">
        <w:r w:rsidRPr="00A6203D">
          <w:rPr>
            <w:highlight w:val="yellow"/>
            <w:lang w:eastAsia="zh-CN"/>
            <w:rPrChange w:id="178" w:author="Ericsson_00" w:date="2023-02-08T14:20:00Z">
              <w:rPr>
                <w:lang w:eastAsia="zh-CN"/>
              </w:rPr>
            </w:rPrChange>
          </w:rPr>
          <w:t xml:space="preserve">ML model degradation </w:t>
        </w:r>
        <w:del w:id="179" w:author="xiaobo3" w:date="2023-02-21T20:22:00Z">
          <w:r w:rsidRPr="004F1C3E" w:rsidDel="004F1C3E">
            <w:rPr>
              <w:highlight w:val="cyan"/>
              <w:lang w:eastAsia="zh-CN"/>
              <w:rPrChange w:id="180" w:author="xiaobo3" w:date="2023-02-21T20:23:00Z">
                <w:rPr>
                  <w:lang w:eastAsia="zh-CN"/>
                </w:rPr>
              </w:rPrChange>
            </w:rPr>
            <w:delText>has taken place, based on the multiple analytics accuracy reports received from NWDAF containing AnLF</w:delText>
          </w:r>
          <w:r w:rsidRPr="004F1C3E" w:rsidDel="004F1C3E">
            <w:rPr>
              <w:highlight w:val="cyan"/>
              <w:lang w:eastAsia="zh-CN"/>
              <w:rPrChange w:id="181" w:author="xiaobo3" w:date="2023-02-21T20:24:00Z">
                <w:rPr>
                  <w:lang w:eastAsia="zh-CN"/>
                </w:rPr>
              </w:rPrChange>
            </w:rPr>
            <w:delText xml:space="preserve">, </w:delText>
          </w:r>
        </w:del>
        <w:bookmarkStart w:id="182" w:name="_GoBack"/>
        <w:bookmarkEnd w:id="182"/>
        <w:r w:rsidRPr="00A6203D">
          <w:rPr>
            <w:highlight w:val="yellow"/>
            <w:lang w:eastAsia="zh-CN"/>
            <w:rPrChange w:id="183" w:author="Ericsson_00" w:date="2023-02-08T14:20:00Z">
              <w:rPr>
                <w:lang w:eastAsia="zh-CN"/>
              </w:rPr>
            </w:rPrChange>
          </w:rPr>
          <w:t xml:space="preserve">is an internal procedure of the NWDAF containing MTLF, </w:t>
        </w:r>
      </w:ins>
      <w:ins w:id="184" w:author="Ericsson_00" w:date="2023-02-09T08:01:00Z">
        <w:r w:rsidR="00C4688A">
          <w:rPr>
            <w:highlight w:val="yellow"/>
            <w:lang w:eastAsia="zh-CN"/>
          </w:rPr>
          <w:t xml:space="preserve">e.g., </w:t>
        </w:r>
        <w:r w:rsidR="00D945EB" w:rsidRPr="00662722">
          <w:rPr>
            <w:highlight w:val="yellow"/>
            <w:lang w:eastAsia="zh-CN"/>
            <w:rPrChange w:id="185" w:author="Ericsson_00" w:date="2023-02-09T08:02:00Z">
              <w:rPr>
                <w:lang w:eastAsia="zh-CN"/>
              </w:rPr>
            </w:rPrChange>
          </w:rPr>
          <w:t>the NWDAF containing MTLF calculate a global accuracy based on the analytics accuracy information and the number of</w:t>
        </w:r>
      </w:ins>
      <w:ins w:id="186" w:author="vivo" w:date="2023-02-09T15:40:00Z">
        <w:r w:rsidR="00DE64A6" w:rsidRPr="0093165B">
          <w:rPr>
            <w:highlight w:val="yellow"/>
            <w:lang w:eastAsia="zh-CN"/>
          </w:rPr>
          <w:t xml:space="preserve"> </w:t>
        </w:r>
      </w:ins>
      <w:ins w:id="187" w:author="Ericsson_00" w:date="2023-02-10T14:55:00Z">
        <w:r w:rsidR="00143FEE" w:rsidRPr="0093165B">
          <w:rPr>
            <w:highlight w:val="yellow"/>
            <w:lang w:eastAsia="zh-CN"/>
          </w:rPr>
          <w:t>inferences</w:t>
        </w:r>
        <w:r w:rsidR="00143FEE" w:rsidRPr="0093165B">
          <w:rPr>
            <w:highlight w:val="yellow"/>
            <w:lang w:eastAsia="zh-CN"/>
            <w:rPrChange w:id="188" w:author="Ericsson00" w:date="2023-02-10T14:53:00Z">
              <w:rPr>
                <w:highlight w:val="green"/>
                <w:lang w:eastAsia="zh-CN"/>
              </w:rPr>
            </w:rPrChange>
          </w:rPr>
          <w:t xml:space="preserve"> received</w:t>
        </w:r>
        <w:r w:rsidR="00143FEE" w:rsidRPr="0093165B">
          <w:rPr>
            <w:highlight w:val="yellow"/>
            <w:lang w:eastAsia="zh-CN"/>
            <w:rPrChange w:id="189" w:author="Ericsson00" w:date="2023-02-10T14:53:00Z">
              <w:rPr>
                <w:lang w:eastAsia="zh-CN"/>
              </w:rPr>
            </w:rPrChange>
          </w:rPr>
          <w:t xml:space="preserve"> </w:t>
        </w:r>
      </w:ins>
      <w:ins w:id="190" w:author="Ericsson_00" w:date="2023-02-09T08:01:00Z">
        <w:r w:rsidR="00D945EB" w:rsidRPr="00662722">
          <w:rPr>
            <w:highlight w:val="yellow"/>
            <w:lang w:eastAsia="zh-CN"/>
            <w:rPrChange w:id="191" w:author="Ericsson_00" w:date="2023-02-09T08:02:00Z">
              <w:rPr>
                <w:lang w:eastAsia="zh-CN"/>
              </w:rPr>
            </w:rPrChange>
          </w:rPr>
          <w:t xml:space="preserve">from multiple NWDAFs containing </w:t>
        </w:r>
        <w:proofErr w:type="spellStart"/>
        <w:r w:rsidR="00D945EB" w:rsidRPr="00662722">
          <w:rPr>
            <w:highlight w:val="yellow"/>
            <w:lang w:eastAsia="zh-CN"/>
            <w:rPrChange w:id="192" w:author="Ericsson_00" w:date="2023-02-09T08:02:00Z">
              <w:rPr>
                <w:lang w:eastAsia="zh-CN"/>
              </w:rPr>
            </w:rPrChange>
          </w:rPr>
          <w:t>AnLF</w:t>
        </w:r>
        <w:proofErr w:type="spellEnd"/>
        <w:r w:rsidR="00D945EB" w:rsidRPr="00662722">
          <w:rPr>
            <w:highlight w:val="yellow"/>
            <w:lang w:eastAsia="zh-CN"/>
            <w:rPrChange w:id="193" w:author="Ericsson_00" w:date="2023-02-09T08:02:00Z">
              <w:rPr>
                <w:lang w:eastAsia="zh-CN"/>
              </w:rPr>
            </w:rPrChange>
          </w:rPr>
          <w:t>.</w:t>
        </w:r>
        <w:r w:rsidR="00D945EB" w:rsidRPr="00D945EB">
          <w:rPr>
            <w:lang w:eastAsia="zh-CN"/>
          </w:rPr>
          <w:t xml:space="preserve"> </w:t>
        </w:r>
      </w:ins>
      <w:ins w:id="194" w:author="Ericsson_00" w:date="2023-02-09T08:02:00Z">
        <w:del w:id="195" w:author="xiaobo3" w:date="2023-02-21T20:23:00Z">
          <w:r w:rsidR="00662722" w:rsidRPr="004F1C3E" w:rsidDel="004F1C3E">
            <w:rPr>
              <w:highlight w:val="cyan"/>
              <w:lang w:eastAsia="zh-CN"/>
              <w:rPrChange w:id="196" w:author="xiaobo3" w:date="2023-02-21T20:23:00Z">
                <w:rPr>
                  <w:highlight w:val="yellow"/>
                  <w:lang w:eastAsia="zh-CN"/>
                </w:rPr>
              </w:rPrChange>
            </w:rPr>
            <w:delText xml:space="preserve">The details are </w:delText>
          </w:r>
        </w:del>
      </w:ins>
      <w:ins w:id="197" w:author="Ericsson_00" w:date="2023-02-08T14:19:00Z">
        <w:del w:id="198" w:author="xiaobo3" w:date="2023-02-21T20:23:00Z">
          <w:r w:rsidRPr="004F1C3E" w:rsidDel="004F1C3E">
            <w:rPr>
              <w:highlight w:val="cyan"/>
              <w:lang w:eastAsia="zh-CN"/>
              <w:rPrChange w:id="199" w:author="xiaobo3" w:date="2023-02-21T20:23:00Z">
                <w:rPr>
                  <w:lang w:eastAsia="zh-CN"/>
                </w:rPr>
              </w:rPrChange>
            </w:rPr>
            <w:delText>not subject to standardization.</w:delText>
          </w:r>
        </w:del>
      </w:ins>
      <w:ins w:id="200" w:author="Ericsson00" w:date="2023-01-20T15:10:00Z">
        <w:del w:id="201" w:author="Ericsson_01" w:date="2023-02-21T05:48:00Z">
          <w:r w:rsidR="00F97424" w:rsidRPr="00A6203D" w:rsidDel="00AC38CC">
            <w:rPr>
              <w:highlight w:val="yellow"/>
              <w:lang w:eastAsia="zh-CN"/>
            </w:rPr>
            <w:delText xml:space="preserve">Editor's Note: It is FFS how the NWDAF containing MTLF determine the ML model degradation based on the multiple </w:delText>
          </w:r>
          <w:r w:rsidR="00F97424" w:rsidRPr="00A6203D" w:rsidDel="00AC38CC">
            <w:rPr>
              <w:highlight w:val="yellow"/>
            </w:rPr>
            <w:delText>analytics</w:delText>
          </w:r>
          <w:r w:rsidR="00F97424" w:rsidRPr="00A6203D" w:rsidDel="00AC38CC">
            <w:rPr>
              <w:highlight w:val="yellow"/>
              <w:lang w:eastAsia="zh-CN"/>
            </w:rPr>
            <w:delText xml:space="preserve"> accuracy reports received from multiple AnLFs.</w:delText>
          </w:r>
        </w:del>
      </w:ins>
    </w:p>
    <w:p w14:paraId="0E0C260F" w14:textId="77777777" w:rsidR="00F97424" w:rsidRPr="00FA4E4A" w:rsidRDefault="00F97424" w:rsidP="00F97424">
      <w:pPr>
        <w:pStyle w:val="B1"/>
        <w:rPr>
          <w:ins w:id="202" w:author="Ericsson00" w:date="2023-01-20T15:10:00Z"/>
          <w:lang w:eastAsia="zh-CN"/>
        </w:rPr>
        <w:sectPr w:rsidR="00F97424" w:rsidRPr="00FA4E4A">
          <w:headerReference w:type="even" r:id="rId18"/>
          <w:footnotePr>
            <w:numRestart w:val="eachSect"/>
          </w:footnotePr>
          <w:pgSz w:w="11907" w:h="16840" w:code="9"/>
          <w:pgMar w:top="1418" w:right="1134" w:bottom="1134" w:left="1134" w:header="680" w:footer="567" w:gutter="0"/>
          <w:cols w:space="720"/>
        </w:sectPr>
      </w:pPr>
      <w:ins w:id="203" w:author="Ericsson00" w:date="2023-01-20T15:10:00Z">
        <w:r w:rsidRPr="00FA4E4A">
          <w:t>8.</w:t>
        </w:r>
        <w:r w:rsidRPr="00FA4E4A">
          <w:tab/>
          <w:t>When an ML model is considered degraded</w:t>
        </w:r>
        <w:r>
          <w:rPr>
            <w:rFonts w:hint="eastAsia"/>
            <w:lang w:eastAsia="zh-CN"/>
          </w:rPr>
          <w:t xml:space="preserve"> / to be updated</w:t>
        </w:r>
        <w:r w:rsidRPr="00FA4E4A">
          <w:t>, the NWDAF containing MTLF re-train</w:t>
        </w:r>
        <w:r>
          <w:rPr>
            <w:rFonts w:hint="eastAsia"/>
            <w:lang w:eastAsia="zh-CN"/>
          </w:rPr>
          <w:t>s</w:t>
        </w:r>
        <w:r w:rsidRPr="00FA4E4A">
          <w:t xml:space="preserve"> the </w:t>
        </w:r>
        <w:r>
          <w:rPr>
            <w:rFonts w:hint="eastAsia"/>
            <w:lang w:eastAsia="zh-CN"/>
          </w:rPr>
          <w:t xml:space="preserve">existing </w:t>
        </w:r>
        <w:r w:rsidRPr="00FA4E4A">
          <w:t xml:space="preserve">ML model </w:t>
        </w:r>
        <w:r w:rsidRPr="002F0862">
          <w:rPr>
            <w:rFonts w:eastAsia="等线"/>
          </w:rPr>
          <w:t>or</w:t>
        </w:r>
        <w:r w:rsidRPr="000F1660">
          <w:rPr>
            <w:rFonts w:eastAsia="等线"/>
          </w:rPr>
          <w:t xml:space="preserve"> </w:t>
        </w:r>
        <w:r w:rsidRPr="002F0862">
          <w:rPr>
            <w:rFonts w:eastAsia="等线"/>
          </w:rPr>
          <w:t>select</w:t>
        </w:r>
        <w:r w:rsidRPr="002F0862">
          <w:rPr>
            <w:rFonts w:eastAsia="等线" w:hint="eastAsia"/>
            <w:lang w:eastAsia="zh-CN"/>
          </w:rPr>
          <w:t>s</w:t>
        </w:r>
        <w:r w:rsidRPr="002F0862">
          <w:rPr>
            <w:rFonts w:eastAsia="等线"/>
          </w:rPr>
          <w:t xml:space="preserve"> a new ML model</w:t>
        </w:r>
        <w:r w:rsidRPr="00FA4E4A">
          <w:t>.</w:t>
        </w:r>
        <w:r>
          <w:rPr>
            <w:rFonts w:hint="eastAsia"/>
            <w:lang w:eastAsia="zh-CN"/>
          </w:rPr>
          <w:t xml:space="preserve"> If the network </w:t>
        </w:r>
        <w:r w:rsidRPr="002F0862">
          <w:rPr>
            <w:lang w:eastAsia="zh-CN"/>
          </w:rPr>
          <w:t>data</w:t>
        </w:r>
        <w:r>
          <w:rPr>
            <w:rFonts w:hint="eastAsia"/>
            <w:lang w:eastAsia="zh-CN"/>
          </w:rPr>
          <w:t xml:space="preserve"> was not included in the </w:t>
        </w:r>
        <w:proofErr w:type="spellStart"/>
        <w:r w:rsidRPr="00FA4E4A">
          <w:t>Nnwdaf_MLModelMonitor_Notify</w:t>
        </w:r>
        <w:proofErr w:type="spellEnd"/>
        <w:r w:rsidRPr="00FA4E4A">
          <w:t xml:space="preserve"> request</w:t>
        </w:r>
        <w:r>
          <w:rPr>
            <w:rFonts w:hint="eastAsia"/>
            <w:lang w:eastAsia="zh-CN"/>
          </w:rPr>
          <w:t xml:space="preserve"> of step</w:t>
        </w:r>
        <w:r>
          <w:rPr>
            <w:lang w:eastAsia="zh-CN"/>
          </w:rPr>
          <w:t> </w:t>
        </w:r>
        <w:r>
          <w:rPr>
            <w:rFonts w:hint="eastAsia"/>
            <w:lang w:eastAsia="zh-CN"/>
          </w:rPr>
          <w:t xml:space="preserve">5, the </w:t>
        </w:r>
        <w:r w:rsidRPr="00FA4E4A">
          <w:t>NWDAF containing MTLF</w:t>
        </w:r>
        <w:r>
          <w:rPr>
            <w:rFonts w:hint="eastAsia"/>
            <w:lang w:eastAsia="zh-CN"/>
          </w:rPr>
          <w:t xml:space="preserve"> may request data from the </w:t>
        </w:r>
        <w:r w:rsidRPr="00FA4E4A">
          <w:t xml:space="preserve">NWDAF containing </w:t>
        </w:r>
        <w:proofErr w:type="spellStart"/>
        <w:r w:rsidRPr="00FA4E4A">
          <w:t>AnLF</w:t>
        </w:r>
        <w:proofErr w:type="spellEnd"/>
        <w:r>
          <w:rPr>
            <w:rFonts w:hint="eastAsia"/>
            <w:lang w:eastAsia="zh-CN"/>
          </w:rPr>
          <w:t>, ADRF and/or other 5GS entities as specified in clause</w:t>
        </w:r>
        <w:r>
          <w:rPr>
            <w:lang w:eastAsia="zh-CN"/>
          </w:rPr>
          <w:t> </w:t>
        </w:r>
        <w:r>
          <w:rPr>
            <w:rFonts w:hint="eastAsia"/>
            <w:lang w:eastAsia="zh-CN"/>
          </w:rPr>
          <w:t>6.2, and use the collected data for ML model retraining</w:t>
        </w:r>
        <w:r w:rsidRPr="007D529B">
          <w:rPr>
            <w:lang w:eastAsia="zh-CN"/>
          </w:rPr>
          <w:t>. The NWDAF containing MTLF notifies the NWDAF</w:t>
        </w:r>
        <w:r>
          <w:rPr>
            <w:rFonts w:hint="eastAsia"/>
            <w:lang w:eastAsia="zh-CN"/>
          </w:rPr>
          <w:t>(s)</w:t>
        </w:r>
        <w:r w:rsidRPr="007D529B">
          <w:rPr>
            <w:lang w:eastAsia="zh-CN"/>
          </w:rPr>
          <w:t xml:space="preserve"> containing </w:t>
        </w:r>
        <w:proofErr w:type="spellStart"/>
        <w:r w:rsidRPr="007D529B">
          <w:rPr>
            <w:lang w:eastAsia="zh-CN"/>
          </w:rPr>
          <w:t>AnLF</w:t>
        </w:r>
        <w:proofErr w:type="spellEnd"/>
        <w:r w:rsidRPr="007D529B">
          <w:rPr>
            <w:lang w:eastAsia="zh-CN"/>
          </w:rPr>
          <w:t xml:space="preserve"> with the updated trained ML Model Information by invoking </w:t>
        </w:r>
        <w:proofErr w:type="spellStart"/>
        <w:r w:rsidRPr="007D529B">
          <w:rPr>
            <w:lang w:eastAsia="zh-CN"/>
          </w:rPr>
          <w:t>Nnwdaf_MLModelProvision_Notify</w:t>
        </w:r>
        <w:proofErr w:type="spellEnd"/>
        <w:r w:rsidRPr="007D529B">
          <w:rPr>
            <w:lang w:eastAsia="zh-CN"/>
          </w:rPr>
          <w:t xml:space="preserve"> service operation, as described in clause 6.2A.</w:t>
        </w:r>
      </w:ins>
    </w:p>
    <w:p w14:paraId="031CD05D" w14:textId="77777777" w:rsidR="00F97424" w:rsidRPr="00FA4E4A" w:rsidRDefault="00F97424" w:rsidP="00F97424">
      <w:pPr>
        <w:rPr>
          <w:ins w:id="204" w:author="Ericsson00" w:date="2023-01-20T15:10:00Z"/>
        </w:rPr>
      </w:pPr>
    </w:p>
    <w:p w14:paraId="3671DFA9" w14:textId="77777777" w:rsidR="00712980" w:rsidRPr="00FA4E4A" w:rsidRDefault="00712980"/>
    <w:p w14:paraId="09DEC7F5" w14:textId="2F5E20BC" w:rsidR="00D845F9" w:rsidRPr="00FA4E4A" w:rsidRDefault="00D845F9" w:rsidP="00D845F9">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22"/>
        </w:rPr>
      </w:pPr>
      <w:r w:rsidRPr="00FA4E4A">
        <w:rPr>
          <w:rFonts w:ascii="Arial Unicode MS" w:eastAsia="Arial Unicode MS" w:hAnsi="Arial Unicode MS" w:cs="Arial Unicode MS"/>
          <w:color w:val="FF0000"/>
          <w:sz w:val="32"/>
          <w:szCs w:val="48"/>
        </w:rPr>
        <w:t>********** End of Changes</w:t>
      </w:r>
      <w:r w:rsidRPr="00FA4E4A">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p>
    <w:p w14:paraId="42A9AAFD" w14:textId="77777777" w:rsidR="00D845F9" w:rsidRPr="00FA4E4A" w:rsidRDefault="00D845F9" w:rsidP="00D845F9"/>
    <w:p w14:paraId="6F8CDBF2" w14:textId="77777777" w:rsidR="00D845F9" w:rsidRPr="00FA4E4A" w:rsidRDefault="00D845F9" w:rsidP="004C56AB"/>
    <w:sectPr w:rsidR="00D845F9" w:rsidRPr="00FA4E4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E0DA" w14:textId="77777777" w:rsidR="00260D15" w:rsidRDefault="00260D15">
      <w:r>
        <w:separator/>
      </w:r>
    </w:p>
  </w:endnote>
  <w:endnote w:type="continuationSeparator" w:id="0">
    <w:p w14:paraId="33F0E9E9" w14:textId="77777777" w:rsidR="00260D15" w:rsidRDefault="00260D15">
      <w:r>
        <w:continuationSeparator/>
      </w:r>
    </w:p>
  </w:endnote>
  <w:endnote w:type="continuationNotice" w:id="1">
    <w:p w14:paraId="0B61E6E1" w14:textId="77777777" w:rsidR="00260D15" w:rsidRDefault="00260D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楷体_GB2312">
    <w:altName w:val="微软雅黑"/>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微软雅黑"/>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64C27" w14:textId="77777777" w:rsidR="00260D15" w:rsidRDefault="00260D15">
      <w:r>
        <w:separator/>
      </w:r>
    </w:p>
  </w:footnote>
  <w:footnote w:type="continuationSeparator" w:id="0">
    <w:p w14:paraId="4A734CDB" w14:textId="77777777" w:rsidR="00260D15" w:rsidRDefault="00260D15">
      <w:r>
        <w:continuationSeparator/>
      </w:r>
    </w:p>
  </w:footnote>
  <w:footnote w:type="continuationNotice" w:id="1">
    <w:p w14:paraId="0C6406F3" w14:textId="77777777" w:rsidR="00260D15" w:rsidRDefault="00260D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3B22" w14:textId="77777777" w:rsidR="00F97424" w:rsidRDefault="00F9742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02EA3" w:rsidRDefault="00C02EA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02EA3" w:rsidRDefault="00C02EA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02EA3" w:rsidRDefault="00C02E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71BF"/>
    <w:multiLevelType w:val="hybridMultilevel"/>
    <w:tmpl w:val="3DCAB996"/>
    <w:lvl w:ilvl="0" w:tplc="96F0E2A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7D1969FA"/>
    <w:multiLevelType w:val="hybridMultilevel"/>
    <w:tmpl w:val="EC9EEB78"/>
    <w:lvl w:ilvl="0" w:tplc="447C99E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01">
    <w15:presenceInfo w15:providerId="None" w15:userId="Ericsson_01"/>
  </w15:person>
  <w15:person w15:author="xiaobo3">
    <w15:presenceInfo w15:providerId="None" w15:userId="xiaobo3"/>
  </w15:person>
  <w15:person w15:author="Ericsson User">
    <w15:presenceInfo w15:providerId="None" w15:userId="Ericsson User"/>
  </w15:person>
  <w15:person w15:author="Ericsson00">
    <w15:presenceInfo w15:providerId="None" w15:userId="Ericsson00"/>
  </w15:person>
  <w15:person w15:author="Ericsson_00">
    <w15:presenceInfo w15:providerId="None" w15:userId="Ericsson_00"/>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BB5"/>
    <w:rsid w:val="000043A0"/>
    <w:rsid w:val="00007E94"/>
    <w:rsid w:val="00022E4A"/>
    <w:rsid w:val="00031E5A"/>
    <w:rsid w:val="00031FAE"/>
    <w:rsid w:val="00033982"/>
    <w:rsid w:val="0003492B"/>
    <w:rsid w:val="0004057E"/>
    <w:rsid w:val="0004617A"/>
    <w:rsid w:val="00057D90"/>
    <w:rsid w:val="0006291F"/>
    <w:rsid w:val="00080A23"/>
    <w:rsid w:val="00084B0B"/>
    <w:rsid w:val="000924AF"/>
    <w:rsid w:val="000A3CE0"/>
    <w:rsid w:val="000A6394"/>
    <w:rsid w:val="000B1882"/>
    <w:rsid w:val="000B2728"/>
    <w:rsid w:val="000B5057"/>
    <w:rsid w:val="000B6418"/>
    <w:rsid w:val="000B7FED"/>
    <w:rsid w:val="000C038A"/>
    <w:rsid w:val="000C6598"/>
    <w:rsid w:val="000D44B3"/>
    <w:rsid w:val="000D46CB"/>
    <w:rsid w:val="000D594D"/>
    <w:rsid w:val="000D6426"/>
    <w:rsid w:val="000E33FA"/>
    <w:rsid w:val="000F1660"/>
    <w:rsid w:val="000F3E8A"/>
    <w:rsid w:val="000F7463"/>
    <w:rsid w:val="001008CF"/>
    <w:rsid w:val="001205B8"/>
    <w:rsid w:val="00124DBB"/>
    <w:rsid w:val="001368FC"/>
    <w:rsid w:val="00143FEE"/>
    <w:rsid w:val="00145052"/>
    <w:rsid w:val="00145D43"/>
    <w:rsid w:val="00153BCE"/>
    <w:rsid w:val="001602D1"/>
    <w:rsid w:val="001658F1"/>
    <w:rsid w:val="0017091D"/>
    <w:rsid w:val="001735D0"/>
    <w:rsid w:val="00174AE0"/>
    <w:rsid w:val="001859F2"/>
    <w:rsid w:val="00186E17"/>
    <w:rsid w:val="001929A9"/>
    <w:rsid w:val="00192C46"/>
    <w:rsid w:val="001A08B3"/>
    <w:rsid w:val="001A2CA0"/>
    <w:rsid w:val="001A7B60"/>
    <w:rsid w:val="001B075B"/>
    <w:rsid w:val="001B2DE4"/>
    <w:rsid w:val="001B52F0"/>
    <w:rsid w:val="001B5E20"/>
    <w:rsid w:val="001B6CDE"/>
    <w:rsid w:val="001B7A65"/>
    <w:rsid w:val="001C61F6"/>
    <w:rsid w:val="001D2CEA"/>
    <w:rsid w:val="001E41F3"/>
    <w:rsid w:val="001E588D"/>
    <w:rsid w:val="001E6DC9"/>
    <w:rsid w:val="001F7F65"/>
    <w:rsid w:val="002002E6"/>
    <w:rsid w:val="00207F94"/>
    <w:rsid w:val="00212CDB"/>
    <w:rsid w:val="00214F08"/>
    <w:rsid w:val="00217915"/>
    <w:rsid w:val="0022064C"/>
    <w:rsid w:val="0023380F"/>
    <w:rsid w:val="00236EEF"/>
    <w:rsid w:val="002478EC"/>
    <w:rsid w:val="00247B7A"/>
    <w:rsid w:val="002500A4"/>
    <w:rsid w:val="00252921"/>
    <w:rsid w:val="002566A5"/>
    <w:rsid w:val="0026004D"/>
    <w:rsid w:val="00260D15"/>
    <w:rsid w:val="002640DD"/>
    <w:rsid w:val="00275B32"/>
    <w:rsid w:val="00275D12"/>
    <w:rsid w:val="00276CD8"/>
    <w:rsid w:val="00282169"/>
    <w:rsid w:val="00283889"/>
    <w:rsid w:val="00283B2A"/>
    <w:rsid w:val="00283E69"/>
    <w:rsid w:val="00284FEB"/>
    <w:rsid w:val="002860C4"/>
    <w:rsid w:val="00293B8E"/>
    <w:rsid w:val="002942D1"/>
    <w:rsid w:val="002A5293"/>
    <w:rsid w:val="002B2501"/>
    <w:rsid w:val="002B5741"/>
    <w:rsid w:val="002B5C85"/>
    <w:rsid w:val="002C06DC"/>
    <w:rsid w:val="002C6F9D"/>
    <w:rsid w:val="002D0A3D"/>
    <w:rsid w:val="002D2232"/>
    <w:rsid w:val="002E4014"/>
    <w:rsid w:val="002E472E"/>
    <w:rsid w:val="002E610B"/>
    <w:rsid w:val="002E6140"/>
    <w:rsid w:val="002F286A"/>
    <w:rsid w:val="002F417E"/>
    <w:rsid w:val="002F4AB8"/>
    <w:rsid w:val="002F4BA5"/>
    <w:rsid w:val="002F50CF"/>
    <w:rsid w:val="00301B21"/>
    <w:rsid w:val="00303BD5"/>
    <w:rsid w:val="00305409"/>
    <w:rsid w:val="00306EDC"/>
    <w:rsid w:val="00307D08"/>
    <w:rsid w:val="0031062B"/>
    <w:rsid w:val="00315D67"/>
    <w:rsid w:val="00316D0B"/>
    <w:rsid w:val="0032365A"/>
    <w:rsid w:val="003275B6"/>
    <w:rsid w:val="00327ADE"/>
    <w:rsid w:val="00337922"/>
    <w:rsid w:val="003532C9"/>
    <w:rsid w:val="00353532"/>
    <w:rsid w:val="003609EF"/>
    <w:rsid w:val="0036231A"/>
    <w:rsid w:val="00364459"/>
    <w:rsid w:val="00364980"/>
    <w:rsid w:val="003671B0"/>
    <w:rsid w:val="00371F7D"/>
    <w:rsid w:val="00374DD4"/>
    <w:rsid w:val="0037520D"/>
    <w:rsid w:val="0038308D"/>
    <w:rsid w:val="0038347B"/>
    <w:rsid w:val="00385301"/>
    <w:rsid w:val="00387544"/>
    <w:rsid w:val="0039574E"/>
    <w:rsid w:val="003976B8"/>
    <w:rsid w:val="003A79BF"/>
    <w:rsid w:val="003C1134"/>
    <w:rsid w:val="003C26D2"/>
    <w:rsid w:val="003C666F"/>
    <w:rsid w:val="003D12AB"/>
    <w:rsid w:val="003D3A83"/>
    <w:rsid w:val="003E1A36"/>
    <w:rsid w:val="003E74CD"/>
    <w:rsid w:val="003F03D7"/>
    <w:rsid w:val="003F34A4"/>
    <w:rsid w:val="003F5B15"/>
    <w:rsid w:val="00401719"/>
    <w:rsid w:val="00410371"/>
    <w:rsid w:val="00410EC3"/>
    <w:rsid w:val="00412630"/>
    <w:rsid w:val="00416B4B"/>
    <w:rsid w:val="00420590"/>
    <w:rsid w:val="00421EBB"/>
    <w:rsid w:val="00423D2A"/>
    <w:rsid w:val="00424225"/>
    <w:rsid w:val="004242F1"/>
    <w:rsid w:val="004325F8"/>
    <w:rsid w:val="004329B2"/>
    <w:rsid w:val="00433C97"/>
    <w:rsid w:val="00434C33"/>
    <w:rsid w:val="00441FBD"/>
    <w:rsid w:val="00451372"/>
    <w:rsid w:val="0045217C"/>
    <w:rsid w:val="0045751E"/>
    <w:rsid w:val="00457990"/>
    <w:rsid w:val="00457D10"/>
    <w:rsid w:val="00472A0D"/>
    <w:rsid w:val="00472F5C"/>
    <w:rsid w:val="0048756C"/>
    <w:rsid w:val="004A25E4"/>
    <w:rsid w:val="004A288A"/>
    <w:rsid w:val="004A5F82"/>
    <w:rsid w:val="004A644D"/>
    <w:rsid w:val="004B75B7"/>
    <w:rsid w:val="004C56AB"/>
    <w:rsid w:val="004D676B"/>
    <w:rsid w:val="004E3B93"/>
    <w:rsid w:val="004F1C3E"/>
    <w:rsid w:val="00502909"/>
    <w:rsid w:val="00504E5F"/>
    <w:rsid w:val="0051580D"/>
    <w:rsid w:val="00515ED6"/>
    <w:rsid w:val="005214F9"/>
    <w:rsid w:val="00522061"/>
    <w:rsid w:val="00524B1B"/>
    <w:rsid w:val="00541E3D"/>
    <w:rsid w:val="00547111"/>
    <w:rsid w:val="00550474"/>
    <w:rsid w:val="00552C17"/>
    <w:rsid w:val="00560651"/>
    <w:rsid w:val="005628AE"/>
    <w:rsid w:val="00571901"/>
    <w:rsid w:val="00580BCE"/>
    <w:rsid w:val="005849A7"/>
    <w:rsid w:val="0058757C"/>
    <w:rsid w:val="00592D74"/>
    <w:rsid w:val="005948B1"/>
    <w:rsid w:val="00596E89"/>
    <w:rsid w:val="005A4670"/>
    <w:rsid w:val="005A5D7C"/>
    <w:rsid w:val="005A6D84"/>
    <w:rsid w:val="005A6E2F"/>
    <w:rsid w:val="005A7AFB"/>
    <w:rsid w:val="005C066D"/>
    <w:rsid w:val="005D2BA3"/>
    <w:rsid w:val="005D34AE"/>
    <w:rsid w:val="005D4677"/>
    <w:rsid w:val="005D469B"/>
    <w:rsid w:val="005E0D9C"/>
    <w:rsid w:val="005E2B24"/>
    <w:rsid w:val="005E2C44"/>
    <w:rsid w:val="005E7CCF"/>
    <w:rsid w:val="00605402"/>
    <w:rsid w:val="00614B88"/>
    <w:rsid w:val="0061774A"/>
    <w:rsid w:val="00621188"/>
    <w:rsid w:val="00623F84"/>
    <w:rsid w:val="006257ED"/>
    <w:rsid w:val="00631341"/>
    <w:rsid w:val="00635462"/>
    <w:rsid w:val="00641D0B"/>
    <w:rsid w:val="00652585"/>
    <w:rsid w:val="0065480B"/>
    <w:rsid w:val="00662722"/>
    <w:rsid w:val="00663676"/>
    <w:rsid w:val="00665C47"/>
    <w:rsid w:val="00670249"/>
    <w:rsid w:val="00670AD1"/>
    <w:rsid w:val="00675D21"/>
    <w:rsid w:val="00676986"/>
    <w:rsid w:val="00695808"/>
    <w:rsid w:val="006A4976"/>
    <w:rsid w:val="006A564E"/>
    <w:rsid w:val="006A66D1"/>
    <w:rsid w:val="006B3AD6"/>
    <w:rsid w:val="006B46FB"/>
    <w:rsid w:val="006B60F7"/>
    <w:rsid w:val="006D07B6"/>
    <w:rsid w:val="006D1EF7"/>
    <w:rsid w:val="006D36B6"/>
    <w:rsid w:val="006D48D5"/>
    <w:rsid w:val="006E21FB"/>
    <w:rsid w:val="006E3A4C"/>
    <w:rsid w:val="006E3FC9"/>
    <w:rsid w:val="006F26D7"/>
    <w:rsid w:val="006F5AFC"/>
    <w:rsid w:val="006F6A96"/>
    <w:rsid w:val="00701C61"/>
    <w:rsid w:val="00712980"/>
    <w:rsid w:val="007176FF"/>
    <w:rsid w:val="00721836"/>
    <w:rsid w:val="0072529C"/>
    <w:rsid w:val="0073413E"/>
    <w:rsid w:val="00742696"/>
    <w:rsid w:val="007455B3"/>
    <w:rsid w:val="0075336F"/>
    <w:rsid w:val="00761B39"/>
    <w:rsid w:val="007714F2"/>
    <w:rsid w:val="00771F34"/>
    <w:rsid w:val="00771FFF"/>
    <w:rsid w:val="00772A26"/>
    <w:rsid w:val="00787BD0"/>
    <w:rsid w:val="00792342"/>
    <w:rsid w:val="007928CC"/>
    <w:rsid w:val="007977A8"/>
    <w:rsid w:val="007A216C"/>
    <w:rsid w:val="007A2B5F"/>
    <w:rsid w:val="007B0FD2"/>
    <w:rsid w:val="007B2B95"/>
    <w:rsid w:val="007B4DEB"/>
    <w:rsid w:val="007B512A"/>
    <w:rsid w:val="007C2097"/>
    <w:rsid w:val="007C4D41"/>
    <w:rsid w:val="007C6807"/>
    <w:rsid w:val="007D529B"/>
    <w:rsid w:val="007D6A07"/>
    <w:rsid w:val="007E1A44"/>
    <w:rsid w:val="007F2A64"/>
    <w:rsid w:val="007F6DEC"/>
    <w:rsid w:val="007F7259"/>
    <w:rsid w:val="008040A8"/>
    <w:rsid w:val="008121BE"/>
    <w:rsid w:val="00816F81"/>
    <w:rsid w:val="00817C01"/>
    <w:rsid w:val="00817C99"/>
    <w:rsid w:val="00823AF9"/>
    <w:rsid w:val="008279FA"/>
    <w:rsid w:val="00827C6A"/>
    <w:rsid w:val="00830B7C"/>
    <w:rsid w:val="00837EB2"/>
    <w:rsid w:val="00846D37"/>
    <w:rsid w:val="008509B1"/>
    <w:rsid w:val="00853929"/>
    <w:rsid w:val="0085437E"/>
    <w:rsid w:val="0085598E"/>
    <w:rsid w:val="008626E7"/>
    <w:rsid w:val="00870EE7"/>
    <w:rsid w:val="008754E3"/>
    <w:rsid w:val="008863B9"/>
    <w:rsid w:val="0088692E"/>
    <w:rsid w:val="00893D13"/>
    <w:rsid w:val="008A434B"/>
    <w:rsid w:val="008A45A6"/>
    <w:rsid w:val="008B0A58"/>
    <w:rsid w:val="008D0B30"/>
    <w:rsid w:val="008D57F1"/>
    <w:rsid w:val="008E039E"/>
    <w:rsid w:val="008E3685"/>
    <w:rsid w:val="008F3789"/>
    <w:rsid w:val="008F6058"/>
    <w:rsid w:val="008F62CC"/>
    <w:rsid w:val="008F686C"/>
    <w:rsid w:val="00902AA8"/>
    <w:rsid w:val="00907060"/>
    <w:rsid w:val="009114BE"/>
    <w:rsid w:val="009148DE"/>
    <w:rsid w:val="00924806"/>
    <w:rsid w:val="0093137A"/>
    <w:rsid w:val="0093165B"/>
    <w:rsid w:val="009367FE"/>
    <w:rsid w:val="00941E30"/>
    <w:rsid w:val="0094662E"/>
    <w:rsid w:val="009478CA"/>
    <w:rsid w:val="00953CCD"/>
    <w:rsid w:val="009619C6"/>
    <w:rsid w:val="009679A6"/>
    <w:rsid w:val="009749F9"/>
    <w:rsid w:val="00976E44"/>
    <w:rsid w:val="009777D9"/>
    <w:rsid w:val="00977D6A"/>
    <w:rsid w:val="00982C1B"/>
    <w:rsid w:val="0099007F"/>
    <w:rsid w:val="00991B88"/>
    <w:rsid w:val="00995C23"/>
    <w:rsid w:val="00995EEC"/>
    <w:rsid w:val="009A5753"/>
    <w:rsid w:val="009A579D"/>
    <w:rsid w:val="009C33BD"/>
    <w:rsid w:val="009D142A"/>
    <w:rsid w:val="009D53CD"/>
    <w:rsid w:val="009D70A8"/>
    <w:rsid w:val="009E3297"/>
    <w:rsid w:val="009E349D"/>
    <w:rsid w:val="009E72C8"/>
    <w:rsid w:val="009F0529"/>
    <w:rsid w:val="009F1024"/>
    <w:rsid w:val="009F1B0F"/>
    <w:rsid w:val="009F36D9"/>
    <w:rsid w:val="009F734F"/>
    <w:rsid w:val="00A00349"/>
    <w:rsid w:val="00A1122A"/>
    <w:rsid w:val="00A16FEA"/>
    <w:rsid w:val="00A22035"/>
    <w:rsid w:val="00A246B6"/>
    <w:rsid w:val="00A271BC"/>
    <w:rsid w:val="00A30066"/>
    <w:rsid w:val="00A31E2E"/>
    <w:rsid w:val="00A33867"/>
    <w:rsid w:val="00A3392B"/>
    <w:rsid w:val="00A41D79"/>
    <w:rsid w:val="00A4698D"/>
    <w:rsid w:val="00A47E70"/>
    <w:rsid w:val="00A5012F"/>
    <w:rsid w:val="00A50CF0"/>
    <w:rsid w:val="00A6203D"/>
    <w:rsid w:val="00A67438"/>
    <w:rsid w:val="00A729F3"/>
    <w:rsid w:val="00A7671C"/>
    <w:rsid w:val="00A77027"/>
    <w:rsid w:val="00A876BA"/>
    <w:rsid w:val="00A93324"/>
    <w:rsid w:val="00AA2CBC"/>
    <w:rsid w:val="00AA5B44"/>
    <w:rsid w:val="00AB0F73"/>
    <w:rsid w:val="00AB475B"/>
    <w:rsid w:val="00AB493A"/>
    <w:rsid w:val="00AC34D2"/>
    <w:rsid w:val="00AC38CC"/>
    <w:rsid w:val="00AC5820"/>
    <w:rsid w:val="00AC5C94"/>
    <w:rsid w:val="00AD037C"/>
    <w:rsid w:val="00AD1CD8"/>
    <w:rsid w:val="00AD2EF9"/>
    <w:rsid w:val="00AE1695"/>
    <w:rsid w:val="00AE4235"/>
    <w:rsid w:val="00AE4742"/>
    <w:rsid w:val="00AE5CA7"/>
    <w:rsid w:val="00AF01AA"/>
    <w:rsid w:val="00AF0EDD"/>
    <w:rsid w:val="00AF7C6B"/>
    <w:rsid w:val="00B00234"/>
    <w:rsid w:val="00B03A3E"/>
    <w:rsid w:val="00B04E31"/>
    <w:rsid w:val="00B10CF0"/>
    <w:rsid w:val="00B1400F"/>
    <w:rsid w:val="00B216C7"/>
    <w:rsid w:val="00B245A8"/>
    <w:rsid w:val="00B258BB"/>
    <w:rsid w:val="00B404A2"/>
    <w:rsid w:val="00B5330D"/>
    <w:rsid w:val="00B6635F"/>
    <w:rsid w:val="00B67B97"/>
    <w:rsid w:val="00B73364"/>
    <w:rsid w:val="00B77834"/>
    <w:rsid w:val="00B94C2B"/>
    <w:rsid w:val="00B963E2"/>
    <w:rsid w:val="00B968C8"/>
    <w:rsid w:val="00BA3489"/>
    <w:rsid w:val="00BA3EC5"/>
    <w:rsid w:val="00BA4C81"/>
    <w:rsid w:val="00BA51D9"/>
    <w:rsid w:val="00BA6B41"/>
    <w:rsid w:val="00BB5DFC"/>
    <w:rsid w:val="00BC04A0"/>
    <w:rsid w:val="00BC07FF"/>
    <w:rsid w:val="00BC7BF2"/>
    <w:rsid w:val="00BD00F0"/>
    <w:rsid w:val="00BD11C8"/>
    <w:rsid w:val="00BD279D"/>
    <w:rsid w:val="00BD6BB8"/>
    <w:rsid w:val="00BE249A"/>
    <w:rsid w:val="00BE5090"/>
    <w:rsid w:val="00BE791E"/>
    <w:rsid w:val="00BF0ABB"/>
    <w:rsid w:val="00BF4764"/>
    <w:rsid w:val="00C00F9E"/>
    <w:rsid w:val="00C01911"/>
    <w:rsid w:val="00C02511"/>
    <w:rsid w:val="00C02EA3"/>
    <w:rsid w:val="00C123E0"/>
    <w:rsid w:val="00C1250C"/>
    <w:rsid w:val="00C2066F"/>
    <w:rsid w:val="00C307F7"/>
    <w:rsid w:val="00C43D90"/>
    <w:rsid w:val="00C4688A"/>
    <w:rsid w:val="00C46F42"/>
    <w:rsid w:val="00C60745"/>
    <w:rsid w:val="00C60B07"/>
    <w:rsid w:val="00C6531B"/>
    <w:rsid w:val="00C66BA2"/>
    <w:rsid w:val="00C72A6B"/>
    <w:rsid w:val="00C742DC"/>
    <w:rsid w:val="00C90B64"/>
    <w:rsid w:val="00C91527"/>
    <w:rsid w:val="00C956C2"/>
    <w:rsid w:val="00C95985"/>
    <w:rsid w:val="00C973BE"/>
    <w:rsid w:val="00CA338B"/>
    <w:rsid w:val="00CA35CF"/>
    <w:rsid w:val="00CA5B8B"/>
    <w:rsid w:val="00CB4EF0"/>
    <w:rsid w:val="00CC5026"/>
    <w:rsid w:val="00CC68D0"/>
    <w:rsid w:val="00CD3359"/>
    <w:rsid w:val="00CD3EF1"/>
    <w:rsid w:val="00CD4913"/>
    <w:rsid w:val="00CF4C3D"/>
    <w:rsid w:val="00CF5B0D"/>
    <w:rsid w:val="00CF6A09"/>
    <w:rsid w:val="00CF7453"/>
    <w:rsid w:val="00D026F6"/>
    <w:rsid w:val="00D03384"/>
    <w:rsid w:val="00D03F9A"/>
    <w:rsid w:val="00D064CF"/>
    <w:rsid w:val="00D06D51"/>
    <w:rsid w:val="00D133B7"/>
    <w:rsid w:val="00D15A29"/>
    <w:rsid w:val="00D16DD2"/>
    <w:rsid w:val="00D17944"/>
    <w:rsid w:val="00D22068"/>
    <w:rsid w:val="00D24195"/>
    <w:rsid w:val="00D24991"/>
    <w:rsid w:val="00D31240"/>
    <w:rsid w:val="00D32448"/>
    <w:rsid w:val="00D4076D"/>
    <w:rsid w:val="00D41563"/>
    <w:rsid w:val="00D42195"/>
    <w:rsid w:val="00D458A5"/>
    <w:rsid w:val="00D50255"/>
    <w:rsid w:val="00D50428"/>
    <w:rsid w:val="00D555B8"/>
    <w:rsid w:val="00D649FA"/>
    <w:rsid w:val="00D66520"/>
    <w:rsid w:val="00D845F9"/>
    <w:rsid w:val="00D9000B"/>
    <w:rsid w:val="00D945EB"/>
    <w:rsid w:val="00DA0F14"/>
    <w:rsid w:val="00DA2EE1"/>
    <w:rsid w:val="00DA4E3D"/>
    <w:rsid w:val="00DA5A02"/>
    <w:rsid w:val="00DB0B9F"/>
    <w:rsid w:val="00DB3ACD"/>
    <w:rsid w:val="00DB3CF1"/>
    <w:rsid w:val="00DC19D4"/>
    <w:rsid w:val="00DC5DC5"/>
    <w:rsid w:val="00DD3689"/>
    <w:rsid w:val="00DE34CF"/>
    <w:rsid w:val="00DE64A6"/>
    <w:rsid w:val="00DF3C4D"/>
    <w:rsid w:val="00E01657"/>
    <w:rsid w:val="00E10355"/>
    <w:rsid w:val="00E13364"/>
    <w:rsid w:val="00E13F3D"/>
    <w:rsid w:val="00E23D0B"/>
    <w:rsid w:val="00E30BCC"/>
    <w:rsid w:val="00E33D60"/>
    <w:rsid w:val="00E34898"/>
    <w:rsid w:val="00E63553"/>
    <w:rsid w:val="00E66432"/>
    <w:rsid w:val="00E73883"/>
    <w:rsid w:val="00E74879"/>
    <w:rsid w:val="00E758BD"/>
    <w:rsid w:val="00E75BA4"/>
    <w:rsid w:val="00E77656"/>
    <w:rsid w:val="00E80BA9"/>
    <w:rsid w:val="00E8170F"/>
    <w:rsid w:val="00E86242"/>
    <w:rsid w:val="00E86DD7"/>
    <w:rsid w:val="00E87946"/>
    <w:rsid w:val="00E90D6F"/>
    <w:rsid w:val="00E920C8"/>
    <w:rsid w:val="00EA1431"/>
    <w:rsid w:val="00EB08D8"/>
    <w:rsid w:val="00EB09B7"/>
    <w:rsid w:val="00EB1610"/>
    <w:rsid w:val="00EC1F4D"/>
    <w:rsid w:val="00EC4940"/>
    <w:rsid w:val="00EC538A"/>
    <w:rsid w:val="00ED13A8"/>
    <w:rsid w:val="00EE1526"/>
    <w:rsid w:val="00EE29E0"/>
    <w:rsid w:val="00EE7D7C"/>
    <w:rsid w:val="00EF7D1D"/>
    <w:rsid w:val="00F01737"/>
    <w:rsid w:val="00F108CD"/>
    <w:rsid w:val="00F112CA"/>
    <w:rsid w:val="00F153A9"/>
    <w:rsid w:val="00F208EB"/>
    <w:rsid w:val="00F2268B"/>
    <w:rsid w:val="00F24832"/>
    <w:rsid w:val="00F25D98"/>
    <w:rsid w:val="00F300FB"/>
    <w:rsid w:val="00F3072C"/>
    <w:rsid w:val="00F5025D"/>
    <w:rsid w:val="00F5154C"/>
    <w:rsid w:val="00F535E9"/>
    <w:rsid w:val="00F57C73"/>
    <w:rsid w:val="00F65BCA"/>
    <w:rsid w:val="00F80115"/>
    <w:rsid w:val="00F96EAF"/>
    <w:rsid w:val="00F96FE1"/>
    <w:rsid w:val="00F97424"/>
    <w:rsid w:val="00FA4E4A"/>
    <w:rsid w:val="00FA65FA"/>
    <w:rsid w:val="00FB2867"/>
    <w:rsid w:val="00FB29B8"/>
    <w:rsid w:val="00FB6386"/>
    <w:rsid w:val="00FB7C1A"/>
    <w:rsid w:val="00FC114C"/>
    <w:rsid w:val="00FD253A"/>
    <w:rsid w:val="00FD45BB"/>
    <w:rsid w:val="00FD55A7"/>
    <w:rsid w:val="00FD7DA3"/>
    <w:rsid w:val="00FD7F9B"/>
    <w:rsid w:val="00FE36FB"/>
    <w:rsid w:val="00FE41CF"/>
    <w:rsid w:val="00FE5ADD"/>
    <w:rsid w:val="062915EE"/>
    <w:rsid w:val="11C3F909"/>
    <w:rsid w:val="15E57401"/>
    <w:rsid w:val="1C5B740B"/>
    <w:rsid w:val="1EA4899B"/>
    <w:rsid w:val="205358C4"/>
    <w:rsid w:val="25271499"/>
    <w:rsid w:val="290497BA"/>
    <w:rsid w:val="293763F6"/>
    <w:rsid w:val="334D3365"/>
    <w:rsid w:val="38C5B8AE"/>
    <w:rsid w:val="3E37419C"/>
    <w:rsid w:val="410957B9"/>
    <w:rsid w:val="4180E67B"/>
    <w:rsid w:val="4664A354"/>
    <w:rsid w:val="46BA268B"/>
    <w:rsid w:val="46C96DED"/>
    <w:rsid w:val="489A46AA"/>
    <w:rsid w:val="4A424AB2"/>
    <w:rsid w:val="52596B19"/>
    <w:rsid w:val="54324F62"/>
    <w:rsid w:val="5C0EDD0B"/>
    <w:rsid w:val="6572492C"/>
    <w:rsid w:val="6978203F"/>
    <w:rsid w:val="6BE06DA0"/>
    <w:rsid w:val="6BF870FA"/>
    <w:rsid w:val="6CEC70AF"/>
    <w:rsid w:val="6F7C5DBE"/>
    <w:rsid w:val="77517100"/>
    <w:rsid w:val="77D8B3D3"/>
    <w:rsid w:val="7A563DF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E3F3E1A2-6116-4F7C-8679-5C8FC487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US"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link w:val="B3Char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2C6F9D"/>
    <w:rPr>
      <w:rFonts w:ascii="Times New Roman" w:hAnsi="Times New Roman"/>
      <w:lang w:val="en-GB" w:eastAsia="en-US"/>
    </w:rPr>
  </w:style>
  <w:style w:type="character" w:customStyle="1" w:styleId="THChar">
    <w:name w:val="TH Char"/>
    <w:link w:val="TH"/>
    <w:qFormat/>
    <w:rsid w:val="002C6F9D"/>
    <w:rPr>
      <w:rFonts w:ascii="Arial" w:hAnsi="Arial"/>
      <w:b/>
      <w:lang w:val="en-GB" w:eastAsia="en-US"/>
    </w:rPr>
  </w:style>
  <w:style w:type="character" w:customStyle="1" w:styleId="TFChar">
    <w:name w:val="TF Char"/>
    <w:link w:val="TF"/>
    <w:qFormat/>
    <w:rsid w:val="002C6F9D"/>
    <w:rPr>
      <w:rFonts w:ascii="Arial" w:hAnsi="Arial"/>
      <w:b/>
      <w:lang w:val="en-GB" w:eastAsia="en-US"/>
    </w:rPr>
  </w:style>
  <w:style w:type="character" w:customStyle="1" w:styleId="NOZchn">
    <w:name w:val="NO Zchn"/>
    <w:link w:val="NO"/>
    <w:qFormat/>
    <w:rsid w:val="00457D10"/>
    <w:rPr>
      <w:rFonts w:ascii="Times New Roman" w:hAnsi="Times New Roman"/>
      <w:lang w:val="en-GB" w:eastAsia="en-US"/>
    </w:rPr>
  </w:style>
  <w:style w:type="character" w:customStyle="1" w:styleId="B2Char">
    <w:name w:val="B2 Char"/>
    <w:link w:val="B2"/>
    <w:qFormat/>
    <w:rsid w:val="00712980"/>
    <w:rPr>
      <w:rFonts w:ascii="Times New Roman" w:hAnsi="Times New Roman"/>
      <w:lang w:val="en-GB" w:eastAsia="en-US"/>
    </w:rPr>
  </w:style>
  <w:style w:type="paragraph" w:styleId="af1">
    <w:name w:val="Revision"/>
    <w:hidden/>
    <w:uiPriority w:val="99"/>
    <w:semiHidden/>
    <w:rsid w:val="0039574E"/>
    <w:rPr>
      <w:rFonts w:ascii="Times New Roman" w:hAnsi="Times New Roman"/>
      <w:lang w:val="en-US" w:eastAsia="en-US"/>
    </w:rPr>
  </w:style>
  <w:style w:type="character" w:customStyle="1" w:styleId="EditorsNoteChar">
    <w:name w:val="Editor's Note Char"/>
    <w:link w:val="EditorsNote"/>
    <w:rsid w:val="00524B1B"/>
    <w:rPr>
      <w:rFonts w:ascii="Times New Roman" w:hAnsi="Times New Roman"/>
      <w:color w:val="FF0000"/>
      <w:lang w:val="en-US" w:eastAsia="en-US"/>
    </w:rPr>
  </w:style>
  <w:style w:type="character" w:customStyle="1" w:styleId="B3Char2">
    <w:name w:val="B3 Char2"/>
    <w:link w:val="B3"/>
    <w:qFormat/>
    <w:rsid w:val="00C72A6B"/>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107">
      <w:bodyDiv w:val="1"/>
      <w:marLeft w:val="0"/>
      <w:marRight w:val="0"/>
      <w:marTop w:val="0"/>
      <w:marBottom w:val="0"/>
      <w:divBdr>
        <w:top w:val="none" w:sz="0" w:space="0" w:color="auto"/>
        <w:left w:val="none" w:sz="0" w:space="0" w:color="auto"/>
        <w:bottom w:val="none" w:sz="0" w:space="0" w:color="auto"/>
        <w:right w:val="none" w:sz="0" w:space="0" w:color="auto"/>
      </w:divBdr>
    </w:div>
    <w:div w:id="1043407127">
      <w:bodyDiv w:val="1"/>
      <w:marLeft w:val="0"/>
      <w:marRight w:val="0"/>
      <w:marTop w:val="0"/>
      <w:marBottom w:val="0"/>
      <w:divBdr>
        <w:top w:val="none" w:sz="0" w:space="0" w:color="auto"/>
        <w:left w:val="none" w:sz="0" w:space="0" w:color="auto"/>
        <w:bottom w:val="none" w:sz="0" w:space="0" w:color="auto"/>
        <w:right w:val="none" w:sz="0" w:space="0" w:color="auto"/>
      </w:divBdr>
    </w:div>
    <w:div w:id="14411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7" ma:contentTypeDescription="Create a new document." ma:contentTypeScope="" ma:versionID="461a93349abdd2fd69d87ff0c06f1ffc">
  <xsd:schema xmlns:xsd="http://www.w3.org/2001/XMLSchema" xmlns:xs="http://www.w3.org/2001/XMLSchema" xmlns:p="http://schemas.microsoft.com/office/2006/metadata/properties" xmlns:ns2="a666cf78-39a2-4718-9e3a-c97e0f2e2430" xmlns:ns3="5febc012-5c62-464f-8fa7-270037d49f7f" targetNamespace="http://schemas.microsoft.com/office/2006/metadata/properties" ma:root="true" ma:fieldsID="b5490c790097ae5854b0cd14dc2a2004" ns2:_="" ns3:_="">
    <xsd:import namespace="a666cf78-39a2-4718-9e3a-c97e0f2e2430"/>
    <xsd:import namespace="5febc012-5c62-464f-8fa7-270037d49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7916-7FE3-4721-BABC-520D69002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115A1-80E5-473D-8CEE-EC30C66D5D2D}">
  <ds:schemaRefs>
    <ds:schemaRef ds:uri="http://schemas.microsoft.com/sharepoint/v3/contenttype/forms"/>
  </ds:schemaRefs>
</ds:datastoreItem>
</file>

<file path=customXml/itemProps3.xml><?xml version="1.0" encoding="utf-8"?>
<ds:datastoreItem xmlns:ds="http://schemas.openxmlformats.org/officeDocument/2006/customXml" ds:itemID="{1689FD5F-6F25-4586-86D2-62B23799ED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D87336-F745-441B-B2E3-B18BCEE0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17619</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xiaobo3</cp:lastModifiedBy>
  <cp:revision>5</cp:revision>
  <cp:lastPrinted>1900-12-31T16:00:00Z</cp:lastPrinted>
  <dcterms:created xsi:type="dcterms:W3CDTF">2023-02-21T12:12:00Z</dcterms:created>
  <dcterms:modified xsi:type="dcterms:W3CDTF">2023-02-21T12:24:00Z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0x01010016D558C5159B8B4F9B176D7942557666</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1673226919</vt:lpwstr>
  </property>
</Properties>
</file>