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SA2</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S2-2302504</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0598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B2503F" w:rsidR="00F25D98" w:rsidRDefault="002E2C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Rating untrusted AF data sources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Lenovo Future Communications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F25E88" w:rsidR="001E41F3" w:rsidRDefault="002E2C06" w:rsidP="00547111">
            <w:pPr>
              <w:pStyle w:val="CRCoverPage"/>
              <w:spacing w:after="0"/>
              <w:ind w:left="100"/>
              <w:rPr>
                <w:noProof/>
              </w:rPr>
            </w:pPr>
            <w:r>
              <w:t>SA2</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F680A6" w:rsidR="001E41F3" w:rsidRDefault="002E2C06">
            <w:pPr>
              <w:pStyle w:val="CRCoverPage"/>
              <w:spacing w:after="0"/>
              <w:ind w:left="100"/>
              <w:rPr>
                <w:noProof/>
              </w:rPr>
            </w:pPr>
            <w:r>
              <w:t>10.02.2023</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6D39ABA" w:rsidR="001E41F3" w:rsidRDefault="002E2C06">
            <w:pPr>
              <w:pStyle w:val="CRCoverPage"/>
              <w:spacing w:after="0"/>
              <w:ind w:left="100"/>
              <w:rPr>
                <w:noProof/>
              </w:rPr>
            </w:pPr>
            <w:r>
              <w:rPr>
                <w:noProof/>
              </w:rPr>
              <w:t>The CR introduces enhhancements for enabling rating of untrusted AF data sources based on the conclusions for KI#1 in the TR 23.700-81.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096004" w:rsidR="001E41F3" w:rsidRDefault="002E2C06">
            <w:pPr>
              <w:pStyle w:val="CRCoverPage"/>
              <w:spacing w:after="0"/>
              <w:ind w:left="100"/>
              <w:rPr>
                <w:noProof/>
              </w:rPr>
            </w:pPr>
            <w:r>
              <w:rPr>
                <w:noProof/>
              </w:rPr>
              <w:t>A new clause is added to introduce a procedure for enabling the NWDAF to rate untrusted AF data sources.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AA4E9A" w:rsidR="001E41F3" w:rsidRDefault="002E2C06">
            <w:pPr>
              <w:pStyle w:val="CRCoverPage"/>
              <w:spacing w:after="0"/>
              <w:ind w:left="100"/>
              <w:rPr>
                <w:noProof/>
              </w:rPr>
            </w:pPr>
            <w:r>
              <w:rPr>
                <w:noProof/>
              </w:rPr>
              <w:t>Missing feature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2635F1" w:rsidR="001E41F3" w:rsidRDefault="002E2C06">
            <w:pPr>
              <w:pStyle w:val="CRCoverPage"/>
              <w:spacing w:after="0"/>
              <w:ind w:left="100"/>
              <w:rPr>
                <w:noProof/>
              </w:rPr>
            </w:pPr>
            <w:r>
              <w:rPr>
                <w:noProof/>
              </w:rPr>
              <w:t>6.2.X, 6.2.X.1, 6.2.X.2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BD691D" w:rsidR="001E41F3" w:rsidRDefault="002E2C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764A69" w:rsidR="001E41F3" w:rsidRDefault="002E2C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1185EB" w:rsidR="001E41F3" w:rsidRDefault="002E2C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3C4D52F" w14:textId="77777777" w:rsidR="002E2C06" w:rsidRDefault="002E2C06" w:rsidP="002E2C06">
      <w:pPr>
        <w:pStyle w:val="StartEndofChange"/>
      </w:pPr>
      <w:bookmarkStart w:id="1" w:name="_Toc19106280"/>
      <w:bookmarkStart w:id="2" w:name="_Toc27823093"/>
      <w:bookmarkStart w:id="3" w:name="_Toc36126564"/>
      <w:bookmarkStart w:id="4" w:name="_Toc45171716"/>
      <w:bookmarkStart w:id="5" w:name="_Toc51754392"/>
      <w:bookmarkStart w:id="6" w:name="_Toc51756095"/>
      <w:bookmarkStart w:id="7" w:name="_Toc51839040"/>
      <w:r>
        <w:rPr>
          <w:rFonts w:hint="eastAsia"/>
        </w:rPr>
        <w:lastRenderedPageBreak/>
        <w:t xml:space="preserve">* </w:t>
      </w:r>
      <w:r>
        <w:t>* * * First</w:t>
      </w:r>
      <w:r>
        <w:rPr>
          <w:rFonts w:hint="eastAsia"/>
        </w:rPr>
        <w:t xml:space="preserve"> </w:t>
      </w:r>
      <w:r>
        <w:t xml:space="preserve">Change * * * * </w:t>
      </w:r>
    </w:p>
    <w:bookmarkEnd w:id="1"/>
    <w:bookmarkEnd w:id="2"/>
    <w:bookmarkEnd w:id="3"/>
    <w:bookmarkEnd w:id="4"/>
    <w:bookmarkEnd w:id="5"/>
    <w:bookmarkEnd w:id="6"/>
    <w:bookmarkEnd w:id="7"/>
    <w:p w14:paraId="54D53D60" w14:textId="77777777" w:rsidR="002E2C06" w:rsidRDefault="002E2C06" w:rsidP="002E2C06">
      <w:pPr>
        <w:pStyle w:val="Heading2"/>
        <w:rPr>
          <w:ins w:id="8" w:author="Konstantinos Samdanis" w:date="2023-02-09T23:46:00Z"/>
        </w:rPr>
      </w:pPr>
      <w:ins w:id="9" w:author="Konstantinos Samdanis" w:date="2023-02-09T23:46:00Z">
        <w:r>
          <w:t>6.2.x</w:t>
        </w:r>
        <w:r>
          <w:tab/>
          <w:t>Rating untrusted AF data sources</w:t>
        </w:r>
      </w:ins>
    </w:p>
    <w:p w14:paraId="13A06B30" w14:textId="77777777" w:rsidR="002E2C06" w:rsidRDefault="002E2C06" w:rsidP="002E2C06">
      <w:pPr>
        <w:pStyle w:val="Heading4"/>
        <w:rPr>
          <w:ins w:id="10" w:author="Konstantinos Samdanis" w:date="2023-02-09T23:46:00Z"/>
          <w:lang w:eastAsia="zh-CN"/>
        </w:rPr>
      </w:pPr>
      <w:bookmarkStart w:id="11" w:name="_Toc114572028"/>
      <w:ins w:id="12" w:author="Konstantinos Samdanis" w:date="2023-02-09T23:46:00Z">
        <w:r w:rsidRPr="005D2CF1">
          <w:rPr>
            <w:lang w:eastAsia="zh-CN"/>
          </w:rPr>
          <w:t>6.</w:t>
        </w:r>
        <w:proofErr w:type="gramStart"/>
        <w:r w:rsidRPr="005D2CF1">
          <w:rPr>
            <w:lang w:eastAsia="zh-CN"/>
          </w:rPr>
          <w:t>2.</w:t>
        </w:r>
        <w:r>
          <w:rPr>
            <w:lang w:eastAsia="zh-CN"/>
          </w:rPr>
          <w:t>X</w:t>
        </w:r>
        <w:r w:rsidRPr="005D2CF1">
          <w:rPr>
            <w:lang w:eastAsia="zh-CN"/>
          </w:rPr>
          <w:t>.</w:t>
        </w:r>
        <w:proofErr w:type="gramEnd"/>
        <w:r w:rsidRPr="005D2CF1">
          <w:rPr>
            <w:lang w:eastAsia="zh-CN"/>
          </w:rPr>
          <w:t>1</w:t>
        </w:r>
        <w:r w:rsidRPr="005D2CF1">
          <w:rPr>
            <w:lang w:eastAsia="zh-CN"/>
          </w:rPr>
          <w:tab/>
          <w:t>General</w:t>
        </w:r>
        <w:bookmarkEnd w:id="11"/>
      </w:ins>
    </w:p>
    <w:p w14:paraId="0C3CC5B7" w14:textId="77777777" w:rsidR="002E2C06" w:rsidRDefault="002E2C06" w:rsidP="002E2C06">
      <w:pPr>
        <w:shd w:val="clear" w:color="auto" w:fill="FFFFFF"/>
        <w:spacing w:after="0"/>
        <w:rPr>
          <w:ins w:id="13" w:author="Konstantinos Samdanis" w:date="2023-02-09T23:46:00Z"/>
          <w:lang w:eastAsia="ko-KR"/>
        </w:rPr>
      </w:pPr>
      <w:ins w:id="14" w:author="Konstantinos Samdanis" w:date="2023-02-09T23:46:00Z">
        <w:r>
          <w:rPr>
            <w:lang w:eastAsia="ko-KR"/>
          </w:rPr>
          <w:t>C</w:t>
        </w:r>
        <w:r w:rsidRPr="002E4426">
          <w:rPr>
            <w:lang w:eastAsia="ko-KR"/>
          </w:rPr>
          <w:t xml:space="preserve">orrectness of NWDAF </w:t>
        </w:r>
        <w:r>
          <w:rPr>
            <w:lang w:eastAsia="zh-CN"/>
          </w:rPr>
          <w:t xml:space="preserve">containing </w:t>
        </w:r>
        <w:proofErr w:type="spellStart"/>
        <w:r>
          <w:rPr>
            <w:lang w:eastAsia="ko-KR"/>
          </w:rPr>
          <w:t>AnLF</w:t>
        </w:r>
        <w:proofErr w:type="spellEnd"/>
        <w:r>
          <w:rPr>
            <w:lang w:eastAsia="ko-KR"/>
          </w:rPr>
          <w:t xml:space="preserve"> </w:t>
        </w:r>
        <w:r w:rsidRPr="002E4426">
          <w:rPr>
            <w:lang w:eastAsia="ko-KR"/>
          </w:rPr>
          <w:t xml:space="preserve">analytics </w:t>
        </w:r>
        <w:r>
          <w:rPr>
            <w:lang w:eastAsia="ko-KR"/>
          </w:rPr>
          <w:t xml:space="preserve">relies on the quality of data collected from data sources. Hence, rating of data sources, especially for </w:t>
        </w:r>
        <w:proofErr w:type="spellStart"/>
        <w:r>
          <w:rPr>
            <w:lang w:eastAsia="ko-KR"/>
          </w:rPr>
          <w:t>untrsusted</w:t>
        </w:r>
        <w:proofErr w:type="spellEnd"/>
        <w:r>
          <w:rPr>
            <w:lang w:eastAsia="ko-KR"/>
          </w:rPr>
          <w:t xml:space="preserve"> AF data sources, can be used </w:t>
        </w:r>
        <w:r w:rsidRPr="002E4426">
          <w:rPr>
            <w:lang w:eastAsia="ko-KR"/>
          </w:rPr>
          <w:t xml:space="preserve">as criterion </w:t>
        </w:r>
        <w:r>
          <w:rPr>
            <w:lang w:eastAsia="ko-KR"/>
          </w:rPr>
          <w:t xml:space="preserve">when selecting a </w:t>
        </w:r>
        <w:r w:rsidRPr="002E4426">
          <w:rPr>
            <w:lang w:eastAsia="ko-KR"/>
          </w:rPr>
          <w:t>source to collect data.</w:t>
        </w:r>
        <w:r>
          <w:rPr>
            <w:lang w:eastAsia="ko-KR"/>
          </w:rPr>
          <w:t xml:space="preserve"> </w:t>
        </w:r>
      </w:ins>
    </w:p>
    <w:p w14:paraId="1279B694" w14:textId="77777777" w:rsidR="002E2C06" w:rsidRDefault="002E2C06" w:rsidP="002E2C06">
      <w:pPr>
        <w:shd w:val="clear" w:color="auto" w:fill="FFFFFF"/>
        <w:spacing w:after="0"/>
        <w:rPr>
          <w:ins w:id="15" w:author="Konstantinos Samdanis" w:date="2023-02-09T23:46:00Z"/>
          <w:lang w:eastAsia="ko-KR"/>
        </w:rPr>
      </w:pPr>
    </w:p>
    <w:p w14:paraId="625E0EF9" w14:textId="77777777" w:rsidR="002E2C06" w:rsidRDefault="002E2C06" w:rsidP="002E2C06">
      <w:pPr>
        <w:shd w:val="clear" w:color="auto" w:fill="FFFFFF"/>
        <w:spacing w:after="0"/>
        <w:rPr>
          <w:ins w:id="16" w:author="Konstantinos Samdanis" w:date="2023-02-09T23:46:00Z"/>
          <w:lang w:eastAsia="ko-KR"/>
        </w:rPr>
      </w:pPr>
      <w:ins w:id="17" w:author="Konstantinos Samdanis" w:date="2023-02-09T23:46:00Z">
        <w:r w:rsidRPr="002E4426">
          <w:rPr>
            <w:lang w:eastAsia="ko-KR"/>
          </w:rPr>
          <w:t>Such rating can be based on (</w:t>
        </w:r>
        <w:proofErr w:type="spellStart"/>
        <w:r w:rsidRPr="002E4426">
          <w:rPr>
            <w:lang w:eastAsia="ko-KR"/>
          </w:rPr>
          <w:t>i</w:t>
        </w:r>
        <w:proofErr w:type="spellEnd"/>
        <w:r w:rsidRPr="002E4426">
          <w:rPr>
            <w:lang w:eastAsia="ko-KR"/>
          </w:rPr>
          <w:t xml:space="preserve">) local estimation/calculation between the predicted and ground-truth data, </w:t>
        </w:r>
        <w:r>
          <w:rPr>
            <w:lang w:eastAsia="ko-KR"/>
          </w:rPr>
          <w:t xml:space="preserve">and </w:t>
        </w:r>
        <w:r w:rsidRPr="002E4426">
          <w:rPr>
            <w:lang w:eastAsia="ko-KR"/>
          </w:rPr>
          <w:t>(ii) the analytics consumer feedback</w:t>
        </w:r>
        <w:r>
          <w:rPr>
            <w:lang w:eastAsia="ko-KR"/>
          </w:rPr>
          <w:t>.</w:t>
        </w:r>
        <w:r w:rsidRPr="002E4426">
          <w:rPr>
            <w:lang w:eastAsia="ko-KR"/>
          </w:rPr>
          <w:t xml:space="preserve"> In the selection of the appropriate data source, the NWDAF can also use as a criterion the expected confidence degree, i.e., that relates the outcome result with the input data sources. </w:t>
        </w:r>
      </w:ins>
    </w:p>
    <w:p w14:paraId="4D716409" w14:textId="77777777" w:rsidR="002E2C06" w:rsidRDefault="002E2C06" w:rsidP="002E2C06">
      <w:pPr>
        <w:shd w:val="clear" w:color="auto" w:fill="FFFFFF"/>
        <w:spacing w:after="0"/>
        <w:rPr>
          <w:ins w:id="18" w:author="Konstantinos Samdanis" w:date="2023-02-09T23:46:00Z"/>
          <w:lang w:eastAsia="ko-KR"/>
        </w:rPr>
      </w:pPr>
    </w:p>
    <w:p w14:paraId="12179799" w14:textId="77777777" w:rsidR="002E2C06" w:rsidRDefault="002E2C06" w:rsidP="002E2C06">
      <w:pPr>
        <w:pStyle w:val="Heading4"/>
        <w:rPr>
          <w:ins w:id="19" w:author="Konstantinos Samdanis" w:date="2023-02-09T23:46:00Z"/>
          <w:lang w:eastAsia="zh-CN"/>
        </w:rPr>
      </w:pPr>
      <w:ins w:id="20" w:author="Konstantinos Samdanis" w:date="2023-02-09T23:46:00Z">
        <w:r w:rsidRPr="005D2CF1">
          <w:rPr>
            <w:lang w:eastAsia="zh-CN"/>
          </w:rPr>
          <w:t>6.</w:t>
        </w:r>
        <w:proofErr w:type="gramStart"/>
        <w:r w:rsidRPr="005D2CF1">
          <w:rPr>
            <w:lang w:eastAsia="zh-CN"/>
          </w:rPr>
          <w:t>2.</w:t>
        </w:r>
        <w:r>
          <w:rPr>
            <w:lang w:eastAsia="zh-CN"/>
          </w:rPr>
          <w:t>X</w:t>
        </w:r>
        <w:r w:rsidRPr="005D2CF1">
          <w:rPr>
            <w:lang w:eastAsia="zh-CN"/>
          </w:rPr>
          <w:t>.</w:t>
        </w:r>
        <w:proofErr w:type="gramEnd"/>
        <w:r>
          <w:rPr>
            <w:lang w:eastAsia="zh-CN"/>
          </w:rPr>
          <w:t>2</w:t>
        </w:r>
        <w:r w:rsidRPr="005D2CF1">
          <w:rPr>
            <w:lang w:eastAsia="zh-CN"/>
          </w:rPr>
          <w:tab/>
        </w:r>
        <w:r>
          <w:rPr>
            <w:lang w:eastAsia="zh-CN"/>
          </w:rPr>
          <w:t>Procedure for rating untrusted AF data sources</w:t>
        </w:r>
      </w:ins>
    </w:p>
    <w:p w14:paraId="2E1F7265" w14:textId="623AC3B5" w:rsidR="002E2C06" w:rsidRDefault="002E2C06" w:rsidP="002E2C06">
      <w:pPr>
        <w:rPr>
          <w:ins w:id="21" w:author="Konstantinos Samdanis" w:date="2023-02-09T23:46:00Z"/>
        </w:rPr>
      </w:pPr>
      <w:ins w:id="22" w:author="Konstantinos Samdanis" w:date="2023-02-09T23:46:00Z">
        <w:r>
          <w:t xml:space="preserve">The process of rating untrusted AF data sources is depicted in </w:t>
        </w:r>
        <w:r w:rsidRPr="00056F58">
          <w:t>Figure 6.2.x.2</w:t>
        </w:r>
        <w:r>
          <w:t xml:space="preserve">. For realizing potential issues, the </w:t>
        </w:r>
      </w:ins>
      <w:ins w:id="23" w:author="Konstantinos Samdanis" w:date="2023-02-10T00:02:00Z">
        <w:r w:rsidR="00C13AC2" w:rsidRPr="002E4426">
          <w:rPr>
            <w:lang w:eastAsia="ko-KR"/>
          </w:rPr>
          <w:t xml:space="preserve">NWDAF </w:t>
        </w:r>
        <w:r w:rsidR="00C13AC2">
          <w:rPr>
            <w:lang w:eastAsia="zh-CN"/>
          </w:rPr>
          <w:t xml:space="preserve">containing </w:t>
        </w:r>
      </w:ins>
      <w:proofErr w:type="spellStart"/>
      <w:ins w:id="24" w:author="Konstantinos Samdanis" w:date="2023-02-09T23:46:00Z">
        <w:r>
          <w:t>AnLF</w:t>
        </w:r>
        <w:proofErr w:type="spellEnd"/>
        <w:r>
          <w:t xml:space="preserve"> subscribes to the </w:t>
        </w:r>
      </w:ins>
      <w:ins w:id="25" w:author="Konstantinos Samdanis" w:date="2023-02-10T00:02:00Z">
        <w:r w:rsidR="00C13AC2" w:rsidRPr="002E4426">
          <w:rPr>
            <w:lang w:eastAsia="ko-KR"/>
          </w:rPr>
          <w:t xml:space="preserve">NWDAF </w:t>
        </w:r>
        <w:r w:rsidR="00C13AC2">
          <w:rPr>
            <w:lang w:eastAsia="zh-CN"/>
          </w:rPr>
          <w:t xml:space="preserve">containing </w:t>
        </w:r>
      </w:ins>
      <w:ins w:id="26" w:author="Konstantinos Samdanis" w:date="2023-02-09T23:46:00Z">
        <w:r>
          <w:t>MTLF,</w:t>
        </w:r>
        <w:r>
          <w:rPr>
            <w:lang w:eastAsia="ko-KR"/>
          </w:rPr>
          <w:t xml:space="preserve"> which </w:t>
        </w:r>
        <w:proofErr w:type="spellStart"/>
        <w:r>
          <w:rPr>
            <w:lang w:eastAsia="ko-KR"/>
          </w:rPr>
          <w:t>perfroms</w:t>
        </w:r>
        <w:proofErr w:type="spellEnd"/>
        <w:r>
          <w:rPr>
            <w:lang w:eastAsia="ko-KR"/>
          </w:rPr>
          <w:t xml:space="preserve"> an evaluation based on</w:t>
        </w:r>
        <w:r w:rsidRPr="002E4426">
          <w:rPr>
            <w:lang w:eastAsia="ko-KR"/>
          </w:rPr>
          <w:t xml:space="preserve"> local estimation/calculation between the predicted and ground-truth data</w:t>
        </w:r>
        <w:r>
          <w:rPr>
            <w:lang w:eastAsia="ko-KR"/>
          </w:rPr>
          <w:t xml:space="preserve"> at NWDAF </w:t>
        </w:r>
        <w:r>
          <w:rPr>
            <w:lang w:eastAsia="zh-CN"/>
          </w:rPr>
          <w:t xml:space="preserve">containing </w:t>
        </w:r>
        <w:r>
          <w:rPr>
            <w:lang w:eastAsia="ko-KR"/>
          </w:rPr>
          <w:t>MTLF.</w:t>
        </w:r>
      </w:ins>
    </w:p>
    <w:p w14:paraId="07744DCF" w14:textId="7CAC3537" w:rsidR="002E2C06" w:rsidRDefault="00CF4606" w:rsidP="002E2C06">
      <w:pPr>
        <w:keepNext/>
        <w:jc w:val="center"/>
        <w:rPr>
          <w:ins w:id="27" w:author="Konstantinos Samdanis" w:date="2023-02-09T23:46:00Z"/>
        </w:rPr>
      </w:pPr>
      <w:r>
        <w:object w:dxaOrig="8910" w:dyaOrig="7230" w14:anchorId="30EED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352.5pt" o:ole="">
            <v:imagedata r:id="rId12" o:title=""/>
          </v:shape>
          <o:OLEObject Type="Embed" ProgID="Visio.Drawing.15" ShapeID="_x0000_i1025" DrawAspect="Content" ObjectID="_1738493033" r:id="rId13"/>
        </w:object>
      </w:r>
    </w:p>
    <w:p w14:paraId="13D9ABC2" w14:textId="77777777" w:rsidR="002E2C06" w:rsidRPr="00C80E85" w:rsidRDefault="002E2C06" w:rsidP="002E2C06">
      <w:pPr>
        <w:pStyle w:val="Caption"/>
        <w:rPr>
          <w:ins w:id="28" w:author="Konstantinos Samdanis" w:date="2023-02-09T23:46:00Z"/>
          <w:lang w:val="en-US"/>
        </w:rPr>
      </w:pPr>
      <w:ins w:id="29" w:author="Konstantinos Samdanis" w:date="2023-02-09T23:46:00Z">
        <w:r>
          <w:t>Figure 6.2.x.2: ANLF</w:t>
        </w:r>
        <w:r>
          <w:rPr>
            <w:lang w:val="en-US"/>
          </w:rPr>
          <w:t>-based rating and storage at ADRF</w:t>
        </w:r>
      </w:ins>
    </w:p>
    <w:p w14:paraId="209EF5BD" w14:textId="77777777" w:rsidR="002E2C06" w:rsidRPr="00251886" w:rsidRDefault="002E2C06" w:rsidP="002E2C06">
      <w:pPr>
        <w:rPr>
          <w:ins w:id="30" w:author="Konstantinos Samdanis" w:date="2023-02-09T23:46:00Z"/>
        </w:rPr>
      </w:pPr>
      <w:ins w:id="31" w:author="Konstantinos Samdanis" w:date="2023-02-09T23:46:00Z">
        <w:r>
          <w:t>1</w:t>
        </w:r>
        <w:r w:rsidRPr="00C80E85">
          <w:t xml:space="preserve">. </w:t>
        </w:r>
        <w:r>
          <w:t xml:space="preserve">NWDAF </w:t>
        </w:r>
        <w:r>
          <w:rPr>
            <w:lang w:eastAsia="zh-CN"/>
          </w:rPr>
          <w:t xml:space="preserve">containing </w:t>
        </w:r>
        <w:proofErr w:type="spellStart"/>
        <w:r>
          <w:t>AnLF</w:t>
        </w:r>
        <w:proofErr w:type="spellEnd"/>
        <w:r>
          <w:t xml:space="preserve"> subscribe to NWDAF </w:t>
        </w:r>
        <w:r>
          <w:rPr>
            <w:lang w:eastAsia="zh-CN"/>
          </w:rPr>
          <w:t xml:space="preserve">containing </w:t>
        </w:r>
        <w:r>
          <w:t xml:space="preserve">MTLF for obtaining analytics performance information, via </w:t>
        </w:r>
        <w:proofErr w:type="spellStart"/>
        <w:r w:rsidRPr="00251886">
          <w:t>Nnwdaf_AnalyticsSubscription_Subscribe</w:t>
        </w:r>
        <w:proofErr w:type="spellEnd"/>
        <w:r w:rsidRPr="00251886">
          <w:t>.</w:t>
        </w:r>
      </w:ins>
    </w:p>
    <w:p w14:paraId="0D461959" w14:textId="77777777" w:rsidR="002E2C06" w:rsidRPr="00251886" w:rsidRDefault="002E2C06" w:rsidP="002E2C06">
      <w:pPr>
        <w:rPr>
          <w:ins w:id="32" w:author="Konstantinos Samdanis" w:date="2023-02-09T23:46:00Z"/>
        </w:rPr>
      </w:pPr>
      <w:ins w:id="33" w:author="Konstantinos Samdanis" w:date="2023-02-09T23:46:00Z">
        <w:r w:rsidRPr="00251886">
          <w:t xml:space="preserve">2a. NWDAF </w:t>
        </w:r>
        <w:r>
          <w:rPr>
            <w:lang w:eastAsia="zh-CN"/>
          </w:rPr>
          <w:t xml:space="preserve">containing </w:t>
        </w:r>
        <w:r w:rsidRPr="00251886">
          <w:t xml:space="preserve">MTLF evaluates the ML model correctness and notifies NWDAF </w:t>
        </w:r>
        <w:r>
          <w:rPr>
            <w:lang w:eastAsia="zh-CN"/>
          </w:rPr>
          <w:t xml:space="preserve">containing </w:t>
        </w:r>
        <w:proofErr w:type="spellStart"/>
        <w:r w:rsidRPr="00251886">
          <w:t>AnLF</w:t>
        </w:r>
        <w:proofErr w:type="spellEnd"/>
        <w:r w:rsidRPr="00251886">
          <w:t>.</w:t>
        </w:r>
      </w:ins>
    </w:p>
    <w:p w14:paraId="55471BF6" w14:textId="77777777" w:rsidR="002E2C06" w:rsidRPr="00251886" w:rsidRDefault="002E2C06" w:rsidP="002E2C06">
      <w:pPr>
        <w:rPr>
          <w:ins w:id="34" w:author="Konstantinos Samdanis" w:date="2023-02-09T23:46:00Z"/>
        </w:rPr>
      </w:pPr>
      <w:ins w:id="35" w:author="Konstantinos Samdanis" w:date="2023-02-09T23:46:00Z">
        <w:r w:rsidRPr="00251886">
          <w:t xml:space="preserve">2b. NWDAF </w:t>
        </w:r>
        <w:r>
          <w:rPr>
            <w:lang w:eastAsia="zh-CN"/>
          </w:rPr>
          <w:t xml:space="preserve">containing </w:t>
        </w:r>
        <w:proofErr w:type="spellStart"/>
        <w:r w:rsidRPr="00251886">
          <w:t>AnLF</w:t>
        </w:r>
        <w:proofErr w:type="spellEnd"/>
        <w:r w:rsidRPr="00251886">
          <w:t xml:space="preserve"> receives the notification from NWDAF </w:t>
        </w:r>
        <w:r>
          <w:rPr>
            <w:lang w:eastAsia="zh-CN"/>
          </w:rPr>
          <w:t xml:space="preserve">containing </w:t>
        </w:r>
        <w:r w:rsidRPr="00251886">
          <w:t xml:space="preserve">MTLF, which indicates possible low performance or low correctness, and requests NWDAF </w:t>
        </w:r>
        <w:r>
          <w:rPr>
            <w:lang w:eastAsia="zh-CN"/>
          </w:rPr>
          <w:t xml:space="preserve">containing </w:t>
        </w:r>
        <w:proofErr w:type="spellStart"/>
        <w:r w:rsidRPr="00251886">
          <w:t>AnLF</w:t>
        </w:r>
        <w:proofErr w:type="spellEnd"/>
        <w:r w:rsidRPr="00251886">
          <w:t xml:space="preserve"> to further check the inference data and data sources </w:t>
        </w:r>
        <w:proofErr w:type="spellStart"/>
        <w:r w:rsidRPr="00251886">
          <w:t>Nnwdaf_AnalyticsSubscription_Notify</w:t>
        </w:r>
        <w:proofErr w:type="spellEnd"/>
        <w:r w:rsidRPr="00251886">
          <w:t xml:space="preserve">. </w:t>
        </w:r>
      </w:ins>
    </w:p>
    <w:p w14:paraId="240881CA" w14:textId="77777777" w:rsidR="002E2C06" w:rsidRPr="00251886" w:rsidRDefault="002E2C06" w:rsidP="002E2C06">
      <w:pPr>
        <w:rPr>
          <w:ins w:id="36" w:author="Konstantinos Samdanis" w:date="2023-02-09T23:46:00Z"/>
        </w:rPr>
      </w:pPr>
      <w:ins w:id="37" w:author="Konstantinos Samdanis" w:date="2023-02-09T23:46:00Z">
        <w:r w:rsidRPr="00251886">
          <w:lastRenderedPageBreak/>
          <w:t xml:space="preserve">3a-3b.  NWDAF </w:t>
        </w:r>
        <w:r>
          <w:rPr>
            <w:lang w:eastAsia="zh-CN"/>
          </w:rPr>
          <w:t xml:space="preserve">containing </w:t>
        </w:r>
        <w:proofErr w:type="spellStart"/>
        <w:r w:rsidRPr="00251886">
          <w:t>AnLF</w:t>
        </w:r>
        <w:proofErr w:type="spellEnd"/>
        <w:r w:rsidRPr="00251886">
          <w:t xml:space="preserve"> initiates rating of a data source by requesting and receiving supplementary data, i.e., via </w:t>
        </w:r>
        <w:proofErr w:type="spellStart"/>
        <w:r w:rsidRPr="00251886">
          <w:t>Nnwdaf_DataManagement_Fetch</w:t>
        </w:r>
        <w:proofErr w:type="spellEnd"/>
        <w:r w:rsidRPr="00251886">
          <w:t xml:space="preserve"> / </w:t>
        </w:r>
        <w:proofErr w:type="spellStart"/>
        <w:r w:rsidRPr="00251886">
          <w:t>Ndccf_DataManagement_Notify</w:t>
        </w:r>
        <w:proofErr w:type="spellEnd"/>
        <w:r w:rsidRPr="00251886">
          <w:t xml:space="preserve">, from different data sources (if available) to verify the data source quality or correctness. Such data can be for example performance data from the OAM which are supplementary to data from untrusted AF, or data from UPF supplementary to data from untrusted AF. The determination to initiate data source rating for a data source is based on </w:t>
        </w:r>
        <w:r>
          <w:t xml:space="preserve">NWDAF </w:t>
        </w:r>
        <w:r>
          <w:rPr>
            <w:lang w:eastAsia="zh-CN"/>
          </w:rPr>
          <w:t xml:space="preserve">containing </w:t>
        </w:r>
        <w:proofErr w:type="spellStart"/>
        <w:r w:rsidRPr="00251886">
          <w:t>AnLF</w:t>
        </w:r>
        <w:proofErr w:type="spellEnd"/>
        <w:r w:rsidRPr="00251886">
          <w:t xml:space="preserve"> implementation.</w:t>
        </w:r>
      </w:ins>
    </w:p>
    <w:p w14:paraId="7567D88E" w14:textId="77777777" w:rsidR="002E2C06" w:rsidRPr="00251886" w:rsidRDefault="002E2C06" w:rsidP="002E2C06">
      <w:pPr>
        <w:rPr>
          <w:ins w:id="38" w:author="Konstantinos Samdanis" w:date="2023-02-09T23:46:00Z"/>
        </w:rPr>
      </w:pPr>
      <w:ins w:id="39" w:author="Konstantinos Samdanis" w:date="2023-02-09T23:46:00Z">
        <w:r w:rsidRPr="00251886">
          <w:t xml:space="preserve">4.  NWDAF </w:t>
        </w:r>
        <w:r>
          <w:rPr>
            <w:lang w:eastAsia="zh-CN"/>
          </w:rPr>
          <w:t xml:space="preserve">containing </w:t>
        </w:r>
        <w:proofErr w:type="spellStart"/>
        <w:r w:rsidRPr="00251886">
          <w:t>AnLF</w:t>
        </w:r>
        <w:proofErr w:type="spellEnd"/>
        <w:r w:rsidRPr="00251886">
          <w:t xml:space="preserve"> updates the rating for the sources where untrusted data is deviated from the supplementary trusted data (or in case step 3 is not implemented) the rating is automatically changed based on the analytics feedbacks in 2b.</w:t>
        </w:r>
      </w:ins>
    </w:p>
    <w:p w14:paraId="2BEBA5F1" w14:textId="19F07102" w:rsidR="002E2C06" w:rsidRPr="00251886" w:rsidRDefault="002E2C06" w:rsidP="002E2C06">
      <w:pPr>
        <w:rPr>
          <w:ins w:id="40" w:author="Konstantinos Samdanis" w:date="2023-02-09T23:46:00Z"/>
        </w:rPr>
      </w:pPr>
      <w:ins w:id="41" w:author="Konstantinos Samdanis" w:date="2023-02-09T23:46:00Z">
        <w:r w:rsidRPr="00F31566">
          <w:rPr>
            <w:highlight w:val="yellow"/>
          </w:rPr>
          <w:t xml:space="preserve">5. NWDAF </w:t>
        </w:r>
        <w:r w:rsidRPr="00F31566">
          <w:rPr>
            <w:highlight w:val="yellow"/>
            <w:lang w:eastAsia="zh-CN"/>
          </w:rPr>
          <w:t xml:space="preserve">containing </w:t>
        </w:r>
        <w:proofErr w:type="spellStart"/>
        <w:r w:rsidRPr="00F31566">
          <w:rPr>
            <w:highlight w:val="yellow"/>
          </w:rPr>
          <w:t>AnLF</w:t>
        </w:r>
        <w:proofErr w:type="spellEnd"/>
        <w:r w:rsidRPr="00F31566">
          <w:rPr>
            <w:highlight w:val="yellow"/>
          </w:rPr>
          <w:t xml:space="preserve"> </w:t>
        </w:r>
      </w:ins>
      <w:ins w:id="42" w:author="Konstantinos Samdanis" w:date="2023-02-21T13:10:00Z">
        <w:r w:rsidR="00937706">
          <w:rPr>
            <w:highlight w:val="yellow"/>
          </w:rPr>
          <w:t xml:space="preserve">sends </w:t>
        </w:r>
      </w:ins>
      <w:ins w:id="43" w:author="Konstantinos Samdanis" w:date="2023-02-21T11:08:00Z">
        <w:r w:rsidR="00F31566" w:rsidRPr="00F31566">
          <w:rPr>
            <w:highlight w:val="yellow"/>
          </w:rPr>
          <w:t>the</w:t>
        </w:r>
      </w:ins>
      <w:ins w:id="44" w:author="Konstantinos Samdanis" w:date="2023-02-21T11:07:00Z">
        <w:r w:rsidR="00F31566" w:rsidRPr="00F31566">
          <w:rPr>
            <w:highlight w:val="yellow"/>
          </w:rPr>
          <w:t xml:space="preserve"> </w:t>
        </w:r>
      </w:ins>
      <w:ins w:id="45" w:author="Konstantinos Samdanis" w:date="2023-02-09T23:46:00Z">
        <w:r w:rsidRPr="00F31566">
          <w:rPr>
            <w:highlight w:val="yellow"/>
          </w:rPr>
          <w:t xml:space="preserve">rating </w:t>
        </w:r>
      </w:ins>
      <w:ins w:id="46" w:author="Konstantinos Samdanis" w:date="2023-02-21T11:07:00Z">
        <w:r w:rsidR="00F31566" w:rsidRPr="00F31566">
          <w:rPr>
            <w:highlight w:val="yellow"/>
          </w:rPr>
          <w:t xml:space="preserve">into </w:t>
        </w:r>
      </w:ins>
      <w:ins w:id="47" w:author="Konstantinos Samdanis" w:date="2023-02-21T11:08:00Z">
        <w:r w:rsidR="00F31566" w:rsidRPr="00F31566">
          <w:rPr>
            <w:highlight w:val="yellow"/>
          </w:rPr>
          <w:t>a</w:t>
        </w:r>
      </w:ins>
      <w:ins w:id="48" w:author="Konstantinos Samdanis" w:date="2023-02-21T11:07:00Z">
        <w:r w:rsidR="00F31566" w:rsidRPr="00F31566">
          <w:rPr>
            <w:highlight w:val="yellow"/>
          </w:rPr>
          <w:t xml:space="preserve"> </w:t>
        </w:r>
        <w:proofErr w:type="spellStart"/>
        <w:r w:rsidR="00F31566" w:rsidRPr="00F31566">
          <w:rPr>
            <w:highlight w:val="yellow"/>
          </w:rPr>
          <w:t>DataTag</w:t>
        </w:r>
        <w:proofErr w:type="spellEnd"/>
        <w:r w:rsidR="00F31566" w:rsidRPr="00F31566">
          <w:rPr>
            <w:highlight w:val="yellow"/>
          </w:rPr>
          <w:t xml:space="preserve"> </w:t>
        </w:r>
      </w:ins>
      <w:ins w:id="49" w:author="Konstantinos Samdanis" w:date="2023-02-21T11:08:00Z">
        <w:r w:rsidR="00F31566" w:rsidRPr="00F31566">
          <w:rPr>
            <w:highlight w:val="yellow"/>
          </w:rPr>
          <w:t>that is stored to the ADRF</w:t>
        </w:r>
      </w:ins>
      <w:ins w:id="50" w:author="Konstantinos Samdanis" w:date="2023-02-09T23:46:00Z">
        <w:r w:rsidRPr="00F31566">
          <w:rPr>
            <w:highlight w:val="yellow"/>
            <w:lang w:eastAsia="zh-CN"/>
          </w:rPr>
          <w:t>.</w:t>
        </w:r>
      </w:ins>
    </w:p>
    <w:p w14:paraId="0A49C6D3" w14:textId="77777777" w:rsidR="002E2C06" w:rsidRPr="00251886" w:rsidRDefault="002E2C06" w:rsidP="002E2C06">
      <w:pPr>
        <w:rPr>
          <w:ins w:id="51" w:author="Konstantinos Samdanis" w:date="2023-02-09T23:46:00Z"/>
        </w:rPr>
      </w:pPr>
      <w:ins w:id="52" w:author="Konstantinos Samdanis" w:date="2023-02-09T23:46:00Z">
        <w:r w:rsidRPr="00251886">
          <w:t xml:space="preserve">6. A new analytics request arrives from an analytics consumer for analytics service with a certain Analytics ID = “xx”, i.e., </w:t>
        </w:r>
        <w:proofErr w:type="spellStart"/>
        <w:r w:rsidRPr="00251886">
          <w:t>Nnwdaf_AnalyticsSubscription_Subsribe</w:t>
        </w:r>
        <w:proofErr w:type="spellEnd"/>
        <w:r w:rsidRPr="00251886">
          <w:t xml:space="preserve"> (Analytics ID)  </w:t>
        </w:r>
      </w:ins>
    </w:p>
    <w:p w14:paraId="4B5D4FF0" w14:textId="77777777" w:rsidR="002E2C06" w:rsidRPr="00251886" w:rsidRDefault="002E2C06" w:rsidP="002E2C06">
      <w:pPr>
        <w:rPr>
          <w:ins w:id="53" w:author="Konstantinos Samdanis" w:date="2023-02-09T23:46:00Z"/>
        </w:rPr>
      </w:pPr>
      <w:ins w:id="54" w:author="Konstantinos Samdanis" w:date="2023-02-09T23:46:00Z">
        <w:r w:rsidRPr="00251886">
          <w:t xml:space="preserve">7. NWDAF </w:t>
        </w:r>
        <w:r>
          <w:rPr>
            <w:lang w:eastAsia="zh-CN"/>
          </w:rPr>
          <w:t xml:space="preserve">containing </w:t>
        </w:r>
        <w:proofErr w:type="spellStart"/>
        <w:r w:rsidRPr="00251886">
          <w:t>AnLF</w:t>
        </w:r>
        <w:proofErr w:type="spellEnd"/>
        <w:r w:rsidRPr="00251886">
          <w:t xml:space="preserve"> retrieves the rating of the data sources required before collecting data for the requested Analytic ID if available at the NRF via </w:t>
        </w:r>
        <w:proofErr w:type="spellStart"/>
        <w:r w:rsidRPr="00251886">
          <w:rPr>
            <w:lang w:eastAsia="zh-CN"/>
          </w:rPr>
          <w:t>Nnrf_NFDiscovery</w:t>
        </w:r>
        <w:proofErr w:type="spellEnd"/>
      </w:ins>
    </w:p>
    <w:p w14:paraId="55D0885F" w14:textId="77777777" w:rsidR="002E2C06" w:rsidRPr="00251886" w:rsidRDefault="002E2C06" w:rsidP="002E2C06">
      <w:pPr>
        <w:rPr>
          <w:ins w:id="55" w:author="Konstantinos Samdanis" w:date="2023-02-09T23:46:00Z"/>
        </w:rPr>
      </w:pPr>
      <w:ins w:id="56" w:author="Konstantinos Samdanis" w:date="2023-02-09T23:46:00Z">
        <w:r w:rsidRPr="00251886">
          <w:t xml:space="preserve">8. If the rating of one or more data sources is below a threshold (pre-set), then NWDAF </w:t>
        </w:r>
        <w:r>
          <w:rPr>
            <w:lang w:eastAsia="zh-CN"/>
          </w:rPr>
          <w:t xml:space="preserve">containing </w:t>
        </w:r>
        <w:proofErr w:type="spellStart"/>
        <w:r w:rsidRPr="00251886">
          <w:t>AnLF</w:t>
        </w:r>
        <w:proofErr w:type="spellEnd"/>
        <w:r w:rsidRPr="00251886">
          <w:t xml:space="preserve"> can: (</w:t>
        </w:r>
        <w:proofErr w:type="spellStart"/>
        <w:r w:rsidRPr="00251886">
          <w:t>i</w:t>
        </w:r>
        <w:proofErr w:type="spellEnd"/>
        <w:r w:rsidRPr="00251886">
          <w:t xml:space="preserve">) select an alternative data source with higher rating or (ii) request supplementary data from other trusted data sources </w:t>
        </w:r>
      </w:ins>
    </w:p>
    <w:p w14:paraId="3C0C8AB7" w14:textId="77777777" w:rsidR="002E2C06" w:rsidRPr="00251886" w:rsidRDefault="002E2C06" w:rsidP="002E2C06">
      <w:pPr>
        <w:rPr>
          <w:ins w:id="57" w:author="Konstantinos Samdanis" w:date="2023-02-09T23:46:00Z"/>
          <w:lang w:val="en-US"/>
        </w:rPr>
      </w:pPr>
      <w:ins w:id="58" w:author="Konstantinos Samdanis" w:date="2023-02-09T23:46:00Z">
        <w:r w:rsidRPr="00251886">
          <w:rPr>
            <w:lang w:val="en-US"/>
          </w:rPr>
          <w:t xml:space="preserve">9.  </w:t>
        </w:r>
        <w:r w:rsidRPr="00251886">
          <w:t xml:space="preserve">NWDAF </w:t>
        </w:r>
        <w:r>
          <w:rPr>
            <w:lang w:eastAsia="zh-CN"/>
          </w:rPr>
          <w:t xml:space="preserve">containing </w:t>
        </w:r>
        <w:proofErr w:type="spellStart"/>
        <w:r w:rsidRPr="00251886">
          <w:t>AnLF</w:t>
        </w:r>
        <w:proofErr w:type="spellEnd"/>
        <w:r w:rsidRPr="00251886">
          <w:t xml:space="preserve"> </w:t>
        </w:r>
        <w:r w:rsidRPr="00251886">
          <w:rPr>
            <w:lang w:val="en-US"/>
          </w:rPr>
          <w:t xml:space="preserve">subscribes to a new data source to receive data if a new data source is selected in step 8, </w:t>
        </w:r>
        <w:proofErr w:type="spellStart"/>
        <w:r w:rsidRPr="00251886">
          <w:t>Nnwdaf_DataManagement_Subscribes</w:t>
        </w:r>
        <w:proofErr w:type="spellEnd"/>
        <w:r w:rsidRPr="00251886">
          <w:t xml:space="preserve"> / </w:t>
        </w:r>
        <w:proofErr w:type="spellStart"/>
        <w:r w:rsidRPr="00251886">
          <w:t>Ndccf_DataManagement_Notify</w:t>
        </w:r>
        <w:proofErr w:type="spellEnd"/>
        <w:r w:rsidRPr="00251886">
          <w:rPr>
            <w:lang w:val="en-US"/>
          </w:rPr>
          <w:t>.</w:t>
        </w:r>
      </w:ins>
    </w:p>
    <w:p w14:paraId="48325F07" w14:textId="77777777" w:rsidR="002E2C06" w:rsidRPr="00251886" w:rsidRDefault="002E2C06" w:rsidP="002E2C06">
      <w:pPr>
        <w:rPr>
          <w:ins w:id="59" w:author="Konstantinos Samdanis" w:date="2023-02-09T23:46:00Z"/>
          <w:lang w:val="en-US"/>
        </w:rPr>
      </w:pPr>
      <w:ins w:id="60" w:author="Konstantinos Samdanis" w:date="2023-02-09T23:46:00Z">
        <w:r w:rsidRPr="00251886">
          <w:rPr>
            <w:lang w:val="en-US"/>
          </w:rPr>
          <w:t xml:space="preserve">10. </w:t>
        </w:r>
        <w:r w:rsidRPr="00251886">
          <w:t xml:space="preserve">NWDAF </w:t>
        </w:r>
        <w:r>
          <w:rPr>
            <w:lang w:eastAsia="zh-CN"/>
          </w:rPr>
          <w:t xml:space="preserve">containing </w:t>
        </w:r>
        <w:proofErr w:type="spellStart"/>
        <w:r w:rsidRPr="00251886">
          <w:t>AnLF</w:t>
        </w:r>
        <w:proofErr w:type="spellEnd"/>
        <w:r w:rsidRPr="00251886">
          <w:t xml:space="preserve"> </w:t>
        </w:r>
        <w:r w:rsidRPr="00251886">
          <w:rPr>
            <w:lang w:val="en-US"/>
          </w:rPr>
          <w:t xml:space="preserve">obtains the data and the corresponding data source rating which may impact the confidence level of the respective analytics. </w:t>
        </w:r>
      </w:ins>
    </w:p>
    <w:p w14:paraId="4F74737F" w14:textId="77777777" w:rsidR="002E2C06" w:rsidRPr="00251886" w:rsidRDefault="002E2C06" w:rsidP="002E2C06">
      <w:pPr>
        <w:rPr>
          <w:ins w:id="61" w:author="Konstantinos Samdanis" w:date="2023-02-09T23:46:00Z"/>
          <w:lang w:val="en-US"/>
        </w:rPr>
      </w:pPr>
      <w:ins w:id="62" w:author="Konstantinos Samdanis" w:date="2023-02-09T23:46:00Z">
        <w:r w:rsidRPr="00251886">
          <w:rPr>
            <w:lang w:val="en-US"/>
          </w:rPr>
          <w:t xml:space="preserve">11.  </w:t>
        </w:r>
        <w:r w:rsidRPr="00251886">
          <w:t xml:space="preserve">NWDAF </w:t>
        </w:r>
        <w:r>
          <w:rPr>
            <w:lang w:eastAsia="zh-CN"/>
          </w:rPr>
          <w:t xml:space="preserve">containing </w:t>
        </w:r>
        <w:proofErr w:type="spellStart"/>
        <w:r w:rsidRPr="00251886">
          <w:t>AnLF</w:t>
        </w:r>
        <w:proofErr w:type="spellEnd"/>
        <w:r w:rsidRPr="00251886">
          <w:t xml:space="preserve"> </w:t>
        </w:r>
        <w:r w:rsidRPr="00251886">
          <w:rPr>
            <w:lang w:val="en-US"/>
          </w:rPr>
          <w:t xml:space="preserve">provides the analytics output to the analytics consumer, </w:t>
        </w:r>
        <w:r w:rsidRPr="00251886">
          <w:t xml:space="preserve">i.e., </w:t>
        </w:r>
        <w:proofErr w:type="spellStart"/>
        <w:r w:rsidRPr="00251886">
          <w:t>Nnwdaf_AnalyticsSubscription_Notify</w:t>
        </w:r>
        <w:proofErr w:type="spellEnd"/>
      </w:ins>
    </w:p>
    <w:p w14:paraId="417FB4D1" w14:textId="5D8B3F56" w:rsidR="002E2C06" w:rsidRPr="008069F7" w:rsidRDefault="002E2C06" w:rsidP="002E2C06">
      <w:pPr>
        <w:pStyle w:val="NO"/>
        <w:ind w:left="851"/>
        <w:rPr>
          <w:ins w:id="63" w:author="Konstantinos Samdanis" w:date="2023-02-09T23:46:00Z"/>
          <w:lang w:val="en-US"/>
        </w:rPr>
      </w:pPr>
      <w:ins w:id="64" w:author="Konstantinos Samdanis" w:date="2023-02-09T23:46:00Z">
        <w:r w:rsidRPr="00251886">
          <w:rPr>
            <w:lang w:val="en-US"/>
          </w:rPr>
          <w:t xml:space="preserve">NOTE: It shall be noted that step 3-5 can alternatively be performed by the NWDAF </w:t>
        </w:r>
        <w:r>
          <w:rPr>
            <w:lang w:eastAsia="zh-CN"/>
          </w:rPr>
          <w:t>containing</w:t>
        </w:r>
        <w:r>
          <w:rPr>
            <w:lang w:val="en-US"/>
          </w:rPr>
          <w:t xml:space="preserve"> </w:t>
        </w:r>
        <w:r w:rsidRPr="00251886">
          <w:rPr>
            <w:lang w:val="en-US"/>
          </w:rPr>
          <w:t xml:space="preserve">MTLF instead of the NWDAF </w:t>
        </w:r>
        <w:r>
          <w:rPr>
            <w:lang w:eastAsia="zh-CN"/>
          </w:rPr>
          <w:t xml:space="preserve">containing </w:t>
        </w:r>
        <w:proofErr w:type="spellStart"/>
        <w:r w:rsidRPr="00251886">
          <w:rPr>
            <w:lang w:val="en-US"/>
          </w:rPr>
          <w:t>AnLF</w:t>
        </w:r>
        <w:proofErr w:type="spellEnd"/>
        <w:r w:rsidRPr="00251886">
          <w:rPr>
            <w:lang w:val="en-US"/>
          </w:rPr>
          <w:t xml:space="preserve">. In this case the NWDAF </w:t>
        </w:r>
        <w:r>
          <w:rPr>
            <w:lang w:eastAsia="zh-CN"/>
          </w:rPr>
          <w:t xml:space="preserve">containing </w:t>
        </w:r>
        <w:r w:rsidRPr="00251886">
          <w:rPr>
            <w:lang w:val="en-US"/>
          </w:rPr>
          <w:t xml:space="preserve">MTLF provides the rating related to the untrusted AF data sources to the </w:t>
        </w:r>
      </w:ins>
      <w:ins w:id="65" w:author="Konstantinos Samdanis" w:date="2023-02-10T00:03:00Z">
        <w:r w:rsidR="00C13AC2">
          <w:rPr>
            <w:lang w:val="en-US"/>
          </w:rPr>
          <w:t>NRF</w:t>
        </w:r>
      </w:ins>
      <w:ins w:id="66" w:author="Konstantinos Samdanis" w:date="2023-02-09T23:46:00Z">
        <w:r w:rsidRPr="00251886">
          <w:rPr>
            <w:lang w:val="en-US"/>
          </w:rPr>
          <w:t>.</w:t>
        </w:r>
        <w:r>
          <w:rPr>
            <w:lang w:val="en-US"/>
          </w:rPr>
          <w:t xml:space="preserve"> </w:t>
        </w:r>
      </w:ins>
    </w:p>
    <w:p w14:paraId="575F975F" w14:textId="77777777" w:rsidR="002E2C06" w:rsidRPr="00C13AC2" w:rsidRDefault="002E2C06" w:rsidP="002E2C06">
      <w:pPr>
        <w:pStyle w:val="NO"/>
        <w:rPr>
          <w:lang w:val="en-US"/>
        </w:rPr>
      </w:pPr>
    </w:p>
    <w:p w14:paraId="093EFEC4" w14:textId="77777777" w:rsidR="002E2C06" w:rsidRDefault="002E2C06" w:rsidP="002E2C06">
      <w:pPr>
        <w:pStyle w:val="StartEndofChange"/>
      </w:pPr>
      <w:bookmarkStart w:id="67" w:name="_Hlk123667599"/>
      <w:r>
        <w:rPr>
          <w:rFonts w:hint="eastAsia"/>
        </w:rPr>
        <w:t xml:space="preserve">* </w:t>
      </w:r>
      <w:r>
        <w:t xml:space="preserve">* * * End </w:t>
      </w:r>
      <w:bookmarkEnd w:id="67"/>
      <w:r>
        <w:t>of</w:t>
      </w:r>
      <w:r>
        <w:rPr>
          <w:rFonts w:hint="eastAsia"/>
        </w:rPr>
        <w:t xml:space="preserve"> </w:t>
      </w:r>
      <w:r>
        <w:t xml:space="preserve">Change * * * * </w:t>
      </w:r>
    </w:p>
    <w:p w14:paraId="50C06438" w14:textId="77777777" w:rsidR="002E2C06" w:rsidRPr="00AA1888" w:rsidRDefault="002E2C06" w:rsidP="002E2C06">
      <w:pPr>
        <w:rPr>
          <w:noProof/>
          <w:lang w:val="en-US"/>
        </w:rPr>
      </w:pPr>
    </w:p>
    <w:p w14:paraId="7FD188F7" w14:textId="77777777" w:rsidR="002E2C06" w:rsidRPr="00056F58" w:rsidRDefault="002E2C06" w:rsidP="002E2C06">
      <w:pPr>
        <w:rPr>
          <w:noProof/>
          <w:lang w:val="en-US"/>
        </w:r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4165" w14:textId="77777777" w:rsidR="00D8724E" w:rsidRDefault="00D8724E">
      <w:r>
        <w:separator/>
      </w:r>
    </w:p>
  </w:endnote>
  <w:endnote w:type="continuationSeparator" w:id="0">
    <w:p w14:paraId="746AB15C" w14:textId="77777777" w:rsidR="00D8724E" w:rsidRDefault="00D8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D9AB" w14:textId="77777777" w:rsidR="00D8724E" w:rsidRDefault="00D8724E">
      <w:r>
        <w:separator/>
      </w:r>
    </w:p>
  </w:footnote>
  <w:footnote w:type="continuationSeparator" w:id="0">
    <w:p w14:paraId="01CBD05A" w14:textId="77777777" w:rsidR="00D8724E" w:rsidRDefault="00D8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56A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257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93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
    <w15:presenceInfo w15:providerId="AD" w15:userId="S::ksamdanis@Lenovo.com::07c1f306-ad0d-4e2f-a4a4-dcb6fb164b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2C06"/>
    <w:rsid w:val="002E472E"/>
    <w:rsid w:val="00305409"/>
    <w:rsid w:val="003609EF"/>
    <w:rsid w:val="0036231A"/>
    <w:rsid w:val="00374DD4"/>
    <w:rsid w:val="00390001"/>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03A9D"/>
    <w:rsid w:val="007176FF"/>
    <w:rsid w:val="0073202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37706"/>
    <w:rsid w:val="00941E30"/>
    <w:rsid w:val="009777D9"/>
    <w:rsid w:val="00991B88"/>
    <w:rsid w:val="009A5753"/>
    <w:rsid w:val="009A579D"/>
    <w:rsid w:val="009E3297"/>
    <w:rsid w:val="009F734F"/>
    <w:rsid w:val="00A246B6"/>
    <w:rsid w:val="00A47E70"/>
    <w:rsid w:val="00A50CF0"/>
    <w:rsid w:val="00A7671C"/>
    <w:rsid w:val="00A77457"/>
    <w:rsid w:val="00AA2CBC"/>
    <w:rsid w:val="00AC5820"/>
    <w:rsid w:val="00AD1CD8"/>
    <w:rsid w:val="00B258BB"/>
    <w:rsid w:val="00B67B97"/>
    <w:rsid w:val="00B968C8"/>
    <w:rsid w:val="00BA3EC5"/>
    <w:rsid w:val="00BA51D9"/>
    <w:rsid w:val="00BB5DFC"/>
    <w:rsid w:val="00BD279D"/>
    <w:rsid w:val="00BD6BB8"/>
    <w:rsid w:val="00C13AC2"/>
    <w:rsid w:val="00C66BA2"/>
    <w:rsid w:val="00C95985"/>
    <w:rsid w:val="00CC5026"/>
    <w:rsid w:val="00CC68D0"/>
    <w:rsid w:val="00CF4606"/>
    <w:rsid w:val="00D03F9A"/>
    <w:rsid w:val="00D06D51"/>
    <w:rsid w:val="00D24991"/>
    <w:rsid w:val="00D50255"/>
    <w:rsid w:val="00D66520"/>
    <w:rsid w:val="00D8724E"/>
    <w:rsid w:val="00DE34CF"/>
    <w:rsid w:val="00E13F3D"/>
    <w:rsid w:val="00E34898"/>
    <w:rsid w:val="00E9318E"/>
    <w:rsid w:val="00EB09B7"/>
    <w:rsid w:val="00EE7D7C"/>
    <w:rsid w:val="00F25D98"/>
    <w:rsid w:val="00F300FB"/>
    <w:rsid w:val="00F3156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Caption">
    <w:name w:val="caption"/>
    <w:aliases w:val="First line:  0.5&quot;"/>
    <w:basedOn w:val="Normal"/>
    <w:next w:val="Normal"/>
    <w:link w:val="CaptionChar"/>
    <w:unhideWhenUsed/>
    <w:qFormat/>
    <w:rsid w:val="002E2C06"/>
    <w:pPr>
      <w:spacing w:after="200"/>
      <w:jc w:val="center"/>
    </w:pPr>
    <w:rPr>
      <w:rFonts w:eastAsia="Malgun Gothic"/>
      <w:b/>
      <w:bCs/>
      <w:sz w:val="18"/>
      <w:szCs w:val="18"/>
    </w:rPr>
  </w:style>
  <w:style w:type="character" w:customStyle="1" w:styleId="CaptionChar">
    <w:name w:val="Caption Char"/>
    <w:aliases w:val="First line:  0.5&quot; Char"/>
    <w:link w:val="Caption"/>
    <w:rsid w:val="002E2C06"/>
    <w:rPr>
      <w:rFonts w:ascii="Times New Roman" w:eastAsia="Malgun Gothic" w:hAnsi="Times New Roman"/>
      <w:b/>
      <w:bCs/>
      <w:sz w:val="18"/>
      <w:szCs w:val="18"/>
      <w:lang w:val="en-GB" w:eastAsia="en-US"/>
    </w:rPr>
  </w:style>
  <w:style w:type="paragraph" w:customStyle="1" w:styleId="StartEndofChange">
    <w:name w:val="Start/End of Change"/>
    <w:basedOn w:val="Heading1"/>
    <w:qFormat/>
    <w:rsid w:val="002E2C06"/>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NOZchn">
    <w:name w:val="NO Zchn"/>
    <w:link w:val="NO"/>
    <w:qFormat/>
    <w:rsid w:val="002E2C06"/>
    <w:rPr>
      <w:rFonts w:ascii="Times New Roman" w:hAnsi="Times New Roman"/>
      <w:lang w:val="en-GB" w:eastAsia="en-US"/>
    </w:rPr>
  </w:style>
  <w:style w:type="paragraph" w:styleId="Revision">
    <w:name w:val="Revision"/>
    <w:hidden/>
    <w:uiPriority w:val="99"/>
    <w:semiHidden/>
    <w:rsid w:val="002E2C0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Konstantinos Samdanis</cp:lastModifiedBy>
  <cp:revision>4</cp:revision>
  <cp:lastPrinted>1899-12-31T23:00:00Z</cp:lastPrinted>
  <dcterms:created xsi:type="dcterms:W3CDTF">2023-02-21T12:12:00Z</dcterms:created>
  <dcterms:modified xsi:type="dcterms:W3CDTF">2023-02-21T12:57:00Z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155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S2-2302504</vt:lpwstr>
  </property>
  <property fmtid="{D5CDD505-2E9C-101B-9397-08002B2CF9AE}" pid="10" name="Spec#">
    <vt:lpwstr>23.288</vt:lpwstr>
  </property>
  <property fmtid="{D5CDD505-2E9C-101B-9397-08002B2CF9AE}" pid="11" name="Cr#">
    <vt:lpwstr>0598</vt:lpwstr>
  </property>
  <property fmtid="{D5CDD505-2E9C-101B-9397-08002B2CF9AE}" pid="12" name="Revision">
    <vt:lpwstr>1</vt:lpwstr>
  </property>
  <property fmtid="{D5CDD505-2E9C-101B-9397-08002B2CF9AE}" pid="13" name="Version">
    <vt:lpwstr>18.0.0</vt:lpwstr>
  </property>
  <property fmtid="{D5CDD505-2E9C-101B-9397-08002B2CF9AE}" pid="14" name="CrTitle">
    <vt:lpwstr>Rating untrusted AF data sources</vt:lpwstr>
  </property>
  <property fmtid="{D5CDD505-2E9C-101B-9397-08002B2CF9AE}" pid="15" name="SourceIfWg">
    <vt:lpwstr>Lenovo Future Communications</vt:lpwstr>
  </property>
  <property fmtid="{D5CDD505-2E9C-101B-9397-08002B2CF9AE}" pid="16" name="SourceIfTsg">
    <vt:lpwstr/>
  </property>
  <property fmtid="{D5CDD505-2E9C-101B-9397-08002B2CF9AE}" pid="17" name="RelatedWis">
    <vt:lpwstr>eNA_Ph3</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