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688A" w14:textId="5B16CA52" w:rsidR="00D915AB" w:rsidRPr="00813869" w:rsidRDefault="001E41F3">
      <w:pPr>
        <w:pStyle w:val="CRCoverPage"/>
        <w:tabs>
          <w:tab w:val="right" w:pos="9639"/>
        </w:tabs>
        <w:spacing w:after="0"/>
        <w:rPr>
          <w:b/>
          <w:i/>
          <w:noProof/>
          <w:sz w:val="28"/>
          <w:lang w:val="hu-HU"/>
        </w:rPr>
      </w:pPr>
      <w:r w:rsidRPr="000147EF">
        <w:rPr>
          <w:b/>
          <w:noProof/>
          <w:sz w:val="24"/>
        </w:rPr>
        <w:t>3GPP TSG-</w:t>
      </w:r>
      <w:r w:rsidR="00E157AD" w:rsidRPr="000147EF">
        <w:rPr>
          <w:b/>
          <w:noProof/>
          <w:sz w:val="24"/>
        </w:rPr>
        <w:fldChar w:fldCharType="begin"/>
      </w:r>
      <w:r w:rsidR="00E157AD" w:rsidRPr="000147EF">
        <w:rPr>
          <w:b/>
          <w:noProof/>
          <w:sz w:val="24"/>
        </w:rPr>
        <w:instrText xml:space="preserve"> DOCPROPERTY  TSG/WGRef  \* MERGEFORMAT </w:instrText>
      </w:r>
      <w:r w:rsidR="00E157AD" w:rsidRPr="000147EF">
        <w:rPr>
          <w:b/>
          <w:noProof/>
          <w:sz w:val="24"/>
        </w:rPr>
        <w:fldChar w:fldCharType="separate"/>
      </w:r>
      <w:r w:rsidR="002C7F4B" w:rsidRPr="000147EF">
        <w:rPr>
          <w:b/>
          <w:noProof/>
          <w:sz w:val="24"/>
        </w:rPr>
        <w:t>SA2</w:t>
      </w:r>
      <w:r w:rsidR="00E157AD" w:rsidRPr="000147EF">
        <w:rPr>
          <w:b/>
          <w:noProof/>
          <w:sz w:val="24"/>
        </w:rPr>
        <w:fldChar w:fldCharType="end"/>
      </w:r>
      <w:r w:rsidR="00C66BA2" w:rsidRPr="000147EF">
        <w:rPr>
          <w:b/>
          <w:noProof/>
          <w:sz w:val="24"/>
        </w:rPr>
        <w:t xml:space="preserve"> </w:t>
      </w:r>
      <w:r w:rsidRPr="000147EF">
        <w:rPr>
          <w:b/>
          <w:noProof/>
          <w:sz w:val="24"/>
        </w:rPr>
        <w:t xml:space="preserve">Meeting </w:t>
      </w:r>
      <w:r w:rsidR="00126585">
        <w:rPr>
          <w:b/>
          <w:noProof/>
          <w:sz w:val="24"/>
        </w:rPr>
        <w:t>#15</w:t>
      </w:r>
      <w:r w:rsidR="00C853FD">
        <w:rPr>
          <w:b/>
          <w:noProof/>
          <w:sz w:val="24"/>
        </w:rPr>
        <w:t>5</w:t>
      </w:r>
      <w:r w:rsidRPr="000147EF">
        <w:rPr>
          <w:b/>
          <w:i/>
          <w:noProof/>
          <w:sz w:val="28"/>
        </w:rPr>
        <w:tab/>
      </w:r>
      <w:r w:rsidR="00722C12" w:rsidRPr="000147EF">
        <w:rPr>
          <w:b/>
          <w:i/>
          <w:noProof/>
          <w:sz w:val="28"/>
        </w:rPr>
        <w:t>S2-2</w:t>
      </w:r>
      <w:r w:rsidR="001812B0">
        <w:rPr>
          <w:b/>
          <w:i/>
          <w:noProof/>
          <w:sz w:val="28"/>
        </w:rPr>
        <w:t>3</w:t>
      </w:r>
      <w:r w:rsidR="00722C12" w:rsidRPr="000147EF">
        <w:rPr>
          <w:b/>
          <w:i/>
          <w:noProof/>
          <w:sz w:val="28"/>
        </w:rPr>
        <w:t>0</w:t>
      </w:r>
      <w:r w:rsidR="00F070D2">
        <w:rPr>
          <w:b/>
          <w:i/>
          <w:noProof/>
          <w:sz w:val="28"/>
        </w:rPr>
        <w:t>xxxx</w:t>
      </w:r>
    </w:p>
    <w:p w14:paraId="7CB45193" w14:textId="57817843" w:rsidR="001E41F3" w:rsidRPr="00B35975" w:rsidRDefault="00813869" w:rsidP="005E2C44">
      <w:pPr>
        <w:pStyle w:val="CRCoverPage"/>
        <w:outlineLvl w:val="0"/>
        <w:rPr>
          <w:rFonts w:cs="Arial"/>
          <w:b/>
          <w:bCs/>
          <w:noProof/>
          <w:sz w:val="22"/>
          <w:szCs w:val="22"/>
        </w:rPr>
      </w:pPr>
      <w:r>
        <w:rPr>
          <w:rFonts w:cs="Arial"/>
          <w:b/>
          <w:bCs/>
          <w:noProof/>
          <w:sz w:val="22"/>
          <w:szCs w:val="22"/>
        </w:rPr>
        <w:t>Athens, Greece</w:t>
      </w:r>
      <w:r w:rsidR="00B35975">
        <w:rPr>
          <w:rFonts w:cs="Arial"/>
          <w:b/>
          <w:bCs/>
          <w:noProof/>
          <w:sz w:val="22"/>
          <w:szCs w:val="22"/>
        </w:rPr>
        <w:t>,</w:t>
      </w:r>
      <w:r w:rsidR="00B35975" w:rsidRPr="001364C8">
        <w:rPr>
          <w:rFonts w:cs="Arial"/>
          <w:b/>
          <w:bCs/>
          <w:noProof/>
          <w:sz w:val="22"/>
          <w:szCs w:val="22"/>
        </w:rPr>
        <w:t xml:space="preserve"> </w:t>
      </w:r>
      <w:r w:rsidR="00C853FD">
        <w:rPr>
          <w:rFonts w:cs="Arial"/>
          <w:b/>
          <w:bCs/>
          <w:noProof/>
          <w:sz w:val="22"/>
          <w:szCs w:val="22"/>
        </w:rPr>
        <w:t>20-</w:t>
      </w:r>
      <w:r w:rsidR="00B35975" w:rsidRPr="001364C8">
        <w:rPr>
          <w:rFonts w:cs="Arial"/>
          <w:b/>
          <w:bCs/>
          <w:noProof/>
          <w:sz w:val="22"/>
          <w:szCs w:val="22"/>
        </w:rPr>
        <w:t>2</w:t>
      </w:r>
      <w:r w:rsidR="00C853FD">
        <w:rPr>
          <w:rFonts w:cs="Arial"/>
          <w:b/>
          <w:bCs/>
          <w:noProof/>
          <w:sz w:val="22"/>
          <w:szCs w:val="22"/>
        </w:rPr>
        <w:t>4</w:t>
      </w:r>
      <w:r w:rsidR="00B35975" w:rsidRPr="001364C8">
        <w:rPr>
          <w:rFonts w:cs="Arial"/>
          <w:b/>
          <w:bCs/>
          <w:noProof/>
          <w:sz w:val="22"/>
          <w:szCs w:val="22"/>
        </w:rPr>
        <w:t xml:space="preserve"> </w:t>
      </w:r>
      <w:r>
        <w:rPr>
          <w:rFonts w:cs="Arial"/>
          <w:b/>
          <w:bCs/>
          <w:noProof/>
          <w:sz w:val="22"/>
          <w:szCs w:val="22"/>
        </w:rPr>
        <w:t>February</w:t>
      </w:r>
      <w:r w:rsidR="00B35975" w:rsidRPr="001364C8">
        <w:rPr>
          <w:rFonts w:cs="Arial"/>
          <w:b/>
          <w:bCs/>
          <w:noProof/>
          <w:sz w:val="22"/>
          <w:szCs w:val="22"/>
        </w:rPr>
        <w:t xml:space="preserve"> </w:t>
      </w:r>
      <w:r w:rsidR="00B35975" w:rsidRPr="00AD44F3">
        <w:rPr>
          <w:rFonts w:cs="Arial"/>
          <w:b/>
          <w:bCs/>
          <w:noProof/>
          <w:sz w:val="22"/>
          <w:szCs w:val="22"/>
        </w:rPr>
        <w:t>202</w:t>
      </w:r>
      <w:r w:rsidR="00B35975">
        <w:rPr>
          <w:rFonts w:cs="Arial"/>
          <w:b/>
          <w:bCs/>
          <w:noProof/>
          <w:sz w:val="22"/>
          <w:szCs w:val="22"/>
        </w:rPr>
        <w:t>3</w:t>
      </w:r>
      <w:r w:rsidR="00700818" w:rsidRPr="000147EF">
        <w:rPr>
          <w:b/>
          <w:noProof/>
          <w:sz w:val="24"/>
        </w:rPr>
        <w:tab/>
      </w:r>
      <w:r w:rsidR="00700818" w:rsidRPr="000147EF">
        <w:rPr>
          <w:b/>
          <w:noProof/>
          <w:sz w:val="24"/>
        </w:rPr>
        <w:tab/>
      </w:r>
      <w:r w:rsidR="00700818" w:rsidRPr="000147EF">
        <w:rPr>
          <w:b/>
          <w:noProof/>
          <w:sz w:val="24"/>
        </w:rPr>
        <w:tab/>
      </w:r>
      <w:r w:rsidR="00700818" w:rsidRPr="000147EF">
        <w:rPr>
          <w:b/>
          <w:noProof/>
          <w:sz w:val="24"/>
        </w:rPr>
        <w:tab/>
      </w:r>
      <w:r w:rsidR="00700818" w:rsidRPr="000147EF">
        <w:rPr>
          <w:b/>
          <w:noProof/>
          <w:sz w:val="24"/>
        </w:rPr>
        <w:tab/>
      </w:r>
      <w:r w:rsidR="00700818" w:rsidRPr="000147EF">
        <w:rPr>
          <w:b/>
          <w:noProof/>
          <w:sz w:val="24"/>
        </w:rPr>
        <w:tab/>
      </w:r>
      <w:r w:rsidR="0070436F" w:rsidRPr="000147EF">
        <w:rPr>
          <w:b/>
          <w:noProof/>
          <w:sz w:val="24"/>
        </w:rPr>
        <w:tab/>
      </w:r>
      <w:r w:rsidR="0070436F" w:rsidRPr="000147EF">
        <w:rPr>
          <w:b/>
          <w:noProof/>
          <w:sz w:val="24"/>
        </w:rPr>
        <w:tab/>
      </w:r>
      <w:r w:rsidR="0070436F" w:rsidRPr="000147EF">
        <w:rPr>
          <w:b/>
          <w:noProof/>
          <w:sz w:val="24"/>
        </w:rPr>
        <w:tab/>
      </w:r>
      <w:r w:rsidR="00700818" w:rsidRPr="000147EF">
        <w:rPr>
          <w:b/>
          <w:noProof/>
          <w:sz w:val="24"/>
        </w:rPr>
        <w:tab/>
      </w:r>
      <w:r w:rsidR="00700818" w:rsidRPr="000147EF">
        <w:rPr>
          <w:b/>
          <w:noProof/>
          <w:sz w:val="24"/>
        </w:rPr>
        <w:tab/>
      </w:r>
      <w:r w:rsidR="00764385" w:rsidRPr="000147EF">
        <w:rPr>
          <w:b/>
          <w:noProof/>
          <w:sz w:val="24"/>
        </w:rPr>
        <w:t xml:space="preserve"> </w:t>
      </w:r>
      <w:r w:rsidR="00700818" w:rsidRPr="000147EF">
        <w:rPr>
          <w:b/>
          <w:noProof/>
          <w:color w:val="3333FF"/>
        </w:rPr>
        <w:t>(revision of</w:t>
      </w:r>
      <w:r w:rsidR="006D0078">
        <w:rPr>
          <w:b/>
          <w:noProof/>
          <w:color w:val="3333FF"/>
        </w:rPr>
        <w:t xml:space="preserve"> S2-230</w:t>
      </w:r>
      <w:r w:rsidR="00F070D2">
        <w:rPr>
          <w:b/>
          <w:noProof/>
          <w:color w:val="3333FF"/>
        </w:rPr>
        <w:t>1628</w:t>
      </w:r>
      <w:r w:rsidR="00700818" w:rsidRPr="000147EF">
        <w:rPr>
          <w:b/>
          <w:noProof/>
          <w:color w:val="3333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0147EF"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38ADA6D8" w:rsidR="001E41F3" w:rsidRPr="000147EF" w:rsidRDefault="00305409" w:rsidP="00E34898">
            <w:pPr>
              <w:pStyle w:val="CRCoverPage"/>
              <w:spacing w:after="0"/>
              <w:jc w:val="right"/>
              <w:rPr>
                <w:i/>
                <w:noProof/>
              </w:rPr>
            </w:pPr>
            <w:r w:rsidRPr="000147EF">
              <w:rPr>
                <w:i/>
                <w:noProof/>
                <w:sz w:val="14"/>
              </w:rPr>
              <w:t>CR-Form-v</w:t>
            </w:r>
            <w:r w:rsidR="008863B9" w:rsidRPr="000147EF">
              <w:rPr>
                <w:i/>
                <w:noProof/>
                <w:sz w:val="14"/>
              </w:rPr>
              <w:t>12.</w:t>
            </w:r>
            <w:r w:rsidR="00153A22" w:rsidRPr="000147EF">
              <w:rPr>
                <w:rFonts w:hint="eastAsia"/>
                <w:i/>
                <w:noProof/>
                <w:sz w:val="14"/>
                <w:lang w:eastAsia="zh-CN"/>
              </w:rPr>
              <w:t>2</w:t>
            </w:r>
          </w:p>
        </w:tc>
      </w:tr>
      <w:tr w:rsidR="001E41F3" w:rsidRPr="000147EF" w14:paraId="3FBB62B8" w14:textId="77777777" w:rsidTr="00547111">
        <w:tc>
          <w:tcPr>
            <w:tcW w:w="9641" w:type="dxa"/>
            <w:gridSpan w:val="9"/>
            <w:tcBorders>
              <w:left w:val="single" w:sz="4" w:space="0" w:color="auto"/>
              <w:right w:val="single" w:sz="4" w:space="0" w:color="auto"/>
            </w:tcBorders>
          </w:tcPr>
          <w:p w14:paraId="79AB67D6" w14:textId="77777777" w:rsidR="001E41F3" w:rsidRPr="000147EF" w:rsidRDefault="001E41F3">
            <w:pPr>
              <w:pStyle w:val="CRCoverPage"/>
              <w:spacing w:after="0"/>
              <w:jc w:val="center"/>
              <w:rPr>
                <w:noProof/>
              </w:rPr>
            </w:pPr>
            <w:r w:rsidRPr="000147EF">
              <w:rPr>
                <w:b/>
                <w:noProof/>
                <w:sz w:val="32"/>
              </w:rPr>
              <w:t>CHANGE REQUEST</w:t>
            </w:r>
          </w:p>
        </w:tc>
      </w:tr>
      <w:tr w:rsidR="001E41F3" w:rsidRPr="000147EF" w14:paraId="79946B04" w14:textId="77777777" w:rsidTr="00547111">
        <w:tc>
          <w:tcPr>
            <w:tcW w:w="9641" w:type="dxa"/>
            <w:gridSpan w:val="9"/>
            <w:tcBorders>
              <w:left w:val="single" w:sz="4" w:space="0" w:color="auto"/>
              <w:right w:val="single" w:sz="4" w:space="0" w:color="auto"/>
            </w:tcBorders>
          </w:tcPr>
          <w:p w14:paraId="12C70EEE" w14:textId="77777777" w:rsidR="001E41F3" w:rsidRPr="000147EF" w:rsidRDefault="001E41F3">
            <w:pPr>
              <w:pStyle w:val="CRCoverPage"/>
              <w:spacing w:after="0"/>
              <w:rPr>
                <w:noProof/>
                <w:sz w:val="8"/>
                <w:szCs w:val="8"/>
              </w:rPr>
            </w:pPr>
          </w:p>
        </w:tc>
      </w:tr>
      <w:tr w:rsidR="001E41F3" w:rsidRPr="000147EF" w14:paraId="3999489E" w14:textId="77777777" w:rsidTr="00547111">
        <w:tc>
          <w:tcPr>
            <w:tcW w:w="142" w:type="dxa"/>
            <w:tcBorders>
              <w:left w:val="single" w:sz="4" w:space="0" w:color="auto"/>
            </w:tcBorders>
          </w:tcPr>
          <w:p w14:paraId="4DDA7F40" w14:textId="77777777" w:rsidR="001E41F3" w:rsidRPr="000147EF" w:rsidRDefault="001E41F3">
            <w:pPr>
              <w:pStyle w:val="CRCoverPage"/>
              <w:spacing w:after="0"/>
              <w:jc w:val="right"/>
              <w:rPr>
                <w:noProof/>
              </w:rPr>
            </w:pPr>
          </w:p>
        </w:tc>
        <w:tc>
          <w:tcPr>
            <w:tcW w:w="1559" w:type="dxa"/>
            <w:shd w:val="pct30" w:color="FFFF00" w:fill="auto"/>
          </w:tcPr>
          <w:p w14:paraId="52508B66" w14:textId="7EAE79AA" w:rsidR="001E41F3" w:rsidRPr="000147EF" w:rsidRDefault="00E157AD" w:rsidP="00E13F3D">
            <w:pPr>
              <w:pStyle w:val="CRCoverPage"/>
              <w:spacing w:after="0"/>
              <w:jc w:val="right"/>
              <w:rPr>
                <w:b/>
                <w:noProof/>
                <w:sz w:val="28"/>
              </w:rPr>
            </w:pPr>
            <w:r w:rsidRPr="000147EF">
              <w:rPr>
                <w:b/>
                <w:noProof/>
                <w:sz w:val="28"/>
              </w:rPr>
              <w:fldChar w:fldCharType="begin"/>
            </w:r>
            <w:r w:rsidRPr="000147EF">
              <w:rPr>
                <w:b/>
                <w:noProof/>
                <w:sz w:val="28"/>
              </w:rPr>
              <w:instrText xml:space="preserve"> DOCPROPERTY  Spec#  \* MERGEFORMAT </w:instrText>
            </w:r>
            <w:r w:rsidRPr="000147EF">
              <w:rPr>
                <w:b/>
                <w:noProof/>
                <w:sz w:val="28"/>
              </w:rPr>
              <w:fldChar w:fldCharType="separate"/>
            </w:r>
            <w:r w:rsidR="00825972" w:rsidRPr="000147EF">
              <w:rPr>
                <w:b/>
                <w:noProof/>
                <w:sz w:val="28"/>
              </w:rPr>
              <w:t>23.</w:t>
            </w:r>
            <w:r w:rsidRPr="000147EF">
              <w:rPr>
                <w:b/>
                <w:noProof/>
                <w:sz w:val="28"/>
              </w:rPr>
              <w:fldChar w:fldCharType="end"/>
            </w:r>
            <w:r w:rsidR="00594A56">
              <w:rPr>
                <w:b/>
                <w:noProof/>
                <w:sz w:val="28"/>
              </w:rPr>
              <w:t>50</w:t>
            </w:r>
            <w:r w:rsidR="001811B8">
              <w:rPr>
                <w:b/>
                <w:noProof/>
                <w:sz w:val="28"/>
              </w:rPr>
              <w:t>3</w:t>
            </w:r>
          </w:p>
        </w:tc>
        <w:tc>
          <w:tcPr>
            <w:tcW w:w="709" w:type="dxa"/>
          </w:tcPr>
          <w:p w14:paraId="77009707" w14:textId="77777777" w:rsidR="001E41F3" w:rsidRPr="000147EF" w:rsidRDefault="001E41F3">
            <w:pPr>
              <w:pStyle w:val="CRCoverPage"/>
              <w:spacing w:after="0"/>
              <w:jc w:val="center"/>
              <w:rPr>
                <w:noProof/>
              </w:rPr>
            </w:pPr>
            <w:r w:rsidRPr="000147EF">
              <w:rPr>
                <w:b/>
                <w:noProof/>
                <w:sz w:val="28"/>
              </w:rPr>
              <w:t>CR</w:t>
            </w:r>
          </w:p>
        </w:tc>
        <w:tc>
          <w:tcPr>
            <w:tcW w:w="1276" w:type="dxa"/>
            <w:shd w:val="pct30" w:color="FFFF00" w:fill="auto"/>
          </w:tcPr>
          <w:p w14:paraId="6CAED29D" w14:textId="57822D82" w:rsidR="001E41F3" w:rsidRPr="000147EF" w:rsidRDefault="00514A3A" w:rsidP="00A55133">
            <w:pPr>
              <w:pStyle w:val="CRCoverPage"/>
              <w:spacing w:after="0"/>
              <w:jc w:val="center"/>
              <w:rPr>
                <w:noProof/>
              </w:rPr>
            </w:pPr>
            <w:r>
              <w:rPr>
                <w:b/>
                <w:noProof/>
                <w:sz w:val="28"/>
              </w:rPr>
              <w:t>8</w:t>
            </w:r>
            <w:r w:rsidR="0031150B">
              <w:rPr>
                <w:b/>
                <w:noProof/>
                <w:sz w:val="28"/>
              </w:rPr>
              <w:t>06</w:t>
            </w:r>
          </w:p>
        </w:tc>
        <w:tc>
          <w:tcPr>
            <w:tcW w:w="709" w:type="dxa"/>
          </w:tcPr>
          <w:p w14:paraId="09D2C09B" w14:textId="77777777" w:rsidR="001E41F3" w:rsidRPr="000147EF" w:rsidRDefault="001E41F3" w:rsidP="0051580D">
            <w:pPr>
              <w:pStyle w:val="CRCoverPage"/>
              <w:tabs>
                <w:tab w:val="right" w:pos="625"/>
              </w:tabs>
              <w:spacing w:after="0"/>
              <w:jc w:val="center"/>
              <w:rPr>
                <w:noProof/>
              </w:rPr>
            </w:pPr>
            <w:r w:rsidRPr="000147EF">
              <w:rPr>
                <w:b/>
                <w:bCs/>
                <w:noProof/>
                <w:sz w:val="28"/>
              </w:rPr>
              <w:t>rev</w:t>
            </w:r>
          </w:p>
        </w:tc>
        <w:tc>
          <w:tcPr>
            <w:tcW w:w="992" w:type="dxa"/>
            <w:shd w:val="pct30" w:color="FFFF00" w:fill="auto"/>
          </w:tcPr>
          <w:p w14:paraId="7533BF9D" w14:textId="6D35E34F" w:rsidR="001E41F3" w:rsidRPr="000147EF" w:rsidRDefault="003C33FC" w:rsidP="00E13F3D">
            <w:pPr>
              <w:pStyle w:val="CRCoverPage"/>
              <w:spacing w:after="0"/>
              <w:jc w:val="center"/>
              <w:rPr>
                <w:b/>
                <w:noProof/>
              </w:rPr>
            </w:pPr>
            <w:r>
              <w:rPr>
                <w:b/>
                <w:noProof/>
                <w:sz w:val="28"/>
              </w:rPr>
              <w:t>X</w:t>
            </w:r>
            <w:r w:rsidR="0099665A">
              <w:rPr>
                <w:b/>
                <w:noProof/>
                <w:sz w:val="28"/>
              </w:rPr>
              <w:t>XX</w:t>
            </w:r>
          </w:p>
        </w:tc>
        <w:tc>
          <w:tcPr>
            <w:tcW w:w="2410" w:type="dxa"/>
          </w:tcPr>
          <w:p w14:paraId="5D4AEAE9" w14:textId="77777777" w:rsidR="001E41F3" w:rsidRPr="000147EF" w:rsidRDefault="001E41F3" w:rsidP="0051580D">
            <w:pPr>
              <w:pStyle w:val="CRCoverPage"/>
              <w:tabs>
                <w:tab w:val="right" w:pos="1825"/>
              </w:tabs>
              <w:spacing w:after="0"/>
              <w:jc w:val="center"/>
              <w:rPr>
                <w:noProof/>
              </w:rPr>
            </w:pPr>
            <w:r w:rsidRPr="000147EF">
              <w:rPr>
                <w:b/>
                <w:noProof/>
                <w:sz w:val="28"/>
                <w:szCs w:val="28"/>
              </w:rPr>
              <w:t>Current version:</w:t>
            </w:r>
          </w:p>
        </w:tc>
        <w:tc>
          <w:tcPr>
            <w:tcW w:w="1701" w:type="dxa"/>
            <w:shd w:val="pct30" w:color="FFFF00" w:fill="auto"/>
          </w:tcPr>
          <w:p w14:paraId="1E22D6AC" w14:textId="292C5C9B" w:rsidR="001E41F3" w:rsidRPr="000147EF" w:rsidRDefault="00E157AD">
            <w:pPr>
              <w:pStyle w:val="CRCoverPage"/>
              <w:spacing w:after="0"/>
              <w:jc w:val="center"/>
              <w:rPr>
                <w:noProof/>
                <w:sz w:val="28"/>
              </w:rPr>
            </w:pPr>
            <w:r w:rsidRPr="000147EF">
              <w:rPr>
                <w:b/>
                <w:noProof/>
                <w:sz w:val="28"/>
              </w:rPr>
              <w:fldChar w:fldCharType="begin"/>
            </w:r>
            <w:r w:rsidRPr="000147EF">
              <w:rPr>
                <w:b/>
                <w:noProof/>
                <w:sz w:val="28"/>
              </w:rPr>
              <w:instrText xml:space="preserve"> DOCPROPERTY  Version  \* MERGEFORMAT </w:instrText>
            </w:r>
            <w:r w:rsidRPr="000147EF">
              <w:rPr>
                <w:b/>
                <w:noProof/>
                <w:sz w:val="28"/>
              </w:rPr>
              <w:fldChar w:fldCharType="separate"/>
            </w:r>
            <w:r w:rsidR="003F0E97" w:rsidRPr="000147EF">
              <w:rPr>
                <w:b/>
                <w:noProof/>
                <w:sz w:val="28"/>
              </w:rPr>
              <w:t>1</w:t>
            </w:r>
            <w:r w:rsidR="00594A56">
              <w:rPr>
                <w:b/>
                <w:noProof/>
                <w:sz w:val="28"/>
              </w:rPr>
              <w:t>8</w:t>
            </w:r>
            <w:r w:rsidR="00825972" w:rsidRPr="000147EF">
              <w:rPr>
                <w:b/>
                <w:noProof/>
                <w:sz w:val="28"/>
              </w:rPr>
              <w:t>.</w:t>
            </w:r>
            <w:r w:rsidR="00594A56">
              <w:rPr>
                <w:b/>
                <w:noProof/>
                <w:sz w:val="28"/>
              </w:rPr>
              <w:t>0</w:t>
            </w:r>
            <w:r w:rsidR="001F3D2C" w:rsidRPr="000147EF">
              <w:rPr>
                <w:b/>
                <w:noProof/>
                <w:sz w:val="28"/>
              </w:rPr>
              <w:t>.0</w:t>
            </w:r>
            <w:r w:rsidRPr="000147EF">
              <w:rPr>
                <w:b/>
                <w:noProof/>
                <w:sz w:val="28"/>
              </w:rPr>
              <w:fldChar w:fldCharType="end"/>
            </w:r>
          </w:p>
        </w:tc>
        <w:tc>
          <w:tcPr>
            <w:tcW w:w="143" w:type="dxa"/>
            <w:tcBorders>
              <w:right w:val="single" w:sz="4" w:space="0" w:color="auto"/>
            </w:tcBorders>
          </w:tcPr>
          <w:p w14:paraId="399238C9" w14:textId="77777777" w:rsidR="001E41F3" w:rsidRPr="000147EF" w:rsidRDefault="001E41F3">
            <w:pPr>
              <w:pStyle w:val="CRCoverPage"/>
              <w:spacing w:after="0"/>
              <w:rPr>
                <w:noProof/>
              </w:rPr>
            </w:pPr>
          </w:p>
        </w:tc>
      </w:tr>
      <w:tr w:rsidR="001E41F3" w:rsidRPr="000147EF" w14:paraId="7DC9F5A2" w14:textId="77777777" w:rsidTr="00547111">
        <w:tc>
          <w:tcPr>
            <w:tcW w:w="9641" w:type="dxa"/>
            <w:gridSpan w:val="9"/>
            <w:tcBorders>
              <w:left w:val="single" w:sz="4" w:space="0" w:color="auto"/>
              <w:right w:val="single" w:sz="4" w:space="0" w:color="auto"/>
            </w:tcBorders>
          </w:tcPr>
          <w:p w14:paraId="4883A7D2" w14:textId="77777777" w:rsidR="001E41F3" w:rsidRPr="000147EF" w:rsidRDefault="001E41F3">
            <w:pPr>
              <w:pStyle w:val="CRCoverPage"/>
              <w:spacing w:after="0"/>
              <w:rPr>
                <w:noProof/>
              </w:rPr>
            </w:pPr>
          </w:p>
        </w:tc>
      </w:tr>
      <w:tr w:rsidR="001E41F3" w:rsidRPr="000147EF" w14:paraId="266B4BDF" w14:textId="77777777" w:rsidTr="00547111">
        <w:tc>
          <w:tcPr>
            <w:tcW w:w="9641" w:type="dxa"/>
            <w:gridSpan w:val="9"/>
            <w:tcBorders>
              <w:top w:val="single" w:sz="4" w:space="0" w:color="auto"/>
            </w:tcBorders>
          </w:tcPr>
          <w:p w14:paraId="47E13998" w14:textId="77777777" w:rsidR="001E41F3" w:rsidRPr="000147EF" w:rsidRDefault="001E41F3">
            <w:pPr>
              <w:pStyle w:val="CRCoverPage"/>
              <w:spacing w:after="0"/>
              <w:jc w:val="center"/>
              <w:rPr>
                <w:rFonts w:cs="Arial"/>
                <w:i/>
                <w:noProof/>
              </w:rPr>
            </w:pPr>
            <w:r w:rsidRPr="000147EF">
              <w:rPr>
                <w:rFonts w:cs="Arial"/>
                <w:i/>
                <w:noProof/>
              </w:rPr>
              <w:t xml:space="preserve">For </w:t>
            </w:r>
            <w:hyperlink r:id="rId12" w:anchor="_blank" w:history="1">
              <w:r w:rsidRPr="000147EF">
                <w:rPr>
                  <w:rStyle w:val="Hyperlink"/>
                  <w:rFonts w:cs="Arial"/>
                  <w:b/>
                  <w:i/>
                  <w:noProof/>
                  <w:color w:val="FF0000"/>
                </w:rPr>
                <w:t>HE</w:t>
              </w:r>
              <w:bookmarkStart w:id="0" w:name="_Hlt497126619"/>
              <w:r w:rsidRPr="000147EF">
                <w:rPr>
                  <w:rStyle w:val="Hyperlink"/>
                  <w:rFonts w:cs="Arial"/>
                  <w:b/>
                  <w:i/>
                  <w:noProof/>
                  <w:color w:val="FF0000"/>
                </w:rPr>
                <w:t>L</w:t>
              </w:r>
              <w:bookmarkEnd w:id="0"/>
              <w:r w:rsidRPr="000147EF">
                <w:rPr>
                  <w:rStyle w:val="Hyperlink"/>
                  <w:rFonts w:cs="Arial"/>
                  <w:b/>
                  <w:i/>
                  <w:noProof/>
                  <w:color w:val="FF0000"/>
                </w:rPr>
                <w:t>P</w:t>
              </w:r>
            </w:hyperlink>
            <w:r w:rsidRPr="000147EF">
              <w:rPr>
                <w:rFonts w:cs="Arial"/>
                <w:b/>
                <w:i/>
                <w:noProof/>
                <w:color w:val="FF0000"/>
              </w:rPr>
              <w:t xml:space="preserve"> </w:t>
            </w:r>
            <w:r w:rsidRPr="000147EF">
              <w:rPr>
                <w:rFonts w:cs="Arial"/>
                <w:i/>
                <w:noProof/>
              </w:rPr>
              <w:t>on using this form</w:t>
            </w:r>
            <w:r w:rsidR="0051580D" w:rsidRPr="000147EF">
              <w:rPr>
                <w:rFonts w:cs="Arial"/>
                <w:i/>
                <w:noProof/>
              </w:rPr>
              <w:t>: c</w:t>
            </w:r>
            <w:r w:rsidR="00F25D98" w:rsidRPr="000147EF">
              <w:rPr>
                <w:rFonts w:cs="Arial"/>
                <w:i/>
                <w:noProof/>
              </w:rPr>
              <w:t xml:space="preserve">omprehensive instructions can be found at </w:t>
            </w:r>
            <w:r w:rsidR="001B7A65" w:rsidRPr="000147EF">
              <w:rPr>
                <w:rFonts w:cs="Arial"/>
                <w:i/>
                <w:noProof/>
              </w:rPr>
              <w:br/>
            </w:r>
            <w:hyperlink r:id="rId13" w:history="1">
              <w:r w:rsidR="00DE34CF" w:rsidRPr="000147EF">
                <w:rPr>
                  <w:rStyle w:val="Hyperlink"/>
                  <w:rFonts w:cs="Arial"/>
                  <w:i/>
                  <w:noProof/>
                </w:rPr>
                <w:t>http://www.3gpp.org/Change-Requests</w:t>
              </w:r>
            </w:hyperlink>
            <w:r w:rsidR="00F25D98" w:rsidRPr="000147EF">
              <w:rPr>
                <w:rFonts w:cs="Arial"/>
                <w:i/>
                <w:noProof/>
              </w:rPr>
              <w:t>.</w:t>
            </w:r>
          </w:p>
        </w:tc>
      </w:tr>
      <w:tr w:rsidR="001E41F3" w:rsidRPr="000147EF" w14:paraId="296CF086" w14:textId="77777777" w:rsidTr="00547111">
        <w:tc>
          <w:tcPr>
            <w:tcW w:w="9641" w:type="dxa"/>
            <w:gridSpan w:val="9"/>
          </w:tcPr>
          <w:p w14:paraId="7D4A60B5" w14:textId="74C82B2F" w:rsidR="001E41F3" w:rsidRPr="000147EF" w:rsidRDefault="001E41F3">
            <w:pPr>
              <w:pStyle w:val="CRCoverPage"/>
              <w:spacing w:after="0"/>
              <w:rPr>
                <w:noProof/>
                <w:sz w:val="8"/>
                <w:szCs w:val="8"/>
              </w:rPr>
            </w:pPr>
          </w:p>
        </w:tc>
      </w:tr>
    </w:tbl>
    <w:p w14:paraId="53540664" w14:textId="77777777" w:rsidR="001E41F3" w:rsidRPr="000147EF"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0147EF" w14:paraId="0EE45D52" w14:textId="77777777" w:rsidTr="00A7671C">
        <w:tc>
          <w:tcPr>
            <w:tcW w:w="2835" w:type="dxa"/>
          </w:tcPr>
          <w:p w14:paraId="59860FA1" w14:textId="77777777" w:rsidR="00F25D98" w:rsidRPr="000147EF" w:rsidRDefault="00F25D98" w:rsidP="001E41F3">
            <w:pPr>
              <w:pStyle w:val="CRCoverPage"/>
              <w:tabs>
                <w:tab w:val="right" w:pos="2751"/>
              </w:tabs>
              <w:spacing w:after="0"/>
              <w:rPr>
                <w:b/>
                <w:i/>
                <w:noProof/>
              </w:rPr>
            </w:pPr>
            <w:r w:rsidRPr="000147EF">
              <w:rPr>
                <w:b/>
                <w:i/>
                <w:noProof/>
              </w:rPr>
              <w:t>Proposed change</w:t>
            </w:r>
            <w:r w:rsidR="00A7671C" w:rsidRPr="000147EF">
              <w:rPr>
                <w:b/>
                <w:i/>
                <w:noProof/>
              </w:rPr>
              <w:t xml:space="preserve"> </w:t>
            </w:r>
            <w:r w:rsidRPr="000147EF">
              <w:rPr>
                <w:b/>
                <w:i/>
                <w:noProof/>
              </w:rPr>
              <w:t>affects:</w:t>
            </w:r>
          </w:p>
        </w:tc>
        <w:tc>
          <w:tcPr>
            <w:tcW w:w="1418" w:type="dxa"/>
          </w:tcPr>
          <w:p w14:paraId="07128383" w14:textId="77777777" w:rsidR="00F25D98" w:rsidRPr="000147EF" w:rsidRDefault="00F25D98" w:rsidP="001E41F3">
            <w:pPr>
              <w:pStyle w:val="CRCoverPage"/>
              <w:spacing w:after="0"/>
              <w:jc w:val="right"/>
              <w:rPr>
                <w:noProof/>
              </w:rPr>
            </w:pPr>
            <w:r w:rsidRPr="000147E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0147EF"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0147EF" w:rsidRDefault="00F25D98" w:rsidP="001E41F3">
            <w:pPr>
              <w:pStyle w:val="CRCoverPage"/>
              <w:spacing w:after="0"/>
              <w:jc w:val="right"/>
              <w:rPr>
                <w:noProof/>
                <w:u w:val="single"/>
              </w:rPr>
            </w:pPr>
            <w:r w:rsidRPr="000147E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0147EF" w:rsidRDefault="00F25D98" w:rsidP="001E41F3">
            <w:pPr>
              <w:pStyle w:val="CRCoverPage"/>
              <w:spacing w:after="0"/>
              <w:jc w:val="center"/>
              <w:rPr>
                <w:b/>
                <w:caps/>
                <w:noProof/>
              </w:rPr>
            </w:pPr>
          </w:p>
        </w:tc>
        <w:tc>
          <w:tcPr>
            <w:tcW w:w="2126" w:type="dxa"/>
          </w:tcPr>
          <w:p w14:paraId="2ED8415F" w14:textId="77777777" w:rsidR="00F25D98" w:rsidRPr="000147EF" w:rsidRDefault="00F25D98" w:rsidP="001E41F3">
            <w:pPr>
              <w:pStyle w:val="CRCoverPage"/>
              <w:spacing w:after="0"/>
              <w:jc w:val="right"/>
              <w:rPr>
                <w:noProof/>
                <w:u w:val="single"/>
              </w:rPr>
            </w:pPr>
            <w:r w:rsidRPr="000147E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0147EF" w:rsidRDefault="00F25D98" w:rsidP="001E41F3">
            <w:pPr>
              <w:pStyle w:val="CRCoverPage"/>
              <w:spacing w:after="0"/>
              <w:jc w:val="center"/>
              <w:rPr>
                <w:b/>
                <w:caps/>
                <w:noProof/>
              </w:rPr>
            </w:pPr>
          </w:p>
        </w:tc>
        <w:tc>
          <w:tcPr>
            <w:tcW w:w="1418" w:type="dxa"/>
            <w:tcBorders>
              <w:left w:val="nil"/>
            </w:tcBorders>
          </w:tcPr>
          <w:p w14:paraId="6562735E" w14:textId="3AE2FD24" w:rsidR="00F25D98" w:rsidRPr="000147EF" w:rsidRDefault="00F25D98" w:rsidP="001E41F3">
            <w:pPr>
              <w:pStyle w:val="CRCoverPage"/>
              <w:spacing w:after="0"/>
              <w:jc w:val="right"/>
              <w:rPr>
                <w:noProof/>
              </w:rPr>
            </w:pPr>
            <w:r w:rsidRPr="000147E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FDB66C" w:rsidR="00F25D98" w:rsidRPr="000147EF" w:rsidRDefault="00FB4FB0" w:rsidP="001E41F3">
            <w:pPr>
              <w:pStyle w:val="CRCoverPage"/>
              <w:spacing w:after="0"/>
              <w:jc w:val="center"/>
              <w:rPr>
                <w:b/>
                <w:bCs/>
                <w:caps/>
                <w:noProof/>
              </w:rPr>
            </w:pPr>
            <w:r w:rsidRPr="000147EF">
              <w:rPr>
                <w:b/>
                <w:bCs/>
                <w:caps/>
                <w:noProof/>
              </w:rPr>
              <w:t>X</w:t>
            </w:r>
          </w:p>
        </w:tc>
      </w:tr>
    </w:tbl>
    <w:p w14:paraId="69DCC391" w14:textId="77777777" w:rsidR="001E41F3" w:rsidRPr="000147EF"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0147EF" w14:paraId="31618834" w14:textId="77777777" w:rsidTr="00547111">
        <w:tc>
          <w:tcPr>
            <w:tcW w:w="9640" w:type="dxa"/>
            <w:gridSpan w:val="11"/>
          </w:tcPr>
          <w:p w14:paraId="55477508" w14:textId="7F6A95F1" w:rsidR="001E41F3" w:rsidRPr="000147EF" w:rsidRDefault="001E41F3">
            <w:pPr>
              <w:pStyle w:val="CRCoverPage"/>
              <w:spacing w:after="0"/>
              <w:rPr>
                <w:noProof/>
                <w:sz w:val="8"/>
                <w:szCs w:val="8"/>
              </w:rPr>
            </w:pPr>
          </w:p>
        </w:tc>
      </w:tr>
      <w:tr w:rsidR="001E41F3" w:rsidRPr="000147EF" w14:paraId="58300953" w14:textId="77777777" w:rsidTr="00547111">
        <w:tc>
          <w:tcPr>
            <w:tcW w:w="1843" w:type="dxa"/>
            <w:tcBorders>
              <w:top w:val="single" w:sz="4" w:space="0" w:color="auto"/>
              <w:left w:val="single" w:sz="4" w:space="0" w:color="auto"/>
            </w:tcBorders>
          </w:tcPr>
          <w:p w14:paraId="05B2F3A2" w14:textId="77777777" w:rsidR="001E41F3" w:rsidRPr="000147EF" w:rsidRDefault="001E41F3">
            <w:pPr>
              <w:pStyle w:val="CRCoverPage"/>
              <w:tabs>
                <w:tab w:val="right" w:pos="1759"/>
              </w:tabs>
              <w:spacing w:after="0"/>
              <w:rPr>
                <w:b/>
                <w:i/>
                <w:noProof/>
              </w:rPr>
            </w:pPr>
            <w:r w:rsidRPr="000147EF">
              <w:rPr>
                <w:b/>
                <w:i/>
                <w:noProof/>
              </w:rPr>
              <w:t>Title:</w:t>
            </w:r>
            <w:r w:rsidRPr="000147EF">
              <w:rPr>
                <w:b/>
                <w:i/>
                <w:noProof/>
              </w:rPr>
              <w:tab/>
            </w:r>
          </w:p>
        </w:tc>
        <w:tc>
          <w:tcPr>
            <w:tcW w:w="7797" w:type="dxa"/>
            <w:gridSpan w:val="10"/>
            <w:tcBorders>
              <w:top w:val="single" w:sz="4" w:space="0" w:color="auto"/>
              <w:right w:val="single" w:sz="4" w:space="0" w:color="auto"/>
            </w:tcBorders>
            <w:shd w:val="pct30" w:color="FFFF00" w:fill="auto"/>
          </w:tcPr>
          <w:p w14:paraId="3D393EEE" w14:textId="5CED3BDD" w:rsidR="001E41F3" w:rsidRPr="000147EF" w:rsidRDefault="00F817B6" w:rsidP="0004506A">
            <w:pPr>
              <w:pStyle w:val="CRCoverPage"/>
              <w:spacing w:after="0"/>
              <w:rPr>
                <w:noProof/>
              </w:rPr>
            </w:pPr>
            <w:r>
              <w:t>Support of integration with IETF Deterministic Networking</w:t>
            </w:r>
          </w:p>
        </w:tc>
      </w:tr>
      <w:tr w:rsidR="001E41F3" w:rsidRPr="000147EF" w14:paraId="05C08479" w14:textId="77777777" w:rsidTr="00547111">
        <w:tc>
          <w:tcPr>
            <w:tcW w:w="1843" w:type="dxa"/>
            <w:tcBorders>
              <w:left w:val="single" w:sz="4" w:space="0" w:color="auto"/>
            </w:tcBorders>
          </w:tcPr>
          <w:p w14:paraId="45E29F53" w14:textId="77777777" w:rsidR="001E41F3" w:rsidRPr="000147EF"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0147EF" w:rsidRDefault="001E41F3">
            <w:pPr>
              <w:pStyle w:val="CRCoverPage"/>
              <w:spacing w:after="0"/>
              <w:rPr>
                <w:noProof/>
                <w:sz w:val="8"/>
                <w:szCs w:val="8"/>
              </w:rPr>
            </w:pPr>
          </w:p>
        </w:tc>
      </w:tr>
      <w:tr w:rsidR="001E41F3" w:rsidRPr="000147EF" w14:paraId="46D5D7C2" w14:textId="77777777" w:rsidTr="00547111">
        <w:tc>
          <w:tcPr>
            <w:tcW w:w="1843" w:type="dxa"/>
            <w:tcBorders>
              <w:left w:val="single" w:sz="4" w:space="0" w:color="auto"/>
            </w:tcBorders>
          </w:tcPr>
          <w:p w14:paraId="45A6C2C4" w14:textId="77777777" w:rsidR="001E41F3" w:rsidRPr="000147EF" w:rsidRDefault="001E41F3">
            <w:pPr>
              <w:pStyle w:val="CRCoverPage"/>
              <w:tabs>
                <w:tab w:val="right" w:pos="1759"/>
              </w:tabs>
              <w:spacing w:after="0"/>
              <w:rPr>
                <w:b/>
                <w:i/>
                <w:noProof/>
              </w:rPr>
            </w:pPr>
            <w:r w:rsidRPr="000147EF">
              <w:rPr>
                <w:b/>
                <w:i/>
                <w:noProof/>
              </w:rPr>
              <w:t>Source to WG:</w:t>
            </w:r>
          </w:p>
        </w:tc>
        <w:tc>
          <w:tcPr>
            <w:tcW w:w="7797" w:type="dxa"/>
            <w:gridSpan w:val="10"/>
            <w:tcBorders>
              <w:right w:val="single" w:sz="4" w:space="0" w:color="auto"/>
            </w:tcBorders>
            <w:shd w:val="pct30" w:color="FFFF00" w:fill="auto"/>
          </w:tcPr>
          <w:p w14:paraId="298AA482" w14:textId="4D342754" w:rsidR="001E41F3" w:rsidRPr="000147EF" w:rsidRDefault="00E157AD" w:rsidP="00CC1B43">
            <w:pPr>
              <w:rPr>
                <w:noProof/>
                <w:lang w:val="en-US"/>
              </w:rPr>
            </w:pPr>
            <w:r w:rsidRPr="000147EF">
              <w:rPr>
                <w:rFonts w:ascii="Arial" w:hAnsi="Arial"/>
                <w:noProof/>
              </w:rPr>
              <w:fldChar w:fldCharType="begin"/>
            </w:r>
            <w:r w:rsidRPr="000147EF">
              <w:rPr>
                <w:rFonts w:ascii="Arial" w:hAnsi="Arial"/>
                <w:noProof/>
              </w:rPr>
              <w:instrText xml:space="preserve"> DOCPROPERTY  SourceIfWg  \* MERGEFORMAT </w:instrText>
            </w:r>
            <w:r w:rsidRPr="000147EF">
              <w:rPr>
                <w:rFonts w:ascii="Arial" w:hAnsi="Arial"/>
                <w:noProof/>
              </w:rPr>
              <w:fldChar w:fldCharType="separate"/>
            </w:r>
            <w:r w:rsidR="00884435" w:rsidRPr="000147EF">
              <w:rPr>
                <w:rFonts w:ascii="Arial" w:hAnsi="Arial"/>
                <w:noProof/>
              </w:rPr>
              <w:t>Ericsson</w:t>
            </w:r>
            <w:r w:rsidRPr="000147EF">
              <w:rPr>
                <w:rFonts w:ascii="Arial" w:hAnsi="Arial"/>
                <w:noProof/>
              </w:rPr>
              <w:fldChar w:fldCharType="end"/>
            </w:r>
            <w:r w:rsidR="00C06FF2">
              <w:rPr>
                <w:rFonts w:ascii="Arial" w:hAnsi="Arial"/>
                <w:noProof/>
              </w:rPr>
              <w:t>,</w:t>
            </w:r>
            <w:r w:rsidR="005967D4">
              <w:rPr>
                <w:rFonts w:ascii="Arial" w:hAnsi="Arial"/>
                <w:noProof/>
              </w:rPr>
              <w:t xml:space="preserve"> [</w:t>
            </w:r>
            <w:r w:rsidR="00E823AA">
              <w:rPr>
                <w:rFonts w:ascii="Arial" w:hAnsi="Arial"/>
                <w:noProof/>
              </w:rPr>
              <w:t>Nokia, Nokia Shanghai Bell</w:t>
            </w:r>
            <w:r w:rsidR="00B04594">
              <w:rPr>
                <w:rFonts w:ascii="Arial" w:hAnsi="Arial"/>
                <w:noProof/>
              </w:rPr>
              <w:t>, Huawei</w:t>
            </w:r>
            <w:r w:rsidR="0012000C">
              <w:rPr>
                <w:rFonts w:ascii="Arial" w:hAnsi="Arial"/>
                <w:noProof/>
              </w:rPr>
              <w:t>, ZTE</w:t>
            </w:r>
            <w:r w:rsidR="004803E4">
              <w:rPr>
                <w:rFonts w:ascii="Arial" w:hAnsi="Arial"/>
                <w:noProof/>
              </w:rPr>
              <w:t>, Samsung</w:t>
            </w:r>
            <w:r w:rsidR="005967D4">
              <w:rPr>
                <w:rFonts w:ascii="Arial" w:hAnsi="Arial"/>
                <w:noProof/>
              </w:rPr>
              <w:t>]</w:t>
            </w:r>
          </w:p>
        </w:tc>
      </w:tr>
      <w:tr w:rsidR="001E41F3" w:rsidRPr="000147EF" w14:paraId="4196B218" w14:textId="77777777" w:rsidTr="00547111">
        <w:tc>
          <w:tcPr>
            <w:tcW w:w="1843" w:type="dxa"/>
            <w:tcBorders>
              <w:left w:val="single" w:sz="4" w:space="0" w:color="auto"/>
            </w:tcBorders>
          </w:tcPr>
          <w:p w14:paraId="14C300BA" w14:textId="77777777" w:rsidR="001E41F3" w:rsidRPr="000147EF" w:rsidRDefault="001E41F3">
            <w:pPr>
              <w:pStyle w:val="CRCoverPage"/>
              <w:tabs>
                <w:tab w:val="right" w:pos="1759"/>
              </w:tabs>
              <w:spacing w:after="0"/>
              <w:rPr>
                <w:b/>
                <w:i/>
                <w:noProof/>
              </w:rPr>
            </w:pPr>
            <w:r w:rsidRPr="000147EF">
              <w:rPr>
                <w:b/>
                <w:i/>
                <w:noProof/>
              </w:rPr>
              <w:t>Source to TSG:</w:t>
            </w:r>
          </w:p>
        </w:tc>
        <w:tc>
          <w:tcPr>
            <w:tcW w:w="7797" w:type="dxa"/>
            <w:gridSpan w:val="10"/>
            <w:tcBorders>
              <w:right w:val="single" w:sz="4" w:space="0" w:color="auto"/>
            </w:tcBorders>
            <w:shd w:val="pct30" w:color="FFFF00" w:fill="auto"/>
          </w:tcPr>
          <w:p w14:paraId="17FF8B7B" w14:textId="06BBDB1D" w:rsidR="001E41F3" w:rsidRPr="000147EF" w:rsidRDefault="00E157AD" w:rsidP="001B1DE0">
            <w:pPr>
              <w:pStyle w:val="CRCoverPage"/>
              <w:spacing w:after="0"/>
              <w:rPr>
                <w:noProof/>
              </w:rPr>
            </w:pPr>
            <w:r w:rsidRPr="000147EF">
              <w:rPr>
                <w:noProof/>
              </w:rPr>
              <w:fldChar w:fldCharType="begin"/>
            </w:r>
            <w:r w:rsidRPr="000147EF">
              <w:rPr>
                <w:noProof/>
              </w:rPr>
              <w:instrText xml:space="preserve"> DOCPROPERTY  SourceIfTsg  \* MERGEFORMAT </w:instrText>
            </w:r>
            <w:r w:rsidRPr="000147EF">
              <w:rPr>
                <w:noProof/>
              </w:rPr>
              <w:fldChar w:fldCharType="separate"/>
            </w:r>
            <w:r w:rsidR="00884435" w:rsidRPr="000147EF">
              <w:rPr>
                <w:noProof/>
              </w:rPr>
              <w:t>SA2</w:t>
            </w:r>
            <w:r w:rsidRPr="000147EF">
              <w:rPr>
                <w:noProof/>
              </w:rPr>
              <w:fldChar w:fldCharType="end"/>
            </w:r>
          </w:p>
        </w:tc>
      </w:tr>
      <w:tr w:rsidR="001E41F3" w:rsidRPr="000147EF" w14:paraId="76303739" w14:textId="77777777" w:rsidTr="00547111">
        <w:tc>
          <w:tcPr>
            <w:tcW w:w="1843" w:type="dxa"/>
            <w:tcBorders>
              <w:left w:val="single" w:sz="4" w:space="0" w:color="auto"/>
            </w:tcBorders>
          </w:tcPr>
          <w:p w14:paraId="4D3B1657" w14:textId="77777777" w:rsidR="001E41F3" w:rsidRPr="000147EF" w:rsidRDefault="001E41F3">
            <w:pPr>
              <w:pStyle w:val="CRCoverPage"/>
              <w:spacing w:after="0"/>
              <w:rPr>
                <w:b/>
                <w:i/>
                <w:noProof/>
                <w:sz w:val="8"/>
                <w:szCs w:val="8"/>
              </w:rPr>
            </w:pPr>
          </w:p>
        </w:tc>
        <w:tc>
          <w:tcPr>
            <w:tcW w:w="7797" w:type="dxa"/>
            <w:gridSpan w:val="10"/>
            <w:tcBorders>
              <w:right w:val="single" w:sz="4" w:space="0" w:color="auto"/>
            </w:tcBorders>
          </w:tcPr>
          <w:p w14:paraId="6ED4D65A" w14:textId="6A0C5C99" w:rsidR="001E41F3" w:rsidRPr="000147EF"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Pr="000147EF" w:rsidRDefault="001E41F3">
            <w:pPr>
              <w:pStyle w:val="CRCoverPage"/>
              <w:tabs>
                <w:tab w:val="right" w:pos="1759"/>
              </w:tabs>
              <w:spacing w:after="0"/>
              <w:rPr>
                <w:b/>
                <w:i/>
                <w:noProof/>
              </w:rPr>
            </w:pPr>
            <w:r w:rsidRPr="000147EF">
              <w:rPr>
                <w:b/>
                <w:i/>
                <w:noProof/>
              </w:rPr>
              <w:t>Work item code</w:t>
            </w:r>
            <w:r w:rsidR="0051580D" w:rsidRPr="000147EF">
              <w:rPr>
                <w:b/>
                <w:i/>
                <w:noProof/>
              </w:rPr>
              <w:t>:</w:t>
            </w:r>
          </w:p>
        </w:tc>
        <w:tc>
          <w:tcPr>
            <w:tcW w:w="3686" w:type="dxa"/>
            <w:gridSpan w:val="5"/>
            <w:shd w:val="pct30" w:color="FFFF00" w:fill="auto"/>
          </w:tcPr>
          <w:p w14:paraId="115414A3" w14:textId="0177CC95" w:rsidR="001E41F3" w:rsidRPr="000147EF" w:rsidRDefault="001C2EC3" w:rsidP="0004506A">
            <w:pPr>
              <w:pStyle w:val="CRCoverPage"/>
              <w:spacing w:after="0"/>
              <w:rPr>
                <w:noProof/>
              </w:rPr>
            </w:pPr>
            <w:r>
              <w:rPr>
                <w:noProof/>
              </w:rPr>
              <w:t>DetNet</w:t>
            </w:r>
          </w:p>
        </w:tc>
        <w:tc>
          <w:tcPr>
            <w:tcW w:w="567" w:type="dxa"/>
            <w:tcBorders>
              <w:left w:val="nil"/>
            </w:tcBorders>
          </w:tcPr>
          <w:p w14:paraId="61A86BCF" w14:textId="77777777" w:rsidR="001E41F3" w:rsidRPr="000147EF" w:rsidRDefault="001E41F3">
            <w:pPr>
              <w:pStyle w:val="CRCoverPage"/>
              <w:spacing w:after="0"/>
              <w:ind w:right="100"/>
              <w:rPr>
                <w:noProof/>
              </w:rPr>
            </w:pPr>
          </w:p>
        </w:tc>
        <w:tc>
          <w:tcPr>
            <w:tcW w:w="1417" w:type="dxa"/>
            <w:gridSpan w:val="3"/>
            <w:tcBorders>
              <w:left w:val="nil"/>
            </w:tcBorders>
          </w:tcPr>
          <w:p w14:paraId="153CBFB1" w14:textId="3372834C" w:rsidR="001E41F3" w:rsidRPr="000147EF" w:rsidRDefault="001E41F3">
            <w:pPr>
              <w:pStyle w:val="CRCoverPage"/>
              <w:spacing w:after="0"/>
              <w:jc w:val="right"/>
              <w:rPr>
                <w:noProof/>
              </w:rPr>
            </w:pPr>
            <w:r w:rsidRPr="000147EF">
              <w:rPr>
                <w:b/>
                <w:i/>
                <w:noProof/>
              </w:rPr>
              <w:t>Date:</w:t>
            </w:r>
          </w:p>
        </w:tc>
        <w:tc>
          <w:tcPr>
            <w:tcW w:w="2127" w:type="dxa"/>
            <w:tcBorders>
              <w:right w:val="single" w:sz="4" w:space="0" w:color="auto"/>
            </w:tcBorders>
            <w:shd w:val="pct30" w:color="FFFF00" w:fill="auto"/>
          </w:tcPr>
          <w:p w14:paraId="56929475" w14:textId="6303C108" w:rsidR="001E41F3" w:rsidRDefault="007345A8">
            <w:pPr>
              <w:pStyle w:val="CRCoverPage"/>
              <w:spacing w:after="0"/>
              <w:ind w:left="100"/>
              <w:rPr>
                <w:noProof/>
              </w:rPr>
            </w:pPr>
            <w:r w:rsidRPr="000147EF">
              <w:t>202</w:t>
            </w:r>
            <w:r w:rsidR="00D456F9">
              <w:t>3-01-05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Pr="008D7B6B" w:rsidRDefault="001E41F3">
            <w:pPr>
              <w:pStyle w:val="CRCoverPage"/>
              <w:tabs>
                <w:tab w:val="right" w:pos="1759"/>
              </w:tabs>
              <w:spacing w:after="0"/>
              <w:rPr>
                <w:b/>
                <w:i/>
                <w:noProof/>
              </w:rPr>
            </w:pPr>
            <w:r w:rsidRPr="008D7B6B">
              <w:rPr>
                <w:b/>
                <w:i/>
                <w:noProof/>
              </w:rPr>
              <w:t>Category:</w:t>
            </w:r>
          </w:p>
        </w:tc>
        <w:tc>
          <w:tcPr>
            <w:tcW w:w="851" w:type="dxa"/>
            <w:shd w:val="pct30" w:color="FFFF00" w:fill="auto"/>
          </w:tcPr>
          <w:p w14:paraId="154A6113" w14:textId="07974558" w:rsidR="001E41F3" w:rsidRPr="008D7B6B" w:rsidRDefault="0043042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ADF8C7C" w:rsidR="001E41F3" w:rsidRDefault="00AD5F29">
            <w:pPr>
              <w:pStyle w:val="CRCoverPage"/>
              <w:spacing w:after="0"/>
              <w:ind w:left="100"/>
              <w:rPr>
                <w:noProof/>
              </w:rPr>
            </w:pPr>
            <w:r w:rsidRPr="000B354E">
              <w:t>Rel-1</w:t>
            </w:r>
            <w:r w:rsidR="0043042F">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D3298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r>
            <w:r w:rsidR="00153A22">
              <w:rPr>
                <w:i/>
                <w:noProof/>
                <w:sz w:val="18"/>
              </w:rPr>
              <w:t>Rel-1</w:t>
            </w:r>
            <w:r w:rsidR="00153A22">
              <w:rPr>
                <w:rFonts w:hint="eastAsia"/>
                <w:i/>
                <w:noProof/>
                <w:sz w:val="18"/>
                <w:lang w:eastAsia="zh-CN"/>
              </w:rPr>
              <w:t>8</w:t>
            </w:r>
            <w:r w:rsidR="00153A22">
              <w:rPr>
                <w:i/>
                <w:noProof/>
                <w:sz w:val="18"/>
              </w:rPr>
              <w:tab/>
              <w:t>(Release 1</w:t>
            </w:r>
            <w:r w:rsidR="00153A22">
              <w:rPr>
                <w:rFonts w:hint="eastAsia"/>
                <w:i/>
                <w:noProof/>
                <w:sz w:val="18"/>
                <w:lang w:eastAsia="zh-CN"/>
              </w:rPr>
              <w:t>8</w:t>
            </w:r>
            <w:r w:rsidR="00153A22">
              <w:rPr>
                <w:i/>
                <w:noProof/>
                <w:sz w:val="18"/>
              </w:rPr>
              <w:t>)</w:t>
            </w:r>
            <w:r w:rsidR="00153A22">
              <w:rPr>
                <w:i/>
                <w:noProof/>
                <w:sz w:val="18"/>
              </w:rPr>
              <w:br/>
            </w:r>
            <w:r w:rsidR="002E472E">
              <w:rPr>
                <w:i/>
                <w:noProof/>
                <w:sz w:val="18"/>
              </w:rPr>
              <w:t>Rel-1</w:t>
            </w:r>
            <w:r w:rsidR="00153A22">
              <w:rPr>
                <w:rFonts w:hint="eastAsia"/>
                <w:i/>
                <w:noProof/>
                <w:sz w:val="18"/>
                <w:lang w:eastAsia="zh-CN"/>
              </w:rPr>
              <w:t>9</w:t>
            </w:r>
            <w:r w:rsidR="002E472E">
              <w:rPr>
                <w:i/>
                <w:noProof/>
                <w:sz w:val="18"/>
              </w:rPr>
              <w:tab/>
              <w:t>(Release 1</w:t>
            </w:r>
            <w:r w:rsidR="00153A22">
              <w:rPr>
                <w:rFonts w:hint="eastAsia"/>
                <w:i/>
                <w:noProof/>
                <w:sz w:val="18"/>
                <w:lang w:eastAsia="zh-CN"/>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111F9DB6" w:rsidR="001E41F3" w:rsidRDefault="001E41F3">
            <w:pPr>
              <w:pStyle w:val="CRCoverPage"/>
              <w:spacing w:after="0"/>
              <w:rPr>
                <w:noProof/>
                <w:sz w:val="8"/>
                <w:szCs w:val="8"/>
              </w:rPr>
            </w:pPr>
          </w:p>
        </w:tc>
      </w:tr>
      <w:tr w:rsidR="005C754F" w14:paraId="1256F52C" w14:textId="77777777" w:rsidTr="00547111">
        <w:tc>
          <w:tcPr>
            <w:tcW w:w="2694" w:type="dxa"/>
            <w:gridSpan w:val="2"/>
            <w:tcBorders>
              <w:top w:val="single" w:sz="4" w:space="0" w:color="auto"/>
              <w:left w:val="single" w:sz="4" w:space="0" w:color="auto"/>
            </w:tcBorders>
          </w:tcPr>
          <w:p w14:paraId="52C87DB0" w14:textId="77777777" w:rsidR="005C754F" w:rsidRDefault="005C754F" w:rsidP="005C75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DC55E7" w:rsidR="00175A6D" w:rsidRPr="00175A6D" w:rsidRDefault="007073F4" w:rsidP="007073F4">
            <w:pPr>
              <w:pStyle w:val="BodyText"/>
              <w:spacing w:before="60" w:after="0"/>
              <w:rPr>
                <w:rFonts w:ascii="Arial" w:hAnsi="Arial" w:cs="Arial"/>
                <w:lang w:val="en-US"/>
              </w:rPr>
            </w:pPr>
            <w:r w:rsidRPr="007073F4">
              <w:rPr>
                <w:rFonts w:ascii="Arial" w:hAnsi="Arial" w:cs="Arial"/>
                <w:lang w:val="en-US"/>
              </w:rPr>
              <w:t>Document DetNet interworking in the specifications</w:t>
            </w:r>
            <w:r w:rsidR="00D337A4" w:rsidRPr="00D337A4">
              <w:rPr>
                <w:rFonts w:ascii="Arial" w:hAnsi="Arial" w:cs="Arial"/>
              </w:rPr>
              <w:t xml:space="preserve"> per TR 23.700-46 conclusions</w:t>
            </w:r>
            <w:r w:rsidRPr="007073F4">
              <w:rPr>
                <w:rFonts w:ascii="Arial" w:hAnsi="Arial" w:cs="Arial"/>
                <w:lang w:val="en-US"/>
              </w:rPr>
              <w:t>.</w:t>
            </w:r>
          </w:p>
        </w:tc>
      </w:tr>
      <w:tr w:rsidR="005C754F" w14:paraId="4CA74D09" w14:textId="77777777" w:rsidTr="00547111">
        <w:tc>
          <w:tcPr>
            <w:tcW w:w="2694" w:type="dxa"/>
            <w:gridSpan w:val="2"/>
            <w:tcBorders>
              <w:left w:val="single" w:sz="4" w:space="0" w:color="auto"/>
            </w:tcBorders>
          </w:tcPr>
          <w:p w14:paraId="2D0866D6" w14:textId="77777777" w:rsidR="005C754F" w:rsidRDefault="005C754F" w:rsidP="005C754F">
            <w:pPr>
              <w:pStyle w:val="CRCoverPage"/>
              <w:spacing w:after="0"/>
              <w:rPr>
                <w:b/>
                <w:i/>
                <w:noProof/>
                <w:sz w:val="8"/>
                <w:szCs w:val="8"/>
              </w:rPr>
            </w:pPr>
          </w:p>
        </w:tc>
        <w:tc>
          <w:tcPr>
            <w:tcW w:w="6946" w:type="dxa"/>
            <w:gridSpan w:val="9"/>
            <w:tcBorders>
              <w:right w:val="single" w:sz="4" w:space="0" w:color="auto"/>
            </w:tcBorders>
          </w:tcPr>
          <w:p w14:paraId="365DEF04" w14:textId="77777777" w:rsidR="005C754F" w:rsidRPr="00FF6E2C" w:rsidRDefault="005C754F" w:rsidP="005C754F">
            <w:pPr>
              <w:pStyle w:val="CRCoverPage"/>
              <w:spacing w:after="0"/>
              <w:rPr>
                <w:noProof/>
                <w:sz w:val="8"/>
                <w:szCs w:val="8"/>
              </w:rPr>
            </w:pPr>
          </w:p>
        </w:tc>
      </w:tr>
      <w:tr w:rsidR="005C754F" w14:paraId="21016551" w14:textId="77777777" w:rsidTr="00547111">
        <w:tc>
          <w:tcPr>
            <w:tcW w:w="2694" w:type="dxa"/>
            <w:gridSpan w:val="2"/>
            <w:tcBorders>
              <w:left w:val="single" w:sz="4" w:space="0" w:color="auto"/>
            </w:tcBorders>
          </w:tcPr>
          <w:p w14:paraId="49433147" w14:textId="77777777" w:rsidR="005C754F" w:rsidRDefault="005C754F" w:rsidP="005C75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6F366E" w14:textId="77777777" w:rsidR="005C754F" w:rsidRDefault="007073F4" w:rsidP="007073F4">
            <w:pPr>
              <w:pStyle w:val="BodyText"/>
              <w:spacing w:before="60" w:after="0"/>
              <w:rPr>
                <w:ins w:id="1" w:author="Ericsson-February1" w:date="2023-02-01T15:35:00Z"/>
                <w:rFonts w:ascii="Arial" w:hAnsi="Arial" w:cs="Arial"/>
                <w:lang w:val="en-US"/>
              </w:rPr>
            </w:pPr>
            <w:r w:rsidRPr="007073F4">
              <w:rPr>
                <w:rFonts w:ascii="Arial" w:hAnsi="Arial" w:cs="Arial"/>
                <w:lang w:val="en-US"/>
              </w:rPr>
              <w:t>Include DetNet interworking functionality in the specification.</w:t>
            </w:r>
          </w:p>
          <w:p w14:paraId="5FE4ABFA" w14:textId="77777777" w:rsidR="00CD4459" w:rsidRPr="00932738" w:rsidRDefault="00CD4459" w:rsidP="007073F4">
            <w:pPr>
              <w:pStyle w:val="BodyText"/>
              <w:spacing w:before="60" w:after="0"/>
              <w:rPr>
                <w:ins w:id="2" w:author="Ericsson-February1" w:date="2023-02-01T15:35:00Z"/>
                <w:rFonts w:ascii="Arial" w:hAnsi="Arial" w:cs="Arial"/>
                <w:highlight w:val="yellow"/>
                <w:lang w:val="en-US"/>
              </w:rPr>
            </w:pPr>
            <w:ins w:id="3" w:author="Ericsson-February1" w:date="2023-02-01T15:35:00Z">
              <w:r w:rsidRPr="00932738">
                <w:rPr>
                  <w:rFonts w:ascii="Arial" w:hAnsi="Arial" w:cs="Arial"/>
                  <w:highlight w:val="yellow"/>
                  <w:lang w:val="en-US"/>
                </w:rPr>
                <w:t>Additional changes in Rev 2:</w:t>
              </w:r>
            </w:ins>
          </w:p>
          <w:p w14:paraId="42818BD0" w14:textId="77777777" w:rsidR="00CD4459" w:rsidRDefault="00CD4459" w:rsidP="007073F4">
            <w:pPr>
              <w:pStyle w:val="BodyText"/>
              <w:spacing w:before="60" w:after="0"/>
              <w:rPr>
                <w:ins w:id="4" w:author="Ericsson-February1" w:date="2023-02-08T10:47:00Z"/>
                <w:rFonts w:ascii="Arial" w:hAnsi="Arial" w:cs="Arial"/>
                <w:lang w:val="en-US"/>
              </w:rPr>
            </w:pPr>
            <w:ins w:id="5" w:author="Ericsson-February1" w:date="2023-02-01T15:35:00Z">
              <w:r w:rsidRPr="00932738">
                <w:rPr>
                  <w:rFonts w:ascii="Arial" w:hAnsi="Arial" w:cs="Arial"/>
                  <w:highlight w:val="yellow"/>
                  <w:lang w:val="en-US"/>
                </w:rPr>
                <w:t>- Clarify M</w:t>
              </w:r>
            </w:ins>
            <w:ins w:id="6" w:author="Ericsson-February1" w:date="2023-02-01T15:36:00Z">
              <w:r w:rsidRPr="00932738">
                <w:rPr>
                  <w:rFonts w:ascii="Arial" w:hAnsi="Arial" w:cs="Arial"/>
                  <w:highlight w:val="yellow"/>
                  <w:lang w:val="en-US"/>
                </w:rPr>
                <w:t>TU size parameter is optional</w:t>
              </w:r>
            </w:ins>
            <w:ins w:id="7" w:author="Ericsson-February1" w:date="2023-02-02T13:42:00Z">
              <w:r w:rsidR="00B47920">
                <w:rPr>
                  <w:rFonts w:ascii="Arial" w:hAnsi="Arial" w:cs="Arial"/>
                  <w:highlight w:val="yellow"/>
                  <w:lang w:val="en-US"/>
                </w:rPr>
                <w:t>, and</w:t>
              </w:r>
            </w:ins>
            <w:ins w:id="8" w:author="Ericsson-February1" w:date="2023-02-02T13:43:00Z">
              <w:r w:rsidR="00B47920">
                <w:rPr>
                  <w:rFonts w:ascii="Arial" w:hAnsi="Arial" w:cs="Arial"/>
                  <w:highlight w:val="yellow"/>
                  <w:lang w:val="en-US"/>
                </w:rPr>
                <w:t xml:space="preserve"> separately provided for v4 and v6</w:t>
              </w:r>
            </w:ins>
            <w:ins w:id="9" w:author="Ericsson-February1" w:date="2023-02-01T15:36:00Z">
              <w:r w:rsidRPr="00932738">
                <w:rPr>
                  <w:rFonts w:ascii="Arial" w:hAnsi="Arial" w:cs="Arial"/>
                  <w:highlight w:val="yellow"/>
                  <w:lang w:val="en-US"/>
                </w:rPr>
                <w:t>.</w:t>
              </w:r>
            </w:ins>
          </w:p>
          <w:p w14:paraId="62EDBDB4" w14:textId="77777777" w:rsidR="00B15CBF" w:rsidRDefault="00B15CBF" w:rsidP="00B15CBF">
            <w:pPr>
              <w:pStyle w:val="BodyText"/>
              <w:spacing w:before="60" w:after="0"/>
              <w:rPr>
                <w:ins w:id="10" w:author="Ericsson-February1" w:date="2023-02-08T10:47:00Z"/>
                <w:rFonts w:ascii="Arial" w:hAnsi="Arial" w:cs="Arial"/>
                <w:lang w:val="en-US"/>
              </w:rPr>
            </w:pPr>
            <w:ins w:id="11" w:author="Ericsson-February1" w:date="2023-02-08T10:47:00Z">
              <w:r w:rsidRPr="00760177">
                <w:rPr>
                  <w:rFonts w:ascii="Arial" w:hAnsi="Arial" w:cs="Arial"/>
                  <w:highlight w:val="yellow"/>
                  <w:lang w:val="en-US"/>
                </w:rPr>
                <w:t>- Clarification on the reference to IETF draft.</w:t>
              </w:r>
              <w:r>
                <w:rPr>
                  <w:rFonts w:ascii="Arial" w:hAnsi="Arial" w:cs="Arial"/>
                  <w:lang w:val="en-US"/>
                </w:rPr>
                <w:t xml:space="preserve"> </w:t>
              </w:r>
            </w:ins>
          </w:p>
          <w:p w14:paraId="31C656EC" w14:textId="3A9A0A15" w:rsidR="00B15CBF" w:rsidRPr="007073F4" w:rsidRDefault="00B15CBF" w:rsidP="007073F4">
            <w:pPr>
              <w:pStyle w:val="BodyText"/>
              <w:spacing w:before="60" w:after="0"/>
              <w:rPr>
                <w:rFonts w:ascii="Arial" w:hAnsi="Arial" w:cs="Arial"/>
                <w:lang w:val="en-US"/>
              </w:rPr>
            </w:pPr>
          </w:p>
        </w:tc>
      </w:tr>
      <w:tr w:rsidR="005C754F" w14:paraId="1F886379" w14:textId="77777777" w:rsidTr="00547111">
        <w:tc>
          <w:tcPr>
            <w:tcW w:w="2694" w:type="dxa"/>
            <w:gridSpan w:val="2"/>
            <w:tcBorders>
              <w:left w:val="single" w:sz="4" w:space="0" w:color="auto"/>
            </w:tcBorders>
          </w:tcPr>
          <w:p w14:paraId="4D989623" w14:textId="77777777" w:rsidR="005C754F" w:rsidRDefault="005C754F" w:rsidP="005C754F">
            <w:pPr>
              <w:pStyle w:val="CRCoverPage"/>
              <w:spacing w:after="0"/>
              <w:rPr>
                <w:b/>
                <w:i/>
                <w:noProof/>
                <w:sz w:val="8"/>
                <w:szCs w:val="8"/>
              </w:rPr>
            </w:pPr>
          </w:p>
        </w:tc>
        <w:tc>
          <w:tcPr>
            <w:tcW w:w="6946" w:type="dxa"/>
            <w:gridSpan w:val="9"/>
            <w:tcBorders>
              <w:right w:val="single" w:sz="4" w:space="0" w:color="auto"/>
            </w:tcBorders>
          </w:tcPr>
          <w:p w14:paraId="71C4A204" w14:textId="77777777" w:rsidR="005C754F" w:rsidRDefault="005C754F" w:rsidP="005C754F">
            <w:pPr>
              <w:pStyle w:val="CRCoverPage"/>
              <w:spacing w:after="0"/>
              <w:rPr>
                <w:noProof/>
                <w:sz w:val="8"/>
                <w:szCs w:val="8"/>
              </w:rPr>
            </w:pPr>
          </w:p>
        </w:tc>
      </w:tr>
      <w:tr w:rsidR="005C754F" w14:paraId="678D7BF9" w14:textId="77777777" w:rsidTr="00547111">
        <w:tc>
          <w:tcPr>
            <w:tcW w:w="2694" w:type="dxa"/>
            <w:gridSpan w:val="2"/>
            <w:tcBorders>
              <w:left w:val="single" w:sz="4" w:space="0" w:color="auto"/>
              <w:bottom w:val="single" w:sz="4" w:space="0" w:color="auto"/>
            </w:tcBorders>
          </w:tcPr>
          <w:p w14:paraId="4E5CE1B6" w14:textId="77777777" w:rsidR="005C754F" w:rsidRDefault="005C754F" w:rsidP="005C75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58C9F0D" w:rsidR="005C754F" w:rsidRDefault="007073F4" w:rsidP="005C754F">
            <w:pPr>
              <w:pStyle w:val="CRCoverPage"/>
              <w:spacing w:after="0"/>
              <w:rPr>
                <w:noProof/>
              </w:rPr>
            </w:pPr>
            <w:r w:rsidRPr="007073F4">
              <w:rPr>
                <w:rFonts w:cs="Arial"/>
                <w:lang w:val="en-US"/>
              </w:rPr>
              <w:t>Conclusions of the DetNet study are not documented.</w:t>
            </w:r>
          </w:p>
        </w:tc>
      </w:tr>
      <w:tr w:rsidR="0004506A" w14:paraId="034AF533" w14:textId="77777777" w:rsidTr="00547111">
        <w:tc>
          <w:tcPr>
            <w:tcW w:w="2694" w:type="dxa"/>
            <w:gridSpan w:val="2"/>
          </w:tcPr>
          <w:p w14:paraId="39D9EB5B" w14:textId="77777777" w:rsidR="0004506A" w:rsidRDefault="0004506A" w:rsidP="0004506A">
            <w:pPr>
              <w:pStyle w:val="CRCoverPage"/>
              <w:spacing w:after="0"/>
              <w:rPr>
                <w:b/>
                <w:i/>
                <w:noProof/>
                <w:sz w:val="8"/>
                <w:szCs w:val="8"/>
              </w:rPr>
            </w:pPr>
          </w:p>
        </w:tc>
        <w:tc>
          <w:tcPr>
            <w:tcW w:w="6946" w:type="dxa"/>
            <w:gridSpan w:val="9"/>
          </w:tcPr>
          <w:p w14:paraId="7826CB1C" w14:textId="77777777" w:rsidR="0004506A" w:rsidRDefault="0004506A" w:rsidP="0004506A">
            <w:pPr>
              <w:pStyle w:val="CRCoverPage"/>
              <w:spacing w:after="0"/>
              <w:rPr>
                <w:noProof/>
                <w:sz w:val="8"/>
                <w:szCs w:val="8"/>
              </w:rPr>
            </w:pPr>
          </w:p>
        </w:tc>
      </w:tr>
      <w:tr w:rsidR="00F00092" w14:paraId="6A17D7AC" w14:textId="77777777" w:rsidTr="00547111">
        <w:tc>
          <w:tcPr>
            <w:tcW w:w="2694" w:type="dxa"/>
            <w:gridSpan w:val="2"/>
            <w:tcBorders>
              <w:top w:val="single" w:sz="4" w:space="0" w:color="auto"/>
              <w:left w:val="single" w:sz="4" w:space="0" w:color="auto"/>
            </w:tcBorders>
          </w:tcPr>
          <w:p w14:paraId="6DAD5B19" w14:textId="77777777" w:rsidR="00F00092" w:rsidRDefault="00F00092" w:rsidP="00F0009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9A2653" w:rsidR="00F00092" w:rsidRDefault="00393716" w:rsidP="00F00092">
            <w:pPr>
              <w:pStyle w:val="CRCoverPage"/>
              <w:spacing w:after="0"/>
              <w:rPr>
                <w:noProof/>
              </w:rPr>
            </w:pPr>
            <w:r>
              <w:rPr>
                <w:noProof/>
              </w:rPr>
              <w:t xml:space="preserve">2, </w:t>
            </w:r>
            <w:r w:rsidR="004428E4">
              <w:rPr>
                <w:noProof/>
              </w:rPr>
              <w:t xml:space="preserve">5.3.1, </w:t>
            </w:r>
            <w:r w:rsidR="00A43053">
              <w:rPr>
                <w:noProof/>
              </w:rPr>
              <w:t xml:space="preserve">5.3.13, 6.1.3.5, 6.1.3.18, </w:t>
            </w:r>
            <w:r w:rsidR="00D17937" w:rsidRPr="003D4ABF">
              <w:rPr>
                <w:lang w:eastAsia="zh-CN"/>
              </w:rPr>
              <w:t>6.1.3.23a</w:t>
            </w:r>
            <w:r w:rsidR="00D17937">
              <w:rPr>
                <w:lang w:eastAsia="zh-CN"/>
              </w:rPr>
              <w:t>,</w:t>
            </w:r>
            <w:r w:rsidR="00D17937" w:rsidRPr="003D4ABF">
              <w:rPr>
                <w:lang w:eastAsia="zh-CN"/>
              </w:rPr>
              <w:t xml:space="preserve"> </w:t>
            </w:r>
            <w:r w:rsidR="00A43053" w:rsidRPr="003D4ABF">
              <w:rPr>
                <w:lang w:eastAsia="zh-CN"/>
              </w:rPr>
              <w:t>6.1.3.23</w:t>
            </w:r>
            <w:r w:rsidR="00A43053">
              <w:rPr>
                <w:lang w:eastAsia="zh-CN"/>
              </w:rPr>
              <w:t>b (new)</w:t>
            </w:r>
          </w:p>
        </w:tc>
      </w:tr>
      <w:tr w:rsidR="00F00092" w14:paraId="56E1E6C3" w14:textId="77777777" w:rsidTr="00547111">
        <w:tc>
          <w:tcPr>
            <w:tcW w:w="2694" w:type="dxa"/>
            <w:gridSpan w:val="2"/>
            <w:tcBorders>
              <w:left w:val="single" w:sz="4" w:space="0" w:color="auto"/>
            </w:tcBorders>
          </w:tcPr>
          <w:p w14:paraId="2FB9DE77" w14:textId="77777777" w:rsidR="00F00092" w:rsidRDefault="00F00092" w:rsidP="00F00092">
            <w:pPr>
              <w:pStyle w:val="CRCoverPage"/>
              <w:spacing w:after="0"/>
              <w:rPr>
                <w:b/>
                <w:i/>
                <w:noProof/>
                <w:sz w:val="8"/>
                <w:szCs w:val="8"/>
              </w:rPr>
            </w:pPr>
          </w:p>
        </w:tc>
        <w:tc>
          <w:tcPr>
            <w:tcW w:w="6946" w:type="dxa"/>
            <w:gridSpan w:val="9"/>
            <w:tcBorders>
              <w:right w:val="single" w:sz="4" w:space="0" w:color="auto"/>
            </w:tcBorders>
          </w:tcPr>
          <w:p w14:paraId="0898542D" w14:textId="77777777" w:rsidR="00F00092" w:rsidRDefault="00F00092" w:rsidP="00F00092">
            <w:pPr>
              <w:pStyle w:val="CRCoverPage"/>
              <w:spacing w:after="0"/>
              <w:rPr>
                <w:noProof/>
                <w:sz w:val="8"/>
                <w:szCs w:val="8"/>
              </w:rPr>
            </w:pPr>
          </w:p>
        </w:tc>
      </w:tr>
      <w:tr w:rsidR="00F00092" w14:paraId="76F95A8B" w14:textId="77777777" w:rsidTr="00547111">
        <w:tc>
          <w:tcPr>
            <w:tcW w:w="2694" w:type="dxa"/>
            <w:gridSpan w:val="2"/>
            <w:tcBorders>
              <w:left w:val="single" w:sz="4" w:space="0" w:color="auto"/>
            </w:tcBorders>
          </w:tcPr>
          <w:p w14:paraId="335EAB52" w14:textId="77777777" w:rsidR="00F00092" w:rsidRDefault="00F00092" w:rsidP="00F0009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00092" w:rsidRDefault="00F00092" w:rsidP="00F0009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00092" w:rsidRDefault="00F00092" w:rsidP="00F00092">
            <w:pPr>
              <w:pStyle w:val="CRCoverPage"/>
              <w:spacing w:after="0"/>
              <w:jc w:val="center"/>
              <w:rPr>
                <w:b/>
                <w:caps/>
                <w:noProof/>
              </w:rPr>
            </w:pPr>
            <w:r>
              <w:rPr>
                <w:b/>
                <w:caps/>
                <w:noProof/>
              </w:rPr>
              <w:t>N</w:t>
            </w:r>
          </w:p>
        </w:tc>
        <w:tc>
          <w:tcPr>
            <w:tcW w:w="2977" w:type="dxa"/>
            <w:gridSpan w:val="4"/>
          </w:tcPr>
          <w:p w14:paraId="304CCBCB" w14:textId="77777777" w:rsidR="00F00092" w:rsidRDefault="00F00092" w:rsidP="00F0009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00092" w:rsidRDefault="00F00092" w:rsidP="00F00092">
            <w:pPr>
              <w:pStyle w:val="CRCoverPage"/>
              <w:spacing w:after="0"/>
              <w:ind w:left="99"/>
              <w:rPr>
                <w:noProof/>
              </w:rPr>
            </w:pPr>
          </w:p>
        </w:tc>
      </w:tr>
      <w:tr w:rsidR="00F00092" w14:paraId="34ACE2EB" w14:textId="77777777" w:rsidTr="00547111">
        <w:tc>
          <w:tcPr>
            <w:tcW w:w="2694" w:type="dxa"/>
            <w:gridSpan w:val="2"/>
            <w:tcBorders>
              <w:left w:val="single" w:sz="4" w:space="0" w:color="auto"/>
            </w:tcBorders>
          </w:tcPr>
          <w:p w14:paraId="571382F3" w14:textId="77777777" w:rsidR="00F00092" w:rsidRDefault="00F00092" w:rsidP="00F0009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8B0390D" w:rsidR="00F00092" w:rsidRDefault="00A51CD9" w:rsidP="00F0009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898815" w:rsidR="00F00092" w:rsidRDefault="00F00092" w:rsidP="00F00092">
            <w:pPr>
              <w:pStyle w:val="CRCoverPage"/>
              <w:spacing w:after="0"/>
              <w:jc w:val="center"/>
              <w:rPr>
                <w:b/>
                <w:caps/>
                <w:noProof/>
              </w:rPr>
            </w:pPr>
          </w:p>
        </w:tc>
        <w:tc>
          <w:tcPr>
            <w:tcW w:w="2977" w:type="dxa"/>
            <w:gridSpan w:val="4"/>
          </w:tcPr>
          <w:p w14:paraId="7DB274D8" w14:textId="1AB478B3" w:rsidR="00F00092" w:rsidRDefault="00F00092" w:rsidP="00F0009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218DDBB" w:rsidR="00F00092" w:rsidRDefault="00F00092" w:rsidP="00F00092">
            <w:pPr>
              <w:pStyle w:val="CRCoverPage"/>
              <w:spacing w:after="0"/>
              <w:ind w:left="99"/>
              <w:rPr>
                <w:noProof/>
              </w:rPr>
            </w:pPr>
            <w:r>
              <w:rPr>
                <w:noProof/>
              </w:rPr>
              <w:t xml:space="preserve">TS </w:t>
            </w:r>
            <w:r w:rsidR="00A51CD9">
              <w:rPr>
                <w:noProof/>
              </w:rPr>
              <w:t>23.501</w:t>
            </w:r>
            <w:r>
              <w:rPr>
                <w:noProof/>
              </w:rPr>
              <w:t xml:space="preserve"> CR </w:t>
            </w:r>
            <w:r w:rsidR="008C5428">
              <w:rPr>
                <w:noProof/>
              </w:rPr>
              <w:t xml:space="preserve">3844, </w:t>
            </w:r>
            <w:r w:rsidR="005D49C6">
              <w:rPr>
                <w:noProof/>
              </w:rPr>
              <w:br/>
              <w:t xml:space="preserve">TS </w:t>
            </w:r>
            <w:r w:rsidR="008C5428">
              <w:rPr>
                <w:noProof/>
              </w:rPr>
              <w:t xml:space="preserve">23.502 CR </w:t>
            </w:r>
            <w:r w:rsidR="001E067B">
              <w:rPr>
                <w:noProof/>
              </w:rPr>
              <w:t>3683</w:t>
            </w:r>
          </w:p>
        </w:tc>
      </w:tr>
      <w:tr w:rsidR="00F00092" w14:paraId="446DDBAC" w14:textId="77777777" w:rsidTr="00547111">
        <w:tc>
          <w:tcPr>
            <w:tcW w:w="2694" w:type="dxa"/>
            <w:gridSpan w:val="2"/>
            <w:tcBorders>
              <w:left w:val="single" w:sz="4" w:space="0" w:color="auto"/>
            </w:tcBorders>
          </w:tcPr>
          <w:p w14:paraId="678A1AA6" w14:textId="77777777" w:rsidR="00F00092" w:rsidRDefault="00F00092" w:rsidP="00F0009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F71B1A3" w:rsidR="00F00092" w:rsidRDefault="00F00092" w:rsidP="00F00092">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D0470F" w:rsidR="00F00092" w:rsidRDefault="00F00092" w:rsidP="00F00092">
            <w:pPr>
              <w:pStyle w:val="CRCoverPage"/>
              <w:spacing w:after="0"/>
              <w:jc w:val="center"/>
              <w:rPr>
                <w:b/>
                <w:caps/>
                <w:noProof/>
              </w:rPr>
            </w:pPr>
            <w:r>
              <w:rPr>
                <w:b/>
                <w:caps/>
                <w:noProof/>
              </w:rPr>
              <w:t>X</w:t>
            </w:r>
          </w:p>
        </w:tc>
        <w:tc>
          <w:tcPr>
            <w:tcW w:w="2977" w:type="dxa"/>
            <w:gridSpan w:val="4"/>
          </w:tcPr>
          <w:p w14:paraId="1A4306D9" w14:textId="77777777" w:rsidR="00F00092" w:rsidRDefault="00F00092" w:rsidP="00F0009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F8E8DD4" w:rsidR="00F00092" w:rsidRDefault="00F00092" w:rsidP="00F00092">
            <w:pPr>
              <w:pStyle w:val="CRCoverPage"/>
              <w:spacing w:after="0"/>
              <w:ind w:left="99"/>
              <w:rPr>
                <w:noProof/>
              </w:rPr>
            </w:pPr>
            <w:r>
              <w:rPr>
                <w:noProof/>
              </w:rPr>
              <w:t>TS/TR ... CR ...</w:t>
            </w:r>
          </w:p>
        </w:tc>
      </w:tr>
      <w:tr w:rsidR="00F00092" w14:paraId="55C714D2" w14:textId="77777777" w:rsidTr="00547111">
        <w:tc>
          <w:tcPr>
            <w:tcW w:w="2694" w:type="dxa"/>
            <w:gridSpan w:val="2"/>
            <w:tcBorders>
              <w:left w:val="single" w:sz="4" w:space="0" w:color="auto"/>
            </w:tcBorders>
          </w:tcPr>
          <w:p w14:paraId="45913E62" w14:textId="77777777" w:rsidR="00F00092" w:rsidRDefault="00F00092" w:rsidP="00F0009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00092" w:rsidRDefault="00F00092" w:rsidP="00F0009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031C90" w:rsidR="00F00092" w:rsidRDefault="00F00092" w:rsidP="00F00092">
            <w:pPr>
              <w:pStyle w:val="CRCoverPage"/>
              <w:spacing w:after="0"/>
              <w:jc w:val="center"/>
              <w:rPr>
                <w:b/>
                <w:caps/>
                <w:noProof/>
              </w:rPr>
            </w:pPr>
            <w:r>
              <w:rPr>
                <w:b/>
                <w:caps/>
                <w:noProof/>
              </w:rPr>
              <w:t>x</w:t>
            </w:r>
          </w:p>
        </w:tc>
        <w:tc>
          <w:tcPr>
            <w:tcW w:w="2977" w:type="dxa"/>
            <w:gridSpan w:val="4"/>
          </w:tcPr>
          <w:p w14:paraId="1B4FF921" w14:textId="77777777" w:rsidR="00F00092" w:rsidRDefault="00F00092" w:rsidP="00F0009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0AE3D3AA" w:rsidR="00F00092" w:rsidRDefault="00F00092" w:rsidP="00F00092">
            <w:pPr>
              <w:pStyle w:val="CRCoverPage"/>
              <w:spacing w:after="0"/>
              <w:ind w:left="99"/>
              <w:rPr>
                <w:noProof/>
              </w:rPr>
            </w:pPr>
            <w:r>
              <w:rPr>
                <w:noProof/>
              </w:rPr>
              <w:t>TS/TR ... CR ...</w:t>
            </w:r>
          </w:p>
        </w:tc>
      </w:tr>
      <w:tr w:rsidR="00F00092" w14:paraId="60DF82CC" w14:textId="77777777" w:rsidTr="008863B9">
        <w:tc>
          <w:tcPr>
            <w:tcW w:w="2694" w:type="dxa"/>
            <w:gridSpan w:val="2"/>
            <w:tcBorders>
              <w:left w:val="single" w:sz="4" w:space="0" w:color="auto"/>
            </w:tcBorders>
          </w:tcPr>
          <w:p w14:paraId="517696CD" w14:textId="77777777" w:rsidR="00F00092" w:rsidRDefault="00F00092" w:rsidP="00F00092">
            <w:pPr>
              <w:pStyle w:val="CRCoverPage"/>
              <w:spacing w:after="0"/>
              <w:rPr>
                <w:b/>
                <w:i/>
                <w:noProof/>
              </w:rPr>
            </w:pPr>
          </w:p>
        </w:tc>
        <w:tc>
          <w:tcPr>
            <w:tcW w:w="6946" w:type="dxa"/>
            <w:gridSpan w:val="9"/>
            <w:tcBorders>
              <w:right w:val="single" w:sz="4" w:space="0" w:color="auto"/>
            </w:tcBorders>
          </w:tcPr>
          <w:p w14:paraId="4D84207F" w14:textId="77777777" w:rsidR="00F00092" w:rsidRDefault="00F00092" w:rsidP="00F00092">
            <w:pPr>
              <w:pStyle w:val="CRCoverPage"/>
              <w:spacing w:after="0"/>
              <w:rPr>
                <w:noProof/>
              </w:rPr>
            </w:pPr>
          </w:p>
        </w:tc>
      </w:tr>
      <w:tr w:rsidR="00F00092" w14:paraId="556B87B6" w14:textId="77777777" w:rsidTr="008863B9">
        <w:tc>
          <w:tcPr>
            <w:tcW w:w="2694" w:type="dxa"/>
            <w:gridSpan w:val="2"/>
            <w:tcBorders>
              <w:left w:val="single" w:sz="4" w:space="0" w:color="auto"/>
              <w:bottom w:val="single" w:sz="4" w:space="0" w:color="auto"/>
            </w:tcBorders>
          </w:tcPr>
          <w:p w14:paraId="79A9C411" w14:textId="77777777" w:rsidR="00F00092" w:rsidRDefault="00F00092" w:rsidP="00F0009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4E2338B" w:rsidR="00F00092" w:rsidRDefault="009E0F4A" w:rsidP="00F00092">
            <w:pPr>
              <w:pStyle w:val="CRCoverPage"/>
              <w:spacing w:after="0"/>
              <w:ind w:left="100"/>
              <w:rPr>
                <w:noProof/>
              </w:rPr>
            </w:pPr>
            <w:r>
              <w:rPr>
                <w:noProof/>
              </w:rPr>
              <w:t xml:space="preserve">New clause </w:t>
            </w:r>
            <w:r w:rsidRPr="009E0F4A">
              <w:rPr>
                <w:noProof/>
                <w:lang w:val="en-US"/>
              </w:rPr>
              <w:t>5.28.X</w:t>
            </w:r>
            <w:r>
              <w:rPr>
                <w:noProof/>
                <w:lang w:val="en-US"/>
              </w:rPr>
              <w:t xml:space="preserve"> of 23.501 is associated with CR#3844</w:t>
            </w:r>
          </w:p>
        </w:tc>
      </w:tr>
      <w:tr w:rsidR="00F00092" w:rsidRPr="008863B9" w14:paraId="45BFE792" w14:textId="77777777" w:rsidTr="008863B9">
        <w:tc>
          <w:tcPr>
            <w:tcW w:w="2694" w:type="dxa"/>
            <w:gridSpan w:val="2"/>
            <w:tcBorders>
              <w:top w:val="single" w:sz="4" w:space="0" w:color="auto"/>
              <w:bottom w:val="single" w:sz="4" w:space="0" w:color="auto"/>
            </w:tcBorders>
          </w:tcPr>
          <w:p w14:paraId="194242DD" w14:textId="77777777" w:rsidR="00F00092" w:rsidRPr="008863B9" w:rsidRDefault="00F00092" w:rsidP="00F0009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00092" w:rsidRPr="008863B9" w:rsidRDefault="00F00092" w:rsidP="00F00092">
            <w:pPr>
              <w:pStyle w:val="CRCoverPage"/>
              <w:spacing w:after="0"/>
              <w:ind w:left="100"/>
              <w:rPr>
                <w:noProof/>
                <w:sz w:val="8"/>
                <w:szCs w:val="8"/>
              </w:rPr>
            </w:pPr>
          </w:p>
        </w:tc>
      </w:tr>
      <w:tr w:rsidR="00F0009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00092" w:rsidRDefault="00F00092" w:rsidP="00F0009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00092" w:rsidRDefault="00F00092" w:rsidP="00F00092">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A4810B9" w14:textId="77777777" w:rsidR="00F94CBD" w:rsidRDefault="00F94CBD" w:rsidP="00F94CBD">
      <w:pPr>
        <w:pStyle w:val="10"/>
        <w:rPr>
          <w:color w:val="FF0000"/>
        </w:rPr>
      </w:pPr>
      <w:bookmarkStart w:id="12" w:name="_Toc20203939"/>
      <w:bookmarkStart w:id="13" w:name="_Toc27894624"/>
      <w:bookmarkStart w:id="14" w:name="_Toc36191691"/>
      <w:bookmarkStart w:id="15" w:name="_Toc45192777"/>
      <w:bookmarkStart w:id="16" w:name="_Toc47592409"/>
      <w:bookmarkStart w:id="17" w:name="_Toc51834490"/>
      <w:bookmarkStart w:id="18" w:name="_Toc83303923"/>
      <w:r>
        <w:rPr>
          <w:color w:val="FF0000"/>
        </w:rPr>
        <w:lastRenderedPageBreak/>
        <w:t xml:space="preserve">* * * Start of Changes * * * </w:t>
      </w:r>
    </w:p>
    <w:p w14:paraId="508414AB" w14:textId="77777777" w:rsidR="00F93842" w:rsidRDefault="00F93842" w:rsidP="00F93842">
      <w:pPr>
        <w:pStyle w:val="Heading1"/>
      </w:pPr>
      <w:bookmarkStart w:id="19" w:name="_Toc122504061"/>
      <w:bookmarkStart w:id="20" w:name="_Toc51836806"/>
      <w:bookmarkStart w:id="21" w:name="_Toc47594175"/>
      <w:bookmarkStart w:id="22" w:name="_Toc45194763"/>
      <w:bookmarkStart w:id="23" w:name="_Toc37076317"/>
      <w:bookmarkStart w:id="24" w:name="_Toc36192586"/>
      <w:bookmarkStart w:id="25" w:name="_Toc27896419"/>
      <w:bookmarkStart w:id="26" w:name="_Toc19197266"/>
      <w:bookmarkStart w:id="27" w:name="_Toc122504112"/>
      <w:bookmarkEnd w:id="12"/>
      <w:bookmarkEnd w:id="13"/>
      <w:bookmarkEnd w:id="14"/>
      <w:bookmarkEnd w:id="15"/>
      <w:bookmarkEnd w:id="16"/>
      <w:bookmarkEnd w:id="17"/>
      <w:bookmarkEnd w:id="18"/>
      <w:r>
        <w:t>2</w:t>
      </w:r>
      <w:r>
        <w:tab/>
        <w:t>References</w:t>
      </w:r>
    </w:p>
    <w:p w14:paraId="7619BCE8" w14:textId="77777777" w:rsidR="00F93842" w:rsidRDefault="00F93842" w:rsidP="00F93842">
      <w:r>
        <w:t>The following documents contain provisions which, through reference in this text, constitute provisions of the present document.</w:t>
      </w:r>
    </w:p>
    <w:p w14:paraId="547119D9" w14:textId="77777777" w:rsidR="00F93842" w:rsidRDefault="00F93842" w:rsidP="00F93842">
      <w:pPr>
        <w:pStyle w:val="B1"/>
      </w:pPr>
      <w:r>
        <w:t>-</w:t>
      </w:r>
      <w:r>
        <w:tab/>
        <w:t>References are either specific (identified by date of publication, edition number, version number, etc.) or non</w:t>
      </w:r>
      <w:r>
        <w:noBreakHyphen/>
        <w:t>specific.</w:t>
      </w:r>
    </w:p>
    <w:p w14:paraId="11F9868E" w14:textId="77777777" w:rsidR="00F93842" w:rsidRDefault="00F93842" w:rsidP="00F93842">
      <w:pPr>
        <w:pStyle w:val="B1"/>
      </w:pPr>
      <w:r>
        <w:t>-</w:t>
      </w:r>
      <w:r>
        <w:tab/>
        <w:t>For a specific reference, subsequent revisions do not apply.</w:t>
      </w:r>
    </w:p>
    <w:p w14:paraId="2CABBE91" w14:textId="77777777" w:rsidR="00F93842" w:rsidRDefault="00F93842" w:rsidP="00F93842">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9"/>
    <w:bookmarkEnd w:id="20"/>
    <w:bookmarkEnd w:id="21"/>
    <w:bookmarkEnd w:id="22"/>
    <w:bookmarkEnd w:id="23"/>
    <w:bookmarkEnd w:id="24"/>
    <w:bookmarkEnd w:id="25"/>
    <w:bookmarkEnd w:id="26"/>
    <w:p w14:paraId="47350F94" w14:textId="5C34E7E9" w:rsidR="00F93842" w:rsidRDefault="00F93842" w:rsidP="00F93842">
      <w:pPr>
        <w:pStyle w:val="EX"/>
        <w:rPr>
          <w:lang w:eastAsia="zh-CN"/>
        </w:rPr>
      </w:pPr>
      <w:r>
        <w:t>…</w:t>
      </w:r>
    </w:p>
    <w:p w14:paraId="59A376DB" w14:textId="77777777" w:rsidR="00F93842" w:rsidRDefault="00F93842" w:rsidP="00F93842">
      <w:pPr>
        <w:pStyle w:val="EX"/>
      </w:pPr>
      <w:ins w:id="28" w:author="huawei" w:date="2023-01-06T13:30:00Z">
        <w:r w:rsidRPr="00694E39">
          <w:t>[</w:t>
        </w:r>
        <w:r>
          <w:t>xx</w:t>
        </w:r>
        <w:r w:rsidRPr="00694E39">
          <w:t>]</w:t>
        </w:r>
        <w:r w:rsidRPr="00694E39">
          <w:tab/>
        </w:r>
        <w:r>
          <w:t xml:space="preserve">IETF </w:t>
        </w:r>
        <w:r w:rsidRPr="00694E39">
          <w:t>draft-</w:t>
        </w:r>
        <w:proofErr w:type="spellStart"/>
        <w:r w:rsidRPr="00694E39">
          <w:t>ietf</w:t>
        </w:r>
        <w:proofErr w:type="spellEnd"/>
        <w:r w:rsidRPr="00694E39">
          <w:t>-</w:t>
        </w:r>
        <w:proofErr w:type="spellStart"/>
        <w:r w:rsidRPr="00694E39">
          <w:t>detnet</w:t>
        </w:r>
        <w:proofErr w:type="spellEnd"/>
        <w:r w:rsidRPr="00694E39">
          <w:t xml:space="preserve">-yang: </w:t>
        </w:r>
        <w:r>
          <w:t>"</w:t>
        </w:r>
        <w:r w:rsidRPr="00694E39">
          <w:t>Deterministic Networking (DetNet) YANG Model</w:t>
        </w:r>
        <w:r>
          <w:t>"</w:t>
        </w:r>
        <w:r w:rsidRPr="00694E39">
          <w:t>.</w:t>
        </w:r>
      </w:ins>
    </w:p>
    <w:p w14:paraId="6FD7F525" w14:textId="77777777" w:rsidR="00A05C8B" w:rsidRDefault="00A05C8B" w:rsidP="00A05C8B">
      <w:pPr>
        <w:pStyle w:val="EditorsNote"/>
        <w:rPr>
          <w:ins w:id="29" w:author="Ericsson-February1" w:date="2023-02-07T16:16:00Z"/>
        </w:rPr>
      </w:pPr>
      <w:ins w:id="30" w:author="Ericsson-February1" w:date="2023-02-07T16:16:00Z">
        <w:r w:rsidRPr="00A05C8B">
          <w:rPr>
            <w:rStyle w:val="ui-provider"/>
            <w:highlight w:val="yellow"/>
          </w:rPr>
          <w:t xml:space="preserve">Editor's note:    The reference to </w:t>
        </w:r>
        <w:r w:rsidRPr="00A05C8B">
          <w:rPr>
            <w:highlight w:val="yellow"/>
          </w:rPr>
          <w:t>draft-</w:t>
        </w:r>
        <w:proofErr w:type="spellStart"/>
        <w:r w:rsidRPr="00A05C8B">
          <w:rPr>
            <w:highlight w:val="yellow"/>
          </w:rPr>
          <w:t>ietf</w:t>
        </w:r>
        <w:proofErr w:type="spellEnd"/>
        <w:r w:rsidRPr="00A05C8B">
          <w:rPr>
            <w:highlight w:val="yellow"/>
          </w:rPr>
          <w:t>-</w:t>
        </w:r>
        <w:proofErr w:type="spellStart"/>
        <w:r w:rsidRPr="00A05C8B">
          <w:rPr>
            <w:highlight w:val="yellow"/>
          </w:rPr>
          <w:t>detnet</w:t>
        </w:r>
        <w:proofErr w:type="spellEnd"/>
        <w:r w:rsidRPr="00A05C8B">
          <w:rPr>
            <w:highlight w:val="yellow"/>
          </w:rPr>
          <w:t>-yang</w:t>
        </w:r>
        <w:r w:rsidRPr="00A05C8B">
          <w:rPr>
            <w:rStyle w:val="ui-provider"/>
            <w:highlight w:val="yellow"/>
          </w:rPr>
          <w:t xml:space="preserve"> will be revised to RFC when finalized by IETF.</w:t>
        </w:r>
      </w:ins>
    </w:p>
    <w:p w14:paraId="174563A8" w14:textId="77777777" w:rsidR="00A05C8B" w:rsidRDefault="00A05C8B" w:rsidP="00F93842">
      <w:pPr>
        <w:pStyle w:val="EX"/>
        <w:rPr>
          <w:ins w:id="31" w:author="huawei" w:date="2023-01-06T13:30:00Z"/>
        </w:rPr>
      </w:pPr>
    </w:p>
    <w:p w14:paraId="3C7FD188" w14:textId="77777777" w:rsidR="00393716" w:rsidRPr="003E39DF" w:rsidRDefault="00393716" w:rsidP="00393716"/>
    <w:p w14:paraId="0E963057" w14:textId="77777777" w:rsidR="00393716" w:rsidRDefault="00393716" w:rsidP="00393716">
      <w:pPr>
        <w:pStyle w:val="10"/>
        <w:rPr>
          <w:color w:val="FF0000"/>
        </w:rPr>
      </w:pPr>
      <w:r>
        <w:rPr>
          <w:color w:val="FF0000"/>
        </w:rPr>
        <w:t xml:space="preserve">* * * Next Change * * * </w:t>
      </w:r>
    </w:p>
    <w:p w14:paraId="0411635B" w14:textId="77777777" w:rsidR="004428E4" w:rsidRPr="00671401" w:rsidRDefault="004428E4" w:rsidP="004428E4">
      <w:pPr>
        <w:keepNext/>
        <w:keepLines/>
        <w:spacing w:before="120"/>
        <w:ind w:left="1134" w:hanging="1134"/>
        <w:outlineLvl w:val="2"/>
        <w:rPr>
          <w:rFonts w:ascii="Arial" w:eastAsia="DengXian" w:hAnsi="Arial"/>
          <w:sz w:val="28"/>
        </w:rPr>
      </w:pPr>
      <w:bookmarkStart w:id="32" w:name="_Toc19197303"/>
      <w:bookmarkStart w:id="33" w:name="_Toc27896456"/>
      <w:bookmarkStart w:id="34" w:name="_Toc36192624"/>
      <w:bookmarkStart w:id="35" w:name="_Toc37076355"/>
      <w:bookmarkStart w:id="36" w:name="_Toc45194801"/>
      <w:bookmarkStart w:id="37" w:name="_Toc47594213"/>
      <w:bookmarkStart w:id="38" w:name="_Toc51836844"/>
      <w:bookmarkStart w:id="39" w:name="_Toc122504100"/>
      <w:r w:rsidRPr="00671401">
        <w:rPr>
          <w:rFonts w:ascii="Arial" w:eastAsia="DengXian" w:hAnsi="Arial"/>
          <w:sz w:val="28"/>
        </w:rPr>
        <w:t>5.3.1</w:t>
      </w:r>
      <w:r w:rsidRPr="00671401">
        <w:rPr>
          <w:rFonts w:ascii="Arial" w:eastAsia="DengXian" w:hAnsi="Arial"/>
          <w:sz w:val="28"/>
        </w:rPr>
        <w:tab/>
        <w:t>Interactions between PCF and AF</w:t>
      </w:r>
      <w:bookmarkEnd w:id="32"/>
      <w:bookmarkEnd w:id="33"/>
      <w:bookmarkEnd w:id="34"/>
      <w:bookmarkEnd w:id="35"/>
      <w:bookmarkEnd w:id="36"/>
      <w:bookmarkEnd w:id="37"/>
      <w:bookmarkEnd w:id="38"/>
      <w:bookmarkEnd w:id="39"/>
    </w:p>
    <w:p w14:paraId="2A1D3D34" w14:textId="77777777" w:rsidR="004428E4" w:rsidRPr="00671401" w:rsidRDefault="004428E4" w:rsidP="004428E4">
      <w:pPr>
        <w:rPr>
          <w:rFonts w:eastAsia="DengXian"/>
        </w:rPr>
      </w:pPr>
      <w:proofErr w:type="spellStart"/>
      <w:r w:rsidRPr="00671401">
        <w:rPr>
          <w:rFonts w:eastAsia="DengXian"/>
        </w:rPr>
        <w:t>Npcf</w:t>
      </w:r>
      <w:proofErr w:type="spellEnd"/>
      <w:r w:rsidRPr="00671401">
        <w:rPr>
          <w:rFonts w:eastAsia="DengXian"/>
        </w:rPr>
        <w:t xml:space="preserve"> and </w:t>
      </w:r>
      <w:proofErr w:type="spellStart"/>
      <w:r w:rsidRPr="00671401">
        <w:rPr>
          <w:rFonts w:eastAsia="DengXian"/>
        </w:rPr>
        <w:t>Naf</w:t>
      </w:r>
      <w:proofErr w:type="spellEnd"/>
      <w:r w:rsidRPr="00671401">
        <w:rPr>
          <w:rFonts w:eastAsia="DengXian"/>
        </w:rPr>
        <w:t xml:space="preserve"> enable transport of </w:t>
      </w:r>
      <w:proofErr w:type="gramStart"/>
      <w:r w:rsidRPr="00671401">
        <w:rPr>
          <w:rFonts w:eastAsia="DengXian"/>
        </w:rPr>
        <w:t>application level</w:t>
      </w:r>
      <w:proofErr w:type="gramEnd"/>
      <w:r w:rsidRPr="00671401">
        <w:rPr>
          <w:rFonts w:eastAsia="DengXian"/>
        </w:rPr>
        <w:t xml:space="preserve"> session information and Ethernet</w:t>
      </w:r>
      <w:ins w:id="40" w:author="zte-v1" w:date="2023-01-07T11:26:00Z">
        <w:r>
          <w:rPr>
            <w:rFonts w:eastAsia="DengXian"/>
          </w:rPr>
          <w:t>/IP</w:t>
        </w:r>
      </w:ins>
      <w:r w:rsidRPr="00671401">
        <w:rPr>
          <w:rFonts w:eastAsia="DengXian"/>
        </w:rPr>
        <w:t xml:space="preserve"> port management information from AF to PCF.</w:t>
      </w:r>
      <w:r w:rsidRPr="00671401">
        <w:rPr>
          <w:rFonts w:eastAsia="DengXian"/>
          <w:lang w:eastAsia="ja-JP"/>
        </w:rPr>
        <w:t xml:space="preserve"> Such information includes, but is not limited to:</w:t>
      </w:r>
    </w:p>
    <w:p w14:paraId="3EC1AEA3" w14:textId="77777777" w:rsidR="004428E4" w:rsidRPr="00671401" w:rsidRDefault="004428E4" w:rsidP="004428E4">
      <w:pPr>
        <w:overflowPunct w:val="0"/>
        <w:autoSpaceDE w:val="0"/>
        <w:autoSpaceDN w:val="0"/>
        <w:adjustRightInd w:val="0"/>
        <w:ind w:left="568" w:hanging="284"/>
        <w:textAlignment w:val="baseline"/>
        <w:rPr>
          <w:rFonts w:eastAsia="DengXian"/>
          <w:lang w:eastAsia="ja-JP"/>
        </w:rPr>
      </w:pPr>
      <w:r w:rsidRPr="00671401">
        <w:rPr>
          <w:rFonts w:eastAsia="DengXian"/>
          <w:lang w:eastAsia="ja-JP"/>
        </w:rPr>
        <w:t>-</w:t>
      </w:r>
      <w:r w:rsidRPr="00671401">
        <w:rPr>
          <w:rFonts w:eastAsia="DengXian"/>
          <w:lang w:eastAsia="ja-JP"/>
        </w:rPr>
        <w:tab/>
        <w:t xml:space="preserve">IP filter information or Ethernet packet filter information to identify the service data flow for policy control and/or differentiated </w:t>
      </w:r>
      <w:proofErr w:type="gramStart"/>
      <w:r w:rsidRPr="00671401">
        <w:rPr>
          <w:rFonts w:eastAsia="DengXian"/>
          <w:lang w:eastAsia="ja-JP"/>
        </w:rPr>
        <w:t>charging;</w:t>
      </w:r>
      <w:proofErr w:type="gramEnd"/>
    </w:p>
    <w:p w14:paraId="27556647" w14:textId="77777777" w:rsidR="004428E4" w:rsidRPr="00671401" w:rsidRDefault="004428E4" w:rsidP="004428E4">
      <w:pPr>
        <w:overflowPunct w:val="0"/>
        <w:autoSpaceDE w:val="0"/>
        <w:autoSpaceDN w:val="0"/>
        <w:adjustRightInd w:val="0"/>
        <w:ind w:left="568" w:hanging="284"/>
        <w:textAlignment w:val="baseline"/>
        <w:rPr>
          <w:rFonts w:eastAsia="DengXian"/>
          <w:lang w:eastAsia="ja-JP"/>
        </w:rPr>
      </w:pPr>
      <w:r w:rsidRPr="00671401">
        <w:rPr>
          <w:rFonts w:eastAsia="DengXian"/>
          <w:lang w:eastAsia="ja-JP"/>
        </w:rPr>
        <w:t>-</w:t>
      </w:r>
      <w:r w:rsidRPr="00671401">
        <w:rPr>
          <w:rFonts w:eastAsia="DengXian"/>
          <w:lang w:eastAsia="ja-JP"/>
        </w:rPr>
        <w:tab/>
        <w:t xml:space="preserve">media/application bandwidth requirements for QoS </w:t>
      </w:r>
      <w:proofErr w:type="gramStart"/>
      <w:r w:rsidRPr="00671401">
        <w:rPr>
          <w:rFonts w:eastAsia="DengXian"/>
          <w:lang w:eastAsia="ja-JP"/>
        </w:rPr>
        <w:t>control;</w:t>
      </w:r>
      <w:proofErr w:type="gramEnd"/>
    </w:p>
    <w:p w14:paraId="12417B13" w14:textId="77777777" w:rsidR="004428E4" w:rsidRPr="00671401" w:rsidRDefault="004428E4" w:rsidP="004428E4">
      <w:pPr>
        <w:overflowPunct w:val="0"/>
        <w:autoSpaceDE w:val="0"/>
        <w:autoSpaceDN w:val="0"/>
        <w:adjustRightInd w:val="0"/>
        <w:ind w:left="568" w:hanging="284"/>
        <w:textAlignment w:val="baseline"/>
        <w:rPr>
          <w:rFonts w:eastAsia="DengXian"/>
          <w:lang w:eastAsia="ja-JP"/>
        </w:rPr>
      </w:pPr>
      <w:r w:rsidRPr="00671401">
        <w:rPr>
          <w:rFonts w:eastAsia="DengXian"/>
          <w:lang w:eastAsia="ja-JP"/>
        </w:rPr>
        <w:t>-</w:t>
      </w:r>
      <w:r w:rsidRPr="00671401">
        <w:rPr>
          <w:rFonts w:eastAsia="DengXian"/>
          <w:lang w:eastAsia="ja-JP"/>
        </w:rPr>
        <w:tab/>
        <w:t>In addition, for sponsored data connectivity:</w:t>
      </w:r>
    </w:p>
    <w:p w14:paraId="751B541A" w14:textId="77777777" w:rsidR="004428E4" w:rsidRPr="00671401" w:rsidRDefault="004428E4" w:rsidP="004428E4">
      <w:pPr>
        <w:overflowPunct w:val="0"/>
        <w:autoSpaceDE w:val="0"/>
        <w:autoSpaceDN w:val="0"/>
        <w:adjustRightInd w:val="0"/>
        <w:ind w:left="851" w:hanging="284"/>
        <w:textAlignment w:val="baseline"/>
        <w:rPr>
          <w:rFonts w:eastAsia="DengXian"/>
          <w:lang w:eastAsia="ja-JP"/>
        </w:rPr>
      </w:pPr>
      <w:r w:rsidRPr="00671401">
        <w:rPr>
          <w:rFonts w:eastAsia="DengXian"/>
          <w:lang w:eastAsia="ja-JP"/>
        </w:rPr>
        <w:t>-</w:t>
      </w:r>
      <w:r w:rsidRPr="00671401">
        <w:rPr>
          <w:rFonts w:eastAsia="DengXian"/>
          <w:lang w:eastAsia="ja-JP"/>
        </w:rPr>
        <w:tab/>
        <w:t xml:space="preserve">the sponsor's </w:t>
      </w:r>
      <w:proofErr w:type="gramStart"/>
      <w:r w:rsidRPr="00671401">
        <w:rPr>
          <w:rFonts w:eastAsia="DengXian"/>
          <w:lang w:eastAsia="ja-JP"/>
        </w:rPr>
        <w:t>identification;</w:t>
      </w:r>
      <w:proofErr w:type="gramEnd"/>
    </w:p>
    <w:p w14:paraId="34765F3C" w14:textId="77777777" w:rsidR="004428E4" w:rsidRPr="00671401" w:rsidRDefault="004428E4" w:rsidP="004428E4">
      <w:pPr>
        <w:overflowPunct w:val="0"/>
        <w:autoSpaceDE w:val="0"/>
        <w:autoSpaceDN w:val="0"/>
        <w:adjustRightInd w:val="0"/>
        <w:ind w:left="851" w:hanging="284"/>
        <w:textAlignment w:val="baseline"/>
        <w:rPr>
          <w:rFonts w:eastAsia="DengXian"/>
          <w:lang w:eastAsia="ja-JP"/>
        </w:rPr>
      </w:pPr>
      <w:r w:rsidRPr="00671401">
        <w:rPr>
          <w:rFonts w:eastAsia="DengXian"/>
          <w:lang w:eastAsia="ja-JP"/>
        </w:rPr>
        <w:t>-</w:t>
      </w:r>
      <w:r w:rsidRPr="00671401">
        <w:rPr>
          <w:rFonts w:eastAsia="DengXian"/>
          <w:lang w:eastAsia="ja-JP"/>
        </w:rPr>
        <w:tab/>
        <w:t xml:space="preserve">optionally, a usage threshold and whether the PCF reports these events to the </w:t>
      </w:r>
      <w:proofErr w:type="gramStart"/>
      <w:r w:rsidRPr="00671401">
        <w:rPr>
          <w:rFonts w:eastAsia="DengXian"/>
          <w:lang w:eastAsia="ja-JP"/>
        </w:rPr>
        <w:t>AF;</w:t>
      </w:r>
      <w:proofErr w:type="gramEnd"/>
    </w:p>
    <w:p w14:paraId="3C3048F4" w14:textId="77777777" w:rsidR="004428E4" w:rsidRPr="00671401" w:rsidRDefault="004428E4" w:rsidP="004428E4">
      <w:pPr>
        <w:overflowPunct w:val="0"/>
        <w:autoSpaceDE w:val="0"/>
        <w:autoSpaceDN w:val="0"/>
        <w:adjustRightInd w:val="0"/>
        <w:ind w:left="851" w:hanging="284"/>
        <w:textAlignment w:val="baseline"/>
        <w:rPr>
          <w:rFonts w:eastAsia="DengXian"/>
          <w:lang w:eastAsia="ja-JP"/>
        </w:rPr>
      </w:pPr>
      <w:r w:rsidRPr="00671401">
        <w:rPr>
          <w:rFonts w:eastAsia="DengXian"/>
          <w:lang w:eastAsia="ja-JP"/>
        </w:rPr>
        <w:t>-</w:t>
      </w:r>
      <w:r w:rsidRPr="00671401">
        <w:rPr>
          <w:rFonts w:eastAsia="DengXian"/>
          <w:lang w:eastAsia="ja-JP"/>
        </w:rPr>
        <w:tab/>
        <w:t>information identifying the application service provider and application (</w:t>
      </w:r>
      <w:proofErr w:type="gramStart"/>
      <w:r w:rsidRPr="00671401">
        <w:rPr>
          <w:rFonts w:eastAsia="DengXian"/>
          <w:lang w:eastAsia="ja-JP"/>
        </w:rPr>
        <w:t>e.g.</w:t>
      </w:r>
      <w:proofErr w:type="gramEnd"/>
      <w:r w:rsidRPr="00671401">
        <w:rPr>
          <w:rFonts w:eastAsia="DengXian"/>
          <w:lang w:eastAsia="ja-JP"/>
        </w:rPr>
        <w:t xml:space="preserve"> </w:t>
      </w:r>
      <w:r w:rsidRPr="00671401">
        <w:rPr>
          <w:rFonts w:eastAsia="DengXian"/>
          <w:noProof/>
          <w:lang w:eastAsia="ja-JP"/>
        </w:rPr>
        <w:t>SDFs</w:t>
      </w:r>
      <w:r w:rsidRPr="00671401">
        <w:rPr>
          <w:rFonts w:eastAsia="DengXian"/>
          <w:lang w:eastAsia="ja-JP"/>
        </w:rPr>
        <w:t>, application identifier, etc.);</w:t>
      </w:r>
    </w:p>
    <w:p w14:paraId="236B8F69" w14:textId="77777777" w:rsidR="004428E4" w:rsidRPr="00671401" w:rsidRDefault="004428E4" w:rsidP="004428E4">
      <w:pPr>
        <w:overflowPunct w:val="0"/>
        <w:autoSpaceDE w:val="0"/>
        <w:autoSpaceDN w:val="0"/>
        <w:adjustRightInd w:val="0"/>
        <w:ind w:left="568" w:hanging="284"/>
        <w:textAlignment w:val="baseline"/>
        <w:rPr>
          <w:rFonts w:eastAsia="DengXian"/>
          <w:lang w:eastAsia="en-GB"/>
        </w:rPr>
      </w:pPr>
      <w:r w:rsidRPr="00671401">
        <w:rPr>
          <w:rFonts w:eastAsia="DengXian"/>
          <w:lang w:eastAsia="zh-CN"/>
        </w:rPr>
        <w:t>-</w:t>
      </w:r>
      <w:r w:rsidRPr="00671401">
        <w:rPr>
          <w:rFonts w:eastAsia="DengXian"/>
          <w:lang w:eastAsia="zh-CN"/>
        </w:rPr>
        <w:tab/>
        <w:t xml:space="preserve">information </w:t>
      </w:r>
      <w:r w:rsidRPr="00671401">
        <w:rPr>
          <w:rFonts w:eastAsia="DengXian"/>
          <w:lang w:eastAsia="ja-JP"/>
        </w:rPr>
        <w:t>required</w:t>
      </w:r>
      <w:r w:rsidRPr="00671401">
        <w:rPr>
          <w:rFonts w:eastAsia="DengXian"/>
          <w:lang w:eastAsia="zh-CN"/>
        </w:rPr>
        <w:t xml:space="preserve"> to enable </w:t>
      </w:r>
      <w:r w:rsidRPr="00671401">
        <w:rPr>
          <w:rFonts w:eastAsia="DengXian"/>
          <w:lang w:eastAsia="en-GB"/>
        </w:rPr>
        <w:t>Application Function influence on traffic routing as defined in clause 5.6.7 of TS 23.501 [2</w:t>
      </w:r>
      <w:proofErr w:type="gramStart"/>
      <w:r w:rsidRPr="00671401">
        <w:rPr>
          <w:rFonts w:eastAsia="DengXian"/>
          <w:lang w:eastAsia="en-GB"/>
        </w:rPr>
        <w:t>];</w:t>
      </w:r>
      <w:proofErr w:type="gramEnd"/>
    </w:p>
    <w:p w14:paraId="70696FA8" w14:textId="77777777" w:rsidR="004428E4" w:rsidRPr="00671401" w:rsidRDefault="004428E4" w:rsidP="004428E4">
      <w:pPr>
        <w:overflowPunct w:val="0"/>
        <w:autoSpaceDE w:val="0"/>
        <w:autoSpaceDN w:val="0"/>
        <w:adjustRightInd w:val="0"/>
        <w:ind w:left="568" w:hanging="284"/>
        <w:textAlignment w:val="baseline"/>
        <w:rPr>
          <w:rFonts w:eastAsia="DengXian"/>
          <w:lang w:eastAsia="zh-CN"/>
        </w:rPr>
      </w:pPr>
      <w:r w:rsidRPr="00671401">
        <w:rPr>
          <w:rFonts w:eastAsia="DengXian"/>
          <w:lang w:eastAsia="zh-CN"/>
        </w:rPr>
        <w:t>-</w:t>
      </w:r>
      <w:r w:rsidRPr="00671401">
        <w:rPr>
          <w:rFonts w:eastAsia="DengXian"/>
          <w:lang w:eastAsia="zh-CN"/>
        </w:rPr>
        <w:tab/>
        <w:t>information required to enable setting up an AF session with required QoS as defined in clause </w:t>
      </w:r>
      <w:proofErr w:type="gramStart"/>
      <w:r w:rsidRPr="00671401">
        <w:rPr>
          <w:rFonts w:eastAsia="DengXian"/>
          <w:lang w:eastAsia="zh-CN"/>
        </w:rPr>
        <w:t>6.1.3.22;</w:t>
      </w:r>
      <w:proofErr w:type="gramEnd"/>
    </w:p>
    <w:p w14:paraId="17ED68EF" w14:textId="77777777" w:rsidR="004428E4" w:rsidRDefault="004428E4" w:rsidP="004428E4">
      <w:pPr>
        <w:overflowPunct w:val="0"/>
        <w:autoSpaceDE w:val="0"/>
        <w:autoSpaceDN w:val="0"/>
        <w:adjustRightInd w:val="0"/>
        <w:ind w:left="568" w:hanging="284"/>
        <w:textAlignment w:val="baseline"/>
        <w:rPr>
          <w:ins w:id="41" w:author="zte-v1" w:date="2023-01-07T11:26:00Z"/>
          <w:rFonts w:eastAsia="DengXian"/>
          <w:lang w:eastAsia="zh-CN"/>
        </w:rPr>
      </w:pPr>
      <w:r w:rsidRPr="00671401">
        <w:rPr>
          <w:rFonts w:eastAsia="DengXian"/>
          <w:lang w:eastAsia="zh-CN"/>
        </w:rPr>
        <w:t>-</w:t>
      </w:r>
      <w:r w:rsidRPr="00671401">
        <w:rPr>
          <w:rFonts w:eastAsia="DengXian"/>
          <w:lang w:eastAsia="zh-CN"/>
        </w:rPr>
        <w:tab/>
        <w:t>information required to enable setting up an AF session with support for Time Sensitive Networking (TSN) as defined in clause 6.1.3.23.</w:t>
      </w:r>
    </w:p>
    <w:p w14:paraId="09DF57B1" w14:textId="77777777" w:rsidR="004428E4" w:rsidRPr="00671401" w:rsidRDefault="004428E4" w:rsidP="004428E4">
      <w:pPr>
        <w:overflowPunct w:val="0"/>
        <w:autoSpaceDE w:val="0"/>
        <w:autoSpaceDN w:val="0"/>
        <w:adjustRightInd w:val="0"/>
        <w:ind w:left="568" w:hanging="284"/>
        <w:textAlignment w:val="baseline"/>
        <w:rPr>
          <w:ins w:id="42" w:author="zte-v1" w:date="2023-01-07T11:26:00Z"/>
          <w:rFonts w:eastAsia="DengXian"/>
          <w:lang w:eastAsia="zh-CN"/>
        </w:rPr>
      </w:pPr>
      <w:ins w:id="43" w:author="zte-v1" w:date="2023-01-07T11:26:00Z">
        <w:r w:rsidRPr="00671401">
          <w:rPr>
            <w:rFonts w:eastAsia="DengXian"/>
            <w:lang w:eastAsia="zh-CN"/>
          </w:rPr>
          <w:t>-</w:t>
        </w:r>
        <w:r w:rsidRPr="00671401">
          <w:rPr>
            <w:rFonts w:eastAsia="DengXian"/>
            <w:lang w:eastAsia="zh-CN"/>
          </w:rPr>
          <w:tab/>
          <w:t xml:space="preserve">information required to enable setting up an AF session with support for </w:t>
        </w:r>
      </w:ins>
      <w:ins w:id="44" w:author="zte-v1" w:date="2023-01-07T11:27:00Z">
        <w:r w:rsidRPr="003165D5">
          <w:rPr>
            <w:rFonts w:eastAsia="DengXian"/>
            <w:lang w:eastAsia="en-GB"/>
          </w:rPr>
          <w:t>Time Sensitive Communication</w:t>
        </w:r>
      </w:ins>
      <w:ins w:id="45" w:author="zte-v1" w:date="2023-01-07T11:26:00Z">
        <w:r w:rsidRPr="00671401">
          <w:rPr>
            <w:rFonts w:eastAsia="DengXian"/>
            <w:lang w:eastAsia="zh-CN"/>
          </w:rPr>
          <w:t xml:space="preserve"> as defined in clause 6.1.3.23</w:t>
        </w:r>
      </w:ins>
      <w:ins w:id="46" w:author="zte-v1" w:date="2023-01-07T11:27:00Z">
        <w:r>
          <w:rPr>
            <w:rFonts w:eastAsia="DengXian"/>
            <w:lang w:eastAsia="zh-CN"/>
          </w:rPr>
          <w:t>a</w:t>
        </w:r>
      </w:ins>
      <w:ins w:id="47" w:author="zte-v1" w:date="2023-01-07T11:26:00Z">
        <w:r w:rsidRPr="00671401">
          <w:rPr>
            <w:rFonts w:eastAsia="DengXian"/>
            <w:lang w:eastAsia="zh-CN"/>
          </w:rPr>
          <w:t>.</w:t>
        </w:r>
      </w:ins>
    </w:p>
    <w:p w14:paraId="5833E3FC" w14:textId="0CE248EE" w:rsidR="004428E4" w:rsidRPr="00F01E13" w:rsidRDefault="004428E4" w:rsidP="004428E4">
      <w:pPr>
        <w:overflowPunct w:val="0"/>
        <w:autoSpaceDE w:val="0"/>
        <w:autoSpaceDN w:val="0"/>
        <w:adjustRightInd w:val="0"/>
        <w:ind w:left="568" w:hanging="284"/>
        <w:textAlignment w:val="baseline"/>
        <w:rPr>
          <w:rFonts w:eastAsia="DengXian"/>
          <w:lang w:eastAsia="zh-CN"/>
        </w:rPr>
      </w:pPr>
      <w:ins w:id="48" w:author="zte-v1" w:date="2023-01-07T11:27:00Z">
        <w:r w:rsidRPr="00671401">
          <w:rPr>
            <w:rFonts w:eastAsia="DengXian"/>
            <w:lang w:eastAsia="zh-CN"/>
          </w:rPr>
          <w:t>-</w:t>
        </w:r>
        <w:r w:rsidRPr="00671401">
          <w:rPr>
            <w:rFonts w:eastAsia="DengXian"/>
            <w:lang w:eastAsia="zh-CN"/>
          </w:rPr>
          <w:tab/>
          <w:t xml:space="preserve">information required to enable setting up an AF session with support for </w:t>
        </w:r>
        <w:r>
          <w:rPr>
            <w:lang w:eastAsia="zh-CN"/>
          </w:rPr>
          <w:t>Deterministic Networking (DetNet)</w:t>
        </w:r>
        <w:r w:rsidRPr="00671401">
          <w:rPr>
            <w:rFonts w:eastAsia="DengXian"/>
            <w:lang w:eastAsia="zh-CN"/>
          </w:rPr>
          <w:t xml:space="preserve"> as defined in clause 6.1.3.23</w:t>
        </w:r>
      </w:ins>
      <w:ins w:id="49" w:author="Ericsson-r04" w:date="2023-01-17T15:05:00Z">
        <w:r>
          <w:rPr>
            <w:rFonts w:eastAsia="DengXian"/>
            <w:lang w:eastAsia="zh-CN"/>
          </w:rPr>
          <w:t>b</w:t>
        </w:r>
      </w:ins>
      <w:ins w:id="50" w:author="zte-v1" w:date="2023-01-07T11:27:00Z">
        <w:r w:rsidRPr="00671401">
          <w:rPr>
            <w:rFonts w:eastAsia="DengXian"/>
            <w:lang w:eastAsia="zh-CN"/>
          </w:rPr>
          <w:t>.</w:t>
        </w:r>
      </w:ins>
    </w:p>
    <w:p w14:paraId="59BE2DB6" w14:textId="77777777" w:rsidR="004428E4" w:rsidRPr="00671401" w:rsidRDefault="004428E4" w:rsidP="004428E4">
      <w:pPr>
        <w:rPr>
          <w:rFonts w:eastAsia="DengXian"/>
        </w:rPr>
      </w:pPr>
      <w:proofErr w:type="spellStart"/>
      <w:r w:rsidRPr="00671401">
        <w:rPr>
          <w:rFonts w:eastAsia="DengXian"/>
        </w:rPr>
        <w:t>Npcf</w:t>
      </w:r>
      <w:proofErr w:type="spellEnd"/>
      <w:r w:rsidRPr="00671401">
        <w:rPr>
          <w:rFonts w:eastAsia="DengXian"/>
        </w:rPr>
        <w:t xml:space="preserve"> also enables the AF to request to influence Access and Mobility related policies for a UE and enables the AF to provide guidance for UE URSP rule determination. </w:t>
      </w:r>
      <w:proofErr w:type="spellStart"/>
      <w:r w:rsidRPr="00671401">
        <w:rPr>
          <w:rFonts w:eastAsia="DengXian"/>
        </w:rPr>
        <w:t>Npcf</w:t>
      </w:r>
      <w:proofErr w:type="spellEnd"/>
      <w:r w:rsidRPr="00671401">
        <w:rPr>
          <w:rFonts w:eastAsia="DengXian"/>
        </w:rPr>
        <w:t xml:space="preserve"> and </w:t>
      </w:r>
      <w:proofErr w:type="spellStart"/>
      <w:r w:rsidRPr="00671401">
        <w:rPr>
          <w:rFonts w:eastAsia="DengXian"/>
        </w:rPr>
        <w:t>Naf</w:t>
      </w:r>
      <w:proofErr w:type="spellEnd"/>
      <w:r w:rsidRPr="00671401">
        <w:rPr>
          <w:rFonts w:eastAsia="DengXian"/>
        </w:rPr>
        <w:t xml:space="preserve"> enable the AF </w:t>
      </w:r>
      <w:r w:rsidRPr="00671401">
        <w:rPr>
          <w:rFonts w:eastAsia="DengXian"/>
          <w:lang w:eastAsia="ja-JP"/>
        </w:rPr>
        <w:t>subscription to notifications on</w:t>
      </w:r>
      <w:r w:rsidRPr="00671401">
        <w:rPr>
          <w:rFonts w:eastAsia="DengXian"/>
        </w:rPr>
        <w:t xml:space="preserve"> PDU </w:t>
      </w:r>
      <w:r w:rsidRPr="00671401">
        <w:rPr>
          <w:rFonts w:eastAsia="DengXian"/>
        </w:rPr>
        <w:lastRenderedPageBreak/>
        <w:t xml:space="preserve">Session events, </w:t>
      </w:r>
      <w:proofErr w:type="gramStart"/>
      <w:r w:rsidRPr="00671401">
        <w:rPr>
          <w:rFonts w:eastAsia="DengXian"/>
        </w:rPr>
        <w:t>i.e.</w:t>
      </w:r>
      <w:proofErr w:type="gramEnd"/>
      <w:r w:rsidRPr="00671401">
        <w:rPr>
          <w:rFonts w:eastAsia="DengXian"/>
        </w:rPr>
        <w:t xml:space="preserve"> the events requested by the AF as described in clause 6.1.3.18 and the change of DNAI as defined in clause 5.6.7 of TS 23.501 [2].</w:t>
      </w:r>
    </w:p>
    <w:p w14:paraId="6FEC7FEC" w14:textId="77777777" w:rsidR="004428E4" w:rsidRPr="00671401" w:rsidRDefault="004428E4" w:rsidP="004428E4">
      <w:pPr>
        <w:rPr>
          <w:rFonts w:eastAsia="DengXian"/>
        </w:rPr>
      </w:pPr>
      <w:r w:rsidRPr="00671401">
        <w:rPr>
          <w:rFonts w:eastAsia="DengXian"/>
        </w:rPr>
        <w:t>The N5 reference point is defined for the interactions between PCF and AF in the reference point representation.</w:t>
      </w:r>
    </w:p>
    <w:p w14:paraId="729EC8A3" w14:textId="77D54445" w:rsidR="00F93842" w:rsidRDefault="00F93842" w:rsidP="00393716">
      <w:pPr>
        <w:pStyle w:val="Heading3"/>
        <w:ind w:left="0" w:firstLine="0"/>
      </w:pPr>
    </w:p>
    <w:p w14:paraId="4BA9092C" w14:textId="2ED1AB70" w:rsidR="000E01A6" w:rsidRDefault="000E01A6" w:rsidP="000E01A6"/>
    <w:p w14:paraId="3CAAA1FB" w14:textId="79150028" w:rsidR="000E01A6" w:rsidRDefault="000E01A6" w:rsidP="000E01A6"/>
    <w:p w14:paraId="35B406E7" w14:textId="567995DF" w:rsidR="000E01A6" w:rsidRDefault="000E01A6" w:rsidP="000E01A6"/>
    <w:p w14:paraId="0BC09D68" w14:textId="77777777" w:rsidR="000E01A6" w:rsidRDefault="000E01A6" w:rsidP="000E01A6">
      <w:pPr>
        <w:pStyle w:val="10"/>
        <w:rPr>
          <w:color w:val="FF0000"/>
        </w:rPr>
      </w:pPr>
      <w:r>
        <w:rPr>
          <w:color w:val="FF0000"/>
        </w:rPr>
        <w:t xml:space="preserve">* * * Next Change * * * </w:t>
      </w:r>
    </w:p>
    <w:p w14:paraId="11777092" w14:textId="77777777" w:rsidR="000E01A6" w:rsidRPr="000E01A6" w:rsidRDefault="000E01A6" w:rsidP="000E01A6"/>
    <w:p w14:paraId="27096EC2" w14:textId="3C35AF9C" w:rsidR="0038285A" w:rsidRDefault="0038285A" w:rsidP="0038285A">
      <w:pPr>
        <w:pStyle w:val="Heading3"/>
      </w:pPr>
      <w:r>
        <w:t>5.3.13</w:t>
      </w:r>
      <w:r>
        <w:tab/>
        <w:t>Interactions between PCF and TSCTSF</w:t>
      </w:r>
      <w:bookmarkEnd w:id="27"/>
    </w:p>
    <w:p w14:paraId="2FEAD9DA" w14:textId="610A8E52" w:rsidR="0038285A" w:rsidRDefault="0038285A" w:rsidP="0038285A">
      <w:proofErr w:type="spellStart"/>
      <w:r>
        <w:t>Npcf</w:t>
      </w:r>
      <w:proofErr w:type="spellEnd"/>
      <w:r>
        <w:t xml:space="preserve"> enables transport of </w:t>
      </w:r>
      <w:proofErr w:type="gramStart"/>
      <w:r>
        <w:t>application level</w:t>
      </w:r>
      <w:proofErr w:type="gramEnd"/>
      <w:r>
        <w:t xml:space="preserve"> session information from TSCTSF to PCF and Ethernet </w:t>
      </w:r>
      <w:ins w:id="51" w:author="Ericsson" w:date="2023-01-05T18:45:00Z">
        <w:r w:rsidR="001A65E9">
          <w:t xml:space="preserve">or IP </w:t>
        </w:r>
      </w:ins>
      <w:r>
        <w:t>port management information between PCF and TSCTSF. Such information includes, but is not limited to:</w:t>
      </w:r>
    </w:p>
    <w:p w14:paraId="77203656" w14:textId="77777777" w:rsidR="002A610D" w:rsidRPr="00671401" w:rsidRDefault="002A610D" w:rsidP="002A610D">
      <w:pPr>
        <w:overflowPunct w:val="0"/>
        <w:autoSpaceDE w:val="0"/>
        <w:autoSpaceDN w:val="0"/>
        <w:adjustRightInd w:val="0"/>
        <w:ind w:left="568" w:hanging="284"/>
        <w:textAlignment w:val="baseline"/>
        <w:rPr>
          <w:rFonts w:eastAsia="DengXian"/>
          <w:lang w:eastAsia="en-GB"/>
        </w:rPr>
      </w:pPr>
      <w:r w:rsidRPr="00671401">
        <w:rPr>
          <w:rFonts w:eastAsia="DengXian"/>
          <w:lang w:eastAsia="en-GB"/>
        </w:rPr>
        <w:t>-</w:t>
      </w:r>
      <w:r w:rsidRPr="00671401">
        <w:rPr>
          <w:rFonts w:eastAsia="DengXian"/>
          <w:lang w:eastAsia="en-GB"/>
        </w:rPr>
        <w:tab/>
        <w:t>information required to enable setting up an AF session with support for Time Sensitive Communication and Time Synchronization as defined in clause 6.1.3.23a.</w:t>
      </w:r>
    </w:p>
    <w:p w14:paraId="29D18A10" w14:textId="278D3A9C" w:rsidR="002A610D" w:rsidRPr="00671401" w:rsidRDefault="002A610D" w:rsidP="002A610D">
      <w:pPr>
        <w:overflowPunct w:val="0"/>
        <w:autoSpaceDE w:val="0"/>
        <w:autoSpaceDN w:val="0"/>
        <w:adjustRightInd w:val="0"/>
        <w:ind w:left="568" w:hanging="284"/>
        <w:textAlignment w:val="baseline"/>
        <w:rPr>
          <w:ins w:id="52" w:author="zte-v1" w:date="2023-01-07T11:29:00Z"/>
          <w:rFonts w:eastAsia="DengXian"/>
          <w:lang w:eastAsia="en-GB"/>
        </w:rPr>
      </w:pPr>
      <w:ins w:id="53" w:author="zte-v1" w:date="2023-01-07T11:29:00Z">
        <w:r w:rsidRPr="00671401">
          <w:rPr>
            <w:rFonts w:eastAsia="DengXian"/>
            <w:lang w:eastAsia="en-GB"/>
          </w:rPr>
          <w:t>-</w:t>
        </w:r>
        <w:r w:rsidRPr="00671401">
          <w:rPr>
            <w:rFonts w:eastAsia="DengXian"/>
            <w:lang w:eastAsia="en-GB"/>
          </w:rPr>
          <w:tab/>
          <w:t xml:space="preserve">information required to enable setting up an AF session with support for </w:t>
        </w:r>
        <w:r>
          <w:t xml:space="preserve">Deterministic Networking </w:t>
        </w:r>
        <w:r>
          <w:rPr>
            <w:rFonts w:eastAsia="DengXian"/>
            <w:lang w:eastAsia="en-GB"/>
          </w:rPr>
          <w:t>as defined in clause 6.1.3.23</w:t>
        </w:r>
      </w:ins>
      <w:ins w:id="54" w:author="Ericsson-r04" w:date="2023-01-17T15:06:00Z">
        <w:r>
          <w:rPr>
            <w:rFonts w:eastAsia="DengXian"/>
            <w:lang w:eastAsia="en-GB"/>
          </w:rPr>
          <w:t>b</w:t>
        </w:r>
      </w:ins>
      <w:ins w:id="55" w:author="zte-v1" w:date="2023-01-07T11:29:00Z">
        <w:r w:rsidRPr="00671401">
          <w:rPr>
            <w:rFonts w:eastAsia="DengXian"/>
            <w:lang w:eastAsia="en-GB"/>
          </w:rPr>
          <w:t>.</w:t>
        </w:r>
      </w:ins>
    </w:p>
    <w:p w14:paraId="20B04DD4" w14:textId="77777777" w:rsidR="0038285A" w:rsidRDefault="0038285A" w:rsidP="0038285A">
      <w:proofErr w:type="spellStart"/>
      <w:r>
        <w:t>Npcf</w:t>
      </w:r>
      <w:proofErr w:type="spellEnd"/>
      <w:r>
        <w:t xml:space="preserve"> enables the TSCTSF subscription to notifications on PDU Session events, </w:t>
      </w:r>
      <w:proofErr w:type="gramStart"/>
      <w:r>
        <w:t>i.e.</w:t>
      </w:r>
      <w:proofErr w:type="gramEnd"/>
      <w:r>
        <w:t xml:space="preserve"> the events requested by the TSCTSF as described in clause 6.1.3.18.</w:t>
      </w:r>
    </w:p>
    <w:p w14:paraId="26A68845" w14:textId="77777777" w:rsidR="0038285A" w:rsidRDefault="0038285A" w:rsidP="0038285A">
      <w:r>
        <w:t>The N84 reference point is defined for the interactions between PCF and TSCTSF in the reference point representation.</w:t>
      </w:r>
    </w:p>
    <w:p w14:paraId="417160AA" w14:textId="5D5AFE25" w:rsidR="00036833" w:rsidRDefault="00036833" w:rsidP="00036833">
      <w:pPr>
        <w:pStyle w:val="Heading2"/>
        <w:ind w:left="0" w:firstLine="0"/>
      </w:pPr>
    </w:p>
    <w:p w14:paraId="06D4BCD1" w14:textId="77777777" w:rsidR="003E39DF" w:rsidRPr="003E39DF" w:rsidRDefault="003E39DF" w:rsidP="003E39DF"/>
    <w:p w14:paraId="35963219" w14:textId="77777777" w:rsidR="00036833" w:rsidRDefault="00036833" w:rsidP="00036833">
      <w:pPr>
        <w:pStyle w:val="10"/>
        <w:rPr>
          <w:color w:val="FF0000"/>
        </w:rPr>
      </w:pPr>
      <w:r>
        <w:rPr>
          <w:color w:val="FF0000"/>
        </w:rPr>
        <w:t xml:space="preserve">* * * Next Change * * * </w:t>
      </w:r>
    </w:p>
    <w:p w14:paraId="42F4D8C5" w14:textId="44D0A368" w:rsidR="0035063B" w:rsidRDefault="0035063B" w:rsidP="0035063B">
      <w:pPr>
        <w:pStyle w:val="B1"/>
      </w:pPr>
    </w:p>
    <w:p w14:paraId="00C43AE2" w14:textId="77777777" w:rsidR="002726C6" w:rsidRPr="003D4ABF" w:rsidRDefault="002726C6" w:rsidP="002726C6">
      <w:pPr>
        <w:pStyle w:val="Heading4"/>
      </w:pPr>
      <w:bookmarkStart w:id="56" w:name="_Toc45194839"/>
      <w:bookmarkStart w:id="57" w:name="_Toc47594251"/>
      <w:bookmarkStart w:id="58" w:name="_Toc51836882"/>
      <w:bookmarkStart w:id="59" w:name="_Toc122504147"/>
      <w:r w:rsidRPr="003D4ABF">
        <w:t>6.1.3.5</w:t>
      </w:r>
      <w:r w:rsidRPr="003D4ABF">
        <w:tab/>
        <w:t>Policy Control Request Triggers relevant for SMF</w:t>
      </w:r>
      <w:bookmarkEnd w:id="56"/>
      <w:bookmarkEnd w:id="57"/>
      <w:bookmarkEnd w:id="58"/>
      <w:bookmarkEnd w:id="59"/>
    </w:p>
    <w:p w14:paraId="0313ABF9" w14:textId="77777777" w:rsidR="002726C6" w:rsidRPr="003D4ABF" w:rsidRDefault="002726C6" w:rsidP="002726C6">
      <w:r w:rsidRPr="003D4ABF">
        <w:t>The Policy Control Request Triggers relevant for SMF define the conditions when the SMF shall interact again with PCF after a PDU Session establishment as defined in the Session Management Policy Establishment and Session Management Policy Modification procedure as defined in TS</w:t>
      </w:r>
      <w:r>
        <w:t> </w:t>
      </w:r>
      <w:r w:rsidRPr="003D4ABF">
        <w:t>23.502</w:t>
      </w:r>
      <w:r>
        <w:t> </w:t>
      </w:r>
      <w:r w:rsidRPr="003D4ABF">
        <w:t>[3].</w:t>
      </w:r>
    </w:p>
    <w:p w14:paraId="24B927F5" w14:textId="77777777" w:rsidR="002726C6" w:rsidRPr="003D4ABF" w:rsidRDefault="002726C6" w:rsidP="002726C6">
      <w:r w:rsidRPr="003D4ABF">
        <w:t>The PCR triggers are not applicable any longer at termination of the SM Policy Association.</w:t>
      </w:r>
    </w:p>
    <w:p w14:paraId="6E3E9F54" w14:textId="77777777" w:rsidR="002726C6" w:rsidRPr="003D4ABF" w:rsidRDefault="002726C6" w:rsidP="002726C6">
      <w:r w:rsidRPr="003D4ABF">
        <w:t>The access independent Policy Control Request Triggers relevant for SMF are listed in table 6.1.3.5-1.</w:t>
      </w:r>
    </w:p>
    <w:p w14:paraId="73734958" w14:textId="77777777" w:rsidR="002726C6" w:rsidRPr="003D4ABF" w:rsidRDefault="002726C6" w:rsidP="002726C6">
      <w:r w:rsidRPr="003D4ABF">
        <w:t>The differences with table 6.2 and table A.4.3-2 in TS</w:t>
      </w:r>
      <w:r>
        <w:t> </w:t>
      </w:r>
      <w:r w:rsidRPr="003D4ABF">
        <w:t>23.203</w:t>
      </w:r>
      <w:r>
        <w:t> </w:t>
      </w:r>
      <w:r w:rsidRPr="003D4ABF">
        <w:t>[4] are shown, either "none" means that the parameter applies in 5GS or "removed" meaning that the parameter does not apply in 5GS, this is due to the lack of support in the 5GS for this feature or "modified" meaning that the parameter applies with some modifications defined in the parameter.</w:t>
      </w:r>
    </w:p>
    <w:p w14:paraId="28D1A5E3" w14:textId="77777777" w:rsidR="002726C6" w:rsidRPr="003D4ABF" w:rsidRDefault="002726C6" w:rsidP="002726C6">
      <w:pPr>
        <w:pStyle w:val="TH"/>
        <w:outlineLvl w:val="0"/>
      </w:pPr>
      <w:r w:rsidRPr="003D4ABF">
        <w:lastRenderedPageBreak/>
        <w:t>Table 6.1.3.5-1: Access independent Policy Control Request Triggers relevant for SMF</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2762"/>
        <w:gridCol w:w="1559"/>
        <w:gridCol w:w="1465"/>
        <w:gridCol w:w="1620"/>
      </w:tblGrid>
      <w:tr w:rsidR="002726C6" w:rsidRPr="003D4ABF" w14:paraId="6F3A9CF0" w14:textId="77777777" w:rsidTr="00BF6B0A">
        <w:tc>
          <w:tcPr>
            <w:tcW w:w="1741" w:type="dxa"/>
          </w:tcPr>
          <w:p w14:paraId="0DD5C51E" w14:textId="77777777" w:rsidR="002726C6" w:rsidRPr="003D4ABF" w:rsidRDefault="002726C6" w:rsidP="00BF6B0A">
            <w:pPr>
              <w:pStyle w:val="TAH"/>
            </w:pPr>
            <w:r w:rsidRPr="003D4ABF">
              <w:lastRenderedPageBreak/>
              <w:t>Policy Control Request Trigger</w:t>
            </w:r>
          </w:p>
        </w:tc>
        <w:tc>
          <w:tcPr>
            <w:tcW w:w="2762" w:type="dxa"/>
          </w:tcPr>
          <w:p w14:paraId="5CF7C698" w14:textId="77777777" w:rsidR="002726C6" w:rsidRPr="003D4ABF" w:rsidRDefault="002726C6" w:rsidP="00BF6B0A">
            <w:pPr>
              <w:pStyle w:val="TAH"/>
            </w:pPr>
            <w:r w:rsidRPr="003D4ABF">
              <w:t>Description</w:t>
            </w:r>
          </w:p>
        </w:tc>
        <w:tc>
          <w:tcPr>
            <w:tcW w:w="1559" w:type="dxa"/>
          </w:tcPr>
          <w:p w14:paraId="288AA5FD" w14:textId="77777777" w:rsidR="002726C6" w:rsidRPr="003D4ABF" w:rsidRDefault="002726C6" w:rsidP="00BF6B0A">
            <w:pPr>
              <w:pStyle w:val="TAH"/>
            </w:pPr>
            <w:r w:rsidRPr="003D4ABF">
              <w:t>Difference compared with table 6.2 and table A.4.3-2 in TS 23.203 [4]</w:t>
            </w:r>
          </w:p>
        </w:tc>
        <w:tc>
          <w:tcPr>
            <w:tcW w:w="1465" w:type="dxa"/>
          </w:tcPr>
          <w:p w14:paraId="6A0E9C8C" w14:textId="77777777" w:rsidR="002726C6" w:rsidRPr="003D4ABF" w:rsidRDefault="002726C6" w:rsidP="00BF6B0A">
            <w:pPr>
              <w:pStyle w:val="TAH"/>
            </w:pPr>
            <w:r w:rsidRPr="003D4ABF">
              <w:t>Conditions for reporting</w:t>
            </w:r>
          </w:p>
        </w:tc>
        <w:tc>
          <w:tcPr>
            <w:tcW w:w="1620" w:type="dxa"/>
          </w:tcPr>
          <w:p w14:paraId="4D988532" w14:textId="77777777" w:rsidR="002726C6" w:rsidRPr="003D4ABF" w:rsidRDefault="002726C6" w:rsidP="00BF6B0A">
            <w:pPr>
              <w:pStyle w:val="TAH"/>
            </w:pPr>
            <w:r w:rsidRPr="003D4ABF">
              <w:t>Motivation</w:t>
            </w:r>
          </w:p>
        </w:tc>
      </w:tr>
      <w:tr w:rsidR="002726C6" w:rsidRPr="003D4ABF" w14:paraId="69F757D8" w14:textId="77777777" w:rsidTr="00BF6B0A">
        <w:tc>
          <w:tcPr>
            <w:tcW w:w="1741" w:type="dxa"/>
          </w:tcPr>
          <w:p w14:paraId="36A391DC" w14:textId="77777777" w:rsidR="002726C6" w:rsidRPr="003D4ABF" w:rsidRDefault="002726C6" w:rsidP="00BF6B0A">
            <w:pPr>
              <w:pStyle w:val="TAL"/>
            </w:pPr>
            <w:r w:rsidRPr="003D4ABF">
              <w:t>PLMN change</w:t>
            </w:r>
          </w:p>
        </w:tc>
        <w:tc>
          <w:tcPr>
            <w:tcW w:w="2762" w:type="dxa"/>
          </w:tcPr>
          <w:p w14:paraId="3C1F6356" w14:textId="77777777" w:rsidR="002726C6" w:rsidRPr="003D4ABF" w:rsidRDefault="002726C6" w:rsidP="00BF6B0A">
            <w:pPr>
              <w:pStyle w:val="TAL"/>
            </w:pPr>
            <w:r w:rsidRPr="003D4ABF">
              <w:t>The UE has moved to another operators' domain.</w:t>
            </w:r>
          </w:p>
        </w:tc>
        <w:tc>
          <w:tcPr>
            <w:tcW w:w="1559" w:type="dxa"/>
          </w:tcPr>
          <w:p w14:paraId="1B32BFD9" w14:textId="77777777" w:rsidR="002726C6" w:rsidRPr="003D4ABF" w:rsidRDefault="002726C6" w:rsidP="00BF6B0A">
            <w:pPr>
              <w:pStyle w:val="TAL"/>
            </w:pPr>
            <w:r w:rsidRPr="003D4ABF">
              <w:t>None</w:t>
            </w:r>
          </w:p>
        </w:tc>
        <w:tc>
          <w:tcPr>
            <w:tcW w:w="1465" w:type="dxa"/>
          </w:tcPr>
          <w:p w14:paraId="04F6A700" w14:textId="77777777" w:rsidR="002726C6" w:rsidRPr="003D4ABF" w:rsidRDefault="002726C6" w:rsidP="00BF6B0A">
            <w:pPr>
              <w:pStyle w:val="TAL"/>
            </w:pPr>
            <w:r w:rsidRPr="003D4ABF">
              <w:t>PCF</w:t>
            </w:r>
          </w:p>
        </w:tc>
        <w:tc>
          <w:tcPr>
            <w:tcW w:w="1620" w:type="dxa"/>
          </w:tcPr>
          <w:p w14:paraId="05716333" w14:textId="77777777" w:rsidR="002726C6" w:rsidRPr="003D4ABF" w:rsidRDefault="002726C6" w:rsidP="00BF6B0A">
            <w:pPr>
              <w:pStyle w:val="TAL"/>
            </w:pPr>
          </w:p>
        </w:tc>
      </w:tr>
      <w:tr w:rsidR="002726C6" w:rsidRPr="003D4ABF" w14:paraId="08402193" w14:textId="77777777" w:rsidTr="00BF6B0A">
        <w:tc>
          <w:tcPr>
            <w:tcW w:w="1741" w:type="dxa"/>
          </w:tcPr>
          <w:p w14:paraId="50F1DBC6" w14:textId="77777777" w:rsidR="002726C6" w:rsidRPr="003D4ABF" w:rsidRDefault="002726C6" w:rsidP="00BF6B0A">
            <w:pPr>
              <w:pStyle w:val="TAL"/>
            </w:pPr>
            <w:r w:rsidRPr="003D4ABF">
              <w:t>QoS change</w:t>
            </w:r>
          </w:p>
        </w:tc>
        <w:tc>
          <w:tcPr>
            <w:tcW w:w="2762" w:type="dxa"/>
          </w:tcPr>
          <w:p w14:paraId="698920C1" w14:textId="77777777" w:rsidR="002726C6" w:rsidRPr="003D4ABF" w:rsidRDefault="002726C6" w:rsidP="00BF6B0A">
            <w:pPr>
              <w:pStyle w:val="TAL"/>
            </w:pPr>
            <w:r w:rsidRPr="003D4ABF">
              <w:t>The QoS parameters of the QoS Flow has changed.</w:t>
            </w:r>
          </w:p>
        </w:tc>
        <w:tc>
          <w:tcPr>
            <w:tcW w:w="1559" w:type="dxa"/>
          </w:tcPr>
          <w:p w14:paraId="4CBA868C" w14:textId="77777777" w:rsidR="002726C6" w:rsidRPr="003D4ABF" w:rsidRDefault="002726C6" w:rsidP="00BF6B0A">
            <w:pPr>
              <w:pStyle w:val="TAL"/>
            </w:pPr>
            <w:r w:rsidRPr="003D4ABF">
              <w:t>Removed</w:t>
            </w:r>
          </w:p>
        </w:tc>
        <w:tc>
          <w:tcPr>
            <w:tcW w:w="1465" w:type="dxa"/>
          </w:tcPr>
          <w:p w14:paraId="2AC87B0F" w14:textId="77777777" w:rsidR="002726C6" w:rsidRPr="003D4ABF" w:rsidRDefault="002726C6" w:rsidP="00BF6B0A">
            <w:pPr>
              <w:pStyle w:val="TAL"/>
            </w:pPr>
          </w:p>
        </w:tc>
        <w:tc>
          <w:tcPr>
            <w:tcW w:w="1620" w:type="dxa"/>
          </w:tcPr>
          <w:p w14:paraId="6825ABE3" w14:textId="77777777" w:rsidR="002726C6" w:rsidRPr="003D4ABF" w:rsidRDefault="002726C6" w:rsidP="00BF6B0A">
            <w:pPr>
              <w:pStyle w:val="TAL"/>
            </w:pPr>
            <w:r w:rsidRPr="003D4ABF">
              <w:t>Only applicable when binding of bearers was done in PCRF.</w:t>
            </w:r>
          </w:p>
        </w:tc>
      </w:tr>
      <w:tr w:rsidR="002726C6" w:rsidRPr="003D4ABF" w14:paraId="6CA36F9E" w14:textId="77777777" w:rsidTr="00BF6B0A">
        <w:tc>
          <w:tcPr>
            <w:tcW w:w="1741" w:type="dxa"/>
          </w:tcPr>
          <w:p w14:paraId="1F54AC6B" w14:textId="77777777" w:rsidR="002726C6" w:rsidRPr="003D4ABF" w:rsidRDefault="002726C6" w:rsidP="00BF6B0A">
            <w:pPr>
              <w:pStyle w:val="TAL"/>
            </w:pPr>
            <w:r w:rsidRPr="003D4ABF">
              <w:t>QoS change exceeding authorization</w:t>
            </w:r>
          </w:p>
        </w:tc>
        <w:tc>
          <w:tcPr>
            <w:tcW w:w="2762" w:type="dxa"/>
          </w:tcPr>
          <w:p w14:paraId="0E673833" w14:textId="77777777" w:rsidR="002726C6" w:rsidRPr="003D4ABF" w:rsidRDefault="002726C6" w:rsidP="00BF6B0A">
            <w:pPr>
              <w:pStyle w:val="TAL"/>
            </w:pPr>
            <w:r w:rsidRPr="003D4ABF">
              <w:t>The QoS parameters of the QoS Flow has changed and exceeds the authorized QoS.</w:t>
            </w:r>
          </w:p>
        </w:tc>
        <w:tc>
          <w:tcPr>
            <w:tcW w:w="1559" w:type="dxa"/>
          </w:tcPr>
          <w:p w14:paraId="28E3C044" w14:textId="77777777" w:rsidR="002726C6" w:rsidRPr="003D4ABF" w:rsidRDefault="002726C6" w:rsidP="00BF6B0A">
            <w:pPr>
              <w:pStyle w:val="TAL"/>
            </w:pPr>
            <w:r w:rsidRPr="003D4ABF">
              <w:t>Removed</w:t>
            </w:r>
          </w:p>
        </w:tc>
        <w:tc>
          <w:tcPr>
            <w:tcW w:w="1465" w:type="dxa"/>
          </w:tcPr>
          <w:p w14:paraId="4453ABF9" w14:textId="77777777" w:rsidR="002726C6" w:rsidRPr="003D4ABF" w:rsidRDefault="002726C6" w:rsidP="00BF6B0A">
            <w:pPr>
              <w:pStyle w:val="TAL"/>
            </w:pPr>
          </w:p>
        </w:tc>
        <w:tc>
          <w:tcPr>
            <w:tcW w:w="1620" w:type="dxa"/>
          </w:tcPr>
          <w:p w14:paraId="58F93CEF" w14:textId="77777777" w:rsidR="002726C6" w:rsidRPr="003D4ABF" w:rsidRDefault="002726C6" w:rsidP="00BF6B0A">
            <w:pPr>
              <w:pStyle w:val="TAL"/>
            </w:pPr>
            <w:r w:rsidRPr="003D4ABF">
              <w:t>Only applicable when binding of bearers was done in PCRF.</w:t>
            </w:r>
          </w:p>
        </w:tc>
      </w:tr>
      <w:tr w:rsidR="002726C6" w:rsidRPr="003D4ABF" w14:paraId="04E73055" w14:textId="77777777" w:rsidTr="00BF6B0A">
        <w:tc>
          <w:tcPr>
            <w:tcW w:w="1741" w:type="dxa"/>
          </w:tcPr>
          <w:p w14:paraId="54FDF596" w14:textId="77777777" w:rsidR="002726C6" w:rsidRPr="003D4ABF" w:rsidRDefault="002726C6" w:rsidP="00BF6B0A">
            <w:pPr>
              <w:pStyle w:val="TAL"/>
            </w:pPr>
            <w:r w:rsidRPr="003D4ABF">
              <w:t>Traffic mapping information change</w:t>
            </w:r>
          </w:p>
        </w:tc>
        <w:tc>
          <w:tcPr>
            <w:tcW w:w="2762" w:type="dxa"/>
          </w:tcPr>
          <w:p w14:paraId="2DC358A1" w14:textId="77777777" w:rsidR="002726C6" w:rsidRPr="003D4ABF" w:rsidRDefault="002726C6" w:rsidP="00BF6B0A">
            <w:pPr>
              <w:pStyle w:val="TAL"/>
            </w:pPr>
            <w:r w:rsidRPr="003D4ABF">
              <w:t>The traffic mapping information of the QoS profile has changed.</w:t>
            </w:r>
          </w:p>
        </w:tc>
        <w:tc>
          <w:tcPr>
            <w:tcW w:w="1559" w:type="dxa"/>
          </w:tcPr>
          <w:p w14:paraId="3A2BE9DC" w14:textId="77777777" w:rsidR="002726C6" w:rsidRPr="003D4ABF" w:rsidRDefault="002726C6" w:rsidP="00BF6B0A">
            <w:pPr>
              <w:pStyle w:val="TAL"/>
            </w:pPr>
            <w:r w:rsidRPr="003D4ABF">
              <w:t>Removed</w:t>
            </w:r>
          </w:p>
        </w:tc>
        <w:tc>
          <w:tcPr>
            <w:tcW w:w="1465" w:type="dxa"/>
          </w:tcPr>
          <w:p w14:paraId="41B780CD" w14:textId="77777777" w:rsidR="002726C6" w:rsidRPr="003D4ABF" w:rsidRDefault="002726C6" w:rsidP="00BF6B0A">
            <w:pPr>
              <w:pStyle w:val="TAL"/>
            </w:pPr>
          </w:p>
        </w:tc>
        <w:tc>
          <w:tcPr>
            <w:tcW w:w="1620" w:type="dxa"/>
          </w:tcPr>
          <w:p w14:paraId="37D5172F" w14:textId="77777777" w:rsidR="002726C6" w:rsidRPr="003D4ABF" w:rsidRDefault="002726C6" w:rsidP="00BF6B0A">
            <w:pPr>
              <w:pStyle w:val="TAL"/>
            </w:pPr>
            <w:r w:rsidRPr="003D4ABF">
              <w:t>Only applicable when binding of bearers was done in PCRF.</w:t>
            </w:r>
          </w:p>
        </w:tc>
      </w:tr>
      <w:tr w:rsidR="002726C6" w:rsidRPr="003D4ABF" w14:paraId="360C45F9" w14:textId="77777777" w:rsidTr="00BF6B0A">
        <w:tc>
          <w:tcPr>
            <w:tcW w:w="1741" w:type="dxa"/>
          </w:tcPr>
          <w:p w14:paraId="3435E095" w14:textId="77777777" w:rsidR="002726C6" w:rsidRPr="003D4ABF" w:rsidRDefault="002726C6" w:rsidP="00BF6B0A">
            <w:pPr>
              <w:pStyle w:val="TAL"/>
            </w:pPr>
            <w:r w:rsidRPr="003D4ABF">
              <w:t>Resource modification request</w:t>
            </w:r>
          </w:p>
        </w:tc>
        <w:tc>
          <w:tcPr>
            <w:tcW w:w="2762" w:type="dxa"/>
          </w:tcPr>
          <w:p w14:paraId="11F57458" w14:textId="77777777" w:rsidR="002726C6" w:rsidRPr="003D4ABF" w:rsidRDefault="002726C6" w:rsidP="00BF6B0A">
            <w:pPr>
              <w:pStyle w:val="TAL"/>
            </w:pPr>
            <w:r w:rsidRPr="003D4ABF">
              <w:t>A request for resource modification has been received by the SMF.</w:t>
            </w:r>
          </w:p>
        </w:tc>
        <w:tc>
          <w:tcPr>
            <w:tcW w:w="1559" w:type="dxa"/>
          </w:tcPr>
          <w:p w14:paraId="107D2100" w14:textId="77777777" w:rsidR="002726C6" w:rsidRPr="003D4ABF" w:rsidRDefault="002726C6" w:rsidP="00BF6B0A">
            <w:pPr>
              <w:pStyle w:val="TAL"/>
            </w:pPr>
            <w:r w:rsidRPr="003D4ABF">
              <w:t>None</w:t>
            </w:r>
          </w:p>
        </w:tc>
        <w:tc>
          <w:tcPr>
            <w:tcW w:w="1465" w:type="dxa"/>
          </w:tcPr>
          <w:p w14:paraId="2B67A5FD" w14:textId="77777777" w:rsidR="002726C6" w:rsidRPr="003D4ABF" w:rsidRDefault="002726C6" w:rsidP="00BF6B0A">
            <w:pPr>
              <w:pStyle w:val="TAL"/>
            </w:pPr>
            <w:r w:rsidRPr="003D4ABF">
              <w:t>SMF always reports to PCF</w:t>
            </w:r>
          </w:p>
        </w:tc>
        <w:tc>
          <w:tcPr>
            <w:tcW w:w="1620" w:type="dxa"/>
          </w:tcPr>
          <w:p w14:paraId="42579C19" w14:textId="77777777" w:rsidR="002726C6" w:rsidRPr="003D4ABF" w:rsidRDefault="002726C6" w:rsidP="00BF6B0A">
            <w:pPr>
              <w:pStyle w:val="TAL"/>
            </w:pPr>
          </w:p>
        </w:tc>
      </w:tr>
      <w:tr w:rsidR="002726C6" w:rsidRPr="003D4ABF" w14:paraId="04C40575" w14:textId="77777777" w:rsidTr="00BF6B0A">
        <w:tc>
          <w:tcPr>
            <w:tcW w:w="1741" w:type="dxa"/>
          </w:tcPr>
          <w:p w14:paraId="0FE52199" w14:textId="77777777" w:rsidR="002726C6" w:rsidRPr="003D4ABF" w:rsidRDefault="002726C6" w:rsidP="00BF6B0A">
            <w:pPr>
              <w:pStyle w:val="TAL"/>
            </w:pPr>
            <w:r w:rsidRPr="003D4ABF">
              <w:t>Routing information change</w:t>
            </w:r>
          </w:p>
        </w:tc>
        <w:tc>
          <w:tcPr>
            <w:tcW w:w="2762" w:type="dxa"/>
          </w:tcPr>
          <w:p w14:paraId="6446B0A3" w14:textId="77777777" w:rsidR="002726C6" w:rsidRPr="003D4ABF" w:rsidRDefault="002726C6" w:rsidP="00BF6B0A">
            <w:pPr>
              <w:pStyle w:val="TAL"/>
            </w:pPr>
            <w:r w:rsidRPr="003D4ABF">
              <w:t>The IP flow mobility routing information has changed (when IP flow mobility as specified in TS 23.261 [11] applies) or the PCEF has received Routing Rules from the UE (when NBIFOM as specified in TS 23.161 [10] applies).</w:t>
            </w:r>
          </w:p>
        </w:tc>
        <w:tc>
          <w:tcPr>
            <w:tcW w:w="1559" w:type="dxa"/>
          </w:tcPr>
          <w:p w14:paraId="06F3570D" w14:textId="77777777" w:rsidR="002726C6" w:rsidRPr="003D4ABF" w:rsidRDefault="002726C6" w:rsidP="00BF6B0A">
            <w:pPr>
              <w:pStyle w:val="TAL"/>
            </w:pPr>
            <w:r w:rsidRPr="003D4ABF">
              <w:t>Removed</w:t>
            </w:r>
          </w:p>
        </w:tc>
        <w:tc>
          <w:tcPr>
            <w:tcW w:w="1465" w:type="dxa"/>
          </w:tcPr>
          <w:p w14:paraId="405F4E89" w14:textId="77777777" w:rsidR="002726C6" w:rsidRPr="003D4ABF" w:rsidRDefault="002726C6" w:rsidP="00BF6B0A">
            <w:pPr>
              <w:pStyle w:val="TAL"/>
            </w:pPr>
          </w:p>
        </w:tc>
        <w:tc>
          <w:tcPr>
            <w:tcW w:w="1620" w:type="dxa"/>
          </w:tcPr>
          <w:p w14:paraId="2354BC2E" w14:textId="77777777" w:rsidR="002726C6" w:rsidRPr="003D4ABF" w:rsidRDefault="002726C6" w:rsidP="00BF6B0A">
            <w:pPr>
              <w:pStyle w:val="TAL"/>
            </w:pPr>
            <w:r w:rsidRPr="003D4ABF">
              <w:t>Not in 5GS yet.</w:t>
            </w:r>
          </w:p>
        </w:tc>
      </w:tr>
      <w:tr w:rsidR="002726C6" w:rsidRPr="003D4ABF" w14:paraId="2F405671" w14:textId="77777777" w:rsidTr="00BF6B0A">
        <w:tc>
          <w:tcPr>
            <w:tcW w:w="1741" w:type="dxa"/>
          </w:tcPr>
          <w:p w14:paraId="6F121DB0" w14:textId="77777777" w:rsidR="002726C6" w:rsidRPr="003D4ABF" w:rsidRDefault="002726C6" w:rsidP="00BF6B0A">
            <w:pPr>
              <w:pStyle w:val="TAL"/>
            </w:pPr>
            <w:r w:rsidRPr="003D4ABF">
              <w:t>Change in Access Type</w:t>
            </w:r>
          </w:p>
          <w:p w14:paraId="2509CE05" w14:textId="77777777" w:rsidR="002726C6" w:rsidRPr="003D4ABF" w:rsidRDefault="002726C6" w:rsidP="00BF6B0A">
            <w:pPr>
              <w:pStyle w:val="TAL"/>
            </w:pPr>
            <w:r w:rsidRPr="003D4ABF">
              <w:t>(NOTE 8)</w:t>
            </w:r>
          </w:p>
        </w:tc>
        <w:tc>
          <w:tcPr>
            <w:tcW w:w="2762" w:type="dxa"/>
          </w:tcPr>
          <w:p w14:paraId="04314AA5" w14:textId="77777777" w:rsidR="002726C6" w:rsidRPr="003D4ABF" w:rsidRDefault="002726C6" w:rsidP="00BF6B0A">
            <w:pPr>
              <w:pStyle w:val="TAL"/>
            </w:pPr>
            <w:r w:rsidRPr="003D4ABF">
              <w:t>The Access Type and, if applicable, the RAT Type of the PDU Session has changed.</w:t>
            </w:r>
          </w:p>
        </w:tc>
        <w:tc>
          <w:tcPr>
            <w:tcW w:w="1559" w:type="dxa"/>
          </w:tcPr>
          <w:p w14:paraId="72095196" w14:textId="77777777" w:rsidR="002726C6" w:rsidRPr="003D4ABF" w:rsidRDefault="002726C6" w:rsidP="00BF6B0A">
            <w:pPr>
              <w:pStyle w:val="TAL"/>
            </w:pPr>
            <w:r w:rsidRPr="003D4ABF">
              <w:t>None</w:t>
            </w:r>
          </w:p>
        </w:tc>
        <w:tc>
          <w:tcPr>
            <w:tcW w:w="1465" w:type="dxa"/>
          </w:tcPr>
          <w:p w14:paraId="6A8BE9CA" w14:textId="77777777" w:rsidR="002726C6" w:rsidRPr="003D4ABF" w:rsidRDefault="002726C6" w:rsidP="00BF6B0A">
            <w:pPr>
              <w:pStyle w:val="TAL"/>
            </w:pPr>
            <w:r w:rsidRPr="003D4ABF">
              <w:t>PCF</w:t>
            </w:r>
          </w:p>
        </w:tc>
        <w:tc>
          <w:tcPr>
            <w:tcW w:w="1620" w:type="dxa"/>
          </w:tcPr>
          <w:p w14:paraId="1494E5CB" w14:textId="77777777" w:rsidR="002726C6" w:rsidRPr="003D4ABF" w:rsidRDefault="002726C6" w:rsidP="00BF6B0A">
            <w:pPr>
              <w:pStyle w:val="TAL"/>
            </w:pPr>
          </w:p>
        </w:tc>
      </w:tr>
      <w:tr w:rsidR="002726C6" w:rsidRPr="003D4ABF" w14:paraId="0BA07AA3" w14:textId="77777777" w:rsidTr="00BF6B0A">
        <w:tc>
          <w:tcPr>
            <w:tcW w:w="1741" w:type="dxa"/>
          </w:tcPr>
          <w:p w14:paraId="524101A5" w14:textId="77777777" w:rsidR="002726C6" w:rsidRPr="003D4ABF" w:rsidRDefault="002726C6" w:rsidP="00BF6B0A">
            <w:pPr>
              <w:pStyle w:val="TAL"/>
            </w:pPr>
            <w:r w:rsidRPr="003D4ABF">
              <w:t>EPS Fallback</w:t>
            </w:r>
          </w:p>
        </w:tc>
        <w:tc>
          <w:tcPr>
            <w:tcW w:w="2762" w:type="dxa"/>
          </w:tcPr>
          <w:p w14:paraId="22E8F38E" w14:textId="77777777" w:rsidR="002726C6" w:rsidRPr="003D4ABF" w:rsidRDefault="002726C6" w:rsidP="00BF6B0A">
            <w:pPr>
              <w:pStyle w:val="TAL"/>
            </w:pPr>
            <w:r w:rsidRPr="003D4ABF">
              <w:t>EPS fallback is initiated</w:t>
            </w:r>
          </w:p>
        </w:tc>
        <w:tc>
          <w:tcPr>
            <w:tcW w:w="1559" w:type="dxa"/>
          </w:tcPr>
          <w:p w14:paraId="5DD4558B" w14:textId="77777777" w:rsidR="002726C6" w:rsidRPr="003D4ABF" w:rsidRDefault="002726C6" w:rsidP="00BF6B0A">
            <w:pPr>
              <w:pStyle w:val="TAL"/>
            </w:pPr>
            <w:r w:rsidRPr="003D4ABF">
              <w:t>Added</w:t>
            </w:r>
          </w:p>
        </w:tc>
        <w:tc>
          <w:tcPr>
            <w:tcW w:w="1465" w:type="dxa"/>
          </w:tcPr>
          <w:p w14:paraId="35E28FDC" w14:textId="77777777" w:rsidR="002726C6" w:rsidRPr="003D4ABF" w:rsidRDefault="002726C6" w:rsidP="00BF6B0A">
            <w:pPr>
              <w:pStyle w:val="TAL"/>
            </w:pPr>
            <w:r w:rsidRPr="003D4ABF">
              <w:t>PCF</w:t>
            </w:r>
          </w:p>
        </w:tc>
        <w:tc>
          <w:tcPr>
            <w:tcW w:w="1620" w:type="dxa"/>
          </w:tcPr>
          <w:p w14:paraId="4FB5C702" w14:textId="77777777" w:rsidR="002726C6" w:rsidRPr="003D4ABF" w:rsidRDefault="002726C6" w:rsidP="00BF6B0A">
            <w:pPr>
              <w:pStyle w:val="TAL"/>
            </w:pPr>
          </w:p>
        </w:tc>
      </w:tr>
      <w:tr w:rsidR="002726C6" w:rsidRPr="003D4ABF" w14:paraId="63E7C218" w14:textId="77777777" w:rsidTr="00BF6B0A">
        <w:tc>
          <w:tcPr>
            <w:tcW w:w="1741" w:type="dxa"/>
          </w:tcPr>
          <w:p w14:paraId="268D69B3" w14:textId="77777777" w:rsidR="002726C6" w:rsidRPr="003D4ABF" w:rsidRDefault="002726C6" w:rsidP="00BF6B0A">
            <w:pPr>
              <w:pStyle w:val="TAL"/>
            </w:pPr>
            <w:r w:rsidRPr="003D4ABF">
              <w:t>Loss/recovery of transmission resources</w:t>
            </w:r>
          </w:p>
        </w:tc>
        <w:tc>
          <w:tcPr>
            <w:tcW w:w="2762" w:type="dxa"/>
          </w:tcPr>
          <w:p w14:paraId="1A1CD17F" w14:textId="77777777" w:rsidR="002726C6" w:rsidRPr="003D4ABF" w:rsidRDefault="002726C6" w:rsidP="00BF6B0A">
            <w:pPr>
              <w:pStyle w:val="TAL"/>
            </w:pPr>
            <w:r w:rsidRPr="003D4ABF">
              <w:t>The Access type transmission resources are no longer usable/again usable.</w:t>
            </w:r>
          </w:p>
        </w:tc>
        <w:tc>
          <w:tcPr>
            <w:tcW w:w="1559" w:type="dxa"/>
          </w:tcPr>
          <w:p w14:paraId="5E9DA3F7" w14:textId="77777777" w:rsidR="002726C6" w:rsidRPr="003D4ABF" w:rsidRDefault="002726C6" w:rsidP="00BF6B0A">
            <w:pPr>
              <w:pStyle w:val="TAL"/>
            </w:pPr>
            <w:r w:rsidRPr="003D4ABF">
              <w:t>Removed</w:t>
            </w:r>
          </w:p>
        </w:tc>
        <w:tc>
          <w:tcPr>
            <w:tcW w:w="1465" w:type="dxa"/>
          </w:tcPr>
          <w:p w14:paraId="60A828B9" w14:textId="77777777" w:rsidR="002726C6" w:rsidRPr="003D4ABF" w:rsidRDefault="002726C6" w:rsidP="00BF6B0A">
            <w:pPr>
              <w:pStyle w:val="TAL"/>
            </w:pPr>
          </w:p>
        </w:tc>
        <w:tc>
          <w:tcPr>
            <w:tcW w:w="1620" w:type="dxa"/>
          </w:tcPr>
          <w:p w14:paraId="2E2F33EC" w14:textId="77777777" w:rsidR="002726C6" w:rsidRPr="003D4ABF" w:rsidRDefault="002726C6" w:rsidP="00BF6B0A">
            <w:pPr>
              <w:pStyle w:val="TAL"/>
            </w:pPr>
            <w:r w:rsidRPr="003D4ABF">
              <w:t>Not in 5GS yet.</w:t>
            </w:r>
          </w:p>
        </w:tc>
      </w:tr>
      <w:tr w:rsidR="002726C6" w:rsidRPr="003D4ABF" w14:paraId="2C22EBDA" w14:textId="77777777" w:rsidTr="00BF6B0A">
        <w:tc>
          <w:tcPr>
            <w:tcW w:w="1741" w:type="dxa"/>
          </w:tcPr>
          <w:p w14:paraId="4D0DF8FF" w14:textId="77777777" w:rsidR="002726C6" w:rsidRPr="003D4ABF" w:rsidRDefault="002726C6" w:rsidP="00BF6B0A">
            <w:pPr>
              <w:pStyle w:val="TAL"/>
            </w:pPr>
            <w:r w:rsidRPr="003D4ABF">
              <w:t>Location change (serving cell)</w:t>
            </w:r>
          </w:p>
          <w:p w14:paraId="2C162628" w14:textId="77777777" w:rsidR="002726C6" w:rsidRPr="003D4ABF" w:rsidRDefault="002726C6" w:rsidP="00BF6B0A">
            <w:pPr>
              <w:pStyle w:val="TAL"/>
            </w:pPr>
            <w:r w:rsidRPr="003D4ABF">
              <w:t xml:space="preserve">(NOTE 6) </w:t>
            </w:r>
          </w:p>
        </w:tc>
        <w:tc>
          <w:tcPr>
            <w:tcW w:w="2762" w:type="dxa"/>
          </w:tcPr>
          <w:p w14:paraId="68C28600" w14:textId="77777777" w:rsidR="002726C6" w:rsidRPr="003D4ABF" w:rsidRDefault="002726C6" w:rsidP="00BF6B0A">
            <w:pPr>
              <w:pStyle w:val="TAL"/>
            </w:pPr>
            <w:r w:rsidRPr="003D4ABF">
              <w:t>The serving cell of the UE has changed.</w:t>
            </w:r>
          </w:p>
        </w:tc>
        <w:tc>
          <w:tcPr>
            <w:tcW w:w="1559" w:type="dxa"/>
          </w:tcPr>
          <w:p w14:paraId="099B940E" w14:textId="77777777" w:rsidR="002726C6" w:rsidRPr="003D4ABF" w:rsidRDefault="002726C6" w:rsidP="00BF6B0A">
            <w:pPr>
              <w:pStyle w:val="TAL"/>
            </w:pPr>
            <w:r w:rsidRPr="003D4ABF">
              <w:t>None</w:t>
            </w:r>
          </w:p>
        </w:tc>
        <w:tc>
          <w:tcPr>
            <w:tcW w:w="1465" w:type="dxa"/>
          </w:tcPr>
          <w:p w14:paraId="308B9FB3" w14:textId="77777777" w:rsidR="002726C6" w:rsidRPr="003D4ABF" w:rsidRDefault="002726C6" w:rsidP="00BF6B0A">
            <w:pPr>
              <w:pStyle w:val="TAL"/>
            </w:pPr>
            <w:r w:rsidRPr="003D4ABF">
              <w:t>PCF</w:t>
            </w:r>
          </w:p>
        </w:tc>
        <w:tc>
          <w:tcPr>
            <w:tcW w:w="1620" w:type="dxa"/>
          </w:tcPr>
          <w:p w14:paraId="777A5BDC" w14:textId="77777777" w:rsidR="002726C6" w:rsidRPr="003D4ABF" w:rsidRDefault="002726C6" w:rsidP="00BF6B0A">
            <w:pPr>
              <w:pStyle w:val="TAL"/>
            </w:pPr>
          </w:p>
        </w:tc>
      </w:tr>
      <w:tr w:rsidR="002726C6" w:rsidRPr="003D4ABF" w14:paraId="3C19D361" w14:textId="77777777" w:rsidTr="00BF6B0A">
        <w:tc>
          <w:tcPr>
            <w:tcW w:w="1741" w:type="dxa"/>
          </w:tcPr>
          <w:p w14:paraId="52BED772" w14:textId="77777777" w:rsidR="002726C6" w:rsidRPr="003D4ABF" w:rsidRDefault="002726C6" w:rsidP="00BF6B0A">
            <w:pPr>
              <w:pStyle w:val="TAL"/>
            </w:pPr>
            <w:r w:rsidRPr="003D4ABF">
              <w:t>Location change (serving area)</w:t>
            </w:r>
          </w:p>
          <w:p w14:paraId="7E5C14AA" w14:textId="77777777" w:rsidR="002726C6" w:rsidRPr="003D4ABF" w:rsidRDefault="002726C6" w:rsidP="00BF6B0A">
            <w:pPr>
              <w:pStyle w:val="TAL"/>
            </w:pPr>
            <w:r w:rsidRPr="003D4ABF">
              <w:t>(NOTE 2)</w:t>
            </w:r>
          </w:p>
        </w:tc>
        <w:tc>
          <w:tcPr>
            <w:tcW w:w="2762" w:type="dxa"/>
          </w:tcPr>
          <w:p w14:paraId="2D91BF4F" w14:textId="77777777" w:rsidR="002726C6" w:rsidRPr="003D4ABF" w:rsidRDefault="002726C6" w:rsidP="00BF6B0A">
            <w:pPr>
              <w:pStyle w:val="TAL"/>
            </w:pPr>
            <w:r w:rsidRPr="003D4ABF">
              <w:t>The serving area of the UE has changed.</w:t>
            </w:r>
          </w:p>
        </w:tc>
        <w:tc>
          <w:tcPr>
            <w:tcW w:w="1559" w:type="dxa"/>
          </w:tcPr>
          <w:p w14:paraId="4B6515C9" w14:textId="77777777" w:rsidR="002726C6" w:rsidRPr="003D4ABF" w:rsidRDefault="002726C6" w:rsidP="00BF6B0A">
            <w:pPr>
              <w:pStyle w:val="TAL"/>
            </w:pPr>
            <w:r w:rsidRPr="003D4ABF">
              <w:t>None</w:t>
            </w:r>
          </w:p>
        </w:tc>
        <w:tc>
          <w:tcPr>
            <w:tcW w:w="1465" w:type="dxa"/>
          </w:tcPr>
          <w:p w14:paraId="0001A2EE" w14:textId="77777777" w:rsidR="002726C6" w:rsidRPr="003D4ABF" w:rsidRDefault="002726C6" w:rsidP="00BF6B0A">
            <w:pPr>
              <w:pStyle w:val="TAL"/>
            </w:pPr>
            <w:r w:rsidRPr="003D4ABF">
              <w:t>PCF</w:t>
            </w:r>
          </w:p>
        </w:tc>
        <w:tc>
          <w:tcPr>
            <w:tcW w:w="1620" w:type="dxa"/>
          </w:tcPr>
          <w:p w14:paraId="59D42EF2" w14:textId="77777777" w:rsidR="002726C6" w:rsidRPr="003D4ABF" w:rsidRDefault="002726C6" w:rsidP="00BF6B0A">
            <w:pPr>
              <w:pStyle w:val="TAL"/>
            </w:pPr>
          </w:p>
        </w:tc>
      </w:tr>
      <w:tr w:rsidR="002726C6" w:rsidRPr="003D4ABF" w14:paraId="46904297" w14:textId="77777777" w:rsidTr="00BF6B0A">
        <w:tc>
          <w:tcPr>
            <w:tcW w:w="1741" w:type="dxa"/>
          </w:tcPr>
          <w:p w14:paraId="45CF134B" w14:textId="77777777" w:rsidR="002726C6" w:rsidRPr="003D4ABF" w:rsidRDefault="002726C6" w:rsidP="00BF6B0A">
            <w:pPr>
              <w:pStyle w:val="TAL"/>
            </w:pPr>
            <w:r w:rsidRPr="003D4ABF">
              <w:t>Location change</w:t>
            </w:r>
          </w:p>
          <w:p w14:paraId="34240308" w14:textId="77777777" w:rsidR="002726C6" w:rsidRPr="003D4ABF" w:rsidRDefault="002726C6" w:rsidP="00BF6B0A">
            <w:pPr>
              <w:pStyle w:val="TAL"/>
            </w:pPr>
            <w:r w:rsidRPr="003D4ABF">
              <w:t>(</w:t>
            </w:r>
            <w:proofErr w:type="gramStart"/>
            <w:r w:rsidRPr="003D4ABF">
              <w:t>serving</w:t>
            </w:r>
            <w:proofErr w:type="gramEnd"/>
            <w:r w:rsidRPr="003D4ABF">
              <w:t xml:space="preserve"> CN node)</w:t>
            </w:r>
          </w:p>
          <w:p w14:paraId="64951B20" w14:textId="77777777" w:rsidR="002726C6" w:rsidRPr="003D4ABF" w:rsidRDefault="002726C6" w:rsidP="00BF6B0A">
            <w:pPr>
              <w:pStyle w:val="TAL"/>
            </w:pPr>
            <w:r w:rsidRPr="003D4ABF">
              <w:t>(NOTE 3)</w:t>
            </w:r>
          </w:p>
        </w:tc>
        <w:tc>
          <w:tcPr>
            <w:tcW w:w="2762" w:type="dxa"/>
          </w:tcPr>
          <w:p w14:paraId="473E96EE" w14:textId="77777777" w:rsidR="002726C6" w:rsidRPr="003D4ABF" w:rsidRDefault="002726C6" w:rsidP="00BF6B0A">
            <w:pPr>
              <w:pStyle w:val="TAL"/>
            </w:pPr>
            <w:r w:rsidRPr="003D4ABF">
              <w:t>The serving core network node of the UE has changed.</w:t>
            </w:r>
          </w:p>
        </w:tc>
        <w:tc>
          <w:tcPr>
            <w:tcW w:w="1559" w:type="dxa"/>
          </w:tcPr>
          <w:p w14:paraId="47310F6A" w14:textId="77777777" w:rsidR="002726C6" w:rsidRPr="003D4ABF" w:rsidRDefault="002726C6" w:rsidP="00BF6B0A">
            <w:pPr>
              <w:pStyle w:val="TAL"/>
            </w:pPr>
            <w:r w:rsidRPr="003D4ABF">
              <w:t>None</w:t>
            </w:r>
          </w:p>
        </w:tc>
        <w:tc>
          <w:tcPr>
            <w:tcW w:w="1465" w:type="dxa"/>
          </w:tcPr>
          <w:p w14:paraId="40291F03" w14:textId="77777777" w:rsidR="002726C6" w:rsidRPr="003D4ABF" w:rsidRDefault="002726C6" w:rsidP="00BF6B0A">
            <w:pPr>
              <w:pStyle w:val="TAL"/>
            </w:pPr>
            <w:r w:rsidRPr="003D4ABF">
              <w:t>PCF</w:t>
            </w:r>
          </w:p>
        </w:tc>
        <w:tc>
          <w:tcPr>
            <w:tcW w:w="1620" w:type="dxa"/>
          </w:tcPr>
          <w:p w14:paraId="04979733" w14:textId="77777777" w:rsidR="002726C6" w:rsidRPr="003D4ABF" w:rsidRDefault="002726C6" w:rsidP="00BF6B0A">
            <w:pPr>
              <w:pStyle w:val="TAL"/>
            </w:pPr>
          </w:p>
        </w:tc>
      </w:tr>
      <w:tr w:rsidR="002726C6" w:rsidRPr="003D4ABF" w14:paraId="05B9F379" w14:textId="77777777" w:rsidTr="00BF6B0A">
        <w:tc>
          <w:tcPr>
            <w:tcW w:w="1741" w:type="dxa"/>
          </w:tcPr>
          <w:p w14:paraId="27576423" w14:textId="77777777" w:rsidR="002726C6" w:rsidRPr="003D4ABF" w:rsidRDefault="002726C6" w:rsidP="00BF6B0A">
            <w:pPr>
              <w:pStyle w:val="TAL"/>
            </w:pPr>
            <w:r w:rsidRPr="003D4ABF">
              <w:t>Change of UE presence in Presence Reporting Area (see NOTE 1)</w:t>
            </w:r>
          </w:p>
        </w:tc>
        <w:tc>
          <w:tcPr>
            <w:tcW w:w="2762" w:type="dxa"/>
          </w:tcPr>
          <w:p w14:paraId="5EA95EEA" w14:textId="77777777" w:rsidR="002726C6" w:rsidRPr="003D4ABF" w:rsidRDefault="002726C6" w:rsidP="00BF6B0A">
            <w:pPr>
              <w:pStyle w:val="TAL"/>
            </w:pPr>
            <w:r w:rsidRPr="003D4ABF">
              <w:t>The UE is entering/leaving a Presence Reporting Area.</w:t>
            </w:r>
          </w:p>
        </w:tc>
        <w:tc>
          <w:tcPr>
            <w:tcW w:w="1559" w:type="dxa"/>
          </w:tcPr>
          <w:p w14:paraId="22AB2CCC" w14:textId="77777777" w:rsidR="002726C6" w:rsidRPr="003D4ABF" w:rsidRDefault="002726C6" w:rsidP="00BF6B0A">
            <w:pPr>
              <w:pStyle w:val="TAL"/>
            </w:pPr>
            <w:r w:rsidRPr="003D4ABF">
              <w:t>None</w:t>
            </w:r>
          </w:p>
        </w:tc>
        <w:tc>
          <w:tcPr>
            <w:tcW w:w="1465" w:type="dxa"/>
          </w:tcPr>
          <w:p w14:paraId="1BE25645" w14:textId="77777777" w:rsidR="002726C6" w:rsidRPr="003D4ABF" w:rsidRDefault="002726C6" w:rsidP="00BF6B0A">
            <w:pPr>
              <w:pStyle w:val="TAL"/>
            </w:pPr>
            <w:r w:rsidRPr="003D4ABF">
              <w:t>PCF</w:t>
            </w:r>
          </w:p>
        </w:tc>
        <w:tc>
          <w:tcPr>
            <w:tcW w:w="1620" w:type="dxa"/>
          </w:tcPr>
          <w:p w14:paraId="55144578" w14:textId="77777777" w:rsidR="002726C6" w:rsidRPr="003D4ABF" w:rsidRDefault="002726C6" w:rsidP="00BF6B0A">
            <w:pPr>
              <w:pStyle w:val="TAL"/>
            </w:pPr>
            <w:r w:rsidRPr="003D4ABF">
              <w:t>Only applicable to PCF</w:t>
            </w:r>
          </w:p>
        </w:tc>
      </w:tr>
      <w:tr w:rsidR="002726C6" w:rsidRPr="003D4ABF" w14:paraId="19FA53F7" w14:textId="77777777" w:rsidTr="00BF6B0A">
        <w:tc>
          <w:tcPr>
            <w:tcW w:w="1741" w:type="dxa"/>
          </w:tcPr>
          <w:p w14:paraId="49BE2B7E" w14:textId="77777777" w:rsidR="002726C6" w:rsidRPr="003D4ABF" w:rsidRDefault="002726C6" w:rsidP="00BF6B0A">
            <w:pPr>
              <w:pStyle w:val="TAL"/>
            </w:pPr>
            <w:r w:rsidRPr="003D4ABF">
              <w:t>Out of credit</w:t>
            </w:r>
          </w:p>
        </w:tc>
        <w:tc>
          <w:tcPr>
            <w:tcW w:w="2762" w:type="dxa"/>
          </w:tcPr>
          <w:p w14:paraId="1F976601" w14:textId="77777777" w:rsidR="002726C6" w:rsidRPr="003D4ABF" w:rsidRDefault="002726C6" w:rsidP="00BF6B0A">
            <w:pPr>
              <w:pStyle w:val="TAL"/>
            </w:pPr>
            <w:r w:rsidRPr="003D4ABF">
              <w:t>Credit is no longer available.</w:t>
            </w:r>
          </w:p>
        </w:tc>
        <w:tc>
          <w:tcPr>
            <w:tcW w:w="1559" w:type="dxa"/>
          </w:tcPr>
          <w:p w14:paraId="0E30F70E" w14:textId="77777777" w:rsidR="002726C6" w:rsidRPr="003D4ABF" w:rsidRDefault="002726C6" w:rsidP="00BF6B0A">
            <w:pPr>
              <w:pStyle w:val="TAL"/>
            </w:pPr>
            <w:r w:rsidRPr="003D4ABF">
              <w:t>None</w:t>
            </w:r>
          </w:p>
        </w:tc>
        <w:tc>
          <w:tcPr>
            <w:tcW w:w="1465" w:type="dxa"/>
          </w:tcPr>
          <w:p w14:paraId="07827A87" w14:textId="77777777" w:rsidR="002726C6" w:rsidRPr="003D4ABF" w:rsidRDefault="002726C6" w:rsidP="00BF6B0A">
            <w:pPr>
              <w:pStyle w:val="TAL"/>
            </w:pPr>
            <w:r w:rsidRPr="003D4ABF">
              <w:t>PCF</w:t>
            </w:r>
          </w:p>
        </w:tc>
        <w:tc>
          <w:tcPr>
            <w:tcW w:w="1620" w:type="dxa"/>
          </w:tcPr>
          <w:p w14:paraId="33A3477D" w14:textId="77777777" w:rsidR="002726C6" w:rsidRPr="003D4ABF" w:rsidRDefault="002726C6" w:rsidP="00BF6B0A">
            <w:pPr>
              <w:pStyle w:val="TAL"/>
            </w:pPr>
          </w:p>
        </w:tc>
      </w:tr>
      <w:tr w:rsidR="002726C6" w:rsidRPr="003D4ABF" w14:paraId="4B6F5550" w14:textId="77777777" w:rsidTr="00BF6B0A">
        <w:tc>
          <w:tcPr>
            <w:tcW w:w="1741" w:type="dxa"/>
          </w:tcPr>
          <w:p w14:paraId="3373DE22" w14:textId="77777777" w:rsidR="002726C6" w:rsidRPr="003D4ABF" w:rsidRDefault="002726C6" w:rsidP="00BF6B0A">
            <w:pPr>
              <w:pStyle w:val="TAL"/>
            </w:pPr>
            <w:r w:rsidRPr="003D4ABF">
              <w:t>Reallocation of credit</w:t>
            </w:r>
          </w:p>
        </w:tc>
        <w:tc>
          <w:tcPr>
            <w:tcW w:w="2762" w:type="dxa"/>
          </w:tcPr>
          <w:p w14:paraId="7F1D890D" w14:textId="77777777" w:rsidR="002726C6" w:rsidRPr="003D4ABF" w:rsidRDefault="002726C6" w:rsidP="00BF6B0A">
            <w:pPr>
              <w:pStyle w:val="TAL"/>
            </w:pPr>
            <w:r w:rsidRPr="003D4ABF">
              <w:t>Credit has been reallocated after the former Out of credit indication.</w:t>
            </w:r>
          </w:p>
        </w:tc>
        <w:tc>
          <w:tcPr>
            <w:tcW w:w="1559" w:type="dxa"/>
          </w:tcPr>
          <w:p w14:paraId="2B1FBB99" w14:textId="77777777" w:rsidR="002726C6" w:rsidRPr="003D4ABF" w:rsidRDefault="002726C6" w:rsidP="00BF6B0A">
            <w:pPr>
              <w:pStyle w:val="TAL"/>
            </w:pPr>
            <w:r w:rsidRPr="003D4ABF">
              <w:t>Added</w:t>
            </w:r>
          </w:p>
        </w:tc>
        <w:tc>
          <w:tcPr>
            <w:tcW w:w="1465" w:type="dxa"/>
          </w:tcPr>
          <w:p w14:paraId="7B6CAA6E" w14:textId="77777777" w:rsidR="002726C6" w:rsidRPr="003D4ABF" w:rsidRDefault="002726C6" w:rsidP="00BF6B0A">
            <w:pPr>
              <w:pStyle w:val="TAL"/>
            </w:pPr>
            <w:r w:rsidRPr="003D4ABF">
              <w:t>PCF</w:t>
            </w:r>
          </w:p>
        </w:tc>
        <w:tc>
          <w:tcPr>
            <w:tcW w:w="1620" w:type="dxa"/>
          </w:tcPr>
          <w:p w14:paraId="12D3339A" w14:textId="77777777" w:rsidR="002726C6" w:rsidRPr="003D4ABF" w:rsidRDefault="002726C6" w:rsidP="00BF6B0A">
            <w:pPr>
              <w:pStyle w:val="TAL"/>
            </w:pPr>
          </w:p>
        </w:tc>
      </w:tr>
      <w:tr w:rsidR="002726C6" w:rsidRPr="003D4ABF" w14:paraId="02FA7F02" w14:textId="77777777" w:rsidTr="00BF6B0A">
        <w:tc>
          <w:tcPr>
            <w:tcW w:w="1741" w:type="dxa"/>
          </w:tcPr>
          <w:p w14:paraId="0928CB03" w14:textId="77777777" w:rsidR="002726C6" w:rsidRPr="003D4ABF" w:rsidRDefault="002726C6" w:rsidP="00BF6B0A">
            <w:pPr>
              <w:pStyle w:val="TAL"/>
            </w:pPr>
            <w:r w:rsidRPr="003D4ABF">
              <w:t>Enforced PCC rule request</w:t>
            </w:r>
          </w:p>
        </w:tc>
        <w:tc>
          <w:tcPr>
            <w:tcW w:w="2762" w:type="dxa"/>
          </w:tcPr>
          <w:p w14:paraId="7D00E99C" w14:textId="77777777" w:rsidR="002726C6" w:rsidRPr="003D4ABF" w:rsidRDefault="002726C6" w:rsidP="00BF6B0A">
            <w:pPr>
              <w:pStyle w:val="TAL"/>
            </w:pPr>
            <w:r w:rsidRPr="003D4ABF">
              <w:t xml:space="preserve">SMF is performing </w:t>
            </w:r>
            <w:proofErr w:type="gramStart"/>
            <w:r w:rsidRPr="003D4ABF">
              <w:t>a PCC rules</w:t>
            </w:r>
            <w:proofErr w:type="gramEnd"/>
            <w:r w:rsidRPr="003D4ABF">
              <w:t xml:space="preserve"> request as instructed by the PCF.</w:t>
            </w:r>
          </w:p>
        </w:tc>
        <w:tc>
          <w:tcPr>
            <w:tcW w:w="1559" w:type="dxa"/>
          </w:tcPr>
          <w:p w14:paraId="270EF65E" w14:textId="77777777" w:rsidR="002726C6" w:rsidRPr="003D4ABF" w:rsidRDefault="002726C6" w:rsidP="00BF6B0A">
            <w:pPr>
              <w:pStyle w:val="TAL"/>
            </w:pPr>
            <w:r w:rsidRPr="003D4ABF">
              <w:t>None</w:t>
            </w:r>
          </w:p>
        </w:tc>
        <w:tc>
          <w:tcPr>
            <w:tcW w:w="1465" w:type="dxa"/>
          </w:tcPr>
          <w:p w14:paraId="040E2ED2" w14:textId="77777777" w:rsidR="002726C6" w:rsidRPr="003D4ABF" w:rsidRDefault="002726C6" w:rsidP="00BF6B0A">
            <w:pPr>
              <w:pStyle w:val="TAL"/>
            </w:pPr>
            <w:r w:rsidRPr="003D4ABF">
              <w:t>PCF</w:t>
            </w:r>
          </w:p>
        </w:tc>
        <w:tc>
          <w:tcPr>
            <w:tcW w:w="1620" w:type="dxa"/>
          </w:tcPr>
          <w:p w14:paraId="2F26EA62" w14:textId="77777777" w:rsidR="002726C6" w:rsidRPr="003D4ABF" w:rsidRDefault="002726C6" w:rsidP="00BF6B0A">
            <w:pPr>
              <w:pStyle w:val="TAL"/>
            </w:pPr>
          </w:p>
        </w:tc>
      </w:tr>
      <w:tr w:rsidR="002726C6" w:rsidRPr="003D4ABF" w14:paraId="2A5B0AE4" w14:textId="77777777" w:rsidTr="00BF6B0A">
        <w:tc>
          <w:tcPr>
            <w:tcW w:w="1741" w:type="dxa"/>
          </w:tcPr>
          <w:p w14:paraId="5EE71530" w14:textId="77777777" w:rsidR="002726C6" w:rsidRPr="003D4ABF" w:rsidRDefault="002726C6" w:rsidP="00BF6B0A">
            <w:pPr>
              <w:pStyle w:val="TAL"/>
            </w:pPr>
            <w:r w:rsidRPr="003D4ABF">
              <w:t>Enforced ADC rule request</w:t>
            </w:r>
          </w:p>
        </w:tc>
        <w:tc>
          <w:tcPr>
            <w:tcW w:w="2762" w:type="dxa"/>
          </w:tcPr>
          <w:p w14:paraId="6224CBBF" w14:textId="77777777" w:rsidR="002726C6" w:rsidRPr="003D4ABF" w:rsidRDefault="002726C6" w:rsidP="00BF6B0A">
            <w:pPr>
              <w:pStyle w:val="TAL"/>
            </w:pPr>
            <w:r w:rsidRPr="003D4ABF">
              <w:t xml:space="preserve">TDF is performing </w:t>
            </w:r>
            <w:proofErr w:type="gramStart"/>
            <w:r w:rsidRPr="003D4ABF">
              <w:t>an ADC rules</w:t>
            </w:r>
            <w:proofErr w:type="gramEnd"/>
            <w:r w:rsidRPr="003D4ABF">
              <w:t xml:space="preserve"> request as instructed by the PCRF.</w:t>
            </w:r>
          </w:p>
        </w:tc>
        <w:tc>
          <w:tcPr>
            <w:tcW w:w="1559" w:type="dxa"/>
          </w:tcPr>
          <w:p w14:paraId="38A95227" w14:textId="77777777" w:rsidR="002726C6" w:rsidRPr="003D4ABF" w:rsidRDefault="002726C6" w:rsidP="00BF6B0A">
            <w:pPr>
              <w:pStyle w:val="TAL"/>
            </w:pPr>
            <w:r w:rsidRPr="003D4ABF">
              <w:t>Removed</w:t>
            </w:r>
          </w:p>
        </w:tc>
        <w:tc>
          <w:tcPr>
            <w:tcW w:w="1465" w:type="dxa"/>
          </w:tcPr>
          <w:p w14:paraId="52C16DFF" w14:textId="77777777" w:rsidR="002726C6" w:rsidRPr="003D4ABF" w:rsidRDefault="002726C6" w:rsidP="00BF6B0A">
            <w:pPr>
              <w:pStyle w:val="TAL"/>
            </w:pPr>
          </w:p>
        </w:tc>
        <w:tc>
          <w:tcPr>
            <w:tcW w:w="1620" w:type="dxa"/>
          </w:tcPr>
          <w:p w14:paraId="61A5A295" w14:textId="77777777" w:rsidR="002726C6" w:rsidRPr="003D4ABF" w:rsidRDefault="002726C6" w:rsidP="00BF6B0A">
            <w:pPr>
              <w:pStyle w:val="TAL"/>
            </w:pPr>
            <w:r w:rsidRPr="003D4ABF">
              <w:t>ADC Rules are not applicable.</w:t>
            </w:r>
          </w:p>
        </w:tc>
      </w:tr>
      <w:tr w:rsidR="002726C6" w:rsidRPr="003D4ABF" w14:paraId="07A571CC" w14:textId="77777777" w:rsidTr="00BF6B0A">
        <w:tc>
          <w:tcPr>
            <w:tcW w:w="1741" w:type="dxa"/>
          </w:tcPr>
          <w:p w14:paraId="01BDA1BA" w14:textId="77777777" w:rsidR="002726C6" w:rsidRPr="003D4ABF" w:rsidRDefault="002726C6" w:rsidP="00BF6B0A">
            <w:pPr>
              <w:pStyle w:val="TAL"/>
            </w:pPr>
            <w:r w:rsidRPr="003D4ABF">
              <w:t xml:space="preserve">UE IP address change </w:t>
            </w:r>
          </w:p>
        </w:tc>
        <w:tc>
          <w:tcPr>
            <w:tcW w:w="2762" w:type="dxa"/>
          </w:tcPr>
          <w:p w14:paraId="62F20854" w14:textId="77777777" w:rsidR="002726C6" w:rsidRPr="003D4ABF" w:rsidRDefault="002726C6" w:rsidP="00BF6B0A">
            <w:pPr>
              <w:pStyle w:val="TAL"/>
            </w:pPr>
            <w:r w:rsidRPr="003D4ABF">
              <w:t>A UE IP address has been allocated/released.</w:t>
            </w:r>
          </w:p>
        </w:tc>
        <w:tc>
          <w:tcPr>
            <w:tcW w:w="1559" w:type="dxa"/>
          </w:tcPr>
          <w:p w14:paraId="7A365B5A" w14:textId="77777777" w:rsidR="002726C6" w:rsidRPr="003D4ABF" w:rsidRDefault="002726C6" w:rsidP="00BF6B0A">
            <w:pPr>
              <w:pStyle w:val="TAL"/>
            </w:pPr>
            <w:r w:rsidRPr="003D4ABF">
              <w:t>None</w:t>
            </w:r>
          </w:p>
        </w:tc>
        <w:tc>
          <w:tcPr>
            <w:tcW w:w="1465" w:type="dxa"/>
          </w:tcPr>
          <w:p w14:paraId="125B7E90" w14:textId="77777777" w:rsidR="002726C6" w:rsidRPr="003D4ABF" w:rsidRDefault="002726C6" w:rsidP="00BF6B0A">
            <w:pPr>
              <w:pStyle w:val="TAL"/>
            </w:pPr>
            <w:r w:rsidRPr="003D4ABF">
              <w:t>SMF always reports allocated or released UE IP addresses</w:t>
            </w:r>
          </w:p>
        </w:tc>
        <w:tc>
          <w:tcPr>
            <w:tcW w:w="1620" w:type="dxa"/>
          </w:tcPr>
          <w:p w14:paraId="5B131F52" w14:textId="77777777" w:rsidR="002726C6" w:rsidRPr="003D4ABF" w:rsidRDefault="002726C6" w:rsidP="00BF6B0A">
            <w:pPr>
              <w:pStyle w:val="TAL"/>
            </w:pPr>
          </w:p>
        </w:tc>
      </w:tr>
      <w:tr w:rsidR="002726C6" w:rsidRPr="003D4ABF" w14:paraId="15AE5565" w14:textId="77777777" w:rsidTr="00BF6B0A">
        <w:tc>
          <w:tcPr>
            <w:tcW w:w="1741" w:type="dxa"/>
          </w:tcPr>
          <w:p w14:paraId="710B4CE3" w14:textId="77777777" w:rsidR="002726C6" w:rsidRPr="003D4ABF" w:rsidRDefault="002726C6" w:rsidP="00BF6B0A">
            <w:pPr>
              <w:pStyle w:val="TAL"/>
            </w:pPr>
            <w:r w:rsidRPr="003D4ABF">
              <w:lastRenderedPageBreak/>
              <w:t>UE MAC address change</w:t>
            </w:r>
          </w:p>
        </w:tc>
        <w:tc>
          <w:tcPr>
            <w:tcW w:w="2762" w:type="dxa"/>
          </w:tcPr>
          <w:p w14:paraId="59919FFE" w14:textId="77777777" w:rsidR="002726C6" w:rsidRPr="003D4ABF" w:rsidRDefault="002726C6" w:rsidP="00BF6B0A">
            <w:pPr>
              <w:pStyle w:val="TAL"/>
            </w:pPr>
            <w:r w:rsidRPr="003D4ABF">
              <w:t xml:space="preserve">A new UE MAC address is </w:t>
            </w:r>
            <w:proofErr w:type="gramStart"/>
            <w:r w:rsidRPr="003D4ABF">
              <w:t>detected</w:t>
            </w:r>
            <w:proofErr w:type="gramEnd"/>
            <w:r w:rsidRPr="003D4ABF">
              <w:t xml:space="preserve"> or a used UE MAC address is inactive for a specific period.</w:t>
            </w:r>
          </w:p>
        </w:tc>
        <w:tc>
          <w:tcPr>
            <w:tcW w:w="1559" w:type="dxa"/>
          </w:tcPr>
          <w:p w14:paraId="42B3B31B" w14:textId="77777777" w:rsidR="002726C6" w:rsidRPr="003D4ABF" w:rsidRDefault="002726C6" w:rsidP="00BF6B0A">
            <w:pPr>
              <w:pStyle w:val="TAL"/>
            </w:pPr>
            <w:r w:rsidRPr="003D4ABF">
              <w:t>New</w:t>
            </w:r>
          </w:p>
        </w:tc>
        <w:tc>
          <w:tcPr>
            <w:tcW w:w="1465" w:type="dxa"/>
          </w:tcPr>
          <w:p w14:paraId="02EAF8DD" w14:textId="77777777" w:rsidR="002726C6" w:rsidRPr="003D4ABF" w:rsidRDefault="002726C6" w:rsidP="00BF6B0A">
            <w:pPr>
              <w:pStyle w:val="TAL"/>
            </w:pPr>
            <w:r w:rsidRPr="003D4ABF">
              <w:t>PCF</w:t>
            </w:r>
          </w:p>
        </w:tc>
        <w:tc>
          <w:tcPr>
            <w:tcW w:w="1620" w:type="dxa"/>
          </w:tcPr>
          <w:p w14:paraId="0B59F8E6" w14:textId="77777777" w:rsidR="002726C6" w:rsidRPr="003D4ABF" w:rsidRDefault="002726C6" w:rsidP="00BF6B0A">
            <w:pPr>
              <w:pStyle w:val="TAL"/>
            </w:pPr>
          </w:p>
        </w:tc>
      </w:tr>
      <w:tr w:rsidR="002726C6" w:rsidRPr="003D4ABF" w14:paraId="2715609B" w14:textId="77777777" w:rsidTr="00BF6B0A">
        <w:tc>
          <w:tcPr>
            <w:tcW w:w="1741" w:type="dxa"/>
          </w:tcPr>
          <w:p w14:paraId="5C0EB2E3" w14:textId="77777777" w:rsidR="002726C6" w:rsidRPr="003D4ABF" w:rsidRDefault="002726C6" w:rsidP="00BF6B0A">
            <w:pPr>
              <w:pStyle w:val="TAL"/>
            </w:pPr>
            <w:r w:rsidRPr="003D4ABF">
              <w:t>Access Network Charging Correlation Information</w:t>
            </w:r>
          </w:p>
        </w:tc>
        <w:tc>
          <w:tcPr>
            <w:tcW w:w="2762" w:type="dxa"/>
          </w:tcPr>
          <w:p w14:paraId="3AF189B1" w14:textId="77777777" w:rsidR="002726C6" w:rsidRPr="003D4ABF" w:rsidRDefault="002726C6" w:rsidP="00BF6B0A">
            <w:pPr>
              <w:pStyle w:val="TAL"/>
            </w:pPr>
            <w:r w:rsidRPr="003D4ABF">
              <w:t>Access Network Charging Correlation Information has been assigned.</w:t>
            </w:r>
          </w:p>
        </w:tc>
        <w:tc>
          <w:tcPr>
            <w:tcW w:w="1559" w:type="dxa"/>
          </w:tcPr>
          <w:p w14:paraId="5F3C1794" w14:textId="77777777" w:rsidR="002726C6" w:rsidRPr="003D4ABF" w:rsidRDefault="002726C6" w:rsidP="00BF6B0A">
            <w:pPr>
              <w:pStyle w:val="TAL"/>
            </w:pPr>
            <w:r w:rsidRPr="003D4ABF">
              <w:t>None</w:t>
            </w:r>
          </w:p>
        </w:tc>
        <w:tc>
          <w:tcPr>
            <w:tcW w:w="1465" w:type="dxa"/>
          </w:tcPr>
          <w:p w14:paraId="1F615F29" w14:textId="77777777" w:rsidR="002726C6" w:rsidRPr="003D4ABF" w:rsidRDefault="002726C6" w:rsidP="00BF6B0A">
            <w:pPr>
              <w:pStyle w:val="TAL"/>
            </w:pPr>
            <w:r w:rsidRPr="003D4ABF">
              <w:t>PCF</w:t>
            </w:r>
          </w:p>
        </w:tc>
        <w:tc>
          <w:tcPr>
            <w:tcW w:w="1620" w:type="dxa"/>
          </w:tcPr>
          <w:p w14:paraId="758C6BED" w14:textId="77777777" w:rsidR="002726C6" w:rsidRPr="003D4ABF" w:rsidRDefault="002726C6" w:rsidP="00BF6B0A">
            <w:pPr>
              <w:pStyle w:val="TAL"/>
            </w:pPr>
          </w:p>
        </w:tc>
      </w:tr>
      <w:tr w:rsidR="002726C6" w:rsidRPr="003D4ABF" w14:paraId="1DF83EE2" w14:textId="77777777" w:rsidTr="00BF6B0A">
        <w:tc>
          <w:tcPr>
            <w:tcW w:w="1741" w:type="dxa"/>
          </w:tcPr>
          <w:p w14:paraId="7A27D75F" w14:textId="77777777" w:rsidR="002726C6" w:rsidRPr="003D4ABF" w:rsidRDefault="002726C6" w:rsidP="00BF6B0A">
            <w:pPr>
              <w:pStyle w:val="TAL"/>
            </w:pPr>
            <w:r w:rsidRPr="003D4ABF">
              <w:t>Usage report</w:t>
            </w:r>
          </w:p>
          <w:p w14:paraId="657E5923" w14:textId="77777777" w:rsidR="002726C6" w:rsidRPr="003D4ABF" w:rsidRDefault="002726C6" w:rsidP="00BF6B0A">
            <w:pPr>
              <w:pStyle w:val="TAL"/>
            </w:pPr>
            <w:r w:rsidRPr="003D4ABF">
              <w:t>(NOTE 4)</w:t>
            </w:r>
          </w:p>
        </w:tc>
        <w:tc>
          <w:tcPr>
            <w:tcW w:w="2762" w:type="dxa"/>
          </w:tcPr>
          <w:p w14:paraId="3B2E76D8" w14:textId="77777777" w:rsidR="002726C6" w:rsidRPr="003D4ABF" w:rsidRDefault="002726C6" w:rsidP="00BF6B0A">
            <w:pPr>
              <w:pStyle w:val="TAL"/>
            </w:pPr>
            <w:r w:rsidRPr="003D4ABF">
              <w:t>The PDU Session or the Monitoring key specific resources consumed by a UE either reached the threshold or needs to be reported for other reasons.</w:t>
            </w:r>
          </w:p>
        </w:tc>
        <w:tc>
          <w:tcPr>
            <w:tcW w:w="1559" w:type="dxa"/>
          </w:tcPr>
          <w:p w14:paraId="0092223A" w14:textId="77777777" w:rsidR="002726C6" w:rsidRPr="003D4ABF" w:rsidRDefault="002726C6" w:rsidP="00BF6B0A">
            <w:pPr>
              <w:pStyle w:val="TAL"/>
            </w:pPr>
            <w:r w:rsidRPr="003D4ABF">
              <w:t>None</w:t>
            </w:r>
          </w:p>
        </w:tc>
        <w:tc>
          <w:tcPr>
            <w:tcW w:w="1465" w:type="dxa"/>
          </w:tcPr>
          <w:p w14:paraId="0137B1D0" w14:textId="77777777" w:rsidR="002726C6" w:rsidRPr="003D4ABF" w:rsidRDefault="002726C6" w:rsidP="00BF6B0A">
            <w:pPr>
              <w:pStyle w:val="TAL"/>
            </w:pPr>
            <w:r w:rsidRPr="003D4ABF">
              <w:t>PCF</w:t>
            </w:r>
          </w:p>
        </w:tc>
        <w:tc>
          <w:tcPr>
            <w:tcW w:w="1620" w:type="dxa"/>
          </w:tcPr>
          <w:p w14:paraId="50AD2884" w14:textId="77777777" w:rsidR="002726C6" w:rsidRPr="003D4ABF" w:rsidRDefault="002726C6" w:rsidP="00BF6B0A">
            <w:pPr>
              <w:pStyle w:val="TAL"/>
            </w:pPr>
          </w:p>
        </w:tc>
      </w:tr>
      <w:tr w:rsidR="002726C6" w:rsidRPr="003D4ABF" w14:paraId="7979337D" w14:textId="77777777" w:rsidTr="00BF6B0A">
        <w:tc>
          <w:tcPr>
            <w:tcW w:w="1741" w:type="dxa"/>
          </w:tcPr>
          <w:p w14:paraId="5791370C" w14:textId="77777777" w:rsidR="002726C6" w:rsidRPr="003D4ABF" w:rsidRDefault="002726C6" w:rsidP="00BF6B0A">
            <w:pPr>
              <w:pStyle w:val="TAL"/>
            </w:pPr>
            <w:r w:rsidRPr="003D4ABF">
              <w:t>Start of application traffic detection and</w:t>
            </w:r>
          </w:p>
          <w:p w14:paraId="78F9A41E" w14:textId="77777777" w:rsidR="002726C6" w:rsidRPr="003D4ABF" w:rsidRDefault="002726C6" w:rsidP="00BF6B0A">
            <w:pPr>
              <w:pStyle w:val="TAL"/>
            </w:pPr>
            <w:r w:rsidRPr="003D4ABF">
              <w:t xml:space="preserve">Stop of application traffic detection </w:t>
            </w:r>
          </w:p>
          <w:p w14:paraId="1C1A0E28" w14:textId="77777777" w:rsidR="002726C6" w:rsidRPr="003D4ABF" w:rsidRDefault="002726C6" w:rsidP="00BF6B0A">
            <w:pPr>
              <w:pStyle w:val="TAL"/>
            </w:pPr>
            <w:r w:rsidRPr="003D4ABF">
              <w:t>(NOTE 5)</w:t>
            </w:r>
          </w:p>
        </w:tc>
        <w:tc>
          <w:tcPr>
            <w:tcW w:w="2762" w:type="dxa"/>
          </w:tcPr>
          <w:p w14:paraId="2E9DE6BB" w14:textId="77777777" w:rsidR="002726C6" w:rsidRPr="003D4ABF" w:rsidRDefault="002726C6" w:rsidP="00BF6B0A">
            <w:pPr>
              <w:pStyle w:val="TAL"/>
            </w:pPr>
            <w:r w:rsidRPr="003D4ABF">
              <w:t>The start or the stop of application traffic has been detected.</w:t>
            </w:r>
          </w:p>
        </w:tc>
        <w:tc>
          <w:tcPr>
            <w:tcW w:w="1559" w:type="dxa"/>
          </w:tcPr>
          <w:p w14:paraId="7AA9515F" w14:textId="77777777" w:rsidR="002726C6" w:rsidRPr="003D4ABF" w:rsidRDefault="002726C6" w:rsidP="00BF6B0A">
            <w:pPr>
              <w:pStyle w:val="TAL"/>
            </w:pPr>
            <w:r w:rsidRPr="003D4ABF">
              <w:t>None</w:t>
            </w:r>
          </w:p>
        </w:tc>
        <w:tc>
          <w:tcPr>
            <w:tcW w:w="1465" w:type="dxa"/>
          </w:tcPr>
          <w:p w14:paraId="4CA3A79E" w14:textId="77777777" w:rsidR="002726C6" w:rsidRPr="003D4ABF" w:rsidRDefault="002726C6" w:rsidP="00BF6B0A">
            <w:pPr>
              <w:pStyle w:val="TAL"/>
            </w:pPr>
            <w:r w:rsidRPr="003D4ABF">
              <w:t>PCF</w:t>
            </w:r>
          </w:p>
        </w:tc>
        <w:tc>
          <w:tcPr>
            <w:tcW w:w="1620" w:type="dxa"/>
          </w:tcPr>
          <w:p w14:paraId="3D6226D9" w14:textId="77777777" w:rsidR="002726C6" w:rsidRPr="003D4ABF" w:rsidRDefault="002726C6" w:rsidP="00BF6B0A">
            <w:pPr>
              <w:pStyle w:val="TAL"/>
            </w:pPr>
          </w:p>
        </w:tc>
      </w:tr>
      <w:tr w:rsidR="002726C6" w:rsidRPr="003D4ABF" w14:paraId="09542A57" w14:textId="77777777" w:rsidTr="00BF6B0A">
        <w:tc>
          <w:tcPr>
            <w:tcW w:w="1741" w:type="dxa"/>
          </w:tcPr>
          <w:p w14:paraId="39B92863" w14:textId="77777777" w:rsidR="002726C6" w:rsidRPr="003D4ABF" w:rsidRDefault="002726C6" w:rsidP="00BF6B0A">
            <w:pPr>
              <w:pStyle w:val="TAL"/>
            </w:pPr>
            <w:r w:rsidRPr="003D4ABF">
              <w:t>SRVCC CS to PS handover</w:t>
            </w:r>
          </w:p>
        </w:tc>
        <w:tc>
          <w:tcPr>
            <w:tcW w:w="2762" w:type="dxa"/>
          </w:tcPr>
          <w:p w14:paraId="0F4F400D" w14:textId="77777777" w:rsidR="002726C6" w:rsidRPr="003D4ABF" w:rsidRDefault="002726C6" w:rsidP="00BF6B0A">
            <w:pPr>
              <w:pStyle w:val="TAL"/>
            </w:pPr>
            <w:r w:rsidRPr="003D4ABF">
              <w:t>A CS to PS handover has been detected.</w:t>
            </w:r>
          </w:p>
        </w:tc>
        <w:tc>
          <w:tcPr>
            <w:tcW w:w="1559" w:type="dxa"/>
          </w:tcPr>
          <w:p w14:paraId="6E58DD48" w14:textId="77777777" w:rsidR="002726C6" w:rsidRPr="003D4ABF" w:rsidRDefault="002726C6" w:rsidP="00BF6B0A">
            <w:pPr>
              <w:pStyle w:val="TAL"/>
            </w:pPr>
            <w:r w:rsidRPr="003D4ABF">
              <w:t>Removed</w:t>
            </w:r>
          </w:p>
        </w:tc>
        <w:tc>
          <w:tcPr>
            <w:tcW w:w="1465" w:type="dxa"/>
          </w:tcPr>
          <w:p w14:paraId="622DF396" w14:textId="77777777" w:rsidR="002726C6" w:rsidRPr="003D4ABF" w:rsidRDefault="002726C6" w:rsidP="00BF6B0A">
            <w:pPr>
              <w:pStyle w:val="TAL"/>
            </w:pPr>
          </w:p>
        </w:tc>
        <w:tc>
          <w:tcPr>
            <w:tcW w:w="1620" w:type="dxa"/>
          </w:tcPr>
          <w:p w14:paraId="17E6B901" w14:textId="77777777" w:rsidR="002726C6" w:rsidRPr="003D4ABF" w:rsidRDefault="002726C6" w:rsidP="00BF6B0A">
            <w:pPr>
              <w:pStyle w:val="TAL"/>
            </w:pPr>
            <w:r w:rsidRPr="003D4ABF">
              <w:t>No support in 5GS yet</w:t>
            </w:r>
          </w:p>
        </w:tc>
      </w:tr>
      <w:tr w:rsidR="002726C6" w:rsidRPr="003D4ABF" w14:paraId="5D89A400" w14:textId="77777777" w:rsidTr="00BF6B0A">
        <w:tc>
          <w:tcPr>
            <w:tcW w:w="1741" w:type="dxa"/>
          </w:tcPr>
          <w:p w14:paraId="7CE91050" w14:textId="77777777" w:rsidR="002726C6" w:rsidRPr="003D4ABF" w:rsidRDefault="002726C6" w:rsidP="00BF6B0A">
            <w:pPr>
              <w:pStyle w:val="TAL"/>
            </w:pPr>
            <w:r w:rsidRPr="003D4ABF">
              <w:t>Access Network Information report</w:t>
            </w:r>
          </w:p>
        </w:tc>
        <w:tc>
          <w:tcPr>
            <w:tcW w:w="2762" w:type="dxa"/>
          </w:tcPr>
          <w:p w14:paraId="1423BC8F" w14:textId="77777777" w:rsidR="002726C6" w:rsidRPr="003D4ABF" w:rsidRDefault="002726C6" w:rsidP="00BF6B0A">
            <w:pPr>
              <w:pStyle w:val="TAL"/>
            </w:pPr>
            <w:r w:rsidRPr="003D4ABF">
              <w:t>Access information as specified in the Access Network Information Reporting part of a PCC rule.</w:t>
            </w:r>
          </w:p>
        </w:tc>
        <w:tc>
          <w:tcPr>
            <w:tcW w:w="1559" w:type="dxa"/>
          </w:tcPr>
          <w:p w14:paraId="3A057837" w14:textId="77777777" w:rsidR="002726C6" w:rsidRPr="003D4ABF" w:rsidRDefault="002726C6" w:rsidP="00BF6B0A">
            <w:pPr>
              <w:pStyle w:val="TAL"/>
            </w:pPr>
            <w:r w:rsidRPr="003D4ABF">
              <w:t>None</w:t>
            </w:r>
          </w:p>
        </w:tc>
        <w:tc>
          <w:tcPr>
            <w:tcW w:w="1465" w:type="dxa"/>
          </w:tcPr>
          <w:p w14:paraId="7EE1ADA5" w14:textId="77777777" w:rsidR="002726C6" w:rsidRPr="003D4ABF" w:rsidRDefault="002726C6" w:rsidP="00BF6B0A">
            <w:pPr>
              <w:pStyle w:val="TAL"/>
            </w:pPr>
            <w:r w:rsidRPr="003D4ABF">
              <w:t>PCF</w:t>
            </w:r>
          </w:p>
        </w:tc>
        <w:tc>
          <w:tcPr>
            <w:tcW w:w="1620" w:type="dxa"/>
          </w:tcPr>
          <w:p w14:paraId="32CF80B6" w14:textId="77777777" w:rsidR="002726C6" w:rsidRPr="003D4ABF" w:rsidRDefault="002726C6" w:rsidP="00BF6B0A">
            <w:pPr>
              <w:pStyle w:val="TAL"/>
            </w:pPr>
          </w:p>
        </w:tc>
      </w:tr>
      <w:tr w:rsidR="002726C6" w:rsidRPr="003D4ABF" w14:paraId="6CE43F82" w14:textId="77777777" w:rsidTr="00BF6B0A">
        <w:tc>
          <w:tcPr>
            <w:tcW w:w="1741" w:type="dxa"/>
          </w:tcPr>
          <w:p w14:paraId="046584B2" w14:textId="77777777" w:rsidR="002726C6" w:rsidRPr="003D4ABF" w:rsidRDefault="002726C6" w:rsidP="00BF6B0A">
            <w:pPr>
              <w:pStyle w:val="TAL"/>
            </w:pPr>
            <w:r w:rsidRPr="003D4ABF">
              <w:t>Credit management session failure</w:t>
            </w:r>
          </w:p>
        </w:tc>
        <w:tc>
          <w:tcPr>
            <w:tcW w:w="2762" w:type="dxa"/>
          </w:tcPr>
          <w:p w14:paraId="45A05B55" w14:textId="77777777" w:rsidR="002726C6" w:rsidRPr="003D4ABF" w:rsidRDefault="002726C6" w:rsidP="00BF6B0A">
            <w:pPr>
              <w:pStyle w:val="TAL"/>
            </w:pPr>
            <w:r w:rsidRPr="003D4ABF">
              <w:t>Transient/Permanent failure as specified by the CHF.</w:t>
            </w:r>
          </w:p>
        </w:tc>
        <w:tc>
          <w:tcPr>
            <w:tcW w:w="1559" w:type="dxa"/>
          </w:tcPr>
          <w:p w14:paraId="33DCAE56" w14:textId="77777777" w:rsidR="002726C6" w:rsidRPr="003D4ABF" w:rsidRDefault="002726C6" w:rsidP="00BF6B0A">
            <w:pPr>
              <w:pStyle w:val="TAL"/>
            </w:pPr>
            <w:r w:rsidRPr="003D4ABF">
              <w:t>None</w:t>
            </w:r>
          </w:p>
        </w:tc>
        <w:tc>
          <w:tcPr>
            <w:tcW w:w="1465" w:type="dxa"/>
          </w:tcPr>
          <w:p w14:paraId="3418E6A5" w14:textId="77777777" w:rsidR="002726C6" w:rsidRPr="003D4ABF" w:rsidRDefault="002726C6" w:rsidP="00BF6B0A">
            <w:pPr>
              <w:pStyle w:val="TAL"/>
            </w:pPr>
            <w:r w:rsidRPr="003D4ABF">
              <w:t>PCF</w:t>
            </w:r>
          </w:p>
        </w:tc>
        <w:tc>
          <w:tcPr>
            <w:tcW w:w="1620" w:type="dxa"/>
          </w:tcPr>
          <w:p w14:paraId="3A5513C5" w14:textId="77777777" w:rsidR="002726C6" w:rsidRPr="003D4ABF" w:rsidRDefault="002726C6" w:rsidP="00BF6B0A">
            <w:pPr>
              <w:pStyle w:val="TAL"/>
            </w:pPr>
          </w:p>
        </w:tc>
      </w:tr>
      <w:tr w:rsidR="002726C6" w:rsidRPr="003D4ABF" w14:paraId="0D2708EF" w14:textId="77777777" w:rsidTr="00BF6B0A">
        <w:tc>
          <w:tcPr>
            <w:tcW w:w="1741" w:type="dxa"/>
          </w:tcPr>
          <w:p w14:paraId="0B65615B" w14:textId="77777777" w:rsidR="002726C6" w:rsidRPr="003D4ABF" w:rsidRDefault="002726C6" w:rsidP="00BF6B0A">
            <w:pPr>
              <w:pStyle w:val="TAL"/>
            </w:pPr>
            <w:r w:rsidRPr="003D4ABF">
              <w:t xml:space="preserve">Addition / removal of an access to an IP-CAN session </w:t>
            </w:r>
          </w:p>
        </w:tc>
        <w:tc>
          <w:tcPr>
            <w:tcW w:w="2762" w:type="dxa"/>
          </w:tcPr>
          <w:p w14:paraId="4B548EBD" w14:textId="77777777" w:rsidR="002726C6" w:rsidRPr="003D4ABF" w:rsidRDefault="002726C6" w:rsidP="00BF6B0A">
            <w:pPr>
              <w:pStyle w:val="TAL"/>
            </w:pPr>
            <w:r w:rsidRPr="003D4ABF">
              <w:t>The PCEF reports when an access is added or removed.</w:t>
            </w:r>
          </w:p>
        </w:tc>
        <w:tc>
          <w:tcPr>
            <w:tcW w:w="1559" w:type="dxa"/>
          </w:tcPr>
          <w:p w14:paraId="05F4C8B9" w14:textId="77777777" w:rsidR="002726C6" w:rsidRPr="003D4ABF" w:rsidRDefault="002726C6" w:rsidP="00BF6B0A">
            <w:pPr>
              <w:pStyle w:val="TAL"/>
            </w:pPr>
            <w:r w:rsidRPr="003D4ABF">
              <w:t>Removed</w:t>
            </w:r>
          </w:p>
        </w:tc>
        <w:tc>
          <w:tcPr>
            <w:tcW w:w="1465" w:type="dxa"/>
          </w:tcPr>
          <w:p w14:paraId="1AC50F71" w14:textId="77777777" w:rsidR="002726C6" w:rsidRPr="003D4ABF" w:rsidRDefault="002726C6" w:rsidP="00BF6B0A">
            <w:pPr>
              <w:pStyle w:val="TAL"/>
            </w:pPr>
          </w:p>
        </w:tc>
        <w:tc>
          <w:tcPr>
            <w:tcW w:w="1620" w:type="dxa"/>
          </w:tcPr>
          <w:p w14:paraId="14EE184D" w14:textId="77777777" w:rsidR="002726C6" w:rsidRPr="003D4ABF" w:rsidRDefault="002726C6" w:rsidP="00BF6B0A">
            <w:pPr>
              <w:pStyle w:val="TAL"/>
            </w:pPr>
            <w:r w:rsidRPr="003D4ABF">
              <w:t>No support in 5GS yet</w:t>
            </w:r>
          </w:p>
        </w:tc>
      </w:tr>
      <w:tr w:rsidR="002726C6" w:rsidRPr="003D4ABF" w14:paraId="45E098C9" w14:textId="77777777" w:rsidTr="00BF6B0A">
        <w:tc>
          <w:tcPr>
            <w:tcW w:w="1741" w:type="dxa"/>
          </w:tcPr>
          <w:p w14:paraId="2D8E6CD3" w14:textId="77777777" w:rsidR="002726C6" w:rsidRPr="003D4ABF" w:rsidRDefault="002726C6" w:rsidP="00BF6B0A">
            <w:pPr>
              <w:pStyle w:val="TAL"/>
            </w:pPr>
            <w:r w:rsidRPr="003D4ABF">
              <w:t xml:space="preserve">Change of usability of an access </w:t>
            </w:r>
          </w:p>
        </w:tc>
        <w:tc>
          <w:tcPr>
            <w:tcW w:w="2762" w:type="dxa"/>
          </w:tcPr>
          <w:p w14:paraId="4BF1B6BD" w14:textId="77777777" w:rsidR="002726C6" w:rsidRPr="003D4ABF" w:rsidRDefault="002726C6" w:rsidP="00BF6B0A">
            <w:pPr>
              <w:pStyle w:val="TAL"/>
            </w:pPr>
            <w:r w:rsidRPr="003D4ABF">
              <w:t>The PCEF reports that an access becomes unusable or usable again.</w:t>
            </w:r>
          </w:p>
        </w:tc>
        <w:tc>
          <w:tcPr>
            <w:tcW w:w="1559" w:type="dxa"/>
          </w:tcPr>
          <w:p w14:paraId="12FC5392" w14:textId="77777777" w:rsidR="002726C6" w:rsidRPr="003D4ABF" w:rsidRDefault="002726C6" w:rsidP="00BF6B0A">
            <w:pPr>
              <w:pStyle w:val="TAL"/>
            </w:pPr>
            <w:r w:rsidRPr="003D4ABF">
              <w:t>Removed</w:t>
            </w:r>
          </w:p>
        </w:tc>
        <w:tc>
          <w:tcPr>
            <w:tcW w:w="1465" w:type="dxa"/>
          </w:tcPr>
          <w:p w14:paraId="751EB285" w14:textId="77777777" w:rsidR="002726C6" w:rsidRPr="003D4ABF" w:rsidRDefault="002726C6" w:rsidP="00BF6B0A">
            <w:pPr>
              <w:pStyle w:val="TAL"/>
            </w:pPr>
          </w:p>
        </w:tc>
        <w:tc>
          <w:tcPr>
            <w:tcW w:w="1620" w:type="dxa"/>
          </w:tcPr>
          <w:p w14:paraId="35B39825" w14:textId="77777777" w:rsidR="002726C6" w:rsidRPr="003D4ABF" w:rsidRDefault="002726C6" w:rsidP="00BF6B0A">
            <w:pPr>
              <w:pStyle w:val="TAL"/>
            </w:pPr>
            <w:r w:rsidRPr="003D4ABF">
              <w:t>No support in 5GS yet</w:t>
            </w:r>
          </w:p>
        </w:tc>
      </w:tr>
      <w:tr w:rsidR="002726C6" w:rsidRPr="003D4ABF" w14:paraId="3C1ABAE1" w14:textId="77777777" w:rsidTr="00BF6B0A">
        <w:tc>
          <w:tcPr>
            <w:tcW w:w="1741" w:type="dxa"/>
          </w:tcPr>
          <w:p w14:paraId="54522C96" w14:textId="77777777" w:rsidR="002726C6" w:rsidRPr="003D4ABF" w:rsidRDefault="002726C6" w:rsidP="00BF6B0A">
            <w:pPr>
              <w:pStyle w:val="TAL"/>
            </w:pPr>
            <w:r w:rsidRPr="003D4ABF">
              <w:t>3GPP PS Data Off status change</w:t>
            </w:r>
          </w:p>
        </w:tc>
        <w:tc>
          <w:tcPr>
            <w:tcW w:w="2762" w:type="dxa"/>
          </w:tcPr>
          <w:p w14:paraId="6F8560F6" w14:textId="77777777" w:rsidR="002726C6" w:rsidRPr="003D4ABF" w:rsidRDefault="002726C6" w:rsidP="00BF6B0A">
            <w:pPr>
              <w:pStyle w:val="TAL"/>
            </w:pPr>
            <w:r w:rsidRPr="003D4ABF">
              <w:t>The SMF reports when the 3GPP PS Data Off status changes.</w:t>
            </w:r>
          </w:p>
        </w:tc>
        <w:tc>
          <w:tcPr>
            <w:tcW w:w="1559" w:type="dxa"/>
          </w:tcPr>
          <w:p w14:paraId="6AE5C1D7" w14:textId="77777777" w:rsidR="002726C6" w:rsidRPr="003D4ABF" w:rsidRDefault="002726C6" w:rsidP="00BF6B0A">
            <w:pPr>
              <w:pStyle w:val="TAL"/>
            </w:pPr>
            <w:r w:rsidRPr="003D4ABF">
              <w:t>None</w:t>
            </w:r>
          </w:p>
        </w:tc>
        <w:tc>
          <w:tcPr>
            <w:tcW w:w="1465" w:type="dxa"/>
          </w:tcPr>
          <w:p w14:paraId="0B4A3458" w14:textId="77777777" w:rsidR="002726C6" w:rsidRPr="003D4ABF" w:rsidRDefault="002726C6" w:rsidP="00BF6B0A">
            <w:pPr>
              <w:pStyle w:val="TAL"/>
            </w:pPr>
            <w:r w:rsidRPr="003D4ABF">
              <w:t>SMF always reports to PCF</w:t>
            </w:r>
          </w:p>
        </w:tc>
        <w:tc>
          <w:tcPr>
            <w:tcW w:w="1620" w:type="dxa"/>
          </w:tcPr>
          <w:p w14:paraId="38C6C25A" w14:textId="77777777" w:rsidR="002726C6" w:rsidRPr="003D4ABF" w:rsidRDefault="002726C6" w:rsidP="00BF6B0A">
            <w:pPr>
              <w:pStyle w:val="TAL"/>
            </w:pPr>
          </w:p>
        </w:tc>
      </w:tr>
      <w:tr w:rsidR="002726C6" w:rsidRPr="003D4ABF" w14:paraId="64A0C8FC" w14:textId="77777777" w:rsidTr="00BF6B0A">
        <w:tc>
          <w:tcPr>
            <w:tcW w:w="1741" w:type="dxa"/>
          </w:tcPr>
          <w:p w14:paraId="68802ED0" w14:textId="77777777" w:rsidR="002726C6" w:rsidRPr="003D4ABF" w:rsidRDefault="002726C6" w:rsidP="00BF6B0A">
            <w:pPr>
              <w:pStyle w:val="TAL"/>
            </w:pPr>
            <w:r w:rsidRPr="003D4ABF">
              <w:t>Session AMBR change</w:t>
            </w:r>
          </w:p>
        </w:tc>
        <w:tc>
          <w:tcPr>
            <w:tcW w:w="2762" w:type="dxa"/>
          </w:tcPr>
          <w:p w14:paraId="1890E30B" w14:textId="77777777" w:rsidR="002726C6" w:rsidRPr="003D4ABF" w:rsidRDefault="002726C6" w:rsidP="00BF6B0A">
            <w:pPr>
              <w:pStyle w:val="TAL"/>
            </w:pPr>
            <w:r w:rsidRPr="003D4ABF">
              <w:t>The Session-AMBR has changed.</w:t>
            </w:r>
          </w:p>
        </w:tc>
        <w:tc>
          <w:tcPr>
            <w:tcW w:w="1559" w:type="dxa"/>
          </w:tcPr>
          <w:p w14:paraId="0962CBAE" w14:textId="77777777" w:rsidR="002726C6" w:rsidRPr="003D4ABF" w:rsidRDefault="002726C6" w:rsidP="00BF6B0A">
            <w:pPr>
              <w:pStyle w:val="TAL"/>
            </w:pPr>
            <w:r w:rsidRPr="003D4ABF">
              <w:t>Added</w:t>
            </w:r>
          </w:p>
        </w:tc>
        <w:tc>
          <w:tcPr>
            <w:tcW w:w="1465" w:type="dxa"/>
          </w:tcPr>
          <w:p w14:paraId="2E2C8BE8" w14:textId="77777777" w:rsidR="002726C6" w:rsidRPr="003D4ABF" w:rsidRDefault="002726C6" w:rsidP="00BF6B0A">
            <w:pPr>
              <w:pStyle w:val="TAL"/>
            </w:pPr>
            <w:r w:rsidRPr="003D4ABF">
              <w:t>SMF always reports to PCF</w:t>
            </w:r>
          </w:p>
        </w:tc>
        <w:tc>
          <w:tcPr>
            <w:tcW w:w="1620" w:type="dxa"/>
          </w:tcPr>
          <w:p w14:paraId="7E0017DF" w14:textId="77777777" w:rsidR="002726C6" w:rsidRPr="003D4ABF" w:rsidRDefault="002726C6" w:rsidP="00BF6B0A">
            <w:pPr>
              <w:pStyle w:val="TAL"/>
            </w:pPr>
          </w:p>
        </w:tc>
      </w:tr>
      <w:tr w:rsidR="002726C6" w:rsidRPr="003D4ABF" w14:paraId="276C4339" w14:textId="77777777" w:rsidTr="00BF6B0A">
        <w:tc>
          <w:tcPr>
            <w:tcW w:w="1741" w:type="dxa"/>
          </w:tcPr>
          <w:p w14:paraId="074B58DF" w14:textId="77777777" w:rsidR="002726C6" w:rsidRPr="003D4ABF" w:rsidRDefault="002726C6" w:rsidP="00BF6B0A">
            <w:pPr>
              <w:pStyle w:val="TAL"/>
            </w:pPr>
            <w:r w:rsidRPr="003D4ABF">
              <w:t>Default QoS change</w:t>
            </w:r>
          </w:p>
        </w:tc>
        <w:tc>
          <w:tcPr>
            <w:tcW w:w="2762" w:type="dxa"/>
          </w:tcPr>
          <w:p w14:paraId="709D1702" w14:textId="77777777" w:rsidR="002726C6" w:rsidRPr="003D4ABF" w:rsidRDefault="002726C6" w:rsidP="00BF6B0A">
            <w:pPr>
              <w:pStyle w:val="TAL"/>
            </w:pPr>
            <w:r w:rsidRPr="003D4ABF">
              <w:t>The subscribed QoS has changed.</w:t>
            </w:r>
          </w:p>
        </w:tc>
        <w:tc>
          <w:tcPr>
            <w:tcW w:w="1559" w:type="dxa"/>
          </w:tcPr>
          <w:p w14:paraId="5588AA2D" w14:textId="77777777" w:rsidR="002726C6" w:rsidRPr="003D4ABF" w:rsidRDefault="002726C6" w:rsidP="00BF6B0A">
            <w:pPr>
              <w:pStyle w:val="TAL"/>
            </w:pPr>
            <w:r w:rsidRPr="003D4ABF">
              <w:t>Added</w:t>
            </w:r>
          </w:p>
        </w:tc>
        <w:tc>
          <w:tcPr>
            <w:tcW w:w="1465" w:type="dxa"/>
          </w:tcPr>
          <w:p w14:paraId="76F56353" w14:textId="77777777" w:rsidR="002726C6" w:rsidRPr="003D4ABF" w:rsidRDefault="002726C6" w:rsidP="00BF6B0A">
            <w:pPr>
              <w:pStyle w:val="TAL"/>
            </w:pPr>
            <w:r w:rsidRPr="003D4ABF">
              <w:t>SMF always reports to PCF</w:t>
            </w:r>
          </w:p>
        </w:tc>
        <w:tc>
          <w:tcPr>
            <w:tcW w:w="1620" w:type="dxa"/>
          </w:tcPr>
          <w:p w14:paraId="3EF06555" w14:textId="77777777" w:rsidR="002726C6" w:rsidRPr="003D4ABF" w:rsidRDefault="002726C6" w:rsidP="00BF6B0A">
            <w:pPr>
              <w:pStyle w:val="TAL"/>
            </w:pPr>
          </w:p>
        </w:tc>
      </w:tr>
      <w:tr w:rsidR="002726C6" w:rsidRPr="003D4ABF" w14:paraId="7AF93A09" w14:textId="77777777" w:rsidTr="00BF6B0A">
        <w:tc>
          <w:tcPr>
            <w:tcW w:w="1741" w:type="dxa"/>
            <w:tcBorders>
              <w:top w:val="single" w:sz="4" w:space="0" w:color="auto"/>
              <w:left w:val="single" w:sz="4" w:space="0" w:color="auto"/>
              <w:bottom w:val="single" w:sz="4" w:space="0" w:color="auto"/>
              <w:right w:val="single" w:sz="4" w:space="0" w:color="auto"/>
            </w:tcBorders>
          </w:tcPr>
          <w:p w14:paraId="7F5BB746" w14:textId="77777777" w:rsidR="002726C6" w:rsidRPr="003D4ABF" w:rsidRDefault="002726C6" w:rsidP="00BF6B0A">
            <w:pPr>
              <w:pStyle w:val="TAL"/>
            </w:pPr>
            <w:r w:rsidRPr="003D4ABF">
              <w:t>Removal of PCC rule</w:t>
            </w:r>
          </w:p>
        </w:tc>
        <w:tc>
          <w:tcPr>
            <w:tcW w:w="2762" w:type="dxa"/>
            <w:tcBorders>
              <w:top w:val="single" w:sz="4" w:space="0" w:color="auto"/>
              <w:left w:val="single" w:sz="4" w:space="0" w:color="auto"/>
              <w:bottom w:val="single" w:sz="4" w:space="0" w:color="auto"/>
              <w:right w:val="single" w:sz="4" w:space="0" w:color="auto"/>
            </w:tcBorders>
          </w:tcPr>
          <w:p w14:paraId="7C92E2E6" w14:textId="77777777" w:rsidR="002726C6" w:rsidRPr="003D4ABF" w:rsidRDefault="002726C6" w:rsidP="00BF6B0A">
            <w:pPr>
              <w:pStyle w:val="TAL"/>
            </w:pPr>
            <w:r w:rsidRPr="003D4ABF">
              <w:t>The SMF reports when the PCC rule is removed.</w:t>
            </w:r>
          </w:p>
        </w:tc>
        <w:tc>
          <w:tcPr>
            <w:tcW w:w="1559" w:type="dxa"/>
            <w:tcBorders>
              <w:top w:val="single" w:sz="4" w:space="0" w:color="auto"/>
              <w:left w:val="single" w:sz="4" w:space="0" w:color="auto"/>
              <w:bottom w:val="single" w:sz="4" w:space="0" w:color="auto"/>
              <w:right w:val="single" w:sz="4" w:space="0" w:color="auto"/>
            </w:tcBorders>
          </w:tcPr>
          <w:p w14:paraId="2A17961B" w14:textId="77777777" w:rsidR="002726C6" w:rsidRPr="003D4ABF" w:rsidRDefault="002726C6" w:rsidP="00BF6B0A">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65E649B8" w14:textId="77777777" w:rsidR="002726C6" w:rsidRPr="003D4ABF" w:rsidRDefault="002726C6" w:rsidP="00BF6B0A">
            <w:pPr>
              <w:pStyle w:val="TAL"/>
            </w:pPr>
            <w:r w:rsidRPr="003D4ABF">
              <w:t>SMF always reports to PCF</w:t>
            </w:r>
          </w:p>
        </w:tc>
        <w:tc>
          <w:tcPr>
            <w:tcW w:w="1620" w:type="dxa"/>
            <w:tcBorders>
              <w:top w:val="single" w:sz="4" w:space="0" w:color="auto"/>
              <w:left w:val="single" w:sz="4" w:space="0" w:color="auto"/>
              <w:bottom w:val="single" w:sz="4" w:space="0" w:color="auto"/>
              <w:right w:val="single" w:sz="4" w:space="0" w:color="auto"/>
            </w:tcBorders>
          </w:tcPr>
          <w:p w14:paraId="4EA715B9" w14:textId="77777777" w:rsidR="002726C6" w:rsidRPr="003D4ABF" w:rsidRDefault="002726C6" w:rsidP="00BF6B0A">
            <w:pPr>
              <w:pStyle w:val="TAL"/>
            </w:pPr>
          </w:p>
        </w:tc>
      </w:tr>
      <w:tr w:rsidR="002726C6" w:rsidRPr="003D4ABF" w14:paraId="466F7862" w14:textId="77777777" w:rsidTr="00BF6B0A">
        <w:tc>
          <w:tcPr>
            <w:tcW w:w="1741" w:type="dxa"/>
            <w:tcBorders>
              <w:top w:val="single" w:sz="4" w:space="0" w:color="auto"/>
              <w:left w:val="single" w:sz="4" w:space="0" w:color="auto"/>
              <w:bottom w:val="single" w:sz="4" w:space="0" w:color="auto"/>
              <w:right w:val="single" w:sz="4" w:space="0" w:color="auto"/>
            </w:tcBorders>
          </w:tcPr>
          <w:p w14:paraId="463477AF" w14:textId="77777777" w:rsidR="002726C6" w:rsidRPr="003D4ABF" w:rsidRDefault="002726C6" w:rsidP="00BF6B0A">
            <w:pPr>
              <w:pStyle w:val="TAL"/>
            </w:pPr>
            <w:r w:rsidRPr="003D4ABF">
              <w:t>Successful resource allocation</w:t>
            </w:r>
          </w:p>
        </w:tc>
        <w:tc>
          <w:tcPr>
            <w:tcW w:w="2762" w:type="dxa"/>
            <w:tcBorders>
              <w:top w:val="single" w:sz="4" w:space="0" w:color="auto"/>
              <w:left w:val="single" w:sz="4" w:space="0" w:color="auto"/>
              <w:bottom w:val="single" w:sz="4" w:space="0" w:color="auto"/>
              <w:right w:val="single" w:sz="4" w:space="0" w:color="auto"/>
            </w:tcBorders>
          </w:tcPr>
          <w:p w14:paraId="65E05DB2" w14:textId="77777777" w:rsidR="002726C6" w:rsidRPr="003D4ABF" w:rsidRDefault="002726C6" w:rsidP="00BF6B0A">
            <w:pPr>
              <w:pStyle w:val="TAL"/>
            </w:pPr>
            <w:r w:rsidRPr="003D4ABF">
              <w:t>The SMF reports to the PCF that the resources for a PCC rule have been successfully allocated.</w:t>
            </w:r>
          </w:p>
        </w:tc>
        <w:tc>
          <w:tcPr>
            <w:tcW w:w="1559" w:type="dxa"/>
            <w:tcBorders>
              <w:top w:val="single" w:sz="4" w:space="0" w:color="auto"/>
              <w:left w:val="single" w:sz="4" w:space="0" w:color="auto"/>
              <w:bottom w:val="single" w:sz="4" w:space="0" w:color="auto"/>
              <w:right w:val="single" w:sz="4" w:space="0" w:color="auto"/>
            </w:tcBorders>
          </w:tcPr>
          <w:p w14:paraId="6B776FCB" w14:textId="77777777" w:rsidR="002726C6" w:rsidRPr="003D4ABF" w:rsidRDefault="002726C6" w:rsidP="00BF6B0A">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6008C1CB" w14:textId="77777777" w:rsidR="002726C6" w:rsidRPr="003D4ABF" w:rsidRDefault="002726C6" w:rsidP="00BF6B0A">
            <w:pPr>
              <w:pStyle w:val="TAL"/>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4AFF7D1C" w14:textId="77777777" w:rsidR="002726C6" w:rsidRPr="003D4ABF" w:rsidRDefault="002726C6" w:rsidP="00BF6B0A">
            <w:pPr>
              <w:pStyle w:val="TAL"/>
            </w:pPr>
          </w:p>
        </w:tc>
      </w:tr>
      <w:tr w:rsidR="002726C6" w:rsidRPr="003D4ABF" w14:paraId="6CFCAC7D" w14:textId="77777777" w:rsidTr="00BF6B0A">
        <w:tc>
          <w:tcPr>
            <w:tcW w:w="1741" w:type="dxa"/>
            <w:tcBorders>
              <w:top w:val="single" w:sz="4" w:space="0" w:color="auto"/>
              <w:left w:val="single" w:sz="4" w:space="0" w:color="auto"/>
              <w:bottom w:val="single" w:sz="4" w:space="0" w:color="auto"/>
              <w:right w:val="single" w:sz="4" w:space="0" w:color="auto"/>
            </w:tcBorders>
          </w:tcPr>
          <w:p w14:paraId="3D6A1FF1" w14:textId="77777777" w:rsidR="002726C6" w:rsidRPr="003D4ABF" w:rsidRDefault="002726C6" w:rsidP="00BF6B0A">
            <w:pPr>
              <w:pStyle w:val="TAL"/>
            </w:pPr>
            <w:r w:rsidRPr="003D4ABF">
              <w:t xml:space="preserve">GFBR of the QoS Flow can no longer (or can again) be guaranteed </w:t>
            </w:r>
          </w:p>
        </w:tc>
        <w:tc>
          <w:tcPr>
            <w:tcW w:w="2762" w:type="dxa"/>
            <w:tcBorders>
              <w:top w:val="single" w:sz="4" w:space="0" w:color="auto"/>
              <w:left w:val="single" w:sz="4" w:space="0" w:color="auto"/>
              <w:bottom w:val="single" w:sz="4" w:space="0" w:color="auto"/>
              <w:right w:val="single" w:sz="4" w:space="0" w:color="auto"/>
            </w:tcBorders>
          </w:tcPr>
          <w:p w14:paraId="2B584050" w14:textId="77777777" w:rsidR="002726C6" w:rsidRPr="003D4ABF" w:rsidRDefault="002726C6" w:rsidP="00BF6B0A">
            <w:pPr>
              <w:pStyle w:val="TAL"/>
            </w:pPr>
            <w:r w:rsidRPr="003D4ABF">
              <w:t>The SMF notifies the PCF when receiving notifications from RAN that GFBR of the QoS Flow can no longer (or can again) be guaranteed.</w:t>
            </w:r>
          </w:p>
        </w:tc>
        <w:tc>
          <w:tcPr>
            <w:tcW w:w="1559" w:type="dxa"/>
            <w:tcBorders>
              <w:top w:val="single" w:sz="4" w:space="0" w:color="auto"/>
              <w:left w:val="single" w:sz="4" w:space="0" w:color="auto"/>
              <w:bottom w:val="single" w:sz="4" w:space="0" w:color="auto"/>
              <w:right w:val="single" w:sz="4" w:space="0" w:color="auto"/>
            </w:tcBorders>
          </w:tcPr>
          <w:p w14:paraId="73A7F5C8" w14:textId="77777777" w:rsidR="002726C6" w:rsidRPr="003D4ABF" w:rsidRDefault="002726C6" w:rsidP="00BF6B0A">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0D8CE6C1" w14:textId="77777777" w:rsidR="002726C6" w:rsidRPr="003D4ABF" w:rsidRDefault="002726C6" w:rsidP="00BF6B0A">
            <w:pPr>
              <w:pStyle w:val="TAL"/>
            </w:pPr>
          </w:p>
        </w:tc>
        <w:tc>
          <w:tcPr>
            <w:tcW w:w="1620" w:type="dxa"/>
            <w:tcBorders>
              <w:top w:val="single" w:sz="4" w:space="0" w:color="auto"/>
              <w:left w:val="single" w:sz="4" w:space="0" w:color="auto"/>
              <w:bottom w:val="single" w:sz="4" w:space="0" w:color="auto"/>
              <w:right w:val="single" w:sz="4" w:space="0" w:color="auto"/>
            </w:tcBorders>
          </w:tcPr>
          <w:p w14:paraId="717D3F92" w14:textId="77777777" w:rsidR="002726C6" w:rsidRPr="003D4ABF" w:rsidRDefault="002726C6" w:rsidP="00BF6B0A">
            <w:pPr>
              <w:pStyle w:val="TAL"/>
            </w:pPr>
          </w:p>
        </w:tc>
      </w:tr>
      <w:tr w:rsidR="002726C6" w:rsidRPr="003D4ABF" w14:paraId="3AE5FE85" w14:textId="77777777" w:rsidTr="00BF6B0A">
        <w:tc>
          <w:tcPr>
            <w:tcW w:w="1741" w:type="dxa"/>
            <w:tcBorders>
              <w:top w:val="single" w:sz="4" w:space="0" w:color="auto"/>
              <w:left w:val="single" w:sz="4" w:space="0" w:color="auto"/>
              <w:bottom w:val="single" w:sz="4" w:space="0" w:color="auto"/>
              <w:right w:val="single" w:sz="4" w:space="0" w:color="auto"/>
            </w:tcBorders>
          </w:tcPr>
          <w:p w14:paraId="34721958" w14:textId="77777777" w:rsidR="002726C6" w:rsidRPr="003D4ABF" w:rsidRDefault="002726C6" w:rsidP="00BF6B0A">
            <w:pPr>
              <w:pStyle w:val="TAL"/>
            </w:pPr>
            <w:r w:rsidRPr="003D4ABF">
              <w:t>UE resumed from suspend state</w:t>
            </w:r>
          </w:p>
        </w:tc>
        <w:tc>
          <w:tcPr>
            <w:tcW w:w="2762" w:type="dxa"/>
            <w:tcBorders>
              <w:top w:val="single" w:sz="4" w:space="0" w:color="auto"/>
              <w:left w:val="single" w:sz="4" w:space="0" w:color="auto"/>
              <w:bottom w:val="single" w:sz="4" w:space="0" w:color="auto"/>
              <w:right w:val="single" w:sz="4" w:space="0" w:color="auto"/>
            </w:tcBorders>
          </w:tcPr>
          <w:p w14:paraId="18430808" w14:textId="77777777" w:rsidR="002726C6" w:rsidRPr="003D4ABF" w:rsidRDefault="002726C6" w:rsidP="00BF6B0A">
            <w:pPr>
              <w:pStyle w:val="TAL"/>
            </w:pPr>
            <w:r w:rsidRPr="003D4ABF">
              <w:t>The SMF reports to the PCF when it detects that the UE is resumed from suspend state.</w:t>
            </w:r>
          </w:p>
        </w:tc>
        <w:tc>
          <w:tcPr>
            <w:tcW w:w="1559" w:type="dxa"/>
            <w:tcBorders>
              <w:top w:val="single" w:sz="4" w:space="0" w:color="auto"/>
              <w:left w:val="single" w:sz="4" w:space="0" w:color="auto"/>
              <w:bottom w:val="single" w:sz="4" w:space="0" w:color="auto"/>
              <w:right w:val="single" w:sz="4" w:space="0" w:color="auto"/>
            </w:tcBorders>
          </w:tcPr>
          <w:p w14:paraId="5E97E42F" w14:textId="77777777" w:rsidR="002726C6" w:rsidRPr="003D4ABF" w:rsidRDefault="002726C6" w:rsidP="00BF6B0A">
            <w:pPr>
              <w:pStyle w:val="TAL"/>
            </w:pPr>
            <w:r w:rsidRPr="003D4ABF">
              <w:rPr>
                <w:lang w:eastAsia="zh-CN"/>
              </w:rPr>
              <w:t>None</w:t>
            </w:r>
          </w:p>
        </w:tc>
        <w:tc>
          <w:tcPr>
            <w:tcW w:w="1465" w:type="dxa"/>
            <w:tcBorders>
              <w:top w:val="single" w:sz="4" w:space="0" w:color="auto"/>
              <w:left w:val="single" w:sz="4" w:space="0" w:color="auto"/>
              <w:bottom w:val="single" w:sz="4" w:space="0" w:color="auto"/>
              <w:right w:val="single" w:sz="4" w:space="0" w:color="auto"/>
            </w:tcBorders>
          </w:tcPr>
          <w:p w14:paraId="0419D1A5" w14:textId="77777777" w:rsidR="002726C6" w:rsidRPr="003D4ABF" w:rsidRDefault="002726C6" w:rsidP="00BF6B0A">
            <w:pPr>
              <w:pStyle w:val="TAL"/>
            </w:pPr>
            <w:r w:rsidRPr="003D4ABF">
              <w:rPr>
                <w:lang w:eastAsia="zh-CN"/>
              </w:rPr>
              <w:t>PCF</w:t>
            </w:r>
          </w:p>
        </w:tc>
        <w:tc>
          <w:tcPr>
            <w:tcW w:w="1620" w:type="dxa"/>
            <w:tcBorders>
              <w:top w:val="single" w:sz="4" w:space="0" w:color="auto"/>
              <w:left w:val="single" w:sz="4" w:space="0" w:color="auto"/>
              <w:bottom w:val="single" w:sz="4" w:space="0" w:color="auto"/>
              <w:right w:val="single" w:sz="4" w:space="0" w:color="auto"/>
            </w:tcBorders>
          </w:tcPr>
          <w:p w14:paraId="6D8C5000" w14:textId="77777777" w:rsidR="002726C6" w:rsidRPr="003D4ABF" w:rsidRDefault="002726C6" w:rsidP="00BF6B0A">
            <w:pPr>
              <w:pStyle w:val="TAL"/>
            </w:pPr>
            <w:r w:rsidRPr="003D4ABF">
              <w:rPr>
                <w:lang w:eastAsia="zh-CN"/>
              </w:rPr>
              <w:t>Only applicable to EPC IWK</w:t>
            </w:r>
          </w:p>
        </w:tc>
      </w:tr>
      <w:tr w:rsidR="002726C6" w:rsidRPr="003D4ABF" w14:paraId="05BDFBC8" w14:textId="77777777" w:rsidTr="00BF6B0A">
        <w:tc>
          <w:tcPr>
            <w:tcW w:w="1741" w:type="dxa"/>
            <w:tcBorders>
              <w:top w:val="single" w:sz="4" w:space="0" w:color="auto"/>
              <w:left w:val="single" w:sz="4" w:space="0" w:color="auto"/>
              <w:bottom w:val="single" w:sz="4" w:space="0" w:color="auto"/>
              <w:right w:val="single" w:sz="4" w:space="0" w:color="auto"/>
            </w:tcBorders>
          </w:tcPr>
          <w:p w14:paraId="24620B29" w14:textId="77777777" w:rsidR="002726C6" w:rsidRPr="003D4ABF" w:rsidRDefault="002726C6" w:rsidP="00BF6B0A">
            <w:pPr>
              <w:pStyle w:val="TAL"/>
            </w:pPr>
            <w:r w:rsidRPr="003D4ABF">
              <w:t>Change of DN Authorization Profile Index</w:t>
            </w:r>
          </w:p>
        </w:tc>
        <w:tc>
          <w:tcPr>
            <w:tcW w:w="2762" w:type="dxa"/>
            <w:tcBorders>
              <w:top w:val="single" w:sz="4" w:space="0" w:color="auto"/>
              <w:left w:val="single" w:sz="4" w:space="0" w:color="auto"/>
              <w:bottom w:val="single" w:sz="4" w:space="0" w:color="auto"/>
              <w:right w:val="single" w:sz="4" w:space="0" w:color="auto"/>
            </w:tcBorders>
          </w:tcPr>
          <w:p w14:paraId="6052EB60" w14:textId="77777777" w:rsidR="002726C6" w:rsidRPr="003D4ABF" w:rsidRDefault="002726C6" w:rsidP="00BF6B0A">
            <w:pPr>
              <w:pStyle w:val="TAL"/>
            </w:pPr>
            <w:r w:rsidRPr="003D4ABF">
              <w:t>The DN Authorization Profile Index received from DN-AAA has changed.</w:t>
            </w:r>
          </w:p>
        </w:tc>
        <w:tc>
          <w:tcPr>
            <w:tcW w:w="1559" w:type="dxa"/>
            <w:tcBorders>
              <w:top w:val="single" w:sz="4" w:space="0" w:color="auto"/>
              <w:left w:val="single" w:sz="4" w:space="0" w:color="auto"/>
              <w:bottom w:val="single" w:sz="4" w:space="0" w:color="auto"/>
              <w:right w:val="single" w:sz="4" w:space="0" w:color="auto"/>
            </w:tcBorders>
          </w:tcPr>
          <w:p w14:paraId="681CA6A7" w14:textId="77777777" w:rsidR="002726C6" w:rsidRPr="003D4ABF" w:rsidRDefault="002726C6" w:rsidP="00BF6B0A">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2E323A46" w14:textId="77777777" w:rsidR="002726C6" w:rsidRPr="003D4ABF" w:rsidRDefault="002726C6" w:rsidP="00BF6B0A">
            <w:pPr>
              <w:pStyle w:val="TAL"/>
            </w:pPr>
            <w:r w:rsidRPr="003D4ABF">
              <w:t>SMF always reports to PCF</w:t>
            </w:r>
          </w:p>
        </w:tc>
        <w:tc>
          <w:tcPr>
            <w:tcW w:w="1620" w:type="dxa"/>
            <w:tcBorders>
              <w:top w:val="single" w:sz="4" w:space="0" w:color="auto"/>
              <w:left w:val="single" w:sz="4" w:space="0" w:color="auto"/>
              <w:bottom w:val="single" w:sz="4" w:space="0" w:color="auto"/>
              <w:right w:val="single" w:sz="4" w:space="0" w:color="auto"/>
            </w:tcBorders>
          </w:tcPr>
          <w:p w14:paraId="57F24E98" w14:textId="77777777" w:rsidR="002726C6" w:rsidRPr="003D4ABF" w:rsidRDefault="002726C6" w:rsidP="00BF6B0A">
            <w:pPr>
              <w:pStyle w:val="TAL"/>
            </w:pPr>
          </w:p>
        </w:tc>
      </w:tr>
      <w:tr w:rsidR="002726C6" w:rsidRPr="003D4ABF" w14:paraId="2D02ADF2" w14:textId="77777777" w:rsidTr="00BF6B0A">
        <w:tc>
          <w:tcPr>
            <w:tcW w:w="1741" w:type="dxa"/>
            <w:tcBorders>
              <w:top w:val="single" w:sz="4" w:space="0" w:color="auto"/>
              <w:left w:val="single" w:sz="4" w:space="0" w:color="auto"/>
              <w:bottom w:val="single" w:sz="4" w:space="0" w:color="auto"/>
              <w:right w:val="single" w:sz="4" w:space="0" w:color="auto"/>
            </w:tcBorders>
          </w:tcPr>
          <w:p w14:paraId="6470E3F9" w14:textId="3657AE91" w:rsidR="002726C6" w:rsidRPr="003D4ABF" w:rsidRDefault="002726C6" w:rsidP="00BF6B0A">
            <w:pPr>
              <w:pStyle w:val="TAL"/>
            </w:pPr>
            <w:r w:rsidRPr="003D4ABF">
              <w:lastRenderedPageBreak/>
              <w:t>5GS Bridge</w:t>
            </w:r>
            <w:ins w:id="60" w:author="Ericsson" w:date="2023-01-05T18:46:00Z">
              <w:r w:rsidR="0018574F">
                <w:t>/Router</w:t>
              </w:r>
            </w:ins>
            <w:r w:rsidRPr="003D4ABF">
              <w:t xml:space="preserve"> information available</w:t>
            </w:r>
          </w:p>
        </w:tc>
        <w:tc>
          <w:tcPr>
            <w:tcW w:w="2762" w:type="dxa"/>
            <w:tcBorders>
              <w:top w:val="single" w:sz="4" w:space="0" w:color="auto"/>
              <w:left w:val="single" w:sz="4" w:space="0" w:color="auto"/>
              <w:bottom w:val="single" w:sz="4" w:space="0" w:color="auto"/>
              <w:right w:val="single" w:sz="4" w:space="0" w:color="auto"/>
            </w:tcBorders>
          </w:tcPr>
          <w:p w14:paraId="59E6A9C3" w14:textId="7996A951" w:rsidR="002726C6" w:rsidRPr="003D4ABF" w:rsidRDefault="002726C6" w:rsidP="00BF6B0A">
            <w:pPr>
              <w:pStyle w:val="TAL"/>
            </w:pPr>
            <w:r w:rsidRPr="003D4ABF">
              <w:t>SMF has detected new 5GS Bridge</w:t>
            </w:r>
            <w:ins w:id="61" w:author="Ericsson" w:date="2023-01-05T18:46:00Z">
              <w:r w:rsidR="008011C7">
                <w:t>/Router</w:t>
              </w:r>
            </w:ins>
            <w:r w:rsidRPr="003D4ABF">
              <w:t xml:space="preserve"> information, which may contain, user-plane Node ID, UE-DS-TT residence time and Ethernet port (port number and MAC address)</w:t>
            </w:r>
            <w:r>
              <w:t xml:space="preserve"> or IP address for the PDU Session</w:t>
            </w:r>
            <w:ins w:id="62" w:author="Ericsson" w:date="2023-01-05T18:47:00Z">
              <w:r w:rsidR="0099009A" w:rsidRPr="00E3307F">
                <w:t>, MTU size</w:t>
              </w:r>
            </w:ins>
            <w:ins w:id="63" w:author="Ericsson-February1" w:date="2023-02-02T13:45:00Z">
              <w:r w:rsidR="008F7096">
                <w:t xml:space="preserve"> </w:t>
              </w:r>
              <w:r w:rsidR="008F7096" w:rsidRPr="00647EE4">
                <w:rPr>
                  <w:highlight w:val="yellow"/>
                </w:rPr>
                <w:t>for IPv4</w:t>
              </w:r>
              <w:r w:rsidR="00C623A5" w:rsidRPr="00647EE4">
                <w:rPr>
                  <w:highlight w:val="yellow"/>
                </w:rPr>
                <w:t>, MTU size for IPv6</w:t>
              </w:r>
            </w:ins>
            <w:ins w:id="64" w:author="Ericsson" w:date="2023-01-05T18:47:00Z">
              <w:r w:rsidR="0099009A" w:rsidRPr="00E3307F">
                <w:t xml:space="preserve">, </w:t>
              </w:r>
            </w:ins>
            <w:r>
              <w:t>and/or PMIC and/or UMIC</w:t>
            </w:r>
            <w:r w:rsidRPr="003D4ABF">
              <w:t>.</w:t>
            </w:r>
          </w:p>
        </w:tc>
        <w:tc>
          <w:tcPr>
            <w:tcW w:w="1559" w:type="dxa"/>
            <w:tcBorders>
              <w:top w:val="single" w:sz="4" w:space="0" w:color="auto"/>
              <w:left w:val="single" w:sz="4" w:space="0" w:color="auto"/>
              <w:bottom w:val="single" w:sz="4" w:space="0" w:color="auto"/>
              <w:right w:val="single" w:sz="4" w:space="0" w:color="auto"/>
            </w:tcBorders>
          </w:tcPr>
          <w:p w14:paraId="010B83AC" w14:textId="77777777" w:rsidR="002726C6" w:rsidRPr="003D4ABF" w:rsidRDefault="002726C6" w:rsidP="00BF6B0A">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31C70B31" w14:textId="77777777" w:rsidR="002726C6" w:rsidRPr="003D4ABF" w:rsidRDefault="002726C6" w:rsidP="00BF6B0A">
            <w:pPr>
              <w:pStyle w:val="TAL"/>
            </w:pPr>
            <w:r w:rsidRPr="003D4ABF">
              <w:rPr>
                <w:lang w:eastAsia="zh-CN"/>
              </w:rPr>
              <w:t>PCF</w:t>
            </w:r>
          </w:p>
        </w:tc>
        <w:tc>
          <w:tcPr>
            <w:tcW w:w="1620" w:type="dxa"/>
            <w:tcBorders>
              <w:top w:val="single" w:sz="4" w:space="0" w:color="auto"/>
              <w:left w:val="single" w:sz="4" w:space="0" w:color="auto"/>
              <w:bottom w:val="single" w:sz="4" w:space="0" w:color="auto"/>
              <w:right w:val="single" w:sz="4" w:space="0" w:color="auto"/>
            </w:tcBorders>
          </w:tcPr>
          <w:p w14:paraId="3C052900" w14:textId="77777777" w:rsidR="002726C6" w:rsidRPr="003D4ABF" w:rsidRDefault="002726C6" w:rsidP="00BF6B0A">
            <w:pPr>
              <w:pStyle w:val="TAL"/>
            </w:pPr>
          </w:p>
        </w:tc>
      </w:tr>
      <w:tr w:rsidR="002726C6" w:rsidRPr="003D4ABF" w14:paraId="36DEF6F6" w14:textId="77777777" w:rsidTr="00BF6B0A">
        <w:tc>
          <w:tcPr>
            <w:tcW w:w="1741" w:type="dxa"/>
            <w:tcBorders>
              <w:top w:val="single" w:sz="4" w:space="0" w:color="auto"/>
              <w:left w:val="single" w:sz="4" w:space="0" w:color="auto"/>
              <w:bottom w:val="single" w:sz="4" w:space="0" w:color="auto"/>
              <w:right w:val="single" w:sz="4" w:space="0" w:color="auto"/>
            </w:tcBorders>
          </w:tcPr>
          <w:p w14:paraId="5AD7DCE7" w14:textId="77777777" w:rsidR="002726C6" w:rsidRPr="003D4ABF" w:rsidRDefault="002726C6" w:rsidP="00BF6B0A">
            <w:pPr>
              <w:pStyle w:val="TAL"/>
            </w:pPr>
            <w:r w:rsidRPr="003D4ABF">
              <w:t>QoS Monitoring for URLLC</w:t>
            </w:r>
          </w:p>
        </w:tc>
        <w:tc>
          <w:tcPr>
            <w:tcW w:w="2762" w:type="dxa"/>
            <w:tcBorders>
              <w:top w:val="single" w:sz="4" w:space="0" w:color="auto"/>
              <w:left w:val="single" w:sz="4" w:space="0" w:color="auto"/>
              <w:bottom w:val="single" w:sz="4" w:space="0" w:color="auto"/>
              <w:right w:val="single" w:sz="4" w:space="0" w:color="auto"/>
            </w:tcBorders>
          </w:tcPr>
          <w:p w14:paraId="26426868" w14:textId="77777777" w:rsidR="002726C6" w:rsidRPr="003D4ABF" w:rsidRDefault="002726C6" w:rsidP="00BF6B0A">
            <w:pPr>
              <w:pStyle w:val="TAL"/>
            </w:pPr>
            <w:r w:rsidRPr="003D4ABF">
              <w:t xml:space="preserve">The SMF notifies the PCF of the QoS Monitoring </w:t>
            </w:r>
            <w:r>
              <w:t xml:space="preserve">reports </w:t>
            </w:r>
            <w:r w:rsidRPr="003D4ABF">
              <w:t>(</w:t>
            </w:r>
            <w:proofErr w:type="gramStart"/>
            <w:r w:rsidRPr="003D4ABF">
              <w:t>e.g.</w:t>
            </w:r>
            <w:proofErr w:type="gramEnd"/>
            <w:r w:rsidRPr="003D4ABF">
              <w:t xml:space="preserve"> UL packet delay, DL packet delay or round trip packet delay).</w:t>
            </w:r>
          </w:p>
        </w:tc>
        <w:tc>
          <w:tcPr>
            <w:tcW w:w="1559" w:type="dxa"/>
            <w:tcBorders>
              <w:top w:val="single" w:sz="4" w:space="0" w:color="auto"/>
              <w:left w:val="single" w:sz="4" w:space="0" w:color="auto"/>
              <w:bottom w:val="single" w:sz="4" w:space="0" w:color="auto"/>
              <w:right w:val="single" w:sz="4" w:space="0" w:color="auto"/>
            </w:tcBorders>
          </w:tcPr>
          <w:p w14:paraId="5CAC1321" w14:textId="77777777" w:rsidR="002726C6" w:rsidRPr="003D4ABF" w:rsidRDefault="002726C6" w:rsidP="00BF6B0A">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5066BF6A" w14:textId="77777777" w:rsidR="002726C6" w:rsidRPr="003D4ABF" w:rsidRDefault="002726C6" w:rsidP="00BF6B0A">
            <w:pPr>
              <w:pStyle w:val="TAL"/>
            </w:pPr>
            <w:r w:rsidRPr="003D4ABF">
              <w:rPr>
                <w:lang w:eastAsia="zh-CN"/>
              </w:rPr>
              <w:t>PCF</w:t>
            </w:r>
          </w:p>
        </w:tc>
        <w:tc>
          <w:tcPr>
            <w:tcW w:w="1620" w:type="dxa"/>
            <w:tcBorders>
              <w:top w:val="single" w:sz="4" w:space="0" w:color="auto"/>
              <w:left w:val="single" w:sz="4" w:space="0" w:color="auto"/>
              <w:bottom w:val="single" w:sz="4" w:space="0" w:color="auto"/>
              <w:right w:val="single" w:sz="4" w:space="0" w:color="auto"/>
            </w:tcBorders>
          </w:tcPr>
          <w:p w14:paraId="10CA2AF7" w14:textId="77777777" w:rsidR="002726C6" w:rsidRPr="003D4ABF" w:rsidRDefault="002726C6" w:rsidP="00BF6B0A">
            <w:pPr>
              <w:pStyle w:val="TAL"/>
            </w:pPr>
          </w:p>
        </w:tc>
      </w:tr>
      <w:tr w:rsidR="002726C6" w:rsidRPr="003D4ABF" w14:paraId="7A2EE9C9" w14:textId="77777777" w:rsidTr="00BF6B0A">
        <w:tc>
          <w:tcPr>
            <w:tcW w:w="1741" w:type="dxa"/>
            <w:tcBorders>
              <w:top w:val="single" w:sz="4" w:space="0" w:color="auto"/>
              <w:left w:val="single" w:sz="4" w:space="0" w:color="auto"/>
              <w:bottom w:val="single" w:sz="4" w:space="0" w:color="auto"/>
              <w:right w:val="single" w:sz="4" w:space="0" w:color="auto"/>
            </w:tcBorders>
          </w:tcPr>
          <w:p w14:paraId="22B4FBCF" w14:textId="77777777" w:rsidR="002726C6" w:rsidRPr="003D4ABF" w:rsidRDefault="002726C6" w:rsidP="00BF6B0A">
            <w:pPr>
              <w:pStyle w:val="TAL"/>
            </w:pPr>
            <w:r w:rsidRPr="003D4ABF">
              <w:t>DDN Failure event Subscription with Traffic Descriptor</w:t>
            </w:r>
          </w:p>
        </w:tc>
        <w:tc>
          <w:tcPr>
            <w:tcW w:w="2762" w:type="dxa"/>
            <w:tcBorders>
              <w:top w:val="single" w:sz="4" w:space="0" w:color="auto"/>
              <w:left w:val="single" w:sz="4" w:space="0" w:color="auto"/>
              <w:bottom w:val="single" w:sz="4" w:space="0" w:color="auto"/>
              <w:right w:val="single" w:sz="4" w:space="0" w:color="auto"/>
            </w:tcBorders>
          </w:tcPr>
          <w:p w14:paraId="142CEFC5" w14:textId="77777777" w:rsidR="002726C6" w:rsidRPr="003D4ABF" w:rsidRDefault="002726C6" w:rsidP="00BF6B0A">
            <w:pPr>
              <w:pStyle w:val="TAL"/>
            </w:pPr>
            <w:r w:rsidRPr="003D4ABF">
              <w:t>The SMF requests PCF to provide or remove policies if it received an event subscription or cancellation for DDN Failure event including traffic descriptors. The SMF provides the traffic descriptors to the PCF for policy evaluation.</w:t>
            </w:r>
          </w:p>
        </w:tc>
        <w:tc>
          <w:tcPr>
            <w:tcW w:w="1559" w:type="dxa"/>
            <w:tcBorders>
              <w:top w:val="single" w:sz="4" w:space="0" w:color="auto"/>
              <w:left w:val="single" w:sz="4" w:space="0" w:color="auto"/>
              <w:bottom w:val="single" w:sz="4" w:space="0" w:color="auto"/>
              <w:right w:val="single" w:sz="4" w:space="0" w:color="auto"/>
            </w:tcBorders>
          </w:tcPr>
          <w:p w14:paraId="1AF71B8E" w14:textId="77777777" w:rsidR="002726C6" w:rsidRPr="003D4ABF" w:rsidRDefault="002726C6" w:rsidP="00BF6B0A">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14E8D8E7" w14:textId="77777777" w:rsidR="002726C6" w:rsidRPr="003D4ABF" w:rsidRDefault="002726C6" w:rsidP="00BF6B0A">
            <w:pPr>
              <w:pStyle w:val="TAL"/>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43D5BFE1" w14:textId="77777777" w:rsidR="002726C6" w:rsidRPr="003D4ABF" w:rsidRDefault="002726C6" w:rsidP="00BF6B0A">
            <w:pPr>
              <w:pStyle w:val="TAL"/>
            </w:pPr>
          </w:p>
        </w:tc>
      </w:tr>
      <w:tr w:rsidR="002726C6" w:rsidRPr="003D4ABF" w14:paraId="16E71367" w14:textId="77777777" w:rsidTr="00BF6B0A">
        <w:tc>
          <w:tcPr>
            <w:tcW w:w="1741" w:type="dxa"/>
            <w:tcBorders>
              <w:top w:val="single" w:sz="4" w:space="0" w:color="auto"/>
              <w:left w:val="single" w:sz="4" w:space="0" w:color="auto"/>
              <w:bottom w:val="single" w:sz="4" w:space="0" w:color="auto"/>
              <w:right w:val="single" w:sz="4" w:space="0" w:color="auto"/>
            </w:tcBorders>
          </w:tcPr>
          <w:p w14:paraId="74CBB60F" w14:textId="77777777" w:rsidR="002726C6" w:rsidRPr="003D4ABF" w:rsidRDefault="002726C6" w:rsidP="00BF6B0A">
            <w:pPr>
              <w:pStyle w:val="TAL"/>
            </w:pPr>
            <w:r w:rsidRPr="003D4ABF">
              <w:t>DDD Status event Subscription with Traffic Descriptor</w:t>
            </w:r>
          </w:p>
        </w:tc>
        <w:tc>
          <w:tcPr>
            <w:tcW w:w="2762" w:type="dxa"/>
            <w:tcBorders>
              <w:top w:val="single" w:sz="4" w:space="0" w:color="auto"/>
              <w:left w:val="single" w:sz="4" w:space="0" w:color="auto"/>
              <w:bottom w:val="single" w:sz="4" w:space="0" w:color="auto"/>
              <w:right w:val="single" w:sz="4" w:space="0" w:color="auto"/>
            </w:tcBorders>
          </w:tcPr>
          <w:p w14:paraId="461448F9" w14:textId="77777777" w:rsidR="002726C6" w:rsidRPr="003D4ABF" w:rsidRDefault="002726C6" w:rsidP="00BF6B0A">
            <w:pPr>
              <w:pStyle w:val="TAL"/>
            </w:pPr>
            <w:r w:rsidRPr="003D4ABF">
              <w:t>The SMF requests PCF to provide or remove policies if it received an event subscription or cancellation for DDD Status event including traffic descriptors. The SMF provides the traffic descriptors and the requested type(s) of notifications (notifications about downlink packets being buffered, and/or discarded) to the PCF for policy evaluation.</w:t>
            </w:r>
          </w:p>
        </w:tc>
        <w:tc>
          <w:tcPr>
            <w:tcW w:w="1559" w:type="dxa"/>
            <w:tcBorders>
              <w:top w:val="single" w:sz="4" w:space="0" w:color="auto"/>
              <w:left w:val="single" w:sz="4" w:space="0" w:color="auto"/>
              <w:bottom w:val="single" w:sz="4" w:space="0" w:color="auto"/>
              <w:right w:val="single" w:sz="4" w:space="0" w:color="auto"/>
            </w:tcBorders>
          </w:tcPr>
          <w:p w14:paraId="1340451D" w14:textId="77777777" w:rsidR="002726C6" w:rsidRPr="003D4ABF" w:rsidRDefault="002726C6" w:rsidP="00BF6B0A">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23A8160B" w14:textId="77777777" w:rsidR="002726C6" w:rsidRPr="003D4ABF" w:rsidRDefault="002726C6" w:rsidP="00BF6B0A">
            <w:pPr>
              <w:pStyle w:val="TAL"/>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026279CB" w14:textId="77777777" w:rsidR="002726C6" w:rsidRPr="003D4ABF" w:rsidRDefault="002726C6" w:rsidP="00BF6B0A">
            <w:pPr>
              <w:pStyle w:val="TAL"/>
            </w:pPr>
          </w:p>
        </w:tc>
      </w:tr>
      <w:tr w:rsidR="002726C6" w:rsidRPr="003D4ABF" w14:paraId="3F6D5665" w14:textId="77777777" w:rsidTr="00BF6B0A">
        <w:tc>
          <w:tcPr>
            <w:tcW w:w="1741" w:type="dxa"/>
            <w:tcBorders>
              <w:top w:val="single" w:sz="4" w:space="0" w:color="auto"/>
              <w:left w:val="single" w:sz="4" w:space="0" w:color="auto"/>
              <w:bottom w:val="single" w:sz="4" w:space="0" w:color="auto"/>
              <w:right w:val="single" w:sz="4" w:space="0" w:color="auto"/>
            </w:tcBorders>
          </w:tcPr>
          <w:p w14:paraId="39E001CE" w14:textId="77777777" w:rsidR="002726C6" w:rsidRPr="003D4ABF" w:rsidRDefault="002726C6" w:rsidP="00BF6B0A">
            <w:pPr>
              <w:pStyle w:val="TAL"/>
            </w:pPr>
            <w:r w:rsidRPr="003D4ABF">
              <w:t>QoS constraints change</w:t>
            </w:r>
          </w:p>
        </w:tc>
        <w:tc>
          <w:tcPr>
            <w:tcW w:w="2762" w:type="dxa"/>
            <w:tcBorders>
              <w:top w:val="single" w:sz="4" w:space="0" w:color="auto"/>
              <w:left w:val="single" w:sz="4" w:space="0" w:color="auto"/>
              <w:bottom w:val="single" w:sz="4" w:space="0" w:color="auto"/>
              <w:right w:val="single" w:sz="4" w:space="0" w:color="auto"/>
            </w:tcBorders>
          </w:tcPr>
          <w:p w14:paraId="61B20CD5" w14:textId="77777777" w:rsidR="002726C6" w:rsidRPr="003D4ABF" w:rsidRDefault="002726C6" w:rsidP="00BF6B0A">
            <w:pPr>
              <w:pStyle w:val="TAL"/>
            </w:pPr>
            <w:r w:rsidRPr="003D4ABF">
              <w:t>The QoS constraints in the VPLMN have been provided or changed.</w:t>
            </w:r>
          </w:p>
        </w:tc>
        <w:tc>
          <w:tcPr>
            <w:tcW w:w="1559" w:type="dxa"/>
            <w:tcBorders>
              <w:top w:val="single" w:sz="4" w:space="0" w:color="auto"/>
              <w:left w:val="single" w:sz="4" w:space="0" w:color="auto"/>
              <w:bottom w:val="single" w:sz="4" w:space="0" w:color="auto"/>
              <w:right w:val="single" w:sz="4" w:space="0" w:color="auto"/>
            </w:tcBorders>
          </w:tcPr>
          <w:p w14:paraId="06A32EC9" w14:textId="77777777" w:rsidR="002726C6" w:rsidRPr="003D4ABF" w:rsidRDefault="002726C6" w:rsidP="00BF6B0A">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3D467B9C" w14:textId="77777777" w:rsidR="002726C6" w:rsidRPr="003D4ABF" w:rsidRDefault="002726C6" w:rsidP="00BF6B0A">
            <w:pPr>
              <w:pStyle w:val="TAL"/>
            </w:pPr>
            <w:r w:rsidRPr="003D4ABF">
              <w:t>SMF always reports to PCF</w:t>
            </w:r>
          </w:p>
        </w:tc>
        <w:tc>
          <w:tcPr>
            <w:tcW w:w="1620" w:type="dxa"/>
            <w:tcBorders>
              <w:top w:val="single" w:sz="4" w:space="0" w:color="auto"/>
              <w:left w:val="single" w:sz="4" w:space="0" w:color="auto"/>
              <w:bottom w:val="single" w:sz="4" w:space="0" w:color="auto"/>
              <w:right w:val="single" w:sz="4" w:space="0" w:color="auto"/>
            </w:tcBorders>
          </w:tcPr>
          <w:p w14:paraId="5400D80D" w14:textId="77777777" w:rsidR="002726C6" w:rsidRPr="003D4ABF" w:rsidRDefault="002726C6" w:rsidP="00BF6B0A">
            <w:pPr>
              <w:pStyle w:val="TAL"/>
            </w:pPr>
          </w:p>
        </w:tc>
      </w:tr>
      <w:tr w:rsidR="002726C6" w:rsidRPr="003D4ABF" w14:paraId="714E5F11" w14:textId="77777777" w:rsidTr="00BF6B0A">
        <w:tc>
          <w:tcPr>
            <w:tcW w:w="1741" w:type="dxa"/>
            <w:tcBorders>
              <w:top w:val="single" w:sz="4" w:space="0" w:color="auto"/>
              <w:left w:val="single" w:sz="4" w:space="0" w:color="auto"/>
              <w:bottom w:val="single" w:sz="4" w:space="0" w:color="auto"/>
              <w:right w:val="single" w:sz="4" w:space="0" w:color="auto"/>
            </w:tcBorders>
          </w:tcPr>
          <w:p w14:paraId="60983B34" w14:textId="77777777" w:rsidR="002726C6" w:rsidRPr="003D4ABF" w:rsidRDefault="002726C6" w:rsidP="00BF6B0A">
            <w:pPr>
              <w:pStyle w:val="TAL"/>
            </w:pPr>
            <w:r w:rsidRPr="003D4ABF">
              <w:t xml:space="preserve">Satellite </w:t>
            </w:r>
            <w:proofErr w:type="gramStart"/>
            <w:r w:rsidRPr="003D4ABF">
              <w:t>backhaul</w:t>
            </w:r>
            <w:proofErr w:type="gramEnd"/>
            <w:r w:rsidRPr="003D4ABF">
              <w:t xml:space="preserve"> category change</w:t>
            </w:r>
          </w:p>
        </w:tc>
        <w:tc>
          <w:tcPr>
            <w:tcW w:w="2762" w:type="dxa"/>
            <w:tcBorders>
              <w:top w:val="single" w:sz="4" w:space="0" w:color="auto"/>
              <w:left w:val="single" w:sz="4" w:space="0" w:color="auto"/>
              <w:bottom w:val="single" w:sz="4" w:space="0" w:color="auto"/>
              <w:right w:val="single" w:sz="4" w:space="0" w:color="auto"/>
            </w:tcBorders>
          </w:tcPr>
          <w:p w14:paraId="4B2423EA" w14:textId="77777777" w:rsidR="002726C6" w:rsidRPr="003D4ABF" w:rsidRDefault="002726C6" w:rsidP="00BF6B0A">
            <w:pPr>
              <w:pStyle w:val="TAL"/>
            </w:pPr>
            <w:r w:rsidRPr="003D4ABF">
              <w:t>The backhaul is changed between different satellite backhaul categories, or between satellite backhaul and non-satellite backhaul.</w:t>
            </w:r>
          </w:p>
        </w:tc>
        <w:tc>
          <w:tcPr>
            <w:tcW w:w="1559" w:type="dxa"/>
            <w:tcBorders>
              <w:top w:val="single" w:sz="4" w:space="0" w:color="auto"/>
              <w:left w:val="single" w:sz="4" w:space="0" w:color="auto"/>
              <w:bottom w:val="single" w:sz="4" w:space="0" w:color="auto"/>
              <w:right w:val="single" w:sz="4" w:space="0" w:color="auto"/>
            </w:tcBorders>
          </w:tcPr>
          <w:p w14:paraId="4482A2AC" w14:textId="77777777" w:rsidR="002726C6" w:rsidRPr="003D4ABF" w:rsidRDefault="002726C6" w:rsidP="00BF6B0A">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62A77214" w14:textId="77777777" w:rsidR="002726C6" w:rsidRPr="003D4ABF" w:rsidRDefault="002726C6" w:rsidP="00BF6B0A">
            <w:pPr>
              <w:pStyle w:val="TAL"/>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4CD0620D" w14:textId="77777777" w:rsidR="002726C6" w:rsidRPr="003D4ABF" w:rsidRDefault="002726C6" w:rsidP="00BF6B0A">
            <w:pPr>
              <w:pStyle w:val="TAL"/>
            </w:pPr>
          </w:p>
        </w:tc>
      </w:tr>
      <w:tr w:rsidR="002726C6" w:rsidRPr="003D4ABF" w14:paraId="4E537F62" w14:textId="77777777" w:rsidTr="00BF6B0A">
        <w:tc>
          <w:tcPr>
            <w:tcW w:w="1741" w:type="dxa"/>
            <w:tcBorders>
              <w:top w:val="single" w:sz="4" w:space="0" w:color="auto"/>
              <w:left w:val="single" w:sz="4" w:space="0" w:color="auto"/>
              <w:bottom w:val="single" w:sz="4" w:space="0" w:color="auto"/>
              <w:right w:val="single" w:sz="4" w:space="0" w:color="auto"/>
            </w:tcBorders>
          </w:tcPr>
          <w:p w14:paraId="66A200EA" w14:textId="77777777" w:rsidR="002726C6" w:rsidRPr="003D4ABF" w:rsidRDefault="002726C6" w:rsidP="00BF6B0A">
            <w:pPr>
              <w:pStyle w:val="TAL"/>
            </w:pPr>
            <w:r w:rsidRPr="003D4ABF">
              <w:t>NWDAF info change</w:t>
            </w:r>
          </w:p>
        </w:tc>
        <w:tc>
          <w:tcPr>
            <w:tcW w:w="2762" w:type="dxa"/>
            <w:tcBorders>
              <w:top w:val="single" w:sz="4" w:space="0" w:color="auto"/>
              <w:left w:val="single" w:sz="4" w:space="0" w:color="auto"/>
              <w:bottom w:val="single" w:sz="4" w:space="0" w:color="auto"/>
              <w:right w:val="single" w:sz="4" w:space="0" w:color="auto"/>
            </w:tcBorders>
          </w:tcPr>
          <w:p w14:paraId="700A0704" w14:textId="77777777" w:rsidR="002726C6" w:rsidRPr="003D4ABF" w:rsidRDefault="002726C6" w:rsidP="00BF6B0A">
            <w:pPr>
              <w:pStyle w:val="TAL"/>
            </w:pPr>
            <w:r w:rsidRPr="003D4ABF">
              <w:t>The NWDAF instance IDs used for the PDU session or associated Analytic</w:t>
            </w:r>
            <w:r>
              <w:t>s</w:t>
            </w:r>
            <w:r w:rsidRPr="003D4ABF">
              <w:t xml:space="preserve"> IDs used for the PDU session and available in the SMF have changed.</w:t>
            </w:r>
          </w:p>
        </w:tc>
        <w:tc>
          <w:tcPr>
            <w:tcW w:w="1559" w:type="dxa"/>
            <w:tcBorders>
              <w:top w:val="single" w:sz="4" w:space="0" w:color="auto"/>
              <w:left w:val="single" w:sz="4" w:space="0" w:color="auto"/>
              <w:bottom w:val="single" w:sz="4" w:space="0" w:color="auto"/>
              <w:right w:val="single" w:sz="4" w:space="0" w:color="auto"/>
            </w:tcBorders>
          </w:tcPr>
          <w:p w14:paraId="4BBC27E1" w14:textId="77777777" w:rsidR="002726C6" w:rsidRPr="003D4ABF" w:rsidRDefault="002726C6" w:rsidP="00BF6B0A">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0C52AD4C" w14:textId="77777777" w:rsidR="002726C6" w:rsidRPr="003D4ABF" w:rsidRDefault="002726C6" w:rsidP="00BF6B0A">
            <w:pPr>
              <w:pStyle w:val="TAL"/>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5ACEE5D2" w14:textId="77777777" w:rsidR="002726C6" w:rsidRPr="003D4ABF" w:rsidRDefault="002726C6" w:rsidP="00BF6B0A">
            <w:pPr>
              <w:pStyle w:val="TAL"/>
            </w:pPr>
          </w:p>
        </w:tc>
      </w:tr>
      <w:tr w:rsidR="002726C6" w:rsidRPr="003D4ABF" w14:paraId="46A43F46" w14:textId="77777777" w:rsidTr="00BF6B0A">
        <w:tc>
          <w:tcPr>
            <w:tcW w:w="1741" w:type="dxa"/>
            <w:tcBorders>
              <w:top w:val="single" w:sz="4" w:space="0" w:color="auto"/>
              <w:left w:val="single" w:sz="4" w:space="0" w:color="auto"/>
              <w:bottom w:val="single" w:sz="4" w:space="0" w:color="auto"/>
              <w:right w:val="single" w:sz="4" w:space="0" w:color="auto"/>
            </w:tcBorders>
          </w:tcPr>
          <w:p w14:paraId="744AA120" w14:textId="77777777" w:rsidR="002726C6" w:rsidRPr="003D4ABF" w:rsidRDefault="002726C6" w:rsidP="00BF6B0A">
            <w:pPr>
              <w:pStyle w:val="TAL"/>
            </w:pPr>
            <w:r w:rsidRPr="003D4ABF">
              <w:t>Request for notification on SM Policy Association establishment or termination</w:t>
            </w:r>
          </w:p>
          <w:p w14:paraId="6E143040" w14:textId="77777777" w:rsidR="002726C6" w:rsidRPr="003D4ABF" w:rsidRDefault="002726C6" w:rsidP="00BF6B0A">
            <w:pPr>
              <w:pStyle w:val="TAL"/>
            </w:pPr>
            <w:r w:rsidRPr="003D4ABF">
              <w:t>(NOTE 9)</w:t>
            </w:r>
          </w:p>
        </w:tc>
        <w:tc>
          <w:tcPr>
            <w:tcW w:w="2762" w:type="dxa"/>
            <w:tcBorders>
              <w:top w:val="single" w:sz="4" w:space="0" w:color="auto"/>
              <w:left w:val="single" w:sz="4" w:space="0" w:color="auto"/>
              <w:bottom w:val="single" w:sz="4" w:space="0" w:color="auto"/>
              <w:right w:val="single" w:sz="4" w:space="0" w:color="auto"/>
            </w:tcBorders>
          </w:tcPr>
          <w:p w14:paraId="178BE92F" w14:textId="77777777" w:rsidR="002726C6" w:rsidRPr="003D4ABF" w:rsidRDefault="002726C6" w:rsidP="00BF6B0A">
            <w:pPr>
              <w:pStyle w:val="TAL"/>
            </w:pPr>
            <w:r w:rsidRPr="003D4ABF">
              <w:t>The SMF reports to the PCF the request to notify on the established or terminated SM Policy Association,</w:t>
            </w:r>
          </w:p>
        </w:tc>
        <w:tc>
          <w:tcPr>
            <w:tcW w:w="1559" w:type="dxa"/>
            <w:tcBorders>
              <w:top w:val="single" w:sz="4" w:space="0" w:color="auto"/>
              <w:left w:val="single" w:sz="4" w:space="0" w:color="auto"/>
              <w:bottom w:val="single" w:sz="4" w:space="0" w:color="auto"/>
              <w:right w:val="single" w:sz="4" w:space="0" w:color="auto"/>
            </w:tcBorders>
          </w:tcPr>
          <w:p w14:paraId="6D7D7322" w14:textId="77777777" w:rsidR="002726C6" w:rsidRPr="003D4ABF" w:rsidRDefault="002726C6" w:rsidP="00BF6B0A">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00B6CF00" w14:textId="77777777" w:rsidR="002726C6" w:rsidRPr="003D4ABF" w:rsidRDefault="002726C6" w:rsidP="00BF6B0A">
            <w:pPr>
              <w:pStyle w:val="TAL"/>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002FD8FE" w14:textId="77777777" w:rsidR="002726C6" w:rsidRPr="003D4ABF" w:rsidRDefault="002726C6" w:rsidP="00BF6B0A">
            <w:pPr>
              <w:pStyle w:val="TAL"/>
            </w:pPr>
          </w:p>
        </w:tc>
      </w:tr>
      <w:tr w:rsidR="002726C6" w:rsidRPr="003D4ABF" w14:paraId="1B02AC11" w14:textId="77777777" w:rsidTr="00BF6B0A">
        <w:tc>
          <w:tcPr>
            <w:tcW w:w="9147" w:type="dxa"/>
            <w:gridSpan w:val="5"/>
          </w:tcPr>
          <w:p w14:paraId="261C2BD8" w14:textId="77777777" w:rsidR="002726C6" w:rsidRPr="003D4ABF" w:rsidRDefault="002726C6" w:rsidP="00BF6B0A">
            <w:pPr>
              <w:pStyle w:val="TAN"/>
            </w:pPr>
            <w:r w:rsidRPr="003D4ABF">
              <w:lastRenderedPageBreak/>
              <w:t>NOTE 1:</w:t>
            </w:r>
            <w:r w:rsidRPr="003D4ABF">
              <w:tab/>
              <w:t>The maximum number of PRA(s) per UE per PDU Session is configured in the PCF. The PCF may have independent configuration of the maximum number for Core Network pre-configured PRAs and UE-dedicated PRAs. The exact number(s) should be determined by operator in deployment.</w:t>
            </w:r>
          </w:p>
          <w:p w14:paraId="21CACF84" w14:textId="77777777" w:rsidR="002726C6" w:rsidRPr="003D4ABF" w:rsidRDefault="002726C6" w:rsidP="00BF6B0A">
            <w:pPr>
              <w:pStyle w:val="TAN"/>
            </w:pPr>
            <w:r w:rsidRPr="003D4ABF">
              <w:t>NOTE 2:</w:t>
            </w:r>
            <w:r w:rsidRPr="003D4ABF">
              <w:tab/>
              <w:t>This trigger reports change of Tracking Area in both 5GS and EPC interworking, or reports change of Routing Area for GERAN/UTRAN access (see Annex G of TS 23.502 [3]).</w:t>
            </w:r>
          </w:p>
          <w:p w14:paraId="7C87D0D1" w14:textId="77777777" w:rsidR="002726C6" w:rsidRPr="003D4ABF" w:rsidRDefault="002726C6" w:rsidP="00BF6B0A">
            <w:pPr>
              <w:pStyle w:val="TAN"/>
            </w:pPr>
            <w:r w:rsidRPr="003D4ABF">
              <w:t>NOTE 3:</w:t>
            </w:r>
            <w:r w:rsidRPr="003D4ABF">
              <w:tab/>
              <w:t xml:space="preserve">This trigger reports change of AMF in 5GC, change between </w:t>
            </w:r>
            <w:proofErr w:type="spellStart"/>
            <w:r w:rsidRPr="003D4ABF">
              <w:t>ePDG</w:t>
            </w:r>
            <w:proofErr w:type="spellEnd"/>
            <w:r w:rsidRPr="003D4ABF">
              <w:t xml:space="preserve"> and Serving GW in EPC, change between Serving GWs in EPC, change between EPC and 5GC, change between Serving Gateway and SGSN in GERAN/UTRAN from/to E-UTRAN mobility, or change between SGSNs in the case of GERAN/UTRAN access. In HR roaming case, if the AMF change is unknown by the H-SMF, then the AMF change is not reported.</w:t>
            </w:r>
          </w:p>
          <w:p w14:paraId="0162E847" w14:textId="77777777" w:rsidR="002726C6" w:rsidRPr="003D4ABF" w:rsidRDefault="002726C6" w:rsidP="00BF6B0A">
            <w:pPr>
              <w:pStyle w:val="TAN"/>
            </w:pPr>
            <w:r w:rsidRPr="003D4ABF">
              <w:t>NOTE 4:</w:t>
            </w:r>
            <w:r w:rsidRPr="003D4ABF">
              <w:tab/>
              <w:t>Usage is defined as either volume or time of user plane traffic.</w:t>
            </w:r>
          </w:p>
          <w:p w14:paraId="4A759321" w14:textId="77777777" w:rsidR="002726C6" w:rsidRPr="003D4ABF" w:rsidRDefault="002726C6" w:rsidP="00BF6B0A">
            <w:pPr>
              <w:pStyle w:val="TAN"/>
            </w:pPr>
            <w:r w:rsidRPr="003D4ABF">
              <w:t>NOTE 5:</w:t>
            </w:r>
            <w:r w:rsidRPr="003D4ABF">
              <w:tab/>
              <w:t xml:space="preserve">The start and stop of application traffic detection are separate event </w:t>
            </w:r>
            <w:proofErr w:type="gramStart"/>
            <w:r w:rsidRPr="003D4ABF">
              <w:t>triggers, but</w:t>
            </w:r>
            <w:proofErr w:type="gramEnd"/>
            <w:r w:rsidRPr="003D4ABF">
              <w:t xml:space="preserve"> received under the same subscription from the PCF.</w:t>
            </w:r>
          </w:p>
          <w:p w14:paraId="1B9A40B1" w14:textId="77777777" w:rsidR="002726C6" w:rsidRPr="003D4ABF" w:rsidRDefault="002726C6" w:rsidP="00BF6B0A">
            <w:pPr>
              <w:pStyle w:val="TAN"/>
            </w:pPr>
            <w:r w:rsidRPr="003D4ABF">
              <w:t>NOTE 6:</w:t>
            </w:r>
            <w:r w:rsidRPr="003D4ABF">
              <w:tab/>
              <w:t>Location change of serving cell can increase signalling load on multiple interfaces. Hence it is recommended that any such serving cell changes only applied for a limited number of subscribers avoiding extra signalling load. It also is applicable for GERAN/UTRAN access.</w:t>
            </w:r>
          </w:p>
          <w:p w14:paraId="07B0943B" w14:textId="77777777" w:rsidR="002726C6" w:rsidRPr="003D4ABF" w:rsidRDefault="002726C6" w:rsidP="00BF6B0A">
            <w:pPr>
              <w:pStyle w:val="TAN"/>
            </w:pPr>
            <w:r w:rsidRPr="003D4ABF">
              <w:t>NOTE 7:</w:t>
            </w:r>
            <w:r>
              <w:tab/>
              <w:t>Void</w:t>
            </w:r>
            <w:r w:rsidRPr="003D4ABF">
              <w:t>.</w:t>
            </w:r>
          </w:p>
          <w:p w14:paraId="1C334B51" w14:textId="77777777" w:rsidR="002726C6" w:rsidRPr="003D4ABF" w:rsidRDefault="002726C6" w:rsidP="00BF6B0A">
            <w:pPr>
              <w:pStyle w:val="TAN"/>
            </w:pPr>
            <w:r w:rsidRPr="003D4ABF">
              <w:t>NOTE 8:</w:t>
            </w:r>
            <w:r w:rsidRPr="003D4ABF">
              <w:tab/>
              <w:t xml:space="preserve">For 3GPP access the RAT type may refer to NR, E-UTRAN, and, when the SMF+PGW-C enhancements to support GERAN/UTRAN access via </w:t>
            </w:r>
            <w:proofErr w:type="spellStart"/>
            <w:r w:rsidRPr="003D4ABF">
              <w:t>Gn</w:t>
            </w:r>
            <w:proofErr w:type="spellEnd"/>
            <w:r w:rsidRPr="003D4ABF">
              <w:t>/</w:t>
            </w:r>
            <w:proofErr w:type="spellStart"/>
            <w:r w:rsidRPr="003D4ABF">
              <w:t>Gp</w:t>
            </w:r>
            <w:proofErr w:type="spellEnd"/>
            <w:r w:rsidRPr="003D4ABF">
              <w:t xml:space="preserve"> interface as specified in Annex L of TS 23.501 [2] apply, to UTRAN or GERAN. For MA PDU Session this trigger reports the current used Access Type(s) and RAT type(s) upon any change of Access Type and RAT type.</w:t>
            </w:r>
          </w:p>
          <w:p w14:paraId="76DD1885" w14:textId="77777777" w:rsidR="002726C6" w:rsidRPr="003D4ABF" w:rsidRDefault="002726C6" w:rsidP="00BF6B0A">
            <w:pPr>
              <w:pStyle w:val="TAN"/>
            </w:pPr>
            <w:r w:rsidRPr="003D4ABF">
              <w:t>NOTE 9:</w:t>
            </w:r>
            <w:r w:rsidRPr="003D4ABF">
              <w:tab/>
              <w:t>The PCF for the PDU Session knows the change of the PCF for the UE by this Policy Control Request Trigger based on the associated binding information of and notifies the PCF for the UE as described in clause 6.1.3.18.</w:t>
            </w:r>
          </w:p>
        </w:tc>
      </w:tr>
    </w:tbl>
    <w:p w14:paraId="508FC47E" w14:textId="77777777" w:rsidR="002726C6" w:rsidRPr="003D4ABF" w:rsidRDefault="002726C6" w:rsidP="002726C6">
      <w:pPr>
        <w:pStyle w:val="FP"/>
        <w:rPr>
          <w:noProof/>
        </w:rPr>
      </w:pPr>
    </w:p>
    <w:p w14:paraId="3671F815" w14:textId="77777777" w:rsidR="002726C6" w:rsidRPr="003D4ABF" w:rsidRDefault="002726C6" w:rsidP="002726C6">
      <w:pPr>
        <w:pStyle w:val="NO"/>
      </w:pPr>
      <w:r w:rsidRPr="003D4ABF">
        <w:t>NOTE 1:</w:t>
      </w:r>
      <w:r w:rsidRPr="003D4ABF">
        <w:tab/>
        <w:t>In the following description of the access independent Policy Control Request Triggers relevant for SMF, the term trigger is used instead of Policy Control Request Trigger where appropriate.</w:t>
      </w:r>
    </w:p>
    <w:p w14:paraId="4D46FD18" w14:textId="77777777" w:rsidR="002726C6" w:rsidRPr="003D4ABF" w:rsidRDefault="002726C6" w:rsidP="002726C6">
      <w:r w:rsidRPr="003D4ABF">
        <w:t>When the EPS Fallback trigger is armed by the PCF, the SMF shall report the event to the PCF when a QoS Flow with 5QI=1 is rejected due to EPS Fallback.</w:t>
      </w:r>
    </w:p>
    <w:p w14:paraId="376855CA" w14:textId="77777777" w:rsidR="002726C6" w:rsidRPr="003D4ABF" w:rsidRDefault="002726C6" w:rsidP="002726C6">
      <w:r w:rsidRPr="003D4ABF">
        <w:t>When the Location change trigger is armed, the SMF shall subscribe to the AMF for reports on changes in location to the level indicated by the trigger. If credit-authorization triggers and Policy Control Request Triggers require different levels of reporting of location change for a single UE, the location to be reported should be changed to the highest level of detail required. However, there should be no request being triggered for PCC rules update to the PCF if the report received is more detailed than requested by the PCF.</w:t>
      </w:r>
    </w:p>
    <w:p w14:paraId="38AFF894" w14:textId="77777777" w:rsidR="002726C6" w:rsidRPr="003D4ABF" w:rsidRDefault="002726C6" w:rsidP="002726C6">
      <w:pPr>
        <w:pStyle w:val="NO"/>
      </w:pPr>
      <w:r w:rsidRPr="003D4ABF">
        <w:t>NOTE 2:</w:t>
      </w:r>
      <w:r w:rsidRPr="003D4ABF">
        <w:tab/>
        <w:t>The access network may be configured to report location changes only when transmission resources are established in the radio access network.</w:t>
      </w:r>
    </w:p>
    <w:p w14:paraId="51E02992" w14:textId="77777777" w:rsidR="002726C6" w:rsidRPr="003D4ABF" w:rsidRDefault="002726C6" w:rsidP="002726C6">
      <w:r w:rsidRPr="003D4ABF">
        <w:t>The Resource modification request trigger shall trigger the PCF interaction for all resource modification requests not tied to a specific QoS Flow received by SMF. The resource modification request received by SMF may include request for guaranteed bit rate changes for a traffic aggregate and/or the association/disassociation of the traffic aggregate with a 5QI and/or a modification of the traffic aggregate.</w:t>
      </w:r>
    </w:p>
    <w:p w14:paraId="1FA79DC8" w14:textId="77777777" w:rsidR="002726C6" w:rsidRPr="003D4ABF" w:rsidRDefault="002726C6" w:rsidP="002726C6">
      <w:r w:rsidRPr="003D4ABF">
        <w:t>The enforced PCC rule request trigger shall trigger a SMF interaction to request PCC rules from the PCF for an established PDU Session. This SMF interaction shall take place within the Revalidation time limit set by the PCF in the PDU Session related policy information. The SMF reports that the enforced PCC rule request trigger was met and the enforced PCC Rules.</w:t>
      </w:r>
    </w:p>
    <w:p w14:paraId="7C5CD007" w14:textId="77777777" w:rsidR="002726C6" w:rsidRPr="003D4ABF" w:rsidRDefault="002726C6" w:rsidP="002726C6">
      <w:pPr>
        <w:pStyle w:val="NO"/>
      </w:pPr>
      <w:r w:rsidRPr="003D4ABF">
        <w:t>NOTE 3:</w:t>
      </w:r>
      <w:r w:rsidRPr="003D4ABF">
        <w:tab/>
        <w:t xml:space="preserve">The enforced PCC rule request trigger can be used to avoid signalling overload situations </w:t>
      </w:r>
      <w:proofErr w:type="gramStart"/>
      <w:r w:rsidRPr="003D4ABF">
        <w:t>e.g.</w:t>
      </w:r>
      <w:proofErr w:type="gramEnd"/>
      <w:r w:rsidRPr="003D4ABF">
        <w:t xml:space="preserve"> due to time of day based PCC rule changes.</w:t>
      </w:r>
    </w:p>
    <w:p w14:paraId="0FA59C99" w14:textId="77777777" w:rsidR="002726C6" w:rsidRPr="003D4ABF" w:rsidRDefault="002726C6" w:rsidP="002726C6">
      <w:r w:rsidRPr="003D4ABF">
        <w:t>The UE IP address change trigger shall trigger a SMF interaction with the PCF if a UE IP address is allocated or released during the lifetime of the PDU Session. The SMF reports that the UE IP address change trigger was met and the new or released UE IP address.</w:t>
      </w:r>
    </w:p>
    <w:p w14:paraId="5F755D64" w14:textId="77777777" w:rsidR="002726C6" w:rsidRPr="003D4ABF" w:rsidRDefault="002726C6" w:rsidP="002726C6">
      <w:r w:rsidRPr="003D4ABF">
        <w:t>The UE MAC address change trigger shall trigger a SMF interaction with the PCF if a new UE MAC address is detected or a used UE MAC address is inactive for a specific period during the lifetime of the Ethernet type PDU Session. The SMF reports that the UE MAC address change trigger was met and the new or released UE MAC address.</w:t>
      </w:r>
    </w:p>
    <w:p w14:paraId="348CADEE" w14:textId="77777777" w:rsidR="002726C6" w:rsidRPr="003D4ABF" w:rsidRDefault="002726C6" w:rsidP="002726C6">
      <w:pPr>
        <w:pStyle w:val="NO"/>
      </w:pPr>
      <w:r w:rsidRPr="003D4ABF">
        <w:t>NOTE 4:</w:t>
      </w:r>
      <w:r w:rsidRPr="003D4ABF">
        <w:tab/>
        <w:t>The SMF instructs the UPF to detect new UE MAC addresses or used UE MAC address is inactive for a specific period as described in TS</w:t>
      </w:r>
      <w:r>
        <w:t> </w:t>
      </w:r>
      <w:r w:rsidRPr="003D4ABF">
        <w:t>23.501</w:t>
      </w:r>
      <w:r>
        <w:t> </w:t>
      </w:r>
      <w:r w:rsidRPr="003D4ABF">
        <w:t>[2].</w:t>
      </w:r>
    </w:p>
    <w:p w14:paraId="13F94CD2" w14:textId="77777777" w:rsidR="002726C6" w:rsidRPr="003D4ABF" w:rsidRDefault="002726C6" w:rsidP="002726C6">
      <w:r w:rsidRPr="003D4ABF">
        <w:t xml:space="preserve">The Access Network Charging Correlation Information trigger shall trigger the SMF to report the assigned access network charging identifier for the PCC rules that are accompanied with a request for this trigger at activation. The </w:t>
      </w:r>
      <w:r w:rsidRPr="003D4ABF">
        <w:lastRenderedPageBreak/>
        <w:t>SMF reports that the Access Network Charging Correlation Information trigger was met and the Access Network Charging Correlation Information.</w:t>
      </w:r>
    </w:p>
    <w:p w14:paraId="5E04C118" w14:textId="77777777" w:rsidR="002726C6" w:rsidRPr="003D4ABF" w:rsidRDefault="002726C6" w:rsidP="002726C6">
      <w:r w:rsidRPr="003D4ABF">
        <w:t>If the Usage report trigger is set and the volume or the time thresholds, earlier provided by the PCF, are reached, the SMF shall report this situation to the PCF. If both volume and time thresholds were provided and the thresholds, for one of the measurements, are reached, the SMF shall report this situation to the PCF and the accumulated usage since last report shall be reported for both measurements.</w:t>
      </w:r>
    </w:p>
    <w:p w14:paraId="7770A762" w14:textId="77777777" w:rsidR="002726C6" w:rsidRPr="003D4ABF" w:rsidRDefault="002726C6" w:rsidP="002726C6">
      <w:r w:rsidRPr="003D4ABF">
        <w:t>The management of the Presence Reporting Area (PRA) functionality enables the PCF to subscribe to reporting change of UE presence in a particular Presence Reporting Area.</w:t>
      </w:r>
    </w:p>
    <w:p w14:paraId="37D2497F" w14:textId="77777777" w:rsidR="002726C6" w:rsidRPr="003D4ABF" w:rsidRDefault="002726C6" w:rsidP="002726C6">
      <w:pPr>
        <w:pStyle w:val="NO"/>
      </w:pPr>
      <w:r w:rsidRPr="003D4ABF">
        <w:t>NOTE 5:</w:t>
      </w:r>
      <w:r w:rsidRPr="003D4ABF">
        <w:tab/>
        <w:t>PCF decides whether to subscribe to AMF or to SMF for those triggers that are present in both tables 6.1.2.5-2 and 6.1.3.5-1. If the Change of UE presence in Presence Reporting Area trigger is available on both AMF and SMF, PCF should not subscribe to both AMF and SMF simultaneously.</w:t>
      </w:r>
    </w:p>
    <w:p w14:paraId="195A6062" w14:textId="77777777" w:rsidR="002726C6" w:rsidRPr="003D4ABF" w:rsidRDefault="002726C6" w:rsidP="002726C6">
      <w:r w:rsidRPr="003D4ABF">
        <w:t xml:space="preserve">Upon every interaction with the SMF, the PCF may activate / deactivate reporting changes of UE presence in Presence Reporting Area by setting / </w:t>
      </w:r>
      <w:r w:rsidRPr="003D4ABF">
        <w:rPr>
          <w:noProof/>
        </w:rPr>
        <w:t>unsetting</w:t>
      </w:r>
      <w:r w:rsidRPr="003D4ABF">
        <w:t xml:space="preserve"> the corresponding trigger by providing the PRA Identifier(s) and additionally the list(s) of elements comprising the Presence Reporting Area for UE-dedicated Presence Reporting Area(s).</w:t>
      </w:r>
    </w:p>
    <w:p w14:paraId="3B3061E0" w14:textId="77777777" w:rsidR="002726C6" w:rsidRPr="003D4ABF" w:rsidRDefault="002726C6" w:rsidP="002726C6">
      <w:r w:rsidRPr="003D4ABF">
        <w:t>The SMF shall subscribe to the UE Location Change notification from the AMF by providing an area of interest containing the PRA Identifier(s) and additionally the list(s) of elements provided by the PCF as specified in clause 5.6.11 of TS</w:t>
      </w:r>
      <w:r>
        <w:t> </w:t>
      </w:r>
      <w:r w:rsidRPr="003D4ABF">
        <w:t>23.501</w:t>
      </w:r>
      <w:r>
        <w:t> </w:t>
      </w:r>
      <w:r w:rsidRPr="003D4ABF">
        <w:t>[2] and in clause 5.2.2.3.1 of TS</w:t>
      </w:r>
      <w:r>
        <w:t> </w:t>
      </w:r>
      <w:r w:rsidRPr="003D4ABF">
        <w:t>23.502</w:t>
      </w:r>
      <w:r>
        <w:t> </w:t>
      </w:r>
      <w:r w:rsidRPr="003D4ABF">
        <w:t>[3].</w:t>
      </w:r>
    </w:p>
    <w:p w14:paraId="4A2792C9" w14:textId="77777777" w:rsidR="002726C6" w:rsidRPr="003D4ABF" w:rsidRDefault="002726C6" w:rsidP="002726C6">
      <w:r w:rsidRPr="003D4ABF">
        <w:t>When the Change of UE presence in Presence Reporting Area trigger is armed, i.e. when the PCF subscribes to reporting change of UE presence in a particular Presence Reporting Area and the reporting change of UE presence in this Presence Reporting Area was not activated before, the SMF subscribes to the UE mobility event notification service provided by the AMF for reporting of UE presence in Area of Interest which reports when the UE enters or leaves a Presence Reporting Area (an initial report is received when the PDU Session specific procedure is activated). The SMF reports the PRA Identifier(s) and indication(s) whether the UE is inside or outside the Presence Reporting Area(s), and indication(s) if the corresponding Presence Reporting Area(s) is set to inactive by the AMF to the PCF.</w:t>
      </w:r>
    </w:p>
    <w:p w14:paraId="6B36FCA3" w14:textId="77777777" w:rsidR="002726C6" w:rsidRPr="003D4ABF" w:rsidRDefault="002726C6" w:rsidP="002726C6">
      <w:pPr>
        <w:pStyle w:val="NO"/>
      </w:pPr>
      <w:r w:rsidRPr="003D4ABF">
        <w:t>NOTE 6:</w:t>
      </w:r>
      <w:r w:rsidRPr="003D4ABF">
        <w:tab/>
        <w:t>The serving node (</w:t>
      </w:r>
      <w:proofErr w:type="gramStart"/>
      <w:r w:rsidRPr="003D4ABF">
        <w:t>i.e.</w:t>
      </w:r>
      <w:proofErr w:type="gramEnd"/>
      <w:r w:rsidRPr="003D4ABF">
        <w:t xml:space="preserve"> AMF in 5GC or MME in EPC/EUTRAN) can activate the reporting for the PRAs which are inactive as described in the TS</w:t>
      </w:r>
      <w:r>
        <w:t> </w:t>
      </w:r>
      <w:r w:rsidRPr="003D4ABF">
        <w:t>23.501</w:t>
      </w:r>
      <w:r>
        <w:t> </w:t>
      </w:r>
      <w:r w:rsidRPr="003D4ABF">
        <w:t>[2].</w:t>
      </w:r>
    </w:p>
    <w:p w14:paraId="3786EE54" w14:textId="77777777" w:rsidR="002726C6" w:rsidRPr="003D4ABF" w:rsidRDefault="002726C6" w:rsidP="002726C6">
      <w:r w:rsidRPr="003D4ABF">
        <w:t xml:space="preserve">When PCF modifies the list of PRA id(s) to change of UE presence in Presence Reporting Area for a particular Presence Reporting Area(s), the SMF removes or adds the PRA id(s) provided in the UE mobility event notification service provided by AMF for reporting of UE presence in Area </w:t>
      </w:r>
      <w:proofErr w:type="gramStart"/>
      <w:r w:rsidRPr="003D4ABF">
        <w:t>Of</w:t>
      </w:r>
      <w:proofErr w:type="gramEnd"/>
      <w:r w:rsidRPr="003D4ABF">
        <w:t xml:space="preserve"> Interest. When the PCF unsubscribes to reporting change of UE presence in Presence reporting Area, the SMF unsubscribes to the UE mobility event notification service provided by AMF for reporting of UE presence in Area </w:t>
      </w:r>
      <w:proofErr w:type="gramStart"/>
      <w:r w:rsidRPr="003D4ABF">
        <w:t>Of</w:t>
      </w:r>
      <w:proofErr w:type="gramEnd"/>
      <w:r w:rsidRPr="003D4ABF">
        <w:t xml:space="preserve"> Interest, unless subscriptions to AMF remains due to other triggers.</w:t>
      </w:r>
    </w:p>
    <w:p w14:paraId="4E71E2C2" w14:textId="77777777" w:rsidR="002726C6" w:rsidRPr="003D4ABF" w:rsidRDefault="002726C6" w:rsidP="002726C6">
      <w:r w:rsidRPr="003D4ABF">
        <w:t>The SMF stores PCF subscription to reporting for changes of UE presence in Presence Reporting Area and notifies the PCF with the PRA Identifier(s) and indication(s) whether the UE is inside or outside the Presence Reporting Area(s) based on UE location change notification in area of interest received from the serving node according to the corresponding subscription.</w:t>
      </w:r>
    </w:p>
    <w:p w14:paraId="021508F1" w14:textId="77777777" w:rsidR="002726C6" w:rsidRPr="003D4ABF" w:rsidRDefault="002726C6" w:rsidP="002726C6">
      <w:pPr>
        <w:pStyle w:val="NO"/>
      </w:pPr>
      <w:r w:rsidRPr="003D4ABF">
        <w:t>NOTE 7:</w:t>
      </w:r>
      <w:r w:rsidRPr="003D4ABF">
        <w:tab/>
        <w:t xml:space="preserve">The SMF can also be triggered by the CHF to subscribe to notification of UE presence in PRA from the </w:t>
      </w:r>
      <w:proofErr w:type="gramStart"/>
      <w:r w:rsidRPr="003D4ABF">
        <w:t>AMF, and</w:t>
      </w:r>
      <w:proofErr w:type="gramEnd"/>
      <w:r w:rsidRPr="003D4ABF">
        <w:t xml:space="preserve"> notifies the CHF when receiving reporting of UE presence in PRA from the AMF, referring to TS</w:t>
      </w:r>
      <w:r>
        <w:t> </w:t>
      </w:r>
      <w:r w:rsidRPr="003D4ABF">
        <w:t>32.291</w:t>
      </w:r>
      <w:r>
        <w:t> </w:t>
      </w:r>
      <w:r w:rsidRPr="003D4ABF">
        <w:t>[20].</w:t>
      </w:r>
    </w:p>
    <w:p w14:paraId="7C04BE91" w14:textId="77777777" w:rsidR="002726C6" w:rsidRPr="003D4ABF" w:rsidRDefault="002726C6" w:rsidP="002726C6">
      <w:r w:rsidRPr="003D4ABF">
        <w:t>If PCF is configured with a PRA identifier referring to the list of PRA Identifier(s) within a Set of Core Network predefined Presence Reporting Areas as defined in TS</w:t>
      </w:r>
      <w:r>
        <w:t> </w:t>
      </w:r>
      <w:r w:rsidRPr="003D4ABF">
        <w:t>23.501</w:t>
      </w:r>
      <w:r>
        <w:t> </w:t>
      </w:r>
      <w:r w:rsidRPr="003D4ABF">
        <w:t>[2], it activates the reporting of UE entering/leaving each individual PRA in the Set of Core Network predefined Presence Reporting Areas, without providing the complete set of individual PRAs.</w:t>
      </w:r>
    </w:p>
    <w:p w14:paraId="5D0FC9A5" w14:textId="77777777" w:rsidR="002726C6" w:rsidRPr="003D4ABF" w:rsidRDefault="002726C6" w:rsidP="002726C6">
      <w:r w:rsidRPr="003D4ABF">
        <w:t>When a PRA set identified by a PRA Identifier was subscribed to report changes of UE presence in Presence Reporting Area by the PCF, the SMF additionally receives the PRA Identifier of the PRA set from the AMF, along with the individual PRA Identifier(s) belonging to the PRA set and indication(s) of whether the UE is inside or outside the individual Presence Reporting Area(s), as described in TS</w:t>
      </w:r>
      <w:r>
        <w:t> </w:t>
      </w:r>
      <w:r w:rsidRPr="003D4ABF">
        <w:t>23.501</w:t>
      </w:r>
      <w:r>
        <w:t> </w:t>
      </w:r>
      <w:r w:rsidRPr="003D4ABF">
        <w:t>[2].</w:t>
      </w:r>
    </w:p>
    <w:p w14:paraId="41B7B15B" w14:textId="77777777" w:rsidR="002726C6" w:rsidRPr="003D4ABF" w:rsidRDefault="002726C6" w:rsidP="002726C6">
      <w:r w:rsidRPr="003D4ABF">
        <w:t>When the Out of credit detection trigger is set, the SMF shall inform the PCF about the PCC rules for which credit is no longer available together with the applied termination action.</w:t>
      </w:r>
    </w:p>
    <w:p w14:paraId="3F1BD7E9" w14:textId="77777777" w:rsidR="002726C6" w:rsidRPr="003D4ABF" w:rsidRDefault="002726C6" w:rsidP="002726C6">
      <w:r w:rsidRPr="003D4ABF">
        <w:t>When the Reallocation of credit detection trigger is set, the SMF shall inform the PCF about the PCC rules for which credit has been reallocated after credit was no longer available and the termination action was applied.</w:t>
      </w:r>
    </w:p>
    <w:p w14:paraId="2A36D60B" w14:textId="77777777" w:rsidR="002726C6" w:rsidRPr="003D4ABF" w:rsidRDefault="002726C6" w:rsidP="002726C6">
      <w:r w:rsidRPr="003D4ABF">
        <w:lastRenderedPageBreak/>
        <w:t>The Start of application traffic detection and Stop of application traffic detection triggers shall trigger an interaction with PCF once the requested application traffic is detected (i.e. Start of application traffic detection) or the end of the requested application traffic is detected (i.e. Stop of application traffic detection) unless it is requested within a specific PCC Rule to mute such interaction for solicited application reporting or unconditionally in the case of unsolicited application reporting. The application identifier and service data flow descriptions, if deducible, shall also be included in the report. An application instance identifier shall be included in the report both for Start and for Stop of application traffic detection when service data flow descriptions are deducible. This is done to unambiguously match the Start and the Stop events.</w:t>
      </w:r>
    </w:p>
    <w:p w14:paraId="14BE3A04" w14:textId="77777777" w:rsidR="002726C6" w:rsidRPr="003D4ABF" w:rsidRDefault="002726C6" w:rsidP="002726C6">
      <w:r w:rsidRPr="003D4ABF">
        <w:t xml:space="preserve">At PCC rule activation, </w:t>
      </w:r>
      <w:proofErr w:type="gramStart"/>
      <w:r w:rsidRPr="003D4ABF">
        <w:t>modification</w:t>
      </w:r>
      <w:proofErr w:type="gramEnd"/>
      <w:r w:rsidRPr="003D4ABF">
        <w:t xml:space="preserve"> and deactivation the SMF shall send, as specified in the PCC rule, the User Location Report and/or UE </w:t>
      </w:r>
      <w:r w:rsidRPr="003D4ABF">
        <w:rPr>
          <w:noProof/>
        </w:rPr>
        <w:t>Timezone Report</w:t>
      </w:r>
      <w:r w:rsidRPr="003D4ABF">
        <w:t xml:space="preserve"> to the PCF.</w:t>
      </w:r>
    </w:p>
    <w:p w14:paraId="60C47302" w14:textId="77777777" w:rsidR="002726C6" w:rsidRPr="003D4ABF" w:rsidRDefault="002726C6" w:rsidP="002726C6">
      <w:pPr>
        <w:pStyle w:val="NO"/>
      </w:pPr>
      <w:r w:rsidRPr="003D4ABF">
        <w:t>NOTE 8:</w:t>
      </w:r>
      <w:r w:rsidRPr="003D4ABF">
        <w:tab/>
        <w:t>At PCC rule deactivation the User Location Report includes information on when the UE was last known to be in that location.</w:t>
      </w:r>
    </w:p>
    <w:p w14:paraId="6B7CFF79" w14:textId="77777777" w:rsidR="002726C6" w:rsidRPr="003D4ABF" w:rsidRDefault="002726C6" w:rsidP="002726C6">
      <w:r w:rsidRPr="003D4ABF">
        <w:t xml:space="preserve">If the trigger for Access Network Information reporting is set, the SMF shall check the need for access network information reporting after successful installation/modification or removal of a PCC rule or upon termination of the PDU Session. The SMF shall check the Access Network Information report parameters (User Location Report, UE </w:t>
      </w:r>
      <w:r w:rsidRPr="003D4ABF">
        <w:rPr>
          <w:noProof/>
        </w:rPr>
        <w:t>Timezone</w:t>
      </w:r>
      <w:r w:rsidRPr="003D4ABF">
        <w:t xml:space="preserve"> Report) of the PCC rules and report the access network information to the PCF. The SMF shall not report any subsequent access network information updates received from the PDU Session without any previous updates of related PCC rule unless the associated QoS Flow or PDU Session has been released.</w:t>
      </w:r>
    </w:p>
    <w:p w14:paraId="3561A671" w14:textId="77777777" w:rsidR="002726C6" w:rsidRPr="003D4ABF" w:rsidRDefault="002726C6" w:rsidP="002726C6">
      <w:r w:rsidRPr="003D4ABF">
        <w:t xml:space="preserve">If the SMF receives a request to install/modify or remove a PCC rule with Access Network Information report parameters (User Location Report, UE </w:t>
      </w:r>
      <w:r w:rsidRPr="003D4ABF">
        <w:rPr>
          <w:noProof/>
        </w:rPr>
        <w:t>Timezone</w:t>
      </w:r>
      <w:r w:rsidRPr="003D4ABF">
        <w:t xml:space="preserve"> Report) set the SMF shall initiate a PDU Session modification to retrieve the current access network information of the UE and forward it to the PCF afterwards.</w:t>
      </w:r>
    </w:p>
    <w:p w14:paraId="7E3AFCA9" w14:textId="77777777" w:rsidR="002726C6" w:rsidRPr="003D4ABF" w:rsidRDefault="002726C6" w:rsidP="002726C6">
      <w:r w:rsidRPr="003D4ABF">
        <w:t>If the Access Network Information report parameter for the User Location Report is set and the user location (</w:t>
      </w:r>
      <w:proofErr w:type="gramStart"/>
      <w:r w:rsidRPr="003D4ABF">
        <w:t>e.g.</w:t>
      </w:r>
      <w:proofErr w:type="gramEnd"/>
      <w:r w:rsidRPr="003D4ABF">
        <w:t xml:space="preserve"> cell) is not available to the SMF, the SMF shall provide the serving PLMN identifier to the PCF.</w:t>
      </w:r>
    </w:p>
    <w:p w14:paraId="37FBE7C4" w14:textId="77777777" w:rsidR="002726C6" w:rsidRPr="003D4ABF" w:rsidRDefault="002726C6" w:rsidP="002726C6">
      <w:r w:rsidRPr="003D4ABF">
        <w:t>The Credit management session failure trigger shall trigger a SMF interaction with the PCF to inform about a credit management session failure and to indicate the failure reason, and the affected PCC rules.</w:t>
      </w:r>
    </w:p>
    <w:p w14:paraId="55F71428" w14:textId="77777777" w:rsidR="002726C6" w:rsidRPr="003D4ABF" w:rsidRDefault="002726C6" w:rsidP="002726C6">
      <w:pPr>
        <w:pStyle w:val="NO"/>
      </w:pPr>
      <w:r w:rsidRPr="003D4ABF">
        <w:t>NOTE 9:</w:t>
      </w:r>
      <w:r w:rsidRPr="003D4ABF">
        <w:tab/>
        <w:t xml:space="preserve">As a result, the PCF may decide about </w:t>
      </w:r>
      <w:proofErr w:type="gramStart"/>
      <w:r w:rsidRPr="003D4ABF">
        <w:t>e.g.</w:t>
      </w:r>
      <w:proofErr w:type="gramEnd"/>
      <w:r w:rsidRPr="003D4ABF">
        <w:t xml:space="preserve"> PDU Session termination, perform gating of services, switch to offline charging, change rating group, etc.</w:t>
      </w:r>
    </w:p>
    <w:p w14:paraId="02CD2717" w14:textId="77777777" w:rsidR="002726C6" w:rsidRPr="003D4ABF" w:rsidRDefault="002726C6" w:rsidP="002726C6">
      <w:pPr>
        <w:pStyle w:val="NO"/>
      </w:pPr>
      <w:r w:rsidRPr="003D4ABF">
        <w:t>NOTE 10:</w:t>
      </w:r>
      <w:r w:rsidRPr="003D4ABF">
        <w:tab/>
        <w:t>The Credit management session failure trigger applies to situations wherein the PDU Session is not terminated by the SMF due to the credit management session failure.</w:t>
      </w:r>
    </w:p>
    <w:p w14:paraId="136147B1" w14:textId="77777777" w:rsidR="002726C6" w:rsidRPr="003D4ABF" w:rsidRDefault="002726C6" w:rsidP="002726C6">
      <w:r w:rsidRPr="003D4ABF">
        <w:t>The default QoS change triggers shall trigger the PCF interaction for all changes in the default QoS data received in SMF from the UDM.</w:t>
      </w:r>
    </w:p>
    <w:p w14:paraId="16081CD5" w14:textId="77777777" w:rsidR="002726C6" w:rsidRPr="003D4ABF" w:rsidRDefault="002726C6" w:rsidP="002726C6">
      <w:r w:rsidRPr="003D4ABF">
        <w:t>The Session AMBR change trigger shall trigger the SMF to provide the Session-AMBR to the PCF containing the DN authorised Session AMBR if received from the DN-AAA, or the Subscribed Session-AMBR received from the UDM as described in clause 5.6.6 of TS</w:t>
      </w:r>
      <w:r>
        <w:t> </w:t>
      </w:r>
      <w:r w:rsidRPr="003D4ABF">
        <w:t>23.501</w:t>
      </w:r>
      <w:r>
        <w:t> </w:t>
      </w:r>
      <w:r w:rsidRPr="003D4ABF">
        <w:t>[2].</w:t>
      </w:r>
    </w:p>
    <w:p w14:paraId="5046E574" w14:textId="77777777" w:rsidR="002726C6" w:rsidRPr="003D4ABF" w:rsidRDefault="002726C6" w:rsidP="002726C6">
      <w:r w:rsidRPr="003D4ABF">
        <w:t xml:space="preserve">The default QoS change trigger reports a change in the </w:t>
      </w:r>
      <w:r w:rsidRPr="003D4ABF">
        <w:rPr>
          <w:lang w:eastAsia="zh-CN"/>
        </w:rPr>
        <w:t>default 5QI/ARP retrieved by SMF from UDM, as explained in clause 5.7.2.7 of TS</w:t>
      </w:r>
      <w:r>
        <w:rPr>
          <w:lang w:eastAsia="zh-CN"/>
        </w:rPr>
        <w:t> </w:t>
      </w:r>
      <w:r w:rsidRPr="003D4ABF">
        <w:rPr>
          <w:lang w:eastAsia="zh-CN"/>
        </w:rPr>
        <w:t>23.501</w:t>
      </w:r>
      <w:r>
        <w:rPr>
          <w:lang w:eastAsia="zh-CN"/>
        </w:rPr>
        <w:t> </w:t>
      </w:r>
      <w:r w:rsidRPr="003D4ABF">
        <w:rPr>
          <w:lang w:eastAsia="zh-CN"/>
        </w:rPr>
        <w:t>[2].</w:t>
      </w:r>
    </w:p>
    <w:p w14:paraId="4ADD7752" w14:textId="77777777" w:rsidR="002726C6" w:rsidRPr="003D4ABF" w:rsidRDefault="002726C6" w:rsidP="002726C6">
      <w:pPr>
        <w:rPr>
          <w:lang w:eastAsia="zh-CN"/>
        </w:rPr>
      </w:pPr>
      <w:r w:rsidRPr="003D4ABF">
        <w:rPr>
          <w:lang w:eastAsia="zh-CN"/>
        </w:rPr>
        <w:t xml:space="preserve">If the </w:t>
      </w:r>
      <w:r w:rsidRPr="003D4ABF">
        <w:t>PCC Rules bound to a QoS Flow are removed when the corresponding QoS Flow is removed</w:t>
      </w:r>
      <w:r w:rsidRPr="003D4ABF">
        <w:rPr>
          <w:lang w:eastAsia="zh-CN"/>
        </w:rPr>
        <w:t xml:space="preserve"> or the PCC rules are failed to be enforced, the SMF shall report this situation to the PCF. The PCF may then provide the same or updated PCC rules for </w:t>
      </w:r>
      <w:r w:rsidRPr="003D4ABF">
        <w:t>the established PDU Session</w:t>
      </w:r>
      <w:r w:rsidRPr="003D4ABF">
        <w:rPr>
          <w:lang w:eastAsia="zh-CN"/>
        </w:rPr>
        <w:t>.</w:t>
      </w:r>
    </w:p>
    <w:p w14:paraId="2D375903" w14:textId="77777777" w:rsidR="002726C6" w:rsidRPr="003D4ABF" w:rsidRDefault="002726C6" w:rsidP="002726C6">
      <w:pPr>
        <w:rPr>
          <w:lang w:eastAsia="zh-CN"/>
        </w:rPr>
      </w:pPr>
      <w:r w:rsidRPr="003D4ABF">
        <w:rPr>
          <w:lang w:eastAsia="zh-CN"/>
        </w:rPr>
        <w:t>If the trigger for successful resource allocation is set and the PCF has also provided an indication that a specific PCC rule is subject to this trigger, the SMF shall report to the PCF when the resources associated to this PCC rule have been successfully allocated. The SMF shall report resource allocation failure always to the PCF, independently of this trigger.</w:t>
      </w:r>
    </w:p>
    <w:p w14:paraId="3F5E81DC" w14:textId="77777777" w:rsidR="002726C6" w:rsidRPr="003D4ABF" w:rsidRDefault="002726C6" w:rsidP="002726C6">
      <w:pPr>
        <w:rPr>
          <w:lang w:eastAsia="zh-CN"/>
        </w:rPr>
      </w:pPr>
      <w:r w:rsidRPr="003D4ABF">
        <w:rPr>
          <w:lang w:eastAsia="zh-CN"/>
        </w:rPr>
        <w:t xml:space="preserve">If the GFBR of the QoS Flow can no longer (or can again) be guaranteed trigger is armed, the SMF shall check the need for reporting to the PCF when the SMF receives an explicit notification from (R)AN indicating that GFBR of the QoS Flow can no longer (or can again) be guaranteed or when the condition described in clause 5.7.2.4 </w:t>
      </w:r>
      <w:r w:rsidRPr="003D4ABF">
        <w:t>of</w:t>
      </w:r>
      <w:r w:rsidRPr="003D4ABF">
        <w:rPr>
          <w:lang w:eastAsia="zh-CN"/>
        </w:rPr>
        <w:t xml:space="preserve"> TS</w:t>
      </w:r>
      <w:r>
        <w:rPr>
          <w:lang w:eastAsia="zh-CN"/>
        </w:rPr>
        <w:t> </w:t>
      </w:r>
      <w:r w:rsidRPr="003D4ABF">
        <w:rPr>
          <w:lang w:eastAsia="zh-CN"/>
        </w:rPr>
        <w:t>23.501</w:t>
      </w:r>
      <w:r>
        <w:rPr>
          <w:lang w:eastAsia="zh-CN"/>
        </w:rPr>
        <w:t> </w:t>
      </w:r>
      <w:r w:rsidRPr="003D4ABF">
        <w:rPr>
          <w:lang w:eastAsia="zh-CN"/>
        </w:rPr>
        <w:t>[2] is met during the handover. The SMF shall report that GFBR of the QoS Flow can no longer (or can again) be guaranteed accordingly to the PCF for those PCC rules which are bound to the affected QoS Flow and have the QoS Notification Control (QNC) parameter set. If additional information is received with the notification from NG-RAN (see clause 5.7.2.4 of TS</w:t>
      </w:r>
      <w:r>
        <w:rPr>
          <w:lang w:eastAsia="zh-CN"/>
        </w:rPr>
        <w:t> </w:t>
      </w:r>
      <w:r w:rsidRPr="003D4ABF">
        <w:rPr>
          <w:lang w:eastAsia="zh-CN"/>
        </w:rPr>
        <w:t>23.501</w:t>
      </w:r>
      <w:r>
        <w:rPr>
          <w:lang w:eastAsia="zh-CN"/>
        </w:rPr>
        <w:t> </w:t>
      </w:r>
      <w:r w:rsidRPr="003D4ABF">
        <w:rPr>
          <w:lang w:eastAsia="zh-CN"/>
        </w:rPr>
        <w:t xml:space="preserve">[2]), the SMF shall also provide to the PCF the reference to the Alternative QoS parameter set corresponding to the Alternative QoS Profile referenced by NG-RAN. If NG-RAN has indicated that the lowest </w:t>
      </w:r>
      <w:r w:rsidRPr="003D4ABF">
        <w:rPr>
          <w:lang w:eastAsia="zh-CN"/>
        </w:rPr>
        <w:lastRenderedPageBreak/>
        <w:t>priority Alternative QoS Profile cannot be fulfilled, the SMF shall indicate to the PCF that the lowest priority Alternative QoS parameter set cannot be fulfilled.</w:t>
      </w:r>
    </w:p>
    <w:p w14:paraId="27A8B07C" w14:textId="77777777" w:rsidR="002726C6" w:rsidRPr="003D4ABF" w:rsidRDefault="002726C6" w:rsidP="002726C6">
      <w:r w:rsidRPr="003D4ABF">
        <w:t>In an interworking scenario between 5GS and EPC/E-UTRAN, as explained in clause 4.3 of TS</w:t>
      </w:r>
      <w:r>
        <w:t> </w:t>
      </w:r>
      <w:r w:rsidRPr="003D4ABF">
        <w:t>23.501</w:t>
      </w:r>
      <w:r>
        <w:t> </w:t>
      </w:r>
      <w:r w:rsidRPr="003D4ABF">
        <w:t>[2], the PCF may subscribe via the SMF also to the Policy Control Request Triggers described in clause 6.1.2.5 when the UE is served by the EPC/E-UTRAN.</w:t>
      </w:r>
    </w:p>
    <w:p w14:paraId="0D875D8A" w14:textId="77777777" w:rsidR="002726C6" w:rsidRPr="003D4ABF" w:rsidRDefault="002726C6" w:rsidP="002726C6">
      <w:r w:rsidRPr="003D4ABF">
        <w:t>The change of DN Authorization Profile Index shall trigger a SMF interaction to send DN Authorization Profile Index to retrieve a list of PCC Rules (as defined in clause 6.3) and/or PDU Session related policy (as defined in clause 6.4) for an established PDU Session.</w:t>
      </w:r>
    </w:p>
    <w:p w14:paraId="1D1C3E78" w14:textId="6B664BC0" w:rsidR="002726C6" w:rsidRPr="003D4ABF" w:rsidRDefault="002726C6" w:rsidP="002726C6">
      <w:r w:rsidRPr="003D4ABF">
        <w:t>If the trigger for 5GS Bridge</w:t>
      </w:r>
      <w:ins w:id="65" w:author="Ericsson" w:date="2023-01-05T18:50:00Z">
        <w:r w:rsidR="002C1EAD">
          <w:t>/Router</w:t>
        </w:r>
      </w:ins>
      <w:r w:rsidRPr="003D4ABF">
        <w:t xml:space="preserve"> information available is armed, the SMF shall report the 5GS Bridge</w:t>
      </w:r>
      <w:ins w:id="66" w:author="Ericsson" w:date="2023-01-06T15:55:00Z">
        <w:r w:rsidR="00954711">
          <w:t>/Router</w:t>
        </w:r>
      </w:ins>
      <w:r w:rsidRPr="003D4ABF">
        <w:t xml:space="preserve"> information when the SMF has determined or updated the 5GS Bridge</w:t>
      </w:r>
      <w:ins w:id="67" w:author="Ericsson" w:date="2023-01-06T15:54:00Z">
        <w:r w:rsidR="00954711">
          <w:t>/Router</w:t>
        </w:r>
      </w:ins>
      <w:r w:rsidRPr="003D4ABF">
        <w:t xml:space="preserve"> information, e.g. when SMF has detected an Ethernet port which supports exchange of Ethernet Port Management Information Containers or received User plane node Management Information Container or Port Management Information </w:t>
      </w:r>
      <w:r w:rsidR="00232313" w:rsidRPr="003D4ABF">
        <w:t>Container</w:t>
      </w:r>
      <w:ins w:id="68" w:author="Ericsson" w:date="2022-12-09T20:03:00Z">
        <w:r w:rsidR="00232313">
          <w:t xml:space="preserve"> or</w:t>
        </w:r>
      </w:ins>
      <w:ins w:id="69" w:author="Ericsson" w:date="2022-12-09T21:00:00Z">
        <w:r w:rsidR="00232313">
          <w:t xml:space="preserve"> determined</w:t>
        </w:r>
      </w:ins>
      <w:ins w:id="70" w:author="Ericsson" w:date="2022-12-09T20:03:00Z">
        <w:r w:rsidR="00232313">
          <w:t xml:space="preserve"> based on local configuration for the given DNN, S-NSSAI</w:t>
        </w:r>
      </w:ins>
      <w:ins w:id="71" w:author="Ericsson" w:date="2022-12-09T21:00:00Z">
        <w:r w:rsidR="00232313">
          <w:t xml:space="preserve"> that a new </w:t>
        </w:r>
      </w:ins>
      <w:ins w:id="72" w:author="Ericsson" w:date="2022-12-09T21:02:00Z">
        <w:r w:rsidR="00232313">
          <w:t xml:space="preserve">device side </w:t>
        </w:r>
      </w:ins>
      <w:ins w:id="73" w:author="Ericsson" w:date="2022-12-09T21:00:00Z">
        <w:r w:rsidR="00232313">
          <w:t>port</w:t>
        </w:r>
      </w:ins>
      <w:ins w:id="74" w:author="Ericsson" w:date="2022-12-09T21:01:00Z">
        <w:r w:rsidR="00232313">
          <w:t xml:space="preserve"> has been established or modified in case of </w:t>
        </w:r>
      </w:ins>
      <w:ins w:id="75" w:author="Nokia" w:date="2023-01-04T14:12:00Z">
        <w:r w:rsidR="00232313">
          <w:t>D</w:t>
        </w:r>
      </w:ins>
      <w:ins w:id="76" w:author="Ericsson" w:date="2022-12-09T21:01:00Z">
        <w:r w:rsidR="00232313">
          <w:t xml:space="preserve">eterministic </w:t>
        </w:r>
      </w:ins>
      <w:ins w:id="77" w:author="Nokia" w:date="2023-01-04T14:12:00Z">
        <w:r w:rsidR="00232313">
          <w:t>N</w:t>
        </w:r>
      </w:ins>
      <w:ins w:id="78" w:author="Ericsson" w:date="2022-12-09T21:01:00Z">
        <w:r w:rsidR="00232313">
          <w:t>etworking</w:t>
        </w:r>
      </w:ins>
      <w:r w:rsidRPr="003D4ABF">
        <w:t xml:space="preserve">. If a new manageable Ethernet DS-TT port is detected, the SMF provides User plane node ID, the port number and optionally MAC address of the related port of the related PDU Session to the PCF. If the SMF has received UE-DS-TT Residence </w:t>
      </w:r>
      <w:proofErr w:type="gramStart"/>
      <w:r w:rsidRPr="003D4ABF">
        <w:t>Time</w:t>
      </w:r>
      <w:proofErr w:type="gramEnd"/>
      <w:r w:rsidRPr="003D4ABF">
        <w:t xml:space="preserve"> then the SMF also provides UE-DS-TT Residence Time to the PCF. If the SMF has received the User plane node Management Information Container from NW-TT or Port Management Information Container from NW-TT or DS-TT, the SMF also provides User plane node Management Information Container or Port Management Information Container and related port number to the PCF.</w:t>
      </w:r>
      <w:r w:rsidR="00D35B07">
        <w:t xml:space="preserve"> </w:t>
      </w:r>
      <w:ins w:id="79" w:author="Ericsson" w:date="2022-12-09T21:01:00Z">
        <w:r w:rsidR="00D35B07">
          <w:t xml:space="preserve">In case of </w:t>
        </w:r>
      </w:ins>
      <w:ins w:id="80" w:author="Nokia" w:date="2023-01-04T14:12:00Z">
        <w:r w:rsidR="00D35B07">
          <w:t>D</w:t>
        </w:r>
      </w:ins>
      <w:ins w:id="81" w:author="Ericsson" w:date="2022-12-09T21:01:00Z">
        <w:r w:rsidR="00D35B07">
          <w:t xml:space="preserve">eterministic </w:t>
        </w:r>
      </w:ins>
      <w:ins w:id="82" w:author="Nokia" w:date="2023-01-04T14:12:00Z">
        <w:r w:rsidR="00D35B07">
          <w:t>N</w:t>
        </w:r>
      </w:ins>
      <w:ins w:id="83" w:author="Ericsson" w:date="2022-12-09T21:01:00Z">
        <w:r w:rsidR="00D35B07">
          <w:t>etworking</w:t>
        </w:r>
      </w:ins>
      <w:ins w:id="84" w:author="Ericsson" w:date="2022-12-09T21:02:00Z">
        <w:r w:rsidR="00D35B07">
          <w:t xml:space="preserve">, the SMF may </w:t>
        </w:r>
      </w:ins>
      <w:ins w:id="85" w:author="Ericsson-r04" w:date="2023-01-17T13:30:00Z">
        <w:r w:rsidR="002A0432">
          <w:t xml:space="preserve">also </w:t>
        </w:r>
      </w:ins>
      <w:ins w:id="86" w:author="Ericsson" w:date="2022-12-09T21:02:00Z">
        <w:r w:rsidR="00D35B07">
          <w:t>provide</w:t>
        </w:r>
      </w:ins>
      <w:ins w:id="87" w:author="Ericsson" w:date="2022-12-09T21:03:00Z">
        <w:r w:rsidR="00D35B07">
          <w:t xml:space="preserve"> </w:t>
        </w:r>
      </w:ins>
      <w:ins w:id="88" w:author="Ericsson-1" w:date="2023-01-19T15:14:00Z">
        <w:r w:rsidR="001B55B6">
          <w:t xml:space="preserve">the </w:t>
        </w:r>
      </w:ins>
      <w:ins w:id="89" w:author="Ericsson" w:date="2022-12-09T21:02:00Z">
        <w:r w:rsidR="00D35B07" w:rsidRPr="007C560F">
          <w:t>MTU size</w:t>
        </w:r>
      </w:ins>
      <w:ins w:id="90" w:author="Ericsson-February1" w:date="2023-02-02T13:45:00Z">
        <w:r w:rsidR="00C623A5">
          <w:t xml:space="preserve"> </w:t>
        </w:r>
        <w:r w:rsidR="00C623A5" w:rsidRPr="00692169">
          <w:rPr>
            <w:highlight w:val="yellow"/>
          </w:rPr>
          <w:t>for IPv4 and the MTU size for IPv6</w:t>
        </w:r>
      </w:ins>
      <w:ins w:id="91" w:author="Ericsson" w:date="2022-12-09T21:03:00Z">
        <w:r w:rsidR="00D35B07" w:rsidRPr="007C560F">
          <w:t>.</w:t>
        </w:r>
      </w:ins>
    </w:p>
    <w:p w14:paraId="5F953212" w14:textId="77777777" w:rsidR="002726C6" w:rsidRPr="003D4ABF" w:rsidRDefault="002726C6" w:rsidP="002726C6">
      <w:r w:rsidRPr="003D4ABF">
        <w:t>When the QoS Monitoring for URLLC trigger is set, the SMF shall</w:t>
      </w:r>
      <w:r>
        <w:t>, upon</w:t>
      </w:r>
      <w:r w:rsidRPr="003D4ABF">
        <w:t xml:space="preserve"> receiving the QoS Monitoring report from the UPF, send the measurement report to the PCF.</w:t>
      </w:r>
    </w:p>
    <w:p w14:paraId="79AECA61" w14:textId="77777777" w:rsidR="002726C6" w:rsidRPr="003D4ABF" w:rsidRDefault="002726C6" w:rsidP="002726C6">
      <w:r w:rsidRPr="003D4ABF">
        <w:t xml:space="preserve">If the Policy Control Request Trigger "DDN Failure event subscription with Traffic Descriptor" or "DDD Status event subscription with Traffic Descriptor" is set, the SMF shall request policies if it received a subscription or cancellation of notifications for availability after DDN Failure event with traffic descriptor or DDD Status event with traffic descriptor, respectively. The SMF indicates whether it is a subscription or cancellation event and provides the received Traffic Descriptor as well as the requested type(s) of notifications (notifications about downlink packets being buffered, and/or discarded) to the PCF. When the SMF indicates a subscription event, the PCF checks whether an installed PCC rule exists for the received Traffic Descriptor and if so, the PCF sets the Downlink Data Notification Control information of that PCC rule according to the requested type(s) of notifications. Otherwise, the PCF provides a new PCC Rule with the received Traffic Descriptor in the SDF Template, the Downlink Data Notification Control information set according to the requested type(s) of notifications and other PCC Rule information set to the same values as in the existing PCC rule that previously matched the traffic. When the new PCC </w:t>
      </w:r>
      <w:proofErr w:type="gramStart"/>
      <w:r w:rsidRPr="003D4ABF">
        <w:t>has to</w:t>
      </w:r>
      <w:proofErr w:type="gramEnd"/>
      <w:r w:rsidRPr="003D4ABF">
        <w:t xml:space="preserve"> be bound to the QoS Flow associated with the default QoS rules, the PCF sets the "Bind to QoS Flow associated with the default QoS rule" parameter. From now on, the PCF needs to keep the PCC rule for the DDD event detection fully synchronized with the existing PCC rule that previously matched the traffic for all other policy and charging control settings to ensure the same user experience and traffic treatment according to the operator policy. When the SMF indicates a cancellation event, the PCF removes the Downlink Data Notification Control information in the installed PCC Rule or removes the PCC Rule if a new PCC rule has been provided during the subscription event and this PCC rule is no longer necessary for any other policy enforcement.</w:t>
      </w:r>
    </w:p>
    <w:p w14:paraId="4196F661" w14:textId="77777777" w:rsidR="002726C6" w:rsidRPr="003D4ABF" w:rsidRDefault="002726C6" w:rsidP="002726C6">
      <w:pPr>
        <w:pStyle w:val="NO"/>
      </w:pPr>
      <w:r w:rsidRPr="003D4ABF">
        <w:t>NOTE 11:</w:t>
      </w:r>
      <w:r w:rsidRPr="003D4ABF">
        <w:tab/>
        <w:t>Downlink Data Delivery (DDD) status event and DDN Failure event are specified in clause 4.15.3 of TS</w:t>
      </w:r>
      <w:r>
        <w:t> </w:t>
      </w:r>
      <w:r w:rsidRPr="003D4ABF">
        <w:t>23.502</w:t>
      </w:r>
      <w:r>
        <w:t> </w:t>
      </w:r>
      <w:r w:rsidRPr="003D4ABF">
        <w:t>[3].</w:t>
      </w:r>
    </w:p>
    <w:p w14:paraId="5776CCEA" w14:textId="77777777" w:rsidR="002726C6" w:rsidRPr="003D4ABF" w:rsidRDefault="002726C6" w:rsidP="002726C6">
      <w:r w:rsidRPr="003D4ABF">
        <w:t>The QoS constraints change trigger shall trigger a SMF interaction with the PCF if QoS constraints are received by the SMF during the lifetime of the PDU Session. The SMF reports that the QoS constraints change trigger was met and the new QoS constraints.</w:t>
      </w:r>
    </w:p>
    <w:p w14:paraId="03A01982" w14:textId="77777777" w:rsidR="002726C6" w:rsidRPr="003D4ABF" w:rsidRDefault="002726C6" w:rsidP="002726C6">
      <w:r w:rsidRPr="003D4ABF">
        <w:t xml:space="preserve">When the </w:t>
      </w:r>
      <w:proofErr w:type="gramStart"/>
      <w:r w:rsidRPr="003D4ABF">
        <w:t>Satellite  backhaul</w:t>
      </w:r>
      <w:proofErr w:type="gramEnd"/>
      <w:r w:rsidRPr="003D4ABF">
        <w:t xml:space="preserve"> category change trigger is armed, the SMF reports to the PCF that the Satellite backhaul category change was met and the new satellite backhaul category</w:t>
      </w:r>
      <w:r>
        <w:t xml:space="preserve"> (or that satellite backhaul is no longer used)</w:t>
      </w:r>
      <w:r w:rsidRPr="003D4ABF">
        <w:t xml:space="preserve"> when it becomes aware that there is a change of the backhaul which is used for the PDU Session between satellite backhaul categories, or between satellite backhaul and a non-satellite backhaul. The SMF determines </w:t>
      </w:r>
      <w:proofErr w:type="gramStart"/>
      <w:r w:rsidRPr="003D4ABF">
        <w:t>whether or not</w:t>
      </w:r>
      <w:proofErr w:type="gramEnd"/>
      <w:r w:rsidRPr="003D4ABF">
        <w:t xml:space="preserve"> a satellite backhaul is used and whether there is a change of backhaul based on signalling from the AMF as specified in TS</w:t>
      </w:r>
      <w:r>
        <w:t> </w:t>
      </w:r>
      <w:r w:rsidRPr="003D4ABF">
        <w:t>23.501</w:t>
      </w:r>
      <w:r>
        <w:t> </w:t>
      </w:r>
      <w:r w:rsidRPr="003D4ABF">
        <w:t>[2].</w:t>
      </w:r>
    </w:p>
    <w:p w14:paraId="2FFF444E" w14:textId="77777777" w:rsidR="002726C6" w:rsidRPr="003D4ABF" w:rsidRDefault="002726C6" w:rsidP="002726C6">
      <w:pPr>
        <w:pStyle w:val="NO"/>
      </w:pPr>
      <w:r w:rsidRPr="003D4ABF">
        <w:t>NOTE 12:</w:t>
      </w:r>
      <w:r w:rsidRPr="003D4ABF">
        <w:tab/>
      </w:r>
      <w:r>
        <w:t xml:space="preserve">As specified in clause 5.8.2.15 in TS 23.501 [2], satellite backhaul category refers to the </w:t>
      </w:r>
      <w:r w:rsidRPr="003D4ABF">
        <w:t>type (</w:t>
      </w:r>
      <w:proofErr w:type="gramStart"/>
      <w:r w:rsidRPr="003D4ABF">
        <w:t>i.e.</w:t>
      </w:r>
      <w:proofErr w:type="gramEnd"/>
      <w:r w:rsidRPr="003D4ABF">
        <w:t xml:space="preserve"> GEO, MEO, LEO or OTHERSAT) of the satellite </w:t>
      </w:r>
      <w:r>
        <w:t xml:space="preserve">used </w:t>
      </w:r>
      <w:r w:rsidRPr="003D4ABF">
        <w:t>in the backhaul. Only a single backhaul category can be indicated.</w:t>
      </w:r>
    </w:p>
    <w:p w14:paraId="6EEC2106" w14:textId="77777777" w:rsidR="002726C6" w:rsidRPr="003D4ABF" w:rsidRDefault="002726C6" w:rsidP="002726C6">
      <w:r w:rsidRPr="003D4ABF">
        <w:lastRenderedPageBreak/>
        <w:t>The NWDAF info change trigger shall trigger the SMF to interact with the PCF when the list of NWDAF Instance IDs used for the PDU Session or associated Analytic</w:t>
      </w:r>
      <w:r>
        <w:t>s</w:t>
      </w:r>
      <w:r w:rsidRPr="003D4ABF">
        <w:t xml:space="preserve"> IDs used for the PDU Session are changed in the SMF.</w:t>
      </w:r>
    </w:p>
    <w:p w14:paraId="73BBE853" w14:textId="77777777" w:rsidR="002726C6" w:rsidRPr="003D4ABF" w:rsidRDefault="002726C6" w:rsidP="002726C6">
      <w:r w:rsidRPr="003D4ABF">
        <w:t>The Request for notification on SM Policy Association establishment or termination indicates to the SMF that the request from the AMF to notify on the established or terminated SM Policy Association should be sent to the PCF together with the received PCF binding information.</w:t>
      </w:r>
    </w:p>
    <w:p w14:paraId="13199BFC" w14:textId="77777777" w:rsidR="003E39DF" w:rsidRDefault="003E39DF" w:rsidP="0035063B">
      <w:pPr>
        <w:pStyle w:val="B1"/>
      </w:pPr>
    </w:p>
    <w:p w14:paraId="7F21E66B" w14:textId="69D2805F" w:rsidR="00687453" w:rsidRDefault="00687453">
      <w:pPr>
        <w:spacing w:after="0"/>
      </w:pPr>
      <w:r>
        <w:br w:type="page"/>
      </w:r>
    </w:p>
    <w:p w14:paraId="1FECD949" w14:textId="77777777" w:rsidR="004F74FB" w:rsidRDefault="004F74FB" w:rsidP="003E39DF">
      <w:pPr>
        <w:sectPr w:rsidR="004F74F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pPr>
    </w:p>
    <w:p w14:paraId="4B93B080" w14:textId="77777777" w:rsidR="003E39DF" w:rsidRPr="003E39DF" w:rsidRDefault="003E39DF" w:rsidP="003E39DF"/>
    <w:p w14:paraId="52918251" w14:textId="77777777" w:rsidR="003E39DF" w:rsidRDefault="003E39DF" w:rsidP="003E39DF">
      <w:pPr>
        <w:pStyle w:val="10"/>
        <w:rPr>
          <w:color w:val="FF0000"/>
        </w:rPr>
      </w:pPr>
      <w:r>
        <w:rPr>
          <w:color w:val="FF0000"/>
        </w:rPr>
        <w:t xml:space="preserve">* * * Next Change * * * </w:t>
      </w:r>
    </w:p>
    <w:p w14:paraId="3E73B675" w14:textId="77777777" w:rsidR="00C46D24" w:rsidRPr="003D4ABF" w:rsidRDefault="00C46D24" w:rsidP="00C46D24">
      <w:pPr>
        <w:pStyle w:val="Heading4"/>
      </w:pPr>
      <w:bookmarkStart w:id="92" w:name="_Toc122504160"/>
      <w:r w:rsidRPr="003D4ABF">
        <w:t>6.1.3.18</w:t>
      </w:r>
      <w:r w:rsidRPr="003D4ABF">
        <w:tab/>
        <w:t>Event reporting from the</w:t>
      </w:r>
      <w:r w:rsidRPr="003D4ABF">
        <w:rPr>
          <w:lang w:eastAsia="zh-CN"/>
        </w:rPr>
        <w:t xml:space="preserve"> </w:t>
      </w:r>
      <w:r w:rsidRPr="003D4ABF">
        <w:t>PCF</w:t>
      </w:r>
      <w:bookmarkEnd w:id="92"/>
    </w:p>
    <w:p w14:paraId="782B819D" w14:textId="77777777" w:rsidR="00C46D24" w:rsidRDefault="00C46D24" w:rsidP="00C46D24">
      <w:r w:rsidRPr="003D4ABF">
        <w:t xml:space="preserve">The AF may subscribe/unsubscribe to notifications of events from the PCF for the PDU Session to which the AF session is bound. </w:t>
      </w:r>
      <w:r>
        <w:t>The AF can either subscribe/unsubscribe directly at the PCF or indirectly via an NEF or a TSCTSF.</w:t>
      </w:r>
    </w:p>
    <w:p w14:paraId="38185F71" w14:textId="77777777" w:rsidR="00C46D24" w:rsidRPr="003D4ABF" w:rsidRDefault="00C46D24" w:rsidP="00C46D24">
      <w:r>
        <w:t xml:space="preserve">The </w:t>
      </w:r>
      <w:r w:rsidRPr="003D4ABF">
        <w:t>PCF for the UE may subscribe/unsubscribe to notifications</w:t>
      </w:r>
      <w:r>
        <w:t xml:space="preserve"> of events</w:t>
      </w:r>
      <w:r w:rsidRPr="003D4ABF">
        <w:t xml:space="preserve"> from the PCF for the PDU Session of</w:t>
      </w:r>
      <w:r>
        <w:t xml:space="preserve"> a UE. Other NFs may subscribe/unsubscribe to notifications of events from the PCF for a PDU Session or for a </w:t>
      </w:r>
      <w:r w:rsidRPr="003D4ABF">
        <w:t>UE.</w:t>
      </w:r>
    </w:p>
    <w:p w14:paraId="1A125230" w14:textId="77777777" w:rsidR="00C46D24" w:rsidRPr="003D4ABF" w:rsidRDefault="00C46D24" w:rsidP="00C46D24">
      <w:r w:rsidRPr="003D4ABF">
        <w:t>The events that can be subscribed by the AF and by</w:t>
      </w:r>
      <w:r>
        <w:t xml:space="preserve"> other NFs</w:t>
      </w:r>
      <w:r w:rsidRPr="003D4ABF">
        <w:t xml:space="preserve"> are listed in Table 6.1.3.18-1.</w:t>
      </w:r>
    </w:p>
    <w:p w14:paraId="4BE7B0A3" w14:textId="77777777" w:rsidR="00C46D24" w:rsidRPr="003D4ABF" w:rsidRDefault="00C46D24" w:rsidP="00C46D24">
      <w:pPr>
        <w:pStyle w:val="TH"/>
        <w:outlineLvl w:val="0"/>
      </w:pPr>
      <w:r w:rsidRPr="003D4ABF">
        <w:lastRenderedPageBreak/>
        <w:t>Table 6.1.3.18-1: Events relevant for reporting from the PCF</w:t>
      </w:r>
    </w:p>
    <w:tbl>
      <w:tblPr>
        <w:tblW w:w="14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4252"/>
        <w:gridCol w:w="1276"/>
        <w:gridCol w:w="1134"/>
        <w:gridCol w:w="1276"/>
        <w:gridCol w:w="1276"/>
        <w:gridCol w:w="1275"/>
        <w:gridCol w:w="1258"/>
      </w:tblGrid>
      <w:tr w:rsidR="00C46D24" w:rsidRPr="003D4ABF" w14:paraId="2CAFAB65" w14:textId="77777777" w:rsidTr="00BF6B0A">
        <w:trPr>
          <w:cantSplit/>
          <w:jc w:val="center"/>
        </w:trPr>
        <w:tc>
          <w:tcPr>
            <w:tcW w:w="2564" w:type="dxa"/>
          </w:tcPr>
          <w:p w14:paraId="127035B5" w14:textId="77777777" w:rsidR="00C46D24" w:rsidRPr="003D4ABF" w:rsidRDefault="00C46D24" w:rsidP="00BF6B0A">
            <w:pPr>
              <w:pStyle w:val="TAH"/>
              <w:rPr>
                <w:sz w:val="16"/>
                <w:szCs w:val="16"/>
              </w:rPr>
            </w:pPr>
            <w:r w:rsidRPr="003D4ABF">
              <w:rPr>
                <w:sz w:val="16"/>
                <w:szCs w:val="16"/>
              </w:rPr>
              <w:lastRenderedPageBreak/>
              <w:t>Event</w:t>
            </w:r>
          </w:p>
        </w:tc>
        <w:tc>
          <w:tcPr>
            <w:tcW w:w="4252" w:type="dxa"/>
          </w:tcPr>
          <w:p w14:paraId="75C92815" w14:textId="77777777" w:rsidR="00C46D24" w:rsidRPr="003D4ABF" w:rsidRDefault="00C46D24" w:rsidP="00BF6B0A">
            <w:pPr>
              <w:pStyle w:val="TAH"/>
              <w:rPr>
                <w:sz w:val="16"/>
                <w:szCs w:val="16"/>
              </w:rPr>
            </w:pPr>
            <w:r w:rsidRPr="003D4ABF">
              <w:rPr>
                <w:sz w:val="16"/>
                <w:szCs w:val="16"/>
              </w:rPr>
              <w:t>Description</w:t>
            </w:r>
          </w:p>
        </w:tc>
        <w:tc>
          <w:tcPr>
            <w:tcW w:w="1276" w:type="dxa"/>
          </w:tcPr>
          <w:p w14:paraId="4113AAD6" w14:textId="77777777" w:rsidR="00C46D24" w:rsidRPr="003D4ABF" w:rsidRDefault="00C46D24" w:rsidP="00BF6B0A">
            <w:pPr>
              <w:pStyle w:val="TAH"/>
              <w:rPr>
                <w:sz w:val="16"/>
                <w:szCs w:val="16"/>
              </w:rPr>
            </w:pPr>
            <w:r>
              <w:rPr>
                <w:sz w:val="16"/>
                <w:szCs w:val="16"/>
              </w:rPr>
              <w:t xml:space="preserve">NF that can subscribe </w:t>
            </w:r>
            <w:r w:rsidRPr="003D4ABF">
              <w:rPr>
                <w:sz w:val="16"/>
                <w:szCs w:val="16"/>
              </w:rPr>
              <w:t>for reporting</w:t>
            </w:r>
          </w:p>
        </w:tc>
        <w:tc>
          <w:tcPr>
            <w:tcW w:w="1134" w:type="dxa"/>
          </w:tcPr>
          <w:p w14:paraId="2A8D9B4D" w14:textId="77777777" w:rsidR="00C46D24" w:rsidRPr="003D4ABF" w:rsidRDefault="00C46D24" w:rsidP="00BF6B0A">
            <w:pPr>
              <w:pStyle w:val="TAH"/>
              <w:rPr>
                <w:sz w:val="16"/>
                <w:szCs w:val="16"/>
                <w:lang w:eastAsia="zh-CN"/>
              </w:rPr>
            </w:pPr>
            <w:r w:rsidRPr="003D4ABF">
              <w:rPr>
                <w:sz w:val="16"/>
                <w:szCs w:val="16"/>
                <w:lang w:eastAsia="zh-CN"/>
              </w:rPr>
              <w:t>Availability for Rx PDU Session (NOTE 2)</w:t>
            </w:r>
          </w:p>
        </w:tc>
        <w:tc>
          <w:tcPr>
            <w:tcW w:w="1276" w:type="dxa"/>
          </w:tcPr>
          <w:p w14:paraId="158B9E5C" w14:textId="77777777" w:rsidR="00C46D24" w:rsidRPr="003D4ABF" w:rsidRDefault="00C46D24" w:rsidP="00BF6B0A">
            <w:pPr>
              <w:pStyle w:val="TAH"/>
              <w:rPr>
                <w:sz w:val="16"/>
                <w:szCs w:val="16"/>
                <w:lang w:eastAsia="zh-CN"/>
              </w:rPr>
            </w:pPr>
            <w:r w:rsidRPr="003D4ABF">
              <w:rPr>
                <w:sz w:val="16"/>
                <w:szCs w:val="16"/>
                <w:lang w:eastAsia="zh-CN"/>
              </w:rPr>
              <w:t xml:space="preserve">Availability for N5 per PDU Session </w:t>
            </w:r>
          </w:p>
        </w:tc>
        <w:tc>
          <w:tcPr>
            <w:tcW w:w="1276" w:type="dxa"/>
          </w:tcPr>
          <w:p w14:paraId="2846EA8B" w14:textId="77777777" w:rsidR="00C46D24" w:rsidRPr="003D4ABF" w:rsidRDefault="00C46D24" w:rsidP="00BF6B0A">
            <w:pPr>
              <w:pStyle w:val="TAH"/>
              <w:rPr>
                <w:sz w:val="16"/>
                <w:szCs w:val="16"/>
                <w:lang w:eastAsia="zh-CN"/>
              </w:rPr>
            </w:pPr>
            <w:r w:rsidRPr="003D4ABF">
              <w:rPr>
                <w:sz w:val="16"/>
                <w:szCs w:val="16"/>
                <w:lang w:eastAsia="zh-CN"/>
              </w:rPr>
              <w:t>Availability for Bulk Subscription</w:t>
            </w:r>
          </w:p>
          <w:p w14:paraId="43A09609" w14:textId="77777777" w:rsidR="00C46D24" w:rsidRPr="003D4ABF" w:rsidRDefault="00C46D24" w:rsidP="00BF6B0A">
            <w:pPr>
              <w:pStyle w:val="TAH"/>
              <w:rPr>
                <w:sz w:val="16"/>
                <w:szCs w:val="16"/>
                <w:lang w:eastAsia="zh-CN"/>
              </w:rPr>
            </w:pPr>
            <w:r w:rsidRPr="003D4ABF">
              <w:rPr>
                <w:sz w:val="16"/>
                <w:szCs w:val="16"/>
                <w:lang w:eastAsia="zh-CN"/>
              </w:rPr>
              <w:t>(NOTE 1)</w:t>
            </w:r>
          </w:p>
        </w:tc>
        <w:tc>
          <w:tcPr>
            <w:tcW w:w="1275" w:type="dxa"/>
          </w:tcPr>
          <w:p w14:paraId="02A8B250" w14:textId="77777777" w:rsidR="00C46D24" w:rsidRPr="003D4ABF" w:rsidRDefault="00C46D24" w:rsidP="00BF6B0A">
            <w:pPr>
              <w:pStyle w:val="TAH"/>
              <w:rPr>
                <w:sz w:val="16"/>
                <w:szCs w:val="16"/>
                <w:lang w:eastAsia="zh-CN"/>
              </w:rPr>
            </w:pPr>
            <w:r w:rsidRPr="003D4ABF">
              <w:rPr>
                <w:sz w:val="16"/>
                <w:szCs w:val="16"/>
                <w:lang w:eastAsia="zh-CN"/>
              </w:rPr>
              <w:t>Availability for N43 per SUPI, DNN, S-NSSAI</w:t>
            </w:r>
          </w:p>
        </w:tc>
        <w:tc>
          <w:tcPr>
            <w:tcW w:w="1258" w:type="dxa"/>
          </w:tcPr>
          <w:p w14:paraId="1CCD4EC7" w14:textId="77777777" w:rsidR="00C46D24" w:rsidRPr="003D4ABF" w:rsidRDefault="00C46D24" w:rsidP="00BF6B0A">
            <w:pPr>
              <w:pStyle w:val="TAH"/>
              <w:rPr>
                <w:sz w:val="16"/>
                <w:szCs w:val="16"/>
                <w:lang w:eastAsia="zh-CN"/>
              </w:rPr>
            </w:pPr>
            <w:r w:rsidRPr="003D4ABF">
              <w:rPr>
                <w:sz w:val="16"/>
                <w:szCs w:val="16"/>
                <w:lang w:eastAsia="zh-CN"/>
              </w:rPr>
              <w:t>Availability for N5 per UE</w:t>
            </w:r>
          </w:p>
          <w:p w14:paraId="0B53E61D" w14:textId="77777777" w:rsidR="00C46D24" w:rsidRPr="003D4ABF" w:rsidRDefault="00C46D24" w:rsidP="00BF6B0A">
            <w:pPr>
              <w:pStyle w:val="TAH"/>
              <w:rPr>
                <w:sz w:val="16"/>
                <w:szCs w:val="16"/>
                <w:lang w:eastAsia="zh-CN"/>
              </w:rPr>
            </w:pPr>
            <w:r w:rsidRPr="003D4ABF">
              <w:rPr>
                <w:sz w:val="16"/>
                <w:szCs w:val="16"/>
                <w:lang w:eastAsia="zh-CN"/>
              </w:rPr>
              <w:t>(NOTE 6)</w:t>
            </w:r>
          </w:p>
        </w:tc>
      </w:tr>
      <w:tr w:rsidR="00C46D24" w:rsidRPr="003D4ABF" w14:paraId="45913B66" w14:textId="77777777" w:rsidTr="00BF6B0A">
        <w:trPr>
          <w:cantSplit/>
          <w:jc w:val="center"/>
        </w:trPr>
        <w:tc>
          <w:tcPr>
            <w:tcW w:w="2564" w:type="dxa"/>
          </w:tcPr>
          <w:p w14:paraId="6A4F18C1" w14:textId="77777777" w:rsidR="00C46D24" w:rsidRPr="003D4ABF" w:rsidRDefault="00C46D24" w:rsidP="00BF6B0A">
            <w:pPr>
              <w:pStyle w:val="TAL"/>
              <w:rPr>
                <w:sz w:val="16"/>
                <w:szCs w:val="16"/>
              </w:rPr>
            </w:pPr>
            <w:r w:rsidRPr="003D4ABF">
              <w:rPr>
                <w:sz w:val="16"/>
                <w:szCs w:val="16"/>
              </w:rPr>
              <w:t>PLMN Identifier Notification</w:t>
            </w:r>
          </w:p>
          <w:p w14:paraId="7775A6DC" w14:textId="77777777" w:rsidR="00C46D24" w:rsidRPr="003D4ABF" w:rsidRDefault="00C46D24" w:rsidP="00BF6B0A">
            <w:pPr>
              <w:pStyle w:val="TAL"/>
              <w:rPr>
                <w:sz w:val="16"/>
                <w:szCs w:val="16"/>
              </w:rPr>
            </w:pPr>
            <w:r w:rsidRPr="003D4ABF">
              <w:rPr>
                <w:sz w:val="16"/>
                <w:szCs w:val="16"/>
              </w:rPr>
              <w:t>(NOTE 5)</w:t>
            </w:r>
          </w:p>
        </w:tc>
        <w:tc>
          <w:tcPr>
            <w:tcW w:w="4252" w:type="dxa"/>
          </w:tcPr>
          <w:p w14:paraId="778F44B3" w14:textId="77777777" w:rsidR="00C46D24" w:rsidRPr="003D4ABF" w:rsidRDefault="00C46D24" w:rsidP="00BF6B0A">
            <w:pPr>
              <w:pStyle w:val="TAL"/>
              <w:rPr>
                <w:sz w:val="16"/>
                <w:szCs w:val="16"/>
              </w:rPr>
            </w:pPr>
            <w:r w:rsidRPr="003D4ABF">
              <w:rPr>
                <w:sz w:val="16"/>
                <w:szCs w:val="16"/>
              </w:rPr>
              <w:t>The PLMN identifier or SNPN identifier where the UE is currently located.</w:t>
            </w:r>
          </w:p>
        </w:tc>
        <w:tc>
          <w:tcPr>
            <w:tcW w:w="1276" w:type="dxa"/>
          </w:tcPr>
          <w:p w14:paraId="4E4B6DC1" w14:textId="77777777" w:rsidR="00C46D24" w:rsidRPr="003D4ABF" w:rsidRDefault="00C46D24" w:rsidP="00BF6B0A">
            <w:pPr>
              <w:pStyle w:val="TAC"/>
              <w:rPr>
                <w:sz w:val="16"/>
                <w:szCs w:val="16"/>
              </w:rPr>
            </w:pPr>
            <w:r w:rsidRPr="003D4ABF">
              <w:rPr>
                <w:sz w:val="16"/>
                <w:szCs w:val="16"/>
              </w:rPr>
              <w:t>AF</w:t>
            </w:r>
          </w:p>
        </w:tc>
        <w:tc>
          <w:tcPr>
            <w:tcW w:w="1134" w:type="dxa"/>
          </w:tcPr>
          <w:p w14:paraId="3EBE6027"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287B863F"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25D9DCB4"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5" w:type="dxa"/>
          </w:tcPr>
          <w:p w14:paraId="31F4B99C"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148175CF"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229AD7FE" w14:textId="77777777" w:rsidTr="00BF6B0A">
        <w:trPr>
          <w:cantSplit/>
          <w:jc w:val="center"/>
        </w:trPr>
        <w:tc>
          <w:tcPr>
            <w:tcW w:w="2564" w:type="dxa"/>
          </w:tcPr>
          <w:p w14:paraId="6FA0908B" w14:textId="77777777" w:rsidR="00C46D24" w:rsidRPr="003D4ABF" w:rsidRDefault="00C46D24" w:rsidP="00BF6B0A">
            <w:pPr>
              <w:pStyle w:val="TAL"/>
              <w:rPr>
                <w:sz w:val="16"/>
                <w:szCs w:val="16"/>
              </w:rPr>
            </w:pPr>
            <w:r w:rsidRPr="003D4ABF">
              <w:rPr>
                <w:sz w:val="16"/>
                <w:szCs w:val="16"/>
              </w:rPr>
              <w:t>Change of Access Type</w:t>
            </w:r>
          </w:p>
        </w:tc>
        <w:tc>
          <w:tcPr>
            <w:tcW w:w="4252" w:type="dxa"/>
          </w:tcPr>
          <w:p w14:paraId="7DD61230" w14:textId="77777777" w:rsidR="00C46D24" w:rsidRPr="003D4ABF" w:rsidRDefault="00C46D24" w:rsidP="00BF6B0A">
            <w:pPr>
              <w:pStyle w:val="TAL"/>
              <w:rPr>
                <w:sz w:val="16"/>
                <w:szCs w:val="16"/>
              </w:rPr>
            </w:pPr>
            <w:r w:rsidRPr="003D4ABF">
              <w:rPr>
                <w:sz w:val="16"/>
                <w:szCs w:val="16"/>
              </w:rPr>
              <w:t>The Access Type and, if applicable, the RAT Type of the PDU Session has changed.</w:t>
            </w:r>
          </w:p>
        </w:tc>
        <w:tc>
          <w:tcPr>
            <w:tcW w:w="1276" w:type="dxa"/>
          </w:tcPr>
          <w:p w14:paraId="1884B8A5" w14:textId="77777777" w:rsidR="00C46D24" w:rsidRPr="003D4ABF" w:rsidRDefault="00C46D24" w:rsidP="00BF6B0A">
            <w:pPr>
              <w:pStyle w:val="TAC"/>
              <w:rPr>
                <w:sz w:val="16"/>
                <w:szCs w:val="16"/>
              </w:rPr>
            </w:pPr>
            <w:r w:rsidRPr="003D4ABF">
              <w:rPr>
                <w:sz w:val="16"/>
                <w:szCs w:val="16"/>
              </w:rPr>
              <w:t>AF</w:t>
            </w:r>
          </w:p>
        </w:tc>
        <w:tc>
          <w:tcPr>
            <w:tcW w:w="1134" w:type="dxa"/>
          </w:tcPr>
          <w:p w14:paraId="36AC5980"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0CF248E3"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45E2E795"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5" w:type="dxa"/>
          </w:tcPr>
          <w:p w14:paraId="2CDB2508"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6E287EF1"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1958C9C8" w14:textId="77777777" w:rsidTr="00BF6B0A">
        <w:trPr>
          <w:cantSplit/>
          <w:jc w:val="center"/>
        </w:trPr>
        <w:tc>
          <w:tcPr>
            <w:tcW w:w="2564" w:type="dxa"/>
          </w:tcPr>
          <w:p w14:paraId="295CE93E" w14:textId="77777777" w:rsidR="00C46D24" w:rsidRPr="003D4ABF" w:rsidRDefault="00C46D24" w:rsidP="00BF6B0A">
            <w:pPr>
              <w:pStyle w:val="TAL"/>
              <w:rPr>
                <w:sz w:val="16"/>
                <w:szCs w:val="16"/>
              </w:rPr>
            </w:pPr>
            <w:r w:rsidRPr="003D4ABF">
              <w:rPr>
                <w:sz w:val="16"/>
                <w:szCs w:val="16"/>
              </w:rPr>
              <w:t>EPS fallback</w:t>
            </w:r>
          </w:p>
        </w:tc>
        <w:tc>
          <w:tcPr>
            <w:tcW w:w="4252" w:type="dxa"/>
          </w:tcPr>
          <w:p w14:paraId="6C6CAB50" w14:textId="77777777" w:rsidR="00C46D24" w:rsidRPr="003D4ABF" w:rsidRDefault="00C46D24" w:rsidP="00BF6B0A">
            <w:pPr>
              <w:pStyle w:val="TAL"/>
              <w:rPr>
                <w:sz w:val="16"/>
                <w:szCs w:val="16"/>
              </w:rPr>
            </w:pPr>
            <w:r w:rsidRPr="003D4ABF">
              <w:rPr>
                <w:sz w:val="16"/>
                <w:szCs w:val="16"/>
              </w:rPr>
              <w:t>EPS fallback is initiated</w:t>
            </w:r>
          </w:p>
        </w:tc>
        <w:tc>
          <w:tcPr>
            <w:tcW w:w="1276" w:type="dxa"/>
          </w:tcPr>
          <w:p w14:paraId="1FF51A52" w14:textId="77777777" w:rsidR="00C46D24" w:rsidRPr="003D4ABF" w:rsidRDefault="00C46D24" w:rsidP="00BF6B0A">
            <w:pPr>
              <w:pStyle w:val="TAC"/>
              <w:rPr>
                <w:sz w:val="16"/>
                <w:szCs w:val="16"/>
              </w:rPr>
            </w:pPr>
            <w:r w:rsidRPr="003D4ABF">
              <w:rPr>
                <w:sz w:val="16"/>
                <w:szCs w:val="16"/>
              </w:rPr>
              <w:t>AF</w:t>
            </w:r>
          </w:p>
        </w:tc>
        <w:tc>
          <w:tcPr>
            <w:tcW w:w="1134" w:type="dxa"/>
          </w:tcPr>
          <w:p w14:paraId="18FF71D1"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1ABE10FB"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089E2D8D"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37462ED3"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1A7F1BC3"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4EC66B29" w14:textId="77777777" w:rsidTr="00BF6B0A">
        <w:trPr>
          <w:cantSplit/>
          <w:jc w:val="center"/>
        </w:trPr>
        <w:tc>
          <w:tcPr>
            <w:tcW w:w="2564" w:type="dxa"/>
          </w:tcPr>
          <w:p w14:paraId="7E41AB22" w14:textId="77777777" w:rsidR="00C46D24" w:rsidRPr="003D4ABF" w:rsidRDefault="00C46D24" w:rsidP="00BF6B0A">
            <w:pPr>
              <w:pStyle w:val="TAL"/>
              <w:rPr>
                <w:sz w:val="16"/>
                <w:szCs w:val="16"/>
              </w:rPr>
            </w:pPr>
            <w:r w:rsidRPr="003D4ABF">
              <w:rPr>
                <w:sz w:val="16"/>
                <w:szCs w:val="16"/>
              </w:rPr>
              <w:t>Signalling path status</w:t>
            </w:r>
          </w:p>
        </w:tc>
        <w:tc>
          <w:tcPr>
            <w:tcW w:w="4252" w:type="dxa"/>
          </w:tcPr>
          <w:p w14:paraId="384F415F" w14:textId="77777777" w:rsidR="00C46D24" w:rsidRPr="003D4ABF" w:rsidRDefault="00C46D24" w:rsidP="00BF6B0A">
            <w:pPr>
              <w:pStyle w:val="TAL"/>
              <w:rPr>
                <w:sz w:val="16"/>
                <w:szCs w:val="16"/>
              </w:rPr>
            </w:pPr>
            <w:r w:rsidRPr="003D4ABF">
              <w:rPr>
                <w:sz w:val="16"/>
                <w:szCs w:val="16"/>
              </w:rPr>
              <w:t>The status of the resources related to the signalling traffic of the AF session.</w:t>
            </w:r>
          </w:p>
        </w:tc>
        <w:tc>
          <w:tcPr>
            <w:tcW w:w="1276" w:type="dxa"/>
          </w:tcPr>
          <w:p w14:paraId="538BA377" w14:textId="77777777" w:rsidR="00C46D24" w:rsidRPr="003D4ABF" w:rsidRDefault="00C46D24" w:rsidP="00BF6B0A">
            <w:pPr>
              <w:pStyle w:val="TAC"/>
              <w:rPr>
                <w:sz w:val="16"/>
                <w:szCs w:val="16"/>
              </w:rPr>
            </w:pPr>
            <w:r w:rsidRPr="003D4ABF">
              <w:rPr>
                <w:sz w:val="16"/>
                <w:szCs w:val="16"/>
              </w:rPr>
              <w:t>AF</w:t>
            </w:r>
          </w:p>
        </w:tc>
        <w:tc>
          <w:tcPr>
            <w:tcW w:w="1134" w:type="dxa"/>
          </w:tcPr>
          <w:p w14:paraId="2F0AF0C9"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51C41FB7"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6C01A15E"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159896F3"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19E3AF3D"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067F36C1" w14:textId="77777777" w:rsidTr="00BF6B0A">
        <w:trPr>
          <w:cantSplit/>
          <w:jc w:val="center"/>
        </w:trPr>
        <w:tc>
          <w:tcPr>
            <w:tcW w:w="2564" w:type="dxa"/>
          </w:tcPr>
          <w:p w14:paraId="2D09DFFC" w14:textId="77777777" w:rsidR="00C46D24" w:rsidRPr="003D4ABF" w:rsidRDefault="00C46D24" w:rsidP="00BF6B0A">
            <w:pPr>
              <w:pStyle w:val="TAL"/>
              <w:rPr>
                <w:sz w:val="16"/>
                <w:szCs w:val="16"/>
              </w:rPr>
            </w:pPr>
            <w:r w:rsidRPr="003D4ABF">
              <w:rPr>
                <w:sz w:val="16"/>
                <w:szCs w:val="16"/>
              </w:rPr>
              <w:t>Access Network Charging Correlation Information</w:t>
            </w:r>
          </w:p>
        </w:tc>
        <w:tc>
          <w:tcPr>
            <w:tcW w:w="4252" w:type="dxa"/>
          </w:tcPr>
          <w:p w14:paraId="6EE28316" w14:textId="77777777" w:rsidR="00C46D24" w:rsidRPr="003D4ABF" w:rsidRDefault="00C46D24" w:rsidP="00BF6B0A">
            <w:pPr>
              <w:pStyle w:val="TAL"/>
              <w:rPr>
                <w:sz w:val="16"/>
                <w:szCs w:val="16"/>
              </w:rPr>
            </w:pPr>
            <w:r w:rsidRPr="003D4ABF">
              <w:rPr>
                <w:sz w:val="16"/>
                <w:szCs w:val="16"/>
              </w:rPr>
              <w:t>The Access Network Charging Correlation Information of the resources allocated for the AF session.</w:t>
            </w:r>
          </w:p>
        </w:tc>
        <w:tc>
          <w:tcPr>
            <w:tcW w:w="1276" w:type="dxa"/>
          </w:tcPr>
          <w:p w14:paraId="02CBDA35" w14:textId="77777777" w:rsidR="00C46D24" w:rsidRPr="003D4ABF" w:rsidRDefault="00C46D24" w:rsidP="00BF6B0A">
            <w:pPr>
              <w:pStyle w:val="TAC"/>
              <w:rPr>
                <w:sz w:val="16"/>
                <w:szCs w:val="16"/>
              </w:rPr>
            </w:pPr>
            <w:r w:rsidRPr="003D4ABF">
              <w:rPr>
                <w:sz w:val="16"/>
                <w:szCs w:val="16"/>
              </w:rPr>
              <w:t>AF</w:t>
            </w:r>
          </w:p>
        </w:tc>
        <w:tc>
          <w:tcPr>
            <w:tcW w:w="1134" w:type="dxa"/>
          </w:tcPr>
          <w:p w14:paraId="617ED66E"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59F51620"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2A5EA424"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0BCBBCBE"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22147953"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180430A0" w14:textId="77777777" w:rsidTr="00BF6B0A">
        <w:trPr>
          <w:cantSplit/>
          <w:jc w:val="center"/>
        </w:trPr>
        <w:tc>
          <w:tcPr>
            <w:tcW w:w="2564" w:type="dxa"/>
          </w:tcPr>
          <w:p w14:paraId="5964362B" w14:textId="77777777" w:rsidR="00C46D24" w:rsidRPr="003D4ABF" w:rsidRDefault="00C46D24" w:rsidP="00BF6B0A">
            <w:pPr>
              <w:pStyle w:val="TAL"/>
              <w:rPr>
                <w:sz w:val="16"/>
                <w:szCs w:val="16"/>
              </w:rPr>
            </w:pPr>
            <w:r w:rsidRPr="003D4ABF">
              <w:rPr>
                <w:sz w:val="16"/>
                <w:szCs w:val="16"/>
              </w:rPr>
              <w:t>Access Network Information Notification</w:t>
            </w:r>
          </w:p>
        </w:tc>
        <w:tc>
          <w:tcPr>
            <w:tcW w:w="4252" w:type="dxa"/>
          </w:tcPr>
          <w:p w14:paraId="747F0854" w14:textId="77777777" w:rsidR="00C46D24" w:rsidRPr="003D4ABF" w:rsidRDefault="00C46D24" w:rsidP="00BF6B0A">
            <w:pPr>
              <w:pStyle w:val="TAL"/>
              <w:rPr>
                <w:sz w:val="16"/>
                <w:szCs w:val="16"/>
              </w:rPr>
            </w:pPr>
            <w:r w:rsidRPr="003D4ABF">
              <w:rPr>
                <w:sz w:val="16"/>
                <w:szCs w:val="16"/>
              </w:rPr>
              <w:t xml:space="preserve">The user location and/or </w:t>
            </w:r>
            <w:proofErr w:type="spellStart"/>
            <w:r w:rsidRPr="003D4ABF">
              <w:rPr>
                <w:sz w:val="16"/>
                <w:szCs w:val="16"/>
              </w:rPr>
              <w:t>timezone</w:t>
            </w:r>
            <w:proofErr w:type="spellEnd"/>
            <w:r w:rsidRPr="003D4ABF">
              <w:rPr>
                <w:sz w:val="16"/>
                <w:szCs w:val="16"/>
              </w:rPr>
              <w:t xml:space="preserve"> when the PDU Session has changed in relation to the AF session.</w:t>
            </w:r>
          </w:p>
        </w:tc>
        <w:tc>
          <w:tcPr>
            <w:tcW w:w="1276" w:type="dxa"/>
          </w:tcPr>
          <w:p w14:paraId="486F7042" w14:textId="77777777" w:rsidR="00C46D24" w:rsidRPr="003D4ABF" w:rsidRDefault="00C46D24" w:rsidP="00BF6B0A">
            <w:pPr>
              <w:pStyle w:val="TAC"/>
              <w:rPr>
                <w:sz w:val="16"/>
                <w:szCs w:val="16"/>
              </w:rPr>
            </w:pPr>
            <w:r w:rsidRPr="003D4ABF">
              <w:rPr>
                <w:sz w:val="16"/>
                <w:szCs w:val="16"/>
              </w:rPr>
              <w:t>AF</w:t>
            </w:r>
          </w:p>
        </w:tc>
        <w:tc>
          <w:tcPr>
            <w:tcW w:w="1134" w:type="dxa"/>
          </w:tcPr>
          <w:p w14:paraId="7632639F" w14:textId="77777777" w:rsidR="00C46D24" w:rsidRPr="003D4ABF" w:rsidRDefault="00C46D24" w:rsidP="00BF6B0A">
            <w:pPr>
              <w:pStyle w:val="TAC"/>
              <w:rPr>
                <w:sz w:val="16"/>
                <w:szCs w:val="16"/>
              </w:rPr>
            </w:pPr>
            <w:r w:rsidRPr="003D4ABF">
              <w:rPr>
                <w:sz w:val="16"/>
                <w:szCs w:val="16"/>
              </w:rPr>
              <w:t>Yes</w:t>
            </w:r>
          </w:p>
        </w:tc>
        <w:tc>
          <w:tcPr>
            <w:tcW w:w="1276" w:type="dxa"/>
          </w:tcPr>
          <w:p w14:paraId="0624CE31" w14:textId="77777777" w:rsidR="00C46D24" w:rsidRPr="003D4ABF" w:rsidRDefault="00C46D24" w:rsidP="00BF6B0A">
            <w:pPr>
              <w:pStyle w:val="TAC"/>
              <w:rPr>
                <w:sz w:val="16"/>
                <w:szCs w:val="16"/>
              </w:rPr>
            </w:pPr>
            <w:r w:rsidRPr="003D4ABF">
              <w:rPr>
                <w:sz w:val="16"/>
                <w:szCs w:val="16"/>
              </w:rPr>
              <w:t>Yes</w:t>
            </w:r>
          </w:p>
        </w:tc>
        <w:tc>
          <w:tcPr>
            <w:tcW w:w="1276" w:type="dxa"/>
          </w:tcPr>
          <w:p w14:paraId="4D06D1FE" w14:textId="77777777" w:rsidR="00C46D24" w:rsidRPr="003D4ABF" w:rsidRDefault="00C46D24" w:rsidP="00BF6B0A">
            <w:pPr>
              <w:pStyle w:val="TAC"/>
              <w:rPr>
                <w:sz w:val="16"/>
                <w:szCs w:val="16"/>
              </w:rPr>
            </w:pPr>
            <w:r w:rsidRPr="003D4ABF">
              <w:rPr>
                <w:sz w:val="16"/>
                <w:szCs w:val="16"/>
              </w:rPr>
              <w:t>No</w:t>
            </w:r>
          </w:p>
        </w:tc>
        <w:tc>
          <w:tcPr>
            <w:tcW w:w="1275" w:type="dxa"/>
          </w:tcPr>
          <w:p w14:paraId="19B2CCDA" w14:textId="77777777" w:rsidR="00C46D24" w:rsidRPr="003D4ABF" w:rsidRDefault="00C46D24" w:rsidP="00BF6B0A">
            <w:pPr>
              <w:pStyle w:val="TAC"/>
              <w:rPr>
                <w:sz w:val="16"/>
                <w:szCs w:val="16"/>
              </w:rPr>
            </w:pPr>
            <w:r w:rsidRPr="003D4ABF">
              <w:rPr>
                <w:sz w:val="16"/>
                <w:szCs w:val="16"/>
                <w:lang w:eastAsia="zh-CN"/>
              </w:rPr>
              <w:t>No</w:t>
            </w:r>
          </w:p>
        </w:tc>
        <w:tc>
          <w:tcPr>
            <w:tcW w:w="1258" w:type="dxa"/>
          </w:tcPr>
          <w:p w14:paraId="7B6976EC" w14:textId="77777777" w:rsidR="00C46D24" w:rsidRPr="003D4ABF" w:rsidRDefault="00C46D24" w:rsidP="00BF6B0A">
            <w:pPr>
              <w:pStyle w:val="TAC"/>
              <w:rPr>
                <w:sz w:val="16"/>
                <w:szCs w:val="16"/>
              </w:rPr>
            </w:pPr>
            <w:r w:rsidRPr="003D4ABF">
              <w:rPr>
                <w:sz w:val="16"/>
                <w:szCs w:val="16"/>
                <w:lang w:eastAsia="zh-CN"/>
              </w:rPr>
              <w:t>No</w:t>
            </w:r>
          </w:p>
        </w:tc>
      </w:tr>
      <w:tr w:rsidR="00C46D24" w:rsidRPr="003D4ABF" w14:paraId="35E64D97" w14:textId="77777777" w:rsidTr="00BF6B0A">
        <w:trPr>
          <w:cantSplit/>
          <w:jc w:val="center"/>
        </w:trPr>
        <w:tc>
          <w:tcPr>
            <w:tcW w:w="2564" w:type="dxa"/>
          </w:tcPr>
          <w:p w14:paraId="73CA2B62" w14:textId="77777777" w:rsidR="00C46D24" w:rsidRPr="003D4ABF" w:rsidRDefault="00C46D24" w:rsidP="00BF6B0A">
            <w:pPr>
              <w:pStyle w:val="TAL"/>
              <w:rPr>
                <w:sz w:val="16"/>
                <w:szCs w:val="16"/>
              </w:rPr>
            </w:pPr>
            <w:r w:rsidRPr="003D4ABF">
              <w:rPr>
                <w:sz w:val="16"/>
                <w:szCs w:val="16"/>
              </w:rPr>
              <w:t>Reporting Usage for Sponsored Data Connectivity</w:t>
            </w:r>
          </w:p>
        </w:tc>
        <w:tc>
          <w:tcPr>
            <w:tcW w:w="4252" w:type="dxa"/>
          </w:tcPr>
          <w:p w14:paraId="2DEF56D3" w14:textId="77777777" w:rsidR="00C46D24" w:rsidRPr="003D4ABF" w:rsidRDefault="00C46D24" w:rsidP="00BF6B0A">
            <w:pPr>
              <w:pStyle w:val="TAL"/>
              <w:rPr>
                <w:sz w:val="16"/>
                <w:szCs w:val="16"/>
              </w:rPr>
            </w:pPr>
            <w:r w:rsidRPr="003D4ABF">
              <w:rPr>
                <w:sz w:val="16"/>
                <w:szCs w:val="16"/>
              </w:rPr>
              <w:t>The usage threshold provided by the AF has been reached; or the AF session is terminated.</w:t>
            </w:r>
          </w:p>
        </w:tc>
        <w:tc>
          <w:tcPr>
            <w:tcW w:w="1276" w:type="dxa"/>
          </w:tcPr>
          <w:p w14:paraId="51E298D2" w14:textId="77777777" w:rsidR="00C46D24" w:rsidRPr="003D4ABF" w:rsidRDefault="00C46D24" w:rsidP="00BF6B0A">
            <w:pPr>
              <w:pStyle w:val="TAC"/>
              <w:rPr>
                <w:sz w:val="16"/>
                <w:szCs w:val="16"/>
              </w:rPr>
            </w:pPr>
            <w:r w:rsidRPr="003D4ABF">
              <w:rPr>
                <w:sz w:val="16"/>
                <w:szCs w:val="16"/>
              </w:rPr>
              <w:t>AF</w:t>
            </w:r>
          </w:p>
        </w:tc>
        <w:tc>
          <w:tcPr>
            <w:tcW w:w="1134" w:type="dxa"/>
          </w:tcPr>
          <w:p w14:paraId="7D0D84A8"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0AA70F1B"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45FB2BD7"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4FCDB750"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21FE5A98"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3B1D7C4C" w14:textId="77777777" w:rsidTr="00BF6B0A">
        <w:trPr>
          <w:cantSplit/>
          <w:jc w:val="center"/>
        </w:trPr>
        <w:tc>
          <w:tcPr>
            <w:tcW w:w="2564" w:type="dxa"/>
          </w:tcPr>
          <w:p w14:paraId="5F3B618F" w14:textId="77777777" w:rsidR="00C46D24" w:rsidRPr="003D4ABF" w:rsidRDefault="00C46D24" w:rsidP="00BF6B0A">
            <w:pPr>
              <w:pStyle w:val="TAL"/>
              <w:rPr>
                <w:sz w:val="16"/>
                <w:szCs w:val="16"/>
              </w:rPr>
            </w:pPr>
            <w:r w:rsidRPr="003D4ABF">
              <w:rPr>
                <w:sz w:val="16"/>
                <w:szCs w:val="16"/>
              </w:rPr>
              <w:t>Service Data Flow deactivation</w:t>
            </w:r>
          </w:p>
        </w:tc>
        <w:tc>
          <w:tcPr>
            <w:tcW w:w="4252" w:type="dxa"/>
          </w:tcPr>
          <w:p w14:paraId="041AA4A3" w14:textId="77777777" w:rsidR="00C46D24" w:rsidRPr="003D4ABF" w:rsidRDefault="00C46D24" w:rsidP="00BF6B0A">
            <w:pPr>
              <w:pStyle w:val="TAL"/>
              <w:rPr>
                <w:sz w:val="16"/>
                <w:szCs w:val="16"/>
              </w:rPr>
            </w:pPr>
            <w:r w:rsidRPr="003D4ABF">
              <w:rPr>
                <w:sz w:val="16"/>
                <w:szCs w:val="16"/>
              </w:rPr>
              <w:t>The resources related to the AF session are released.</w:t>
            </w:r>
          </w:p>
        </w:tc>
        <w:tc>
          <w:tcPr>
            <w:tcW w:w="1276" w:type="dxa"/>
          </w:tcPr>
          <w:p w14:paraId="0D2AB418" w14:textId="77777777" w:rsidR="00C46D24" w:rsidRPr="003D4ABF" w:rsidRDefault="00C46D24" w:rsidP="00BF6B0A">
            <w:pPr>
              <w:pStyle w:val="TAC"/>
              <w:rPr>
                <w:sz w:val="16"/>
                <w:szCs w:val="16"/>
              </w:rPr>
            </w:pPr>
            <w:r w:rsidRPr="003D4ABF">
              <w:rPr>
                <w:sz w:val="16"/>
                <w:szCs w:val="16"/>
              </w:rPr>
              <w:t>AF</w:t>
            </w:r>
          </w:p>
        </w:tc>
        <w:tc>
          <w:tcPr>
            <w:tcW w:w="1134" w:type="dxa"/>
          </w:tcPr>
          <w:p w14:paraId="3A4BBD02"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069EC9BA"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14AD8970"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607E4F40"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68B3219D"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257D3439" w14:textId="77777777" w:rsidTr="00BF6B0A">
        <w:trPr>
          <w:cantSplit/>
          <w:jc w:val="center"/>
        </w:trPr>
        <w:tc>
          <w:tcPr>
            <w:tcW w:w="2564" w:type="dxa"/>
          </w:tcPr>
          <w:p w14:paraId="7536378A" w14:textId="77777777" w:rsidR="00C46D24" w:rsidRPr="003D4ABF" w:rsidRDefault="00C46D24" w:rsidP="00BF6B0A">
            <w:pPr>
              <w:pStyle w:val="TAL"/>
              <w:rPr>
                <w:sz w:val="16"/>
                <w:szCs w:val="16"/>
              </w:rPr>
            </w:pPr>
            <w:r w:rsidRPr="003D4ABF">
              <w:rPr>
                <w:sz w:val="16"/>
                <w:szCs w:val="16"/>
              </w:rPr>
              <w:t>Resource allocation outcome</w:t>
            </w:r>
          </w:p>
        </w:tc>
        <w:tc>
          <w:tcPr>
            <w:tcW w:w="4252" w:type="dxa"/>
          </w:tcPr>
          <w:p w14:paraId="3BFD915C" w14:textId="77777777" w:rsidR="00C46D24" w:rsidRPr="003D4ABF" w:rsidRDefault="00C46D24" w:rsidP="00BF6B0A">
            <w:pPr>
              <w:pStyle w:val="TAL"/>
              <w:rPr>
                <w:sz w:val="16"/>
                <w:szCs w:val="16"/>
              </w:rPr>
            </w:pPr>
            <w:r w:rsidRPr="003D4ABF">
              <w:rPr>
                <w:sz w:val="16"/>
                <w:szCs w:val="16"/>
              </w:rPr>
              <w:t>The outcome of the resource allocation related to the AF session.</w:t>
            </w:r>
          </w:p>
        </w:tc>
        <w:tc>
          <w:tcPr>
            <w:tcW w:w="1276" w:type="dxa"/>
          </w:tcPr>
          <w:p w14:paraId="09BE4360" w14:textId="77777777" w:rsidR="00C46D24" w:rsidRPr="003D4ABF" w:rsidRDefault="00C46D24" w:rsidP="00BF6B0A">
            <w:pPr>
              <w:pStyle w:val="TAC"/>
              <w:rPr>
                <w:sz w:val="16"/>
                <w:szCs w:val="16"/>
              </w:rPr>
            </w:pPr>
            <w:r w:rsidRPr="003D4ABF">
              <w:rPr>
                <w:sz w:val="16"/>
                <w:szCs w:val="16"/>
              </w:rPr>
              <w:t>AF</w:t>
            </w:r>
          </w:p>
        </w:tc>
        <w:tc>
          <w:tcPr>
            <w:tcW w:w="1134" w:type="dxa"/>
          </w:tcPr>
          <w:p w14:paraId="632B8241"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1730E34A"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498C4208"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24CE16EF"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11528321"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611C663A" w14:textId="77777777" w:rsidTr="00BF6B0A">
        <w:trPr>
          <w:cantSplit/>
          <w:jc w:val="center"/>
        </w:trPr>
        <w:tc>
          <w:tcPr>
            <w:tcW w:w="2564" w:type="dxa"/>
          </w:tcPr>
          <w:p w14:paraId="4F494121" w14:textId="77777777" w:rsidR="00C46D24" w:rsidRPr="003D4ABF" w:rsidRDefault="00C46D24" w:rsidP="00BF6B0A">
            <w:pPr>
              <w:pStyle w:val="TAL"/>
              <w:rPr>
                <w:sz w:val="16"/>
                <w:szCs w:val="16"/>
              </w:rPr>
            </w:pPr>
            <w:r w:rsidRPr="003D4ABF">
              <w:rPr>
                <w:sz w:val="16"/>
                <w:szCs w:val="16"/>
              </w:rPr>
              <w:t>QoS targets can no longer (or can again) be fulfilled</w:t>
            </w:r>
          </w:p>
        </w:tc>
        <w:tc>
          <w:tcPr>
            <w:tcW w:w="4252" w:type="dxa"/>
          </w:tcPr>
          <w:p w14:paraId="48546156" w14:textId="77777777" w:rsidR="00C46D24" w:rsidRPr="003D4ABF" w:rsidRDefault="00C46D24" w:rsidP="00BF6B0A">
            <w:pPr>
              <w:pStyle w:val="TAL"/>
              <w:rPr>
                <w:sz w:val="16"/>
                <w:szCs w:val="16"/>
              </w:rPr>
            </w:pPr>
            <w:r w:rsidRPr="003D4ABF">
              <w:rPr>
                <w:sz w:val="16"/>
                <w:szCs w:val="16"/>
              </w:rPr>
              <w:t>The QoS targets can no longer (or can again) be fulfilled by the network for (a part of) the AF session.</w:t>
            </w:r>
          </w:p>
        </w:tc>
        <w:tc>
          <w:tcPr>
            <w:tcW w:w="1276" w:type="dxa"/>
          </w:tcPr>
          <w:p w14:paraId="6826EB9E" w14:textId="77777777" w:rsidR="00C46D24" w:rsidRPr="003D4ABF" w:rsidRDefault="00C46D24" w:rsidP="00BF6B0A">
            <w:pPr>
              <w:pStyle w:val="TAC"/>
              <w:rPr>
                <w:sz w:val="16"/>
                <w:szCs w:val="16"/>
              </w:rPr>
            </w:pPr>
            <w:r w:rsidRPr="003D4ABF">
              <w:rPr>
                <w:sz w:val="16"/>
                <w:szCs w:val="16"/>
              </w:rPr>
              <w:t>AF</w:t>
            </w:r>
          </w:p>
        </w:tc>
        <w:tc>
          <w:tcPr>
            <w:tcW w:w="1134" w:type="dxa"/>
          </w:tcPr>
          <w:p w14:paraId="382A0243" w14:textId="77777777" w:rsidR="00C46D24" w:rsidRPr="003D4ABF" w:rsidRDefault="00C46D24" w:rsidP="00BF6B0A">
            <w:pPr>
              <w:pStyle w:val="TAC"/>
              <w:rPr>
                <w:sz w:val="16"/>
                <w:szCs w:val="16"/>
                <w:lang w:eastAsia="zh-CN"/>
              </w:rPr>
            </w:pPr>
            <w:r w:rsidRPr="003D4ABF">
              <w:rPr>
                <w:sz w:val="16"/>
                <w:szCs w:val="16"/>
                <w:lang w:eastAsia="zh-CN"/>
              </w:rPr>
              <w:t>No</w:t>
            </w:r>
          </w:p>
        </w:tc>
        <w:tc>
          <w:tcPr>
            <w:tcW w:w="1276" w:type="dxa"/>
          </w:tcPr>
          <w:p w14:paraId="3EA59377"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71170EE0"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1CA28EA1"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234675A8"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5272B602" w14:textId="77777777" w:rsidTr="00BF6B0A">
        <w:trPr>
          <w:cantSplit/>
          <w:jc w:val="center"/>
        </w:trPr>
        <w:tc>
          <w:tcPr>
            <w:tcW w:w="2564" w:type="dxa"/>
          </w:tcPr>
          <w:p w14:paraId="198AA1C1" w14:textId="77777777" w:rsidR="00C46D24" w:rsidRPr="003D4ABF" w:rsidRDefault="00C46D24" w:rsidP="00BF6B0A">
            <w:pPr>
              <w:pStyle w:val="TAL"/>
              <w:rPr>
                <w:sz w:val="16"/>
                <w:szCs w:val="16"/>
              </w:rPr>
            </w:pPr>
            <w:r w:rsidRPr="003D4ABF">
              <w:rPr>
                <w:sz w:val="16"/>
                <w:szCs w:val="16"/>
              </w:rPr>
              <w:t>QoS Monitoring parameters</w:t>
            </w:r>
          </w:p>
        </w:tc>
        <w:tc>
          <w:tcPr>
            <w:tcW w:w="4252" w:type="dxa"/>
          </w:tcPr>
          <w:p w14:paraId="766C250E" w14:textId="77777777" w:rsidR="00C46D24" w:rsidRPr="003D4ABF" w:rsidRDefault="00C46D24" w:rsidP="00BF6B0A">
            <w:pPr>
              <w:pStyle w:val="TAL"/>
              <w:rPr>
                <w:sz w:val="16"/>
                <w:szCs w:val="16"/>
              </w:rPr>
            </w:pPr>
            <w:r w:rsidRPr="003D4ABF">
              <w:rPr>
                <w:sz w:val="16"/>
                <w:szCs w:val="16"/>
              </w:rPr>
              <w:t>The QoS Monitoring parameter(s) (</w:t>
            </w:r>
            <w:proofErr w:type="gramStart"/>
            <w:r w:rsidRPr="003D4ABF">
              <w:rPr>
                <w:sz w:val="16"/>
                <w:szCs w:val="16"/>
              </w:rPr>
              <w:t>e.g.</w:t>
            </w:r>
            <w:proofErr w:type="gramEnd"/>
            <w:r w:rsidRPr="003D4ABF">
              <w:rPr>
                <w:sz w:val="16"/>
                <w:szCs w:val="16"/>
              </w:rPr>
              <w:t xml:space="preserve"> UL packet delay, DL packet delay or round trip packet delay) are reported to the AF according to the QoS Monitoring reports received from the SMF.</w:t>
            </w:r>
          </w:p>
        </w:tc>
        <w:tc>
          <w:tcPr>
            <w:tcW w:w="1276" w:type="dxa"/>
          </w:tcPr>
          <w:p w14:paraId="2DD66FEA" w14:textId="77777777" w:rsidR="00C46D24" w:rsidRPr="003D4ABF" w:rsidRDefault="00C46D24" w:rsidP="00BF6B0A">
            <w:pPr>
              <w:pStyle w:val="TAC"/>
              <w:rPr>
                <w:sz w:val="16"/>
                <w:szCs w:val="16"/>
              </w:rPr>
            </w:pPr>
            <w:r w:rsidRPr="003D4ABF">
              <w:rPr>
                <w:sz w:val="16"/>
                <w:szCs w:val="16"/>
              </w:rPr>
              <w:t>AF</w:t>
            </w:r>
          </w:p>
        </w:tc>
        <w:tc>
          <w:tcPr>
            <w:tcW w:w="1134" w:type="dxa"/>
          </w:tcPr>
          <w:p w14:paraId="16903828" w14:textId="77777777" w:rsidR="00C46D24" w:rsidRPr="003D4ABF" w:rsidRDefault="00C46D24" w:rsidP="00BF6B0A">
            <w:pPr>
              <w:pStyle w:val="TAC"/>
              <w:rPr>
                <w:sz w:val="16"/>
                <w:szCs w:val="16"/>
                <w:lang w:eastAsia="zh-CN"/>
              </w:rPr>
            </w:pPr>
            <w:r w:rsidRPr="003D4ABF">
              <w:rPr>
                <w:sz w:val="16"/>
                <w:szCs w:val="16"/>
                <w:lang w:eastAsia="zh-CN"/>
              </w:rPr>
              <w:t>No</w:t>
            </w:r>
          </w:p>
        </w:tc>
        <w:tc>
          <w:tcPr>
            <w:tcW w:w="1276" w:type="dxa"/>
          </w:tcPr>
          <w:p w14:paraId="35C70955"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2FBDE190"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2283296E"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1CD92BD1"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392776B1" w14:textId="77777777" w:rsidTr="00BF6B0A">
        <w:trPr>
          <w:cantSplit/>
          <w:jc w:val="center"/>
        </w:trPr>
        <w:tc>
          <w:tcPr>
            <w:tcW w:w="2564" w:type="dxa"/>
          </w:tcPr>
          <w:p w14:paraId="15BD56B3" w14:textId="77777777" w:rsidR="00C46D24" w:rsidRPr="003D4ABF" w:rsidRDefault="00C46D24" w:rsidP="00BF6B0A">
            <w:pPr>
              <w:pStyle w:val="TAL"/>
              <w:rPr>
                <w:sz w:val="16"/>
                <w:szCs w:val="16"/>
                <w:lang w:eastAsia="zh-CN"/>
              </w:rPr>
            </w:pPr>
            <w:r w:rsidRPr="003D4ABF">
              <w:rPr>
                <w:sz w:val="16"/>
                <w:szCs w:val="16"/>
                <w:lang w:eastAsia="zh-CN"/>
              </w:rPr>
              <w:t>Out of credit</w:t>
            </w:r>
          </w:p>
        </w:tc>
        <w:tc>
          <w:tcPr>
            <w:tcW w:w="4252" w:type="dxa"/>
          </w:tcPr>
          <w:p w14:paraId="1BB3E10E" w14:textId="77777777" w:rsidR="00C46D24" w:rsidRPr="003D4ABF" w:rsidRDefault="00C46D24" w:rsidP="00BF6B0A">
            <w:pPr>
              <w:pStyle w:val="TAL"/>
              <w:rPr>
                <w:sz w:val="16"/>
                <w:szCs w:val="16"/>
              </w:rPr>
            </w:pPr>
            <w:r w:rsidRPr="003D4ABF">
              <w:rPr>
                <w:sz w:val="16"/>
                <w:szCs w:val="16"/>
              </w:rPr>
              <w:t>Credit is no longer available.</w:t>
            </w:r>
          </w:p>
        </w:tc>
        <w:tc>
          <w:tcPr>
            <w:tcW w:w="1276" w:type="dxa"/>
          </w:tcPr>
          <w:p w14:paraId="5ECD8943" w14:textId="77777777" w:rsidR="00C46D24" w:rsidRPr="003D4ABF" w:rsidRDefault="00C46D24" w:rsidP="00BF6B0A">
            <w:pPr>
              <w:pStyle w:val="TAC"/>
              <w:rPr>
                <w:sz w:val="16"/>
                <w:szCs w:val="16"/>
                <w:lang w:eastAsia="zh-CN"/>
              </w:rPr>
            </w:pPr>
            <w:r w:rsidRPr="003D4ABF">
              <w:rPr>
                <w:sz w:val="16"/>
                <w:szCs w:val="16"/>
                <w:lang w:eastAsia="zh-CN"/>
              </w:rPr>
              <w:t>AF</w:t>
            </w:r>
          </w:p>
        </w:tc>
        <w:tc>
          <w:tcPr>
            <w:tcW w:w="1134" w:type="dxa"/>
          </w:tcPr>
          <w:p w14:paraId="0E17AB81"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3D1B3760"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58282A9A"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17F72FC9"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00F103B2"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07E74F83" w14:textId="77777777" w:rsidTr="00BF6B0A">
        <w:trPr>
          <w:cantSplit/>
          <w:jc w:val="center"/>
        </w:trPr>
        <w:tc>
          <w:tcPr>
            <w:tcW w:w="2564" w:type="dxa"/>
          </w:tcPr>
          <w:p w14:paraId="3A013287" w14:textId="77777777" w:rsidR="00C46D24" w:rsidRPr="003D4ABF" w:rsidRDefault="00C46D24" w:rsidP="00BF6B0A">
            <w:pPr>
              <w:pStyle w:val="TAL"/>
              <w:rPr>
                <w:sz w:val="16"/>
                <w:szCs w:val="16"/>
                <w:lang w:eastAsia="zh-CN"/>
              </w:rPr>
            </w:pPr>
            <w:r w:rsidRPr="003D4ABF">
              <w:rPr>
                <w:sz w:val="16"/>
                <w:szCs w:val="16"/>
                <w:lang w:eastAsia="zh-CN"/>
              </w:rPr>
              <w:t>Reallocation of credit</w:t>
            </w:r>
          </w:p>
        </w:tc>
        <w:tc>
          <w:tcPr>
            <w:tcW w:w="4252" w:type="dxa"/>
          </w:tcPr>
          <w:p w14:paraId="5AFC3C42" w14:textId="77777777" w:rsidR="00C46D24" w:rsidRPr="003D4ABF" w:rsidRDefault="00C46D24" w:rsidP="00BF6B0A">
            <w:pPr>
              <w:pStyle w:val="TAL"/>
              <w:rPr>
                <w:sz w:val="16"/>
                <w:szCs w:val="16"/>
              </w:rPr>
            </w:pPr>
            <w:r w:rsidRPr="003D4ABF">
              <w:rPr>
                <w:sz w:val="16"/>
                <w:szCs w:val="16"/>
              </w:rPr>
              <w:t>Credit has been reallocated after the former Out of credit indication.</w:t>
            </w:r>
          </w:p>
        </w:tc>
        <w:tc>
          <w:tcPr>
            <w:tcW w:w="1276" w:type="dxa"/>
          </w:tcPr>
          <w:p w14:paraId="19A09A4D" w14:textId="77777777" w:rsidR="00C46D24" w:rsidRPr="003D4ABF" w:rsidRDefault="00C46D24" w:rsidP="00BF6B0A">
            <w:pPr>
              <w:pStyle w:val="TAC"/>
              <w:rPr>
                <w:sz w:val="16"/>
                <w:szCs w:val="16"/>
                <w:lang w:eastAsia="zh-CN"/>
              </w:rPr>
            </w:pPr>
            <w:r w:rsidRPr="003D4ABF">
              <w:rPr>
                <w:sz w:val="16"/>
                <w:szCs w:val="16"/>
                <w:lang w:eastAsia="zh-CN"/>
              </w:rPr>
              <w:t>AF</w:t>
            </w:r>
          </w:p>
        </w:tc>
        <w:tc>
          <w:tcPr>
            <w:tcW w:w="1134" w:type="dxa"/>
          </w:tcPr>
          <w:p w14:paraId="414C4C25"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27120EEB"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7AD3214A"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10B0FE82"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712086FB"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45C5A9E1" w14:textId="77777777" w:rsidTr="00BF6B0A">
        <w:trPr>
          <w:cantSplit/>
          <w:jc w:val="center"/>
        </w:trPr>
        <w:tc>
          <w:tcPr>
            <w:tcW w:w="2564" w:type="dxa"/>
          </w:tcPr>
          <w:p w14:paraId="4FE1FFAC" w14:textId="632F0644" w:rsidR="00C46D24" w:rsidRPr="003D4ABF" w:rsidRDefault="00C46D24" w:rsidP="00BF6B0A">
            <w:pPr>
              <w:pStyle w:val="TAL"/>
              <w:rPr>
                <w:sz w:val="16"/>
                <w:szCs w:val="16"/>
                <w:lang w:eastAsia="zh-CN"/>
              </w:rPr>
            </w:pPr>
            <w:r w:rsidRPr="003D4ABF">
              <w:rPr>
                <w:sz w:val="16"/>
                <w:szCs w:val="16"/>
                <w:lang w:eastAsia="zh-CN"/>
              </w:rPr>
              <w:t>5GS Bridge</w:t>
            </w:r>
            <w:ins w:id="93" w:author="Ericsson" w:date="2023-01-05T18:51:00Z">
              <w:r w:rsidR="009D39EB">
                <w:rPr>
                  <w:sz w:val="16"/>
                  <w:szCs w:val="16"/>
                  <w:lang w:eastAsia="zh-CN"/>
                </w:rPr>
                <w:t>/Router</w:t>
              </w:r>
            </w:ins>
            <w:r w:rsidRPr="003D4ABF">
              <w:rPr>
                <w:sz w:val="16"/>
                <w:szCs w:val="16"/>
                <w:lang w:eastAsia="zh-CN"/>
              </w:rPr>
              <w:t xml:space="preserve"> information Notification</w:t>
            </w:r>
          </w:p>
          <w:p w14:paraId="2C1A5455" w14:textId="77777777" w:rsidR="00C46D24" w:rsidRPr="003D4ABF" w:rsidRDefault="00C46D24" w:rsidP="00BF6B0A">
            <w:pPr>
              <w:pStyle w:val="TAL"/>
              <w:rPr>
                <w:sz w:val="16"/>
                <w:szCs w:val="16"/>
                <w:lang w:eastAsia="zh-CN"/>
              </w:rPr>
            </w:pPr>
            <w:r w:rsidRPr="003D4ABF">
              <w:rPr>
                <w:sz w:val="16"/>
                <w:szCs w:val="16"/>
                <w:lang w:eastAsia="zh-CN"/>
              </w:rPr>
              <w:t>(NOTE 3)</w:t>
            </w:r>
          </w:p>
        </w:tc>
        <w:tc>
          <w:tcPr>
            <w:tcW w:w="4252" w:type="dxa"/>
          </w:tcPr>
          <w:p w14:paraId="09221B79" w14:textId="7CB3DAB7" w:rsidR="00C46D24" w:rsidRPr="003D4ABF" w:rsidRDefault="00C46D24" w:rsidP="00BF6B0A">
            <w:pPr>
              <w:pStyle w:val="TAL"/>
              <w:rPr>
                <w:sz w:val="16"/>
                <w:szCs w:val="16"/>
              </w:rPr>
            </w:pPr>
            <w:r w:rsidRPr="003D4ABF">
              <w:rPr>
                <w:sz w:val="16"/>
                <w:szCs w:val="16"/>
              </w:rPr>
              <w:t>5GS Bridge</w:t>
            </w:r>
            <w:ins w:id="94" w:author="Ericsson" w:date="2023-01-05T18:51:00Z">
              <w:r w:rsidR="00577061">
                <w:rPr>
                  <w:sz w:val="16"/>
                  <w:szCs w:val="16"/>
                </w:rPr>
                <w:t>/Router</w:t>
              </w:r>
            </w:ins>
            <w:r w:rsidRPr="003D4ABF">
              <w:rPr>
                <w:sz w:val="16"/>
                <w:szCs w:val="16"/>
              </w:rPr>
              <w:t xml:space="preserve"> information that </w:t>
            </w:r>
            <w:del w:id="95" w:author="Saubhagya Baliarsingh (Nokia)" w:date="2023-01-06T10:48:00Z">
              <w:r w:rsidR="00912CBD" w:rsidRPr="003D4ABF" w:rsidDel="005F0853">
                <w:rPr>
                  <w:sz w:val="16"/>
                  <w:szCs w:val="16"/>
                </w:rPr>
                <w:delText>has been received by PCF</w:delText>
              </w:r>
            </w:del>
            <w:ins w:id="96" w:author="Saubhagya Baliarsingh (Nokia)" w:date="2023-01-06T10:48:00Z">
              <w:r w:rsidR="00912CBD">
                <w:rPr>
                  <w:sz w:val="16"/>
                  <w:szCs w:val="16"/>
                </w:rPr>
                <w:t>PCF has received</w:t>
              </w:r>
            </w:ins>
            <w:r w:rsidR="00912CBD" w:rsidRPr="003D4ABF">
              <w:rPr>
                <w:sz w:val="16"/>
                <w:szCs w:val="16"/>
              </w:rPr>
              <w:t xml:space="preserve"> from SMF</w:t>
            </w:r>
            <w:r w:rsidRPr="003D4ABF">
              <w:rPr>
                <w:sz w:val="16"/>
                <w:szCs w:val="16"/>
              </w:rPr>
              <w:t>.</w:t>
            </w:r>
          </w:p>
        </w:tc>
        <w:tc>
          <w:tcPr>
            <w:tcW w:w="1276" w:type="dxa"/>
          </w:tcPr>
          <w:p w14:paraId="7C849538" w14:textId="77777777" w:rsidR="00C46D24" w:rsidRPr="003D4ABF" w:rsidRDefault="00C46D24" w:rsidP="00BF6B0A">
            <w:pPr>
              <w:pStyle w:val="TAC"/>
              <w:rPr>
                <w:sz w:val="16"/>
                <w:szCs w:val="16"/>
                <w:lang w:eastAsia="zh-CN"/>
              </w:rPr>
            </w:pPr>
            <w:r>
              <w:rPr>
                <w:sz w:val="16"/>
                <w:szCs w:val="16"/>
              </w:rPr>
              <w:t xml:space="preserve">TSN </w:t>
            </w:r>
            <w:r w:rsidRPr="003D4ABF">
              <w:rPr>
                <w:sz w:val="16"/>
                <w:szCs w:val="16"/>
              </w:rPr>
              <w:t>AF, TSCTSF</w:t>
            </w:r>
          </w:p>
        </w:tc>
        <w:tc>
          <w:tcPr>
            <w:tcW w:w="1134" w:type="dxa"/>
          </w:tcPr>
          <w:p w14:paraId="055D8241" w14:textId="77777777" w:rsidR="00C46D24" w:rsidRPr="003D4ABF" w:rsidRDefault="00C46D24" w:rsidP="00BF6B0A">
            <w:pPr>
              <w:pStyle w:val="TAC"/>
              <w:rPr>
                <w:sz w:val="16"/>
                <w:szCs w:val="16"/>
                <w:lang w:eastAsia="zh-CN"/>
              </w:rPr>
            </w:pPr>
            <w:r w:rsidRPr="003D4ABF">
              <w:rPr>
                <w:sz w:val="16"/>
                <w:szCs w:val="16"/>
                <w:lang w:eastAsia="zh-CN"/>
              </w:rPr>
              <w:t>No</w:t>
            </w:r>
          </w:p>
        </w:tc>
        <w:tc>
          <w:tcPr>
            <w:tcW w:w="1276" w:type="dxa"/>
          </w:tcPr>
          <w:p w14:paraId="6F5AA34B"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0337707B"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00E2D875"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1996B5B5"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66DDDCBA" w14:textId="77777777" w:rsidTr="00BF6B0A">
        <w:trPr>
          <w:cantSplit/>
          <w:jc w:val="center"/>
        </w:trPr>
        <w:tc>
          <w:tcPr>
            <w:tcW w:w="2564" w:type="dxa"/>
          </w:tcPr>
          <w:p w14:paraId="4B12EE3E" w14:textId="77777777" w:rsidR="00C46D24" w:rsidRPr="003D4ABF" w:rsidRDefault="00C46D24" w:rsidP="00BF6B0A">
            <w:pPr>
              <w:pStyle w:val="TAL"/>
              <w:rPr>
                <w:sz w:val="16"/>
                <w:szCs w:val="16"/>
                <w:lang w:eastAsia="zh-CN"/>
              </w:rPr>
            </w:pPr>
            <w:r w:rsidRPr="003D4ABF">
              <w:rPr>
                <w:sz w:val="16"/>
                <w:szCs w:val="16"/>
                <w:lang w:eastAsia="zh-CN"/>
              </w:rPr>
              <w:t>Notification on outcome of service area coverage change</w:t>
            </w:r>
          </w:p>
        </w:tc>
        <w:tc>
          <w:tcPr>
            <w:tcW w:w="4252" w:type="dxa"/>
          </w:tcPr>
          <w:p w14:paraId="304A93D8" w14:textId="77777777" w:rsidR="00C46D24" w:rsidRPr="003D4ABF" w:rsidRDefault="00C46D24" w:rsidP="00BF6B0A">
            <w:pPr>
              <w:pStyle w:val="TAL"/>
              <w:rPr>
                <w:sz w:val="16"/>
                <w:szCs w:val="16"/>
              </w:rPr>
            </w:pPr>
            <w:r w:rsidRPr="003D4ABF">
              <w:rPr>
                <w:sz w:val="16"/>
                <w:szCs w:val="16"/>
              </w:rPr>
              <w:t xml:space="preserve">The outcome of the request of service area coverage </w:t>
            </w:r>
            <w:proofErr w:type="gramStart"/>
            <w:r w:rsidRPr="003D4ABF">
              <w:rPr>
                <w:sz w:val="16"/>
                <w:szCs w:val="16"/>
              </w:rPr>
              <w:t>change</w:t>
            </w:r>
            <w:proofErr w:type="gramEnd"/>
            <w:r w:rsidRPr="003D4ABF">
              <w:rPr>
                <w:sz w:val="16"/>
                <w:szCs w:val="16"/>
              </w:rPr>
              <w:t>.</w:t>
            </w:r>
          </w:p>
        </w:tc>
        <w:tc>
          <w:tcPr>
            <w:tcW w:w="1276" w:type="dxa"/>
          </w:tcPr>
          <w:p w14:paraId="38169EB6" w14:textId="77777777" w:rsidR="00C46D24" w:rsidRPr="003D4ABF" w:rsidRDefault="00C46D24" w:rsidP="00BF6B0A">
            <w:pPr>
              <w:pStyle w:val="TAC"/>
              <w:rPr>
                <w:sz w:val="16"/>
                <w:szCs w:val="16"/>
                <w:lang w:eastAsia="zh-CN"/>
              </w:rPr>
            </w:pPr>
            <w:r w:rsidRPr="003D4ABF">
              <w:rPr>
                <w:sz w:val="16"/>
                <w:szCs w:val="16"/>
                <w:lang w:eastAsia="zh-CN"/>
              </w:rPr>
              <w:t>AF</w:t>
            </w:r>
          </w:p>
        </w:tc>
        <w:tc>
          <w:tcPr>
            <w:tcW w:w="1134" w:type="dxa"/>
          </w:tcPr>
          <w:p w14:paraId="56D36C68" w14:textId="77777777" w:rsidR="00C46D24" w:rsidRPr="003D4ABF" w:rsidRDefault="00C46D24" w:rsidP="00BF6B0A">
            <w:pPr>
              <w:pStyle w:val="TAC"/>
              <w:rPr>
                <w:sz w:val="16"/>
                <w:szCs w:val="16"/>
                <w:lang w:eastAsia="zh-CN"/>
              </w:rPr>
            </w:pPr>
            <w:r w:rsidRPr="003D4ABF">
              <w:rPr>
                <w:sz w:val="16"/>
                <w:szCs w:val="16"/>
                <w:lang w:eastAsia="zh-CN"/>
              </w:rPr>
              <w:t>No</w:t>
            </w:r>
          </w:p>
        </w:tc>
        <w:tc>
          <w:tcPr>
            <w:tcW w:w="1276" w:type="dxa"/>
          </w:tcPr>
          <w:p w14:paraId="07F2A5C8" w14:textId="77777777" w:rsidR="00C46D24" w:rsidRPr="003D4ABF" w:rsidRDefault="00C46D24" w:rsidP="00BF6B0A">
            <w:pPr>
              <w:pStyle w:val="TAC"/>
              <w:rPr>
                <w:sz w:val="16"/>
                <w:szCs w:val="16"/>
                <w:lang w:eastAsia="zh-CN"/>
              </w:rPr>
            </w:pPr>
            <w:r w:rsidRPr="003D4ABF">
              <w:rPr>
                <w:sz w:val="16"/>
                <w:szCs w:val="16"/>
                <w:lang w:eastAsia="zh-CN"/>
              </w:rPr>
              <w:t>No</w:t>
            </w:r>
          </w:p>
        </w:tc>
        <w:tc>
          <w:tcPr>
            <w:tcW w:w="1276" w:type="dxa"/>
          </w:tcPr>
          <w:p w14:paraId="02CE8E86"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5" w:type="dxa"/>
          </w:tcPr>
          <w:p w14:paraId="493E6C3E"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7ACB5DE4" w14:textId="77777777" w:rsidR="00C46D24" w:rsidRPr="003D4ABF" w:rsidRDefault="00C46D24" w:rsidP="00BF6B0A">
            <w:pPr>
              <w:pStyle w:val="TAC"/>
              <w:rPr>
                <w:sz w:val="16"/>
                <w:szCs w:val="16"/>
                <w:lang w:eastAsia="zh-CN"/>
              </w:rPr>
            </w:pPr>
            <w:r w:rsidRPr="003D4ABF">
              <w:rPr>
                <w:sz w:val="16"/>
                <w:szCs w:val="16"/>
                <w:lang w:eastAsia="zh-CN"/>
              </w:rPr>
              <w:t>Yes</w:t>
            </w:r>
          </w:p>
        </w:tc>
      </w:tr>
      <w:tr w:rsidR="00C46D24" w:rsidRPr="003D4ABF" w14:paraId="6BB5D4BA" w14:textId="77777777" w:rsidTr="00BF6B0A">
        <w:trPr>
          <w:cantSplit/>
          <w:jc w:val="center"/>
        </w:trPr>
        <w:tc>
          <w:tcPr>
            <w:tcW w:w="2564" w:type="dxa"/>
          </w:tcPr>
          <w:p w14:paraId="6869B0CC" w14:textId="77777777" w:rsidR="00C46D24" w:rsidRPr="003D4ABF" w:rsidRDefault="00C46D24" w:rsidP="00BF6B0A">
            <w:pPr>
              <w:pStyle w:val="TAL"/>
              <w:rPr>
                <w:sz w:val="16"/>
                <w:szCs w:val="16"/>
                <w:lang w:eastAsia="zh-CN"/>
              </w:rPr>
            </w:pPr>
            <w:r w:rsidRPr="003D4ABF">
              <w:rPr>
                <w:sz w:val="16"/>
                <w:szCs w:val="16"/>
                <w:lang w:eastAsia="zh-CN"/>
              </w:rPr>
              <w:t>Notification on outcome of UE Policies delivery</w:t>
            </w:r>
          </w:p>
        </w:tc>
        <w:tc>
          <w:tcPr>
            <w:tcW w:w="4252" w:type="dxa"/>
          </w:tcPr>
          <w:p w14:paraId="39B06B29" w14:textId="77777777" w:rsidR="00C46D24" w:rsidRPr="003D4ABF" w:rsidRDefault="00C46D24" w:rsidP="00BF6B0A">
            <w:pPr>
              <w:pStyle w:val="TAL"/>
              <w:rPr>
                <w:sz w:val="16"/>
                <w:szCs w:val="16"/>
              </w:rPr>
            </w:pPr>
            <w:r w:rsidRPr="003D4ABF">
              <w:rPr>
                <w:sz w:val="16"/>
                <w:szCs w:val="16"/>
              </w:rPr>
              <w:t>The outcome of the request for UE policies delivery due to service specific parameter provisioning procedure.</w:t>
            </w:r>
          </w:p>
        </w:tc>
        <w:tc>
          <w:tcPr>
            <w:tcW w:w="1276" w:type="dxa"/>
          </w:tcPr>
          <w:p w14:paraId="400BD0B2" w14:textId="77777777" w:rsidR="00C46D24" w:rsidRPr="003D4ABF" w:rsidRDefault="00C46D24" w:rsidP="00BF6B0A">
            <w:pPr>
              <w:pStyle w:val="TAC"/>
              <w:rPr>
                <w:sz w:val="16"/>
                <w:szCs w:val="16"/>
                <w:lang w:eastAsia="zh-CN"/>
              </w:rPr>
            </w:pPr>
            <w:r w:rsidRPr="003D4ABF">
              <w:rPr>
                <w:sz w:val="16"/>
                <w:szCs w:val="16"/>
                <w:lang w:eastAsia="zh-CN"/>
              </w:rPr>
              <w:t>AF</w:t>
            </w:r>
          </w:p>
        </w:tc>
        <w:tc>
          <w:tcPr>
            <w:tcW w:w="1134" w:type="dxa"/>
          </w:tcPr>
          <w:p w14:paraId="20521D79" w14:textId="77777777" w:rsidR="00C46D24" w:rsidRPr="003D4ABF" w:rsidRDefault="00C46D24" w:rsidP="00BF6B0A">
            <w:pPr>
              <w:pStyle w:val="TAC"/>
              <w:rPr>
                <w:sz w:val="16"/>
                <w:szCs w:val="16"/>
                <w:lang w:eastAsia="zh-CN"/>
              </w:rPr>
            </w:pPr>
            <w:r w:rsidRPr="003D4ABF">
              <w:rPr>
                <w:sz w:val="16"/>
                <w:szCs w:val="16"/>
                <w:lang w:eastAsia="zh-CN"/>
              </w:rPr>
              <w:t>No</w:t>
            </w:r>
          </w:p>
        </w:tc>
        <w:tc>
          <w:tcPr>
            <w:tcW w:w="1276" w:type="dxa"/>
          </w:tcPr>
          <w:p w14:paraId="09417883" w14:textId="77777777" w:rsidR="00C46D24" w:rsidRPr="003D4ABF" w:rsidRDefault="00C46D24" w:rsidP="00BF6B0A">
            <w:pPr>
              <w:pStyle w:val="TAC"/>
              <w:rPr>
                <w:sz w:val="16"/>
                <w:szCs w:val="16"/>
                <w:lang w:eastAsia="zh-CN"/>
              </w:rPr>
            </w:pPr>
            <w:r w:rsidRPr="003D4ABF">
              <w:rPr>
                <w:sz w:val="16"/>
                <w:szCs w:val="16"/>
                <w:lang w:eastAsia="zh-CN"/>
              </w:rPr>
              <w:t>No</w:t>
            </w:r>
          </w:p>
        </w:tc>
        <w:tc>
          <w:tcPr>
            <w:tcW w:w="1276" w:type="dxa"/>
          </w:tcPr>
          <w:p w14:paraId="2FB8ECFE"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646896FA"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1B74D255"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062BDC8B" w14:textId="77777777" w:rsidTr="00BF6B0A">
        <w:trPr>
          <w:cantSplit/>
          <w:jc w:val="center"/>
        </w:trPr>
        <w:tc>
          <w:tcPr>
            <w:tcW w:w="2564" w:type="dxa"/>
          </w:tcPr>
          <w:p w14:paraId="39AED935" w14:textId="77777777" w:rsidR="00C46D24" w:rsidRPr="003D4ABF" w:rsidRDefault="00C46D24" w:rsidP="00BF6B0A">
            <w:pPr>
              <w:pStyle w:val="TAL"/>
              <w:rPr>
                <w:sz w:val="16"/>
                <w:szCs w:val="16"/>
                <w:lang w:eastAsia="zh-CN"/>
              </w:rPr>
            </w:pPr>
            <w:r w:rsidRPr="003D4ABF">
              <w:rPr>
                <w:sz w:val="16"/>
                <w:szCs w:val="16"/>
                <w:lang w:eastAsia="zh-CN"/>
              </w:rPr>
              <w:t>Start of application traffic detection and</w:t>
            </w:r>
          </w:p>
          <w:p w14:paraId="03CFA6FE" w14:textId="77777777" w:rsidR="00C46D24" w:rsidRPr="003D4ABF" w:rsidRDefault="00C46D24" w:rsidP="00BF6B0A">
            <w:pPr>
              <w:pStyle w:val="TAL"/>
              <w:rPr>
                <w:sz w:val="16"/>
                <w:szCs w:val="16"/>
                <w:lang w:eastAsia="zh-CN"/>
              </w:rPr>
            </w:pPr>
            <w:r w:rsidRPr="003D4ABF">
              <w:rPr>
                <w:sz w:val="16"/>
                <w:szCs w:val="16"/>
                <w:lang w:eastAsia="zh-CN"/>
              </w:rPr>
              <w:t>Stop of application traffic detection</w:t>
            </w:r>
          </w:p>
        </w:tc>
        <w:tc>
          <w:tcPr>
            <w:tcW w:w="4252" w:type="dxa"/>
          </w:tcPr>
          <w:p w14:paraId="5045FE7E" w14:textId="77777777" w:rsidR="00C46D24" w:rsidRPr="003D4ABF" w:rsidRDefault="00C46D24" w:rsidP="00BF6B0A">
            <w:pPr>
              <w:pStyle w:val="TAL"/>
              <w:rPr>
                <w:sz w:val="16"/>
                <w:szCs w:val="16"/>
              </w:rPr>
            </w:pPr>
            <w:r w:rsidRPr="003D4ABF">
              <w:rPr>
                <w:sz w:val="16"/>
                <w:szCs w:val="16"/>
              </w:rPr>
              <w:t>The start or the stop of application traffic has been detected.</w:t>
            </w:r>
          </w:p>
        </w:tc>
        <w:tc>
          <w:tcPr>
            <w:tcW w:w="1276" w:type="dxa"/>
          </w:tcPr>
          <w:p w14:paraId="284105A9" w14:textId="77777777" w:rsidR="00C46D24" w:rsidRPr="003D4ABF" w:rsidRDefault="00C46D24" w:rsidP="00BF6B0A">
            <w:pPr>
              <w:pStyle w:val="TAC"/>
              <w:rPr>
                <w:sz w:val="16"/>
                <w:szCs w:val="16"/>
                <w:lang w:eastAsia="zh-CN"/>
              </w:rPr>
            </w:pPr>
            <w:r w:rsidRPr="003D4ABF">
              <w:rPr>
                <w:sz w:val="16"/>
                <w:szCs w:val="16"/>
                <w:lang w:eastAsia="zh-CN"/>
              </w:rPr>
              <w:t>PCF</w:t>
            </w:r>
          </w:p>
        </w:tc>
        <w:tc>
          <w:tcPr>
            <w:tcW w:w="1134" w:type="dxa"/>
          </w:tcPr>
          <w:p w14:paraId="6182EEB9" w14:textId="77777777" w:rsidR="00C46D24" w:rsidRPr="003D4ABF" w:rsidRDefault="00C46D24" w:rsidP="00BF6B0A">
            <w:pPr>
              <w:pStyle w:val="TAC"/>
              <w:rPr>
                <w:sz w:val="16"/>
                <w:szCs w:val="16"/>
                <w:lang w:eastAsia="zh-CN"/>
              </w:rPr>
            </w:pPr>
            <w:r w:rsidRPr="003D4ABF">
              <w:rPr>
                <w:sz w:val="16"/>
                <w:szCs w:val="16"/>
                <w:lang w:eastAsia="zh-CN"/>
              </w:rPr>
              <w:t>No</w:t>
            </w:r>
          </w:p>
        </w:tc>
        <w:tc>
          <w:tcPr>
            <w:tcW w:w="1276" w:type="dxa"/>
          </w:tcPr>
          <w:p w14:paraId="770D103C" w14:textId="77777777" w:rsidR="00C46D24" w:rsidRPr="003D4ABF" w:rsidRDefault="00C46D24" w:rsidP="00BF6B0A">
            <w:pPr>
              <w:pStyle w:val="TAC"/>
              <w:rPr>
                <w:sz w:val="16"/>
                <w:szCs w:val="16"/>
                <w:lang w:eastAsia="zh-CN"/>
              </w:rPr>
            </w:pPr>
            <w:r w:rsidRPr="003D4ABF">
              <w:rPr>
                <w:sz w:val="16"/>
                <w:szCs w:val="16"/>
                <w:lang w:eastAsia="zh-CN"/>
              </w:rPr>
              <w:t>No</w:t>
            </w:r>
          </w:p>
        </w:tc>
        <w:tc>
          <w:tcPr>
            <w:tcW w:w="1276" w:type="dxa"/>
          </w:tcPr>
          <w:p w14:paraId="4B34D69E"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451A38F3" w14:textId="77777777" w:rsidR="00C46D24" w:rsidRPr="003D4ABF" w:rsidRDefault="00C46D24" w:rsidP="00BF6B0A">
            <w:pPr>
              <w:pStyle w:val="TAC"/>
              <w:rPr>
                <w:sz w:val="16"/>
                <w:szCs w:val="16"/>
                <w:lang w:eastAsia="zh-CN"/>
              </w:rPr>
            </w:pPr>
            <w:r w:rsidRPr="003D4ABF">
              <w:rPr>
                <w:sz w:val="16"/>
                <w:szCs w:val="16"/>
                <w:lang w:eastAsia="zh-CN"/>
              </w:rPr>
              <w:t>Yes</w:t>
            </w:r>
          </w:p>
          <w:p w14:paraId="1A079C0B" w14:textId="77777777" w:rsidR="00C46D24" w:rsidRPr="003D4ABF" w:rsidRDefault="00C46D24" w:rsidP="00BF6B0A">
            <w:pPr>
              <w:pStyle w:val="TAC"/>
              <w:rPr>
                <w:sz w:val="16"/>
                <w:szCs w:val="16"/>
                <w:lang w:eastAsia="zh-CN"/>
              </w:rPr>
            </w:pPr>
            <w:r w:rsidRPr="003D4ABF">
              <w:rPr>
                <w:sz w:val="16"/>
                <w:szCs w:val="16"/>
                <w:lang w:eastAsia="zh-CN"/>
              </w:rPr>
              <w:t>(NOTE 4)</w:t>
            </w:r>
          </w:p>
        </w:tc>
        <w:tc>
          <w:tcPr>
            <w:tcW w:w="1258" w:type="dxa"/>
          </w:tcPr>
          <w:p w14:paraId="30FA1CB3"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00B37C94" w14:textId="77777777" w:rsidTr="00BF6B0A">
        <w:trPr>
          <w:cantSplit/>
          <w:jc w:val="center"/>
        </w:trPr>
        <w:tc>
          <w:tcPr>
            <w:tcW w:w="2564" w:type="dxa"/>
          </w:tcPr>
          <w:p w14:paraId="5BB867FB" w14:textId="77777777" w:rsidR="00C46D24" w:rsidRPr="003D4ABF" w:rsidRDefault="00C46D24" w:rsidP="00BF6B0A">
            <w:pPr>
              <w:pStyle w:val="TAL"/>
              <w:rPr>
                <w:sz w:val="16"/>
                <w:szCs w:val="16"/>
                <w:lang w:eastAsia="zh-CN"/>
              </w:rPr>
            </w:pPr>
            <w:r w:rsidRPr="003D4ABF">
              <w:rPr>
                <w:sz w:val="16"/>
                <w:szCs w:val="16"/>
                <w:lang w:eastAsia="zh-CN"/>
              </w:rPr>
              <w:t xml:space="preserve">Satellite </w:t>
            </w:r>
            <w:proofErr w:type="gramStart"/>
            <w:r w:rsidRPr="003D4ABF">
              <w:rPr>
                <w:sz w:val="16"/>
                <w:szCs w:val="16"/>
                <w:lang w:eastAsia="zh-CN"/>
              </w:rPr>
              <w:t>backhaul</w:t>
            </w:r>
            <w:proofErr w:type="gramEnd"/>
            <w:r w:rsidRPr="003D4ABF">
              <w:rPr>
                <w:sz w:val="16"/>
                <w:szCs w:val="16"/>
                <w:lang w:eastAsia="zh-CN"/>
              </w:rPr>
              <w:t xml:space="preserve"> category change</w:t>
            </w:r>
          </w:p>
        </w:tc>
        <w:tc>
          <w:tcPr>
            <w:tcW w:w="4252" w:type="dxa"/>
          </w:tcPr>
          <w:p w14:paraId="4C79FDD2" w14:textId="77777777" w:rsidR="00C46D24" w:rsidRPr="003D4ABF" w:rsidRDefault="00C46D24" w:rsidP="00BF6B0A">
            <w:pPr>
              <w:pStyle w:val="TAL"/>
              <w:rPr>
                <w:sz w:val="16"/>
                <w:szCs w:val="16"/>
              </w:rPr>
            </w:pPr>
            <w:r w:rsidRPr="003D4ABF">
              <w:rPr>
                <w:sz w:val="16"/>
                <w:szCs w:val="16"/>
              </w:rPr>
              <w:t>The backhaul has changed between different satellite backhaul categories (</w:t>
            </w:r>
            <w:proofErr w:type="gramStart"/>
            <w:r w:rsidRPr="003D4ABF">
              <w:rPr>
                <w:sz w:val="16"/>
                <w:szCs w:val="16"/>
              </w:rPr>
              <w:t>i.e.</w:t>
            </w:r>
            <w:proofErr w:type="gramEnd"/>
            <w:r w:rsidRPr="003D4ABF">
              <w:rPr>
                <w:sz w:val="16"/>
                <w:szCs w:val="16"/>
              </w:rPr>
              <w:t xml:space="preserve"> GEO, MEO, LEO, OTHERSAT), or the backhaul has changed between satellite backhaul and non-satellite backhaul.</w:t>
            </w:r>
          </w:p>
        </w:tc>
        <w:tc>
          <w:tcPr>
            <w:tcW w:w="1276" w:type="dxa"/>
          </w:tcPr>
          <w:p w14:paraId="7F0B41DE" w14:textId="77777777" w:rsidR="00C46D24" w:rsidRPr="003D4ABF" w:rsidRDefault="00C46D24" w:rsidP="00BF6B0A">
            <w:pPr>
              <w:pStyle w:val="TAC"/>
              <w:rPr>
                <w:sz w:val="16"/>
                <w:szCs w:val="16"/>
                <w:lang w:eastAsia="zh-CN"/>
              </w:rPr>
            </w:pPr>
            <w:r w:rsidRPr="003D4ABF">
              <w:rPr>
                <w:sz w:val="16"/>
                <w:szCs w:val="16"/>
              </w:rPr>
              <w:t>AF</w:t>
            </w:r>
          </w:p>
        </w:tc>
        <w:tc>
          <w:tcPr>
            <w:tcW w:w="1134" w:type="dxa"/>
          </w:tcPr>
          <w:p w14:paraId="6DEAE705" w14:textId="77777777" w:rsidR="00C46D24" w:rsidRPr="003D4ABF" w:rsidRDefault="00C46D24" w:rsidP="00BF6B0A">
            <w:pPr>
              <w:pStyle w:val="TAC"/>
              <w:rPr>
                <w:sz w:val="16"/>
                <w:szCs w:val="16"/>
                <w:lang w:eastAsia="zh-CN"/>
              </w:rPr>
            </w:pPr>
            <w:r w:rsidRPr="003D4ABF">
              <w:rPr>
                <w:sz w:val="16"/>
                <w:szCs w:val="16"/>
                <w:lang w:eastAsia="zh-CN"/>
              </w:rPr>
              <w:t>No</w:t>
            </w:r>
          </w:p>
        </w:tc>
        <w:tc>
          <w:tcPr>
            <w:tcW w:w="1276" w:type="dxa"/>
          </w:tcPr>
          <w:p w14:paraId="67AD90F1"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6" w:type="dxa"/>
          </w:tcPr>
          <w:p w14:paraId="089E5D93" w14:textId="77777777" w:rsidR="00C46D24" w:rsidRPr="003D4ABF" w:rsidRDefault="00C46D24" w:rsidP="00BF6B0A">
            <w:pPr>
              <w:pStyle w:val="TAC"/>
              <w:rPr>
                <w:sz w:val="16"/>
                <w:szCs w:val="16"/>
                <w:lang w:eastAsia="zh-CN"/>
              </w:rPr>
            </w:pPr>
            <w:r w:rsidRPr="003D4ABF">
              <w:rPr>
                <w:sz w:val="16"/>
                <w:szCs w:val="16"/>
                <w:lang w:eastAsia="zh-CN"/>
              </w:rPr>
              <w:t>Yes</w:t>
            </w:r>
          </w:p>
        </w:tc>
        <w:tc>
          <w:tcPr>
            <w:tcW w:w="1275" w:type="dxa"/>
          </w:tcPr>
          <w:p w14:paraId="3E7872B8"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2DD5DE07" w14:textId="77777777" w:rsidR="00C46D24" w:rsidRPr="003D4ABF" w:rsidRDefault="00C46D24" w:rsidP="00BF6B0A">
            <w:pPr>
              <w:pStyle w:val="TAC"/>
              <w:rPr>
                <w:sz w:val="16"/>
                <w:szCs w:val="16"/>
                <w:lang w:eastAsia="zh-CN"/>
              </w:rPr>
            </w:pPr>
            <w:r w:rsidRPr="003D4ABF">
              <w:rPr>
                <w:sz w:val="16"/>
                <w:szCs w:val="16"/>
                <w:lang w:eastAsia="zh-CN"/>
              </w:rPr>
              <w:t>No</w:t>
            </w:r>
          </w:p>
        </w:tc>
      </w:tr>
      <w:tr w:rsidR="00C46D24" w:rsidRPr="003D4ABF" w14:paraId="6F595B8B" w14:textId="77777777" w:rsidTr="00BF6B0A">
        <w:trPr>
          <w:cantSplit/>
          <w:jc w:val="center"/>
        </w:trPr>
        <w:tc>
          <w:tcPr>
            <w:tcW w:w="2564" w:type="dxa"/>
          </w:tcPr>
          <w:p w14:paraId="00BED891" w14:textId="77777777" w:rsidR="00C46D24" w:rsidRPr="003D4ABF" w:rsidRDefault="00C46D24" w:rsidP="00BF6B0A">
            <w:pPr>
              <w:pStyle w:val="TAL"/>
              <w:rPr>
                <w:sz w:val="16"/>
                <w:szCs w:val="16"/>
                <w:lang w:eastAsia="zh-CN"/>
              </w:rPr>
            </w:pPr>
            <w:r w:rsidRPr="003D4ABF">
              <w:rPr>
                <w:sz w:val="16"/>
                <w:szCs w:val="16"/>
                <w:lang w:eastAsia="zh-CN"/>
              </w:rPr>
              <w:t>Change of PDUID</w:t>
            </w:r>
          </w:p>
        </w:tc>
        <w:tc>
          <w:tcPr>
            <w:tcW w:w="4252" w:type="dxa"/>
          </w:tcPr>
          <w:p w14:paraId="3486D8E4" w14:textId="77777777" w:rsidR="00C46D24" w:rsidRPr="003D4ABF" w:rsidRDefault="00C46D24" w:rsidP="00BF6B0A">
            <w:pPr>
              <w:pStyle w:val="TAL"/>
              <w:rPr>
                <w:sz w:val="16"/>
                <w:szCs w:val="16"/>
              </w:rPr>
            </w:pPr>
            <w:r w:rsidRPr="003D4ABF">
              <w:rPr>
                <w:sz w:val="16"/>
                <w:szCs w:val="16"/>
              </w:rPr>
              <w:t>The PDUID assigned to a UE has changed.</w:t>
            </w:r>
          </w:p>
        </w:tc>
        <w:tc>
          <w:tcPr>
            <w:tcW w:w="1276" w:type="dxa"/>
          </w:tcPr>
          <w:p w14:paraId="343B7A3B" w14:textId="77777777" w:rsidR="00C46D24" w:rsidRPr="003D4ABF" w:rsidRDefault="00C46D24" w:rsidP="00BF6B0A">
            <w:pPr>
              <w:pStyle w:val="TAC"/>
              <w:rPr>
                <w:sz w:val="16"/>
                <w:szCs w:val="16"/>
                <w:lang w:eastAsia="zh-CN"/>
              </w:rPr>
            </w:pPr>
            <w:r w:rsidRPr="003D4ABF">
              <w:rPr>
                <w:sz w:val="16"/>
                <w:szCs w:val="16"/>
                <w:lang w:eastAsia="zh-CN"/>
              </w:rPr>
              <w:t>5G DDNMF</w:t>
            </w:r>
          </w:p>
        </w:tc>
        <w:tc>
          <w:tcPr>
            <w:tcW w:w="1134" w:type="dxa"/>
          </w:tcPr>
          <w:p w14:paraId="68CCFAFE" w14:textId="77777777" w:rsidR="00C46D24" w:rsidRPr="003D4ABF" w:rsidRDefault="00C46D24" w:rsidP="00BF6B0A">
            <w:pPr>
              <w:pStyle w:val="TAC"/>
              <w:rPr>
                <w:sz w:val="16"/>
                <w:szCs w:val="16"/>
                <w:lang w:eastAsia="zh-CN"/>
              </w:rPr>
            </w:pPr>
            <w:r w:rsidRPr="003D4ABF">
              <w:rPr>
                <w:sz w:val="16"/>
                <w:szCs w:val="16"/>
                <w:lang w:eastAsia="zh-CN"/>
              </w:rPr>
              <w:t>No</w:t>
            </w:r>
          </w:p>
        </w:tc>
        <w:tc>
          <w:tcPr>
            <w:tcW w:w="1276" w:type="dxa"/>
          </w:tcPr>
          <w:p w14:paraId="1AC5C465" w14:textId="77777777" w:rsidR="00C46D24" w:rsidRPr="003D4ABF" w:rsidRDefault="00C46D24" w:rsidP="00BF6B0A">
            <w:pPr>
              <w:pStyle w:val="TAC"/>
              <w:rPr>
                <w:sz w:val="16"/>
                <w:szCs w:val="16"/>
                <w:lang w:eastAsia="zh-CN"/>
              </w:rPr>
            </w:pPr>
            <w:r w:rsidRPr="003D4ABF">
              <w:rPr>
                <w:sz w:val="16"/>
                <w:szCs w:val="16"/>
                <w:lang w:eastAsia="zh-CN"/>
              </w:rPr>
              <w:t>No</w:t>
            </w:r>
          </w:p>
        </w:tc>
        <w:tc>
          <w:tcPr>
            <w:tcW w:w="1276" w:type="dxa"/>
          </w:tcPr>
          <w:p w14:paraId="300C17E1"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5AFCEDA0" w14:textId="77777777" w:rsidR="00C46D24" w:rsidRPr="003D4ABF" w:rsidRDefault="00C46D24" w:rsidP="00BF6B0A">
            <w:pPr>
              <w:pStyle w:val="TAC"/>
              <w:rPr>
                <w:sz w:val="16"/>
                <w:szCs w:val="16"/>
                <w:lang w:eastAsia="zh-CN"/>
              </w:rPr>
            </w:pPr>
            <w:r w:rsidRPr="003D4ABF">
              <w:rPr>
                <w:sz w:val="16"/>
                <w:szCs w:val="16"/>
                <w:lang w:eastAsia="zh-CN"/>
              </w:rPr>
              <w:t>No</w:t>
            </w:r>
          </w:p>
        </w:tc>
        <w:tc>
          <w:tcPr>
            <w:tcW w:w="1258" w:type="dxa"/>
          </w:tcPr>
          <w:p w14:paraId="3434F9A1" w14:textId="77777777" w:rsidR="00C46D24" w:rsidRPr="003D4ABF" w:rsidRDefault="00C46D24" w:rsidP="00BF6B0A">
            <w:pPr>
              <w:pStyle w:val="TAC"/>
              <w:rPr>
                <w:sz w:val="16"/>
                <w:szCs w:val="16"/>
                <w:lang w:eastAsia="zh-CN"/>
              </w:rPr>
            </w:pPr>
            <w:r w:rsidRPr="003D4ABF">
              <w:rPr>
                <w:sz w:val="16"/>
                <w:szCs w:val="16"/>
                <w:lang w:eastAsia="zh-CN"/>
              </w:rPr>
              <w:t>Yes</w:t>
            </w:r>
          </w:p>
        </w:tc>
      </w:tr>
      <w:tr w:rsidR="00C46D24" w:rsidRPr="003D4ABF" w14:paraId="59F10277" w14:textId="77777777" w:rsidTr="00BF6B0A">
        <w:trPr>
          <w:cantSplit/>
          <w:jc w:val="center"/>
        </w:trPr>
        <w:tc>
          <w:tcPr>
            <w:tcW w:w="2564" w:type="dxa"/>
          </w:tcPr>
          <w:p w14:paraId="5219DD54" w14:textId="77777777" w:rsidR="00C46D24" w:rsidRPr="003D4ABF" w:rsidRDefault="00C46D24" w:rsidP="00BF6B0A">
            <w:pPr>
              <w:pStyle w:val="TAL"/>
              <w:rPr>
                <w:sz w:val="16"/>
                <w:szCs w:val="16"/>
                <w:lang w:eastAsia="zh-CN"/>
              </w:rPr>
            </w:pPr>
            <w:r w:rsidRPr="003D4ABF">
              <w:rPr>
                <w:sz w:val="16"/>
                <w:szCs w:val="16"/>
                <w:lang w:eastAsia="zh-CN"/>
              </w:rPr>
              <w:t>SM Policy Association established or terminated</w:t>
            </w:r>
          </w:p>
        </w:tc>
        <w:tc>
          <w:tcPr>
            <w:tcW w:w="4252" w:type="dxa"/>
          </w:tcPr>
          <w:p w14:paraId="454CC6D7" w14:textId="77777777" w:rsidR="00C46D24" w:rsidRPr="003D4ABF" w:rsidRDefault="00C46D24" w:rsidP="00BF6B0A">
            <w:pPr>
              <w:pStyle w:val="TAL"/>
              <w:rPr>
                <w:sz w:val="16"/>
                <w:szCs w:val="16"/>
              </w:rPr>
            </w:pPr>
            <w:r w:rsidRPr="003D4ABF">
              <w:rPr>
                <w:sz w:val="16"/>
                <w:szCs w:val="16"/>
              </w:rPr>
              <w:t>The establishment or termination of a SM Policy Association is reported</w:t>
            </w:r>
          </w:p>
        </w:tc>
        <w:tc>
          <w:tcPr>
            <w:tcW w:w="1276" w:type="dxa"/>
          </w:tcPr>
          <w:p w14:paraId="2D751274" w14:textId="77777777" w:rsidR="00C46D24" w:rsidRPr="003D4ABF" w:rsidRDefault="00C46D24" w:rsidP="00BF6B0A">
            <w:pPr>
              <w:pStyle w:val="TAC"/>
              <w:rPr>
                <w:sz w:val="16"/>
                <w:szCs w:val="16"/>
                <w:lang w:eastAsia="zh-CN"/>
              </w:rPr>
            </w:pPr>
            <w:r w:rsidRPr="003D4ABF">
              <w:rPr>
                <w:sz w:val="16"/>
                <w:szCs w:val="16"/>
                <w:lang w:eastAsia="zh-CN"/>
              </w:rPr>
              <w:t>PCF</w:t>
            </w:r>
          </w:p>
        </w:tc>
        <w:tc>
          <w:tcPr>
            <w:tcW w:w="1134" w:type="dxa"/>
          </w:tcPr>
          <w:p w14:paraId="7F51B8A4" w14:textId="77777777" w:rsidR="00C46D24" w:rsidRPr="003D4ABF" w:rsidRDefault="00C46D24" w:rsidP="00BF6B0A">
            <w:pPr>
              <w:pStyle w:val="TAC"/>
              <w:rPr>
                <w:sz w:val="16"/>
                <w:szCs w:val="16"/>
                <w:lang w:eastAsia="zh-CN"/>
              </w:rPr>
            </w:pPr>
            <w:r w:rsidRPr="003D4ABF">
              <w:rPr>
                <w:sz w:val="16"/>
                <w:szCs w:val="16"/>
                <w:lang w:eastAsia="zh-CN"/>
              </w:rPr>
              <w:t>No</w:t>
            </w:r>
          </w:p>
        </w:tc>
        <w:tc>
          <w:tcPr>
            <w:tcW w:w="1276" w:type="dxa"/>
          </w:tcPr>
          <w:p w14:paraId="7D2556DF" w14:textId="77777777" w:rsidR="00C46D24" w:rsidRPr="003D4ABF" w:rsidRDefault="00C46D24" w:rsidP="00BF6B0A">
            <w:pPr>
              <w:pStyle w:val="TAC"/>
              <w:rPr>
                <w:sz w:val="16"/>
                <w:szCs w:val="16"/>
                <w:lang w:eastAsia="zh-CN"/>
              </w:rPr>
            </w:pPr>
            <w:r w:rsidRPr="003D4ABF">
              <w:rPr>
                <w:sz w:val="16"/>
                <w:szCs w:val="16"/>
                <w:lang w:eastAsia="zh-CN"/>
              </w:rPr>
              <w:t>No</w:t>
            </w:r>
          </w:p>
        </w:tc>
        <w:tc>
          <w:tcPr>
            <w:tcW w:w="1276" w:type="dxa"/>
          </w:tcPr>
          <w:p w14:paraId="1C82AD6A" w14:textId="77777777" w:rsidR="00C46D24" w:rsidRPr="003D4ABF" w:rsidRDefault="00C46D24" w:rsidP="00BF6B0A">
            <w:pPr>
              <w:pStyle w:val="TAC"/>
              <w:rPr>
                <w:sz w:val="16"/>
                <w:szCs w:val="16"/>
                <w:lang w:eastAsia="zh-CN"/>
              </w:rPr>
            </w:pPr>
            <w:r w:rsidRPr="003D4ABF">
              <w:rPr>
                <w:sz w:val="16"/>
                <w:szCs w:val="16"/>
                <w:lang w:eastAsia="zh-CN"/>
              </w:rPr>
              <w:t>No</w:t>
            </w:r>
          </w:p>
        </w:tc>
        <w:tc>
          <w:tcPr>
            <w:tcW w:w="1275" w:type="dxa"/>
          </w:tcPr>
          <w:p w14:paraId="5C436D7C" w14:textId="77777777" w:rsidR="00C46D24" w:rsidRPr="003D4ABF" w:rsidRDefault="00C46D24" w:rsidP="00BF6B0A">
            <w:pPr>
              <w:pStyle w:val="TAC"/>
              <w:rPr>
                <w:sz w:val="16"/>
                <w:szCs w:val="16"/>
                <w:lang w:eastAsia="zh-CN"/>
              </w:rPr>
            </w:pPr>
            <w:r w:rsidRPr="003D4ABF">
              <w:rPr>
                <w:sz w:val="16"/>
                <w:szCs w:val="16"/>
                <w:lang w:eastAsia="zh-CN"/>
              </w:rPr>
              <w:t>Yes</w:t>
            </w:r>
          </w:p>
          <w:p w14:paraId="21CC0DCF" w14:textId="77777777" w:rsidR="00C46D24" w:rsidRPr="003D4ABF" w:rsidRDefault="00C46D24" w:rsidP="00BF6B0A">
            <w:pPr>
              <w:pStyle w:val="TAC"/>
              <w:rPr>
                <w:sz w:val="16"/>
                <w:szCs w:val="16"/>
                <w:lang w:eastAsia="zh-CN"/>
              </w:rPr>
            </w:pPr>
            <w:r w:rsidRPr="003D4ABF">
              <w:rPr>
                <w:sz w:val="16"/>
                <w:szCs w:val="16"/>
                <w:lang w:eastAsia="zh-CN"/>
              </w:rPr>
              <w:t>(NOTE 7)</w:t>
            </w:r>
          </w:p>
        </w:tc>
        <w:tc>
          <w:tcPr>
            <w:tcW w:w="1258" w:type="dxa"/>
          </w:tcPr>
          <w:p w14:paraId="2C3A76EC" w14:textId="77777777" w:rsidR="00C46D24" w:rsidRPr="003D4ABF" w:rsidRDefault="00C46D24" w:rsidP="00BF6B0A">
            <w:pPr>
              <w:pStyle w:val="TAC"/>
              <w:rPr>
                <w:sz w:val="16"/>
                <w:szCs w:val="16"/>
                <w:lang w:eastAsia="zh-CN"/>
              </w:rPr>
            </w:pPr>
            <w:r w:rsidRPr="003D4ABF">
              <w:rPr>
                <w:sz w:val="16"/>
                <w:szCs w:val="16"/>
                <w:lang w:eastAsia="zh-CN"/>
              </w:rPr>
              <w:t>No</w:t>
            </w:r>
          </w:p>
        </w:tc>
      </w:tr>
      <w:tr w:rsidR="00235F2D" w:rsidRPr="009062F9" w14:paraId="5E9C513E" w14:textId="77777777" w:rsidTr="00BF6B0A">
        <w:trPr>
          <w:cantSplit/>
          <w:jc w:val="center"/>
          <w:ins w:id="97" w:author="Ericsson-r04" w:date="2023-01-17T13:32:00Z"/>
        </w:trPr>
        <w:tc>
          <w:tcPr>
            <w:tcW w:w="2564" w:type="dxa"/>
          </w:tcPr>
          <w:p w14:paraId="2A7B4B8A" w14:textId="0B2AAD8C" w:rsidR="00235F2D" w:rsidRPr="009062F9" w:rsidRDefault="003E7DE9" w:rsidP="00235F2D">
            <w:pPr>
              <w:pStyle w:val="TAL"/>
              <w:rPr>
                <w:ins w:id="98" w:author="Ericsson-r04" w:date="2023-01-17T13:32:00Z"/>
                <w:sz w:val="16"/>
                <w:szCs w:val="16"/>
                <w:lang w:eastAsia="zh-CN"/>
              </w:rPr>
            </w:pPr>
            <w:ins w:id="99" w:author="Ericsson-r04" w:date="2023-01-17T13:34:00Z">
              <w:r w:rsidRPr="009062F9">
                <w:rPr>
                  <w:sz w:val="16"/>
                  <w:szCs w:val="16"/>
                  <w:lang w:eastAsia="zh-CN"/>
                </w:rPr>
                <w:t>Additional addresses</w:t>
              </w:r>
            </w:ins>
            <w:ins w:id="100" w:author="Ericsson-r04" w:date="2023-01-17T13:36:00Z">
              <w:r w:rsidR="00FA5817" w:rsidRPr="009062F9">
                <w:rPr>
                  <w:sz w:val="16"/>
                  <w:szCs w:val="16"/>
                  <w:lang w:eastAsia="zh-CN"/>
                </w:rPr>
                <w:br/>
              </w:r>
            </w:ins>
          </w:p>
        </w:tc>
        <w:tc>
          <w:tcPr>
            <w:tcW w:w="4252" w:type="dxa"/>
          </w:tcPr>
          <w:p w14:paraId="570DAFD1" w14:textId="007666EA" w:rsidR="00235F2D" w:rsidRPr="009062F9" w:rsidRDefault="003E7DE9" w:rsidP="00235F2D">
            <w:pPr>
              <w:pStyle w:val="TAL"/>
              <w:rPr>
                <w:ins w:id="101" w:author="Ericsson-r04" w:date="2023-01-17T13:32:00Z"/>
                <w:sz w:val="16"/>
                <w:szCs w:val="16"/>
              </w:rPr>
            </w:pPr>
            <w:ins w:id="102" w:author="Ericsson-r04" w:date="2023-01-17T13:34:00Z">
              <w:r w:rsidRPr="009062F9">
                <w:rPr>
                  <w:sz w:val="16"/>
                  <w:szCs w:val="16"/>
                </w:rPr>
                <w:t>A</w:t>
              </w:r>
            </w:ins>
            <w:ins w:id="103" w:author="Ericsson-r04" w:date="2023-01-17T13:35:00Z">
              <w:r w:rsidRPr="009062F9">
                <w:rPr>
                  <w:sz w:val="16"/>
                  <w:szCs w:val="16"/>
                </w:rPr>
                <w:t xml:space="preserve">dditional IP addresses </w:t>
              </w:r>
              <w:r w:rsidR="007E1079" w:rsidRPr="009062F9">
                <w:rPr>
                  <w:sz w:val="16"/>
                  <w:szCs w:val="16"/>
                </w:rPr>
                <w:t xml:space="preserve">or address ranges </w:t>
              </w:r>
            </w:ins>
            <w:ins w:id="104" w:author="Ericsson-r04" w:date="2023-01-17T13:50:00Z">
              <w:r w:rsidR="005D5D27" w:rsidRPr="009062F9">
                <w:rPr>
                  <w:sz w:val="16"/>
                  <w:szCs w:val="16"/>
                </w:rPr>
                <w:t>allocated</w:t>
              </w:r>
            </w:ins>
            <w:ins w:id="105" w:author="Ericsson-r04" w:date="2023-01-17T13:35:00Z">
              <w:r w:rsidRPr="009062F9">
                <w:rPr>
                  <w:sz w:val="16"/>
                  <w:szCs w:val="16"/>
                </w:rPr>
                <w:t xml:space="preserve"> </w:t>
              </w:r>
              <w:r w:rsidR="007E1079" w:rsidRPr="009062F9">
                <w:rPr>
                  <w:sz w:val="16"/>
                  <w:szCs w:val="16"/>
                </w:rPr>
                <w:t>for the given PDU Session.</w:t>
              </w:r>
            </w:ins>
          </w:p>
        </w:tc>
        <w:tc>
          <w:tcPr>
            <w:tcW w:w="1276" w:type="dxa"/>
          </w:tcPr>
          <w:p w14:paraId="431ED817" w14:textId="56B8A978" w:rsidR="00235F2D" w:rsidRPr="009062F9" w:rsidRDefault="00235F2D" w:rsidP="00235F2D">
            <w:pPr>
              <w:pStyle w:val="TAC"/>
              <w:rPr>
                <w:ins w:id="106" w:author="Ericsson-r04" w:date="2023-01-17T13:32:00Z"/>
                <w:sz w:val="16"/>
                <w:szCs w:val="16"/>
                <w:lang w:eastAsia="zh-CN"/>
              </w:rPr>
            </w:pPr>
            <w:ins w:id="107" w:author="Ericsson-r04" w:date="2023-01-17T13:33:00Z">
              <w:r w:rsidRPr="009062F9">
                <w:rPr>
                  <w:sz w:val="16"/>
                  <w:szCs w:val="16"/>
                </w:rPr>
                <w:t>TSCTSF</w:t>
              </w:r>
            </w:ins>
          </w:p>
        </w:tc>
        <w:tc>
          <w:tcPr>
            <w:tcW w:w="1134" w:type="dxa"/>
          </w:tcPr>
          <w:p w14:paraId="1154CB2A" w14:textId="6371470D" w:rsidR="00235F2D" w:rsidRPr="009062F9" w:rsidRDefault="00235F2D" w:rsidP="00235F2D">
            <w:pPr>
              <w:pStyle w:val="TAC"/>
              <w:rPr>
                <w:ins w:id="108" w:author="Ericsson-r04" w:date="2023-01-17T13:32:00Z"/>
                <w:sz w:val="16"/>
                <w:szCs w:val="16"/>
                <w:lang w:eastAsia="zh-CN"/>
              </w:rPr>
            </w:pPr>
            <w:ins w:id="109" w:author="Ericsson-r04" w:date="2023-01-17T13:33:00Z">
              <w:r w:rsidRPr="009062F9">
                <w:rPr>
                  <w:sz w:val="16"/>
                  <w:szCs w:val="16"/>
                  <w:lang w:eastAsia="zh-CN"/>
                </w:rPr>
                <w:t>No</w:t>
              </w:r>
            </w:ins>
          </w:p>
        </w:tc>
        <w:tc>
          <w:tcPr>
            <w:tcW w:w="1276" w:type="dxa"/>
          </w:tcPr>
          <w:p w14:paraId="7D02D7CE" w14:textId="0BBF99E3" w:rsidR="00235F2D" w:rsidRPr="009062F9" w:rsidRDefault="00235F2D" w:rsidP="00235F2D">
            <w:pPr>
              <w:pStyle w:val="TAC"/>
              <w:rPr>
                <w:ins w:id="110" w:author="Ericsson-r04" w:date="2023-01-17T13:32:00Z"/>
                <w:sz w:val="16"/>
                <w:szCs w:val="16"/>
                <w:lang w:eastAsia="zh-CN"/>
              </w:rPr>
            </w:pPr>
            <w:ins w:id="111" w:author="Ericsson-r04" w:date="2023-01-17T13:33:00Z">
              <w:r w:rsidRPr="009062F9">
                <w:rPr>
                  <w:sz w:val="16"/>
                  <w:szCs w:val="16"/>
                  <w:lang w:eastAsia="zh-CN"/>
                </w:rPr>
                <w:t>Yes</w:t>
              </w:r>
            </w:ins>
          </w:p>
        </w:tc>
        <w:tc>
          <w:tcPr>
            <w:tcW w:w="1276" w:type="dxa"/>
          </w:tcPr>
          <w:p w14:paraId="711DF9F6" w14:textId="507F5CF9" w:rsidR="00235F2D" w:rsidRPr="009062F9" w:rsidRDefault="00235F2D" w:rsidP="00235F2D">
            <w:pPr>
              <w:pStyle w:val="TAC"/>
              <w:rPr>
                <w:ins w:id="112" w:author="Ericsson-r04" w:date="2023-01-17T13:32:00Z"/>
                <w:sz w:val="16"/>
                <w:szCs w:val="16"/>
                <w:lang w:eastAsia="zh-CN"/>
              </w:rPr>
            </w:pPr>
            <w:ins w:id="113" w:author="Ericsson-r04" w:date="2023-01-17T13:33:00Z">
              <w:r w:rsidRPr="009062F9">
                <w:rPr>
                  <w:sz w:val="16"/>
                  <w:szCs w:val="16"/>
                  <w:lang w:eastAsia="zh-CN"/>
                </w:rPr>
                <w:t>No</w:t>
              </w:r>
            </w:ins>
          </w:p>
        </w:tc>
        <w:tc>
          <w:tcPr>
            <w:tcW w:w="1275" w:type="dxa"/>
          </w:tcPr>
          <w:p w14:paraId="260B4396" w14:textId="411EAF8C" w:rsidR="00235F2D" w:rsidRPr="009062F9" w:rsidRDefault="00235F2D" w:rsidP="00235F2D">
            <w:pPr>
              <w:pStyle w:val="TAC"/>
              <w:rPr>
                <w:ins w:id="114" w:author="Ericsson-r04" w:date="2023-01-17T13:32:00Z"/>
                <w:sz w:val="16"/>
                <w:szCs w:val="16"/>
                <w:lang w:eastAsia="zh-CN"/>
              </w:rPr>
            </w:pPr>
            <w:ins w:id="115" w:author="Ericsson-r04" w:date="2023-01-17T13:33:00Z">
              <w:r w:rsidRPr="009062F9">
                <w:rPr>
                  <w:sz w:val="16"/>
                  <w:szCs w:val="16"/>
                  <w:lang w:eastAsia="zh-CN"/>
                </w:rPr>
                <w:t>No</w:t>
              </w:r>
            </w:ins>
          </w:p>
        </w:tc>
        <w:tc>
          <w:tcPr>
            <w:tcW w:w="1258" w:type="dxa"/>
          </w:tcPr>
          <w:p w14:paraId="192C96A7" w14:textId="514167B3" w:rsidR="00235F2D" w:rsidRPr="009062F9" w:rsidRDefault="00235F2D" w:rsidP="00235F2D">
            <w:pPr>
              <w:pStyle w:val="TAC"/>
              <w:rPr>
                <w:ins w:id="116" w:author="Ericsson-r04" w:date="2023-01-17T13:32:00Z"/>
                <w:sz w:val="16"/>
                <w:szCs w:val="16"/>
                <w:lang w:eastAsia="zh-CN"/>
              </w:rPr>
            </w:pPr>
            <w:ins w:id="117" w:author="Ericsson-r04" w:date="2023-01-17T13:33:00Z">
              <w:r w:rsidRPr="009062F9">
                <w:rPr>
                  <w:sz w:val="16"/>
                  <w:szCs w:val="16"/>
                  <w:lang w:eastAsia="zh-CN"/>
                </w:rPr>
                <w:t>No</w:t>
              </w:r>
            </w:ins>
          </w:p>
        </w:tc>
      </w:tr>
      <w:tr w:rsidR="00235F2D" w:rsidRPr="003D4ABF" w14:paraId="716F776D" w14:textId="77777777" w:rsidTr="00BF6B0A">
        <w:trPr>
          <w:cantSplit/>
          <w:jc w:val="center"/>
        </w:trPr>
        <w:tc>
          <w:tcPr>
            <w:tcW w:w="14311" w:type="dxa"/>
            <w:gridSpan w:val="8"/>
          </w:tcPr>
          <w:p w14:paraId="0DF87B0E" w14:textId="77777777" w:rsidR="00235F2D" w:rsidRPr="003D4ABF" w:rsidRDefault="00235F2D" w:rsidP="00235F2D">
            <w:pPr>
              <w:pStyle w:val="TAN"/>
              <w:rPr>
                <w:sz w:val="16"/>
                <w:szCs w:val="16"/>
                <w:lang w:eastAsia="zh-CN"/>
              </w:rPr>
            </w:pPr>
            <w:r w:rsidRPr="003D4ABF">
              <w:rPr>
                <w:sz w:val="16"/>
                <w:szCs w:val="16"/>
                <w:lang w:eastAsia="zh-CN"/>
              </w:rPr>
              <w:lastRenderedPageBreak/>
              <w:t>NOTE 1:</w:t>
            </w:r>
            <w:r w:rsidRPr="003D4ABF">
              <w:rPr>
                <w:sz w:val="16"/>
                <w:szCs w:val="16"/>
                <w:lang w:eastAsia="zh-CN"/>
              </w:rPr>
              <w:tab/>
              <w:t>Additional parameters for the subscription as well as reporting related to these events are described in TS 23.502 [3].</w:t>
            </w:r>
          </w:p>
          <w:p w14:paraId="10958A2D" w14:textId="77777777" w:rsidR="00235F2D" w:rsidRPr="003D4ABF" w:rsidRDefault="00235F2D" w:rsidP="00235F2D">
            <w:pPr>
              <w:pStyle w:val="TAN"/>
              <w:rPr>
                <w:sz w:val="16"/>
                <w:szCs w:val="16"/>
                <w:lang w:eastAsia="zh-CN"/>
              </w:rPr>
            </w:pPr>
            <w:r w:rsidRPr="003D4ABF">
              <w:rPr>
                <w:sz w:val="16"/>
                <w:szCs w:val="16"/>
                <w:lang w:eastAsia="zh-CN"/>
              </w:rPr>
              <w:t>NOTE 2:</w:t>
            </w:r>
            <w:r w:rsidRPr="003D4ABF">
              <w:rPr>
                <w:sz w:val="16"/>
                <w:szCs w:val="16"/>
                <w:lang w:eastAsia="zh-CN"/>
              </w:rPr>
              <w:tab/>
              <w:t>Applicability of Rx is described in Annex C.</w:t>
            </w:r>
          </w:p>
          <w:p w14:paraId="53E29BC4" w14:textId="6FD19BFB" w:rsidR="00235F2D" w:rsidRPr="003D4ABF" w:rsidRDefault="00235F2D" w:rsidP="00235F2D">
            <w:pPr>
              <w:pStyle w:val="TAN"/>
              <w:rPr>
                <w:sz w:val="16"/>
                <w:szCs w:val="16"/>
                <w:lang w:eastAsia="zh-CN"/>
              </w:rPr>
            </w:pPr>
            <w:r w:rsidRPr="003D4ABF">
              <w:rPr>
                <w:sz w:val="16"/>
                <w:szCs w:val="16"/>
                <w:lang w:eastAsia="zh-CN"/>
              </w:rPr>
              <w:t>NOTE 3:</w:t>
            </w:r>
            <w:r w:rsidRPr="003D4ABF">
              <w:rPr>
                <w:sz w:val="16"/>
                <w:szCs w:val="16"/>
                <w:lang w:eastAsia="zh-CN"/>
              </w:rPr>
              <w:tab/>
              <w:t>5GS Bridge</w:t>
            </w:r>
            <w:ins w:id="118" w:author="Ericsson" w:date="2023-01-05T18:51:00Z">
              <w:r>
                <w:rPr>
                  <w:sz w:val="16"/>
                  <w:szCs w:val="16"/>
                  <w:lang w:eastAsia="zh-CN"/>
                </w:rPr>
                <w:t>/Router</w:t>
              </w:r>
            </w:ins>
            <w:r w:rsidRPr="003D4ABF">
              <w:rPr>
                <w:sz w:val="16"/>
                <w:szCs w:val="16"/>
                <w:lang w:eastAsia="zh-CN"/>
              </w:rPr>
              <w:t xml:space="preserve"> information is described in clause 6.1.3</w:t>
            </w:r>
            <w:r>
              <w:rPr>
                <w:sz w:val="16"/>
                <w:szCs w:val="16"/>
                <w:lang w:eastAsia="zh-CN"/>
              </w:rPr>
              <w:t>.5</w:t>
            </w:r>
            <w:r w:rsidRPr="003D4ABF">
              <w:rPr>
                <w:sz w:val="16"/>
                <w:szCs w:val="16"/>
                <w:lang w:eastAsia="zh-CN"/>
              </w:rPr>
              <w:t>.</w:t>
            </w:r>
          </w:p>
          <w:p w14:paraId="377E899E" w14:textId="77777777" w:rsidR="00235F2D" w:rsidRPr="003D4ABF" w:rsidRDefault="00235F2D" w:rsidP="00235F2D">
            <w:pPr>
              <w:pStyle w:val="TAN"/>
              <w:rPr>
                <w:sz w:val="16"/>
                <w:szCs w:val="16"/>
                <w:lang w:eastAsia="zh-CN"/>
              </w:rPr>
            </w:pPr>
            <w:r w:rsidRPr="003D4ABF">
              <w:rPr>
                <w:sz w:val="16"/>
                <w:szCs w:val="16"/>
                <w:lang w:eastAsia="zh-CN"/>
              </w:rPr>
              <w:t>NOTE 4:</w:t>
            </w:r>
            <w:r w:rsidRPr="003D4ABF">
              <w:rPr>
                <w:sz w:val="16"/>
                <w:szCs w:val="16"/>
                <w:lang w:eastAsia="zh-CN"/>
              </w:rPr>
              <w:tab/>
              <w:t>Bulk subscription is implicit. NOTE 1 does not apply.</w:t>
            </w:r>
          </w:p>
          <w:p w14:paraId="0C723CF5" w14:textId="77777777" w:rsidR="00235F2D" w:rsidRPr="003D4ABF" w:rsidRDefault="00235F2D" w:rsidP="00235F2D">
            <w:pPr>
              <w:pStyle w:val="TAN"/>
              <w:rPr>
                <w:sz w:val="16"/>
                <w:szCs w:val="16"/>
                <w:lang w:eastAsia="zh-CN"/>
              </w:rPr>
            </w:pPr>
            <w:r w:rsidRPr="003D4ABF">
              <w:rPr>
                <w:sz w:val="16"/>
                <w:szCs w:val="16"/>
                <w:lang w:eastAsia="zh-CN"/>
              </w:rPr>
              <w:t>NOTE 5:</w:t>
            </w:r>
            <w:r w:rsidRPr="003D4ABF">
              <w:rPr>
                <w:sz w:val="16"/>
                <w:szCs w:val="16"/>
                <w:lang w:eastAsia="zh-CN"/>
              </w:rPr>
              <w:tab/>
              <w:t>For a PDU Session established over a SNPN, the combination of the PLMN id and the NID identifies the SNPN.</w:t>
            </w:r>
          </w:p>
          <w:p w14:paraId="15992C38" w14:textId="77777777" w:rsidR="00235F2D" w:rsidRPr="003D4ABF" w:rsidRDefault="00235F2D" w:rsidP="00235F2D">
            <w:pPr>
              <w:pStyle w:val="TAN"/>
              <w:rPr>
                <w:sz w:val="16"/>
                <w:szCs w:val="16"/>
                <w:lang w:eastAsia="zh-CN"/>
              </w:rPr>
            </w:pPr>
            <w:r w:rsidRPr="003D4ABF">
              <w:rPr>
                <w:sz w:val="16"/>
                <w:szCs w:val="16"/>
                <w:lang w:eastAsia="zh-CN"/>
              </w:rPr>
              <w:t>NOTE 6:</w:t>
            </w:r>
            <w:r w:rsidRPr="003D4ABF">
              <w:rPr>
                <w:sz w:val="16"/>
                <w:szCs w:val="16"/>
                <w:lang w:eastAsia="zh-CN"/>
              </w:rPr>
              <w:tab/>
              <w:t xml:space="preserve">This column </w:t>
            </w:r>
            <w:proofErr w:type="gramStart"/>
            <w:r w:rsidRPr="003D4ABF">
              <w:rPr>
                <w:sz w:val="16"/>
                <w:szCs w:val="16"/>
                <w:lang w:eastAsia="zh-CN"/>
              </w:rPr>
              <w:t>contains also</w:t>
            </w:r>
            <w:proofErr w:type="gramEnd"/>
            <w:r w:rsidRPr="003D4ABF">
              <w:rPr>
                <w:sz w:val="16"/>
                <w:szCs w:val="16"/>
                <w:lang w:eastAsia="zh-CN"/>
              </w:rPr>
              <w:t xml:space="preserve"> UE context related events that are reported to other consumers such as 5G DDNMF via other reference points than N5. The Conditions for reporting column </w:t>
            </w:r>
            <w:proofErr w:type="gramStart"/>
            <w:r w:rsidRPr="003D4ABF">
              <w:rPr>
                <w:sz w:val="16"/>
                <w:szCs w:val="16"/>
                <w:lang w:eastAsia="zh-CN"/>
              </w:rPr>
              <w:t>indicates</w:t>
            </w:r>
            <w:proofErr w:type="gramEnd"/>
            <w:r w:rsidRPr="003D4ABF">
              <w:rPr>
                <w:sz w:val="16"/>
                <w:szCs w:val="16"/>
                <w:lang w:eastAsia="zh-CN"/>
              </w:rPr>
              <w:t xml:space="preserve"> the respective consumer.</w:t>
            </w:r>
          </w:p>
          <w:p w14:paraId="30421013" w14:textId="10B32F25" w:rsidR="006609F4" w:rsidRPr="003D4ABF" w:rsidRDefault="00235F2D" w:rsidP="006609F4">
            <w:pPr>
              <w:pStyle w:val="TAN"/>
              <w:rPr>
                <w:sz w:val="16"/>
                <w:szCs w:val="16"/>
                <w:lang w:eastAsia="zh-CN"/>
              </w:rPr>
            </w:pPr>
            <w:r w:rsidRPr="003D4ABF">
              <w:rPr>
                <w:sz w:val="16"/>
                <w:szCs w:val="16"/>
                <w:lang w:eastAsia="zh-CN"/>
              </w:rPr>
              <w:t>NOTE 7:</w:t>
            </w:r>
            <w:r w:rsidRPr="003D4ABF">
              <w:rPr>
                <w:sz w:val="16"/>
                <w:szCs w:val="16"/>
                <w:lang w:eastAsia="zh-CN"/>
              </w:rPr>
              <w:tab/>
              <w:t>This PCF for the UE subscribes to this Event via AMF and SMF.</w:t>
            </w:r>
          </w:p>
        </w:tc>
      </w:tr>
    </w:tbl>
    <w:p w14:paraId="3341498C" w14:textId="18CA354A" w:rsidR="003E39DF" w:rsidRDefault="003E39DF" w:rsidP="003E39DF">
      <w:pPr>
        <w:pStyle w:val="B1"/>
      </w:pPr>
    </w:p>
    <w:p w14:paraId="206B05F7" w14:textId="77777777" w:rsidR="003E39DF" w:rsidRDefault="003E39DF" w:rsidP="003E39DF">
      <w:pPr>
        <w:pStyle w:val="B1"/>
      </w:pPr>
    </w:p>
    <w:p w14:paraId="5C5899F6" w14:textId="77777777" w:rsidR="004F74FB" w:rsidRDefault="004F74FB" w:rsidP="003E39DF">
      <w:pPr>
        <w:sectPr w:rsidR="004F74FB" w:rsidSect="005B636A">
          <w:footnotePr>
            <w:numRestart w:val="eachSect"/>
          </w:footnotePr>
          <w:pgSz w:w="16840" w:h="11907" w:orient="landscape" w:code="9"/>
          <w:pgMar w:top="1134" w:right="1418" w:bottom="1134" w:left="1134" w:header="680" w:footer="567" w:gutter="0"/>
          <w:cols w:space="720"/>
          <w:docGrid w:linePitch="272"/>
        </w:sectPr>
      </w:pPr>
    </w:p>
    <w:p w14:paraId="0038FEBF" w14:textId="77777777" w:rsidR="00122034" w:rsidRPr="003D4ABF" w:rsidRDefault="00122034" w:rsidP="00122034">
      <w:r w:rsidRPr="003D4ABF">
        <w:lastRenderedPageBreak/>
        <w:t>If an AF requests the PCF to report the PLMN identifier where the UE is currently located, then the PCF shall provide the PLMN identifier or the SNPN identifier to the AF if available. Otherwise, the PCF shall provision the corresponding PCC rules, and the Policy Control Request Trigger to report PLMN change to the SMF. The PCF shall, upon receiving the PLMN identifier or the SNPN identifier from the SMF forward this information to the AF, including the PLMN Id and if available the NID.</w:t>
      </w:r>
    </w:p>
    <w:p w14:paraId="2591A7C6" w14:textId="77777777" w:rsidR="00122034" w:rsidRPr="003D4ABF" w:rsidRDefault="00122034" w:rsidP="00122034">
      <w:r w:rsidRPr="003D4ABF">
        <w:t>If an AF requests the PCF to report on the change of Access Type, the PCF shall provide the corresponding Policy Control Request Trigger to the SMF to enable the report of the Change in Access Type to the PCF. The PCF shall, upon reception of information about the Access Type the user is currently using and upon indication of change of Access Type, notify the AF on changes of the Access Type and forward the information received from the SMF to the AF. The change of the RAT Type shall also be reported to the AF, even if the Access Type is unchanged. For MA PDU Session the Access Type information may include two Access Type information that the user is currently using.</w:t>
      </w:r>
    </w:p>
    <w:p w14:paraId="5FDE2E39" w14:textId="77777777" w:rsidR="00122034" w:rsidRPr="003D4ABF" w:rsidRDefault="00122034" w:rsidP="00122034">
      <w:r w:rsidRPr="003D4ABF">
        <w:t>If an AF requests the PCF to report on the signalling path status, for the AF session, the PCF shall, upon indication of removal of PCC Rules identifying signalling traffic from the SMF report it to the AF.</w:t>
      </w:r>
    </w:p>
    <w:p w14:paraId="69A01A05" w14:textId="77777777" w:rsidR="00122034" w:rsidRPr="003D4ABF" w:rsidRDefault="00122034" w:rsidP="00122034">
      <w:r w:rsidRPr="003D4ABF">
        <w:t>If an AF requests the PCF to report Access Network Charging Correlation Information, the PCF shall provide to the AF the Access Network Charging Correlation Information, which allows to identify the usage reports that include measurements for the Service Data Flow(s), once the Access Network Charging Correlation Information is known at the PCF.</w:t>
      </w:r>
    </w:p>
    <w:p w14:paraId="3E131F70" w14:textId="77777777" w:rsidR="00122034" w:rsidRDefault="00122034" w:rsidP="00122034">
      <w:r w:rsidRPr="003D4ABF">
        <w:t>If an AF requests the PCF to report Access Network Information (</w:t>
      </w:r>
      <w:proofErr w:type="gramStart"/>
      <w:r w:rsidRPr="003D4ABF">
        <w:t>i.e.</w:t>
      </w:r>
      <w:proofErr w:type="gramEnd"/>
      <w:r w:rsidRPr="003D4ABF">
        <w:t xml:space="preserve"> the User Location Report and/or the UE </w:t>
      </w:r>
      <w:proofErr w:type="spellStart"/>
      <w:r w:rsidRPr="003D4ABF">
        <w:t>Timezone</w:t>
      </w:r>
      <w:proofErr w:type="spellEnd"/>
      <w:r w:rsidRPr="003D4ABF">
        <w:t xml:space="preserve"> Report) at AF session establishment, modification or termination, the PCF shall set the Access Network Information report parameters in the corresponding PCC rule(s) and provision them together with the corresponding Policy Control Request Trigger to the SMF. For those PCC rule(s) based on preliminary service information the PCF may assign the 5QI and ARP of the QoS Flow associated with the default QoS rule to avoid signalling to the UE.</w:t>
      </w:r>
    </w:p>
    <w:p w14:paraId="7EA9DB8F" w14:textId="77777777" w:rsidR="00122034" w:rsidRDefault="00122034" w:rsidP="00122034">
      <w:pPr>
        <w:pStyle w:val="NO"/>
      </w:pPr>
      <w:r>
        <w:t>NOTE 1:</w:t>
      </w:r>
      <w:r>
        <w:tab/>
        <w:t>The PCF can also use the dynamic or pre-defined PCC Rules related to the IMS signalling to request Access Network Information reporting. This can be used to support e.g., regulatory requirements for SMS over IP, where the IMS network (</w:t>
      </w:r>
      <w:proofErr w:type="gramStart"/>
      <w:r>
        <w:t>i.e.</w:t>
      </w:r>
      <w:proofErr w:type="gramEnd"/>
      <w:r>
        <w:t xml:space="preserve"> P</w:t>
      </w:r>
      <w:r>
        <w:noBreakHyphen/>
        <w:t xml:space="preserve">CSCF) needs to retrieve the user location and/or UE Time Zone information. Note that due to regulatory requirements, the Access Network Information can be requested for SMS over IP, impacting </w:t>
      </w:r>
      <w:proofErr w:type="gramStart"/>
      <w:r>
        <w:t>a large number of</w:t>
      </w:r>
      <w:proofErr w:type="gramEnd"/>
      <w:r>
        <w:t xml:space="preserve"> PDU Sessions, that can lead to significant increase in signalling load when the Access Network Information is requested from AMF.</w:t>
      </w:r>
    </w:p>
    <w:p w14:paraId="5558EEEA" w14:textId="77777777" w:rsidR="00122034" w:rsidRPr="003D4ABF" w:rsidRDefault="00122034" w:rsidP="00122034">
      <w:r w:rsidRPr="003D4ABF">
        <w:t>The PCF shall, upon receiving an Access Network Information report corresponding to the AF session from the SMF, forward the Access Network Information as requested by the AF (if the SMF only reported the serving PLMN identifier or the SNPN identifier to the PCF, as described in clause 6.1.3.5, the PCF shall forward it to the AF). For AF session termination the communication between the AF and the PCF shall be kept alive until the PCF report is received.</w:t>
      </w:r>
    </w:p>
    <w:p w14:paraId="4FD26B7C" w14:textId="77777777" w:rsidR="00122034" w:rsidRPr="003D4ABF" w:rsidRDefault="00122034" w:rsidP="00122034">
      <w:r w:rsidRPr="003D4ABF">
        <w:t>If an AF requests the PCF to report the Usage for Sponsored Data Connectivity, the PCF shall provision the corresponding PCC rules, and the Policy Control Request Trigger to the SMF. If the usage threshold provided by the AF has been reached or the AF session is terminated, the PCF forwards such information to the AF.</w:t>
      </w:r>
    </w:p>
    <w:p w14:paraId="56726423" w14:textId="77777777" w:rsidR="00122034" w:rsidRPr="003D4ABF" w:rsidRDefault="00122034" w:rsidP="00122034">
      <w:r w:rsidRPr="003D4ABF">
        <w:t xml:space="preserve">If an AF requests the PCF to report the Service Data Flow deactivation, the PCF shall report the release of resources corresponding to the AF session. The PCF shall, upon being notified of the removal of PCC Rules corresponding to the AF session from the SMF, forward this information to the AF. The PCF shall also forward, if available, the reason why the resources are released, the user location information and the UE </w:t>
      </w:r>
      <w:proofErr w:type="spellStart"/>
      <w:r w:rsidRPr="003D4ABF">
        <w:t>Timezone</w:t>
      </w:r>
      <w:proofErr w:type="spellEnd"/>
      <w:r w:rsidRPr="003D4ABF">
        <w:t>.</w:t>
      </w:r>
    </w:p>
    <w:p w14:paraId="7D7888B9" w14:textId="77777777" w:rsidR="00122034" w:rsidRPr="003D4ABF" w:rsidRDefault="00122034" w:rsidP="00122034">
      <w:r w:rsidRPr="003D4ABF">
        <w:t xml:space="preserve">If an AF requests the PCF to report the Resource allocation outcome, the PCF shall report the outcome of the resource allocation of the Service Data Flow(s) related to the AF session. The AF may request to be notified about successful or failed resource allocation. In this case, the PCF shall instruct the SMF to report the successful resource allocation </w:t>
      </w:r>
      <w:proofErr w:type="gramStart"/>
      <w:r w:rsidRPr="003D4ABF">
        <w:t>trigger  (</w:t>
      </w:r>
      <w:proofErr w:type="gramEnd"/>
      <w:r w:rsidRPr="003D4ABF">
        <w:t xml:space="preserve">see clause 6.1.3.5). If the SMF has notified the PCF that the resource allocation of a Service Data Flow is successful and the currently fulfilled QoS matches an Alternative QoS parameter set (as described in clause 6.2.2.1), the PCF shall also provide to the AF the QoS </w:t>
      </w:r>
      <w:r>
        <w:t>R</w:t>
      </w:r>
      <w:r w:rsidRPr="003D4ABF">
        <w:t>eference parameter</w:t>
      </w:r>
      <w:r>
        <w:t xml:space="preserve"> or the Requested Alternative QoS Parameter Set which</w:t>
      </w:r>
      <w:r w:rsidRPr="003D4ABF">
        <w:t xml:space="preserve"> correspond</w:t>
      </w:r>
      <w:r>
        <w:t xml:space="preserve">s </w:t>
      </w:r>
      <w:r w:rsidRPr="003D4ABF">
        <w:t>to the Alternative QoS parameter set referenced by the SMF.</w:t>
      </w:r>
    </w:p>
    <w:p w14:paraId="142224A2" w14:textId="77777777" w:rsidR="00122034" w:rsidRPr="003D4ABF" w:rsidRDefault="00122034" w:rsidP="00122034">
      <w:r w:rsidRPr="003D4ABF">
        <w:t>If an AF requests the PCF to report when the QoS targets can no longer (or can again) be fulfilled for a particular media flow, the PCF shall set the QNC indication in the corresponding PCC rule(s) that includes a GBR or delay critical GBR 5QI value and provision them together with the corresponding Policy Control Request Trigger to the SMF. At the time, the SMF notifies that GFBR can no longer (or can again) be guaranteed for a QoS Flow to which those PCC Rule(s) are bound, the PCF shall report to the AF the affected media flow and provides the indication that QoS targets can no longer (or can again) be fulfilled. If additional information is received with the notification from SMF (see clause 5.7.2.4 of TS</w:t>
      </w:r>
      <w:r>
        <w:t> </w:t>
      </w:r>
      <w:r w:rsidRPr="003D4ABF">
        <w:t>23.501</w:t>
      </w:r>
      <w:r>
        <w:t> </w:t>
      </w:r>
      <w:r w:rsidRPr="003D4ABF">
        <w:t xml:space="preserve">[2]), the PCF shall also provide to the AF the QoS </w:t>
      </w:r>
      <w:r>
        <w:t>R</w:t>
      </w:r>
      <w:r w:rsidRPr="003D4ABF">
        <w:t>eference parameter</w:t>
      </w:r>
      <w:r>
        <w:t xml:space="preserve"> or the Requested Alternative QoS Parameter Set which</w:t>
      </w:r>
      <w:r w:rsidRPr="003D4ABF">
        <w:t xml:space="preserve"> correspond</w:t>
      </w:r>
      <w:r>
        <w:t xml:space="preserve">s </w:t>
      </w:r>
      <w:r w:rsidRPr="003D4ABF">
        <w:t xml:space="preserve">to the Alternative QoS parameter set referenced by the SMF. If the </w:t>
      </w:r>
      <w:r w:rsidRPr="003D4ABF">
        <w:lastRenderedPageBreak/>
        <w:t xml:space="preserve">SMF has indicated that the lowest priority Alternative QoS parameter set cannot be fulfilled, the PCF shall indicate to the AF that the lowest priority QoS </w:t>
      </w:r>
      <w:r>
        <w:t>R</w:t>
      </w:r>
      <w:r w:rsidRPr="003D4ABF">
        <w:t>eference</w:t>
      </w:r>
      <w:r>
        <w:t xml:space="preserve"> or the lowest priority set of Requested Alternative QoS Parameters</w:t>
      </w:r>
      <w:r w:rsidRPr="003D4ABF">
        <w:t xml:space="preserve"> of the Alternative Service Requirements cannot be fulfilled.</w:t>
      </w:r>
    </w:p>
    <w:p w14:paraId="7CE42567" w14:textId="77777777" w:rsidR="00122034" w:rsidRDefault="00122034" w:rsidP="00122034">
      <w:r>
        <w:t xml:space="preserve">If the AF subscribes to be notified of the QoS Monitoring reports, the PCF decides about the path for the QoS Monitoring reports and sets the QoS Monitoring for URLLC Policy Control Request </w:t>
      </w:r>
      <w:proofErr w:type="gramStart"/>
      <w:r>
        <w:t>Trigger</w:t>
      </w:r>
      <w:proofErr w:type="gramEnd"/>
      <w:r>
        <w:t xml:space="preserve"> accordingly, as described in clause 6.1.3.21. The PCF shall further send the QoS Monitoring reports it receives from the SMF to the AF, unless the AF has provided an indication of direct event notification (</w:t>
      </w:r>
      <w:proofErr w:type="gramStart"/>
      <w:r>
        <w:t>i.e.</w:t>
      </w:r>
      <w:proofErr w:type="gramEnd"/>
      <w:r>
        <w:t xml:space="preserve"> in this case, the AF will receive the QoS Monitoring reports directly from the UPF).</w:t>
      </w:r>
    </w:p>
    <w:p w14:paraId="577BD65B" w14:textId="77777777" w:rsidR="00122034" w:rsidRDefault="00122034" w:rsidP="00122034">
      <w:pPr>
        <w:pStyle w:val="NO"/>
      </w:pPr>
      <w:r>
        <w:t>NOTE 2:</w:t>
      </w:r>
      <w:r>
        <w:tab/>
        <w:t>This event can only be subscribed as part of an AF session with required QoS (described in clause 6.1.3.22).</w:t>
      </w:r>
    </w:p>
    <w:p w14:paraId="44DB374D" w14:textId="77777777" w:rsidR="00122034" w:rsidRPr="003D4ABF" w:rsidRDefault="00122034" w:rsidP="00122034">
      <w:r w:rsidRPr="003D4ABF">
        <w:t>If an AF requests the PCF to report on the Out of credit event for the associated service data flow(s), the PCF shall inform the AF (when it gets informed by the SMF) that credit is no longer available for the services data flow(s) related to the AF session together with the applied termination action.</w:t>
      </w:r>
    </w:p>
    <w:p w14:paraId="28E56170" w14:textId="77777777" w:rsidR="00122034" w:rsidRPr="003D4ABF" w:rsidRDefault="00122034" w:rsidP="00122034">
      <w:r w:rsidRPr="003D4ABF">
        <w:t>If an AF requests the PCF to report on the Reallocation of credit event for the associated service data flow(s), the PCF shall inform the AF (when it gets informed by the SMF) that credit has been reallocated after credit was no longer available and the termination action was applied for the service data flow(s) related to the AF session.</w:t>
      </w:r>
    </w:p>
    <w:p w14:paraId="02D7BEB6" w14:textId="2E153967" w:rsidR="00122034" w:rsidRPr="003D4ABF" w:rsidRDefault="00122034" w:rsidP="00122034">
      <w:r>
        <w:t>The PCF can arm the trigger of 5GS Bridge</w:t>
      </w:r>
      <w:ins w:id="119" w:author="Ericsson" w:date="2023-01-05T18:52:00Z">
        <w:r w:rsidR="00486CCF">
          <w:t>/Router</w:t>
        </w:r>
      </w:ins>
      <w:r>
        <w:t xml:space="preserve"> information available to SMF based on local policy (</w:t>
      </w:r>
      <w:proofErr w:type="gramStart"/>
      <w:r>
        <w:t>i.e.</w:t>
      </w:r>
      <w:proofErr w:type="gramEnd"/>
      <w:r>
        <w:t xml:space="preserve"> without an AF request) or based on subscription request from TSCTSF. The </w:t>
      </w:r>
      <w:r w:rsidRPr="003D4ABF">
        <w:t>PCF shall, upon reception of the 5GS Bridge</w:t>
      </w:r>
      <w:ins w:id="120" w:author="Ericsson" w:date="2023-01-05T18:52:00Z">
        <w:r w:rsidR="00486CCF">
          <w:t>/Router</w:t>
        </w:r>
      </w:ins>
      <w:r w:rsidRPr="003D4ABF">
        <w:t xml:space="preserve"> information (refer to clause</w:t>
      </w:r>
      <w:ins w:id="121" w:author="Ericsson-r04" w:date="2023-01-17T15:08:00Z">
        <w:r w:rsidR="00432064">
          <w:t>s</w:t>
        </w:r>
      </w:ins>
      <w:r w:rsidRPr="003D4ABF">
        <w:t> 6.1.3.23</w:t>
      </w:r>
      <w:ins w:id="122" w:author="Ericsson-r04" w:date="2023-01-17T15:08:00Z">
        <w:r w:rsidR="00432064">
          <w:t xml:space="preserve">, </w:t>
        </w:r>
        <w:r w:rsidR="00432064" w:rsidRPr="003D4ABF">
          <w:t>6.1.3.23</w:t>
        </w:r>
        <w:r w:rsidR="009A5A53">
          <w:t>a</w:t>
        </w:r>
        <w:r w:rsidR="00432064">
          <w:t xml:space="preserve">, </w:t>
        </w:r>
        <w:r w:rsidR="00432064" w:rsidRPr="003D4ABF">
          <w:t>6.1.3.23</w:t>
        </w:r>
        <w:r w:rsidR="009A5A53">
          <w:t>b</w:t>
        </w:r>
      </w:ins>
      <w:r w:rsidRPr="003D4ABF">
        <w:t>) from the SMF, forward this information to the TSN AF or the TSCTSF. When the PCF has received the User plane node Management Information Container or Port Management Information Container and related port number from SMF, the PCF also provides User plane node Management Information Container or Port Management Information Container and related port number to the TSN AF</w:t>
      </w:r>
      <w:r>
        <w:t xml:space="preserve"> or TSCTSF</w:t>
      </w:r>
      <w:r w:rsidRPr="003D4ABF">
        <w:t>. When SMF has reported the 5GS Bridge</w:t>
      </w:r>
      <w:ins w:id="123" w:author="Ericsson" w:date="2023-01-05T18:53:00Z">
        <w:r w:rsidR="00C00CB4">
          <w:t>/Router</w:t>
        </w:r>
      </w:ins>
      <w:r w:rsidRPr="003D4ABF">
        <w:t xml:space="preserve"> information and no AF session exists, the PCF forward this information to a pre-configured TSN AF</w:t>
      </w:r>
      <w:r>
        <w:t>, or to a pre-configured TSCTSF or a TSCTSF discovered and selected via NRF. In the case of private IPv4 address being used for IP type PDU Session, the PCF shall additionally report DNN and S-NSSAI of the PDU Session to TSCTSF</w:t>
      </w:r>
      <w:r w:rsidRPr="003D4ABF">
        <w:t>.</w:t>
      </w:r>
      <w:r w:rsidR="00FD61AE">
        <w:t xml:space="preserve"> </w:t>
      </w:r>
    </w:p>
    <w:p w14:paraId="29BC085C" w14:textId="77777777" w:rsidR="00122034" w:rsidRPr="003D4ABF" w:rsidRDefault="00122034" w:rsidP="00122034">
      <w:r w:rsidRPr="003D4ABF">
        <w:t xml:space="preserve">If the AF requests the PCF to report on the outcome of the service area coverage change, the PCF reports the outcome of the service area coverage change to the AF and notifies the current service area coverage to the AF. The outcome is the result of the execution of the request of service coverage change at the PCF; the outcome is successful if the request was </w:t>
      </w:r>
      <w:proofErr w:type="gramStart"/>
      <w:r w:rsidRPr="003D4ABF">
        <w:t>executed, and</w:t>
      </w:r>
      <w:proofErr w:type="gramEnd"/>
      <w:r w:rsidRPr="003D4ABF">
        <w:t xml:space="preserve"> includes the current service area coverage that may be the same or different from the service area coverage provided by the AF. The subscription may also be implicit. In this case there may be bulk subscription, either for an Internal-Group-Id or for any UE. </w:t>
      </w:r>
      <w:proofErr w:type="gramStart"/>
      <w:r w:rsidRPr="003D4ABF">
        <w:t>In order to</w:t>
      </w:r>
      <w:proofErr w:type="gramEnd"/>
      <w:r w:rsidRPr="003D4ABF">
        <w:t xml:space="preserve"> prevent massive notifications to the AF, the request for any UE is associated to a specific Application Identifier or DNN, S-NSSAI. For bulk subscription, when the AF request includes an expiration time, the PCF stops reporting to the AF when the expiration time is reached.</w:t>
      </w:r>
    </w:p>
    <w:p w14:paraId="2D998CC3" w14:textId="77777777" w:rsidR="00122034" w:rsidRPr="003D4ABF" w:rsidRDefault="00122034" w:rsidP="00122034">
      <w:r w:rsidRPr="003D4ABF">
        <w:t>If the AF requests the PCF to report on the outcome of the UE Policies delivery due to service specific parameter provisioning procedure</w:t>
      </w:r>
      <w:r>
        <w:t xml:space="preserve"> targeting a single UE</w:t>
      </w:r>
      <w:r w:rsidRPr="003D4ABF">
        <w:t>, the PCF reports the outcome of the related UE Policies provisioning procedure for the related traffic descriptor for</w:t>
      </w:r>
      <w:r>
        <w:t xml:space="preserve"> the</w:t>
      </w:r>
      <w:r w:rsidRPr="003D4ABF">
        <w:t xml:space="preserve"> UE.</w:t>
      </w:r>
      <w:r>
        <w:t xml:space="preserve"> The outcome of the UE Policies provisioning procedure includes the success, the failure with an appropriate cause or the interim status report such as UE is temporarily unreachable. (See clauses 4.15.6.7 and 5.2.5.7 of TS 23.502 [3])</w:t>
      </w:r>
    </w:p>
    <w:p w14:paraId="76B9EF6D" w14:textId="77777777" w:rsidR="00122034" w:rsidRPr="003D4ABF" w:rsidRDefault="00122034" w:rsidP="00122034">
      <w:r w:rsidRPr="003D4ABF">
        <w:t xml:space="preserve">A request to report Start of application traffic detection and </w:t>
      </w:r>
      <w:proofErr w:type="gramStart"/>
      <w:r w:rsidRPr="003D4ABF">
        <w:t>Stop</w:t>
      </w:r>
      <w:proofErr w:type="gramEnd"/>
      <w:r w:rsidRPr="003D4ABF">
        <w:t xml:space="preserve"> of application traffic detection triggers the reporting when the PCF receives start of application traffic detection event or stop of application traffic detection event from SMF. The reception of a subscription to this event triggers the setting of the corresponding Policy Control Request Trigger to SMF, if not already subscribed.</w:t>
      </w:r>
    </w:p>
    <w:p w14:paraId="56231997" w14:textId="77777777" w:rsidR="00122034" w:rsidRPr="003D4ABF" w:rsidRDefault="00122034" w:rsidP="00122034">
      <w:r w:rsidRPr="003D4ABF">
        <w:t>If an AF requests the PCF to report on the change between different satellite backhaul categories (</w:t>
      </w:r>
      <w:proofErr w:type="gramStart"/>
      <w:r w:rsidRPr="003D4ABF">
        <w:t>i.e.</w:t>
      </w:r>
      <w:proofErr w:type="gramEnd"/>
      <w:r w:rsidRPr="003D4ABF">
        <w:t xml:space="preserve"> GEO, MEO, LEO, OTHERSAT) </w:t>
      </w:r>
      <w:r>
        <w:t xml:space="preserve">or the </w:t>
      </w:r>
      <w:r w:rsidRPr="003D4ABF">
        <w:t>change between satellite backhaul and non-satellite backhaul, the PCF shall provide the corresponding Policy Control Request Trigger to the SMF to enable the report of satellite backhaul category change (see clause 6.1.3.5) to the PCF. The PCF shall, upon reception of information about the change between satellite backhaul categories or change between satellite backhaul and non-satellite backhaul, notify the AF on the satellite backhaul category change</w:t>
      </w:r>
      <w:r>
        <w:t xml:space="preserve"> event was met</w:t>
      </w:r>
      <w:r w:rsidRPr="003D4ABF">
        <w:t xml:space="preserve"> and forward the current satellite backhaul category information received from the SMF to the AF</w:t>
      </w:r>
      <w:r>
        <w:t>, or indicate that a satellite backhaul is no longer used</w:t>
      </w:r>
      <w:r w:rsidRPr="003D4ABF">
        <w:t>.</w:t>
      </w:r>
    </w:p>
    <w:p w14:paraId="1B998C66" w14:textId="77777777" w:rsidR="00122034" w:rsidRPr="003D4ABF" w:rsidRDefault="00122034" w:rsidP="00122034">
      <w:r w:rsidRPr="003D4ABF">
        <w:t>If 5G DDNMF requests the PCF to report on the Change of PDUID, the PCF shall notify whenever a new PDUID is allocated. Further details on how the 5G DDNMF retrieves and subscribes to notifications on Change of PDUID are defined in TS</w:t>
      </w:r>
      <w:r>
        <w:t> </w:t>
      </w:r>
      <w:r w:rsidRPr="003D4ABF">
        <w:t>23.304</w:t>
      </w:r>
      <w:r>
        <w:t> </w:t>
      </w:r>
      <w:r w:rsidRPr="003D4ABF">
        <w:t>[34].</w:t>
      </w:r>
    </w:p>
    <w:p w14:paraId="6CABF706" w14:textId="5FCBDF1A" w:rsidR="00122034" w:rsidRDefault="00122034" w:rsidP="00122034">
      <w:pPr>
        <w:rPr>
          <w:ins w:id="124" w:author="Ericsson-r04" w:date="2023-01-17T13:38:00Z"/>
        </w:rPr>
      </w:pPr>
      <w:r w:rsidRPr="003D4ABF">
        <w:lastRenderedPageBreak/>
        <w:t xml:space="preserve">A request to report SM Policy Association established or terminated triggers the reporting when the PCF receives the request for notification on the SM Policy Association from SMF. The PCF notifies on the </w:t>
      </w:r>
      <w:proofErr w:type="spellStart"/>
      <w:r w:rsidRPr="003D4ABF">
        <w:t>EventID</w:t>
      </w:r>
      <w:proofErr w:type="spellEnd"/>
      <w:r w:rsidRPr="003D4ABF">
        <w:t xml:space="preserve"> "SM Policy Association established/terminated", includes the PCF binding information of the PCF for the PDU Session of the UE, as described in clause 6.1.1.2.2.</w:t>
      </w:r>
    </w:p>
    <w:p w14:paraId="2B3ADEAF" w14:textId="7295A3C3" w:rsidR="00401331" w:rsidRPr="003D4ABF" w:rsidRDefault="00401331" w:rsidP="00122034">
      <w:ins w:id="125" w:author="Ericsson-r04" w:date="2023-01-17T13:38:00Z">
        <w:r w:rsidRPr="009062F9">
          <w:t>If the TSCTSF requests the P</w:t>
        </w:r>
      </w:ins>
      <w:ins w:id="126" w:author="Ericsson-r04" w:date="2023-01-17T13:39:00Z">
        <w:r w:rsidRPr="009062F9">
          <w:t>CF to report additional addresses</w:t>
        </w:r>
        <w:r w:rsidR="00C05FFC" w:rsidRPr="009062F9">
          <w:t>, the PCF shall report additional addresses allocated</w:t>
        </w:r>
        <w:r w:rsidR="003005E6" w:rsidRPr="009062F9">
          <w:t xml:space="preserve"> to the PDU Session </w:t>
        </w:r>
        <w:r w:rsidR="00C05FFC" w:rsidRPr="009062F9">
          <w:t xml:space="preserve">due to Framed Routes or IPv6 prefix delegation. </w:t>
        </w:r>
        <w:r w:rsidR="003005E6" w:rsidRPr="009062F9">
          <w:t xml:space="preserve">The </w:t>
        </w:r>
      </w:ins>
      <w:ins w:id="127" w:author="Ericsson-r04" w:date="2023-01-17T13:40:00Z">
        <w:r w:rsidR="003005E6" w:rsidRPr="009062F9">
          <w:t>report shall include a list of IPv4 address masks or a list of IPv6 prefixes.</w:t>
        </w:r>
        <w:r w:rsidR="003005E6">
          <w:t xml:space="preserve"> </w:t>
        </w:r>
      </w:ins>
    </w:p>
    <w:p w14:paraId="6D434000" w14:textId="77777777" w:rsidR="00005125" w:rsidRPr="003E39DF" w:rsidRDefault="00005125" w:rsidP="00005125"/>
    <w:p w14:paraId="47FB2C6C" w14:textId="77777777" w:rsidR="00005125" w:rsidRDefault="00005125" w:rsidP="00005125">
      <w:pPr>
        <w:pStyle w:val="10"/>
        <w:rPr>
          <w:color w:val="FF0000"/>
        </w:rPr>
      </w:pPr>
      <w:r>
        <w:rPr>
          <w:color w:val="FF0000"/>
        </w:rPr>
        <w:t xml:space="preserve">* * * Next Change * * * </w:t>
      </w:r>
    </w:p>
    <w:p w14:paraId="09E3FEC8" w14:textId="77777777" w:rsidR="00005125" w:rsidRDefault="00005125" w:rsidP="00005125">
      <w:pPr>
        <w:pStyle w:val="B1"/>
      </w:pPr>
    </w:p>
    <w:p w14:paraId="412B10E5" w14:textId="77777777" w:rsidR="00804B23" w:rsidRPr="003D4ABF" w:rsidRDefault="00804B23" w:rsidP="00804B23">
      <w:pPr>
        <w:pStyle w:val="Heading4"/>
        <w:rPr>
          <w:lang w:eastAsia="zh-CN"/>
        </w:rPr>
      </w:pPr>
      <w:bookmarkStart w:id="128" w:name="_Toc122504166"/>
      <w:r w:rsidRPr="003D4ABF">
        <w:rPr>
          <w:lang w:eastAsia="zh-CN"/>
        </w:rPr>
        <w:t>6.1.3.23a</w:t>
      </w:r>
      <w:r w:rsidRPr="003D4ABF">
        <w:rPr>
          <w:lang w:eastAsia="zh-CN"/>
        </w:rPr>
        <w:tab/>
        <w:t>Support of Time Sensitive Communication and Time Synchronization</w:t>
      </w:r>
      <w:bookmarkEnd w:id="128"/>
    </w:p>
    <w:p w14:paraId="2C33F7A9" w14:textId="77777777" w:rsidR="00804B23" w:rsidRPr="003D4ABF" w:rsidRDefault="00804B23" w:rsidP="00804B23">
      <w:pPr>
        <w:rPr>
          <w:lang w:eastAsia="zh-CN"/>
        </w:rPr>
      </w:pPr>
      <w:r w:rsidRPr="003D4ABF">
        <w:rPr>
          <w:lang w:eastAsia="zh-CN"/>
        </w:rPr>
        <w:t>Enablers for Time Sensitive Communication and Time Synchronization are defined in TS</w:t>
      </w:r>
      <w:r>
        <w:rPr>
          <w:lang w:eastAsia="zh-CN"/>
        </w:rPr>
        <w:t> </w:t>
      </w:r>
      <w:r w:rsidRPr="003D4ABF">
        <w:rPr>
          <w:lang w:eastAsia="zh-CN"/>
        </w:rPr>
        <w:t>23.501</w:t>
      </w:r>
      <w:r>
        <w:rPr>
          <w:lang w:eastAsia="zh-CN"/>
        </w:rPr>
        <w:t> </w:t>
      </w:r>
      <w:r w:rsidRPr="003D4ABF">
        <w:rPr>
          <w:lang w:eastAsia="zh-CN"/>
        </w:rPr>
        <w:t>[2] clause 5.27.</w:t>
      </w:r>
    </w:p>
    <w:p w14:paraId="60B0D965" w14:textId="727EA709" w:rsidR="00804B23" w:rsidRPr="003D4ABF" w:rsidRDefault="00804B23" w:rsidP="00804B23">
      <w:pPr>
        <w:rPr>
          <w:lang w:eastAsia="zh-CN"/>
        </w:rPr>
      </w:pPr>
      <w:r w:rsidRPr="003D4ABF">
        <w:rPr>
          <w:lang w:eastAsia="zh-CN"/>
        </w:rPr>
        <w:t>In the case of integration with IEEE TSN network, the TSN AF interacts with the PCF as described in clause 6.1.3.23.</w:t>
      </w:r>
      <w:r w:rsidR="00866234">
        <w:rPr>
          <w:lang w:eastAsia="zh-CN"/>
        </w:rPr>
        <w:t xml:space="preserve"> </w:t>
      </w:r>
      <w:ins w:id="129" w:author="huawei" w:date="2023-01-07T22:13:00Z">
        <w:r w:rsidR="0056144D">
          <w:rPr>
            <w:lang w:eastAsia="zh-CN"/>
          </w:rPr>
          <w:t>In the case of integration with DetNet network, the TSCTSF interacts with the PCF as described in clause 6.1.3.23b.</w:t>
        </w:r>
      </w:ins>
    </w:p>
    <w:p w14:paraId="7B90F112" w14:textId="069EB52E" w:rsidR="00804B23" w:rsidRPr="003D4ABF" w:rsidRDefault="00804B23" w:rsidP="00804B23">
      <w:pPr>
        <w:rPr>
          <w:lang w:eastAsia="zh-CN"/>
        </w:rPr>
      </w:pPr>
      <w:r w:rsidRPr="003D4ABF">
        <w:rPr>
          <w:lang w:eastAsia="zh-CN"/>
        </w:rPr>
        <w:t>When</w:t>
      </w:r>
      <w:r>
        <w:rPr>
          <w:lang w:eastAsia="zh-CN"/>
        </w:rPr>
        <w:t xml:space="preserve"> the PCF has the 5GS Bridge</w:t>
      </w:r>
      <w:ins w:id="130" w:author="Ericsson" w:date="2023-01-06T16:15:00Z">
        <w:r w:rsidR="008A2AC2">
          <w:rPr>
            <w:lang w:eastAsia="zh-CN"/>
          </w:rPr>
          <w:t>/Router</w:t>
        </w:r>
      </w:ins>
      <w:r>
        <w:rPr>
          <w:lang w:eastAsia="zh-CN"/>
        </w:rPr>
        <w:t xml:space="preserve"> information for the PDU Session received from SMF and has a subscription for the 5GS Bridge</w:t>
      </w:r>
      <w:ins w:id="131" w:author="Ericsson" w:date="2023-01-06T16:15:00Z">
        <w:r w:rsidR="008A2AC2">
          <w:rPr>
            <w:lang w:eastAsia="zh-CN"/>
          </w:rPr>
          <w:t>/Router</w:t>
        </w:r>
      </w:ins>
      <w:r>
        <w:rPr>
          <w:lang w:eastAsia="zh-CN"/>
        </w:rPr>
        <w:t xml:space="preserve"> information Notification from the TSCTSF or</w:t>
      </w:r>
      <w:r w:rsidRPr="003D4ABF">
        <w:rPr>
          <w:lang w:eastAsia="zh-CN"/>
        </w:rPr>
        <w:t xml:space="preserve"> the PCF determines that the PDU Session is potentially impacted by (g)PTP based time synchronization service</w:t>
      </w:r>
      <w:r>
        <w:rPr>
          <w:lang w:eastAsia="zh-CN"/>
        </w:rPr>
        <w:t xml:space="preserve"> based on a local policy</w:t>
      </w:r>
      <w:r w:rsidRPr="003D4ABF">
        <w:rPr>
          <w:lang w:eastAsia="zh-CN"/>
        </w:rPr>
        <w:t>, if integration with IEEE TSN does not apply, the PCF provides the following parameters to the TSCTSF:</w:t>
      </w:r>
    </w:p>
    <w:p w14:paraId="027D49A3" w14:textId="77777777" w:rsidR="00804B23" w:rsidRPr="003D4ABF" w:rsidRDefault="00804B23" w:rsidP="00804B23">
      <w:pPr>
        <w:pStyle w:val="B1"/>
        <w:rPr>
          <w:lang w:eastAsia="zh-CN"/>
        </w:rPr>
      </w:pPr>
      <w:r w:rsidRPr="003D4ABF">
        <w:rPr>
          <w:lang w:eastAsia="zh-CN"/>
        </w:rPr>
        <w:t>-</w:t>
      </w:r>
      <w:r w:rsidRPr="003D4ABF">
        <w:rPr>
          <w:lang w:eastAsia="zh-CN"/>
        </w:rPr>
        <w:tab/>
        <w:t>5GS user-plane Node information:</w:t>
      </w:r>
    </w:p>
    <w:p w14:paraId="1B7E9CB4" w14:textId="4C09D2EF" w:rsidR="00804B23" w:rsidRPr="003D4ABF" w:rsidRDefault="00804B23" w:rsidP="00804B23">
      <w:pPr>
        <w:pStyle w:val="B2"/>
        <w:rPr>
          <w:lang w:eastAsia="zh-CN"/>
        </w:rPr>
      </w:pPr>
      <w:r w:rsidRPr="003D4ABF">
        <w:rPr>
          <w:lang w:eastAsia="zh-CN"/>
        </w:rPr>
        <w:t>-</w:t>
      </w:r>
      <w:r w:rsidRPr="003D4ABF">
        <w:rPr>
          <w:lang w:eastAsia="zh-CN"/>
        </w:rPr>
        <w:tab/>
      </w:r>
      <w:del w:id="132" w:author="Ericsson" w:date="2023-01-06T16:16:00Z">
        <w:r w:rsidRPr="003D4ABF" w:rsidDel="00306066">
          <w:rPr>
            <w:lang w:eastAsia="zh-CN"/>
          </w:rPr>
          <w:delText>5GS Bridge</w:delText>
        </w:r>
      </w:del>
      <w:ins w:id="133" w:author="Ericsson" w:date="2023-01-06T16:16:00Z">
        <w:r w:rsidR="00306066">
          <w:rPr>
            <w:lang w:eastAsia="zh-CN"/>
          </w:rPr>
          <w:t>User-plane Node</w:t>
        </w:r>
      </w:ins>
      <w:r w:rsidRPr="003D4ABF">
        <w:rPr>
          <w:lang w:eastAsia="zh-CN"/>
        </w:rPr>
        <w:t xml:space="preserve"> </w:t>
      </w:r>
      <w:proofErr w:type="gramStart"/>
      <w:r w:rsidRPr="003D4ABF">
        <w:rPr>
          <w:lang w:eastAsia="zh-CN"/>
        </w:rPr>
        <w:t>ID;</w:t>
      </w:r>
      <w:proofErr w:type="gramEnd"/>
    </w:p>
    <w:p w14:paraId="634E587E" w14:textId="77777777" w:rsidR="00804B23" w:rsidRPr="003D4ABF" w:rsidRDefault="00804B23" w:rsidP="00804B23">
      <w:pPr>
        <w:pStyle w:val="B2"/>
        <w:rPr>
          <w:lang w:eastAsia="zh-CN"/>
        </w:rPr>
      </w:pPr>
      <w:r w:rsidRPr="003D4ABF">
        <w:rPr>
          <w:lang w:eastAsia="zh-CN"/>
        </w:rPr>
        <w:t>-</w:t>
      </w:r>
      <w:r w:rsidRPr="003D4ABF">
        <w:rPr>
          <w:lang w:eastAsia="zh-CN"/>
        </w:rPr>
        <w:tab/>
        <w:t xml:space="preserve">UE-DS-TT Residence </w:t>
      </w:r>
      <w:proofErr w:type="gramStart"/>
      <w:r w:rsidRPr="003D4ABF">
        <w:rPr>
          <w:lang w:eastAsia="zh-CN"/>
        </w:rPr>
        <w:t>time;</w:t>
      </w:r>
      <w:proofErr w:type="gramEnd"/>
    </w:p>
    <w:p w14:paraId="4FA5C5F8" w14:textId="77777777" w:rsidR="00804B23" w:rsidRPr="003D4ABF" w:rsidRDefault="00804B23" w:rsidP="00804B23">
      <w:pPr>
        <w:pStyle w:val="B2"/>
        <w:rPr>
          <w:lang w:eastAsia="zh-CN"/>
        </w:rPr>
      </w:pPr>
      <w:r w:rsidRPr="003D4ABF">
        <w:rPr>
          <w:lang w:eastAsia="zh-CN"/>
        </w:rPr>
        <w:t>-</w:t>
      </w:r>
      <w:r w:rsidRPr="003D4ABF">
        <w:rPr>
          <w:lang w:eastAsia="zh-CN"/>
        </w:rPr>
        <w:tab/>
        <w:t>port number of the DS-</w:t>
      </w:r>
      <w:proofErr w:type="gramStart"/>
      <w:r w:rsidRPr="003D4ABF">
        <w:rPr>
          <w:lang w:eastAsia="zh-CN"/>
        </w:rPr>
        <w:t>TT;</w:t>
      </w:r>
      <w:proofErr w:type="gramEnd"/>
    </w:p>
    <w:p w14:paraId="25A8A006" w14:textId="77777777" w:rsidR="00804B23" w:rsidRPr="003D4ABF" w:rsidRDefault="00804B23" w:rsidP="00804B23">
      <w:pPr>
        <w:pStyle w:val="B2"/>
        <w:rPr>
          <w:lang w:eastAsia="zh-CN"/>
        </w:rPr>
      </w:pPr>
      <w:r w:rsidRPr="003D4ABF">
        <w:rPr>
          <w:lang w:eastAsia="zh-CN"/>
        </w:rPr>
        <w:t>-</w:t>
      </w:r>
      <w:r w:rsidRPr="003D4ABF">
        <w:rPr>
          <w:lang w:eastAsia="zh-CN"/>
        </w:rPr>
        <w:tab/>
        <w:t>MAC address of the Ethernet port of DS-TT (</w:t>
      </w:r>
      <w:proofErr w:type="gramStart"/>
      <w:r w:rsidRPr="003D4ABF">
        <w:rPr>
          <w:lang w:eastAsia="zh-CN"/>
        </w:rPr>
        <w:t>i.e.</w:t>
      </w:r>
      <w:proofErr w:type="gramEnd"/>
      <w:r w:rsidRPr="003D4ABF">
        <w:rPr>
          <w:lang w:eastAsia="zh-CN"/>
        </w:rPr>
        <w:t xml:space="preserve"> DS-TT port MAC address) (for Ethernet type PDU Session), or IP address of the UE (for IP type PDU Session</w:t>
      </w:r>
      <w:r>
        <w:rPr>
          <w:lang w:eastAsia="zh-CN"/>
        </w:rPr>
        <w:t>, additionally DNN and S-NSSAI of IP type PDU Session in the case of private IPv4 address being used for the PDU Session</w:t>
      </w:r>
      <w:r w:rsidRPr="003D4ABF">
        <w:rPr>
          <w:lang w:eastAsia="zh-CN"/>
        </w:rPr>
        <w:t>);</w:t>
      </w:r>
    </w:p>
    <w:p w14:paraId="510FD35B" w14:textId="77777777" w:rsidR="00804B23" w:rsidRPr="003D4ABF" w:rsidRDefault="00804B23" w:rsidP="00804B23">
      <w:pPr>
        <w:pStyle w:val="B2"/>
        <w:rPr>
          <w:lang w:eastAsia="zh-CN"/>
        </w:rPr>
      </w:pPr>
      <w:r w:rsidRPr="003D4ABF">
        <w:rPr>
          <w:lang w:eastAsia="zh-CN"/>
        </w:rPr>
        <w:t>-</w:t>
      </w:r>
      <w:r w:rsidRPr="003D4ABF">
        <w:rPr>
          <w:lang w:eastAsia="zh-CN"/>
        </w:rPr>
        <w:tab/>
        <w:t xml:space="preserve">Port Management Information Container and the related port </w:t>
      </w:r>
      <w:proofErr w:type="gramStart"/>
      <w:r w:rsidRPr="003D4ABF">
        <w:rPr>
          <w:lang w:eastAsia="zh-CN"/>
        </w:rPr>
        <w:t>number</w:t>
      </w:r>
      <w:r>
        <w:rPr>
          <w:lang w:eastAsia="zh-CN"/>
        </w:rPr>
        <w:t>;</w:t>
      </w:r>
      <w:proofErr w:type="gramEnd"/>
    </w:p>
    <w:p w14:paraId="672C2758" w14:textId="77777777" w:rsidR="00804B23" w:rsidRPr="003D4ABF" w:rsidRDefault="00804B23" w:rsidP="00804B23">
      <w:pPr>
        <w:pStyle w:val="B2"/>
        <w:rPr>
          <w:lang w:eastAsia="zh-CN"/>
        </w:rPr>
      </w:pPr>
      <w:r w:rsidRPr="003D4ABF">
        <w:rPr>
          <w:lang w:eastAsia="zh-CN"/>
        </w:rPr>
        <w:t>-</w:t>
      </w:r>
      <w:r w:rsidRPr="003D4ABF">
        <w:rPr>
          <w:lang w:eastAsia="zh-CN"/>
        </w:rPr>
        <w:tab/>
        <w:t>User plane node Management Information Container.</w:t>
      </w:r>
    </w:p>
    <w:p w14:paraId="23EE3A48" w14:textId="77777777" w:rsidR="00804B23" w:rsidRDefault="00804B23" w:rsidP="00804B23">
      <w:pPr>
        <w:rPr>
          <w:lang w:eastAsia="zh-CN"/>
        </w:rPr>
      </w:pPr>
      <w:r w:rsidRPr="003D4ABF">
        <w:rPr>
          <w:lang w:eastAsia="zh-CN"/>
        </w:rPr>
        <w:t>Upon reception of the above information, if the TSCTSF does not have a corresponding AF</w:t>
      </w:r>
      <w:r>
        <w:rPr>
          <w:lang w:eastAsia="zh-CN"/>
        </w:rPr>
        <w:t xml:space="preserve"> </w:t>
      </w:r>
      <w:r w:rsidRPr="003D4ABF">
        <w:rPr>
          <w:lang w:eastAsia="zh-CN"/>
        </w:rPr>
        <w:t>session, the TSCTSF shall create an AF</w:t>
      </w:r>
      <w:r>
        <w:rPr>
          <w:lang w:eastAsia="zh-CN"/>
        </w:rPr>
        <w:t xml:space="preserve"> </w:t>
      </w:r>
      <w:r w:rsidRPr="003D4ABF">
        <w:rPr>
          <w:lang w:eastAsia="zh-CN"/>
        </w:rPr>
        <w:t>session with the PCF.</w:t>
      </w:r>
    </w:p>
    <w:p w14:paraId="053E916F" w14:textId="77777777" w:rsidR="00804B23" w:rsidRPr="003D4ABF" w:rsidRDefault="00804B23" w:rsidP="00804B23">
      <w:pPr>
        <w:rPr>
          <w:lang w:eastAsia="zh-CN"/>
        </w:rPr>
      </w:pPr>
      <w:r w:rsidRPr="003D4ABF">
        <w:rPr>
          <w:lang w:eastAsia="zh-CN"/>
        </w:rPr>
        <w:t>The TSCTSF may</w:t>
      </w:r>
      <w:r>
        <w:rPr>
          <w:lang w:eastAsia="zh-CN"/>
        </w:rPr>
        <w:t xml:space="preserve"> receive a</w:t>
      </w:r>
      <w:r w:rsidRPr="003D4ABF">
        <w:rPr>
          <w:lang w:eastAsia="zh-CN"/>
        </w:rPr>
        <w:t xml:space="preserve"> request</w:t>
      </w:r>
      <w:r>
        <w:rPr>
          <w:lang w:eastAsia="zh-CN"/>
        </w:rPr>
        <w:t xml:space="preserve"> from an AF</w:t>
      </w:r>
      <w:r w:rsidRPr="003D4ABF">
        <w:rPr>
          <w:lang w:eastAsia="zh-CN"/>
        </w:rPr>
        <w:t xml:space="preserve"> that a data session to a UE is</w:t>
      </w:r>
      <w:r>
        <w:rPr>
          <w:lang w:eastAsia="zh-CN"/>
        </w:rPr>
        <w:t xml:space="preserve"> to be</w:t>
      </w:r>
      <w:r w:rsidRPr="003D4ABF">
        <w:rPr>
          <w:lang w:eastAsia="zh-CN"/>
        </w:rPr>
        <w:t xml:space="preserve"> set up</w:t>
      </w:r>
      <w:r>
        <w:rPr>
          <w:lang w:eastAsia="zh-CN"/>
        </w:rPr>
        <w:t xml:space="preserve"> for Time Sensitive Communication</w:t>
      </w:r>
      <w:r w:rsidRPr="003D4ABF">
        <w:rPr>
          <w:lang w:eastAsia="zh-CN"/>
        </w:rPr>
        <w:t xml:space="preserve"> with a specific QoS</w:t>
      </w:r>
      <w:r>
        <w:rPr>
          <w:lang w:eastAsia="zh-CN"/>
        </w:rPr>
        <w:t xml:space="preserve"> and parameters that describe the traffic characteristics. If so, the TSCTSF provides the Flow Descriptions, the TSC Assistance Container (as described in clause 5.27.2.3 of TS 23.501 [2]), and the related QoS information to the PCF by setting up an AF session with required QoS</w:t>
      </w:r>
      <w:r w:rsidRPr="003D4ABF">
        <w:rPr>
          <w:lang w:eastAsia="zh-CN"/>
        </w:rPr>
        <w:t xml:space="preserve"> as described in clause 6.1.3.22.</w:t>
      </w:r>
      <w:r>
        <w:rPr>
          <w:lang w:eastAsia="zh-CN"/>
        </w:rPr>
        <w:t xml:space="preserve"> In addition, the TSCTSF may provide the following parameters to the PCF:</w:t>
      </w:r>
    </w:p>
    <w:p w14:paraId="4C5E086B" w14:textId="77777777" w:rsidR="00804B23" w:rsidRDefault="00804B23" w:rsidP="00804B23">
      <w:pPr>
        <w:pStyle w:val="B1"/>
        <w:rPr>
          <w:lang w:eastAsia="zh-CN"/>
        </w:rPr>
      </w:pPr>
      <w:r>
        <w:rPr>
          <w:lang w:eastAsia="zh-CN"/>
        </w:rPr>
        <w:t>-</w:t>
      </w:r>
      <w:r>
        <w:rPr>
          <w:lang w:eastAsia="zh-CN"/>
        </w:rPr>
        <w:tab/>
        <w:t>Port Management Information Container and related Port number as applicable.</w:t>
      </w:r>
    </w:p>
    <w:p w14:paraId="4E75DA72" w14:textId="77777777" w:rsidR="00804B23" w:rsidRDefault="00804B23" w:rsidP="00804B23">
      <w:pPr>
        <w:pStyle w:val="B1"/>
        <w:rPr>
          <w:lang w:eastAsia="zh-CN"/>
        </w:rPr>
      </w:pPr>
      <w:r>
        <w:rPr>
          <w:lang w:eastAsia="zh-CN"/>
        </w:rPr>
        <w:t>-</w:t>
      </w:r>
      <w:r>
        <w:rPr>
          <w:lang w:eastAsia="zh-CN"/>
        </w:rPr>
        <w:tab/>
        <w:t>User plane node Management Information Container.</w:t>
      </w:r>
    </w:p>
    <w:p w14:paraId="1A4A1EA2" w14:textId="77777777" w:rsidR="00804B23" w:rsidRPr="003D4ABF" w:rsidRDefault="00804B23" w:rsidP="00804B23">
      <w:pPr>
        <w:rPr>
          <w:lang w:eastAsia="zh-CN"/>
        </w:rPr>
      </w:pPr>
      <w:r w:rsidRPr="003D4ABF">
        <w:rPr>
          <w:lang w:eastAsia="zh-CN"/>
        </w:rPr>
        <w:t>The TSCTSF may use the PTP Port state of NW-TT and DS-TT in the Port/User plane node Management Information Container to determine the Port Pairs that will be used for (g)PTP delivery. Based on this the TSCTSF may request appropriate QoS treatment for the (g)PTP flows from PCF.</w:t>
      </w:r>
    </w:p>
    <w:p w14:paraId="2885F0D0" w14:textId="77777777" w:rsidR="00804B23" w:rsidRDefault="00804B23" w:rsidP="00804B23">
      <w:pPr>
        <w:rPr>
          <w:lang w:eastAsia="zh-CN"/>
        </w:rPr>
      </w:pPr>
      <w:r>
        <w:rPr>
          <w:lang w:eastAsia="zh-CN"/>
        </w:rPr>
        <w:t>The AF may include the Capability for BAT adaptation or a BAT Window in the request (as described in clause 5.27.2.3 of TS 23.501 [2]</w:t>
      </w:r>
      <w:proofErr w:type="gramStart"/>
      <w:r>
        <w:rPr>
          <w:lang w:eastAsia="zh-CN"/>
        </w:rPr>
        <w:t>).The</w:t>
      </w:r>
      <w:proofErr w:type="gramEnd"/>
      <w:r>
        <w:rPr>
          <w:lang w:eastAsia="zh-CN"/>
        </w:rPr>
        <w:t xml:space="preserve"> PCF sends the BAT offset received from the SMF to the AF and the AF adjusts the burst sending time according to the indicated BAT offset.</w:t>
      </w:r>
    </w:p>
    <w:p w14:paraId="1B995D80" w14:textId="65A4C054" w:rsidR="00005125" w:rsidRDefault="00005125" w:rsidP="003E39DF"/>
    <w:p w14:paraId="7C7345A2" w14:textId="77777777" w:rsidR="00005125" w:rsidRPr="003E39DF" w:rsidRDefault="00005125" w:rsidP="003E39DF"/>
    <w:p w14:paraId="64AF1296" w14:textId="77777777" w:rsidR="003E39DF" w:rsidRDefault="003E39DF" w:rsidP="003E39DF">
      <w:pPr>
        <w:pStyle w:val="10"/>
        <w:rPr>
          <w:color w:val="FF0000"/>
        </w:rPr>
      </w:pPr>
      <w:r>
        <w:rPr>
          <w:color w:val="FF0000"/>
        </w:rPr>
        <w:t xml:space="preserve">* * * Next Change * * * </w:t>
      </w:r>
    </w:p>
    <w:p w14:paraId="2B68E168" w14:textId="77777777" w:rsidR="003E39DF" w:rsidRDefault="003E39DF" w:rsidP="003E39DF">
      <w:pPr>
        <w:pStyle w:val="B1"/>
      </w:pPr>
    </w:p>
    <w:p w14:paraId="33FB3588" w14:textId="77777777" w:rsidR="00215DE2" w:rsidRPr="003D4ABF" w:rsidRDefault="00215DE2" w:rsidP="00215DE2">
      <w:pPr>
        <w:pStyle w:val="Heading4"/>
        <w:rPr>
          <w:ins w:id="134" w:author="Ericsson" w:date="2022-12-09T15:45:00Z"/>
          <w:lang w:eastAsia="zh-CN"/>
        </w:rPr>
      </w:pPr>
      <w:bookmarkStart w:id="135" w:name="_Toc114671197"/>
      <w:ins w:id="136" w:author="Ericsson" w:date="2022-12-09T15:45:00Z">
        <w:r w:rsidRPr="003D4ABF">
          <w:rPr>
            <w:lang w:eastAsia="zh-CN"/>
          </w:rPr>
          <w:t>6.1.3.23</w:t>
        </w:r>
        <w:r>
          <w:rPr>
            <w:lang w:eastAsia="zh-CN"/>
          </w:rPr>
          <w:t>b</w:t>
        </w:r>
        <w:r w:rsidRPr="003D4ABF">
          <w:rPr>
            <w:lang w:eastAsia="zh-CN"/>
          </w:rPr>
          <w:tab/>
          <w:t xml:space="preserve">Support of </w:t>
        </w:r>
      </w:ins>
      <w:bookmarkEnd w:id="135"/>
      <w:ins w:id="137" w:author="Ericsson" w:date="2022-12-09T15:46:00Z">
        <w:r>
          <w:rPr>
            <w:lang w:eastAsia="zh-CN"/>
          </w:rPr>
          <w:t>IETF Deterministic Networking</w:t>
        </w:r>
      </w:ins>
    </w:p>
    <w:p w14:paraId="474174E7" w14:textId="77777777" w:rsidR="00215DE2" w:rsidRPr="00A8350D" w:rsidRDefault="00215DE2" w:rsidP="00215DE2">
      <w:pPr>
        <w:rPr>
          <w:ins w:id="138" w:author="Ericsson" w:date="2022-12-09T15:46:00Z"/>
          <w:lang w:val="en-US" w:eastAsia="zh-CN"/>
        </w:rPr>
      </w:pPr>
      <w:ins w:id="139" w:author="Ericsson" w:date="2022-12-09T15:45:00Z">
        <w:r w:rsidRPr="003D4ABF">
          <w:rPr>
            <w:lang w:eastAsia="zh-CN"/>
          </w:rPr>
          <w:t xml:space="preserve">Enablers for </w:t>
        </w:r>
      </w:ins>
      <w:ins w:id="140" w:author="Ericsson" w:date="2022-12-09T15:46:00Z">
        <w:r>
          <w:rPr>
            <w:lang w:eastAsia="zh-CN"/>
          </w:rPr>
          <w:t xml:space="preserve">the support of IETF </w:t>
        </w:r>
      </w:ins>
      <w:ins w:id="141" w:author="Ericsson" w:date="2022-12-09T15:47:00Z">
        <w:r>
          <w:rPr>
            <w:lang w:eastAsia="zh-CN"/>
          </w:rPr>
          <w:t xml:space="preserve">Deterministic Networking are defined in TS 23.501 </w:t>
        </w:r>
        <w:r>
          <w:rPr>
            <w:lang w:val="en-US" w:eastAsia="zh-CN"/>
          </w:rPr>
          <w:t xml:space="preserve">[2] clauses 4.4.8.4 and </w:t>
        </w:r>
        <w:r w:rsidRPr="00962166">
          <w:rPr>
            <w:lang w:val="en-US" w:eastAsia="zh-CN"/>
          </w:rPr>
          <w:t>5.28.X.</w:t>
        </w:r>
        <w:r>
          <w:rPr>
            <w:lang w:val="en-US" w:eastAsia="zh-CN"/>
          </w:rPr>
          <w:t xml:space="preserve"> </w:t>
        </w:r>
      </w:ins>
    </w:p>
    <w:p w14:paraId="352E9B3C" w14:textId="77777777" w:rsidR="00215DE2" w:rsidRPr="003D4ABF" w:rsidRDefault="00215DE2" w:rsidP="00215DE2">
      <w:pPr>
        <w:rPr>
          <w:ins w:id="142" w:author="Ericsson" w:date="2022-12-09T15:45:00Z"/>
          <w:lang w:eastAsia="zh-CN"/>
        </w:rPr>
      </w:pPr>
      <w:ins w:id="143" w:author="Ericsson" w:date="2022-12-09T15:45:00Z">
        <w:r w:rsidRPr="003D4ABF">
          <w:rPr>
            <w:lang w:eastAsia="zh-CN"/>
          </w:rPr>
          <w:t>When</w:t>
        </w:r>
        <w:r>
          <w:rPr>
            <w:lang w:eastAsia="zh-CN"/>
          </w:rPr>
          <w:t xml:space="preserve"> the PCF has </w:t>
        </w:r>
      </w:ins>
      <w:ins w:id="144" w:author="Ericsson" w:date="2022-12-13T16:17:00Z">
        <w:r>
          <w:rPr>
            <w:lang w:eastAsia="zh-CN"/>
          </w:rPr>
          <w:t xml:space="preserve">received </w:t>
        </w:r>
      </w:ins>
      <w:ins w:id="145" w:author="Ericsson" w:date="2022-12-09T15:45:00Z">
        <w:r>
          <w:rPr>
            <w:lang w:eastAsia="zh-CN"/>
          </w:rPr>
          <w:t>the 5GS Bridge</w:t>
        </w:r>
      </w:ins>
      <w:ins w:id="146" w:author="Ericsson" w:date="2022-12-09T15:48:00Z">
        <w:r>
          <w:rPr>
            <w:lang w:eastAsia="zh-CN"/>
          </w:rPr>
          <w:t>/Router</w:t>
        </w:r>
      </w:ins>
      <w:ins w:id="147" w:author="Ericsson" w:date="2022-12-09T15:45:00Z">
        <w:r>
          <w:rPr>
            <w:lang w:eastAsia="zh-CN"/>
          </w:rPr>
          <w:t xml:space="preserve"> information for the PDU Session from SMF and has a subscription for the 5GS Bridge</w:t>
        </w:r>
      </w:ins>
      <w:ins w:id="148" w:author="Nokia" w:date="2023-01-04T16:21:00Z">
        <w:r>
          <w:rPr>
            <w:lang w:eastAsia="zh-CN"/>
          </w:rPr>
          <w:t>/Router</w:t>
        </w:r>
      </w:ins>
      <w:ins w:id="149" w:author="Ericsson" w:date="2022-12-09T15:45:00Z">
        <w:r>
          <w:rPr>
            <w:lang w:eastAsia="zh-CN"/>
          </w:rPr>
          <w:t xml:space="preserve"> information Notification from the </w:t>
        </w:r>
        <w:r w:rsidRPr="007C560F">
          <w:rPr>
            <w:lang w:eastAsia="zh-CN"/>
          </w:rPr>
          <w:t>TSCTSF or based on a local policy, if integration</w:t>
        </w:r>
        <w:r w:rsidRPr="003D4ABF">
          <w:rPr>
            <w:lang w:eastAsia="zh-CN"/>
          </w:rPr>
          <w:t xml:space="preserve"> </w:t>
        </w:r>
      </w:ins>
      <w:ins w:id="150" w:author="Ericsson" w:date="2022-12-09T15:49:00Z">
        <w:r>
          <w:rPr>
            <w:lang w:eastAsia="zh-CN"/>
          </w:rPr>
          <w:t>with IETF Deterministic Networking applies</w:t>
        </w:r>
      </w:ins>
      <w:ins w:id="151" w:author="Ericsson" w:date="2022-12-09T15:45:00Z">
        <w:r w:rsidRPr="003D4ABF">
          <w:rPr>
            <w:lang w:eastAsia="zh-CN"/>
          </w:rPr>
          <w:t xml:space="preserve">, the PCF provides the following </w:t>
        </w:r>
      </w:ins>
      <w:ins w:id="152" w:author="Ericsson" w:date="2022-12-13T15:33:00Z">
        <w:r>
          <w:rPr>
            <w:lang w:eastAsia="zh-CN"/>
          </w:rPr>
          <w:t>information</w:t>
        </w:r>
      </w:ins>
      <w:ins w:id="153" w:author="Ericsson" w:date="2022-12-09T15:45:00Z">
        <w:r w:rsidRPr="003D4ABF">
          <w:rPr>
            <w:lang w:eastAsia="zh-CN"/>
          </w:rPr>
          <w:t xml:space="preserve"> to the TSCTSF:</w:t>
        </w:r>
      </w:ins>
    </w:p>
    <w:p w14:paraId="5806140D" w14:textId="0C6FBAD8" w:rsidR="00215DE2" w:rsidRPr="002F321E" w:rsidRDefault="00215DE2" w:rsidP="00215DE2">
      <w:pPr>
        <w:pStyle w:val="B2"/>
        <w:ind w:left="568"/>
        <w:rPr>
          <w:ins w:id="154" w:author="Ericsson-r04" w:date="2023-01-17T13:42:00Z"/>
          <w:lang w:eastAsia="zh-CN"/>
        </w:rPr>
      </w:pPr>
      <w:ins w:id="155" w:author="Ericsson" w:date="2022-12-09T15:45:00Z">
        <w:r w:rsidRPr="002F321E">
          <w:rPr>
            <w:lang w:eastAsia="zh-CN"/>
          </w:rPr>
          <w:t>-</w:t>
        </w:r>
        <w:r w:rsidRPr="002F321E">
          <w:rPr>
            <w:lang w:eastAsia="zh-CN"/>
          </w:rPr>
          <w:tab/>
        </w:r>
      </w:ins>
      <w:ins w:id="156" w:author="Ericsson-r04" w:date="2023-01-17T13:41:00Z">
        <w:r w:rsidR="006C0EA4" w:rsidRPr="002F321E">
          <w:rPr>
            <w:lang w:eastAsia="zh-CN"/>
          </w:rPr>
          <w:t>User</w:t>
        </w:r>
        <w:r w:rsidR="006C0EA4" w:rsidRPr="002F321E">
          <w:rPr>
            <w:lang w:val="en-US" w:eastAsia="zh-CN"/>
          </w:rPr>
          <w:t>-plane</w:t>
        </w:r>
      </w:ins>
      <w:ins w:id="157" w:author="Ericsson" w:date="2022-12-09T15:45:00Z">
        <w:r w:rsidRPr="002F321E">
          <w:rPr>
            <w:lang w:eastAsia="zh-CN"/>
          </w:rPr>
          <w:t xml:space="preserve"> </w:t>
        </w:r>
      </w:ins>
      <w:ins w:id="158" w:author="Ericsson-February1" w:date="2023-02-07T11:01:00Z">
        <w:r w:rsidR="004D752E">
          <w:rPr>
            <w:lang w:eastAsia="zh-CN"/>
          </w:rPr>
          <w:t>n</w:t>
        </w:r>
      </w:ins>
      <w:ins w:id="159" w:author="Ericsson" w:date="2022-12-09T15:51:00Z">
        <w:r w:rsidRPr="002F321E">
          <w:rPr>
            <w:lang w:eastAsia="zh-CN"/>
          </w:rPr>
          <w:t>ode</w:t>
        </w:r>
      </w:ins>
      <w:ins w:id="160" w:author="Ericsson" w:date="2022-12-09T15:45:00Z">
        <w:r w:rsidRPr="002F321E">
          <w:rPr>
            <w:lang w:eastAsia="zh-CN"/>
          </w:rPr>
          <w:t xml:space="preserve"> </w:t>
        </w:r>
        <w:proofErr w:type="gramStart"/>
        <w:r w:rsidRPr="002F321E">
          <w:rPr>
            <w:lang w:eastAsia="zh-CN"/>
          </w:rPr>
          <w:t>ID;</w:t>
        </w:r>
      </w:ins>
      <w:proofErr w:type="gramEnd"/>
    </w:p>
    <w:p w14:paraId="4C2C2EE4" w14:textId="33AF8D5F" w:rsidR="00AD623C" w:rsidRPr="002F321E" w:rsidRDefault="00AD623C" w:rsidP="00215DE2">
      <w:pPr>
        <w:pStyle w:val="B2"/>
        <w:ind w:left="568"/>
        <w:rPr>
          <w:ins w:id="161" w:author="Ericsson" w:date="2022-12-13T15:34:00Z"/>
          <w:lang w:eastAsia="zh-CN"/>
        </w:rPr>
      </w:pPr>
      <w:ins w:id="162" w:author="Ericsson-r04" w:date="2023-01-17T13:42:00Z">
        <w:r w:rsidRPr="002F321E">
          <w:rPr>
            <w:lang w:eastAsia="zh-CN"/>
          </w:rPr>
          <w:t xml:space="preserve">- </w:t>
        </w:r>
        <w:r w:rsidRPr="002F321E">
          <w:rPr>
            <w:lang w:eastAsia="zh-CN"/>
          </w:rPr>
          <w:tab/>
          <w:t xml:space="preserve">port </w:t>
        </w:r>
        <w:proofErr w:type="gramStart"/>
        <w:r w:rsidRPr="002F321E">
          <w:rPr>
            <w:lang w:eastAsia="zh-CN"/>
          </w:rPr>
          <w:t>number</w:t>
        </w:r>
        <w:r w:rsidR="00253FBF" w:rsidRPr="002F321E">
          <w:rPr>
            <w:lang w:eastAsia="zh-CN"/>
          </w:rPr>
          <w:t>;</w:t>
        </w:r>
      </w:ins>
      <w:proofErr w:type="gramEnd"/>
    </w:p>
    <w:p w14:paraId="7C3C2CF5" w14:textId="4619A6C8" w:rsidR="00215DE2" w:rsidRPr="002F321E" w:rsidRDefault="00215DE2" w:rsidP="00215DE2">
      <w:pPr>
        <w:pStyle w:val="B2"/>
        <w:ind w:left="568"/>
        <w:rPr>
          <w:ins w:id="163" w:author="Ericsson" w:date="2022-12-09T15:45:00Z"/>
          <w:lang w:eastAsia="zh-CN"/>
        </w:rPr>
      </w:pPr>
      <w:ins w:id="164" w:author="Ericsson" w:date="2022-12-13T15:34:00Z">
        <w:r w:rsidRPr="002F321E">
          <w:rPr>
            <w:lang w:eastAsia="zh-CN"/>
          </w:rPr>
          <w:t>-</w:t>
        </w:r>
        <w:r w:rsidRPr="002F321E">
          <w:rPr>
            <w:lang w:eastAsia="zh-CN"/>
          </w:rPr>
          <w:tab/>
          <w:t>For device side port:</w:t>
        </w:r>
      </w:ins>
    </w:p>
    <w:p w14:paraId="4C6103C3" w14:textId="288E59AE" w:rsidR="00B245B5" w:rsidRPr="002F321E" w:rsidRDefault="00B245B5" w:rsidP="00EA03E2">
      <w:pPr>
        <w:pStyle w:val="B2"/>
        <w:ind w:left="852"/>
        <w:rPr>
          <w:ins w:id="165" w:author="Ericsson-r04" w:date="2023-01-17T13:43:00Z"/>
          <w:lang w:eastAsia="zh-CN"/>
        </w:rPr>
      </w:pPr>
      <w:ins w:id="166" w:author="Ericsson-r04" w:date="2023-01-17T13:43:00Z">
        <w:r w:rsidRPr="002F321E">
          <w:rPr>
            <w:lang w:eastAsia="zh-CN"/>
          </w:rPr>
          <w:t>-</w:t>
        </w:r>
        <w:r w:rsidRPr="002F321E">
          <w:rPr>
            <w:lang w:eastAsia="zh-CN"/>
          </w:rPr>
          <w:tab/>
          <w:t xml:space="preserve">IP address or IPv6 prefix allocated to the PDU </w:t>
        </w:r>
        <w:proofErr w:type="gramStart"/>
        <w:r w:rsidRPr="002F321E">
          <w:rPr>
            <w:lang w:eastAsia="zh-CN"/>
          </w:rPr>
          <w:t>Session</w:t>
        </w:r>
      </w:ins>
      <w:ins w:id="167" w:author="Ericsson_0118" w:date="2023-01-22T09:35:00Z">
        <w:r w:rsidR="00EF70BF">
          <w:rPr>
            <w:lang w:eastAsia="zh-CN"/>
          </w:rPr>
          <w:t>;</w:t>
        </w:r>
      </w:ins>
      <w:proofErr w:type="gramEnd"/>
    </w:p>
    <w:p w14:paraId="01B26824" w14:textId="39B672B6" w:rsidR="00215DE2" w:rsidRPr="00005C88" w:rsidRDefault="00215DE2" w:rsidP="00215DE2">
      <w:pPr>
        <w:pStyle w:val="B2"/>
        <w:ind w:left="852"/>
        <w:rPr>
          <w:ins w:id="168" w:author="Ericsson" w:date="2022-12-09T15:45:00Z"/>
          <w:lang w:val="en-US" w:eastAsia="zh-CN"/>
        </w:rPr>
      </w:pPr>
      <w:ins w:id="169" w:author="Ericsson" w:date="2022-12-09T15:55:00Z">
        <w:r w:rsidRPr="002F321E">
          <w:rPr>
            <w:lang w:eastAsia="zh-CN"/>
          </w:rPr>
          <w:t xml:space="preserve">- </w:t>
        </w:r>
        <w:r w:rsidRPr="002F321E">
          <w:rPr>
            <w:lang w:eastAsia="zh-CN"/>
          </w:rPr>
          <w:tab/>
          <w:t>MTU size</w:t>
        </w:r>
      </w:ins>
      <w:ins w:id="170" w:author="Ericsson-February1" w:date="2023-01-31T16:11:00Z">
        <w:r w:rsidR="004A40EE">
          <w:rPr>
            <w:lang w:eastAsia="zh-CN"/>
          </w:rPr>
          <w:t xml:space="preserve"> </w:t>
        </w:r>
      </w:ins>
      <w:ins w:id="171" w:author="Ericsson-February1" w:date="2023-02-02T13:46:00Z">
        <w:r w:rsidR="00C623A5" w:rsidRPr="00005C88">
          <w:rPr>
            <w:highlight w:val="yellow"/>
            <w:lang w:eastAsia="zh-CN"/>
          </w:rPr>
          <w:t>for IPv4</w:t>
        </w:r>
        <w:r w:rsidR="002C7B58" w:rsidRPr="00005C88">
          <w:rPr>
            <w:highlight w:val="yellow"/>
            <w:lang w:eastAsia="zh-CN"/>
          </w:rPr>
          <w:t>, MTU size for IPv6</w:t>
        </w:r>
        <w:r w:rsidR="002C7B58">
          <w:rPr>
            <w:lang w:eastAsia="zh-CN"/>
          </w:rPr>
          <w:t xml:space="preserve"> </w:t>
        </w:r>
      </w:ins>
      <w:ins w:id="172" w:author="Ericsson-February1" w:date="2023-01-31T16:11:00Z">
        <w:r w:rsidR="004A40EE" w:rsidRPr="00005C88">
          <w:rPr>
            <w:highlight w:val="yellow"/>
            <w:lang w:val="en-US" w:eastAsia="zh-CN"/>
          </w:rPr>
          <w:t>(</w:t>
        </w:r>
      </w:ins>
      <w:ins w:id="173" w:author="Ericsson-February1" w:date="2023-02-02T15:04:00Z">
        <w:r w:rsidR="00BE0205">
          <w:rPr>
            <w:highlight w:val="yellow"/>
            <w:lang w:val="en-US" w:eastAsia="zh-CN"/>
          </w:rPr>
          <w:t xml:space="preserve">both </w:t>
        </w:r>
      </w:ins>
      <w:ins w:id="174" w:author="Ericsson-February1" w:date="2023-01-31T16:11:00Z">
        <w:r w:rsidR="004A40EE" w:rsidRPr="00005C88">
          <w:rPr>
            <w:highlight w:val="yellow"/>
            <w:lang w:val="en-US" w:eastAsia="zh-CN"/>
          </w:rPr>
          <w:t>op</w:t>
        </w:r>
      </w:ins>
      <w:ins w:id="175" w:author="Ericsson-February1" w:date="2023-01-31T16:12:00Z">
        <w:r w:rsidR="004A40EE" w:rsidRPr="00005C88">
          <w:rPr>
            <w:highlight w:val="yellow"/>
            <w:lang w:val="en-US" w:eastAsia="zh-CN"/>
          </w:rPr>
          <w:t>tional</w:t>
        </w:r>
        <w:proofErr w:type="gramStart"/>
        <w:r w:rsidR="004A40EE" w:rsidRPr="00005C88">
          <w:rPr>
            <w:highlight w:val="yellow"/>
            <w:lang w:val="en-US" w:eastAsia="zh-CN"/>
          </w:rPr>
          <w:t>)</w:t>
        </w:r>
      </w:ins>
      <w:ins w:id="176" w:author="Ericsson_0118" w:date="2023-01-22T09:35:00Z">
        <w:r w:rsidR="00EF70BF" w:rsidRPr="00005C88">
          <w:rPr>
            <w:highlight w:val="yellow"/>
            <w:lang w:eastAsia="zh-CN"/>
          </w:rPr>
          <w:t>;</w:t>
        </w:r>
      </w:ins>
      <w:proofErr w:type="gramEnd"/>
    </w:p>
    <w:p w14:paraId="3451D817" w14:textId="61202092" w:rsidR="00215DE2" w:rsidRPr="002F321E" w:rsidRDefault="00215DE2" w:rsidP="00215DE2">
      <w:pPr>
        <w:pStyle w:val="B2"/>
        <w:ind w:left="568"/>
        <w:rPr>
          <w:ins w:id="177" w:author="Ericsson" w:date="2022-12-13T15:34:00Z"/>
          <w:lang w:eastAsia="zh-CN"/>
        </w:rPr>
      </w:pPr>
      <w:ins w:id="178" w:author="Ericsson" w:date="2022-12-09T15:45:00Z">
        <w:r w:rsidRPr="002F321E">
          <w:rPr>
            <w:lang w:eastAsia="zh-CN"/>
          </w:rPr>
          <w:t>-</w:t>
        </w:r>
        <w:r w:rsidRPr="002F321E">
          <w:rPr>
            <w:lang w:eastAsia="zh-CN"/>
          </w:rPr>
          <w:tab/>
        </w:r>
      </w:ins>
      <w:ins w:id="179" w:author="Ericsson" w:date="2022-12-13T15:35:00Z">
        <w:r w:rsidRPr="002F321E">
          <w:rPr>
            <w:lang w:eastAsia="zh-CN"/>
          </w:rPr>
          <w:t>For network side port:</w:t>
        </w:r>
      </w:ins>
    </w:p>
    <w:p w14:paraId="2542F36E" w14:textId="152A6649" w:rsidR="00215DE2" w:rsidRPr="002F321E" w:rsidRDefault="00215DE2" w:rsidP="00012FD2">
      <w:pPr>
        <w:pStyle w:val="B2"/>
        <w:rPr>
          <w:ins w:id="180" w:author="Nokia" w:date="2023-01-04T15:52:00Z"/>
          <w:lang w:eastAsia="zh-CN"/>
        </w:rPr>
      </w:pPr>
      <w:ins w:id="181" w:author="Ericsson" w:date="2022-12-13T15:35:00Z">
        <w:r w:rsidRPr="002F321E">
          <w:rPr>
            <w:lang w:eastAsia="zh-CN"/>
          </w:rPr>
          <w:t xml:space="preserve">- </w:t>
        </w:r>
      </w:ins>
      <w:ins w:id="182" w:author="Ericsson" w:date="2022-12-09T15:45:00Z">
        <w:r w:rsidRPr="002F321E">
          <w:rPr>
            <w:lang w:eastAsia="zh-CN"/>
          </w:rPr>
          <w:t>Port Management Information Container</w:t>
        </w:r>
      </w:ins>
      <w:ins w:id="183" w:author="Ericsson-r04" w:date="2023-01-17T13:44:00Z">
        <w:r w:rsidR="006B6A94" w:rsidRPr="002F321E">
          <w:rPr>
            <w:lang w:eastAsia="zh-CN"/>
          </w:rPr>
          <w:t xml:space="preserve"> (</w:t>
        </w:r>
      </w:ins>
      <w:ins w:id="184" w:author="Ericsson-r04" w:date="2023-01-17T13:45:00Z">
        <w:r w:rsidR="00F61F71" w:rsidRPr="002F321E">
          <w:rPr>
            <w:lang w:eastAsia="zh-CN"/>
          </w:rPr>
          <w:t xml:space="preserve">see </w:t>
        </w:r>
      </w:ins>
      <w:ins w:id="185" w:author="Ericsson-r04" w:date="2023-01-17T13:46:00Z">
        <w:r w:rsidR="009A4503" w:rsidRPr="002F321E">
          <w:rPr>
            <w:lang w:eastAsia="zh-CN"/>
          </w:rPr>
          <w:t xml:space="preserve">Information for deterministic networking in </w:t>
        </w:r>
      </w:ins>
      <w:ins w:id="186" w:author="Ericsson-r04" w:date="2023-01-17T13:45:00Z">
        <w:r w:rsidR="00F61F71" w:rsidRPr="002F321E">
          <w:rPr>
            <w:lang w:eastAsia="zh-CN"/>
          </w:rPr>
          <w:t xml:space="preserve">Table </w:t>
        </w:r>
        <w:r w:rsidR="009A4503" w:rsidRPr="002F321E">
          <w:rPr>
            <w:lang w:eastAsia="zh-CN"/>
          </w:rPr>
          <w:t>5.28.3</w:t>
        </w:r>
      </w:ins>
      <w:ins w:id="187" w:author="Ericsson-r04" w:date="2023-01-17T13:46:00Z">
        <w:r w:rsidR="009A4503" w:rsidRPr="002F321E">
          <w:rPr>
            <w:lang w:eastAsia="zh-CN"/>
          </w:rPr>
          <w:t>.1.1 of TS 23.501</w:t>
        </w:r>
        <w:r w:rsidR="003D7405" w:rsidRPr="002F321E">
          <w:rPr>
            <w:lang w:eastAsia="zh-CN"/>
          </w:rPr>
          <w:t xml:space="preserve"> [2]</w:t>
        </w:r>
        <w:r w:rsidR="009A4503" w:rsidRPr="002F321E">
          <w:rPr>
            <w:lang w:eastAsia="zh-CN"/>
          </w:rPr>
          <w:t>)</w:t>
        </w:r>
      </w:ins>
      <w:ins w:id="188" w:author="Ericsson_0118" w:date="2023-01-22T09:35:00Z">
        <w:r w:rsidR="00EF70BF">
          <w:rPr>
            <w:lang w:eastAsia="zh-CN"/>
          </w:rPr>
          <w:t>.</w:t>
        </w:r>
      </w:ins>
    </w:p>
    <w:p w14:paraId="469AED7F" w14:textId="77777777" w:rsidR="00215DE2" w:rsidRPr="002F321E" w:rsidRDefault="00215DE2" w:rsidP="00215DE2">
      <w:pPr>
        <w:pStyle w:val="B2"/>
        <w:rPr>
          <w:ins w:id="189" w:author="Ericsson" w:date="2022-12-09T15:45:00Z"/>
          <w:lang w:eastAsia="zh-CN"/>
        </w:rPr>
      </w:pPr>
    </w:p>
    <w:p w14:paraId="70DFE621" w14:textId="77777777" w:rsidR="00E50BC0" w:rsidRDefault="00E50BC0" w:rsidP="00E50BC0">
      <w:pPr>
        <w:rPr>
          <w:ins w:id="190" w:author="Ericsson" w:date="2022-12-09T15:45:00Z"/>
          <w:lang w:eastAsia="zh-CN"/>
        </w:rPr>
      </w:pPr>
      <w:ins w:id="191" w:author="Ericsson" w:date="2022-12-09T15:45:00Z">
        <w:r w:rsidRPr="003D4ABF">
          <w:rPr>
            <w:lang w:eastAsia="zh-CN"/>
          </w:rPr>
          <w:t>Upon reception of the above information, if the TSCTSF does not have a corresponding AF</w:t>
        </w:r>
        <w:r>
          <w:rPr>
            <w:lang w:eastAsia="zh-CN"/>
          </w:rPr>
          <w:t xml:space="preserve"> </w:t>
        </w:r>
        <w:r w:rsidRPr="003D4ABF">
          <w:rPr>
            <w:lang w:eastAsia="zh-CN"/>
          </w:rPr>
          <w:t>session, the TSCTSF shall create an AF</w:t>
        </w:r>
        <w:r>
          <w:rPr>
            <w:lang w:eastAsia="zh-CN"/>
          </w:rPr>
          <w:t xml:space="preserve"> </w:t>
        </w:r>
        <w:r w:rsidRPr="003D4ABF">
          <w:rPr>
            <w:lang w:eastAsia="zh-CN"/>
          </w:rPr>
          <w:t>session with the PCF.</w:t>
        </w:r>
      </w:ins>
    </w:p>
    <w:p w14:paraId="2534FD81" w14:textId="374374CF" w:rsidR="00CD70EE" w:rsidRDefault="00CD70EE" w:rsidP="00C010FC">
      <w:pPr>
        <w:rPr>
          <w:ins w:id="192" w:author="Ericsson-r04" w:date="2023-01-17T13:48:00Z"/>
          <w:lang w:eastAsia="zh-CN"/>
        </w:rPr>
      </w:pPr>
      <w:ins w:id="193" w:author="Ericsson-r04" w:date="2023-01-17T13:48:00Z">
        <w:r w:rsidRPr="002F321E">
          <w:rPr>
            <w:lang w:eastAsia="zh-CN"/>
          </w:rPr>
          <w:t xml:space="preserve">The TSCTSF shall subscribe for </w:t>
        </w:r>
        <w:r w:rsidR="00584AA3" w:rsidRPr="002F321E">
          <w:rPr>
            <w:lang w:eastAsia="zh-CN"/>
          </w:rPr>
          <w:t>notifications</w:t>
        </w:r>
      </w:ins>
      <w:ins w:id="194" w:author="Ericsson-r04" w:date="2023-01-17T13:49:00Z">
        <w:r w:rsidR="00584AA3" w:rsidRPr="002F321E">
          <w:rPr>
            <w:lang w:eastAsia="zh-CN"/>
          </w:rPr>
          <w:t xml:space="preserve"> from the PCF</w:t>
        </w:r>
      </w:ins>
      <w:ins w:id="195" w:author="Ericsson-r04" w:date="2023-01-17T13:48:00Z">
        <w:r w:rsidR="00584AA3" w:rsidRPr="002F321E">
          <w:rPr>
            <w:lang w:eastAsia="zh-CN"/>
          </w:rPr>
          <w:t xml:space="preserve"> for </w:t>
        </w:r>
      </w:ins>
      <w:ins w:id="196" w:author="Ericsson-r04" w:date="2023-01-17T13:49:00Z">
        <w:r w:rsidR="00584AA3" w:rsidRPr="002F321E">
          <w:rPr>
            <w:lang w:eastAsia="zh-CN"/>
          </w:rPr>
          <w:t>Additional addresses for the same PDU Session</w:t>
        </w:r>
        <w:r w:rsidR="00FF43AB" w:rsidRPr="002F321E">
          <w:rPr>
            <w:lang w:eastAsia="zh-CN"/>
          </w:rPr>
          <w:t xml:space="preserve">. As a result, the TSCTSF shall be notified of any additional address or address range that </w:t>
        </w:r>
      </w:ins>
      <w:ins w:id="197" w:author="Ericsson-r04" w:date="2023-01-17T13:50:00Z">
        <w:r w:rsidR="00533BA4" w:rsidRPr="002F321E">
          <w:rPr>
            <w:lang w:eastAsia="zh-CN"/>
          </w:rPr>
          <w:t xml:space="preserve">is allocated for the given PDU Session </w:t>
        </w:r>
        <w:proofErr w:type="gramStart"/>
        <w:r w:rsidR="00533BA4" w:rsidRPr="002F321E">
          <w:rPr>
            <w:lang w:eastAsia="zh-CN"/>
          </w:rPr>
          <w:t>as a result of</w:t>
        </w:r>
        <w:proofErr w:type="gramEnd"/>
        <w:r w:rsidR="00533BA4" w:rsidRPr="002F321E">
          <w:rPr>
            <w:lang w:eastAsia="zh-CN"/>
          </w:rPr>
          <w:t xml:space="preserve"> </w:t>
        </w:r>
      </w:ins>
      <w:ins w:id="198" w:author="Ericsson-r04" w:date="2023-01-17T13:51:00Z">
        <w:r w:rsidR="00533BA4" w:rsidRPr="002F321E">
          <w:rPr>
            <w:lang w:eastAsia="zh-CN"/>
          </w:rPr>
          <w:t>Framed Routes or IPv6 Prefix delegation</w:t>
        </w:r>
        <w:r w:rsidR="00F82A64" w:rsidRPr="002F321E">
          <w:rPr>
            <w:lang w:eastAsia="zh-CN"/>
          </w:rPr>
          <w:t>.</w:t>
        </w:r>
        <w:r w:rsidR="00F82A64">
          <w:rPr>
            <w:lang w:eastAsia="zh-CN"/>
          </w:rPr>
          <w:t xml:space="preserve"> </w:t>
        </w:r>
      </w:ins>
    </w:p>
    <w:p w14:paraId="54965CD2" w14:textId="06A8502B" w:rsidR="00215DE2" w:rsidRDefault="00B04594" w:rsidP="00215DE2">
      <w:pPr>
        <w:rPr>
          <w:ins w:id="199" w:author="Ericsson" w:date="2022-12-09T16:01:00Z"/>
          <w:lang w:val="hu-HU" w:eastAsia="zh-CN"/>
        </w:rPr>
      </w:pPr>
      <w:ins w:id="200" w:author="huawei" w:date="2023-01-17T17:32:00Z">
        <w:r>
          <w:rPr>
            <w:lang w:eastAsia="zh-CN"/>
          </w:rPr>
          <w:t xml:space="preserve">The TSCTSF may receive </w:t>
        </w:r>
        <w:r>
          <w:rPr>
            <w:lang w:val="hu-HU" w:eastAsia="zh-CN"/>
          </w:rPr>
          <w:t>DetNet YANG configuration</w:t>
        </w:r>
        <w:r>
          <w:rPr>
            <w:lang w:eastAsia="zh-CN"/>
          </w:rPr>
          <w:t xml:space="preserve"> </w:t>
        </w:r>
        <w:r>
          <w:rPr>
            <w:lang w:eastAsia="ja-JP"/>
          </w:rPr>
          <w:t xml:space="preserve">as described in </w:t>
        </w:r>
        <w:r w:rsidRPr="00073638">
          <w:rPr>
            <w:lang w:eastAsia="ja-JP"/>
          </w:rPr>
          <w:t>IETF draft-</w:t>
        </w:r>
        <w:proofErr w:type="spellStart"/>
        <w:r w:rsidRPr="00073638">
          <w:rPr>
            <w:lang w:eastAsia="ja-JP"/>
          </w:rPr>
          <w:t>ietf</w:t>
        </w:r>
        <w:proofErr w:type="spellEnd"/>
        <w:r w:rsidRPr="00073638">
          <w:rPr>
            <w:lang w:eastAsia="ja-JP"/>
          </w:rPr>
          <w:t>-</w:t>
        </w:r>
        <w:proofErr w:type="spellStart"/>
        <w:r w:rsidRPr="00073638">
          <w:rPr>
            <w:lang w:eastAsia="ja-JP"/>
          </w:rPr>
          <w:t>detnet</w:t>
        </w:r>
        <w:proofErr w:type="spellEnd"/>
        <w:r w:rsidRPr="00073638">
          <w:rPr>
            <w:lang w:eastAsia="ja-JP"/>
          </w:rPr>
          <w:t>-yang</w:t>
        </w:r>
        <w:r>
          <w:rPr>
            <w:lang w:eastAsia="ja-JP"/>
          </w:rPr>
          <w:t xml:space="preserve"> [</w:t>
        </w:r>
        <w:r w:rsidRPr="00073638">
          <w:rPr>
            <w:highlight w:val="yellow"/>
            <w:lang w:eastAsia="ja-JP"/>
          </w:rPr>
          <w:t>xx</w:t>
        </w:r>
        <w:r>
          <w:rPr>
            <w:lang w:eastAsia="ja-JP"/>
          </w:rPr>
          <w:t>]</w:t>
        </w:r>
        <w:r>
          <w:rPr>
            <w:lang w:eastAsia="zh-CN"/>
          </w:rPr>
          <w:t xml:space="preserve"> from a DetNet Controller that describe the traffic characteristics</w:t>
        </w:r>
      </w:ins>
      <w:ins w:id="201" w:author="Ericsson-February1" w:date="2023-02-07T11:07:00Z">
        <w:r w:rsidR="0087317A">
          <w:rPr>
            <w:lang w:eastAsia="zh-CN"/>
          </w:rPr>
          <w:t xml:space="preserve"> </w:t>
        </w:r>
        <w:r w:rsidR="0087317A" w:rsidRPr="009506B7">
          <w:rPr>
            <w:highlight w:val="yellow"/>
            <w:lang w:eastAsia="zh-CN"/>
          </w:rPr>
          <w:t>and requirements</w:t>
        </w:r>
      </w:ins>
      <w:ins w:id="202" w:author="huawei" w:date="2023-01-17T17:32:00Z">
        <w:r>
          <w:rPr>
            <w:lang w:eastAsia="zh-CN"/>
          </w:rPr>
          <w:t xml:space="preserve">. If so, </w:t>
        </w:r>
      </w:ins>
      <w:ins w:id="203" w:author="huawei" w:date="2023-01-17T17:33:00Z">
        <w:r>
          <w:rPr>
            <w:lang w:val="hu-HU" w:eastAsia="zh-CN"/>
          </w:rPr>
          <w:t>t</w:t>
        </w:r>
      </w:ins>
      <w:ins w:id="204" w:author="huawei" w:date="2023-01-06T12:13:00Z">
        <w:r w:rsidR="00A52682">
          <w:rPr>
            <w:lang w:eastAsia="zh-CN"/>
          </w:rPr>
          <w:t xml:space="preserve">he TSCTSF provides the Flow Descriptions, the TSC Assistance Container (as described in clause 5.27.2.3 of </w:t>
        </w:r>
        <w:r w:rsidR="00A52682" w:rsidRPr="00522F77">
          <w:rPr>
            <w:lang w:eastAsia="zh-CN"/>
          </w:rPr>
          <w:t xml:space="preserve">TS 23.501 [2]), and the related QoS information to the PCF </w:t>
        </w:r>
      </w:ins>
      <w:ins w:id="205" w:author="Ericsson-r01" w:date="2023-01-16T12:14:00Z">
        <w:r w:rsidR="00BC1194" w:rsidRPr="00522F77">
          <w:rPr>
            <w:lang w:eastAsia="zh-CN"/>
          </w:rPr>
          <w:t xml:space="preserve">as </w:t>
        </w:r>
      </w:ins>
      <w:ins w:id="206" w:author="Ericsson-1" w:date="2023-01-19T09:23:00Z">
        <w:r w:rsidR="00C97265" w:rsidRPr="00522F77">
          <w:rPr>
            <w:lang w:eastAsia="zh-CN"/>
          </w:rPr>
          <w:t>specified</w:t>
        </w:r>
      </w:ins>
      <w:ins w:id="207" w:author="Ericsson-r01" w:date="2023-01-16T12:14:00Z">
        <w:r w:rsidR="00BC1194" w:rsidRPr="00522F77">
          <w:rPr>
            <w:lang w:eastAsia="zh-CN"/>
          </w:rPr>
          <w:t xml:space="preserve"> in </w:t>
        </w:r>
      </w:ins>
      <w:ins w:id="208" w:author="Ericsson-r01" w:date="2023-01-16T12:19:00Z">
        <w:r w:rsidR="0094648C" w:rsidRPr="00522F77">
          <w:rPr>
            <w:lang w:eastAsia="zh-CN"/>
          </w:rPr>
          <w:t>the</w:t>
        </w:r>
      </w:ins>
      <w:ins w:id="209" w:author="Ericsson-r01" w:date="2023-01-16T12:15:00Z">
        <w:r w:rsidR="0068447F" w:rsidRPr="00522F77">
          <w:rPr>
            <w:lang w:eastAsia="zh-CN"/>
          </w:rPr>
          <w:t xml:space="preserve"> </w:t>
        </w:r>
      </w:ins>
      <w:ins w:id="210" w:author="huawei" w:date="2023-01-06T12:13:00Z">
        <w:r w:rsidR="00A52682" w:rsidRPr="00522F77">
          <w:rPr>
            <w:lang w:eastAsia="zh-CN"/>
          </w:rPr>
          <w:t xml:space="preserve">AF session with required QoS </w:t>
        </w:r>
      </w:ins>
      <w:ins w:id="211" w:author="Ericsson-r01" w:date="2023-01-16T12:16:00Z">
        <w:r w:rsidR="0068447F" w:rsidRPr="00522F77">
          <w:rPr>
            <w:lang w:eastAsia="zh-CN"/>
          </w:rPr>
          <w:t>procedure</w:t>
        </w:r>
      </w:ins>
      <w:ins w:id="212" w:author="Ericsson-1" w:date="2023-01-19T09:20:00Z">
        <w:r w:rsidR="00B13593" w:rsidRPr="00522F77">
          <w:rPr>
            <w:lang w:eastAsia="zh-CN"/>
          </w:rPr>
          <w:t xml:space="preserve"> </w:t>
        </w:r>
      </w:ins>
      <w:ins w:id="213" w:author="Ericsson-1" w:date="2023-01-19T09:22:00Z">
        <w:r w:rsidR="0017639C" w:rsidRPr="00522F77">
          <w:rPr>
            <w:lang w:eastAsia="zh-CN"/>
          </w:rPr>
          <w:t xml:space="preserve">for the signalling </w:t>
        </w:r>
      </w:ins>
      <w:ins w:id="214" w:author="Ericsson-1" w:date="2023-01-19T09:20:00Z">
        <w:r w:rsidR="00B13593" w:rsidRPr="00522F77">
          <w:rPr>
            <w:lang w:eastAsia="zh-CN"/>
          </w:rPr>
          <w:t>between the TSCTSF and the PCF</w:t>
        </w:r>
      </w:ins>
      <w:ins w:id="215" w:author="Ericsson-r01" w:date="2023-01-16T12:16:00Z">
        <w:r w:rsidR="0068447F" w:rsidRPr="00522F77">
          <w:rPr>
            <w:lang w:eastAsia="zh-CN"/>
          </w:rPr>
          <w:t xml:space="preserve"> </w:t>
        </w:r>
      </w:ins>
      <w:ins w:id="216" w:author="huawei" w:date="2023-01-06T12:13:00Z">
        <w:r w:rsidR="00A52682" w:rsidRPr="00522F77">
          <w:rPr>
            <w:lang w:eastAsia="zh-CN"/>
          </w:rPr>
          <w:t>described</w:t>
        </w:r>
        <w:r w:rsidR="00A52682">
          <w:rPr>
            <w:lang w:eastAsia="zh-CN"/>
          </w:rPr>
          <w:t xml:space="preserve"> in clause </w:t>
        </w:r>
      </w:ins>
      <w:ins w:id="217" w:author="Ericsson-r01" w:date="2023-01-16T12:16:00Z">
        <w:r w:rsidR="008C5544">
          <w:rPr>
            <w:lang w:eastAsia="zh-CN"/>
          </w:rPr>
          <w:t xml:space="preserve">4.15.6.6 of TS 23.502 </w:t>
        </w:r>
        <w:r w:rsidR="008C5544">
          <w:rPr>
            <w:lang w:val="en-US" w:eastAsia="zh-CN"/>
          </w:rPr>
          <w:t>[3]</w:t>
        </w:r>
      </w:ins>
      <w:ins w:id="218" w:author="huawei" w:date="2023-01-06T12:13:00Z">
        <w:r w:rsidR="00A52682">
          <w:rPr>
            <w:lang w:eastAsia="zh-CN"/>
          </w:rPr>
          <w:t xml:space="preserve">. </w:t>
        </w:r>
      </w:ins>
      <w:ins w:id="219" w:author="Nokia" w:date="2023-01-17T12:51:00Z">
        <w:r w:rsidR="00E823AA">
          <w:rPr>
            <w:lang w:eastAsia="zh-CN"/>
          </w:rPr>
          <w:t xml:space="preserve">The TSCTSF may receive </w:t>
        </w:r>
        <w:r w:rsidR="00E823AA">
          <w:rPr>
            <w:lang w:val="hu-HU" w:eastAsia="zh-CN"/>
          </w:rPr>
          <w:t>DetNet YANG configuration from the DetNet controller</w:t>
        </w:r>
        <w:r w:rsidR="00E823AA" w:rsidRPr="0052518D">
          <w:rPr>
            <w:lang w:eastAsia="ja-JP"/>
          </w:rPr>
          <w:t xml:space="preserve"> </w:t>
        </w:r>
        <w:r w:rsidR="00E823AA">
          <w:rPr>
            <w:lang w:eastAsia="ja-JP"/>
          </w:rPr>
          <w:t xml:space="preserve">as described in </w:t>
        </w:r>
        <w:r w:rsidR="00E823AA" w:rsidRPr="00073638">
          <w:rPr>
            <w:lang w:eastAsia="ja-JP"/>
          </w:rPr>
          <w:t>IETF draft-</w:t>
        </w:r>
        <w:proofErr w:type="spellStart"/>
        <w:r w:rsidR="00E823AA" w:rsidRPr="00073638">
          <w:rPr>
            <w:lang w:eastAsia="ja-JP"/>
          </w:rPr>
          <w:t>ietf</w:t>
        </w:r>
        <w:proofErr w:type="spellEnd"/>
        <w:r w:rsidR="00E823AA" w:rsidRPr="00073638">
          <w:rPr>
            <w:lang w:eastAsia="ja-JP"/>
          </w:rPr>
          <w:t>-</w:t>
        </w:r>
        <w:proofErr w:type="spellStart"/>
        <w:r w:rsidR="00E823AA" w:rsidRPr="00073638">
          <w:rPr>
            <w:lang w:eastAsia="ja-JP"/>
          </w:rPr>
          <w:t>detnet</w:t>
        </w:r>
        <w:proofErr w:type="spellEnd"/>
        <w:r w:rsidR="00E823AA" w:rsidRPr="00073638">
          <w:rPr>
            <w:lang w:eastAsia="ja-JP"/>
          </w:rPr>
          <w:t>-yang</w:t>
        </w:r>
        <w:r w:rsidR="00E823AA">
          <w:rPr>
            <w:lang w:eastAsia="ja-JP"/>
          </w:rPr>
          <w:t xml:space="preserve"> [</w:t>
        </w:r>
        <w:r w:rsidR="00E823AA" w:rsidRPr="00073638">
          <w:rPr>
            <w:highlight w:val="yellow"/>
            <w:lang w:eastAsia="ja-JP"/>
          </w:rPr>
          <w:t>xx</w:t>
        </w:r>
        <w:r w:rsidR="00E823AA">
          <w:rPr>
            <w:lang w:eastAsia="ja-JP"/>
          </w:rPr>
          <w:t>]</w:t>
        </w:r>
        <w:r w:rsidR="00E823AA">
          <w:rPr>
            <w:lang w:val="hu-HU" w:eastAsia="zh-CN"/>
          </w:rPr>
          <w:t xml:space="preserve">. </w:t>
        </w:r>
      </w:ins>
      <w:ins w:id="220" w:author="Ericsson" w:date="2022-12-09T16:00:00Z">
        <w:r w:rsidR="00215DE2">
          <w:rPr>
            <w:lang w:val="hu-HU" w:eastAsia="zh-CN"/>
          </w:rPr>
          <w:t xml:space="preserve">The TSCTSF maps the DetNet </w:t>
        </w:r>
      </w:ins>
      <w:ins w:id="221" w:author="Nokia" w:date="2023-01-17T12:51:00Z">
        <w:r w:rsidR="00E823AA">
          <w:rPr>
            <w:lang w:val="hu-HU" w:eastAsia="zh-CN"/>
          </w:rPr>
          <w:t>configuration</w:t>
        </w:r>
      </w:ins>
      <w:ins w:id="222" w:author="Ericsson" w:date="2022-12-09T16:00:00Z">
        <w:r w:rsidR="00215DE2">
          <w:rPr>
            <w:lang w:val="hu-HU" w:eastAsia="zh-CN"/>
          </w:rPr>
          <w:t xml:space="preserve"> as</w:t>
        </w:r>
      </w:ins>
      <w:ins w:id="223" w:author="Ericsson" w:date="2022-12-09T16:01:00Z">
        <w:r w:rsidR="00215DE2">
          <w:rPr>
            <w:lang w:val="hu-HU" w:eastAsia="zh-CN"/>
          </w:rPr>
          <w:t xml:space="preserve"> follows. </w:t>
        </w:r>
      </w:ins>
    </w:p>
    <w:p w14:paraId="2773BB22" w14:textId="11924763" w:rsidR="00215DE2" w:rsidRDefault="00215DE2" w:rsidP="00215DE2">
      <w:pPr>
        <w:pStyle w:val="B1"/>
        <w:rPr>
          <w:ins w:id="224" w:author="Ericsson" w:date="2022-12-09T16:01:00Z"/>
        </w:rPr>
      </w:pPr>
      <w:ins w:id="225" w:author="Ericsson" w:date="2022-12-09T16:02:00Z">
        <w:r>
          <w:t>-</w:t>
        </w:r>
        <w:r>
          <w:tab/>
        </w:r>
      </w:ins>
      <w:ins w:id="226" w:author="Ericsson" w:date="2022-12-09T16:01:00Z">
        <w:r>
          <w:t xml:space="preserve">Max-latency to </w:t>
        </w:r>
      </w:ins>
      <w:ins w:id="227" w:author="Nokia" w:date="2023-01-04T10:45:00Z">
        <w:r>
          <w:t>Requested 5GS Delay</w:t>
        </w:r>
      </w:ins>
      <w:ins w:id="228" w:author="Ericsson" w:date="2022-12-09T16:01:00Z">
        <w:r>
          <w:t>.</w:t>
        </w:r>
      </w:ins>
    </w:p>
    <w:p w14:paraId="1DDECED6" w14:textId="150EBF63" w:rsidR="00215DE2" w:rsidRDefault="00215DE2" w:rsidP="00215DE2">
      <w:pPr>
        <w:pStyle w:val="B1"/>
        <w:rPr>
          <w:ins w:id="229" w:author="Ericsson" w:date="2022-12-09T16:01:00Z"/>
        </w:rPr>
      </w:pPr>
      <w:ins w:id="230" w:author="Ericsson" w:date="2022-12-09T16:01:00Z">
        <w:r>
          <w:t>-</w:t>
        </w:r>
        <w:r>
          <w:tab/>
          <w:t xml:space="preserve">Min-bandwidth to </w:t>
        </w:r>
      </w:ins>
      <w:ins w:id="231" w:author="huawei" w:date="2023-01-17T16:58:00Z">
        <w:r w:rsidR="00BF6B0A">
          <w:t>Requested Guaranteed Bitrate</w:t>
        </w:r>
      </w:ins>
      <w:ins w:id="232" w:author="Ericsson" w:date="2022-12-09T16:01:00Z">
        <w:r>
          <w:t>.</w:t>
        </w:r>
      </w:ins>
    </w:p>
    <w:p w14:paraId="07B1A629" w14:textId="5993E7C1" w:rsidR="00215DE2" w:rsidRDefault="00215DE2" w:rsidP="00215DE2">
      <w:pPr>
        <w:pStyle w:val="B1"/>
        <w:rPr>
          <w:ins w:id="233" w:author="Ericsson" w:date="2022-12-09T16:01:00Z"/>
        </w:rPr>
      </w:pPr>
      <w:ins w:id="234" w:author="Ericsson" w:date="2022-12-09T16:01:00Z">
        <w:r>
          <w:t>-</w:t>
        </w:r>
        <w:r>
          <w:tab/>
          <w:t xml:space="preserve">Max-loss </w:t>
        </w:r>
        <w:r w:rsidRPr="00522F77">
          <w:t xml:space="preserve">to </w:t>
        </w:r>
      </w:ins>
      <w:ins w:id="235" w:author="Nokia" w:date="2023-01-04T10:45:00Z">
        <w:r w:rsidRPr="00522F77">
          <w:t>Requested</w:t>
        </w:r>
      </w:ins>
      <w:ins w:id="236" w:author="Ericsson" w:date="2022-12-09T16:01:00Z">
        <w:r w:rsidRPr="00522F77">
          <w:t xml:space="preserve"> P</w:t>
        </w:r>
      </w:ins>
      <w:ins w:id="237" w:author="Ericsson-1" w:date="2023-01-19T09:18:00Z">
        <w:r w:rsidR="008954A9" w:rsidRPr="00522F77">
          <w:t xml:space="preserve">acket </w:t>
        </w:r>
      </w:ins>
      <w:ins w:id="238" w:author="Ericsson" w:date="2022-12-09T16:01:00Z">
        <w:r w:rsidRPr="00522F77">
          <w:t>E</w:t>
        </w:r>
      </w:ins>
      <w:ins w:id="239" w:author="Ericsson-1" w:date="2023-01-19T09:18:00Z">
        <w:r w:rsidR="008954A9" w:rsidRPr="00703CE7">
          <w:t xml:space="preserve">rror </w:t>
        </w:r>
      </w:ins>
      <w:ins w:id="240" w:author="Ericsson" w:date="2022-12-09T16:01:00Z">
        <w:r w:rsidRPr="00703CE7">
          <w:t>R</w:t>
        </w:r>
      </w:ins>
      <w:ins w:id="241" w:author="Ericsson-1" w:date="2023-01-19T09:18:00Z">
        <w:r w:rsidR="008954A9" w:rsidRPr="00ED0436">
          <w:t>ate</w:t>
        </w:r>
      </w:ins>
      <w:ins w:id="242" w:author="Ericsson" w:date="2022-12-09T16:01:00Z">
        <w:r w:rsidRPr="00ED0436">
          <w:t>.</w:t>
        </w:r>
      </w:ins>
    </w:p>
    <w:p w14:paraId="45403222" w14:textId="77777777" w:rsidR="00215DE2" w:rsidRDefault="00215DE2" w:rsidP="00215DE2">
      <w:pPr>
        <w:pStyle w:val="B1"/>
        <w:rPr>
          <w:ins w:id="243" w:author="Ericsson" w:date="2022-12-09T16:02:00Z"/>
        </w:rPr>
      </w:pPr>
      <w:ins w:id="244" w:author="Ericsson" w:date="2022-12-09T16:01:00Z">
        <w:r>
          <w:t>-</w:t>
        </w:r>
        <w:r>
          <w:tab/>
          <w:t xml:space="preserve">Max-consecutive-loss-tolerance to Survival time - when such mapping is possible, such as when there is only a single packet per interval. </w:t>
        </w:r>
      </w:ins>
    </w:p>
    <w:p w14:paraId="4AD027E1" w14:textId="77777777" w:rsidR="00215DE2" w:rsidRDefault="00215DE2" w:rsidP="00215DE2">
      <w:pPr>
        <w:pStyle w:val="B1"/>
        <w:rPr>
          <w:ins w:id="245" w:author="Ericsson" w:date="2022-12-09T16:01:00Z"/>
        </w:rPr>
      </w:pPr>
      <w:ins w:id="246" w:author="Ericsson" w:date="2022-12-09T16:02:00Z">
        <w:r>
          <w:t>-</w:t>
        </w:r>
        <w:r>
          <w:tab/>
        </w:r>
      </w:ins>
      <w:ins w:id="247" w:author="Ericsson" w:date="2022-12-09T16:01:00Z">
        <w:r>
          <w:t>Interval to Periodicity</w:t>
        </w:r>
      </w:ins>
      <w:ins w:id="248" w:author="Ericsson" w:date="2022-12-09T16:02:00Z">
        <w:r>
          <w:t>.</w:t>
        </w:r>
      </w:ins>
    </w:p>
    <w:p w14:paraId="2E96C14D" w14:textId="06A46D07" w:rsidR="00215DE2" w:rsidRDefault="00215DE2" w:rsidP="00215DE2">
      <w:pPr>
        <w:pStyle w:val="B1"/>
        <w:rPr>
          <w:ins w:id="249" w:author="Ericsson" w:date="2022-12-09T16:01:00Z"/>
        </w:rPr>
      </w:pPr>
      <w:ins w:id="250" w:author="Ericsson" w:date="2022-12-09T16:01:00Z">
        <w:r>
          <w:t>-</w:t>
        </w:r>
        <w:r>
          <w:tab/>
          <w:t>max-</w:t>
        </w:r>
        <w:proofErr w:type="spellStart"/>
        <w:r>
          <w:t>pkts</w:t>
        </w:r>
        <w:proofErr w:type="spellEnd"/>
        <w:r>
          <w:t xml:space="preserve">-per-interval * (max-payload-size + protocol header size) to </w:t>
        </w:r>
      </w:ins>
      <w:ins w:id="251" w:author="huawei" w:date="2023-01-17T16:58:00Z">
        <w:r w:rsidR="00BF6B0A">
          <w:t>Maximum Burst Size</w:t>
        </w:r>
      </w:ins>
      <w:ins w:id="252" w:author="Ericsson" w:date="2022-12-09T16:01:00Z">
        <w:r>
          <w:t>.</w:t>
        </w:r>
      </w:ins>
    </w:p>
    <w:p w14:paraId="6882634A" w14:textId="4DDBCC1B" w:rsidR="00215DE2" w:rsidRDefault="00215DE2" w:rsidP="00215DE2">
      <w:pPr>
        <w:pStyle w:val="B1"/>
        <w:rPr>
          <w:ins w:id="253" w:author="Ericsson" w:date="2022-12-09T16:01:00Z"/>
        </w:rPr>
      </w:pPr>
      <w:ins w:id="254" w:author="Ericsson" w:date="2022-12-09T16:01:00Z">
        <w:r>
          <w:t>-</w:t>
        </w:r>
        <w:r>
          <w:tab/>
          <w:t>max-</w:t>
        </w:r>
        <w:proofErr w:type="spellStart"/>
        <w:r>
          <w:t>pkts</w:t>
        </w:r>
        <w:proofErr w:type="spellEnd"/>
        <w:r>
          <w:t xml:space="preserve">-per-interval * (max-payload-size + protocol header size)/ Interval to </w:t>
        </w:r>
      </w:ins>
      <w:ins w:id="255" w:author="huawei" w:date="2023-01-17T16:59:00Z">
        <w:r w:rsidR="00BF6B0A">
          <w:t>Requested Maximum Bitrate</w:t>
        </w:r>
      </w:ins>
      <w:ins w:id="256" w:author="Ericsson" w:date="2022-12-09T16:01:00Z">
        <w:r>
          <w:t>.</w:t>
        </w:r>
      </w:ins>
    </w:p>
    <w:p w14:paraId="6D27F030" w14:textId="1A42D950" w:rsidR="00215DE2" w:rsidDel="00B04594" w:rsidRDefault="00215DE2" w:rsidP="00215DE2">
      <w:pPr>
        <w:pStyle w:val="B1"/>
        <w:rPr>
          <w:del w:id="257" w:author="huawei" w:date="2023-01-17T17:31:00Z"/>
        </w:rPr>
      </w:pPr>
    </w:p>
    <w:p w14:paraId="30364744" w14:textId="77777777" w:rsidR="00215DE2" w:rsidRDefault="00215DE2" w:rsidP="009506B7">
      <w:pPr>
        <w:pStyle w:val="B1"/>
        <w:ind w:left="0" w:firstLine="0"/>
        <w:rPr>
          <w:ins w:id="258" w:author="Ericsson" w:date="2022-12-09T16:01:00Z"/>
        </w:rPr>
      </w:pPr>
    </w:p>
    <w:p w14:paraId="0EB3738C" w14:textId="1259D3DB" w:rsidR="00390DE4" w:rsidRDefault="00390DE4" w:rsidP="00215DE2">
      <w:pPr>
        <w:rPr>
          <w:ins w:id="259" w:author="Ericsson-r04" w:date="2023-01-17T13:22:00Z"/>
          <w:noProof/>
        </w:rPr>
      </w:pPr>
      <w:ins w:id="260" w:author="Ericsson-r04" w:date="2023-01-17T13:22:00Z">
        <w:r w:rsidRPr="00522F77">
          <w:rPr>
            <w:noProof/>
          </w:rPr>
          <w:t xml:space="preserve">DetNet </w:t>
        </w:r>
      </w:ins>
      <w:ins w:id="261" w:author="Ericsson-r04" w:date="2023-01-17T13:26:00Z">
        <w:r w:rsidR="009751AF" w:rsidRPr="00522F77">
          <w:rPr>
            <w:noProof/>
          </w:rPr>
          <w:t xml:space="preserve">flow specification is mapped to the </w:t>
        </w:r>
      </w:ins>
      <w:ins w:id="262" w:author="Ericsson-1" w:date="2023-01-19T09:19:00Z">
        <w:r w:rsidR="00915DB8" w:rsidRPr="00522F77">
          <w:rPr>
            <w:noProof/>
          </w:rPr>
          <w:t>F</w:t>
        </w:r>
      </w:ins>
      <w:ins w:id="263" w:author="Ericsson-r04" w:date="2023-01-17T13:26:00Z">
        <w:r w:rsidR="009751AF" w:rsidRPr="00522F77">
          <w:rPr>
            <w:noProof/>
          </w:rPr>
          <w:t xml:space="preserve">low </w:t>
        </w:r>
      </w:ins>
      <w:ins w:id="264" w:author="Ericsson-1" w:date="2023-01-19T09:19:00Z">
        <w:r w:rsidR="00915DB8" w:rsidRPr="00522F77">
          <w:rPr>
            <w:noProof/>
          </w:rPr>
          <w:t>D</w:t>
        </w:r>
      </w:ins>
      <w:ins w:id="265" w:author="Ericsson-r04" w:date="2023-01-17T13:26:00Z">
        <w:r w:rsidR="009751AF" w:rsidRPr="00522F77">
          <w:rPr>
            <w:noProof/>
          </w:rPr>
          <w:t>escription</w:t>
        </w:r>
      </w:ins>
      <w:ins w:id="266" w:author="Ericsson-1" w:date="2023-01-19T09:19:00Z">
        <w:r w:rsidR="00915DB8" w:rsidRPr="00522F77">
          <w:rPr>
            <w:noProof/>
          </w:rPr>
          <w:t xml:space="preserve"> </w:t>
        </w:r>
        <w:r w:rsidR="00B933C7" w:rsidRPr="00522F77">
          <w:rPr>
            <w:noProof/>
          </w:rPr>
          <w:t>i</w:t>
        </w:r>
        <w:r w:rsidR="00915DB8" w:rsidRPr="00522F77">
          <w:rPr>
            <w:noProof/>
          </w:rPr>
          <w:t>nformation</w:t>
        </w:r>
      </w:ins>
      <w:ins w:id="267" w:author="Ericsson-r04" w:date="2023-01-17T13:26:00Z">
        <w:r w:rsidR="009751AF" w:rsidRPr="00522F77">
          <w:rPr>
            <w:noProof/>
          </w:rPr>
          <w:t>.</w:t>
        </w:r>
        <w:r w:rsidR="009751AF">
          <w:rPr>
            <w:noProof/>
          </w:rPr>
          <w:t xml:space="preserve"> </w:t>
        </w:r>
      </w:ins>
    </w:p>
    <w:p w14:paraId="2D58CFD9" w14:textId="7CA63104" w:rsidR="00215DE2" w:rsidRDefault="00215DE2" w:rsidP="00215DE2">
      <w:pPr>
        <w:rPr>
          <w:ins w:id="268" w:author="Ericsson" w:date="2022-12-09T18:17:00Z"/>
          <w:lang w:val="hu-HU" w:eastAsia="zh-CN"/>
        </w:rPr>
      </w:pPr>
      <w:ins w:id="269" w:author="Ericsson" w:date="2022-12-09T18:17:00Z">
        <w:r>
          <w:rPr>
            <w:noProof/>
          </w:rPr>
          <w:lastRenderedPageBreak/>
          <w:t xml:space="preserve">In case the DetNet YANG configuration </w:t>
        </w:r>
      </w:ins>
      <w:ins w:id="270" w:author="Ericsson" w:date="2022-12-09T18:18:00Z">
        <w:r>
          <w:rPr>
            <w:noProof/>
          </w:rPr>
          <w:t>includes the Max-latency and Max-loss only for the end-to-end flow, the TSCTSF determines the requirements applicable to 5GS based on a pre-configured mappi</w:t>
        </w:r>
      </w:ins>
      <w:ins w:id="271" w:author="Ericsson" w:date="2022-12-09T18:19:00Z">
        <w:r>
          <w:rPr>
            <w:noProof/>
          </w:rPr>
          <w:t xml:space="preserve">ng for the given deployment. </w:t>
        </w:r>
      </w:ins>
    </w:p>
    <w:p w14:paraId="432A90FF" w14:textId="77777777" w:rsidR="00215DE2" w:rsidRDefault="00215DE2" w:rsidP="00215DE2">
      <w:pPr>
        <w:rPr>
          <w:ins w:id="272" w:author="Ericsson" w:date="2022-12-09T15:45:00Z"/>
          <w:lang w:eastAsia="zh-CN"/>
        </w:rPr>
      </w:pPr>
      <w:ins w:id="273" w:author="Ericsson" w:date="2022-12-09T16:04:00Z">
        <w:r>
          <w:rPr>
            <w:lang w:val="hu-HU" w:eastAsia="zh-CN"/>
          </w:rPr>
          <w:t xml:space="preserve">Based on the mapping, the </w:t>
        </w:r>
      </w:ins>
      <w:ins w:id="274" w:author="Ericsson" w:date="2022-12-09T15:45:00Z">
        <w:r>
          <w:rPr>
            <w:lang w:eastAsia="zh-CN"/>
          </w:rPr>
          <w:t>TSCTSF provides the Flow Descriptions, the TSC Assistance Container (as described in clause 5.27.2.3 of TS 23.501 [2]), and the related QoS information to the PCF by setting up an AF session with required QoS</w:t>
        </w:r>
        <w:r w:rsidRPr="003D4ABF">
          <w:rPr>
            <w:lang w:eastAsia="zh-CN"/>
          </w:rPr>
          <w:t xml:space="preserve"> as described in clause 6.1.3.22.</w:t>
        </w:r>
        <w:r>
          <w:rPr>
            <w:lang w:eastAsia="zh-CN"/>
          </w:rPr>
          <w:t xml:space="preserve"> </w:t>
        </w:r>
      </w:ins>
    </w:p>
    <w:p w14:paraId="719C0F3F" w14:textId="3F4E42F6" w:rsidR="003E39DF" w:rsidRDefault="003E39DF" w:rsidP="003E39DF"/>
    <w:p w14:paraId="386BC0A4" w14:textId="77777777" w:rsidR="003E39DF" w:rsidRPr="003E39DF" w:rsidRDefault="003E39DF" w:rsidP="003E39DF"/>
    <w:p w14:paraId="269C3CC4" w14:textId="52D3E0C7" w:rsidR="00592CF3" w:rsidRDefault="00592CF3" w:rsidP="00592CF3"/>
    <w:p w14:paraId="0BAFD302" w14:textId="77777777" w:rsidR="00592CF3" w:rsidRDefault="00592CF3" w:rsidP="00592CF3">
      <w:pPr>
        <w:pStyle w:val="CRCoverPage"/>
        <w:spacing w:after="0"/>
        <w:rPr>
          <w:noProof/>
          <w:sz w:val="8"/>
          <w:szCs w:val="8"/>
        </w:rPr>
      </w:pPr>
    </w:p>
    <w:p w14:paraId="782F6B89" w14:textId="77777777" w:rsidR="00F94CBD" w:rsidRDefault="00F94CBD" w:rsidP="00F94CBD">
      <w:pPr>
        <w:pStyle w:val="10"/>
        <w:rPr>
          <w:color w:val="FF0000"/>
        </w:rPr>
      </w:pPr>
      <w:r>
        <w:rPr>
          <w:color w:val="FF0000"/>
        </w:rPr>
        <w:t xml:space="preserve">* * * End of Changes * * * </w:t>
      </w:r>
    </w:p>
    <w:p w14:paraId="5A623C95" w14:textId="77777777" w:rsidR="005E5EAB" w:rsidRDefault="005E5EAB">
      <w:pPr>
        <w:rPr>
          <w:noProof/>
        </w:rPr>
      </w:pPr>
    </w:p>
    <w:sectPr w:rsidR="005E5EAB" w:rsidSect="000B7FED">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E8AF" w14:textId="77777777" w:rsidR="0060302E" w:rsidRDefault="0060302E">
      <w:r>
        <w:separator/>
      </w:r>
    </w:p>
  </w:endnote>
  <w:endnote w:type="continuationSeparator" w:id="0">
    <w:p w14:paraId="20043C75" w14:textId="77777777" w:rsidR="0060302E" w:rsidRDefault="0060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BCA9" w14:textId="77777777" w:rsidR="0060302E" w:rsidRDefault="0060302E">
      <w:r>
        <w:separator/>
      </w:r>
    </w:p>
  </w:footnote>
  <w:footnote w:type="continuationSeparator" w:id="0">
    <w:p w14:paraId="450C0DFB" w14:textId="77777777" w:rsidR="0060302E" w:rsidRDefault="0060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12000C" w:rsidRDefault="0012000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12000C" w:rsidRDefault="00120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12000C" w:rsidRDefault="0012000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12000C" w:rsidRDefault="00120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7443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FEC7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82F6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BAD3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9625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A6F8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AC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ECA7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374B1F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40525EB"/>
    <w:multiLevelType w:val="hybridMultilevel"/>
    <w:tmpl w:val="E360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04C79"/>
    <w:multiLevelType w:val="hybridMultilevel"/>
    <w:tmpl w:val="4448F800"/>
    <w:lvl w:ilvl="0" w:tplc="7ABE4C4A">
      <w:start w:val="17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0C14E56"/>
    <w:multiLevelType w:val="hybridMultilevel"/>
    <w:tmpl w:val="1F40565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0D224D3"/>
    <w:multiLevelType w:val="hybridMultilevel"/>
    <w:tmpl w:val="C88E9B96"/>
    <w:lvl w:ilvl="0" w:tplc="197625DC">
      <w:start w:val="1"/>
      <w:numFmt w:val="decimal"/>
      <w:lvlText w:val="(%1)"/>
      <w:lvlJc w:val="left"/>
      <w:pPr>
        <w:ind w:left="720" w:hanging="360"/>
      </w:pPr>
      <w:rPr>
        <w:rFonts w:eastAsia="Malgun Gothic"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24AA1"/>
    <w:multiLevelType w:val="hybridMultilevel"/>
    <w:tmpl w:val="27EA8DFE"/>
    <w:lvl w:ilvl="0" w:tplc="1DE66E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134A0B"/>
    <w:multiLevelType w:val="hybridMultilevel"/>
    <w:tmpl w:val="B45E01A0"/>
    <w:lvl w:ilvl="0" w:tplc="E2FA39E0">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267D7"/>
    <w:multiLevelType w:val="hybridMultilevel"/>
    <w:tmpl w:val="C00C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679076">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87139584">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216819">
    <w:abstractNumId w:val="10"/>
  </w:num>
  <w:num w:numId="4" w16cid:durableId="1190872322">
    <w:abstractNumId w:val="18"/>
  </w:num>
  <w:num w:numId="5" w16cid:durableId="2122868916">
    <w:abstractNumId w:val="8"/>
  </w:num>
  <w:num w:numId="6" w16cid:durableId="1253931398">
    <w:abstractNumId w:val="7"/>
  </w:num>
  <w:num w:numId="7" w16cid:durableId="1503624775">
    <w:abstractNumId w:val="6"/>
  </w:num>
  <w:num w:numId="8" w16cid:durableId="1564635507">
    <w:abstractNumId w:val="5"/>
  </w:num>
  <w:num w:numId="9" w16cid:durableId="1474834960">
    <w:abstractNumId w:val="4"/>
  </w:num>
  <w:num w:numId="10" w16cid:durableId="1654335559">
    <w:abstractNumId w:val="3"/>
  </w:num>
  <w:num w:numId="11" w16cid:durableId="2064714729">
    <w:abstractNumId w:val="2"/>
  </w:num>
  <w:num w:numId="12" w16cid:durableId="1944847340">
    <w:abstractNumId w:val="1"/>
  </w:num>
  <w:num w:numId="13" w16cid:durableId="322592275">
    <w:abstractNumId w:val="0"/>
  </w:num>
  <w:num w:numId="14" w16cid:durableId="85029311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February1">
    <w15:presenceInfo w15:providerId="None" w15:userId="Ericsson-February1"/>
  </w15:person>
  <w15:person w15:author="huawei">
    <w15:presenceInfo w15:providerId="None" w15:userId="huawei"/>
  </w15:person>
  <w15:person w15:author="zte-v1">
    <w15:presenceInfo w15:providerId="None" w15:userId="zte-v1"/>
  </w15:person>
  <w15:person w15:author="Ericsson-r04">
    <w15:presenceInfo w15:providerId="None" w15:userId="Ericsson-r04"/>
  </w15:person>
  <w15:person w15:author="Ericsson">
    <w15:presenceInfo w15:providerId="None" w15:userId="Ericsson"/>
  </w15:person>
  <w15:person w15:author="Nokia">
    <w15:presenceInfo w15:providerId="None" w15:userId="Nokia"/>
  </w15:person>
  <w15:person w15:author="Ericsson-1">
    <w15:presenceInfo w15:providerId="None" w15:userId="Ericsson-1"/>
  </w15:person>
  <w15:person w15:author="Ericsson_0118">
    <w15:presenceInfo w15:providerId="None" w15:userId="Ericsson_0118"/>
  </w15:person>
  <w15:person w15:author="Ericsson-r01">
    <w15:presenceInfo w15:providerId="None" w15:userId="Ericsson-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602"/>
    <w:rsid w:val="00000FD3"/>
    <w:rsid w:val="0000359B"/>
    <w:rsid w:val="00005125"/>
    <w:rsid w:val="00005C88"/>
    <w:rsid w:val="00010C97"/>
    <w:rsid w:val="00012FD2"/>
    <w:rsid w:val="00013DAB"/>
    <w:rsid w:val="000147EF"/>
    <w:rsid w:val="00022964"/>
    <w:rsid w:val="00022E4A"/>
    <w:rsid w:val="00027251"/>
    <w:rsid w:val="000277C4"/>
    <w:rsid w:val="000317C8"/>
    <w:rsid w:val="00036833"/>
    <w:rsid w:val="0004506A"/>
    <w:rsid w:val="00046561"/>
    <w:rsid w:val="00053A8B"/>
    <w:rsid w:val="00054986"/>
    <w:rsid w:val="000555B7"/>
    <w:rsid w:val="00060416"/>
    <w:rsid w:val="00062097"/>
    <w:rsid w:val="00064AFE"/>
    <w:rsid w:val="00071A53"/>
    <w:rsid w:val="00074183"/>
    <w:rsid w:val="000751FA"/>
    <w:rsid w:val="00076303"/>
    <w:rsid w:val="000778D9"/>
    <w:rsid w:val="00081436"/>
    <w:rsid w:val="000820A6"/>
    <w:rsid w:val="000821FD"/>
    <w:rsid w:val="0008466C"/>
    <w:rsid w:val="00084A5F"/>
    <w:rsid w:val="00084D8B"/>
    <w:rsid w:val="00090042"/>
    <w:rsid w:val="000951B9"/>
    <w:rsid w:val="0009555B"/>
    <w:rsid w:val="000976FF"/>
    <w:rsid w:val="00097EC2"/>
    <w:rsid w:val="000A164F"/>
    <w:rsid w:val="000A18FD"/>
    <w:rsid w:val="000A401C"/>
    <w:rsid w:val="000A4EB9"/>
    <w:rsid w:val="000A6394"/>
    <w:rsid w:val="000A69BE"/>
    <w:rsid w:val="000A6B8F"/>
    <w:rsid w:val="000B0A14"/>
    <w:rsid w:val="000B173F"/>
    <w:rsid w:val="000B1F63"/>
    <w:rsid w:val="000B354E"/>
    <w:rsid w:val="000B7FED"/>
    <w:rsid w:val="000C038A"/>
    <w:rsid w:val="000C3FC6"/>
    <w:rsid w:val="000C612F"/>
    <w:rsid w:val="000C6598"/>
    <w:rsid w:val="000C7852"/>
    <w:rsid w:val="000C7E56"/>
    <w:rsid w:val="000D0C96"/>
    <w:rsid w:val="000D27AB"/>
    <w:rsid w:val="000D27C1"/>
    <w:rsid w:val="000D44B3"/>
    <w:rsid w:val="000E01A6"/>
    <w:rsid w:val="000F093E"/>
    <w:rsid w:val="000F7990"/>
    <w:rsid w:val="00103430"/>
    <w:rsid w:val="00104553"/>
    <w:rsid w:val="00105486"/>
    <w:rsid w:val="00106AC3"/>
    <w:rsid w:val="00107492"/>
    <w:rsid w:val="00115FA2"/>
    <w:rsid w:val="00116D10"/>
    <w:rsid w:val="0012000C"/>
    <w:rsid w:val="00120CC1"/>
    <w:rsid w:val="00122034"/>
    <w:rsid w:val="0012235C"/>
    <w:rsid w:val="00126585"/>
    <w:rsid w:val="0012679C"/>
    <w:rsid w:val="00126F14"/>
    <w:rsid w:val="00130247"/>
    <w:rsid w:val="00130E5D"/>
    <w:rsid w:val="00133967"/>
    <w:rsid w:val="001350F0"/>
    <w:rsid w:val="00145D43"/>
    <w:rsid w:val="00152549"/>
    <w:rsid w:val="00153A22"/>
    <w:rsid w:val="00155641"/>
    <w:rsid w:val="00155D22"/>
    <w:rsid w:val="00160A27"/>
    <w:rsid w:val="00160F57"/>
    <w:rsid w:val="00163D28"/>
    <w:rsid w:val="00165CA4"/>
    <w:rsid w:val="00166AC6"/>
    <w:rsid w:val="0017272F"/>
    <w:rsid w:val="001736EC"/>
    <w:rsid w:val="00175A6D"/>
    <w:rsid w:val="0017639C"/>
    <w:rsid w:val="001811B8"/>
    <w:rsid w:val="001812B0"/>
    <w:rsid w:val="00183544"/>
    <w:rsid w:val="0018574F"/>
    <w:rsid w:val="00186FD0"/>
    <w:rsid w:val="00192C46"/>
    <w:rsid w:val="00195023"/>
    <w:rsid w:val="001A08B3"/>
    <w:rsid w:val="001A10CD"/>
    <w:rsid w:val="001A4FB6"/>
    <w:rsid w:val="001A573F"/>
    <w:rsid w:val="001A5EFA"/>
    <w:rsid w:val="001A65E9"/>
    <w:rsid w:val="001A7B60"/>
    <w:rsid w:val="001B0F21"/>
    <w:rsid w:val="001B1DE0"/>
    <w:rsid w:val="001B52F0"/>
    <w:rsid w:val="001B55B6"/>
    <w:rsid w:val="001B63AE"/>
    <w:rsid w:val="001B7A65"/>
    <w:rsid w:val="001C01E4"/>
    <w:rsid w:val="001C2EC3"/>
    <w:rsid w:val="001C3273"/>
    <w:rsid w:val="001C4F9D"/>
    <w:rsid w:val="001D55CF"/>
    <w:rsid w:val="001D5F1D"/>
    <w:rsid w:val="001D6DE3"/>
    <w:rsid w:val="001E067B"/>
    <w:rsid w:val="001E0D0B"/>
    <w:rsid w:val="001E2077"/>
    <w:rsid w:val="001E41F3"/>
    <w:rsid w:val="001E7365"/>
    <w:rsid w:val="001E7DE8"/>
    <w:rsid w:val="001F291A"/>
    <w:rsid w:val="001F3D2C"/>
    <w:rsid w:val="002076B2"/>
    <w:rsid w:val="0021220D"/>
    <w:rsid w:val="0021319C"/>
    <w:rsid w:val="00214D02"/>
    <w:rsid w:val="00215DE2"/>
    <w:rsid w:val="002216C1"/>
    <w:rsid w:val="0022211D"/>
    <w:rsid w:val="002247CB"/>
    <w:rsid w:val="00225E5E"/>
    <w:rsid w:val="002266A1"/>
    <w:rsid w:val="00227FA0"/>
    <w:rsid w:val="00232313"/>
    <w:rsid w:val="00235661"/>
    <w:rsid w:val="00235F2D"/>
    <w:rsid w:val="00243DCA"/>
    <w:rsid w:val="00247C0D"/>
    <w:rsid w:val="00250277"/>
    <w:rsid w:val="002517FF"/>
    <w:rsid w:val="00253FBF"/>
    <w:rsid w:val="00255EE2"/>
    <w:rsid w:val="00256E8D"/>
    <w:rsid w:val="0026004D"/>
    <w:rsid w:val="002640DD"/>
    <w:rsid w:val="00265C9B"/>
    <w:rsid w:val="002673C9"/>
    <w:rsid w:val="00270BA0"/>
    <w:rsid w:val="002722DE"/>
    <w:rsid w:val="00272444"/>
    <w:rsid w:val="002726C6"/>
    <w:rsid w:val="00275D12"/>
    <w:rsid w:val="00277345"/>
    <w:rsid w:val="002837FD"/>
    <w:rsid w:val="00284FEB"/>
    <w:rsid w:val="002860C4"/>
    <w:rsid w:val="002868BB"/>
    <w:rsid w:val="00290AA0"/>
    <w:rsid w:val="00291BC2"/>
    <w:rsid w:val="00291EB2"/>
    <w:rsid w:val="00293D3D"/>
    <w:rsid w:val="00294272"/>
    <w:rsid w:val="00297C3E"/>
    <w:rsid w:val="00297E72"/>
    <w:rsid w:val="002A0432"/>
    <w:rsid w:val="002A610D"/>
    <w:rsid w:val="002B5741"/>
    <w:rsid w:val="002B7723"/>
    <w:rsid w:val="002C1CE2"/>
    <w:rsid w:val="002C1EAD"/>
    <w:rsid w:val="002C37C4"/>
    <w:rsid w:val="002C7B58"/>
    <w:rsid w:val="002C7F4B"/>
    <w:rsid w:val="002D099D"/>
    <w:rsid w:val="002D373E"/>
    <w:rsid w:val="002D597E"/>
    <w:rsid w:val="002D76C2"/>
    <w:rsid w:val="002D772C"/>
    <w:rsid w:val="002E472E"/>
    <w:rsid w:val="002E69FC"/>
    <w:rsid w:val="002F2883"/>
    <w:rsid w:val="002F321E"/>
    <w:rsid w:val="002F692C"/>
    <w:rsid w:val="003005E6"/>
    <w:rsid w:val="00301423"/>
    <w:rsid w:val="00301F04"/>
    <w:rsid w:val="00303A4D"/>
    <w:rsid w:val="00305304"/>
    <w:rsid w:val="00305409"/>
    <w:rsid w:val="00305C2B"/>
    <w:rsid w:val="00306066"/>
    <w:rsid w:val="0031084C"/>
    <w:rsid w:val="003111C0"/>
    <w:rsid w:val="0031150B"/>
    <w:rsid w:val="0031271F"/>
    <w:rsid w:val="00312AED"/>
    <w:rsid w:val="0031313F"/>
    <w:rsid w:val="00314500"/>
    <w:rsid w:val="0032111F"/>
    <w:rsid w:val="00321337"/>
    <w:rsid w:val="003216EB"/>
    <w:rsid w:val="0033336A"/>
    <w:rsid w:val="00333569"/>
    <w:rsid w:val="00334110"/>
    <w:rsid w:val="00346527"/>
    <w:rsid w:val="0035063B"/>
    <w:rsid w:val="00351A41"/>
    <w:rsid w:val="00351E1A"/>
    <w:rsid w:val="003541D8"/>
    <w:rsid w:val="003609EF"/>
    <w:rsid w:val="00361829"/>
    <w:rsid w:val="0036231A"/>
    <w:rsid w:val="00374DD4"/>
    <w:rsid w:val="003765E2"/>
    <w:rsid w:val="00377DB8"/>
    <w:rsid w:val="00381B4B"/>
    <w:rsid w:val="0038285A"/>
    <w:rsid w:val="00384C6F"/>
    <w:rsid w:val="00386504"/>
    <w:rsid w:val="00390CCC"/>
    <w:rsid w:val="00390DE4"/>
    <w:rsid w:val="00393716"/>
    <w:rsid w:val="0039459D"/>
    <w:rsid w:val="0039479D"/>
    <w:rsid w:val="0039598A"/>
    <w:rsid w:val="00395EAD"/>
    <w:rsid w:val="003963FC"/>
    <w:rsid w:val="003A183B"/>
    <w:rsid w:val="003A2056"/>
    <w:rsid w:val="003A535E"/>
    <w:rsid w:val="003A5AC1"/>
    <w:rsid w:val="003B1DB5"/>
    <w:rsid w:val="003B53FB"/>
    <w:rsid w:val="003C172A"/>
    <w:rsid w:val="003C3174"/>
    <w:rsid w:val="003C33FC"/>
    <w:rsid w:val="003D06DA"/>
    <w:rsid w:val="003D5031"/>
    <w:rsid w:val="003D555E"/>
    <w:rsid w:val="003D66E4"/>
    <w:rsid w:val="003D7405"/>
    <w:rsid w:val="003D747A"/>
    <w:rsid w:val="003E1A36"/>
    <w:rsid w:val="003E39DF"/>
    <w:rsid w:val="003E570F"/>
    <w:rsid w:val="003E7DE9"/>
    <w:rsid w:val="003E7F5A"/>
    <w:rsid w:val="003F0E97"/>
    <w:rsid w:val="003F3046"/>
    <w:rsid w:val="003F35B8"/>
    <w:rsid w:val="003F375C"/>
    <w:rsid w:val="003F4101"/>
    <w:rsid w:val="003F73A6"/>
    <w:rsid w:val="003F772A"/>
    <w:rsid w:val="004008A3"/>
    <w:rsid w:val="00400B50"/>
    <w:rsid w:val="00400FEA"/>
    <w:rsid w:val="00401331"/>
    <w:rsid w:val="00401B6F"/>
    <w:rsid w:val="00405507"/>
    <w:rsid w:val="004076AE"/>
    <w:rsid w:val="00410371"/>
    <w:rsid w:val="0041152F"/>
    <w:rsid w:val="0042160F"/>
    <w:rsid w:val="004242F1"/>
    <w:rsid w:val="004259E3"/>
    <w:rsid w:val="0043042F"/>
    <w:rsid w:val="00431BD6"/>
    <w:rsid w:val="00432064"/>
    <w:rsid w:val="004325A7"/>
    <w:rsid w:val="00432AA6"/>
    <w:rsid w:val="0043340E"/>
    <w:rsid w:val="00436BAF"/>
    <w:rsid w:val="00442061"/>
    <w:rsid w:val="004428E4"/>
    <w:rsid w:val="00443780"/>
    <w:rsid w:val="00445430"/>
    <w:rsid w:val="004475DF"/>
    <w:rsid w:val="0045251F"/>
    <w:rsid w:val="004549A1"/>
    <w:rsid w:val="0045618C"/>
    <w:rsid w:val="00457AB0"/>
    <w:rsid w:val="00463C06"/>
    <w:rsid w:val="00466E22"/>
    <w:rsid w:val="00467FFD"/>
    <w:rsid w:val="00474741"/>
    <w:rsid w:val="00475B1F"/>
    <w:rsid w:val="00475B3B"/>
    <w:rsid w:val="00476596"/>
    <w:rsid w:val="00477CC2"/>
    <w:rsid w:val="004803E4"/>
    <w:rsid w:val="00481D61"/>
    <w:rsid w:val="00481E3F"/>
    <w:rsid w:val="00486CCF"/>
    <w:rsid w:val="00491BFD"/>
    <w:rsid w:val="004A40EE"/>
    <w:rsid w:val="004A46C4"/>
    <w:rsid w:val="004B0410"/>
    <w:rsid w:val="004B0F70"/>
    <w:rsid w:val="004B75B7"/>
    <w:rsid w:val="004C29D7"/>
    <w:rsid w:val="004C2D80"/>
    <w:rsid w:val="004C771D"/>
    <w:rsid w:val="004C7901"/>
    <w:rsid w:val="004D5F45"/>
    <w:rsid w:val="004D63B0"/>
    <w:rsid w:val="004D752E"/>
    <w:rsid w:val="004D753B"/>
    <w:rsid w:val="004E24E9"/>
    <w:rsid w:val="004E442B"/>
    <w:rsid w:val="004E794B"/>
    <w:rsid w:val="004F01AA"/>
    <w:rsid w:val="004F0A94"/>
    <w:rsid w:val="004F1912"/>
    <w:rsid w:val="004F1C57"/>
    <w:rsid w:val="004F61A2"/>
    <w:rsid w:val="004F670E"/>
    <w:rsid w:val="004F74FB"/>
    <w:rsid w:val="00503934"/>
    <w:rsid w:val="005077F6"/>
    <w:rsid w:val="00511B78"/>
    <w:rsid w:val="005138D4"/>
    <w:rsid w:val="00513BC7"/>
    <w:rsid w:val="00514A3A"/>
    <w:rsid w:val="00515003"/>
    <w:rsid w:val="0051580D"/>
    <w:rsid w:val="00515C40"/>
    <w:rsid w:val="00517551"/>
    <w:rsid w:val="00521D5D"/>
    <w:rsid w:val="00522F77"/>
    <w:rsid w:val="0052518D"/>
    <w:rsid w:val="00527C5A"/>
    <w:rsid w:val="00530742"/>
    <w:rsid w:val="005309C9"/>
    <w:rsid w:val="0053195A"/>
    <w:rsid w:val="00533BA4"/>
    <w:rsid w:val="0054133B"/>
    <w:rsid w:val="00543D63"/>
    <w:rsid w:val="00547111"/>
    <w:rsid w:val="005477D9"/>
    <w:rsid w:val="00551371"/>
    <w:rsid w:val="00552714"/>
    <w:rsid w:val="00553E64"/>
    <w:rsid w:val="0056144D"/>
    <w:rsid w:val="00571519"/>
    <w:rsid w:val="00572ED3"/>
    <w:rsid w:val="00574037"/>
    <w:rsid w:val="005747B8"/>
    <w:rsid w:val="00576639"/>
    <w:rsid w:val="00576F61"/>
    <w:rsid w:val="00577061"/>
    <w:rsid w:val="0057751A"/>
    <w:rsid w:val="0058258B"/>
    <w:rsid w:val="00582AE5"/>
    <w:rsid w:val="00584AA3"/>
    <w:rsid w:val="00584D1B"/>
    <w:rsid w:val="00592CF3"/>
    <w:rsid w:val="00592D74"/>
    <w:rsid w:val="00593907"/>
    <w:rsid w:val="00594A56"/>
    <w:rsid w:val="005967D4"/>
    <w:rsid w:val="005B3471"/>
    <w:rsid w:val="005B636A"/>
    <w:rsid w:val="005C5560"/>
    <w:rsid w:val="005C5B56"/>
    <w:rsid w:val="005C6631"/>
    <w:rsid w:val="005C754F"/>
    <w:rsid w:val="005D0375"/>
    <w:rsid w:val="005D463C"/>
    <w:rsid w:val="005D49C6"/>
    <w:rsid w:val="005D5D27"/>
    <w:rsid w:val="005D7DE1"/>
    <w:rsid w:val="005E062F"/>
    <w:rsid w:val="005E2C44"/>
    <w:rsid w:val="005E598B"/>
    <w:rsid w:val="005E5EAB"/>
    <w:rsid w:val="005F54B1"/>
    <w:rsid w:val="005F5CCB"/>
    <w:rsid w:val="005F73ED"/>
    <w:rsid w:val="00601789"/>
    <w:rsid w:val="0060302E"/>
    <w:rsid w:val="006068D1"/>
    <w:rsid w:val="00616F92"/>
    <w:rsid w:val="006206E4"/>
    <w:rsid w:val="00620EF0"/>
    <w:rsid w:val="00621188"/>
    <w:rsid w:val="006257ED"/>
    <w:rsid w:val="00625A1A"/>
    <w:rsid w:val="00626FE6"/>
    <w:rsid w:val="00631BDC"/>
    <w:rsid w:val="0063211F"/>
    <w:rsid w:val="006338CA"/>
    <w:rsid w:val="00635B07"/>
    <w:rsid w:val="00636BCC"/>
    <w:rsid w:val="00643B12"/>
    <w:rsid w:val="00647EE4"/>
    <w:rsid w:val="00651512"/>
    <w:rsid w:val="00655029"/>
    <w:rsid w:val="0065710D"/>
    <w:rsid w:val="006609F4"/>
    <w:rsid w:val="00661E59"/>
    <w:rsid w:val="0066215D"/>
    <w:rsid w:val="00662251"/>
    <w:rsid w:val="00662EAB"/>
    <w:rsid w:val="00663C8B"/>
    <w:rsid w:val="00664EF1"/>
    <w:rsid w:val="00665C47"/>
    <w:rsid w:val="00666E7E"/>
    <w:rsid w:val="00667234"/>
    <w:rsid w:val="0067209D"/>
    <w:rsid w:val="00672C0A"/>
    <w:rsid w:val="00676E95"/>
    <w:rsid w:val="00682021"/>
    <w:rsid w:val="00682B66"/>
    <w:rsid w:val="00683436"/>
    <w:rsid w:val="00683A74"/>
    <w:rsid w:val="0068447F"/>
    <w:rsid w:val="00687453"/>
    <w:rsid w:val="00687502"/>
    <w:rsid w:val="00687FD6"/>
    <w:rsid w:val="00692169"/>
    <w:rsid w:val="00695808"/>
    <w:rsid w:val="00696462"/>
    <w:rsid w:val="00696F32"/>
    <w:rsid w:val="006A0FC3"/>
    <w:rsid w:val="006A10B1"/>
    <w:rsid w:val="006A6952"/>
    <w:rsid w:val="006B0F6C"/>
    <w:rsid w:val="006B3FBF"/>
    <w:rsid w:val="006B46FB"/>
    <w:rsid w:val="006B6A94"/>
    <w:rsid w:val="006B7065"/>
    <w:rsid w:val="006C0EA4"/>
    <w:rsid w:val="006C4F58"/>
    <w:rsid w:val="006C57F4"/>
    <w:rsid w:val="006D0078"/>
    <w:rsid w:val="006D1301"/>
    <w:rsid w:val="006D20A5"/>
    <w:rsid w:val="006D296A"/>
    <w:rsid w:val="006D2D09"/>
    <w:rsid w:val="006D596C"/>
    <w:rsid w:val="006E21FB"/>
    <w:rsid w:val="006F17D0"/>
    <w:rsid w:val="006F3661"/>
    <w:rsid w:val="006F4DE9"/>
    <w:rsid w:val="006F6017"/>
    <w:rsid w:val="006F749C"/>
    <w:rsid w:val="00700818"/>
    <w:rsid w:val="00701C41"/>
    <w:rsid w:val="00703CE7"/>
    <w:rsid w:val="0070436F"/>
    <w:rsid w:val="00705AFD"/>
    <w:rsid w:val="00706BEB"/>
    <w:rsid w:val="007073F4"/>
    <w:rsid w:val="00713ECA"/>
    <w:rsid w:val="00721820"/>
    <w:rsid w:val="00722C12"/>
    <w:rsid w:val="007253A9"/>
    <w:rsid w:val="00731E1A"/>
    <w:rsid w:val="00733E7D"/>
    <w:rsid w:val="007345A8"/>
    <w:rsid w:val="0074589B"/>
    <w:rsid w:val="007479A0"/>
    <w:rsid w:val="0075215F"/>
    <w:rsid w:val="00753268"/>
    <w:rsid w:val="007546A1"/>
    <w:rsid w:val="007551CA"/>
    <w:rsid w:val="00755249"/>
    <w:rsid w:val="007558B8"/>
    <w:rsid w:val="00757D45"/>
    <w:rsid w:val="007606E4"/>
    <w:rsid w:val="00764385"/>
    <w:rsid w:val="00764578"/>
    <w:rsid w:val="00766981"/>
    <w:rsid w:val="007714E9"/>
    <w:rsid w:val="0077317C"/>
    <w:rsid w:val="00774EE6"/>
    <w:rsid w:val="00780D6A"/>
    <w:rsid w:val="00790325"/>
    <w:rsid w:val="007909A0"/>
    <w:rsid w:val="00792342"/>
    <w:rsid w:val="007949FB"/>
    <w:rsid w:val="00794F8C"/>
    <w:rsid w:val="00795E36"/>
    <w:rsid w:val="00796A60"/>
    <w:rsid w:val="007977A8"/>
    <w:rsid w:val="007A588B"/>
    <w:rsid w:val="007B07E8"/>
    <w:rsid w:val="007B1077"/>
    <w:rsid w:val="007B19B8"/>
    <w:rsid w:val="007B3028"/>
    <w:rsid w:val="007B4A57"/>
    <w:rsid w:val="007B512A"/>
    <w:rsid w:val="007C02B9"/>
    <w:rsid w:val="007C2097"/>
    <w:rsid w:val="007C668B"/>
    <w:rsid w:val="007C7D05"/>
    <w:rsid w:val="007D204C"/>
    <w:rsid w:val="007D2719"/>
    <w:rsid w:val="007D386F"/>
    <w:rsid w:val="007D6719"/>
    <w:rsid w:val="007D6A07"/>
    <w:rsid w:val="007E1079"/>
    <w:rsid w:val="007E172E"/>
    <w:rsid w:val="007E28F5"/>
    <w:rsid w:val="007E2958"/>
    <w:rsid w:val="007E71D3"/>
    <w:rsid w:val="007F58E4"/>
    <w:rsid w:val="007F7259"/>
    <w:rsid w:val="008011C7"/>
    <w:rsid w:val="00802F8D"/>
    <w:rsid w:val="008040A8"/>
    <w:rsid w:val="00804B23"/>
    <w:rsid w:val="00804E39"/>
    <w:rsid w:val="00810559"/>
    <w:rsid w:val="00812266"/>
    <w:rsid w:val="00812B14"/>
    <w:rsid w:val="00813869"/>
    <w:rsid w:val="008176EA"/>
    <w:rsid w:val="0082032B"/>
    <w:rsid w:val="008230A6"/>
    <w:rsid w:val="00823307"/>
    <w:rsid w:val="00823E6D"/>
    <w:rsid w:val="00825972"/>
    <w:rsid w:val="0082678D"/>
    <w:rsid w:val="008279FA"/>
    <w:rsid w:val="00833C03"/>
    <w:rsid w:val="00833F2C"/>
    <w:rsid w:val="00835C47"/>
    <w:rsid w:val="008406AF"/>
    <w:rsid w:val="00842006"/>
    <w:rsid w:val="00845BF9"/>
    <w:rsid w:val="00845D05"/>
    <w:rsid w:val="008476B6"/>
    <w:rsid w:val="008509ED"/>
    <w:rsid w:val="00850DF8"/>
    <w:rsid w:val="008511B3"/>
    <w:rsid w:val="00861A1B"/>
    <w:rsid w:val="008626E7"/>
    <w:rsid w:val="00864E56"/>
    <w:rsid w:val="00865006"/>
    <w:rsid w:val="00866234"/>
    <w:rsid w:val="00870EE7"/>
    <w:rsid w:val="0087317A"/>
    <w:rsid w:val="00875FAD"/>
    <w:rsid w:val="00882685"/>
    <w:rsid w:val="00884435"/>
    <w:rsid w:val="008846A1"/>
    <w:rsid w:val="00885442"/>
    <w:rsid w:val="00885F55"/>
    <w:rsid w:val="0088636A"/>
    <w:rsid w:val="008863B9"/>
    <w:rsid w:val="00891FEB"/>
    <w:rsid w:val="00892F8D"/>
    <w:rsid w:val="00893E74"/>
    <w:rsid w:val="00894258"/>
    <w:rsid w:val="008954A9"/>
    <w:rsid w:val="008A2AC2"/>
    <w:rsid w:val="008A398F"/>
    <w:rsid w:val="008A45A6"/>
    <w:rsid w:val="008B0D5C"/>
    <w:rsid w:val="008B2AC1"/>
    <w:rsid w:val="008C242D"/>
    <w:rsid w:val="008C2E34"/>
    <w:rsid w:val="008C3290"/>
    <w:rsid w:val="008C5428"/>
    <w:rsid w:val="008C5544"/>
    <w:rsid w:val="008D125F"/>
    <w:rsid w:val="008D1A3D"/>
    <w:rsid w:val="008D4073"/>
    <w:rsid w:val="008D4DD9"/>
    <w:rsid w:val="008D72B5"/>
    <w:rsid w:val="008D7B6B"/>
    <w:rsid w:val="008E1C9A"/>
    <w:rsid w:val="008E45C8"/>
    <w:rsid w:val="008F1FCD"/>
    <w:rsid w:val="008F3789"/>
    <w:rsid w:val="008F37D7"/>
    <w:rsid w:val="008F686C"/>
    <w:rsid w:val="008F7096"/>
    <w:rsid w:val="00905C56"/>
    <w:rsid w:val="009062F9"/>
    <w:rsid w:val="00906E1D"/>
    <w:rsid w:val="009100C4"/>
    <w:rsid w:val="009108B6"/>
    <w:rsid w:val="009121AC"/>
    <w:rsid w:val="00912504"/>
    <w:rsid w:val="00912CBD"/>
    <w:rsid w:val="00913F2E"/>
    <w:rsid w:val="0091467C"/>
    <w:rsid w:val="009148DE"/>
    <w:rsid w:val="00915DB8"/>
    <w:rsid w:val="009201F8"/>
    <w:rsid w:val="00925B78"/>
    <w:rsid w:val="00925FBE"/>
    <w:rsid w:val="009266A4"/>
    <w:rsid w:val="0093040A"/>
    <w:rsid w:val="009325AD"/>
    <w:rsid w:val="00932738"/>
    <w:rsid w:val="009402B2"/>
    <w:rsid w:val="00941E1C"/>
    <w:rsid w:val="00941E30"/>
    <w:rsid w:val="00942FEA"/>
    <w:rsid w:val="00944418"/>
    <w:rsid w:val="0094644F"/>
    <w:rsid w:val="0094648C"/>
    <w:rsid w:val="00946A31"/>
    <w:rsid w:val="00950076"/>
    <w:rsid w:val="009505BF"/>
    <w:rsid w:val="009506B7"/>
    <w:rsid w:val="00954711"/>
    <w:rsid w:val="00957A4D"/>
    <w:rsid w:val="00961E1B"/>
    <w:rsid w:val="00962166"/>
    <w:rsid w:val="00962754"/>
    <w:rsid w:val="009653E7"/>
    <w:rsid w:val="0097192F"/>
    <w:rsid w:val="009751AF"/>
    <w:rsid w:val="00975E55"/>
    <w:rsid w:val="00975FBB"/>
    <w:rsid w:val="009777D9"/>
    <w:rsid w:val="00977FA5"/>
    <w:rsid w:val="00980256"/>
    <w:rsid w:val="00982807"/>
    <w:rsid w:val="0098389B"/>
    <w:rsid w:val="00986075"/>
    <w:rsid w:val="0099009A"/>
    <w:rsid w:val="00991B88"/>
    <w:rsid w:val="0099498F"/>
    <w:rsid w:val="0099665A"/>
    <w:rsid w:val="00996F38"/>
    <w:rsid w:val="0099710E"/>
    <w:rsid w:val="009A4503"/>
    <w:rsid w:val="009A52CA"/>
    <w:rsid w:val="009A5753"/>
    <w:rsid w:val="009A579D"/>
    <w:rsid w:val="009A5A53"/>
    <w:rsid w:val="009A71D1"/>
    <w:rsid w:val="009B005F"/>
    <w:rsid w:val="009B09A9"/>
    <w:rsid w:val="009B32AA"/>
    <w:rsid w:val="009B3F88"/>
    <w:rsid w:val="009B615B"/>
    <w:rsid w:val="009B7C87"/>
    <w:rsid w:val="009C3395"/>
    <w:rsid w:val="009C3CD7"/>
    <w:rsid w:val="009C4BA5"/>
    <w:rsid w:val="009D04E2"/>
    <w:rsid w:val="009D39EB"/>
    <w:rsid w:val="009D49C3"/>
    <w:rsid w:val="009D655B"/>
    <w:rsid w:val="009D78F7"/>
    <w:rsid w:val="009E0F4A"/>
    <w:rsid w:val="009E1EA8"/>
    <w:rsid w:val="009E238E"/>
    <w:rsid w:val="009E2463"/>
    <w:rsid w:val="009E3297"/>
    <w:rsid w:val="009E614B"/>
    <w:rsid w:val="009F2530"/>
    <w:rsid w:val="009F3BB8"/>
    <w:rsid w:val="009F483F"/>
    <w:rsid w:val="009F675C"/>
    <w:rsid w:val="009F734F"/>
    <w:rsid w:val="00A0125F"/>
    <w:rsid w:val="00A04ACA"/>
    <w:rsid w:val="00A05C8B"/>
    <w:rsid w:val="00A07517"/>
    <w:rsid w:val="00A1024A"/>
    <w:rsid w:val="00A135C4"/>
    <w:rsid w:val="00A16984"/>
    <w:rsid w:val="00A246B6"/>
    <w:rsid w:val="00A25B8F"/>
    <w:rsid w:val="00A27675"/>
    <w:rsid w:val="00A27B9E"/>
    <w:rsid w:val="00A30424"/>
    <w:rsid w:val="00A30CBB"/>
    <w:rsid w:val="00A32F17"/>
    <w:rsid w:val="00A40DB6"/>
    <w:rsid w:val="00A43053"/>
    <w:rsid w:val="00A443A8"/>
    <w:rsid w:val="00A44A67"/>
    <w:rsid w:val="00A47E70"/>
    <w:rsid w:val="00A50CF0"/>
    <w:rsid w:val="00A51CD9"/>
    <w:rsid w:val="00A52682"/>
    <w:rsid w:val="00A55133"/>
    <w:rsid w:val="00A5740C"/>
    <w:rsid w:val="00A62178"/>
    <w:rsid w:val="00A67A21"/>
    <w:rsid w:val="00A737DC"/>
    <w:rsid w:val="00A74CD1"/>
    <w:rsid w:val="00A75A45"/>
    <w:rsid w:val="00A7671C"/>
    <w:rsid w:val="00A7748C"/>
    <w:rsid w:val="00A80CC2"/>
    <w:rsid w:val="00A82FA2"/>
    <w:rsid w:val="00A83450"/>
    <w:rsid w:val="00A86C3A"/>
    <w:rsid w:val="00A9230D"/>
    <w:rsid w:val="00A95A7B"/>
    <w:rsid w:val="00A97738"/>
    <w:rsid w:val="00AA2CBC"/>
    <w:rsid w:val="00AB05C9"/>
    <w:rsid w:val="00AB2828"/>
    <w:rsid w:val="00AB51AF"/>
    <w:rsid w:val="00AC0946"/>
    <w:rsid w:val="00AC4076"/>
    <w:rsid w:val="00AC5820"/>
    <w:rsid w:val="00AC5EDE"/>
    <w:rsid w:val="00AD035A"/>
    <w:rsid w:val="00AD0BEB"/>
    <w:rsid w:val="00AD1CD8"/>
    <w:rsid w:val="00AD5F29"/>
    <w:rsid w:val="00AD623C"/>
    <w:rsid w:val="00AD664F"/>
    <w:rsid w:val="00AD66DC"/>
    <w:rsid w:val="00AD6DC2"/>
    <w:rsid w:val="00AE042D"/>
    <w:rsid w:val="00AE44F5"/>
    <w:rsid w:val="00AE5718"/>
    <w:rsid w:val="00AE61E1"/>
    <w:rsid w:val="00AE6791"/>
    <w:rsid w:val="00AF125B"/>
    <w:rsid w:val="00AF28C7"/>
    <w:rsid w:val="00AF3E8D"/>
    <w:rsid w:val="00AF5850"/>
    <w:rsid w:val="00AF7B7E"/>
    <w:rsid w:val="00B02235"/>
    <w:rsid w:val="00B03EAB"/>
    <w:rsid w:val="00B04594"/>
    <w:rsid w:val="00B13593"/>
    <w:rsid w:val="00B153F0"/>
    <w:rsid w:val="00B15CBF"/>
    <w:rsid w:val="00B172DD"/>
    <w:rsid w:val="00B21A10"/>
    <w:rsid w:val="00B240CF"/>
    <w:rsid w:val="00B245B5"/>
    <w:rsid w:val="00B258BB"/>
    <w:rsid w:val="00B302B8"/>
    <w:rsid w:val="00B32A45"/>
    <w:rsid w:val="00B33AB0"/>
    <w:rsid w:val="00B33E19"/>
    <w:rsid w:val="00B34D3F"/>
    <w:rsid w:val="00B35975"/>
    <w:rsid w:val="00B3643E"/>
    <w:rsid w:val="00B3783C"/>
    <w:rsid w:val="00B42A07"/>
    <w:rsid w:val="00B46A40"/>
    <w:rsid w:val="00B47057"/>
    <w:rsid w:val="00B47295"/>
    <w:rsid w:val="00B47920"/>
    <w:rsid w:val="00B5250B"/>
    <w:rsid w:val="00B54A63"/>
    <w:rsid w:val="00B54B8E"/>
    <w:rsid w:val="00B66187"/>
    <w:rsid w:val="00B66595"/>
    <w:rsid w:val="00B666BC"/>
    <w:rsid w:val="00B67B97"/>
    <w:rsid w:val="00B70053"/>
    <w:rsid w:val="00B71594"/>
    <w:rsid w:val="00B73775"/>
    <w:rsid w:val="00B74FDB"/>
    <w:rsid w:val="00B758D4"/>
    <w:rsid w:val="00B76C38"/>
    <w:rsid w:val="00B807D7"/>
    <w:rsid w:val="00B8219B"/>
    <w:rsid w:val="00B933C7"/>
    <w:rsid w:val="00B94199"/>
    <w:rsid w:val="00B95FEC"/>
    <w:rsid w:val="00B968C8"/>
    <w:rsid w:val="00BA2694"/>
    <w:rsid w:val="00BA3447"/>
    <w:rsid w:val="00BA3EC5"/>
    <w:rsid w:val="00BA4DA3"/>
    <w:rsid w:val="00BA51D9"/>
    <w:rsid w:val="00BB04B5"/>
    <w:rsid w:val="00BB3A2A"/>
    <w:rsid w:val="00BB5125"/>
    <w:rsid w:val="00BB5DFC"/>
    <w:rsid w:val="00BB738D"/>
    <w:rsid w:val="00BC1194"/>
    <w:rsid w:val="00BC79EE"/>
    <w:rsid w:val="00BD279D"/>
    <w:rsid w:val="00BD6BB8"/>
    <w:rsid w:val="00BE0205"/>
    <w:rsid w:val="00BE3054"/>
    <w:rsid w:val="00BE3729"/>
    <w:rsid w:val="00BE50E1"/>
    <w:rsid w:val="00BE6C63"/>
    <w:rsid w:val="00BF2FA8"/>
    <w:rsid w:val="00BF5C39"/>
    <w:rsid w:val="00BF6B0A"/>
    <w:rsid w:val="00BF728B"/>
    <w:rsid w:val="00C00CB4"/>
    <w:rsid w:val="00C010FC"/>
    <w:rsid w:val="00C03A20"/>
    <w:rsid w:val="00C05FFC"/>
    <w:rsid w:val="00C06FF2"/>
    <w:rsid w:val="00C117BD"/>
    <w:rsid w:val="00C178F6"/>
    <w:rsid w:val="00C20A0D"/>
    <w:rsid w:val="00C26479"/>
    <w:rsid w:val="00C27057"/>
    <w:rsid w:val="00C320CA"/>
    <w:rsid w:val="00C3245C"/>
    <w:rsid w:val="00C34F87"/>
    <w:rsid w:val="00C42513"/>
    <w:rsid w:val="00C4349D"/>
    <w:rsid w:val="00C46D24"/>
    <w:rsid w:val="00C52CC7"/>
    <w:rsid w:val="00C60B38"/>
    <w:rsid w:val="00C623A5"/>
    <w:rsid w:val="00C62FA8"/>
    <w:rsid w:val="00C6316D"/>
    <w:rsid w:val="00C64748"/>
    <w:rsid w:val="00C66194"/>
    <w:rsid w:val="00C66BA2"/>
    <w:rsid w:val="00C728A6"/>
    <w:rsid w:val="00C76E54"/>
    <w:rsid w:val="00C774C0"/>
    <w:rsid w:val="00C802F2"/>
    <w:rsid w:val="00C853FD"/>
    <w:rsid w:val="00C85DB9"/>
    <w:rsid w:val="00C91D4D"/>
    <w:rsid w:val="00C955C3"/>
    <w:rsid w:val="00C95985"/>
    <w:rsid w:val="00C97265"/>
    <w:rsid w:val="00CA0180"/>
    <w:rsid w:val="00CA2B10"/>
    <w:rsid w:val="00CB39F7"/>
    <w:rsid w:val="00CB6529"/>
    <w:rsid w:val="00CC0F64"/>
    <w:rsid w:val="00CC1B43"/>
    <w:rsid w:val="00CC26CE"/>
    <w:rsid w:val="00CC5026"/>
    <w:rsid w:val="00CC6208"/>
    <w:rsid w:val="00CC68D0"/>
    <w:rsid w:val="00CD082F"/>
    <w:rsid w:val="00CD4459"/>
    <w:rsid w:val="00CD62F4"/>
    <w:rsid w:val="00CD70EE"/>
    <w:rsid w:val="00CD7EB8"/>
    <w:rsid w:val="00CE0B91"/>
    <w:rsid w:val="00CE5D01"/>
    <w:rsid w:val="00CE7982"/>
    <w:rsid w:val="00CF0137"/>
    <w:rsid w:val="00CF13E0"/>
    <w:rsid w:val="00CF5B42"/>
    <w:rsid w:val="00CF6D70"/>
    <w:rsid w:val="00D0120A"/>
    <w:rsid w:val="00D02AC1"/>
    <w:rsid w:val="00D03F9A"/>
    <w:rsid w:val="00D062B1"/>
    <w:rsid w:val="00D06D51"/>
    <w:rsid w:val="00D07D55"/>
    <w:rsid w:val="00D15B20"/>
    <w:rsid w:val="00D16568"/>
    <w:rsid w:val="00D17937"/>
    <w:rsid w:val="00D214FB"/>
    <w:rsid w:val="00D243E2"/>
    <w:rsid w:val="00D24458"/>
    <w:rsid w:val="00D24991"/>
    <w:rsid w:val="00D274E3"/>
    <w:rsid w:val="00D31669"/>
    <w:rsid w:val="00D31EDB"/>
    <w:rsid w:val="00D3348E"/>
    <w:rsid w:val="00D334D1"/>
    <w:rsid w:val="00D337A4"/>
    <w:rsid w:val="00D35B07"/>
    <w:rsid w:val="00D37EA5"/>
    <w:rsid w:val="00D40AEE"/>
    <w:rsid w:val="00D4146E"/>
    <w:rsid w:val="00D456F9"/>
    <w:rsid w:val="00D50255"/>
    <w:rsid w:val="00D61580"/>
    <w:rsid w:val="00D61CC8"/>
    <w:rsid w:val="00D63764"/>
    <w:rsid w:val="00D6433E"/>
    <w:rsid w:val="00D66520"/>
    <w:rsid w:val="00D71130"/>
    <w:rsid w:val="00D71357"/>
    <w:rsid w:val="00D7162D"/>
    <w:rsid w:val="00D76D76"/>
    <w:rsid w:val="00D76FB4"/>
    <w:rsid w:val="00D77877"/>
    <w:rsid w:val="00D80E9A"/>
    <w:rsid w:val="00D81319"/>
    <w:rsid w:val="00D81B8C"/>
    <w:rsid w:val="00D82325"/>
    <w:rsid w:val="00D83FF1"/>
    <w:rsid w:val="00D90903"/>
    <w:rsid w:val="00D915AB"/>
    <w:rsid w:val="00D938F4"/>
    <w:rsid w:val="00D9410A"/>
    <w:rsid w:val="00D9543D"/>
    <w:rsid w:val="00D97B53"/>
    <w:rsid w:val="00DA023F"/>
    <w:rsid w:val="00DA7460"/>
    <w:rsid w:val="00DA746E"/>
    <w:rsid w:val="00DA7C88"/>
    <w:rsid w:val="00DC1D56"/>
    <w:rsid w:val="00DC2685"/>
    <w:rsid w:val="00DC7349"/>
    <w:rsid w:val="00DD46F4"/>
    <w:rsid w:val="00DD4B07"/>
    <w:rsid w:val="00DE22C5"/>
    <w:rsid w:val="00DE34CF"/>
    <w:rsid w:val="00DE678C"/>
    <w:rsid w:val="00DF00EF"/>
    <w:rsid w:val="00DF1043"/>
    <w:rsid w:val="00DF3F19"/>
    <w:rsid w:val="00E01C56"/>
    <w:rsid w:val="00E01ECF"/>
    <w:rsid w:val="00E0244C"/>
    <w:rsid w:val="00E051DB"/>
    <w:rsid w:val="00E13F3D"/>
    <w:rsid w:val="00E144B6"/>
    <w:rsid w:val="00E157AD"/>
    <w:rsid w:val="00E1713C"/>
    <w:rsid w:val="00E17292"/>
    <w:rsid w:val="00E17EFC"/>
    <w:rsid w:val="00E218A6"/>
    <w:rsid w:val="00E2259E"/>
    <w:rsid w:val="00E23E8E"/>
    <w:rsid w:val="00E24530"/>
    <w:rsid w:val="00E2590D"/>
    <w:rsid w:val="00E264D8"/>
    <w:rsid w:val="00E3307F"/>
    <w:rsid w:val="00E34898"/>
    <w:rsid w:val="00E42B16"/>
    <w:rsid w:val="00E44786"/>
    <w:rsid w:val="00E449E3"/>
    <w:rsid w:val="00E4525B"/>
    <w:rsid w:val="00E474B4"/>
    <w:rsid w:val="00E50BC0"/>
    <w:rsid w:val="00E534FF"/>
    <w:rsid w:val="00E628AC"/>
    <w:rsid w:val="00E62EA2"/>
    <w:rsid w:val="00E63C57"/>
    <w:rsid w:val="00E665E6"/>
    <w:rsid w:val="00E666AB"/>
    <w:rsid w:val="00E67B91"/>
    <w:rsid w:val="00E67D58"/>
    <w:rsid w:val="00E72E76"/>
    <w:rsid w:val="00E814C0"/>
    <w:rsid w:val="00E819E9"/>
    <w:rsid w:val="00E823AA"/>
    <w:rsid w:val="00E912C3"/>
    <w:rsid w:val="00E9217D"/>
    <w:rsid w:val="00E932E6"/>
    <w:rsid w:val="00E93D1A"/>
    <w:rsid w:val="00EA03E2"/>
    <w:rsid w:val="00EA0541"/>
    <w:rsid w:val="00EB09B7"/>
    <w:rsid w:val="00EB13B8"/>
    <w:rsid w:val="00EB7BC2"/>
    <w:rsid w:val="00EB7DEE"/>
    <w:rsid w:val="00EC1974"/>
    <w:rsid w:val="00ED0436"/>
    <w:rsid w:val="00ED50FD"/>
    <w:rsid w:val="00ED56FA"/>
    <w:rsid w:val="00ED597E"/>
    <w:rsid w:val="00ED6EBF"/>
    <w:rsid w:val="00EE0A97"/>
    <w:rsid w:val="00EE46CF"/>
    <w:rsid w:val="00EE5D0A"/>
    <w:rsid w:val="00EE692B"/>
    <w:rsid w:val="00EE7D7C"/>
    <w:rsid w:val="00EF1ACF"/>
    <w:rsid w:val="00EF70BF"/>
    <w:rsid w:val="00F00092"/>
    <w:rsid w:val="00F01A3C"/>
    <w:rsid w:val="00F039FB"/>
    <w:rsid w:val="00F04062"/>
    <w:rsid w:val="00F05676"/>
    <w:rsid w:val="00F05BBE"/>
    <w:rsid w:val="00F070D2"/>
    <w:rsid w:val="00F104C0"/>
    <w:rsid w:val="00F11CFC"/>
    <w:rsid w:val="00F12387"/>
    <w:rsid w:val="00F13411"/>
    <w:rsid w:val="00F2104B"/>
    <w:rsid w:val="00F220AC"/>
    <w:rsid w:val="00F25D98"/>
    <w:rsid w:val="00F300FB"/>
    <w:rsid w:val="00F3139B"/>
    <w:rsid w:val="00F35953"/>
    <w:rsid w:val="00F4014D"/>
    <w:rsid w:val="00F41226"/>
    <w:rsid w:val="00F53EF4"/>
    <w:rsid w:val="00F61F71"/>
    <w:rsid w:val="00F62E26"/>
    <w:rsid w:val="00F64F92"/>
    <w:rsid w:val="00F6775F"/>
    <w:rsid w:val="00F67CAC"/>
    <w:rsid w:val="00F70C78"/>
    <w:rsid w:val="00F71844"/>
    <w:rsid w:val="00F72B26"/>
    <w:rsid w:val="00F76A47"/>
    <w:rsid w:val="00F7702D"/>
    <w:rsid w:val="00F804FC"/>
    <w:rsid w:val="00F817B6"/>
    <w:rsid w:val="00F81D86"/>
    <w:rsid w:val="00F82A64"/>
    <w:rsid w:val="00F83281"/>
    <w:rsid w:val="00F93842"/>
    <w:rsid w:val="00F94C23"/>
    <w:rsid w:val="00F94CBD"/>
    <w:rsid w:val="00FA11EF"/>
    <w:rsid w:val="00FA2361"/>
    <w:rsid w:val="00FA329B"/>
    <w:rsid w:val="00FA5817"/>
    <w:rsid w:val="00FB13DF"/>
    <w:rsid w:val="00FB26BA"/>
    <w:rsid w:val="00FB4FB0"/>
    <w:rsid w:val="00FB6386"/>
    <w:rsid w:val="00FB6443"/>
    <w:rsid w:val="00FB7EF0"/>
    <w:rsid w:val="00FC6C0F"/>
    <w:rsid w:val="00FC6C49"/>
    <w:rsid w:val="00FD029C"/>
    <w:rsid w:val="00FD61AE"/>
    <w:rsid w:val="00FE096C"/>
    <w:rsid w:val="00FF088E"/>
    <w:rsid w:val="00FF19E1"/>
    <w:rsid w:val="00FF3F6D"/>
    <w:rsid w:val="00FF43AB"/>
    <w:rsid w:val="00FF6E2C"/>
    <w:rsid w:val="00FF7B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AE042D"/>
    <w:rPr>
      <w:rFonts w:ascii="Times New Roman" w:hAnsi="Times New Roman"/>
      <w:lang w:val="en-GB" w:eastAsia="en-US"/>
    </w:rPr>
  </w:style>
  <w:style w:type="character" w:customStyle="1" w:styleId="CRCoverPageZchn">
    <w:name w:val="CR Cover Page Zchn"/>
    <w:link w:val="CRCoverPage"/>
    <w:rsid w:val="00AE042D"/>
    <w:rPr>
      <w:rFonts w:ascii="Arial" w:hAnsi="Arial"/>
      <w:lang w:val="en-GB" w:eastAsia="en-US"/>
    </w:rPr>
  </w:style>
  <w:style w:type="character" w:customStyle="1" w:styleId="NOChar">
    <w:name w:val="NO Char"/>
    <w:link w:val="NO"/>
    <w:qFormat/>
    <w:rsid w:val="00DC1D56"/>
    <w:rPr>
      <w:rFonts w:ascii="Times New Roman" w:hAnsi="Times New Roman"/>
      <w:lang w:val="en-GB" w:eastAsia="en-US"/>
    </w:rPr>
  </w:style>
  <w:style w:type="character" w:customStyle="1" w:styleId="THChar">
    <w:name w:val="TH Char"/>
    <w:link w:val="TH"/>
    <w:qFormat/>
    <w:rsid w:val="00DC1D56"/>
    <w:rPr>
      <w:rFonts w:ascii="Arial" w:hAnsi="Arial"/>
      <w:b/>
      <w:lang w:val="en-GB" w:eastAsia="en-US"/>
    </w:rPr>
  </w:style>
  <w:style w:type="character" w:customStyle="1" w:styleId="TFChar">
    <w:name w:val="TF Char"/>
    <w:link w:val="TF"/>
    <w:qFormat/>
    <w:rsid w:val="00DC1D56"/>
    <w:rPr>
      <w:rFonts w:ascii="Arial" w:hAnsi="Arial"/>
      <w:b/>
      <w:lang w:val="en-GB" w:eastAsia="en-US"/>
    </w:rPr>
  </w:style>
  <w:style w:type="character" w:customStyle="1" w:styleId="B2Char">
    <w:name w:val="B2 Char"/>
    <w:link w:val="B2"/>
    <w:rsid w:val="00DC1D56"/>
    <w:rPr>
      <w:rFonts w:ascii="Times New Roman" w:hAnsi="Times New Roman"/>
      <w:lang w:val="en-GB" w:eastAsia="en-US"/>
    </w:rPr>
  </w:style>
  <w:style w:type="character" w:customStyle="1" w:styleId="TALChar">
    <w:name w:val="TAL Char"/>
    <w:link w:val="TAL"/>
    <w:rsid w:val="00DC1D56"/>
    <w:rPr>
      <w:rFonts w:ascii="Arial" w:hAnsi="Arial"/>
      <w:sz w:val="18"/>
      <w:lang w:val="en-GB" w:eastAsia="en-US"/>
    </w:rPr>
  </w:style>
  <w:style w:type="character" w:customStyle="1" w:styleId="TAHCar">
    <w:name w:val="TAH Car"/>
    <w:link w:val="TAH"/>
    <w:rsid w:val="00DC1D56"/>
    <w:rPr>
      <w:rFonts w:ascii="Arial" w:hAnsi="Arial"/>
      <w:b/>
      <w:sz w:val="18"/>
      <w:lang w:val="en-GB" w:eastAsia="en-US"/>
    </w:rPr>
  </w:style>
  <w:style w:type="paragraph" w:styleId="ListParagraph">
    <w:name w:val="List Paragraph"/>
    <w:basedOn w:val="Normal"/>
    <w:uiPriority w:val="34"/>
    <w:qFormat/>
    <w:rsid w:val="00BE3729"/>
    <w:pPr>
      <w:ind w:left="720"/>
      <w:contextualSpacing/>
    </w:pPr>
  </w:style>
  <w:style w:type="character" w:customStyle="1" w:styleId="NOZchn">
    <w:name w:val="NO Zchn"/>
    <w:rsid w:val="00F01A3C"/>
    <w:rPr>
      <w:rFonts w:ascii="Times New Roman" w:hAnsi="Times New Roman"/>
      <w:lang w:val="en-GB" w:eastAsia="en-US"/>
    </w:rPr>
  </w:style>
  <w:style w:type="paragraph" w:customStyle="1" w:styleId="IvDInstructiontext">
    <w:name w:val="IvD Instructiontext"/>
    <w:basedOn w:val="BodyText"/>
    <w:link w:val="IvDInstructiontextChar"/>
    <w:uiPriority w:val="99"/>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442061"/>
    <w:rPr>
      <w:rFonts w:ascii="Arial" w:eastAsia="SimSu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basedOn w:val="BodyTextChar"/>
    <w:link w:val="IvDbodytext"/>
    <w:rsid w:val="00442061"/>
    <w:rPr>
      <w:rFonts w:ascii="Arial" w:eastAsia="SimSun" w:hAnsi="Arial"/>
      <w:spacing w:val="2"/>
      <w:lang w:val="en-US" w:eastAsia="en-US"/>
    </w:rPr>
  </w:style>
  <w:style w:type="paragraph" w:styleId="BodyText">
    <w:name w:val="Body Text"/>
    <w:basedOn w:val="Normal"/>
    <w:link w:val="BodyTextChar"/>
    <w:unhideWhenUsed/>
    <w:rsid w:val="00442061"/>
    <w:pPr>
      <w:spacing w:after="120"/>
    </w:pPr>
  </w:style>
  <w:style w:type="character" w:customStyle="1" w:styleId="BodyTextChar">
    <w:name w:val="Body Text Char"/>
    <w:basedOn w:val="DefaultParagraphFont"/>
    <w:link w:val="BodyText"/>
    <w:rsid w:val="00442061"/>
    <w:rPr>
      <w:rFonts w:ascii="Times New Roman" w:hAnsi="Times New Roman"/>
      <w:lang w:val="en-GB" w:eastAsia="en-US"/>
    </w:rPr>
  </w:style>
  <w:style w:type="character" w:customStyle="1" w:styleId="Heading5Char">
    <w:name w:val="Heading 5 Char"/>
    <w:link w:val="Heading5"/>
    <w:rsid w:val="0012235C"/>
    <w:rPr>
      <w:rFonts w:ascii="Arial" w:hAnsi="Arial"/>
      <w:sz w:val="22"/>
      <w:lang w:val="en-GB" w:eastAsia="en-US"/>
    </w:rPr>
  </w:style>
  <w:style w:type="character" w:customStyle="1" w:styleId="EditorsNoteChar">
    <w:name w:val="Editor's Note Char"/>
    <w:link w:val="EditorsNote"/>
    <w:rsid w:val="00A83450"/>
    <w:rPr>
      <w:rFonts w:ascii="Times New Roman" w:hAnsi="Times New Roman"/>
      <w:color w:val="FF0000"/>
      <w:lang w:val="en-GB" w:eastAsia="en-US"/>
    </w:rPr>
  </w:style>
  <w:style w:type="character" w:customStyle="1" w:styleId="CommentTextChar">
    <w:name w:val="Comment Text Char"/>
    <w:link w:val="CommentText"/>
    <w:rsid w:val="00A40DB6"/>
    <w:rPr>
      <w:rFonts w:ascii="Times New Roman" w:hAnsi="Times New Roman"/>
      <w:lang w:val="en-GB" w:eastAsia="en-US"/>
    </w:rPr>
  </w:style>
  <w:style w:type="character" w:customStyle="1" w:styleId="1">
    <w:name w:val="样式1 字符"/>
    <w:basedOn w:val="DefaultParagraphFont"/>
    <w:link w:val="10"/>
    <w:locked/>
    <w:rsid w:val="00F94CBD"/>
    <w:rPr>
      <w:rFonts w:ascii="Arial" w:eastAsiaTheme="majorEastAsia" w:hAnsi="Arial" w:cs="Arial"/>
      <w:b/>
      <w:bCs/>
      <w:color w:val="0000FF"/>
      <w:sz w:val="28"/>
      <w:szCs w:val="28"/>
      <w:lang w:val="en-US" w:eastAsia="en-US"/>
    </w:rPr>
  </w:style>
  <w:style w:type="paragraph" w:customStyle="1" w:styleId="10">
    <w:name w:val="样式1"/>
    <w:basedOn w:val="Title"/>
    <w:link w:val="1"/>
    <w:qFormat/>
    <w:rsid w:val="00F94CBD"/>
    <w:pPr>
      <w:pBdr>
        <w:top w:val="single" w:sz="4" w:space="1" w:color="auto"/>
        <w:left w:val="single" w:sz="4" w:space="4" w:color="auto"/>
        <w:bottom w:val="single" w:sz="4" w:space="1" w:color="auto"/>
        <w:right w:val="single" w:sz="4" w:space="4" w:color="auto"/>
      </w:pBdr>
      <w:spacing w:before="240" w:after="60"/>
      <w:contextualSpacing w:val="0"/>
      <w:jc w:val="center"/>
      <w:outlineLvl w:val="0"/>
    </w:pPr>
    <w:rPr>
      <w:rFonts w:ascii="Arial" w:hAnsi="Arial" w:cs="Arial"/>
      <w:b/>
      <w:bCs/>
      <w:color w:val="0000FF"/>
      <w:spacing w:val="0"/>
      <w:kern w:val="0"/>
      <w:sz w:val="28"/>
      <w:szCs w:val="28"/>
      <w:lang w:val="en-US"/>
    </w:rPr>
  </w:style>
  <w:style w:type="paragraph" w:styleId="Title">
    <w:name w:val="Title"/>
    <w:basedOn w:val="Normal"/>
    <w:next w:val="Normal"/>
    <w:link w:val="TitleChar"/>
    <w:qFormat/>
    <w:rsid w:val="00F94CB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94CBD"/>
    <w:rPr>
      <w:rFonts w:asciiTheme="majorHAnsi" w:eastAsiaTheme="majorEastAsia" w:hAnsiTheme="majorHAnsi" w:cstheme="majorBidi"/>
      <w:spacing w:val="-10"/>
      <w:kern w:val="28"/>
      <w:sz w:val="56"/>
      <w:szCs w:val="56"/>
      <w:lang w:val="en-GB" w:eastAsia="en-US"/>
    </w:rPr>
  </w:style>
  <w:style w:type="character" w:customStyle="1" w:styleId="UnresolvedMention1">
    <w:name w:val="Unresolved Mention1"/>
    <w:basedOn w:val="DefaultParagraphFont"/>
    <w:uiPriority w:val="99"/>
    <w:semiHidden/>
    <w:unhideWhenUsed/>
    <w:rsid w:val="00BA4DA3"/>
    <w:rPr>
      <w:color w:val="605E5C"/>
      <w:shd w:val="clear" w:color="auto" w:fill="E1DFDD"/>
    </w:rPr>
  </w:style>
  <w:style w:type="character" w:customStyle="1" w:styleId="TALCar">
    <w:name w:val="TAL Car"/>
    <w:qFormat/>
    <w:locked/>
    <w:rsid w:val="00175A6D"/>
    <w:rPr>
      <w:rFonts w:ascii="Arial" w:eastAsiaTheme="minorEastAsia" w:hAnsi="Arial" w:cstheme="minorBidi"/>
      <w:sz w:val="18"/>
      <w:szCs w:val="22"/>
    </w:rPr>
  </w:style>
  <w:style w:type="paragraph" w:customStyle="1" w:styleId="TAJ">
    <w:name w:val="TAJ"/>
    <w:basedOn w:val="TH"/>
    <w:rsid w:val="00B21A10"/>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rsid w:val="00B21A10"/>
    <w:rPr>
      <w:rFonts w:eastAsia="Times New Roman"/>
      <w:i/>
      <w:color w:val="0000FF"/>
    </w:rPr>
  </w:style>
  <w:style w:type="character" w:customStyle="1" w:styleId="BalloonTextChar">
    <w:name w:val="Balloon Text Char"/>
    <w:link w:val="BalloonText"/>
    <w:rsid w:val="00B21A10"/>
    <w:rPr>
      <w:rFonts w:ascii="Tahoma" w:hAnsi="Tahoma" w:cs="Tahoma"/>
      <w:sz w:val="16"/>
      <w:szCs w:val="16"/>
      <w:lang w:val="en-GB" w:eastAsia="en-US"/>
    </w:rPr>
  </w:style>
  <w:style w:type="table" w:styleId="TableGrid">
    <w:name w:val="Table Grid"/>
    <w:basedOn w:val="TableNormal"/>
    <w:rsid w:val="00B21A1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locked/>
    <w:rsid w:val="00B21A10"/>
    <w:rPr>
      <w:rFonts w:ascii="Arial" w:hAnsi="Arial"/>
      <w:sz w:val="24"/>
      <w:lang w:val="en-GB" w:eastAsia="en-US"/>
    </w:rPr>
  </w:style>
  <w:style w:type="character" w:customStyle="1" w:styleId="FooterChar">
    <w:name w:val="Footer Char"/>
    <w:link w:val="Footer"/>
    <w:uiPriority w:val="99"/>
    <w:rsid w:val="00B21A10"/>
    <w:rPr>
      <w:rFonts w:ascii="Arial" w:hAnsi="Arial"/>
      <w:b/>
      <w:i/>
      <w:noProof/>
      <w:sz w:val="18"/>
      <w:lang w:val="en-GB" w:eastAsia="en-US"/>
    </w:rPr>
  </w:style>
  <w:style w:type="character" w:customStyle="1" w:styleId="EXChar">
    <w:name w:val="EX Char"/>
    <w:link w:val="EX"/>
    <w:locked/>
    <w:rsid w:val="00B21A10"/>
    <w:rPr>
      <w:rFonts w:ascii="Times New Roman" w:hAnsi="Times New Roman"/>
      <w:lang w:val="en-GB" w:eastAsia="en-US"/>
    </w:rPr>
  </w:style>
  <w:style w:type="paragraph" w:styleId="Revision">
    <w:name w:val="Revision"/>
    <w:hidden/>
    <w:uiPriority w:val="99"/>
    <w:semiHidden/>
    <w:rsid w:val="00B21A10"/>
    <w:rPr>
      <w:rFonts w:ascii="Times New Roman" w:eastAsia="Times New Roman" w:hAnsi="Times New Roman"/>
      <w:lang w:val="en-GB" w:eastAsia="en-US"/>
    </w:rPr>
  </w:style>
  <w:style w:type="paragraph" w:styleId="NormalWeb">
    <w:name w:val="Normal (Web)"/>
    <w:basedOn w:val="Normal"/>
    <w:uiPriority w:val="99"/>
    <w:unhideWhenUsed/>
    <w:rsid w:val="00B21A10"/>
    <w:pPr>
      <w:spacing w:before="100" w:beforeAutospacing="1" w:after="100" w:afterAutospacing="1"/>
    </w:pPr>
    <w:rPr>
      <w:rFonts w:eastAsia="Times New Roman"/>
      <w:sz w:val="24"/>
      <w:szCs w:val="24"/>
      <w:lang w:eastAsia="zh-CN"/>
    </w:rPr>
  </w:style>
  <w:style w:type="character" w:customStyle="1" w:styleId="FootnoteTextChar">
    <w:name w:val="Footnote Text Char"/>
    <w:basedOn w:val="DefaultParagraphFont"/>
    <w:link w:val="FootnoteText"/>
    <w:rsid w:val="00B21A10"/>
    <w:rPr>
      <w:rFonts w:ascii="Times New Roman" w:hAnsi="Times New Roman"/>
      <w:sz w:val="16"/>
      <w:lang w:val="en-GB" w:eastAsia="en-US"/>
    </w:rPr>
  </w:style>
  <w:style w:type="character" w:customStyle="1" w:styleId="CommentSubjectChar">
    <w:name w:val="Comment Subject Char"/>
    <w:basedOn w:val="CommentTextChar"/>
    <w:link w:val="CommentSubject"/>
    <w:rsid w:val="00B21A10"/>
    <w:rPr>
      <w:rFonts w:ascii="Times New Roman" w:hAnsi="Times New Roman"/>
      <w:b/>
      <w:bCs/>
      <w:lang w:val="en-GB" w:eastAsia="en-US"/>
    </w:rPr>
  </w:style>
  <w:style w:type="paragraph" w:styleId="Bibliography">
    <w:name w:val="Bibliography"/>
    <w:basedOn w:val="Normal"/>
    <w:next w:val="Normal"/>
    <w:uiPriority w:val="37"/>
    <w:semiHidden/>
    <w:unhideWhenUsed/>
    <w:rsid w:val="00B21A10"/>
    <w:rPr>
      <w:rFonts w:eastAsia="Times New Roman"/>
    </w:rPr>
  </w:style>
  <w:style w:type="paragraph" w:styleId="BlockText">
    <w:name w:val="Block Text"/>
    <w:basedOn w:val="Normal"/>
    <w:rsid w:val="00B21A1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B21A10"/>
    <w:pPr>
      <w:spacing w:after="120" w:line="480" w:lineRule="auto"/>
    </w:pPr>
    <w:rPr>
      <w:rFonts w:eastAsia="Times New Roman"/>
    </w:rPr>
  </w:style>
  <w:style w:type="character" w:customStyle="1" w:styleId="BodyText2Char">
    <w:name w:val="Body Text 2 Char"/>
    <w:basedOn w:val="DefaultParagraphFont"/>
    <w:link w:val="BodyText2"/>
    <w:rsid w:val="00B21A10"/>
    <w:rPr>
      <w:rFonts w:ascii="Times New Roman" w:eastAsia="Times New Roman" w:hAnsi="Times New Roman"/>
      <w:lang w:val="en-GB" w:eastAsia="en-US"/>
    </w:rPr>
  </w:style>
  <w:style w:type="paragraph" w:styleId="BodyText3">
    <w:name w:val="Body Text 3"/>
    <w:basedOn w:val="Normal"/>
    <w:link w:val="BodyText3Char"/>
    <w:rsid w:val="00B21A10"/>
    <w:pPr>
      <w:spacing w:after="120"/>
    </w:pPr>
    <w:rPr>
      <w:rFonts w:eastAsia="Times New Roman"/>
      <w:sz w:val="16"/>
      <w:szCs w:val="16"/>
    </w:rPr>
  </w:style>
  <w:style w:type="character" w:customStyle="1" w:styleId="BodyText3Char">
    <w:name w:val="Body Text 3 Char"/>
    <w:basedOn w:val="DefaultParagraphFont"/>
    <w:link w:val="BodyText3"/>
    <w:rsid w:val="00B21A10"/>
    <w:rPr>
      <w:rFonts w:ascii="Times New Roman" w:eastAsia="Times New Roman" w:hAnsi="Times New Roman"/>
      <w:sz w:val="16"/>
      <w:szCs w:val="16"/>
      <w:lang w:val="en-GB" w:eastAsia="en-US"/>
    </w:rPr>
  </w:style>
  <w:style w:type="paragraph" w:styleId="BodyTextFirstIndent">
    <w:name w:val="Body Text First Indent"/>
    <w:basedOn w:val="BodyText"/>
    <w:link w:val="BodyTextFirstIndentChar"/>
    <w:rsid w:val="00B21A10"/>
    <w:pPr>
      <w:spacing w:after="180"/>
      <w:ind w:firstLine="360"/>
    </w:pPr>
    <w:rPr>
      <w:rFonts w:eastAsia="Times New Roman"/>
    </w:rPr>
  </w:style>
  <w:style w:type="character" w:customStyle="1" w:styleId="BodyTextFirstIndentChar">
    <w:name w:val="Body Text First Indent Char"/>
    <w:basedOn w:val="BodyTextChar"/>
    <w:link w:val="BodyTextFirstIndent"/>
    <w:rsid w:val="00B21A10"/>
    <w:rPr>
      <w:rFonts w:ascii="Times New Roman" w:eastAsia="Times New Roman" w:hAnsi="Times New Roman"/>
      <w:lang w:val="en-GB" w:eastAsia="en-US"/>
    </w:rPr>
  </w:style>
  <w:style w:type="paragraph" w:styleId="BodyTextIndent">
    <w:name w:val="Body Text Indent"/>
    <w:basedOn w:val="Normal"/>
    <w:link w:val="BodyTextIndentChar"/>
    <w:rsid w:val="00B21A10"/>
    <w:pPr>
      <w:spacing w:after="120"/>
      <w:ind w:left="283"/>
    </w:pPr>
    <w:rPr>
      <w:rFonts w:eastAsia="Times New Roman"/>
    </w:rPr>
  </w:style>
  <w:style w:type="character" w:customStyle="1" w:styleId="BodyTextIndentChar">
    <w:name w:val="Body Text Indent Char"/>
    <w:basedOn w:val="DefaultParagraphFont"/>
    <w:link w:val="BodyTextIndent"/>
    <w:rsid w:val="00B21A10"/>
    <w:rPr>
      <w:rFonts w:ascii="Times New Roman" w:eastAsia="Times New Roman" w:hAnsi="Times New Roman"/>
      <w:lang w:val="en-GB" w:eastAsia="en-US"/>
    </w:rPr>
  </w:style>
  <w:style w:type="paragraph" w:styleId="BodyTextFirstIndent2">
    <w:name w:val="Body Text First Indent 2"/>
    <w:basedOn w:val="BodyTextIndent"/>
    <w:link w:val="BodyTextFirstIndent2Char"/>
    <w:rsid w:val="00B21A10"/>
    <w:pPr>
      <w:spacing w:after="180"/>
      <w:ind w:left="360" w:firstLine="360"/>
    </w:pPr>
  </w:style>
  <w:style w:type="character" w:customStyle="1" w:styleId="BodyTextFirstIndent2Char">
    <w:name w:val="Body Text First Indent 2 Char"/>
    <w:basedOn w:val="BodyTextIndentChar"/>
    <w:link w:val="BodyTextFirstIndent2"/>
    <w:rsid w:val="00B21A10"/>
    <w:rPr>
      <w:rFonts w:ascii="Times New Roman" w:eastAsia="Times New Roman" w:hAnsi="Times New Roman"/>
      <w:lang w:val="en-GB" w:eastAsia="en-US"/>
    </w:rPr>
  </w:style>
  <w:style w:type="paragraph" w:styleId="BodyTextIndent2">
    <w:name w:val="Body Text Indent 2"/>
    <w:basedOn w:val="Normal"/>
    <w:link w:val="BodyTextIndent2Char"/>
    <w:rsid w:val="00B21A10"/>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B21A10"/>
    <w:rPr>
      <w:rFonts w:ascii="Times New Roman" w:eastAsia="Times New Roman" w:hAnsi="Times New Roman"/>
      <w:lang w:val="en-GB" w:eastAsia="en-US"/>
    </w:rPr>
  </w:style>
  <w:style w:type="paragraph" w:styleId="BodyTextIndent3">
    <w:name w:val="Body Text Indent 3"/>
    <w:basedOn w:val="Normal"/>
    <w:link w:val="BodyTextIndent3Char"/>
    <w:rsid w:val="00B21A10"/>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B21A10"/>
    <w:rPr>
      <w:rFonts w:ascii="Times New Roman" w:eastAsia="Times New Roman" w:hAnsi="Times New Roman"/>
      <w:sz w:val="16"/>
      <w:szCs w:val="16"/>
      <w:lang w:val="en-GB" w:eastAsia="en-US"/>
    </w:rPr>
  </w:style>
  <w:style w:type="paragraph" w:styleId="Caption">
    <w:name w:val="caption"/>
    <w:basedOn w:val="Normal"/>
    <w:next w:val="Normal"/>
    <w:semiHidden/>
    <w:unhideWhenUsed/>
    <w:qFormat/>
    <w:rsid w:val="00B21A10"/>
    <w:pPr>
      <w:spacing w:after="200"/>
    </w:pPr>
    <w:rPr>
      <w:rFonts w:eastAsia="Times New Roman"/>
      <w:i/>
      <w:iCs/>
      <w:color w:val="1F497D" w:themeColor="text2"/>
      <w:sz w:val="18"/>
      <w:szCs w:val="18"/>
    </w:rPr>
  </w:style>
  <w:style w:type="paragraph" w:styleId="Closing">
    <w:name w:val="Closing"/>
    <w:basedOn w:val="Normal"/>
    <w:link w:val="ClosingChar"/>
    <w:rsid w:val="00B21A10"/>
    <w:pPr>
      <w:spacing w:after="0"/>
      <w:ind w:left="4252"/>
    </w:pPr>
    <w:rPr>
      <w:rFonts w:eastAsia="Times New Roman"/>
    </w:rPr>
  </w:style>
  <w:style w:type="character" w:customStyle="1" w:styleId="ClosingChar">
    <w:name w:val="Closing Char"/>
    <w:basedOn w:val="DefaultParagraphFont"/>
    <w:link w:val="Closing"/>
    <w:rsid w:val="00B21A10"/>
    <w:rPr>
      <w:rFonts w:ascii="Times New Roman" w:eastAsia="Times New Roman" w:hAnsi="Times New Roman"/>
      <w:lang w:val="en-GB" w:eastAsia="en-US"/>
    </w:rPr>
  </w:style>
  <w:style w:type="paragraph" w:styleId="Date">
    <w:name w:val="Date"/>
    <w:basedOn w:val="Normal"/>
    <w:next w:val="Normal"/>
    <w:link w:val="DateChar"/>
    <w:rsid w:val="00B21A10"/>
    <w:rPr>
      <w:rFonts w:eastAsia="Times New Roman"/>
    </w:rPr>
  </w:style>
  <w:style w:type="character" w:customStyle="1" w:styleId="DateChar">
    <w:name w:val="Date Char"/>
    <w:basedOn w:val="DefaultParagraphFont"/>
    <w:link w:val="Date"/>
    <w:rsid w:val="00B21A10"/>
    <w:rPr>
      <w:rFonts w:ascii="Times New Roman" w:eastAsia="Times New Roman" w:hAnsi="Times New Roman"/>
      <w:lang w:val="en-GB" w:eastAsia="en-US"/>
    </w:rPr>
  </w:style>
  <w:style w:type="character" w:customStyle="1" w:styleId="DocumentMapChar">
    <w:name w:val="Document Map Char"/>
    <w:basedOn w:val="DefaultParagraphFont"/>
    <w:link w:val="DocumentMap"/>
    <w:rsid w:val="00B21A10"/>
    <w:rPr>
      <w:rFonts w:ascii="Tahoma" w:hAnsi="Tahoma" w:cs="Tahoma"/>
      <w:shd w:val="clear" w:color="auto" w:fill="000080"/>
      <w:lang w:val="en-GB" w:eastAsia="en-US"/>
    </w:rPr>
  </w:style>
  <w:style w:type="paragraph" w:styleId="E-mailSignature">
    <w:name w:val="E-mail Signature"/>
    <w:basedOn w:val="Normal"/>
    <w:link w:val="E-mailSignatureChar"/>
    <w:rsid w:val="00B21A10"/>
    <w:pPr>
      <w:spacing w:after="0"/>
    </w:pPr>
    <w:rPr>
      <w:rFonts w:eastAsia="Times New Roman"/>
    </w:rPr>
  </w:style>
  <w:style w:type="character" w:customStyle="1" w:styleId="E-mailSignatureChar">
    <w:name w:val="E-mail Signature Char"/>
    <w:basedOn w:val="DefaultParagraphFont"/>
    <w:link w:val="E-mailSignature"/>
    <w:rsid w:val="00B21A10"/>
    <w:rPr>
      <w:rFonts w:ascii="Times New Roman" w:eastAsia="Times New Roman" w:hAnsi="Times New Roman"/>
      <w:lang w:val="en-GB" w:eastAsia="en-US"/>
    </w:rPr>
  </w:style>
  <w:style w:type="paragraph" w:styleId="EndnoteText">
    <w:name w:val="endnote text"/>
    <w:basedOn w:val="Normal"/>
    <w:link w:val="EndnoteTextChar"/>
    <w:rsid w:val="00B21A10"/>
    <w:pPr>
      <w:spacing w:after="0"/>
    </w:pPr>
    <w:rPr>
      <w:rFonts w:eastAsia="Times New Roman"/>
    </w:rPr>
  </w:style>
  <w:style w:type="character" w:customStyle="1" w:styleId="EndnoteTextChar">
    <w:name w:val="Endnote Text Char"/>
    <w:basedOn w:val="DefaultParagraphFont"/>
    <w:link w:val="EndnoteText"/>
    <w:rsid w:val="00B21A10"/>
    <w:rPr>
      <w:rFonts w:ascii="Times New Roman" w:eastAsia="Times New Roman" w:hAnsi="Times New Roman"/>
      <w:lang w:val="en-GB" w:eastAsia="en-US"/>
    </w:rPr>
  </w:style>
  <w:style w:type="paragraph" w:styleId="EnvelopeAddress">
    <w:name w:val="envelope address"/>
    <w:basedOn w:val="Normal"/>
    <w:rsid w:val="00B21A1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B21A10"/>
    <w:pPr>
      <w:spacing w:after="0"/>
    </w:pPr>
    <w:rPr>
      <w:rFonts w:asciiTheme="majorHAnsi" w:eastAsiaTheme="majorEastAsia" w:hAnsiTheme="majorHAnsi" w:cstheme="majorBidi"/>
    </w:rPr>
  </w:style>
  <w:style w:type="paragraph" w:styleId="HTMLAddress">
    <w:name w:val="HTML Address"/>
    <w:basedOn w:val="Normal"/>
    <w:link w:val="HTMLAddressChar"/>
    <w:rsid w:val="00B21A10"/>
    <w:pPr>
      <w:spacing w:after="0"/>
    </w:pPr>
    <w:rPr>
      <w:rFonts w:eastAsia="Times New Roman"/>
      <w:i/>
      <w:iCs/>
    </w:rPr>
  </w:style>
  <w:style w:type="character" w:customStyle="1" w:styleId="HTMLAddressChar">
    <w:name w:val="HTML Address Char"/>
    <w:basedOn w:val="DefaultParagraphFont"/>
    <w:link w:val="HTMLAddress"/>
    <w:rsid w:val="00B21A10"/>
    <w:rPr>
      <w:rFonts w:ascii="Times New Roman" w:eastAsia="Times New Roman" w:hAnsi="Times New Roman"/>
      <w:i/>
      <w:iCs/>
      <w:lang w:val="en-GB" w:eastAsia="en-US"/>
    </w:rPr>
  </w:style>
  <w:style w:type="paragraph" w:styleId="HTMLPreformatted">
    <w:name w:val="HTML Preformatted"/>
    <w:basedOn w:val="Normal"/>
    <w:link w:val="HTMLPreformattedChar"/>
    <w:rsid w:val="00B21A10"/>
    <w:pPr>
      <w:spacing w:after="0"/>
    </w:pPr>
    <w:rPr>
      <w:rFonts w:ascii="Consolas" w:eastAsia="Times New Roman" w:hAnsi="Consolas"/>
    </w:rPr>
  </w:style>
  <w:style w:type="character" w:customStyle="1" w:styleId="HTMLPreformattedChar">
    <w:name w:val="HTML Preformatted Char"/>
    <w:basedOn w:val="DefaultParagraphFont"/>
    <w:link w:val="HTMLPreformatted"/>
    <w:rsid w:val="00B21A10"/>
    <w:rPr>
      <w:rFonts w:ascii="Consolas" w:eastAsia="Times New Roman" w:hAnsi="Consolas"/>
      <w:lang w:val="en-GB" w:eastAsia="en-US"/>
    </w:rPr>
  </w:style>
  <w:style w:type="paragraph" w:styleId="Index3">
    <w:name w:val="index 3"/>
    <w:basedOn w:val="Normal"/>
    <w:next w:val="Normal"/>
    <w:rsid w:val="00B21A10"/>
    <w:pPr>
      <w:spacing w:after="0"/>
      <w:ind w:left="600" w:hanging="200"/>
    </w:pPr>
    <w:rPr>
      <w:rFonts w:eastAsia="Times New Roman"/>
    </w:rPr>
  </w:style>
  <w:style w:type="paragraph" w:styleId="Index4">
    <w:name w:val="index 4"/>
    <w:basedOn w:val="Normal"/>
    <w:next w:val="Normal"/>
    <w:rsid w:val="00B21A10"/>
    <w:pPr>
      <w:spacing w:after="0"/>
      <w:ind w:left="800" w:hanging="200"/>
    </w:pPr>
    <w:rPr>
      <w:rFonts w:eastAsia="Times New Roman"/>
    </w:rPr>
  </w:style>
  <w:style w:type="paragraph" w:styleId="Index5">
    <w:name w:val="index 5"/>
    <w:basedOn w:val="Normal"/>
    <w:next w:val="Normal"/>
    <w:rsid w:val="00B21A10"/>
    <w:pPr>
      <w:spacing w:after="0"/>
      <w:ind w:left="1000" w:hanging="200"/>
    </w:pPr>
    <w:rPr>
      <w:rFonts w:eastAsia="Times New Roman"/>
    </w:rPr>
  </w:style>
  <w:style w:type="paragraph" w:styleId="Index6">
    <w:name w:val="index 6"/>
    <w:basedOn w:val="Normal"/>
    <w:next w:val="Normal"/>
    <w:rsid w:val="00B21A10"/>
    <w:pPr>
      <w:spacing w:after="0"/>
      <w:ind w:left="1200" w:hanging="200"/>
    </w:pPr>
    <w:rPr>
      <w:rFonts w:eastAsia="Times New Roman"/>
    </w:rPr>
  </w:style>
  <w:style w:type="paragraph" w:styleId="Index7">
    <w:name w:val="index 7"/>
    <w:basedOn w:val="Normal"/>
    <w:next w:val="Normal"/>
    <w:rsid w:val="00B21A10"/>
    <w:pPr>
      <w:spacing w:after="0"/>
      <w:ind w:left="1400" w:hanging="200"/>
    </w:pPr>
    <w:rPr>
      <w:rFonts w:eastAsia="Times New Roman"/>
    </w:rPr>
  </w:style>
  <w:style w:type="paragraph" w:styleId="Index8">
    <w:name w:val="index 8"/>
    <w:basedOn w:val="Normal"/>
    <w:next w:val="Normal"/>
    <w:rsid w:val="00B21A10"/>
    <w:pPr>
      <w:spacing w:after="0"/>
      <w:ind w:left="1600" w:hanging="200"/>
    </w:pPr>
    <w:rPr>
      <w:rFonts w:eastAsia="Times New Roman"/>
    </w:rPr>
  </w:style>
  <w:style w:type="paragraph" w:styleId="Index9">
    <w:name w:val="index 9"/>
    <w:basedOn w:val="Normal"/>
    <w:next w:val="Normal"/>
    <w:rsid w:val="00B21A10"/>
    <w:pPr>
      <w:spacing w:after="0"/>
      <w:ind w:left="1800" w:hanging="200"/>
    </w:pPr>
    <w:rPr>
      <w:rFonts w:eastAsia="Times New Roman"/>
    </w:rPr>
  </w:style>
  <w:style w:type="paragraph" w:styleId="IndexHeading">
    <w:name w:val="index heading"/>
    <w:basedOn w:val="Normal"/>
    <w:next w:val="Index1"/>
    <w:rsid w:val="00B21A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21A10"/>
    <w:pPr>
      <w:pBdr>
        <w:top w:val="single" w:sz="4" w:space="10" w:color="4F81BD" w:themeColor="accent1"/>
        <w:bottom w:val="single" w:sz="4" w:space="10" w:color="4F81BD" w:themeColor="accent1"/>
      </w:pBdr>
      <w:spacing w:before="360" w:after="360"/>
      <w:ind w:left="864" w:right="864"/>
      <w:jc w:val="center"/>
    </w:pPr>
    <w:rPr>
      <w:rFonts w:eastAsia="Times New Roman"/>
      <w:i/>
      <w:iCs/>
      <w:color w:val="4F81BD" w:themeColor="accent1"/>
    </w:rPr>
  </w:style>
  <w:style w:type="character" w:customStyle="1" w:styleId="IntenseQuoteChar">
    <w:name w:val="Intense Quote Char"/>
    <w:basedOn w:val="DefaultParagraphFont"/>
    <w:link w:val="IntenseQuote"/>
    <w:uiPriority w:val="30"/>
    <w:rsid w:val="00B21A10"/>
    <w:rPr>
      <w:rFonts w:ascii="Times New Roman" w:eastAsia="Times New Roman" w:hAnsi="Times New Roman"/>
      <w:i/>
      <w:iCs/>
      <w:color w:val="4F81BD" w:themeColor="accent1"/>
      <w:lang w:val="en-GB" w:eastAsia="en-US"/>
    </w:rPr>
  </w:style>
  <w:style w:type="paragraph" w:styleId="ListContinue">
    <w:name w:val="List Continue"/>
    <w:basedOn w:val="Normal"/>
    <w:rsid w:val="00B21A10"/>
    <w:pPr>
      <w:spacing w:after="120"/>
      <w:ind w:left="283"/>
      <w:contextualSpacing/>
    </w:pPr>
    <w:rPr>
      <w:rFonts w:eastAsia="Times New Roman"/>
    </w:rPr>
  </w:style>
  <w:style w:type="paragraph" w:styleId="ListContinue2">
    <w:name w:val="List Continue 2"/>
    <w:basedOn w:val="Normal"/>
    <w:rsid w:val="00B21A10"/>
    <w:pPr>
      <w:spacing w:after="120"/>
      <w:ind w:left="566"/>
      <w:contextualSpacing/>
    </w:pPr>
    <w:rPr>
      <w:rFonts w:eastAsia="Times New Roman"/>
    </w:rPr>
  </w:style>
  <w:style w:type="paragraph" w:styleId="ListContinue3">
    <w:name w:val="List Continue 3"/>
    <w:basedOn w:val="Normal"/>
    <w:rsid w:val="00B21A10"/>
    <w:pPr>
      <w:spacing w:after="120"/>
      <w:ind w:left="849"/>
      <w:contextualSpacing/>
    </w:pPr>
    <w:rPr>
      <w:rFonts w:eastAsia="Times New Roman"/>
    </w:rPr>
  </w:style>
  <w:style w:type="paragraph" w:styleId="ListContinue4">
    <w:name w:val="List Continue 4"/>
    <w:basedOn w:val="Normal"/>
    <w:rsid w:val="00B21A10"/>
    <w:pPr>
      <w:spacing w:after="120"/>
      <w:ind w:left="1132"/>
      <w:contextualSpacing/>
    </w:pPr>
    <w:rPr>
      <w:rFonts w:eastAsia="Times New Roman"/>
    </w:rPr>
  </w:style>
  <w:style w:type="paragraph" w:styleId="ListContinue5">
    <w:name w:val="List Continue 5"/>
    <w:basedOn w:val="Normal"/>
    <w:rsid w:val="00B21A10"/>
    <w:pPr>
      <w:spacing w:after="120"/>
      <w:ind w:left="1415"/>
      <w:contextualSpacing/>
    </w:pPr>
    <w:rPr>
      <w:rFonts w:eastAsia="Times New Roman"/>
    </w:rPr>
  </w:style>
  <w:style w:type="paragraph" w:styleId="ListNumber3">
    <w:name w:val="List Number 3"/>
    <w:basedOn w:val="Normal"/>
    <w:rsid w:val="00B21A10"/>
    <w:pPr>
      <w:numPr>
        <w:numId w:val="11"/>
      </w:numPr>
      <w:contextualSpacing/>
    </w:pPr>
    <w:rPr>
      <w:rFonts w:eastAsia="Times New Roman"/>
    </w:rPr>
  </w:style>
  <w:style w:type="paragraph" w:styleId="ListNumber4">
    <w:name w:val="List Number 4"/>
    <w:basedOn w:val="Normal"/>
    <w:rsid w:val="00B21A10"/>
    <w:pPr>
      <w:numPr>
        <w:numId w:val="12"/>
      </w:numPr>
      <w:contextualSpacing/>
    </w:pPr>
    <w:rPr>
      <w:rFonts w:eastAsia="Times New Roman"/>
    </w:rPr>
  </w:style>
  <w:style w:type="paragraph" w:styleId="ListNumber5">
    <w:name w:val="List Number 5"/>
    <w:basedOn w:val="Normal"/>
    <w:rsid w:val="00B21A10"/>
    <w:pPr>
      <w:numPr>
        <w:numId w:val="13"/>
      </w:numPr>
      <w:contextualSpacing/>
    </w:pPr>
    <w:rPr>
      <w:rFonts w:eastAsia="Times New Roman"/>
    </w:rPr>
  </w:style>
  <w:style w:type="paragraph" w:styleId="MacroText">
    <w:name w:val="macro"/>
    <w:link w:val="MacroTextChar"/>
    <w:rsid w:val="00B21A1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MacroTextChar">
    <w:name w:val="Macro Text Char"/>
    <w:basedOn w:val="DefaultParagraphFont"/>
    <w:link w:val="MacroText"/>
    <w:rsid w:val="00B21A10"/>
    <w:rPr>
      <w:rFonts w:ascii="Consolas" w:eastAsia="Times New Roman" w:hAnsi="Consolas"/>
      <w:lang w:val="en-GB" w:eastAsia="en-US"/>
    </w:rPr>
  </w:style>
  <w:style w:type="paragraph" w:styleId="MessageHeader">
    <w:name w:val="Message Header"/>
    <w:basedOn w:val="Normal"/>
    <w:link w:val="MessageHeaderChar"/>
    <w:rsid w:val="00B21A1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21A1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21A10"/>
    <w:rPr>
      <w:rFonts w:ascii="Times New Roman" w:eastAsia="Times New Roman" w:hAnsi="Times New Roman"/>
      <w:lang w:val="en-GB" w:eastAsia="en-US"/>
    </w:rPr>
  </w:style>
  <w:style w:type="paragraph" w:styleId="NormalIndent">
    <w:name w:val="Normal Indent"/>
    <w:basedOn w:val="Normal"/>
    <w:rsid w:val="00B21A10"/>
    <w:pPr>
      <w:ind w:left="720"/>
    </w:pPr>
    <w:rPr>
      <w:rFonts w:eastAsia="Times New Roman"/>
    </w:rPr>
  </w:style>
  <w:style w:type="paragraph" w:styleId="NoteHeading">
    <w:name w:val="Note Heading"/>
    <w:basedOn w:val="Normal"/>
    <w:next w:val="Normal"/>
    <w:link w:val="NoteHeadingChar"/>
    <w:rsid w:val="00B21A10"/>
    <w:pPr>
      <w:spacing w:after="0"/>
    </w:pPr>
    <w:rPr>
      <w:rFonts w:eastAsia="Times New Roman"/>
    </w:rPr>
  </w:style>
  <w:style w:type="character" w:customStyle="1" w:styleId="NoteHeadingChar">
    <w:name w:val="Note Heading Char"/>
    <w:basedOn w:val="DefaultParagraphFont"/>
    <w:link w:val="NoteHeading"/>
    <w:rsid w:val="00B21A10"/>
    <w:rPr>
      <w:rFonts w:ascii="Times New Roman" w:eastAsia="Times New Roman" w:hAnsi="Times New Roman"/>
      <w:lang w:val="en-GB" w:eastAsia="en-US"/>
    </w:rPr>
  </w:style>
  <w:style w:type="paragraph" w:styleId="PlainText">
    <w:name w:val="Plain Text"/>
    <w:basedOn w:val="Normal"/>
    <w:link w:val="PlainTextChar"/>
    <w:rsid w:val="00B21A10"/>
    <w:pPr>
      <w:spacing w:after="0"/>
    </w:pPr>
    <w:rPr>
      <w:rFonts w:ascii="Consolas" w:eastAsia="Times New Roman" w:hAnsi="Consolas"/>
      <w:sz w:val="21"/>
      <w:szCs w:val="21"/>
    </w:rPr>
  </w:style>
  <w:style w:type="character" w:customStyle="1" w:styleId="PlainTextChar">
    <w:name w:val="Plain Text Char"/>
    <w:basedOn w:val="DefaultParagraphFont"/>
    <w:link w:val="PlainText"/>
    <w:rsid w:val="00B21A10"/>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B21A10"/>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B21A10"/>
    <w:rPr>
      <w:rFonts w:ascii="Times New Roman" w:eastAsia="Times New Roman" w:hAnsi="Times New Roman"/>
      <w:i/>
      <w:iCs/>
      <w:color w:val="404040" w:themeColor="text1" w:themeTint="BF"/>
      <w:lang w:val="en-GB" w:eastAsia="en-US"/>
    </w:rPr>
  </w:style>
  <w:style w:type="paragraph" w:styleId="Salutation">
    <w:name w:val="Salutation"/>
    <w:basedOn w:val="Normal"/>
    <w:next w:val="Normal"/>
    <w:link w:val="SalutationChar"/>
    <w:rsid w:val="00B21A10"/>
    <w:rPr>
      <w:rFonts w:eastAsia="Times New Roman"/>
    </w:rPr>
  </w:style>
  <w:style w:type="character" w:customStyle="1" w:styleId="SalutationChar">
    <w:name w:val="Salutation Char"/>
    <w:basedOn w:val="DefaultParagraphFont"/>
    <w:link w:val="Salutation"/>
    <w:rsid w:val="00B21A10"/>
    <w:rPr>
      <w:rFonts w:ascii="Times New Roman" w:eastAsia="Times New Roman" w:hAnsi="Times New Roman"/>
      <w:lang w:val="en-GB" w:eastAsia="en-US"/>
    </w:rPr>
  </w:style>
  <w:style w:type="paragraph" w:styleId="Signature">
    <w:name w:val="Signature"/>
    <w:basedOn w:val="Normal"/>
    <w:link w:val="SignatureChar"/>
    <w:rsid w:val="00B21A10"/>
    <w:pPr>
      <w:spacing w:after="0"/>
      <w:ind w:left="4252"/>
    </w:pPr>
    <w:rPr>
      <w:rFonts w:eastAsia="Times New Roman"/>
    </w:rPr>
  </w:style>
  <w:style w:type="character" w:customStyle="1" w:styleId="SignatureChar">
    <w:name w:val="Signature Char"/>
    <w:basedOn w:val="DefaultParagraphFont"/>
    <w:link w:val="Signature"/>
    <w:rsid w:val="00B21A10"/>
    <w:rPr>
      <w:rFonts w:ascii="Times New Roman" w:eastAsia="Times New Roman" w:hAnsi="Times New Roman"/>
      <w:lang w:val="en-GB" w:eastAsia="en-US"/>
    </w:rPr>
  </w:style>
  <w:style w:type="paragraph" w:styleId="Subtitle">
    <w:name w:val="Subtitle"/>
    <w:basedOn w:val="Normal"/>
    <w:next w:val="Normal"/>
    <w:link w:val="SubtitleChar"/>
    <w:qFormat/>
    <w:rsid w:val="00B21A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21A1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B21A10"/>
    <w:pPr>
      <w:spacing w:after="0"/>
      <w:ind w:left="200" w:hanging="200"/>
    </w:pPr>
    <w:rPr>
      <w:rFonts w:eastAsia="Times New Roman"/>
    </w:rPr>
  </w:style>
  <w:style w:type="paragraph" w:styleId="TableofFigures">
    <w:name w:val="table of figures"/>
    <w:basedOn w:val="Normal"/>
    <w:next w:val="Normal"/>
    <w:rsid w:val="00B21A10"/>
    <w:pPr>
      <w:spacing w:after="0"/>
    </w:pPr>
    <w:rPr>
      <w:rFonts w:eastAsia="Times New Roman"/>
    </w:rPr>
  </w:style>
  <w:style w:type="paragraph" w:styleId="TOAHeading">
    <w:name w:val="toa heading"/>
    <w:basedOn w:val="Normal"/>
    <w:next w:val="Normal"/>
    <w:rsid w:val="00B21A1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21A1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ANChar">
    <w:name w:val="TAN Char"/>
    <w:link w:val="TAN"/>
    <w:rsid w:val="002726C6"/>
    <w:rPr>
      <w:rFonts w:ascii="Arial" w:hAnsi="Arial"/>
      <w:sz w:val="18"/>
      <w:lang w:val="en-GB" w:eastAsia="en-US"/>
    </w:rPr>
  </w:style>
  <w:style w:type="character" w:customStyle="1" w:styleId="ui-provider">
    <w:name w:val="ui-provider"/>
    <w:basedOn w:val="DefaultParagraphFont"/>
    <w:rsid w:val="00A0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3697">
      <w:bodyDiv w:val="1"/>
      <w:marLeft w:val="0"/>
      <w:marRight w:val="0"/>
      <w:marTop w:val="0"/>
      <w:marBottom w:val="0"/>
      <w:divBdr>
        <w:top w:val="none" w:sz="0" w:space="0" w:color="auto"/>
        <w:left w:val="none" w:sz="0" w:space="0" w:color="auto"/>
        <w:bottom w:val="none" w:sz="0" w:space="0" w:color="auto"/>
        <w:right w:val="none" w:sz="0" w:space="0" w:color="auto"/>
      </w:divBdr>
    </w:div>
    <w:div w:id="710687221">
      <w:bodyDiv w:val="1"/>
      <w:marLeft w:val="0"/>
      <w:marRight w:val="0"/>
      <w:marTop w:val="0"/>
      <w:marBottom w:val="0"/>
      <w:divBdr>
        <w:top w:val="none" w:sz="0" w:space="0" w:color="auto"/>
        <w:left w:val="none" w:sz="0" w:space="0" w:color="auto"/>
        <w:bottom w:val="none" w:sz="0" w:space="0" w:color="auto"/>
        <w:right w:val="none" w:sz="0" w:space="0" w:color="auto"/>
      </w:divBdr>
    </w:div>
    <w:div w:id="1168180259">
      <w:bodyDiv w:val="1"/>
      <w:marLeft w:val="0"/>
      <w:marRight w:val="0"/>
      <w:marTop w:val="0"/>
      <w:marBottom w:val="0"/>
      <w:divBdr>
        <w:top w:val="none" w:sz="0" w:space="0" w:color="auto"/>
        <w:left w:val="none" w:sz="0" w:space="0" w:color="auto"/>
        <w:bottom w:val="none" w:sz="0" w:space="0" w:color="auto"/>
        <w:right w:val="none" w:sz="0" w:space="0" w:color="auto"/>
      </w:divBdr>
    </w:div>
    <w:div w:id="1261796264">
      <w:bodyDiv w:val="1"/>
      <w:marLeft w:val="0"/>
      <w:marRight w:val="0"/>
      <w:marTop w:val="0"/>
      <w:marBottom w:val="0"/>
      <w:divBdr>
        <w:top w:val="none" w:sz="0" w:space="0" w:color="auto"/>
        <w:left w:val="none" w:sz="0" w:space="0" w:color="auto"/>
        <w:bottom w:val="none" w:sz="0" w:space="0" w:color="auto"/>
        <w:right w:val="none" w:sz="0" w:space="0" w:color="auto"/>
      </w:divBdr>
    </w:div>
    <w:div w:id="1296913553">
      <w:bodyDiv w:val="1"/>
      <w:marLeft w:val="0"/>
      <w:marRight w:val="0"/>
      <w:marTop w:val="0"/>
      <w:marBottom w:val="0"/>
      <w:divBdr>
        <w:top w:val="none" w:sz="0" w:space="0" w:color="auto"/>
        <w:left w:val="none" w:sz="0" w:space="0" w:color="auto"/>
        <w:bottom w:val="none" w:sz="0" w:space="0" w:color="auto"/>
        <w:right w:val="none" w:sz="0" w:space="0" w:color="auto"/>
      </w:divBdr>
    </w:div>
    <w:div w:id="1711958830">
      <w:bodyDiv w:val="1"/>
      <w:marLeft w:val="0"/>
      <w:marRight w:val="0"/>
      <w:marTop w:val="0"/>
      <w:marBottom w:val="0"/>
      <w:divBdr>
        <w:top w:val="none" w:sz="0" w:space="0" w:color="auto"/>
        <w:left w:val="none" w:sz="0" w:space="0" w:color="auto"/>
        <w:bottom w:val="none" w:sz="0" w:space="0" w:color="auto"/>
        <w:right w:val="none" w:sz="0" w:space="0" w:color="auto"/>
      </w:divBdr>
    </w:div>
    <w:div w:id="1908221408">
      <w:bodyDiv w:val="1"/>
      <w:marLeft w:val="0"/>
      <w:marRight w:val="0"/>
      <w:marTop w:val="0"/>
      <w:marBottom w:val="0"/>
      <w:divBdr>
        <w:top w:val="none" w:sz="0" w:space="0" w:color="auto"/>
        <w:left w:val="none" w:sz="0" w:space="0" w:color="auto"/>
        <w:bottom w:val="none" w:sz="0" w:space="0" w:color="auto"/>
        <w:right w:val="none" w:sz="0" w:space="0" w:color="auto"/>
      </w:divBdr>
    </w:div>
    <w:div w:id="21101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A13FBA359294AA43EF6911AD5DC8A" ma:contentTypeVersion="7" ma:contentTypeDescription="Create a new document." ma:contentTypeScope="" ma:versionID="beed82fd8834f8ff539b9baa1c10589a">
  <xsd:schema xmlns:xsd="http://www.w3.org/2001/XMLSchema" xmlns:xs="http://www.w3.org/2001/XMLSchema" xmlns:p="http://schemas.microsoft.com/office/2006/metadata/properties" xmlns:ns2="043863bd-7b34-4180-9e9d-7272754de141" xmlns:ns3="680f3ded-1114-4fac-a0d4-8f1049ddc85b" targetNamespace="http://schemas.microsoft.com/office/2006/metadata/properties" ma:root="true" ma:fieldsID="9797de3819aeea815469149331e3a388" ns2:_="" ns3:_="">
    <xsd:import namespace="043863bd-7b34-4180-9e9d-7272754de141"/>
    <xsd:import namespace="680f3ded-1114-4fac-a0d4-8f1049ddc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863bd-7b34-4180-9e9d-7272754d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f3ded-1114-4fac-a0d4-8f1049ddc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E37D0-23C3-43FE-B223-B145F686D8CC}"/>
</file>

<file path=customXml/itemProps2.xml><?xml version="1.0" encoding="utf-8"?>
<ds:datastoreItem xmlns:ds="http://schemas.openxmlformats.org/officeDocument/2006/customXml" ds:itemID="{6A865D6C-08A8-45B0-A12E-E4D9D862036B}">
  <ds:schemaRefs>
    <ds:schemaRef ds:uri="http://schemas.microsoft.com/sharepoint/v3/contenttype/forms"/>
  </ds:schemaRefs>
</ds:datastoreItem>
</file>

<file path=customXml/itemProps3.xml><?xml version="1.0" encoding="utf-8"?>
<ds:datastoreItem xmlns:ds="http://schemas.openxmlformats.org/officeDocument/2006/customXml" ds:itemID="{02489273-65A8-41B2-89D2-E8A4E604D4EC}">
  <ds:schemaRefs>
    <ds:schemaRef ds:uri="http://schemas.openxmlformats.org/officeDocument/2006/bibliography"/>
  </ds:schemaRefs>
</ds:datastoreItem>
</file>

<file path=customXml/itemProps4.xml><?xml version="1.0" encoding="utf-8"?>
<ds:datastoreItem xmlns:ds="http://schemas.openxmlformats.org/officeDocument/2006/customXml" ds:itemID="{393F4052-989F-4984-89A8-26AA6A91190E}">
  <ds:schemaRefs>
    <ds:schemaRef ds:uri="http://purl.org/dc/dcmitype/"/>
    <ds:schemaRef ds:uri="http://schemas.microsoft.com/office/2006/documentManagement/types"/>
    <ds:schemaRef ds:uri="http://schemas.microsoft.com/office/2006/metadata/properties"/>
    <ds:schemaRef ds:uri="http://purl.org/dc/elements/1.1/"/>
    <ds:schemaRef ds:uri="043863bd-7b34-4180-9e9d-7272754de141"/>
    <ds:schemaRef ds:uri="http://schemas.microsoft.com/office/infopath/2007/PartnerControls"/>
    <ds:schemaRef ds:uri="680f3ded-1114-4fac-a0d4-8f1049ddc85b"/>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3gpp_70</Template>
  <TotalTime>481</TotalTime>
  <Pages>21</Pages>
  <Words>8419</Words>
  <Characters>47992</Characters>
  <Application>Microsoft Office Word</Application>
  <DocSecurity>0</DocSecurity>
  <Lines>399</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56299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3</cp:lastModifiedBy>
  <cp:revision>36</cp:revision>
  <cp:lastPrinted>1900-01-01T05:00:00Z</cp:lastPrinted>
  <dcterms:created xsi:type="dcterms:W3CDTF">2023-01-30T15:07:00Z</dcterms:created>
  <dcterms:modified xsi:type="dcterms:W3CDTF">2023-02-08T14:26:00Z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(2)c2whPfCzBtoP8DtbNVT7nVI7RW6+p8JP54lsYTYRPVVYkQUfM0TIGO+qbzA9Ntg2YtVK5BKK
+Ungc6wp1YHoFzPKGohZSlKBIODPKpUubZbG0KEup2cYQQJjHxJTV739H/D8i36WowA6+Uyl
L8kMSe3kNN/R6fmESz5NxoLg3xTm8P3Iu4Xgg5IvIK6qNfBkgAzflrhxO+F6LHO5w4Ct5JxB
GUT6v96mXkGWNlDkWM</vt:lpwstr>
  </property>
  <property fmtid="{D5CDD505-2E9C-101B-9397-08002B2CF9AE}" pid="22" name="_2015_ms_pID_7253431">
    <vt:lpwstr>9dVpIDfBYK2qNv3MTip/mJ/WDJcSDoDYHGzparLjYZk2CJidsNf9Jm
FT8cvCUOYCdzaL2JscbQ/Y7rzMeIEtvuzsPwZkDFu9O1NR5nMNZuW6JEpKdLN8GTetHWxTpL
xNUAYHmgad8WAxculQcyIvxdO6w2QAAQtMrC07bzbb5Qglh38PHeONcYOCbXe+Z/U5XGSGwr
Lx05NWENQa8+vzBR</vt:lpwstr>
  </property>
  <property fmtid="{D5CDD505-2E9C-101B-9397-08002B2CF9AE}" pid="23" name="ContentTypeId">
    <vt:lpwstr>0x0101008BCA13FBA359294AA43EF6911AD5DC8A</vt:lpwstr>
  </property>
</Properties>
</file>