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688A" w14:textId="51F877B1" w:rsidR="00D915AB" w:rsidRPr="000147EF" w:rsidRDefault="001E41F3">
      <w:pPr>
        <w:pStyle w:val="CRCoverPage"/>
        <w:tabs>
          <w:tab w:val="right" w:pos="9639"/>
        </w:tabs>
        <w:spacing w:after="0"/>
        <w:rPr>
          <w:b/>
          <w:i/>
          <w:noProof/>
          <w:sz w:val="28"/>
        </w:rPr>
      </w:pPr>
      <w:r w:rsidRPr="000147EF">
        <w:rPr>
          <w:b/>
          <w:noProof/>
          <w:sz w:val="24"/>
        </w:rPr>
        <w:t>3GPP TSG-</w:t>
      </w:r>
      <w:r w:rsidR="00E157AD" w:rsidRPr="000147EF">
        <w:rPr>
          <w:b/>
          <w:noProof/>
          <w:sz w:val="24"/>
        </w:rPr>
        <w:fldChar w:fldCharType="begin"/>
      </w:r>
      <w:r w:rsidR="00E157AD" w:rsidRPr="000147EF">
        <w:rPr>
          <w:b/>
          <w:noProof/>
          <w:sz w:val="24"/>
        </w:rPr>
        <w:instrText xml:space="preserve"> DOCPROPERTY  TSG/WGRef  \* MERGEFORMAT </w:instrText>
      </w:r>
      <w:r w:rsidR="00E157AD" w:rsidRPr="000147EF">
        <w:rPr>
          <w:b/>
          <w:noProof/>
          <w:sz w:val="24"/>
        </w:rPr>
        <w:fldChar w:fldCharType="separate"/>
      </w:r>
      <w:r w:rsidR="002C7F4B" w:rsidRPr="000147EF">
        <w:rPr>
          <w:b/>
          <w:noProof/>
          <w:sz w:val="24"/>
        </w:rPr>
        <w:t>SA2</w:t>
      </w:r>
      <w:r w:rsidR="00E157AD" w:rsidRPr="000147EF">
        <w:rPr>
          <w:b/>
          <w:noProof/>
          <w:sz w:val="24"/>
        </w:rPr>
        <w:fldChar w:fldCharType="end"/>
      </w:r>
      <w:r w:rsidR="00C66BA2" w:rsidRPr="000147EF">
        <w:rPr>
          <w:b/>
          <w:noProof/>
          <w:sz w:val="24"/>
        </w:rPr>
        <w:t xml:space="preserve"> </w:t>
      </w:r>
      <w:r w:rsidRPr="000147EF">
        <w:rPr>
          <w:b/>
          <w:noProof/>
          <w:sz w:val="24"/>
        </w:rPr>
        <w:t xml:space="preserve">Meeting </w:t>
      </w:r>
      <w:r w:rsidR="00126585">
        <w:rPr>
          <w:b/>
          <w:noProof/>
          <w:sz w:val="24"/>
        </w:rPr>
        <w:t>#15</w:t>
      </w:r>
      <w:r w:rsidR="003F4BEB">
        <w:rPr>
          <w:b/>
          <w:noProof/>
          <w:sz w:val="24"/>
        </w:rPr>
        <w:t>5</w:t>
      </w:r>
      <w:r w:rsidRPr="000147EF">
        <w:rPr>
          <w:b/>
          <w:i/>
          <w:noProof/>
          <w:sz w:val="28"/>
        </w:rPr>
        <w:tab/>
      </w:r>
      <w:r w:rsidR="00722C12" w:rsidRPr="000147EF">
        <w:rPr>
          <w:b/>
          <w:i/>
          <w:noProof/>
          <w:sz w:val="28"/>
        </w:rPr>
        <w:t>S2-2</w:t>
      </w:r>
      <w:r w:rsidR="001812B0">
        <w:rPr>
          <w:b/>
          <w:i/>
          <w:noProof/>
          <w:sz w:val="28"/>
        </w:rPr>
        <w:t>3</w:t>
      </w:r>
      <w:r w:rsidR="00722C12" w:rsidRPr="000147EF">
        <w:rPr>
          <w:b/>
          <w:i/>
          <w:noProof/>
          <w:sz w:val="28"/>
        </w:rPr>
        <w:t>0</w:t>
      </w:r>
      <w:r w:rsidR="00631C75">
        <w:rPr>
          <w:b/>
          <w:i/>
          <w:noProof/>
          <w:sz w:val="28"/>
        </w:rPr>
        <w:t>xxxx</w:t>
      </w:r>
    </w:p>
    <w:p w14:paraId="7CB45193" w14:textId="18E7F31B" w:rsidR="001E41F3" w:rsidRPr="00B35975" w:rsidRDefault="00221272" w:rsidP="005E2C44">
      <w:pPr>
        <w:pStyle w:val="CRCoverPage"/>
        <w:outlineLvl w:val="0"/>
        <w:rPr>
          <w:rFonts w:cs="Arial"/>
          <w:b/>
          <w:bCs/>
          <w:noProof/>
          <w:sz w:val="22"/>
          <w:szCs w:val="22"/>
        </w:rPr>
      </w:pPr>
      <w:r>
        <w:rPr>
          <w:rFonts w:cs="Arial"/>
          <w:b/>
          <w:bCs/>
          <w:noProof/>
          <w:sz w:val="22"/>
          <w:szCs w:val="22"/>
        </w:rPr>
        <w:t>Athens, Greece,</w:t>
      </w:r>
      <w:r w:rsidRPr="001364C8">
        <w:rPr>
          <w:rFonts w:cs="Arial"/>
          <w:b/>
          <w:bCs/>
          <w:noProof/>
          <w:sz w:val="22"/>
          <w:szCs w:val="22"/>
        </w:rPr>
        <w:t xml:space="preserve"> </w:t>
      </w:r>
      <w:r>
        <w:rPr>
          <w:rFonts w:cs="Arial"/>
          <w:b/>
          <w:bCs/>
          <w:noProof/>
          <w:sz w:val="22"/>
          <w:szCs w:val="22"/>
        </w:rPr>
        <w:t>20-</w:t>
      </w:r>
      <w:r w:rsidRPr="001364C8">
        <w:rPr>
          <w:rFonts w:cs="Arial"/>
          <w:b/>
          <w:bCs/>
          <w:noProof/>
          <w:sz w:val="22"/>
          <w:szCs w:val="22"/>
        </w:rPr>
        <w:t>2</w:t>
      </w:r>
      <w:r>
        <w:rPr>
          <w:rFonts w:cs="Arial"/>
          <w:b/>
          <w:bCs/>
          <w:noProof/>
          <w:sz w:val="22"/>
          <w:szCs w:val="22"/>
        </w:rPr>
        <w:t>4</w:t>
      </w:r>
      <w:r w:rsidRPr="001364C8">
        <w:rPr>
          <w:rFonts w:cs="Arial"/>
          <w:b/>
          <w:bCs/>
          <w:noProof/>
          <w:sz w:val="22"/>
          <w:szCs w:val="22"/>
        </w:rPr>
        <w:t xml:space="preserve"> </w:t>
      </w:r>
      <w:r>
        <w:rPr>
          <w:rFonts w:cs="Arial"/>
          <w:b/>
          <w:bCs/>
          <w:noProof/>
          <w:sz w:val="22"/>
          <w:szCs w:val="22"/>
        </w:rPr>
        <w:t>February</w:t>
      </w:r>
      <w:r w:rsidRPr="001364C8">
        <w:rPr>
          <w:rFonts w:cs="Arial"/>
          <w:b/>
          <w:bCs/>
          <w:noProof/>
          <w:sz w:val="22"/>
          <w:szCs w:val="22"/>
        </w:rPr>
        <w:t xml:space="preserve"> </w:t>
      </w:r>
      <w:r w:rsidRPr="00AD44F3">
        <w:rPr>
          <w:rFonts w:cs="Arial"/>
          <w:b/>
          <w:bCs/>
          <w:noProof/>
          <w:sz w:val="22"/>
          <w:szCs w:val="22"/>
        </w:rPr>
        <w:t>202</w:t>
      </w:r>
      <w:r>
        <w:rPr>
          <w:rFonts w:cs="Arial"/>
          <w:b/>
          <w:bCs/>
          <w:noProof/>
          <w:sz w:val="22"/>
          <w:szCs w:val="22"/>
        </w:rPr>
        <w:t>3</w:t>
      </w:r>
      <w:r w:rsidR="00700818" w:rsidRPr="000147EF">
        <w:rPr>
          <w:b/>
          <w:noProof/>
          <w:sz w:val="24"/>
        </w:rPr>
        <w:tab/>
      </w:r>
      <w:r w:rsidR="00700818" w:rsidRPr="000147EF">
        <w:rPr>
          <w:b/>
          <w:noProof/>
          <w:sz w:val="24"/>
        </w:rPr>
        <w:tab/>
      </w:r>
      <w:r w:rsidR="00700818" w:rsidRPr="000147EF">
        <w:rPr>
          <w:b/>
          <w:noProof/>
          <w:sz w:val="24"/>
        </w:rPr>
        <w:tab/>
      </w:r>
      <w:r w:rsidR="00700818" w:rsidRPr="000147EF">
        <w:rPr>
          <w:b/>
          <w:noProof/>
          <w:sz w:val="24"/>
        </w:rPr>
        <w:tab/>
      </w:r>
      <w:r w:rsidR="00700818" w:rsidRPr="000147EF">
        <w:rPr>
          <w:b/>
          <w:noProof/>
          <w:sz w:val="24"/>
        </w:rPr>
        <w:tab/>
      </w:r>
      <w:r w:rsidR="00700818" w:rsidRPr="000147EF">
        <w:rPr>
          <w:b/>
          <w:noProof/>
          <w:sz w:val="24"/>
        </w:rPr>
        <w:tab/>
      </w:r>
      <w:r w:rsidR="0070436F" w:rsidRPr="000147EF">
        <w:rPr>
          <w:b/>
          <w:noProof/>
          <w:sz w:val="24"/>
        </w:rPr>
        <w:tab/>
      </w:r>
      <w:r w:rsidR="0070436F" w:rsidRPr="000147EF">
        <w:rPr>
          <w:b/>
          <w:noProof/>
          <w:sz w:val="24"/>
        </w:rPr>
        <w:tab/>
      </w:r>
      <w:r w:rsidR="0070436F" w:rsidRPr="000147EF">
        <w:rPr>
          <w:b/>
          <w:noProof/>
          <w:sz w:val="24"/>
        </w:rPr>
        <w:tab/>
      </w:r>
      <w:r w:rsidR="00700818" w:rsidRPr="000147EF">
        <w:rPr>
          <w:b/>
          <w:noProof/>
          <w:sz w:val="24"/>
        </w:rPr>
        <w:tab/>
      </w:r>
      <w:r w:rsidR="00700818" w:rsidRPr="000147EF">
        <w:rPr>
          <w:b/>
          <w:noProof/>
          <w:sz w:val="24"/>
        </w:rPr>
        <w:tab/>
      </w:r>
      <w:r w:rsidR="00764385" w:rsidRPr="000147EF">
        <w:rPr>
          <w:b/>
          <w:noProof/>
          <w:sz w:val="24"/>
        </w:rPr>
        <w:t xml:space="preserve"> </w:t>
      </w:r>
      <w:r w:rsidR="00700818" w:rsidRPr="000147EF">
        <w:rPr>
          <w:b/>
          <w:noProof/>
          <w:color w:val="3333FF"/>
        </w:rPr>
        <w:t>(revision of</w:t>
      </w:r>
      <w:r w:rsidR="00E824DC">
        <w:rPr>
          <w:b/>
          <w:noProof/>
          <w:color w:val="3333FF"/>
        </w:rPr>
        <w:t xml:space="preserve"> S2-230</w:t>
      </w:r>
      <w:r w:rsidR="00631C75">
        <w:rPr>
          <w:b/>
          <w:noProof/>
          <w:color w:val="3333FF"/>
        </w:rPr>
        <w:t>163</w:t>
      </w:r>
      <w:r w:rsidR="00631C75">
        <w:rPr>
          <w:b/>
          <w:noProof/>
          <w:color w:val="3333FF"/>
          <w:lang w:val="en-US"/>
        </w:rPr>
        <w:t>0</w:t>
      </w:r>
      <w:r w:rsidR="00700818" w:rsidRPr="000147EF">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0147EF"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8ADA6D8" w:rsidR="001E41F3" w:rsidRPr="000147EF" w:rsidRDefault="00305409" w:rsidP="00E34898">
            <w:pPr>
              <w:pStyle w:val="CRCoverPage"/>
              <w:spacing w:after="0"/>
              <w:jc w:val="right"/>
              <w:rPr>
                <w:i/>
                <w:noProof/>
              </w:rPr>
            </w:pPr>
            <w:r w:rsidRPr="000147EF">
              <w:rPr>
                <w:i/>
                <w:noProof/>
                <w:sz w:val="14"/>
              </w:rPr>
              <w:t>CR-Form-v</w:t>
            </w:r>
            <w:r w:rsidR="008863B9" w:rsidRPr="000147EF">
              <w:rPr>
                <w:i/>
                <w:noProof/>
                <w:sz w:val="14"/>
              </w:rPr>
              <w:t>12.</w:t>
            </w:r>
            <w:r w:rsidR="00153A22" w:rsidRPr="000147EF">
              <w:rPr>
                <w:rFonts w:hint="eastAsia"/>
                <w:i/>
                <w:noProof/>
                <w:sz w:val="14"/>
                <w:lang w:eastAsia="zh-CN"/>
              </w:rPr>
              <w:t>2</w:t>
            </w:r>
          </w:p>
        </w:tc>
      </w:tr>
      <w:tr w:rsidR="001E41F3" w:rsidRPr="000147EF" w14:paraId="3FBB62B8" w14:textId="77777777" w:rsidTr="00547111">
        <w:tc>
          <w:tcPr>
            <w:tcW w:w="9641" w:type="dxa"/>
            <w:gridSpan w:val="9"/>
            <w:tcBorders>
              <w:left w:val="single" w:sz="4" w:space="0" w:color="auto"/>
              <w:right w:val="single" w:sz="4" w:space="0" w:color="auto"/>
            </w:tcBorders>
          </w:tcPr>
          <w:p w14:paraId="79AB67D6" w14:textId="77777777" w:rsidR="001E41F3" w:rsidRPr="000147EF" w:rsidRDefault="001E41F3">
            <w:pPr>
              <w:pStyle w:val="CRCoverPage"/>
              <w:spacing w:after="0"/>
              <w:jc w:val="center"/>
              <w:rPr>
                <w:noProof/>
              </w:rPr>
            </w:pPr>
            <w:r w:rsidRPr="000147EF">
              <w:rPr>
                <w:b/>
                <w:noProof/>
                <w:sz w:val="32"/>
              </w:rPr>
              <w:t>CHANGE REQUEST</w:t>
            </w:r>
          </w:p>
        </w:tc>
      </w:tr>
      <w:tr w:rsidR="001E41F3" w:rsidRPr="000147EF" w14:paraId="79946B04" w14:textId="77777777" w:rsidTr="00547111">
        <w:tc>
          <w:tcPr>
            <w:tcW w:w="9641" w:type="dxa"/>
            <w:gridSpan w:val="9"/>
            <w:tcBorders>
              <w:left w:val="single" w:sz="4" w:space="0" w:color="auto"/>
              <w:right w:val="single" w:sz="4" w:space="0" w:color="auto"/>
            </w:tcBorders>
          </w:tcPr>
          <w:p w14:paraId="12C70EEE" w14:textId="77777777" w:rsidR="001E41F3" w:rsidRPr="000147EF" w:rsidRDefault="001E41F3">
            <w:pPr>
              <w:pStyle w:val="CRCoverPage"/>
              <w:spacing w:after="0"/>
              <w:rPr>
                <w:noProof/>
                <w:sz w:val="8"/>
                <w:szCs w:val="8"/>
              </w:rPr>
            </w:pPr>
          </w:p>
        </w:tc>
      </w:tr>
      <w:tr w:rsidR="001E41F3" w:rsidRPr="000147EF" w14:paraId="3999489E" w14:textId="77777777" w:rsidTr="00547111">
        <w:tc>
          <w:tcPr>
            <w:tcW w:w="142" w:type="dxa"/>
            <w:tcBorders>
              <w:left w:val="single" w:sz="4" w:space="0" w:color="auto"/>
            </w:tcBorders>
          </w:tcPr>
          <w:p w14:paraId="4DDA7F40" w14:textId="77777777" w:rsidR="001E41F3" w:rsidRPr="000147EF" w:rsidRDefault="001E41F3">
            <w:pPr>
              <w:pStyle w:val="CRCoverPage"/>
              <w:spacing w:after="0"/>
              <w:jc w:val="right"/>
              <w:rPr>
                <w:noProof/>
              </w:rPr>
            </w:pPr>
          </w:p>
        </w:tc>
        <w:tc>
          <w:tcPr>
            <w:tcW w:w="1559" w:type="dxa"/>
            <w:shd w:val="pct30" w:color="FFFF00" w:fill="auto"/>
          </w:tcPr>
          <w:p w14:paraId="52508B66" w14:textId="07D51BA6" w:rsidR="001E41F3" w:rsidRPr="000147EF" w:rsidRDefault="00E157AD" w:rsidP="00E13F3D">
            <w:pPr>
              <w:pStyle w:val="CRCoverPage"/>
              <w:spacing w:after="0"/>
              <w:jc w:val="right"/>
              <w:rPr>
                <w:b/>
                <w:noProof/>
                <w:sz w:val="28"/>
              </w:rPr>
            </w:pPr>
            <w:r w:rsidRPr="000147EF">
              <w:rPr>
                <w:b/>
                <w:noProof/>
                <w:sz w:val="28"/>
              </w:rPr>
              <w:fldChar w:fldCharType="begin"/>
            </w:r>
            <w:r w:rsidRPr="000147EF">
              <w:rPr>
                <w:b/>
                <w:noProof/>
                <w:sz w:val="28"/>
              </w:rPr>
              <w:instrText xml:space="preserve"> DOCPROPERTY  Spec#  \* MERGEFORMAT </w:instrText>
            </w:r>
            <w:r w:rsidRPr="000147EF">
              <w:rPr>
                <w:b/>
                <w:noProof/>
                <w:sz w:val="28"/>
              </w:rPr>
              <w:fldChar w:fldCharType="separate"/>
            </w:r>
            <w:r w:rsidR="00825972" w:rsidRPr="000147EF">
              <w:rPr>
                <w:b/>
                <w:noProof/>
                <w:sz w:val="28"/>
              </w:rPr>
              <w:t>23.</w:t>
            </w:r>
            <w:r w:rsidRPr="000147EF">
              <w:rPr>
                <w:b/>
                <w:noProof/>
                <w:sz w:val="28"/>
              </w:rPr>
              <w:fldChar w:fldCharType="end"/>
            </w:r>
            <w:r w:rsidR="00594A56">
              <w:rPr>
                <w:b/>
                <w:noProof/>
                <w:sz w:val="28"/>
              </w:rPr>
              <w:t>501</w:t>
            </w:r>
          </w:p>
        </w:tc>
        <w:tc>
          <w:tcPr>
            <w:tcW w:w="709" w:type="dxa"/>
          </w:tcPr>
          <w:p w14:paraId="77009707" w14:textId="77777777" w:rsidR="001E41F3" w:rsidRPr="000147EF" w:rsidRDefault="001E41F3">
            <w:pPr>
              <w:pStyle w:val="CRCoverPage"/>
              <w:spacing w:after="0"/>
              <w:jc w:val="center"/>
              <w:rPr>
                <w:noProof/>
              </w:rPr>
            </w:pPr>
            <w:r w:rsidRPr="000147EF">
              <w:rPr>
                <w:b/>
                <w:noProof/>
                <w:sz w:val="28"/>
              </w:rPr>
              <w:t>CR</w:t>
            </w:r>
          </w:p>
        </w:tc>
        <w:tc>
          <w:tcPr>
            <w:tcW w:w="1276" w:type="dxa"/>
            <w:shd w:val="pct30" w:color="FFFF00" w:fill="auto"/>
          </w:tcPr>
          <w:p w14:paraId="6CAED29D" w14:textId="64BF8124" w:rsidR="001E41F3" w:rsidRPr="000147EF" w:rsidRDefault="0078303C" w:rsidP="00A55133">
            <w:pPr>
              <w:pStyle w:val="CRCoverPage"/>
              <w:spacing w:after="0"/>
              <w:jc w:val="center"/>
              <w:rPr>
                <w:noProof/>
              </w:rPr>
            </w:pPr>
            <w:r>
              <w:rPr>
                <w:b/>
                <w:noProof/>
                <w:sz w:val="28"/>
              </w:rPr>
              <w:t>3844</w:t>
            </w:r>
          </w:p>
        </w:tc>
        <w:tc>
          <w:tcPr>
            <w:tcW w:w="709" w:type="dxa"/>
          </w:tcPr>
          <w:p w14:paraId="09D2C09B" w14:textId="77777777" w:rsidR="001E41F3" w:rsidRPr="000147EF" w:rsidRDefault="001E41F3" w:rsidP="0051580D">
            <w:pPr>
              <w:pStyle w:val="CRCoverPage"/>
              <w:tabs>
                <w:tab w:val="right" w:pos="625"/>
              </w:tabs>
              <w:spacing w:after="0"/>
              <w:jc w:val="center"/>
              <w:rPr>
                <w:noProof/>
              </w:rPr>
            </w:pPr>
            <w:r w:rsidRPr="000147EF">
              <w:rPr>
                <w:b/>
                <w:bCs/>
                <w:noProof/>
                <w:sz w:val="28"/>
              </w:rPr>
              <w:t>rev</w:t>
            </w:r>
          </w:p>
        </w:tc>
        <w:tc>
          <w:tcPr>
            <w:tcW w:w="992" w:type="dxa"/>
            <w:shd w:val="pct30" w:color="FFFF00" w:fill="auto"/>
          </w:tcPr>
          <w:p w14:paraId="7533BF9D" w14:textId="486D9EA0" w:rsidR="001E41F3" w:rsidRPr="000147EF" w:rsidRDefault="00770C2C" w:rsidP="00E13F3D">
            <w:pPr>
              <w:pStyle w:val="CRCoverPage"/>
              <w:spacing w:after="0"/>
              <w:jc w:val="center"/>
              <w:rPr>
                <w:b/>
                <w:noProof/>
              </w:rPr>
            </w:pPr>
            <w:r w:rsidRPr="00864461">
              <w:rPr>
                <w:b/>
                <w:noProof/>
                <w:sz w:val="28"/>
                <w:highlight w:val="yellow"/>
              </w:rPr>
              <w:t>XXX</w:t>
            </w:r>
          </w:p>
        </w:tc>
        <w:tc>
          <w:tcPr>
            <w:tcW w:w="2410" w:type="dxa"/>
          </w:tcPr>
          <w:p w14:paraId="5D4AEAE9" w14:textId="77777777" w:rsidR="001E41F3" w:rsidRPr="000147EF" w:rsidRDefault="001E41F3" w:rsidP="0051580D">
            <w:pPr>
              <w:pStyle w:val="CRCoverPage"/>
              <w:tabs>
                <w:tab w:val="right" w:pos="1825"/>
              </w:tabs>
              <w:spacing w:after="0"/>
              <w:jc w:val="center"/>
              <w:rPr>
                <w:noProof/>
              </w:rPr>
            </w:pPr>
            <w:r w:rsidRPr="000147EF">
              <w:rPr>
                <w:b/>
                <w:noProof/>
                <w:sz w:val="28"/>
                <w:szCs w:val="28"/>
              </w:rPr>
              <w:t>Current version:</w:t>
            </w:r>
          </w:p>
        </w:tc>
        <w:tc>
          <w:tcPr>
            <w:tcW w:w="1701" w:type="dxa"/>
            <w:shd w:val="pct30" w:color="FFFF00" w:fill="auto"/>
          </w:tcPr>
          <w:p w14:paraId="1E22D6AC" w14:textId="292C5C9B" w:rsidR="001E41F3" w:rsidRPr="000147EF" w:rsidRDefault="00E157AD">
            <w:pPr>
              <w:pStyle w:val="CRCoverPage"/>
              <w:spacing w:after="0"/>
              <w:jc w:val="center"/>
              <w:rPr>
                <w:noProof/>
                <w:sz w:val="28"/>
              </w:rPr>
            </w:pPr>
            <w:r w:rsidRPr="000147EF">
              <w:rPr>
                <w:b/>
                <w:noProof/>
                <w:sz w:val="28"/>
              </w:rPr>
              <w:fldChar w:fldCharType="begin"/>
            </w:r>
            <w:r w:rsidRPr="000147EF">
              <w:rPr>
                <w:b/>
                <w:noProof/>
                <w:sz w:val="28"/>
              </w:rPr>
              <w:instrText xml:space="preserve"> DOCPROPERTY  Version  \* MERGEFORMAT </w:instrText>
            </w:r>
            <w:r w:rsidRPr="000147EF">
              <w:rPr>
                <w:b/>
                <w:noProof/>
                <w:sz w:val="28"/>
              </w:rPr>
              <w:fldChar w:fldCharType="separate"/>
            </w:r>
            <w:r w:rsidR="003F0E97" w:rsidRPr="000147EF">
              <w:rPr>
                <w:b/>
                <w:noProof/>
                <w:sz w:val="28"/>
              </w:rPr>
              <w:t>1</w:t>
            </w:r>
            <w:r w:rsidR="00594A56">
              <w:rPr>
                <w:b/>
                <w:noProof/>
                <w:sz w:val="28"/>
              </w:rPr>
              <w:t>8</w:t>
            </w:r>
            <w:r w:rsidR="00825972" w:rsidRPr="000147EF">
              <w:rPr>
                <w:b/>
                <w:noProof/>
                <w:sz w:val="28"/>
              </w:rPr>
              <w:t>.</w:t>
            </w:r>
            <w:r w:rsidR="00594A56">
              <w:rPr>
                <w:b/>
                <w:noProof/>
                <w:sz w:val="28"/>
              </w:rPr>
              <w:t>0</w:t>
            </w:r>
            <w:r w:rsidR="001F3D2C" w:rsidRPr="000147EF">
              <w:rPr>
                <w:b/>
                <w:noProof/>
                <w:sz w:val="28"/>
              </w:rPr>
              <w:t>.0</w:t>
            </w:r>
            <w:r w:rsidRPr="000147EF">
              <w:rPr>
                <w:b/>
                <w:noProof/>
                <w:sz w:val="28"/>
              </w:rPr>
              <w:fldChar w:fldCharType="end"/>
            </w:r>
          </w:p>
        </w:tc>
        <w:tc>
          <w:tcPr>
            <w:tcW w:w="143" w:type="dxa"/>
            <w:tcBorders>
              <w:right w:val="single" w:sz="4" w:space="0" w:color="auto"/>
            </w:tcBorders>
          </w:tcPr>
          <w:p w14:paraId="399238C9" w14:textId="77777777" w:rsidR="001E41F3" w:rsidRPr="000147EF" w:rsidRDefault="001E41F3">
            <w:pPr>
              <w:pStyle w:val="CRCoverPage"/>
              <w:spacing w:after="0"/>
              <w:rPr>
                <w:noProof/>
              </w:rPr>
            </w:pPr>
          </w:p>
        </w:tc>
      </w:tr>
      <w:tr w:rsidR="001E41F3" w:rsidRPr="000147EF" w14:paraId="7DC9F5A2" w14:textId="77777777" w:rsidTr="00547111">
        <w:tc>
          <w:tcPr>
            <w:tcW w:w="9641" w:type="dxa"/>
            <w:gridSpan w:val="9"/>
            <w:tcBorders>
              <w:left w:val="single" w:sz="4" w:space="0" w:color="auto"/>
              <w:right w:val="single" w:sz="4" w:space="0" w:color="auto"/>
            </w:tcBorders>
          </w:tcPr>
          <w:p w14:paraId="4883A7D2" w14:textId="77777777" w:rsidR="001E41F3" w:rsidRPr="000147EF" w:rsidRDefault="001E41F3">
            <w:pPr>
              <w:pStyle w:val="CRCoverPage"/>
              <w:spacing w:after="0"/>
              <w:rPr>
                <w:noProof/>
              </w:rPr>
            </w:pPr>
          </w:p>
        </w:tc>
      </w:tr>
      <w:tr w:rsidR="001E41F3" w:rsidRPr="000147EF" w14:paraId="266B4BDF" w14:textId="77777777" w:rsidTr="00547111">
        <w:tc>
          <w:tcPr>
            <w:tcW w:w="9641" w:type="dxa"/>
            <w:gridSpan w:val="9"/>
            <w:tcBorders>
              <w:top w:val="single" w:sz="4" w:space="0" w:color="auto"/>
            </w:tcBorders>
          </w:tcPr>
          <w:p w14:paraId="47E13998" w14:textId="77777777" w:rsidR="001E41F3" w:rsidRPr="000147EF" w:rsidRDefault="001E41F3">
            <w:pPr>
              <w:pStyle w:val="CRCoverPage"/>
              <w:spacing w:after="0"/>
              <w:jc w:val="center"/>
              <w:rPr>
                <w:rFonts w:cs="Arial"/>
                <w:i/>
                <w:noProof/>
              </w:rPr>
            </w:pPr>
            <w:r w:rsidRPr="000147EF">
              <w:rPr>
                <w:rFonts w:cs="Arial"/>
                <w:i/>
                <w:noProof/>
              </w:rPr>
              <w:t xml:space="preserve">For </w:t>
            </w:r>
            <w:hyperlink r:id="rId11" w:anchor="_blank" w:history="1">
              <w:r w:rsidRPr="000147EF">
                <w:rPr>
                  <w:rStyle w:val="Hyperlink"/>
                  <w:rFonts w:cs="Arial"/>
                  <w:b/>
                  <w:i/>
                  <w:noProof/>
                  <w:color w:val="FF0000"/>
                </w:rPr>
                <w:t>HE</w:t>
              </w:r>
              <w:bookmarkStart w:id="0" w:name="_Hlt497126619"/>
              <w:r w:rsidRPr="000147EF">
                <w:rPr>
                  <w:rStyle w:val="Hyperlink"/>
                  <w:rFonts w:cs="Arial"/>
                  <w:b/>
                  <w:i/>
                  <w:noProof/>
                  <w:color w:val="FF0000"/>
                </w:rPr>
                <w:t>L</w:t>
              </w:r>
              <w:bookmarkEnd w:id="0"/>
              <w:r w:rsidRPr="000147EF">
                <w:rPr>
                  <w:rStyle w:val="Hyperlink"/>
                  <w:rFonts w:cs="Arial"/>
                  <w:b/>
                  <w:i/>
                  <w:noProof/>
                  <w:color w:val="FF0000"/>
                </w:rPr>
                <w:t>P</w:t>
              </w:r>
            </w:hyperlink>
            <w:r w:rsidRPr="000147EF">
              <w:rPr>
                <w:rFonts w:cs="Arial"/>
                <w:b/>
                <w:i/>
                <w:noProof/>
                <w:color w:val="FF0000"/>
              </w:rPr>
              <w:t xml:space="preserve"> </w:t>
            </w:r>
            <w:r w:rsidRPr="000147EF">
              <w:rPr>
                <w:rFonts w:cs="Arial"/>
                <w:i/>
                <w:noProof/>
              </w:rPr>
              <w:t>on using this form</w:t>
            </w:r>
            <w:r w:rsidR="0051580D" w:rsidRPr="000147EF">
              <w:rPr>
                <w:rFonts w:cs="Arial"/>
                <w:i/>
                <w:noProof/>
              </w:rPr>
              <w:t>: c</w:t>
            </w:r>
            <w:r w:rsidR="00F25D98" w:rsidRPr="000147EF">
              <w:rPr>
                <w:rFonts w:cs="Arial"/>
                <w:i/>
                <w:noProof/>
              </w:rPr>
              <w:t xml:space="preserve">omprehensive instructions can be found at </w:t>
            </w:r>
            <w:r w:rsidR="001B7A65" w:rsidRPr="000147EF">
              <w:rPr>
                <w:rFonts w:cs="Arial"/>
                <w:i/>
                <w:noProof/>
              </w:rPr>
              <w:br/>
            </w:r>
            <w:hyperlink r:id="rId12" w:history="1">
              <w:r w:rsidR="00DE34CF" w:rsidRPr="000147EF">
                <w:rPr>
                  <w:rStyle w:val="Hyperlink"/>
                  <w:rFonts w:cs="Arial"/>
                  <w:i/>
                  <w:noProof/>
                </w:rPr>
                <w:t>http://www.3gpp.org/Change-Requests</w:t>
              </w:r>
            </w:hyperlink>
            <w:r w:rsidR="00F25D98" w:rsidRPr="000147EF">
              <w:rPr>
                <w:rFonts w:cs="Arial"/>
                <w:i/>
                <w:noProof/>
              </w:rPr>
              <w:t>.</w:t>
            </w:r>
          </w:p>
        </w:tc>
      </w:tr>
      <w:tr w:rsidR="001E41F3" w:rsidRPr="000147EF" w14:paraId="296CF086" w14:textId="77777777" w:rsidTr="00547111">
        <w:tc>
          <w:tcPr>
            <w:tcW w:w="9641" w:type="dxa"/>
            <w:gridSpan w:val="9"/>
          </w:tcPr>
          <w:p w14:paraId="7D4A60B5" w14:textId="77777777" w:rsidR="001E41F3" w:rsidRPr="000147EF" w:rsidRDefault="001E41F3">
            <w:pPr>
              <w:pStyle w:val="CRCoverPage"/>
              <w:spacing w:after="0"/>
              <w:rPr>
                <w:noProof/>
                <w:sz w:val="8"/>
                <w:szCs w:val="8"/>
              </w:rPr>
            </w:pPr>
          </w:p>
        </w:tc>
      </w:tr>
    </w:tbl>
    <w:p w14:paraId="53540664" w14:textId="47D36A15" w:rsidR="001E41F3" w:rsidRPr="000147EF"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0147EF" w14:paraId="0EE45D52" w14:textId="77777777" w:rsidTr="00A7671C">
        <w:tc>
          <w:tcPr>
            <w:tcW w:w="2835" w:type="dxa"/>
          </w:tcPr>
          <w:p w14:paraId="59860FA1" w14:textId="77777777" w:rsidR="00F25D98" w:rsidRPr="000147EF" w:rsidRDefault="00F25D98" w:rsidP="001E41F3">
            <w:pPr>
              <w:pStyle w:val="CRCoverPage"/>
              <w:tabs>
                <w:tab w:val="right" w:pos="2751"/>
              </w:tabs>
              <w:spacing w:after="0"/>
              <w:rPr>
                <w:b/>
                <w:i/>
                <w:noProof/>
              </w:rPr>
            </w:pPr>
            <w:r w:rsidRPr="000147EF">
              <w:rPr>
                <w:b/>
                <w:i/>
                <w:noProof/>
              </w:rPr>
              <w:t>Proposed change</w:t>
            </w:r>
            <w:r w:rsidR="00A7671C" w:rsidRPr="000147EF">
              <w:rPr>
                <w:b/>
                <w:i/>
                <w:noProof/>
              </w:rPr>
              <w:t xml:space="preserve"> </w:t>
            </w:r>
            <w:r w:rsidRPr="000147EF">
              <w:rPr>
                <w:b/>
                <w:i/>
                <w:noProof/>
              </w:rPr>
              <w:t>affects:</w:t>
            </w:r>
          </w:p>
        </w:tc>
        <w:tc>
          <w:tcPr>
            <w:tcW w:w="1418" w:type="dxa"/>
          </w:tcPr>
          <w:p w14:paraId="07128383" w14:textId="77777777" w:rsidR="00F25D98" w:rsidRPr="000147EF" w:rsidRDefault="00F25D98" w:rsidP="001E41F3">
            <w:pPr>
              <w:pStyle w:val="CRCoverPage"/>
              <w:spacing w:after="0"/>
              <w:jc w:val="right"/>
              <w:rPr>
                <w:noProof/>
              </w:rPr>
            </w:pPr>
            <w:r w:rsidRPr="000147E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0147EF"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0147EF" w:rsidRDefault="00F25D98" w:rsidP="001E41F3">
            <w:pPr>
              <w:pStyle w:val="CRCoverPage"/>
              <w:spacing w:after="0"/>
              <w:jc w:val="right"/>
              <w:rPr>
                <w:noProof/>
                <w:u w:val="single"/>
              </w:rPr>
            </w:pPr>
            <w:r w:rsidRPr="000147E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0147EF" w:rsidRDefault="00F25D98" w:rsidP="001E41F3">
            <w:pPr>
              <w:pStyle w:val="CRCoverPage"/>
              <w:spacing w:after="0"/>
              <w:jc w:val="center"/>
              <w:rPr>
                <w:b/>
                <w:caps/>
                <w:noProof/>
              </w:rPr>
            </w:pPr>
          </w:p>
        </w:tc>
        <w:tc>
          <w:tcPr>
            <w:tcW w:w="2126" w:type="dxa"/>
          </w:tcPr>
          <w:p w14:paraId="2ED8415F" w14:textId="77777777" w:rsidR="00F25D98" w:rsidRPr="000147EF" w:rsidRDefault="00F25D98" w:rsidP="001E41F3">
            <w:pPr>
              <w:pStyle w:val="CRCoverPage"/>
              <w:spacing w:after="0"/>
              <w:jc w:val="right"/>
              <w:rPr>
                <w:noProof/>
                <w:u w:val="single"/>
              </w:rPr>
            </w:pPr>
            <w:r w:rsidRPr="000147E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0147EF" w:rsidRDefault="00F25D98" w:rsidP="001E41F3">
            <w:pPr>
              <w:pStyle w:val="CRCoverPage"/>
              <w:spacing w:after="0"/>
              <w:jc w:val="center"/>
              <w:rPr>
                <w:b/>
                <w:caps/>
                <w:noProof/>
              </w:rPr>
            </w:pPr>
          </w:p>
        </w:tc>
        <w:tc>
          <w:tcPr>
            <w:tcW w:w="1418" w:type="dxa"/>
            <w:tcBorders>
              <w:left w:val="nil"/>
            </w:tcBorders>
          </w:tcPr>
          <w:p w14:paraId="6562735E" w14:textId="77777777" w:rsidR="00F25D98" w:rsidRPr="000147EF" w:rsidRDefault="00F25D98" w:rsidP="001E41F3">
            <w:pPr>
              <w:pStyle w:val="CRCoverPage"/>
              <w:spacing w:after="0"/>
              <w:jc w:val="right"/>
              <w:rPr>
                <w:noProof/>
              </w:rPr>
            </w:pPr>
            <w:r w:rsidRPr="000147E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FDB66C" w:rsidR="00F25D98" w:rsidRPr="000147EF" w:rsidRDefault="00FB4FB0" w:rsidP="001E41F3">
            <w:pPr>
              <w:pStyle w:val="CRCoverPage"/>
              <w:spacing w:after="0"/>
              <w:jc w:val="center"/>
              <w:rPr>
                <w:b/>
                <w:bCs/>
                <w:caps/>
                <w:noProof/>
              </w:rPr>
            </w:pPr>
            <w:r w:rsidRPr="000147EF">
              <w:rPr>
                <w:b/>
                <w:bCs/>
                <w:caps/>
                <w:noProof/>
              </w:rPr>
              <w:t>X</w:t>
            </w:r>
          </w:p>
        </w:tc>
      </w:tr>
    </w:tbl>
    <w:p w14:paraId="69DCC391" w14:textId="46E209DB" w:rsidR="001E41F3" w:rsidRPr="000147EF"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0147EF" w14:paraId="31618834" w14:textId="77777777" w:rsidTr="55EEC1DE">
        <w:tc>
          <w:tcPr>
            <w:tcW w:w="9640" w:type="dxa"/>
            <w:gridSpan w:val="11"/>
          </w:tcPr>
          <w:p w14:paraId="55477508" w14:textId="77777777" w:rsidR="001E41F3" w:rsidRPr="000147EF" w:rsidRDefault="001E41F3">
            <w:pPr>
              <w:pStyle w:val="CRCoverPage"/>
              <w:spacing w:after="0"/>
              <w:rPr>
                <w:noProof/>
                <w:sz w:val="8"/>
                <w:szCs w:val="8"/>
              </w:rPr>
            </w:pPr>
          </w:p>
        </w:tc>
      </w:tr>
      <w:tr w:rsidR="001E41F3" w:rsidRPr="000147EF" w14:paraId="58300953" w14:textId="77777777" w:rsidTr="55EEC1DE">
        <w:tc>
          <w:tcPr>
            <w:tcW w:w="1843" w:type="dxa"/>
            <w:tcBorders>
              <w:top w:val="single" w:sz="4" w:space="0" w:color="auto"/>
              <w:left w:val="single" w:sz="4" w:space="0" w:color="auto"/>
            </w:tcBorders>
          </w:tcPr>
          <w:p w14:paraId="05B2F3A2" w14:textId="77777777" w:rsidR="001E41F3" w:rsidRPr="000147EF" w:rsidRDefault="001E41F3">
            <w:pPr>
              <w:pStyle w:val="CRCoverPage"/>
              <w:tabs>
                <w:tab w:val="right" w:pos="1759"/>
              </w:tabs>
              <w:spacing w:after="0"/>
              <w:rPr>
                <w:b/>
                <w:i/>
                <w:noProof/>
              </w:rPr>
            </w:pPr>
            <w:r w:rsidRPr="000147EF">
              <w:rPr>
                <w:b/>
                <w:i/>
                <w:noProof/>
              </w:rPr>
              <w:t>Title:</w:t>
            </w:r>
            <w:r w:rsidRPr="000147EF">
              <w:rPr>
                <w:b/>
                <w:i/>
                <w:noProof/>
              </w:rPr>
              <w:tab/>
            </w:r>
          </w:p>
        </w:tc>
        <w:tc>
          <w:tcPr>
            <w:tcW w:w="7797" w:type="dxa"/>
            <w:gridSpan w:val="10"/>
            <w:tcBorders>
              <w:top w:val="single" w:sz="4" w:space="0" w:color="auto"/>
              <w:right w:val="single" w:sz="4" w:space="0" w:color="auto"/>
            </w:tcBorders>
            <w:shd w:val="clear" w:color="auto" w:fill="auto"/>
          </w:tcPr>
          <w:p w14:paraId="3D393EEE" w14:textId="6FB75FBB" w:rsidR="001E41F3" w:rsidRPr="000147EF" w:rsidRDefault="00F817B6" w:rsidP="0004506A">
            <w:pPr>
              <w:pStyle w:val="CRCoverPage"/>
              <w:spacing w:after="0"/>
              <w:rPr>
                <w:noProof/>
              </w:rPr>
            </w:pPr>
            <w:r>
              <w:t>Support of integration with IETF Deterministic Networking</w:t>
            </w:r>
          </w:p>
        </w:tc>
      </w:tr>
      <w:tr w:rsidR="001E41F3" w:rsidRPr="000147EF" w14:paraId="05C08479" w14:textId="77777777" w:rsidTr="55EEC1DE">
        <w:tc>
          <w:tcPr>
            <w:tcW w:w="1843" w:type="dxa"/>
            <w:tcBorders>
              <w:left w:val="single" w:sz="4" w:space="0" w:color="auto"/>
            </w:tcBorders>
          </w:tcPr>
          <w:p w14:paraId="45E29F53" w14:textId="77777777" w:rsidR="001E41F3" w:rsidRPr="000147EF"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0147EF" w:rsidRDefault="001E41F3">
            <w:pPr>
              <w:pStyle w:val="CRCoverPage"/>
              <w:spacing w:after="0"/>
              <w:rPr>
                <w:noProof/>
                <w:sz w:val="8"/>
                <w:szCs w:val="8"/>
              </w:rPr>
            </w:pPr>
          </w:p>
        </w:tc>
      </w:tr>
      <w:tr w:rsidR="001E41F3" w:rsidRPr="000147EF" w14:paraId="46D5D7C2" w14:textId="77777777" w:rsidTr="55EEC1DE">
        <w:tc>
          <w:tcPr>
            <w:tcW w:w="1843" w:type="dxa"/>
            <w:tcBorders>
              <w:left w:val="single" w:sz="4" w:space="0" w:color="auto"/>
            </w:tcBorders>
          </w:tcPr>
          <w:p w14:paraId="45A6C2C4" w14:textId="77777777" w:rsidR="001E41F3" w:rsidRPr="000147EF" w:rsidRDefault="001E41F3">
            <w:pPr>
              <w:pStyle w:val="CRCoverPage"/>
              <w:tabs>
                <w:tab w:val="right" w:pos="1759"/>
              </w:tabs>
              <w:spacing w:after="0"/>
              <w:rPr>
                <w:b/>
                <w:i/>
                <w:noProof/>
              </w:rPr>
            </w:pPr>
            <w:r w:rsidRPr="000147EF">
              <w:rPr>
                <w:b/>
                <w:i/>
                <w:noProof/>
              </w:rPr>
              <w:t>Source to WG:</w:t>
            </w:r>
          </w:p>
        </w:tc>
        <w:tc>
          <w:tcPr>
            <w:tcW w:w="7797" w:type="dxa"/>
            <w:gridSpan w:val="10"/>
            <w:tcBorders>
              <w:right w:val="single" w:sz="4" w:space="0" w:color="auto"/>
            </w:tcBorders>
            <w:shd w:val="clear" w:color="auto" w:fill="auto"/>
          </w:tcPr>
          <w:p w14:paraId="298AA482" w14:textId="698249F1" w:rsidR="001E41F3" w:rsidRPr="000147EF" w:rsidRDefault="00E157AD" w:rsidP="00CC1B43">
            <w:pPr>
              <w:rPr>
                <w:noProof/>
                <w:lang w:val="en-US"/>
              </w:rPr>
            </w:pPr>
            <w:r w:rsidRPr="000147EF">
              <w:rPr>
                <w:rFonts w:ascii="Arial" w:hAnsi="Arial"/>
                <w:noProof/>
              </w:rPr>
              <w:fldChar w:fldCharType="begin"/>
            </w:r>
            <w:r w:rsidRPr="000147EF">
              <w:rPr>
                <w:rFonts w:ascii="Arial" w:hAnsi="Arial"/>
                <w:noProof/>
              </w:rPr>
              <w:instrText xml:space="preserve"> DOCPROPERTY  SourceIfWg  \* MERGEFORMAT </w:instrText>
            </w:r>
            <w:r w:rsidRPr="000147EF">
              <w:rPr>
                <w:rFonts w:ascii="Arial" w:hAnsi="Arial"/>
                <w:noProof/>
              </w:rPr>
              <w:fldChar w:fldCharType="separate"/>
            </w:r>
            <w:r w:rsidR="00884435" w:rsidRPr="000147EF">
              <w:rPr>
                <w:rFonts w:ascii="Arial" w:hAnsi="Arial"/>
                <w:noProof/>
              </w:rPr>
              <w:t>Ericsson</w:t>
            </w:r>
            <w:r w:rsidRPr="000147EF">
              <w:rPr>
                <w:rFonts w:ascii="Arial" w:hAnsi="Arial"/>
                <w:noProof/>
              </w:rPr>
              <w:fldChar w:fldCharType="end"/>
            </w:r>
            <w:r w:rsidR="006A34B5">
              <w:rPr>
                <w:rFonts w:ascii="Arial" w:hAnsi="Arial"/>
                <w:noProof/>
              </w:rPr>
              <w:t>,</w:t>
            </w:r>
            <w:r w:rsidR="008A121E">
              <w:rPr>
                <w:rFonts w:ascii="Arial" w:hAnsi="Arial"/>
                <w:noProof/>
              </w:rPr>
              <w:t xml:space="preserve"> [</w:t>
            </w:r>
            <w:r w:rsidR="006C48F7">
              <w:rPr>
                <w:rFonts w:ascii="Arial" w:hAnsi="Arial"/>
                <w:noProof/>
              </w:rPr>
              <w:t>Nokia, Nokia Shanghai Bell</w:t>
            </w:r>
            <w:r w:rsidR="00D65ADF">
              <w:rPr>
                <w:rFonts w:ascii="Arial" w:hAnsi="Arial"/>
                <w:noProof/>
              </w:rPr>
              <w:t>, Huawei</w:t>
            </w:r>
            <w:r w:rsidR="004544EC">
              <w:rPr>
                <w:rFonts w:ascii="Arial" w:hAnsi="Arial"/>
                <w:noProof/>
              </w:rPr>
              <w:t>, ZTE</w:t>
            </w:r>
            <w:r w:rsidR="00863AFA">
              <w:rPr>
                <w:rFonts w:ascii="Arial" w:hAnsi="Arial"/>
                <w:noProof/>
              </w:rPr>
              <w:t>, Samsung</w:t>
            </w:r>
            <w:r w:rsidR="00F605AA">
              <w:rPr>
                <w:rFonts w:ascii="Arial" w:hAnsi="Arial"/>
                <w:noProof/>
              </w:rPr>
              <w:t>]</w:t>
            </w:r>
          </w:p>
        </w:tc>
      </w:tr>
      <w:tr w:rsidR="001E41F3" w:rsidRPr="000147EF" w14:paraId="4196B218" w14:textId="77777777" w:rsidTr="55EEC1DE">
        <w:tc>
          <w:tcPr>
            <w:tcW w:w="1843" w:type="dxa"/>
            <w:tcBorders>
              <w:left w:val="single" w:sz="4" w:space="0" w:color="auto"/>
            </w:tcBorders>
          </w:tcPr>
          <w:p w14:paraId="14C300BA" w14:textId="77777777" w:rsidR="001E41F3" w:rsidRPr="000147EF" w:rsidRDefault="001E41F3">
            <w:pPr>
              <w:pStyle w:val="CRCoverPage"/>
              <w:tabs>
                <w:tab w:val="right" w:pos="1759"/>
              </w:tabs>
              <w:spacing w:after="0"/>
              <w:rPr>
                <w:b/>
                <w:i/>
                <w:noProof/>
              </w:rPr>
            </w:pPr>
            <w:r w:rsidRPr="000147EF">
              <w:rPr>
                <w:b/>
                <w:i/>
                <w:noProof/>
              </w:rPr>
              <w:t>Source to TSG:</w:t>
            </w:r>
          </w:p>
        </w:tc>
        <w:tc>
          <w:tcPr>
            <w:tcW w:w="7797" w:type="dxa"/>
            <w:gridSpan w:val="10"/>
            <w:tcBorders>
              <w:right w:val="single" w:sz="4" w:space="0" w:color="auto"/>
            </w:tcBorders>
            <w:shd w:val="clear" w:color="auto" w:fill="auto"/>
          </w:tcPr>
          <w:p w14:paraId="17FF8B7B" w14:textId="01E60F4D" w:rsidR="001E41F3" w:rsidRPr="000147EF" w:rsidRDefault="00E157AD" w:rsidP="001B1DE0">
            <w:pPr>
              <w:pStyle w:val="CRCoverPage"/>
              <w:spacing w:after="0"/>
              <w:rPr>
                <w:noProof/>
              </w:rPr>
            </w:pPr>
            <w:r w:rsidRPr="000147EF">
              <w:rPr>
                <w:noProof/>
              </w:rPr>
              <w:fldChar w:fldCharType="begin"/>
            </w:r>
            <w:r w:rsidRPr="000147EF">
              <w:rPr>
                <w:noProof/>
              </w:rPr>
              <w:instrText xml:space="preserve"> DOCPROPERTY  SourceIfTsg  \* MERGEFORMAT </w:instrText>
            </w:r>
            <w:r w:rsidRPr="000147EF">
              <w:rPr>
                <w:noProof/>
              </w:rPr>
              <w:fldChar w:fldCharType="separate"/>
            </w:r>
            <w:r w:rsidR="00884435" w:rsidRPr="000147EF">
              <w:rPr>
                <w:noProof/>
              </w:rPr>
              <w:t>SA2</w:t>
            </w:r>
            <w:r w:rsidRPr="000147EF">
              <w:rPr>
                <w:noProof/>
              </w:rPr>
              <w:fldChar w:fldCharType="end"/>
            </w:r>
          </w:p>
        </w:tc>
      </w:tr>
      <w:tr w:rsidR="001E41F3" w:rsidRPr="000147EF" w14:paraId="76303739" w14:textId="77777777" w:rsidTr="55EEC1DE">
        <w:tc>
          <w:tcPr>
            <w:tcW w:w="1843" w:type="dxa"/>
            <w:tcBorders>
              <w:left w:val="single" w:sz="4" w:space="0" w:color="auto"/>
            </w:tcBorders>
          </w:tcPr>
          <w:p w14:paraId="4D3B1657" w14:textId="77777777" w:rsidR="001E41F3" w:rsidRPr="000147EF"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0147EF" w:rsidRDefault="001E41F3">
            <w:pPr>
              <w:pStyle w:val="CRCoverPage"/>
              <w:spacing w:after="0"/>
              <w:rPr>
                <w:noProof/>
                <w:sz w:val="8"/>
                <w:szCs w:val="8"/>
              </w:rPr>
            </w:pPr>
          </w:p>
        </w:tc>
      </w:tr>
      <w:tr w:rsidR="001E41F3" w14:paraId="50563E52" w14:textId="77777777" w:rsidTr="55EEC1DE">
        <w:tc>
          <w:tcPr>
            <w:tcW w:w="1843" w:type="dxa"/>
            <w:tcBorders>
              <w:left w:val="single" w:sz="4" w:space="0" w:color="auto"/>
            </w:tcBorders>
          </w:tcPr>
          <w:p w14:paraId="32C381B7" w14:textId="77777777" w:rsidR="001E41F3" w:rsidRPr="000147EF" w:rsidRDefault="001E41F3">
            <w:pPr>
              <w:pStyle w:val="CRCoverPage"/>
              <w:tabs>
                <w:tab w:val="right" w:pos="1759"/>
              </w:tabs>
              <w:spacing w:after="0"/>
              <w:rPr>
                <w:b/>
                <w:i/>
                <w:noProof/>
              </w:rPr>
            </w:pPr>
            <w:r w:rsidRPr="000147EF">
              <w:rPr>
                <w:b/>
                <w:i/>
                <w:noProof/>
              </w:rPr>
              <w:t>Work item code</w:t>
            </w:r>
            <w:r w:rsidR="0051580D" w:rsidRPr="000147EF">
              <w:rPr>
                <w:b/>
                <w:i/>
                <w:noProof/>
              </w:rPr>
              <w:t>:</w:t>
            </w:r>
          </w:p>
        </w:tc>
        <w:tc>
          <w:tcPr>
            <w:tcW w:w="3686" w:type="dxa"/>
            <w:gridSpan w:val="5"/>
            <w:shd w:val="clear" w:color="auto" w:fill="auto"/>
          </w:tcPr>
          <w:p w14:paraId="115414A3" w14:textId="0177CC95" w:rsidR="001E41F3" w:rsidRPr="000147EF" w:rsidRDefault="001C2EC3" w:rsidP="0004506A">
            <w:pPr>
              <w:pStyle w:val="CRCoverPage"/>
              <w:spacing w:after="0"/>
              <w:rPr>
                <w:noProof/>
              </w:rPr>
            </w:pPr>
            <w:r>
              <w:rPr>
                <w:noProof/>
              </w:rPr>
              <w:t>DetNet</w:t>
            </w:r>
          </w:p>
        </w:tc>
        <w:tc>
          <w:tcPr>
            <w:tcW w:w="567" w:type="dxa"/>
            <w:tcBorders>
              <w:left w:val="nil"/>
            </w:tcBorders>
          </w:tcPr>
          <w:p w14:paraId="61A86BCF" w14:textId="77777777" w:rsidR="001E41F3" w:rsidRPr="000147EF" w:rsidRDefault="001E41F3">
            <w:pPr>
              <w:pStyle w:val="CRCoverPage"/>
              <w:spacing w:after="0"/>
              <w:ind w:right="100"/>
              <w:rPr>
                <w:noProof/>
              </w:rPr>
            </w:pPr>
          </w:p>
        </w:tc>
        <w:tc>
          <w:tcPr>
            <w:tcW w:w="1417" w:type="dxa"/>
            <w:gridSpan w:val="3"/>
            <w:tcBorders>
              <w:left w:val="nil"/>
            </w:tcBorders>
          </w:tcPr>
          <w:p w14:paraId="153CBFB1" w14:textId="77777777" w:rsidR="001E41F3" w:rsidRPr="000147EF" w:rsidRDefault="001E41F3">
            <w:pPr>
              <w:pStyle w:val="CRCoverPage"/>
              <w:spacing w:after="0"/>
              <w:jc w:val="right"/>
              <w:rPr>
                <w:noProof/>
              </w:rPr>
            </w:pPr>
            <w:r w:rsidRPr="000147EF">
              <w:rPr>
                <w:b/>
                <w:i/>
                <w:noProof/>
              </w:rPr>
              <w:t>Date:</w:t>
            </w:r>
          </w:p>
        </w:tc>
        <w:tc>
          <w:tcPr>
            <w:tcW w:w="2127" w:type="dxa"/>
            <w:tcBorders>
              <w:right w:val="single" w:sz="4" w:space="0" w:color="auto"/>
            </w:tcBorders>
            <w:shd w:val="clear" w:color="auto" w:fill="auto"/>
          </w:tcPr>
          <w:p w14:paraId="56929475" w14:textId="683333F5" w:rsidR="001E41F3" w:rsidRDefault="007345A8">
            <w:pPr>
              <w:pStyle w:val="CRCoverPage"/>
              <w:spacing w:after="0"/>
              <w:ind w:left="100"/>
              <w:rPr>
                <w:noProof/>
              </w:rPr>
            </w:pPr>
            <w:r w:rsidRPr="000147EF">
              <w:t>202</w:t>
            </w:r>
            <w:r w:rsidR="00D456F9">
              <w:t>3-01-05</w:t>
            </w:r>
          </w:p>
        </w:tc>
      </w:tr>
      <w:tr w:rsidR="001E41F3" w14:paraId="690C7843" w14:textId="77777777" w:rsidTr="55EEC1DE">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55EEC1DE">
        <w:trPr>
          <w:cantSplit/>
        </w:trPr>
        <w:tc>
          <w:tcPr>
            <w:tcW w:w="1843" w:type="dxa"/>
            <w:tcBorders>
              <w:left w:val="single" w:sz="4" w:space="0" w:color="auto"/>
            </w:tcBorders>
          </w:tcPr>
          <w:p w14:paraId="1E6EA205" w14:textId="77777777" w:rsidR="001E41F3" w:rsidRPr="008D7B6B" w:rsidRDefault="001E41F3">
            <w:pPr>
              <w:pStyle w:val="CRCoverPage"/>
              <w:tabs>
                <w:tab w:val="right" w:pos="1759"/>
              </w:tabs>
              <w:spacing w:after="0"/>
              <w:rPr>
                <w:b/>
                <w:i/>
                <w:noProof/>
              </w:rPr>
            </w:pPr>
            <w:r w:rsidRPr="008D7B6B">
              <w:rPr>
                <w:b/>
                <w:i/>
                <w:noProof/>
              </w:rPr>
              <w:t>Category:</w:t>
            </w:r>
          </w:p>
        </w:tc>
        <w:tc>
          <w:tcPr>
            <w:tcW w:w="851" w:type="dxa"/>
            <w:shd w:val="clear" w:color="auto" w:fill="auto"/>
          </w:tcPr>
          <w:p w14:paraId="154A6113" w14:textId="07974558" w:rsidR="001E41F3" w:rsidRPr="008D7B6B" w:rsidRDefault="0043042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1ADF8C7C" w:rsidR="001E41F3" w:rsidRDefault="00AD5F29">
            <w:pPr>
              <w:pStyle w:val="CRCoverPage"/>
              <w:spacing w:after="0"/>
              <w:ind w:left="100"/>
              <w:rPr>
                <w:noProof/>
              </w:rPr>
            </w:pPr>
            <w:r w:rsidRPr="000B354E">
              <w:t>Rel-1</w:t>
            </w:r>
            <w:r w:rsidR="0043042F">
              <w:t>8</w:t>
            </w:r>
          </w:p>
        </w:tc>
      </w:tr>
      <w:tr w:rsidR="001E41F3" w14:paraId="30122F0C" w14:textId="77777777" w:rsidTr="55EEC1DE">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D3298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r>
            <w:r w:rsidR="00153A22">
              <w:rPr>
                <w:i/>
                <w:noProof/>
                <w:sz w:val="18"/>
              </w:rPr>
              <w:t>Rel-1</w:t>
            </w:r>
            <w:r w:rsidR="00153A22">
              <w:rPr>
                <w:rFonts w:hint="eastAsia"/>
                <w:i/>
                <w:noProof/>
                <w:sz w:val="18"/>
                <w:lang w:eastAsia="zh-CN"/>
              </w:rPr>
              <w:t>8</w:t>
            </w:r>
            <w:r w:rsidR="00153A22">
              <w:rPr>
                <w:i/>
                <w:noProof/>
                <w:sz w:val="18"/>
              </w:rPr>
              <w:tab/>
              <w:t>(Release 1</w:t>
            </w:r>
            <w:r w:rsidR="00153A22">
              <w:rPr>
                <w:rFonts w:hint="eastAsia"/>
                <w:i/>
                <w:noProof/>
                <w:sz w:val="18"/>
                <w:lang w:eastAsia="zh-CN"/>
              </w:rPr>
              <w:t>8</w:t>
            </w:r>
            <w:r w:rsidR="00153A22">
              <w:rPr>
                <w:i/>
                <w:noProof/>
                <w:sz w:val="18"/>
              </w:rPr>
              <w:t>)</w:t>
            </w:r>
            <w:r w:rsidR="00153A22">
              <w:rPr>
                <w:i/>
                <w:noProof/>
                <w:sz w:val="18"/>
              </w:rPr>
              <w:br/>
            </w:r>
            <w:r w:rsidR="002E472E">
              <w:rPr>
                <w:i/>
                <w:noProof/>
                <w:sz w:val="18"/>
              </w:rPr>
              <w:t>Rel-1</w:t>
            </w:r>
            <w:r w:rsidR="00153A22">
              <w:rPr>
                <w:rFonts w:hint="eastAsia"/>
                <w:i/>
                <w:noProof/>
                <w:sz w:val="18"/>
                <w:lang w:eastAsia="zh-CN"/>
              </w:rPr>
              <w:t>9</w:t>
            </w:r>
            <w:r w:rsidR="002E472E">
              <w:rPr>
                <w:i/>
                <w:noProof/>
                <w:sz w:val="18"/>
              </w:rPr>
              <w:tab/>
              <w:t>(Release 1</w:t>
            </w:r>
            <w:r w:rsidR="00153A22">
              <w:rPr>
                <w:rFonts w:hint="eastAsia"/>
                <w:i/>
                <w:noProof/>
                <w:sz w:val="18"/>
                <w:lang w:eastAsia="zh-CN"/>
              </w:rPr>
              <w:t>9</w:t>
            </w:r>
            <w:r w:rsidR="002E472E">
              <w:rPr>
                <w:i/>
                <w:noProof/>
                <w:sz w:val="18"/>
              </w:rPr>
              <w:t>)</w:t>
            </w:r>
          </w:p>
        </w:tc>
      </w:tr>
      <w:tr w:rsidR="001E41F3" w14:paraId="7FBEB8E7" w14:textId="77777777" w:rsidTr="55EEC1DE">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111F9DB6" w:rsidR="001E41F3" w:rsidRDefault="001E41F3">
            <w:pPr>
              <w:pStyle w:val="CRCoverPage"/>
              <w:spacing w:after="0"/>
              <w:rPr>
                <w:noProof/>
                <w:sz w:val="8"/>
                <w:szCs w:val="8"/>
              </w:rPr>
            </w:pPr>
          </w:p>
        </w:tc>
      </w:tr>
      <w:tr w:rsidR="005C754F" w14:paraId="1256F52C" w14:textId="77777777" w:rsidTr="55EEC1DE">
        <w:tc>
          <w:tcPr>
            <w:tcW w:w="2694" w:type="dxa"/>
            <w:gridSpan w:val="2"/>
            <w:tcBorders>
              <w:top w:val="single" w:sz="4" w:space="0" w:color="auto"/>
              <w:left w:val="single" w:sz="4" w:space="0" w:color="auto"/>
            </w:tcBorders>
          </w:tcPr>
          <w:p w14:paraId="52C87DB0" w14:textId="77777777" w:rsidR="005C754F" w:rsidRDefault="005C754F" w:rsidP="005C75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708AA7DE" w14:textId="48F5A9D4" w:rsidR="003334D8" w:rsidRPr="00175A6D" w:rsidRDefault="007073F4" w:rsidP="007073F4">
            <w:pPr>
              <w:pStyle w:val="BodyText"/>
              <w:spacing w:before="60" w:after="0"/>
              <w:rPr>
                <w:rFonts w:ascii="Arial" w:hAnsi="Arial" w:cs="Arial"/>
                <w:lang w:val="en-US"/>
              </w:rPr>
            </w:pPr>
            <w:r w:rsidRPr="007073F4">
              <w:rPr>
                <w:rFonts w:ascii="Arial" w:hAnsi="Arial" w:cs="Arial"/>
                <w:lang w:val="en-US"/>
              </w:rPr>
              <w:t>Document DetNet interworking in the specifications</w:t>
            </w:r>
            <w:r w:rsidR="00D337A4" w:rsidRPr="00D337A4">
              <w:rPr>
                <w:rFonts w:ascii="Arial" w:hAnsi="Arial" w:cs="Arial"/>
              </w:rPr>
              <w:t xml:space="preserve"> per TR 23.700-46 conclusions</w:t>
            </w:r>
            <w:r w:rsidRPr="007073F4">
              <w:rPr>
                <w:rFonts w:ascii="Arial" w:hAnsi="Arial" w:cs="Arial"/>
                <w:lang w:val="en-US"/>
              </w:rPr>
              <w:t>.</w:t>
            </w:r>
          </w:p>
        </w:tc>
      </w:tr>
      <w:tr w:rsidR="005C754F" w14:paraId="4CA74D09" w14:textId="77777777" w:rsidTr="55EEC1DE">
        <w:tc>
          <w:tcPr>
            <w:tcW w:w="2694" w:type="dxa"/>
            <w:gridSpan w:val="2"/>
            <w:tcBorders>
              <w:left w:val="single" w:sz="4" w:space="0" w:color="auto"/>
            </w:tcBorders>
          </w:tcPr>
          <w:p w14:paraId="2D0866D6" w14:textId="77777777" w:rsidR="005C754F" w:rsidRDefault="005C754F" w:rsidP="005C754F">
            <w:pPr>
              <w:pStyle w:val="CRCoverPage"/>
              <w:spacing w:after="0"/>
              <w:rPr>
                <w:b/>
                <w:i/>
                <w:noProof/>
                <w:sz w:val="8"/>
                <w:szCs w:val="8"/>
              </w:rPr>
            </w:pPr>
          </w:p>
        </w:tc>
        <w:tc>
          <w:tcPr>
            <w:tcW w:w="6946" w:type="dxa"/>
            <w:gridSpan w:val="9"/>
            <w:tcBorders>
              <w:right w:val="single" w:sz="4" w:space="0" w:color="auto"/>
            </w:tcBorders>
          </w:tcPr>
          <w:p w14:paraId="365DEF04" w14:textId="77777777" w:rsidR="005C754F" w:rsidRPr="00FF6E2C" w:rsidRDefault="005C754F" w:rsidP="005C754F">
            <w:pPr>
              <w:pStyle w:val="CRCoverPage"/>
              <w:spacing w:after="0"/>
              <w:rPr>
                <w:noProof/>
                <w:sz w:val="8"/>
                <w:szCs w:val="8"/>
              </w:rPr>
            </w:pPr>
          </w:p>
        </w:tc>
      </w:tr>
      <w:tr w:rsidR="005C754F" w14:paraId="21016551" w14:textId="77777777" w:rsidTr="55EEC1DE">
        <w:tc>
          <w:tcPr>
            <w:tcW w:w="2694" w:type="dxa"/>
            <w:gridSpan w:val="2"/>
            <w:tcBorders>
              <w:left w:val="single" w:sz="4" w:space="0" w:color="auto"/>
            </w:tcBorders>
          </w:tcPr>
          <w:p w14:paraId="49433147" w14:textId="77777777" w:rsidR="005C754F" w:rsidRDefault="005C754F" w:rsidP="005C75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clear" w:color="auto" w:fill="auto"/>
          </w:tcPr>
          <w:p w14:paraId="558990BB" w14:textId="77777777" w:rsidR="005C754F" w:rsidRDefault="007073F4" w:rsidP="007073F4">
            <w:pPr>
              <w:pStyle w:val="BodyText"/>
              <w:spacing w:before="60" w:after="0"/>
              <w:rPr>
                <w:ins w:id="1" w:author="Ericsson-February1" w:date="2023-02-01T15:32:00Z"/>
                <w:rFonts w:ascii="Arial" w:hAnsi="Arial" w:cs="Arial"/>
                <w:lang w:val="en-US"/>
              </w:rPr>
            </w:pPr>
            <w:r w:rsidRPr="007073F4">
              <w:rPr>
                <w:rFonts w:ascii="Arial" w:hAnsi="Arial" w:cs="Arial"/>
                <w:lang w:val="en-US"/>
              </w:rPr>
              <w:t>Include DetNet interworking functionality in the specification.</w:t>
            </w:r>
          </w:p>
          <w:p w14:paraId="34D5AB16" w14:textId="77777777" w:rsidR="00E22D79" w:rsidRPr="0062232C" w:rsidRDefault="00E22D79" w:rsidP="007073F4">
            <w:pPr>
              <w:pStyle w:val="BodyText"/>
              <w:spacing w:before="60" w:after="0"/>
              <w:rPr>
                <w:ins w:id="2" w:author="Ericsson-February1" w:date="2023-02-01T15:32:00Z"/>
                <w:rFonts w:ascii="Arial" w:hAnsi="Arial" w:cs="Arial"/>
                <w:highlight w:val="yellow"/>
                <w:lang w:val="en-US"/>
              </w:rPr>
            </w:pPr>
            <w:ins w:id="3" w:author="Ericsson-February1" w:date="2023-02-01T15:32:00Z">
              <w:r w:rsidRPr="0062232C">
                <w:rPr>
                  <w:rFonts w:ascii="Arial" w:hAnsi="Arial" w:cs="Arial"/>
                  <w:highlight w:val="yellow"/>
                  <w:lang w:val="en-US"/>
                </w:rPr>
                <w:t>Additional changes in Rev 2:</w:t>
              </w:r>
            </w:ins>
          </w:p>
          <w:p w14:paraId="17963BA9" w14:textId="5E88B5BE" w:rsidR="00E22D79" w:rsidRPr="0062232C" w:rsidRDefault="00E22D79" w:rsidP="007073F4">
            <w:pPr>
              <w:pStyle w:val="BodyText"/>
              <w:spacing w:before="60" w:after="0"/>
              <w:rPr>
                <w:ins w:id="4" w:author="Ericsson-February1" w:date="2023-02-01T15:34:00Z"/>
                <w:rFonts w:ascii="Arial" w:hAnsi="Arial" w:cs="Arial"/>
                <w:highlight w:val="yellow"/>
                <w:lang w:val="en-US"/>
              </w:rPr>
            </w:pPr>
            <w:ins w:id="5" w:author="Ericsson-February1" w:date="2023-02-01T15:32:00Z">
              <w:r w:rsidRPr="0062232C">
                <w:rPr>
                  <w:rFonts w:ascii="Arial" w:hAnsi="Arial" w:cs="Arial"/>
                  <w:highlight w:val="yellow"/>
                  <w:lang w:val="en-US"/>
                </w:rPr>
                <w:t xml:space="preserve">- PMIC may contain multiple IP addresses assigned to a network side port, in </w:t>
              </w:r>
              <w:r w:rsidR="00EA7AFA" w:rsidRPr="0062232C">
                <w:rPr>
                  <w:rFonts w:ascii="Arial" w:hAnsi="Arial" w:cs="Arial"/>
                  <w:highlight w:val="yellow"/>
                  <w:lang w:val="en-US"/>
                </w:rPr>
                <w:t xml:space="preserve">line with IETF specifications. </w:t>
              </w:r>
            </w:ins>
            <w:ins w:id="6" w:author="Ericsson-February1" w:date="2023-02-02T13:29:00Z">
              <w:r w:rsidR="00C94DA6" w:rsidRPr="55EEC1DE">
                <w:rPr>
                  <w:rFonts w:ascii="Arial" w:hAnsi="Arial" w:cs="Arial"/>
                  <w:highlight w:val="yellow"/>
                  <w:lang w:val="en-US"/>
                </w:rPr>
                <w:t>Structure the PMIC ac</w:t>
              </w:r>
            </w:ins>
            <w:ins w:id="7" w:author="Ericsson-February1" w:date="2023-02-02T13:30:00Z">
              <w:r w:rsidR="00C94DA6" w:rsidRPr="55EEC1DE">
                <w:rPr>
                  <w:rFonts w:ascii="Arial" w:hAnsi="Arial" w:cs="Arial"/>
                  <w:highlight w:val="yellow"/>
                  <w:lang w:val="en-US"/>
                </w:rPr>
                <w:t>cording to RFC</w:t>
              </w:r>
              <w:r w:rsidR="00A62CCD" w:rsidRPr="55EEC1DE">
                <w:rPr>
                  <w:rFonts w:ascii="Arial" w:hAnsi="Arial" w:cs="Arial"/>
                  <w:highlight w:val="yellow"/>
                  <w:lang w:val="en-US"/>
                </w:rPr>
                <w:t xml:space="preserve"> 8343 and 8344 and include the relevant parameters tha</w:t>
              </w:r>
            </w:ins>
            <w:r w:rsidR="20E3C861" w:rsidRPr="55EEC1DE">
              <w:rPr>
                <w:rFonts w:ascii="Arial" w:hAnsi="Arial" w:cs="Arial"/>
                <w:highlight w:val="yellow"/>
                <w:lang w:val="en-US"/>
              </w:rPr>
              <w:t>t</w:t>
            </w:r>
            <w:ins w:id="8" w:author="Ericsson-February1" w:date="2023-02-02T13:30:00Z">
              <w:r w:rsidR="00A62CCD" w:rsidRPr="55EEC1DE">
                <w:rPr>
                  <w:rFonts w:ascii="Arial" w:hAnsi="Arial" w:cs="Arial"/>
                  <w:highlight w:val="yellow"/>
                  <w:lang w:val="en-US"/>
                </w:rPr>
                <w:t xml:space="preserve"> may be passed on.</w:t>
              </w:r>
            </w:ins>
            <w:ins w:id="9" w:author="Ericsson-February1" w:date="2023-02-01T15:33:00Z">
              <w:r w:rsidR="00BB566B" w:rsidRPr="0062232C">
                <w:rPr>
                  <w:rFonts w:ascii="Arial" w:hAnsi="Arial" w:cs="Arial"/>
                  <w:highlight w:val="yellow"/>
                  <w:lang w:val="en-US"/>
                </w:rPr>
                <w:t xml:space="preserve"> </w:t>
              </w:r>
            </w:ins>
          </w:p>
          <w:p w14:paraId="6176FFA3" w14:textId="77777777" w:rsidR="00BB566B" w:rsidRPr="0062232C" w:rsidRDefault="00BB566B" w:rsidP="007073F4">
            <w:pPr>
              <w:pStyle w:val="BodyText"/>
              <w:spacing w:before="60" w:after="0"/>
              <w:rPr>
                <w:ins w:id="10" w:author="Ericsson-February1" w:date="2023-02-01T15:34:00Z"/>
                <w:rFonts w:ascii="Arial" w:hAnsi="Arial" w:cs="Arial"/>
                <w:highlight w:val="yellow"/>
                <w:lang w:val="en-US"/>
              </w:rPr>
            </w:pPr>
            <w:ins w:id="11" w:author="Ericsson-February1" w:date="2023-02-01T15:34:00Z">
              <w:r w:rsidRPr="0062232C">
                <w:rPr>
                  <w:rFonts w:ascii="Arial" w:hAnsi="Arial" w:cs="Arial"/>
                  <w:highlight w:val="yellow"/>
                  <w:lang w:val="en-US"/>
                </w:rPr>
                <w:t xml:space="preserve">- Clarify that MTU size is optional and TSCTSF may use a default if not provided. </w:t>
              </w:r>
            </w:ins>
          </w:p>
          <w:p w14:paraId="7C848584" w14:textId="77777777" w:rsidR="00BB566B" w:rsidRDefault="00BB566B" w:rsidP="007073F4">
            <w:pPr>
              <w:pStyle w:val="BodyText"/>
              <w:spacing w:before="60" w:after="0"/>
              <w:rPr>
                <w:ins w:id="12" w:author="Ericsson-February1" w:date="2023-02-02T15:25:00Z"/>
                <w:rFonts w:ascii="Arial" w:hAnsi="Arial" w:cs="Arial"/>
                <w:lang w:val="en-US"/>
              </w:rPr>
            </w:pPr>
            <w:ins w:id="13" w:author="Ericsson-February1" w:date="2023-02-01T15:34:00Z">
              <w:r w:rsidRPr="0062232C">
                <w:rPr>
                  <w:rFonts w:ascii="Arial" w:hAnsi="Arial" w:cs="Arial"/>
                  <w:highlight w:val="yellow"/>
                  <w:lang w:val="en-US"/>
                </w:rPr>
                <w:t xml:space="preserve">- Clarify </w:t>
              </w:r>
              <w:r w:rsidR="00F7138E" w:rsidRPr="0062232C">
                <w:rPr>
                  <w:rFonts w:ascii="Arial" w:hAnsi="Arial" w:cs="Arial"/>
                  <w:highlight w:val="yellow"/>
                  <w:lang w:val="en-US"/>
                </w:rPr>
                <w:t>how the network and device side ports are differe</w:t>
              </w:r>
            </w:ins>
            <w:ins w:id="14" w:author="Ericsson-February1" w:date="2023-02-01T15:35:00Z">
              <w:r w:rsidR="00F7138E" w:rsidRPr="0062232C">
                <w:rPr>
                  <w:rFonts w:ascii="Arial" w:hAnsi="Arial" w:cs="Arial"/>
                  <w:highlight w:val="yellow"/>
                  <w:lang w:val="en-US"/>
                </w:rPr>
                <w:t>ntiated.</w:t>
              </w:r>
              <w:r w:rsidR="00F7138E">
                <w:rPr>
                  <w:rFonts w:ascii="Arial" w:hAnsi="Arial" w:cs="Arial"/>
                  <w:lang w:val="en-US"/>
                </w:rPr>
                <w:t xml:space="preserve"> </w:t>
              </w:r>
            </w:ins>
          </w:p>
          <w:p w14:paraId="26B054B2" w14:textId="77777777" w:rsidR="00A750FA" w:rsidRDefault="00A750FA" w:rsidP="007073F4">
            <w:pPr>
              <w:pStyle w:val="BodyText"/>
              <w:spacing w:before="60" w:after="0"/>
              <w:rPr>
                <w:ins w:id="15" w:author="Ericsson-February1" w:date="2023-02-06T14:43:00Z"/>
                <w:rFonts w:ascii="Arial" w:hAnsi="Arial" w:cs="Arial"/>
                <w:lang w:val="en-US"/>
              </w:rPr>
            </w:pPr>
            <w:ins w:id="16" w:author="Ericsson-February1" w:date="2023-02-02T15:25:00Z">
              <w:r w:rsidRPr="0062232C">
                <w:rPr>
                  <w:rFonts w:ascii="Arial" w:hAnsi="Arial" w:cs="Arial"/>
                  <w:highlight w:val="yellow"/>
                  <w:lang w:val="en-US"/>
                </w:rPr>
                <w:t xml:space="preserve">- Clarification on interface </w:t>
              </w:r>
            </w:ins>
            <w:ins w:id="17" w:author="Ericsson-February1" w:date="2023-02-02T16:05:00Z">
              <w:r w:rsidR="00466C86">
                <w:rPr>
                  <w:rFonts w:ascii="Arial" w:hAnsi="Arial" w:cs="Arial"/>
                  <w:highlight w:val="yellow"/>
                  <w:lang w:val="en-US"/>
                </w:rPr>
                <w:t xml:space="preserve">and node </w:t>
              </w:r>
            </w:ins>
            <w:ins w:id="18" w:author="Ericsson-February1" w:date="2023-02-02T15:25:00Z">
              <w:r w:rsidRPr="0062232C">
                <w:rPr>
                  <w:rFonts w:ascii="Arial" w:hAnsi="Arial" w:cs="Arial"/>
                  <w:highlight w:val="yellow"/>
                  <w:lang w:val="en-US"/>
                </w:rPr>
                <w:t>identification.</w:t>
              </w:r>
            </w:ins>
          </w:p>
          <w:p w14:paraId="36AC3618" w14:textId="576BD96F" w:rsidR="009B4497" w:rsidRDefault="009B4497" w:rsidP="007073F4">
            <w:pPr>
              <w:pStyle w:val="BodyText"/>
              <w:spacing w:before="60" w:after="0"/>
              <w:rPr>
                <w:ins w:id="19" w:author="Ericsson-February1" w:date="2023-02-02T16:15:00Z"/>
                <w:rFonts w:ascii="Arial" w:hAnsi="Arial" w:cs="Arial"/>
                <w:lang w:val="en-US"/>
              </w:rPr>
            </w:pPr>
            <w:ins w:id="20" w:author="Ericsson-February1" w:date="2023-02-06T14:43:00Z">
              <w:r w:rsidRPr="00F52C4D">
                <w:rPr>
                  <w:rFonts w:ascii="Arial" w:hAnsi="Arial" w:cs="Arial"/>
                  <w:highlight w:val="yellow"/>
                  <w:lang w:val="en-US"/>
                </w:rPr>
                <w:t>- Clarify that DetNet architecture can be combined with TSC functions, but TSN will not be used simultaneousl</w:t>
              </w:r>
              <w:r>
                <w:rPr>
                  <w:rFonts w:ascii="Arial" w:hAnsi="Arial" w:cs="Arial"/>
                  <w:highlight w:val="yellow"/>
                  <w:lang w:val="en-US"/>
                </w:rPr>
                <w:t>y as we have IP PDU Sessions.</w:t>
              </w:r>
            </w:ins>
          </w:p>
          <w:p w14:paraId="5EC9BC1E" w14:textId="77777777" w:rsidR="00B93BCC" w:rsidRDefault="00B93BCC" w:rsidP="007073F4">
            <w:pPr>
              <w:pStyle w:val="BodyText"/>
              <w:spacing w:before="60" w:after="0"/>
              <w:rPr>
                <w:ins w:id="21" w:author="Ericsson-February1" w:date="2023-02-02T16:33:00Z"/>
                <w:rFonts w:ascii="Arial" w:hAnsi="Arial" w:cs="Arial"/>
                <w:lang w:val="en-US"/>
              </w:rPr>
            </w:pPr>
            <w:ins w:id="22" w:author="Ericsson-February1" w:date="2023-02-02T16:15:00Z">
              <w:r w:rsidRPr="0062232C">
                <w:rPr>
                  <w:rFonts w:ascii="Arial" w:hAnsi="Arial" w:cs="Arial"/>
                  <w:highlight w:val="yellow"/>
                  <w:lang w:val="en-US"/>
                </w:rPr>
                <w:t xml:space="preserve">- </w:t>
              </w:r>
            </w:ins>
            <w:ins w:id="23" w:author="Ericsson-February1" w:date="2023-02-02T16:33:00Z">
              <w:r w:rsidR="00C5719A">
                <w:rPr>
                  <w:rFonts w:ascii="Arial" w:hAnsi="Arial" w:cs="Arial"/>
                  <w:highlight w:val="yellow"/>
                  <w:lang w:val="en-US"/>
                </w:rPr>
                <w:t>Resolve</w:t>
              </w:r>
            </w:ins>
            <w:ins w:id="24" w:author="Ericsson-February1" w:date="2023-02-02T16:15:00Z">
              <w:r w:rsidRPr="0062232C">
                <w:rPr>
                  <w:rFonts w:ascii="Arial" w:hAnsi="Arial" w:cs="Arial"/>
                  <w:highlight w:val="yellow"/>
                  <w:lang w:val="en-US"/>
                </w:rPr>
                <w:t xml:space="preserve"> Editor’s note on </w:t>
              </w:r>
              <w:r w:rsidR="009969B7" w:rsidRPr="0062232C">
                <w:rPr>
                  <w:rFonts w:ascii="Arial" w:hAnsi="Arial" w:cs="Arial"/>
                  <w:highlight w:val="yellow"/>
                  <w:lang w:val="en-US"/>
                </w:rPr>
                <w:t>whether device side port info is provided via UMIC. The additional information is the MTU size that is available in the SMF</w:t>
              </w:r>
            </w:ins>
            <w:ins w:id="25" w:author="Ericsson-February1" w:date="2023-02-02T16:16:00Z">
              <w:r w:rsidR="008F57CD" w:rsidRPr="0062232C">
                <w:rPr>
                  <w:rFonts w:ascii="Arial" w:hAnsi="Arial" w:cs="Arial"/>
                  <w:highlight w:val="yellow"/>
                  <w:lang w:val="en-US"/>
                </w:rPr>
                <w:t xml:space="preserve">. There is no point to provide that to the UPF just to send it back via the SMF to PCF and TSCTSF. Other information on additional addresses is already provided to PCF, </w:t>
              </w:r>
              <w:r w:rsidR="00D66001" w:rsidRPr="0062232C">
                <w:rPr>
                  <w:rFonts w:ascii="Arial" w:hAnsi="Arial" w:cs="Arial"/>
                  <w:highlight w:val="yellow"/>
                  <w:lang w:val="en-US"/>
                </w:rPr>
                <w:t>so no need to involve UPF.</w:t>
              </w:r>
              <w:r w:rsidR="00D66001">
                <w:rPr>
                  <w:rFonts w:ascii="Arial" w:hAnsi="Arial" w:cs="Arial"/>
                  <w:lang w:val="en-US"/>
                </w:rPr>
                <w:t xml:space="preserve"> </w:t>
              </w:r>
            </w:ins>
          </w:p>
          <w:p w14:paraId="028B4FBA" w14:textId="77777777" w:rsidR="00F6554A" w:rsidRDefault="00C5719A" w:rsidP="007073F4">
            <w:pPr>
              <w:pStyle w:val="BodyText"/>
              <w:spacing w:before="60" w:after="0"/>
              <w:rPr>
                <w:rFonts w:ascii="Arial" w:hAnsi="Arial" w:cs="Arial"/>
                <w:lang w:val="en-US"/>
              </w:rPr>
            </w:pPr>
            <w:ins w:id="26" w:author="Ericsson-February1" w:date="2023-02-02T16:33:00Z">
              <w:r w:rsidRPr="0062232C">
                <w:rPr>
                  <w:rFonts w:ascii="Arial" w:hAnsi="Arial" w:cs="Arial"/>
                  <w:highlight w:val="yellow"/>
                  <w:lang w:val="en-US"/>
                </w:rPr>
                <w:t>- Resolve Editor’s note on</w:t>
              </w:r>
              <w:r w:rsidR="008066C4" w:rsidRPr="0062232C">
                <w:rPr>
                  <w:rFonts w:ascii="Arial" w:hAnsi="Arial" w:cs="Arial"/>
                  <w:highlight w:val="yellow"/>
                  <w:lang w:val="en-US"/>
                </w:rPr>
                <w:t xml:space="preserve"> det</w:t>
              </w:r>
            </w:ins>
            <w:ins w:id="27" w:author="Ericsson-February1" w:date="2023-02-02T16:34:00Z">
              <w:r w:rsidR="008066C4" w:rsidRPr="0062232C">
                <w:rPr>
                  <w:rFonts w:ascii="Arial" w:hAnsi="Arial" w:cs="Arial"/>
                  <w:highlight w:val="yellow"/>
                  <w:lang w:val="en-US"/>
                </w:rPr>
                <w:t>ermining the UE address in case the interface identifier is not provided for UL traffic. In that case, if the source IP address is provided</w:t>
              </w:r>
              <w:r w:rsidR="00C90713" w:rsidRPr="0062232C">
                <w:rPr>
                  <w:rFonts w:ascii="Arial" w:hAnsi="Arial" w:cs="Arial"/>
                  <w:highlight w:val="yellow"/>
                  <w:lang w:val="en-US"/>
                </w:rPr>
                <w:t xml:space="preserve">, it identifies the UE address. If the source IP address is not provided either, then it is possible to use local configuration to map </w:t>
              </w:r>
            </w:ins>
            <w:ins w:id="28" w:author="Ericsson-February1" w:date="2023-02-02T16:35:00Z">
              <w:r w:rsidR="00C90713" w:rsidRPr="0062232C">
                <w:rPr>
                  <w:rFonts w:ascii="Arial" w:hAnsi="Arial" w:cs="Arial"/>
                  <w:highlight w:val="yellow"/>
                  <w:lang w:val="en-US"/>
                </w:rPr>
                <w:t>another DetNet configuration parameter to the UE address.</w:t>
              </w:r>
            </w:ins>
          </w:p>
          <w:p w14:paraId="5FEC0D7A" w14:textId="3DA42C97" w:rsidR="00760177" w:rsidRDefault="00760177" w:rsidP="007073F4">
            <w:pPr>
              <w:pStyle w:val="BodyText"/>
              <w:spacing w:before="60" w:after="0"/>
              <w:rPr>
                <w:ins w:id="29" w:author="Ericsson-February1" w:date="2023-02-03T15:42:00Z"/>
                <w:rFonts w:ascii="Arial" w:hAnsi="Arial" w:cs="Arial"/>
                <w:lang w:val="en-US"/>
              </w:rPr>
            </w:pPr>
            <w:ins w:id="30" w:author="Ericsson-February1" w:date="2023-02-08T10:46:00Z">
              <w:r w:rsidRPr="00760177">
                <w:rPr>
                  <w:rFonts w:ascii="Arial" w:hAnsi="Arial" w:cs="Arial"/>
                  <w:highlight w:val="yellow"/>
                  <w:lang w:val="en-US"/>
                </w:rPr>
                <w:t>- Clarification on the reference to IETF draft.</w:t>
              </w:r>
              <w:r>
                <w:rPr>
                  <w:rFonts w:ascii="Arial" w:hAnsi="Arial" w:cs="Arial"/>
                  <w:lang w:val="en-US"/>
                </w:rPr>
                <w:t xml:space="preserve"> </w:t>
              </w:r>
            </w:ins>
          </w:p>
          <w:p w14:paraId="31C656EC" w14:textId="6C55751E" w:rsidR="00C5719A" w:rsidRPr="007073F4" w:rsidRDefault="00C5719A" w:rsidP="007073F4">
            <w:pPr>
              <w:pStyle w:val="BodyText"/>
              <w:spacing w:before="60" w:after="0"/>
              <w:rPr>
                <w:rFonts w:ascii="Arial" w:hAnsi="Arial" w:cs="Arial"/>
                <w:lang w:val="en-US"/>
              </w:rPr>
            </w:pPr>
          </w:p>
        </w:tc>
      </w:tr>
      <w:tr w:rsidR="005C754F" w14:paraId="1F886379" w14:textId="77777777" w:rsidTr="55EEC1DE">
        <w:tc>
          <w:tcPr>
            <w:tcW w:w="2694" w:type="dxa"/>
            <w:gridSpan w:val="2"/>
            <w:tcBorders>
              <w:left w:val="single" w:sz="4" w:space="0" w:color="auto"/>
            </w:tcBorders>
          </w:tcPr>
          <w:p w14:paraId="4D989623" w14:textId="77777777" w:rsidR="005C754F" w:rsidRDefault="005C754F" w:rsidP="005C754F">
            <w:pPr>
              <w:pStyle w:val="CRCoverPage"/>
              <w:spacing w:after="0"/>
              <w:rPr>
                <w:b/>
                <w:i/>
                <w:noProof/>
                <w:sz w:val="8"/>
                <w:szCs w:val="8"/>
              </w:rPr>
            </w:pPr>
          </w:p>
        </w:tc>
        <w:tc>
          <w:tcPr>
            <w:tcW w:w="6946" w:type="dxa"/>
            <w:gridSpan w:val="9"/>
            <w:tcBorders>
              <w:right w:val="single" w:sz="4" w:space="0" w:color="auto"/>
            </w:tcBorders>
          </w:tcPr>
          <w:p w14:paraId="71C4A204" w14:textId="77777777" w:rsidR="005C754F" w:rsidRDefault="005C754F" w:rsidP="005C754F">
            <w:pPr>
              <w:pStyle w:val="CRCoverPage"/>
              <w:spacing w:after="0"/>
              <w:rPr>
                <w:noProof/>
                <w:sz w:val="8"/>
                <w:szCs w:val="8"/>
              </w:rPr>
            </w:pPr>
          </w:p>
        </w:tc>
      </w:tr>
      <w:tr w:rsidR="005C754F" w14:paraId="678D7BF9" w14:textId="77777777" w:rsidTr="55EEC1DE">
        <w:tc>
          <w:tcPr>
            <w:tcW w:w="2694" w:type="dxa"/>
            <w:gridSpan w:val="2"/>
            <w:tcBorders>
              <w:left w:val="single" w:sz="4" w:space="0" w:color="auto"/>
              <w:bottom w:val="single" w:sz="4" w:space="0" w:color="auto"/>
            </w:tcBorders>
          </w:tcPr>
          <w:p w14:paraId="4E5CE1B6" w14:textId="77777777" w:rsidR="005C754F" w:rsidRDefault="005C754F" w:rsidP="005C754F">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clear" w:color="auto" w:fill="auto"/>
          </w:tcPr>
          <w:p w14:paraId="5C4BEB44" w14:textId="258C9F0D" w:rsidR="005C754F" w:rsidRDefault="007073F4" w:rsidP="005C754F">
            <w:pPr>
              <w:pStyle w:val="CRCoverPage"/>
              <w:spacing w:after="0"/>
              <w:rPr>
                <w:noProof/>
              </w:rPr>
            </w:pPr>
            <w:r w:rsidRPr="007073F4">
              <w:rPr>
                <w:rFonts w:cs="Arial"/>
                <w:lang w:val="en-US"/>
              </w:rPr>
              <w:t>Conclusions of the DetNet study are not documented.</w:t>
            </w:r>
          </w:p>
        </w:tc>
      </w:tr>
      <w:tr w:rsidR="0004506A" w14:paraId="034AF533" w14:textId="77777777" w:rsidTr="55EEC1DE">
        <w:tc>
          <w:tcPr>
            <w:tcW w:w="2694" w:type="dxa"/>
            <w:gridSpan w:val="2"/>
          </w:tcPr>
          <w:p w14:paraId="39D9EB5B" w14:textId="77777777" w:rsidR="0004506A" w:rsidRDefault="0004506A" w:rsidP="0004506A">
            <w:pPr>
              <w:pStyle w:val="CRCoverPage"/>
              <w:spacing w:after="0"/>
              <w:rPr>
                <w:b/>
                <w:i/>
                <w:noProof/>
                <w:sz w:val="8"/>
                <w:szCs w:val="8"/>
              </w:rPr>
            </w:pPr>
          </w:p>
        </w:tc>
        <w:tc>
          <w:tcPr>
            <w:tcW w:w="6946" w:type="dxa"/>
            <w:gridSpan w:val="9"/>
          </w:tcPr>
          <w:p w14:paraId="7826CB1C" w14:textId="77777777" w:rsidR="0004506A" w:rsidRDefault="0004506A" w:rsidP="0004506A">
            <w:pPr>
              <w:pStyle w:val="CRCoverPage"/>
              <w:spacing w:after="0"/>
              <w:rPr>
                <w:noProof/>
                <w:sz w:val="8"/>
                <w:szCs w:val="8"/>
              </w:rPr>
            </w:pPr>
          </w:p>
        </w:tc>
      </w:tr>
      <w:tr w:rsidR="0004506A" w14:paraId="6A17D7AC" w14:textId="77777777" w:rsidTr="55EEC1DE">
        <w:tc>
          <w:tcPr>
            <w:tcW w:w="2694" w:type="dxa"/>
            <w:gridSpan w:val="2"/>
            <w:tcBorders>
              <w:top w:val="single" w:sz="4" w:space="0" w:color="auto"/>
              <w:left w:val="single" w:sz="4" w:space="0" w:color="auto"/>
            </w:tcBorders>
          </w:tcPr>
          <w:p w14:paraId="6DAD5B19" w14:textId="77777777" w:rsidR="0004506A" w:rsidRDefault="0004506A" w:rsidP="000450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2E8CC96B" w14:textId="669F38A2" w:rsidR="0004506A" w:rsidRDefault="00E144B6" w:rsidP="0004506A">
            <w:pPr>
              <w:pStyle w:val="CRCoverPage"/>
              <w:spacing w:after="0"/>
              <w:rPr>
                <w:noProof/>
              </w:rPr>
            </w:pPr>
            <w:r w:rsidRPr="00140E21">
              <w:rPr>
                <w:lang w:eastAsia="zh-CN"/>
              </w:rPr>
              <w:t xml:space="preserve"> </w:t>
            </w:r>
            <w:r w:rsidR="001C3273">
              <w:rPr>
                <w:noProof/>
              </w:rPr>
              <w:t xml:space="preserve">2, </w:t>
            </w:r>
            <w:r w:rsidR="00DF4650">
              <w:rPr>
                <w:noProof/>
              </w:rPr>
              <w:t xml:space="preserve">3.2, </w:t>
            </w:r>
            <w:r w:rsidR="001C3273">
              <w:rPr>
                <w:noProof/>
              </w:rPr>
              <w:t>4.4.8, 4.4.8.</w:t>
            </w:r>
            <w:r w:rsidR="004A2764" w:rsidRPr="004A2764">
              <w:rPr>
                <w:noProof/>
                <w:highlight w:val="green"/>
              </w:rPr>
              <w:t>4</w:t>
            </w:r>
            <w:r w:rsidR="001C3273">
              <w:rPr>
                <w:noProof/>
              </w:rPr>
              <w:t xml:space="preserve"> (new), </w:t>
            </w:r>
            <w:r w:rsidR="002A7EC1" w:rsidRPr="001B7C50">
              <w:t>5.8.2.11.1</w:t>
            </w:r>
            <w:r w:rsidR="002A7EC1">
              <w:t xml:space="preserve">, </w:t>
            </w:r>
            <w:r w:rsidR="0029344C">
              <w:t xml:space="preserve">5.8.2.11.9, </w:t>
            </w:r>
            <w:r w:rsidR="001C3273">
              <w:rPr>
                <w:noProof/>
              </w:rPr>
              <w:t>5.27.0, 5.27.2, 5.28, 5.28.X (new)</w:t>
            </w:r>
            <w:r w:rsidR="00B03EAB">
              <w:rPr>
                <w:noProof/>
              </w:rPr>
              <w:t xml:space="preserve">, </w:t>
            </w:r>
            <w:r w:rsidR="00B03EAB" w:rsidRPr="001B7C50">
              <w:rPr>
                <w:lang w:eastAsia="zh-CN"/>
              </w:rPr>
              <w:t>6.2.29</w:t>
            </w:r>
          </w:p>
        </w:tc>
      </w:tr>
      <w:tr w:rsidR="0004506A" w14:paraId="56E1E6C3" w14:textId="77777777" w:rsidTr="55EEC1DE">
        <w:tc>
          <w:tcPr>
            <w:tcW w:w="2694" w:type="dxa"/>
            <w:gridSpan w:val="2"/>
            <w:tcBorders>
              <w:left w:val="single" w:sz="4" w:space="0" w:color="auto"/>
            </w:tcBorders>
          </w:tcPr>
          <w:p w14:paraId="2FB9DE77"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0898542D" w14:textId="77777777" w:rsidR="0004506A" w:rsidRDefault="0004506A" w:rsidP="0004506A">
            <w:pPr>
              <w:pStyle w:val="CRCoverPage"/>
              <w:spacing w:after="0"/>
              <w:rPr>
                <w:noProof/>
                <w:sz w:val="8"/>
                <w:szCs w:val="8"/>
              </w:rPr>
            </w:pPr>
          </w:p>
        </w:tc>
      </w:tr>
      <w:tr w:rsidR="0004506A" w14:paraId="76F95A8B" w14:textId="77777777" w:rsidTr="55EEC1DE">
        <w:tc>
          <w:tcPr>
            <w:tcW w:w="2694" w:type="dxa"/>
            <w:gridSpan w:val="2"/>
            <w:tcBorders>
              <w:left w:val="single" w:sz="4" w:space="0" w:color="auto"/>
            </w:tcBorders>
          </w:tcPr>
          <w:p w14:paraId="335EAB52" w14:textId="77777777" w:rsidR="0004506A" w:rsidRDefault="0004506A" w:rsidP="000450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4506A" w:rsidRDefault="0004506A" w:rsidP="000450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04506A" w:rsidRDefault="0004506A" w:rsidP="0004506A">
            <w:pPr>
              <w:pStyle w:val="CRCoverPage"/>
              <w:spacing w:after="0"/>
              <w:jc w:val="center"/>
              <w:rPr>
                <w:b/>
                <w:caps/>
                <w:noProof/>
              </w:rPr>
            </w:pPr>
            <w:r>
              <w:rPr>
                <w:b/>
                <w:caps/>
                <w:noProof/>
              </w:rPr>
              <w:t>N</w:t>
            </w:r>
          </w:p>
        </w:tc>
        <w:tc>
          <w:tcPr>
            <w:tcW w:w="2977" w:type="dxa"/>
            <w:gridSpan w:val="4"/>
          </w:tcPr>
          <w:p w14:paraId="304CCBCB" w14:textId="77777777" w:rsidR="0004506A" w:rsidRDefault="0004506A" w:rsidP="0004506A">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04506A" w:rsidRDefault="0004506A" w:rsidP="0004506A">
            <w:pPr>
              <w:pStyle w:val="CRCoverPage"/>
              <w:spacing w:after="0"/>
              <w:ind w:left="99"/>
              <w:rPr>
                <w:noProof/>
              </w:rPr>
            </w:pPr>
          </w:p>
        </w:tc>
      </w:tr>
      <w:tr w:rsidR="0004506A" w14:paraId="34ACE2EB" w14:textId="77777777" w:rsidTr="55EEC1DE">
        <w:tc>
          <w:tcPr>
            <w:tcW w:w="2694" w:type="dxa"/>
            <w:gridSpan w:val="2"/>
            <w:tcBorders>
              <w:left w:val="single" w:sz="4" w:space="0" w:color="auto"/>
            </w:tcBorders>
          </w:tcPr>
          <w:p w14:paraId="571382F3" w14:textId="77777777" w:rsidR="0004506A" w:rsidRDefault="0004506A" w:rsidP="000450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672F3099" w:rsidR="0004506A" w:rsidRDefault="00026AA0" w:rsidP="0004506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186856D2" w:rsidR="0004506A" w:rsidRDefault="0004506A" w:rsidP="0004506A">
            <w:pPr>
              <w:pStyle w:val="CRCoverPage"/>
              <w:spacing w:after="0"/>
              <w:jc w:val="center"/>
              <w:rPr>
                <w:b/>
                <w:caps/>
                <w:noProof/>
              </w:rPr>
            </w:pPr>
          </w:p>
        </w:tc>
        <w:tc>
          <w:tcPr>
            <w:tcW w:w="2977" w:type="dxa"/>
            <w:gridSpan w:val="4"/>
          </w:tcPr>
          <w:p w14:paraId="7DB274D8" w14:textId="1AB478B3" w:rsidR="0004506A" w:rsidRDefault="0004506A" w:rsidP="000450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043EDB58" w:rsidR="0004506A" w:rsidRDefault="009A52CA" w:rsidP="0004506A">
            <w:pPr>
              <w:pStyle w:val="CRCoverPage"/>
              <w:spacing w:after="0"/>
              <w:ind w:left="99"/>
              <w:rPr>
                <w:noProof/>
              </w:rPr>
            </w:pPr>
            <w:r>
              <w:rPr>
                <w:noProof/>
              </w:rPr>
              <w:t xml:space="preserve">TS </w:t>
            </w:r>
            <w:r w:rsidR="00C9534C">
              <w:rPr>
                <w:noProof/>
              </w:rPr>
              <w:t>23.50</w:t>
            </w:r>
            <w:r w:rsidR="00D91621">
              <w:rPr>
                <w:noProof/>
              </w:rPr>
              <w:t>2</w:t>
            </w:r>
            <w:r>
              <w:rPr>
                <w:noProof/>
              </w:rPr>
              <w:t xml:space="preserve"> CR </w:t>
            </w:r>
            <w:r w:rsidR="00C9534C">
              <w:rPr>
                <w:noProof/>
              </w:rPr>
              <w:t>3</w:t>
            </w:r>
            <w:r w:rsidR="00D91621">
              <w:rPr>
                <w:noProof/>
              </w:rPr>
              <w:t>683</w:t>
            </w:r>
            <w:r w:rsidR="002E42C7">
              <w:rPr>
                <w:noProof/>
              </w:rPr>
              <w:br/>
              <w:t>TS</w:t>
            </w:r>
            <w:r w:rsidR="00EA3181">
              <w:rPr>
                <w:noProof/>
                <w:lang w:val="en-US"/>
              </w:rPr>
              <w:t xml:space="preserve"> 23.503 CR </w:t>
            </w:r>
            <w:r w:rsidR="00E82EDC">
              <w:rPr>
                <w:noProof/>
                <w:lang w:val="en-US"/>
              </w:rPr>
              <w:t>806</w:t>
            </w:r>
            <w:r>
              <w:rPr>
                <w:noProof/>
              </w:rPr>
              <w:t>.</w:t>
            </w:r>
          </w:p>
        </w:tc>
      </w:tr>
      <w:tr w:rsidR="0004506A" w14:paraId="446DDBAC" w14:textId="77777777" w:rsidTr="55EEC1DE">
        <w:tc>
          <w:tcPr>
            <w:tcW w:w="2694" w:type="dxa"/>
            <w:gridSpan w:val="2"/>
            <w:tcBorders>
              <w:left w:val="single" w:sz="4" w:space="0" w:color="auto"/>
            </w:tcBorders>
          </w:tcPr>
          <w:p w14:paraId="678A1AA6" w14:textId="77777777" w:rsidR="0004506A" w:rsidRDefault="0004506A" w:rsidP="000450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4F71B1A3" w:rsidR="0004506A" w:rsidRDefault="0004506A" w:rsidP="009A52CA">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4ED0470F" w:rsidR="0004506A" w:rsidRDefault="009A52CA" w:rsidP="0004506A">
            <w:pPr>
              <w:pStyle w:val="CRCoverPage"/>
              <w:spacing w:after="0"/>
              <w:jc w:val="center"/>
              <w:rPr>
                <w:b/>
                <w:caps/>
                <w:noProof/>
              </w:rPr>
            </w:pPr>
            <w:r>
              <w:rPr>
                <w:b/>
                <w:caps/>
                <w:noProof/>
              </w:rPr>
              <w:t>X</w:t>
            </w:r>
          </w:p>
        </w:tc>
        <w:tc>
          <w:tcPr>
            <w:tcW w:w="2977" w:type="dxa"/>
            <w:gridSpan w:val="4"/>
          </w:tcPr>
          <w:p w14:paraId="1A4306D9" w14:textId="77777777" w:rsidR="0004506A" w:rsidRDefault="0004506A" w:rsidP="0004506A">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2F8E8DD4" w:rsidR="0004506A" w:rsidRDefault="009A52CA" w:rsidP="0004506A">
            <w:pPr>
              <w:pStyle w:val="CRCoverPage"/>
              <w:spacing w:after="0"/>
              <w:ind w:left="99"/>
              <w:rPr>
                <w:noProof/>
              </w:rPr>
            </w:pPr>
            <w:r>
              <w:rPr>
                <w:noProof/>
              </w:rPr>
              <w:t>TS/TR ... CR ...</w:t>
            </w:r>
          </w:p>
        </w:tc>
      </w:tr>
      <w:tr w:rsidR="0004506A" w14:paraId="55C714D2" w14:textId="77777777" w:rsidTr="55EEC1DE">
        <w:tc>
          <w:tcPr>
            <w:tcW w:w="2694" w:type="dxa"/>
            <w:gridSpan w:val="2"/>
            <w:tcBorders>
              <w:left w:val="single" w:sz="4" w:space="0" w:color="auto"/>
            </w:tcBorders>
          </w:tcPr>
          <w:p w14:paraId="45913E62" w14:textId="77777777" w:rsidR="0004506A" w:rsidRDefault="0004506A" w:rsidP="000450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clear" w:color="auto" w:fill="auto"/>
          </w:tcPr>
          <w:p w14:paraId="70131AD4" w14:textId="77777777"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1A031C90" w:rsidR="0004506A" w:rsidRDefault="00A86C3A" w:rsidP="0004506A">
            <w:pPr>
              <w:pStyle w:val="CRCoverPage"/>
              <w:spacing w:after="0"/>
              <w:jc w:val="center"/>
              <w:rPr>
                <w:b/>
                <w:caps/>
                <w:noProof/>
              </w:rPr>
            </w:pPr>
            <w:r>
              <w:rPr>
                <w:b/>
                <w:caps/>
                <w:noProof/>
              </w:rPr>
              <w:t>x</w:t>
            </w:r>
          </w:p>
        </w:tc>
        <w:tc>
          <w:tcPr>
            <w:tcW w:w="2977" w:type="dxa"/>
            <w:gridSpan w:val="4"/>
          </w:tcPr>
          <w:p w14:paraId="1B4FF921" w14:textId="77777777" w:rsidR="0004506A" w:rsidRDefault="0004506A" w:rsidP="0004506A">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0AE3D3AA" w:rsidR="0004506A" w:rsidRDefault="009A52CA" w:rsidP="0004506A">
            <w:pPr>
              <w:pStyle w:val="CRCoverPage"/>
              <w:spacing w:after="0"/>
              <w:ind w:left="99"/>
              <w:rPr>
                <w:noProof/>
              </w:rPr>
            </w:pPr>
            <w:r>
              <w:rPr>
                <w:noProof/>
              </w:rPr>
              <w:t>TS/TR ... CR ...</w:t>
            </w:r>
          </w:p>
        </w:tc>
      </w:tr>
      <w:tr w:rsidR="0004506A" w14:paraId="60DF82CC" w14:textId="77777777" w:rsidTr="55EEC1DE">
        <w:tc>
          <w:tcPr>
            <w:tcW w:w="2694" w:type="dxa"/>
            <w:gridSpan w:val="2"/>
            <w:tcBorders>
              <w:left w:val="single" w:sz="4" w:space="0" w:color="auto"/>
            </w:tcBorders>
          </w:tcPr>
          <w:p w14:paraId="517696CD" w14:textId="77777777" w:rsidR="0004506A" w:rsidRDefault="0004506A" w:rsidP="0004506A">
            <w:pPr>
              <w:pStyle w:val="CRCoverPage"/>
              <w:spacing w:after="0"/>
              <w:rPr>
                <w:b/>
                <w:i/>
                <w:noProof/>
              </w:rPr>
            </w:pPr>
          </w:p>
        </w:tc>
        <w:tc>
          <w:tcPr>
            <w:tcW w:w="6946" w:type="dxa"/>
            <w:gridSpan w:val="9"/>
            <w:tcBorders>
              <w:right w:val="single" w:sz="4" w:space="0" w:color="auto"/>
            </w:tcBorders>
          </w:tcPr>
          <w:p w14:paraId="4D84207F" w14:textId="77777777" w:rsidR="0004506A" w:rsidRDefault="0004506A" w:rsidP="0004506A">
            <w:pPr>
              <w:pStyle w:val="CRCoverPage"/>
              <w:spacing w:after="0"/>
              <w:rPr>
                <w:noProof/>
              </w:rPr>
            </w:pPr>
          </w:p>
        </w:tc>
      </w:tr>
      <w:tr w:rsidR="0004506A" w14:paraId="556B87B6" w14:textId="77777777" w:rsidTr="55EEC1DE">
        <w:tc>
          <w:tcPr>
            <w:tcW w:w="2694" w:type="dxa"/>
            <w:gridSpan w:val="2"/>
            <w:tcBorders>
              <w:left w:val="single" w:sz="4" w:space="0" w:color="auto"/>
              <w:bottom w:val="single" w:sz="4" w:space="0" w:color="auto"/>
            </w:tcBorders>
          </w:tcPr>
          <w:p w14:paraId="79A9C411" w14:textId="77777777" w:rsidR="0004506A" w:rsidRDefault="0004506A" w:rsidP="000450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0C9F1A41" w:rsidR="0004506A" w:rsidRDefault="004A2764" w:rsidP="0004506A">
            <w:pPr>
              <w:pStyle w:val="CRCoverPage"/>
              <w:spacing w:after="0"/>
              <w:ind w:left="100"/>
              <w:rPr>
                <w:noProof/>
              </w:rPr>
            </w:pPr>
            <w:r>
              <w:rPr>
                <w:noProof/>
              </w:rPr>
              <w:t>Aligned correctly reference 4.4.8.4 in the final version of the CR</w:t>
            </w:r>
          </w:p>
        </w:tc>
      </w:tr>
      <w:tr w:rsidR="0004506A" w:rsidRPr="008863B9" w14:paraId="45BFE792" w14:textId="77777777" w:rsidTr="55EEC1DE">
        <w:tc>
          <w:tcPr>
            <w:tcW w:w="2694" w:type="dxa"/>
            <w:gridSpan w:val="2"/>
            <w:tcBorders>
              <w:top w:val="single" w:sz="4" w:space="0" w:color="auto"/>
              <w:bottom w:val="single" w:sz="4" w:space="0" w:color="auto"/>
            </w:tcBorders>
          </w:tcPr>
          <w:p w14:paraId="194242DD" w14:textId="77777777" w:rsidR="0004506A" w:rsidRPr="008863B9" w:rsidRDefault="0004506A" w:rsidP="000450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04506A" w:rsidRPr="008863B9" w:rsidRDefault="0004506A" w:rsidP="0004506A">
            <w:pPr>
              <w:pStyle w:val="CRCoverPage"/>
              <w:spacing w:after="0"/>
              <w:ind w:left="100"/>
              <w:rPr>
                <w:noProof/>
                <w:sz w:val="8"/>
                <w:szCs w:val="8"/>
              </w:rPr>
            </w:pPr>
          </w:p>
        </w:tc>
      </w:tr>
      <w:tr w:rsidR="0004506A" w14:paraId="6C3DBC81" w14:textId="77777777" w:rsidTr="55EEC1DE">
        <w:tc>
          <w:tcPr>
            <w:tcW w:w="2694" w:type="dxa"/>
            <w:gridSpan w:val="2"/>
            <w:tcBorders>
              <w:top w:val="single" w:sz="4" w:space="0" w:color="auto"/>
              <w:left w:val="single" w:sz="4" w:space="0" w:color="auto"/>
              <w:bottom w:val="single" w:sz="4" w:space="0" w:color="auto"/>
            </w:tcBorders>
          </w:tcPr>
          <w:p w14:paraId="6E23B456" w14:textId="77777777" w:rsidR="0004506A" w:rsidRDefault="0004506A" w:rsidP="000450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77777777" w:rsidR="0004506A" w:rsidRDefault="0004506A" w:rsidP="0004506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A4810B9" w14:textId="77777777" w:rsidR="00F94CBD" w:rsidRDefault="00F94CBD" w:rsidP="00F94CBD">
      <w:pPr>
        <w:pStyle w:val="10"/>
        <w:rPr>
          <w:color w:val="FF0000"/>
        </w:rPr>
      </w:pPr>
      <w:bookmarkStart w:id="31" w:name="_Toc20203939"/>
      <w:bookmarkStart w:id="32" w:name="_Toc27894624"/>
      <w:bookmarkStart w:id="33" w:name="_Toc36191691"/>
      <w:bookmarkStart w:id="34" w:name="_Toc45192777"/>
      <w:bookmarkStart w:id="35" w:name="_Toc47592409"/>
      <w:bookmarkStart w:id="36" w:name="_Toc51834490"/>
      <w:bookmarkStart w:id="37" w:name="_Toc83303923"/>
      <w:r>
        <w:rPr>
          <w:color w:val="FF0000"/>
        </w:rPr>
        <w:lastRenderedPageBreak/>
        <w:t xml:space="preserve">* * * Start of Changes * * * </w:t>
      </w:r>
    </w:p>
    <w:p w14:paraId="32B63291" w14:textId="77777777" w:rsidR="0043340E" w:rsidRPr="001B7C50" w:rsidRDefault="0043340E" w:rsidP="0043340E">
      <w:pPr>
        <w:pStyle w:val="Heading1"/>
      </w:pPr>
      <w:bookmarkStart w:id="38" w:name="_Toc20149624"/>
      <w:bookmarkStart w:id="39" w:name="_Toc27846415"/>
      <w:bookmarkStart w:id="40" w:name="_Toc36187539"/>
      <w:bookmarkStart w:id="41" w:name="_Toc45183443"/>
      <w:bookmarkStart w:id="42" w:name="_Toc47342285"/>
      <w:bookmarkStart w:id="43" w:name="_Toc51768983"/>
      <w:bookmarkStart w:id="44" w:name="_Toc122440055"/>
      <w:bookmarkEnd w:id="31"/>
      <w:bookmarkEnd w:id="32"/>
      <w:bookmarkEnd w:id="33"/>
      <w:bookmarkEnd w:id="34"/>
      <w:bookmarkEnd w:id="35"/>
      <w:bookmarkEnd w:id="36"/>
      <w:bookmarkEnd w:id="37"/>
      <w:r w:rsidRPr="001B7C50">
        <w:t>2</w:t>
      </w:r>
      <w:r w:rsidRPr="001B7C50">
        <w:tab/>
        <w:t>References</w:t>
      </w:r>
      <w:bookmarkEnd w:id="38"/>
      <w:bookmarkEnd w:id="39"/>
      <w:bookmarkEnd w:id="40"/>
      <w:bookmarkEnd w:id="41"/>
      <w:bookmarkEnd w:id="42"/>
      <w:bookmarkEnd w:id="43"/>
      <w:bookmarkEnd w:id="44"/>
    </w:p>
    <w:p w14:paraId="12BEB839" w14:textId="77777777" w:rsidR="0043340E" w:rsidRPr="001B7C50" w:rsidRDefault="0043340E" w:rsidP="0043340E">
      <w:r w:rsidRPr="001B7C50">
        <w:t>The following documents contain provisions which, through reference in this text, constitute provisions of the present document.</w:t>
      </w:r>
    </w:p>
    <w:p w14:paraId="39AE2A7D" w14:textId="77777777" w:rsidR="0043340E" w:rsidRPr="001B7C50" w:rsidRDefault="0043340E" w:rsidP="0043340E">
      <w:pPr>
        <w:pStyle w:val="B1"/>
      </w:pPr>
      <w:r w:rsidRPr="001B7C50">
        <w:t>-</w:t>
      </w:r>
      <w:r w:rsidRPr="001B7C50">
        <w:tab/>
        <w:t>References are either specific (identified by date of publication, edition number, version number, etc.) or non</w:t>
      </w:r>
      <w:r w:rsidRPr="001B7C50">
        <w:noBreakHyphen/>
        <w:t>specific.</w:t>
      </w:r>
    </w:p>
    <w:p w14:paraId="69A0D7B2" w14:textId="77777777" w:rsidR="0043340E" w:rsidRPr="001B7C50" w:rsidRDefault="0043340E" w:rsidP="0043340E">
      <w:pPr>
        <w:pStyle w:val="B1"/>
      </w:pPr>
      <w:r w:rsidRPr="001B7C50">
        <w:t>-</w:t>
      </w:r>
      <w:r w:rsidRPr="001B7C50">
        <w:tab/>
        <w:t>For a specific reference, subsequent revisions do not apply.</w:t>
      </w:r>
    </w:p>
    <w:p w14:paraId="5A7FC325" w14:textId="77777777" w:rsidR="0043340E" w:rsidRPr="001B7C50" w:rsidRDefault="0043340E" w:rsidP="0043340E">
      <w:pPr>
        <w:pStyle w:val="B1"/>
      </w:pPr>
      <w:r w:rsidRPr="001B7C50">
        <w:t>-</w:t>
      </w:r>
      <w:r w:rsidRPr="001B7C50">
        <w:tab/>
        <w:t>For a non-specific reference, the latest version applies. In the case of a reference to a 3GPP document (including a GSM document), a non-specific reference implicitly refers to the latest version of that document</w:t>
      </w:r>
      <w:r w:rsidRPr="001B7C50">
        <w:rPr>
          <w:i/>
        </w:rPr>
        <w:t xml:space="preserve"> in the same Release as the present document</w:t>
      </w:r>
      <w:r w:rsidRPr="001B7C50">
        <w:t>.</w:t>
      </w:r>
    </w:p>
    <w:p w14:paraId="751FDF3B" w14:textId="77777777" w:rsidR="00961E1B" w:rsidRDefault="00961E1B" w:rsidP="00961E1B">
      <w:pPr>
        <w:pStyle w:val="EX"/>
        <w:rPr>
          <w:ins w:id="45" w:author="Ericsson" w:date="2022-12-09T16:52:00Z"/>
        </w:rPr>
      </w:pPr>
      <w:ins w:id="46" w:author="Ericsson" w:date="2022-12-08T17:26:00Z">
        <w:r w:rsidRPr="00CA4571">
          <w:rPr>
            <w:highlight w:val="yellow"/>
          </w:rPr>
          <w:t>[X]</w:t>
        </w:r>
        <w:r w:rsidRPr="001B7C50">
          <w:tab/>
        </w:r>
      </w:ins>
      <w:ins w:id="47" w:author="Ericsson" w:date="2022-12-08T17:27:00Z">
        <w:r w:rsidRPr="00893FB3">
          <w:t>IETF RFC 8655: "Deterministic Networking Architecture".</w:t>
        </w:r>
      </w:ins>
    </w:p>
    <w:p w14:paraId="62C3C3DB" w14:textId="77777777" w:rsidR="00961E1B" w:rsidRDefault="00961E1B" w:rsidP="00961E1B">
      <w:pPr>
        <w:pStyle w:val="EX"/>
        <w:rPr>
          <w:ins w:id="48" w:author="Ericsson" w:date="2022-12-09T17:39:00Z"/>
          <w:lang w:eastAsia="ko-KR"/>
        </w:rPr>
      </w:pPr>
      <w:ins w:id="49" w:author="Ericsson" w:date="2022-12-09T16:52:00Z">
        <w:r w:rsidRPr="00CA4571">
          <w:rPr>
            <w:highlight w:val="yellow"/>
            <w:lang w:eastAsia="ko-KR"/>
          </w:rPr>
          <w:t>[</w:t>
        </w:r>
      </w:ins>
      <w:ins w:id="50" w:author="Ericsson" w:date="2022-12-09T17:40:00Z">
        <w:r w:rsidRPr="00CA4571">
          <w:rPr>
            <w:highlight w:val="yellow"/>
            <w:lang w:eastAsia="ko-KR"/>
          </w:rPr>
          <w:t>Y</w:t>
        </w:r>
      </w:ins>
      <w:ins w:id="51" w:author="Ericsson" w:date="2022-12-09T16:52:00Z">
        <w:r w:rsidRPr="00CA4571">
          <w:rPr>
            <w:highlight w:val="yellow"/>
            <w:lang w:eastAsia="ko-KR"/>
          </w:rPr>
          <w:t>]</w:t>
        </w:r>
        <w:r w:rsidRPr="00694E39">
          <w:rPr>
            <w:lang w:eastAsia="ko-KR"/>
          </w:rPr>
          <w:tab/>
          <w:t xml:space="preserve">IETF RFC 8343: </w:t>
        </w:r>
        <w:r>
          <w:t>"</w:t>
        </w:r>
        <w:r w:rsidRPr="00694E39">
          <w:rPr>
            <w:lang w:eastAsia="ko-KR"/>
          </w:rPr>
          <w:t>A YANG Data Model for Interface Management</w:t>
        </w:r>
        <w:r>
          <w:t>"</w:t>
        </w:r>
        <w:r w:rsidRPr="00694E39">
          <w:rPr>
            <w:lang w:eastAsia="ko-KR"/>
          </w:rPr>
          <w:t>.</w:t>
        </w:r>
      </w:ins>
    </w:p>
    <w:p w14:paraId="0B3D9848" w14:textId="56DDA7FC" w:rsidR="00961E1B" w:rsidRDefault="00961E1B" w:rsidP="00961E1B">
      <w:pPr>
        <w:pStyle w:val="EX"/>
        <w:rPr>
          <w:ins w:id="52" w:author="Ericsson" w:date="2023-01-05T13:23:00Z"/>
          <w:lang w:eastAsia="ko-KR"/>
        </w:rPr>
      </w:pPr>
      <w:ins w:id="53" w:author="Ericsson" w:date="2022-12-09T17:39:00Z">
        <w:r w:rsidRPr="00CA4571">
          <w:rPr>
            <w:highlight w:val="yellow"/>
            <w:lang w:eastAsia="ko-KR"/>
          </w:rPr>
          <w:t>[</w:t>
        </w:r>
      </w:ins>
      <w:ins w:id="54" w:author="Ericsson" w:date="2022-12-09T17:40:00Z">
        <w:r w:rsidRPr="00CA4571">
          <w:rPr>
            <w:highlight w:val="yellow"/>
            <w:lang w:eastAsia="ko-KR"/>
          </w:rPr>
          <w:t>Z</w:t>
        </w:r>
      </w:ins>
      <w:ins w:id="55" w:author="Ericsson" w:date="2022-12-09T17:39:00Z">
        <w:r w:rsidRPr="00CA4571">
          <w:rPr>
            <w:highlight w:val="yellow"/>
            <w:lang w:eastAsia="ko-KR"/>
          </w:rPr>
          <w:t>]</w:t>
        </w:r>
        <w:r w:rsidRPr="00694E39">
          <w:rPr>
            <w:lang w:eastAsia="ko-KR"/>
          </w:rPr>
          <w:tab/>
          <w:t xml:space="preserve">IETF RFC 8344: </w:t>
        </w:r>
        <w:r>
          <w:t>"</w:t>
        </w:r>
        <w:r w:rsidRPr="00694E39">
          <w:rPr>
            <w:lang w:eastAsia="ko-KR"/>
          </w:rPr>
          <w:t>A YANG Data Model for IP Management</w:t>
        </w:r>
        <w:r>
          <w:t>"</w:t>
        </w:r>
        <w:r w:rsidRPr="00694E39">
          <w:rPr>
            <w:lang w:eastAsia="ko-KR"/>
          </w:rPr>
          <w:t>.</w:t>
        </w:r>
      </w:ins>
    </w:p>
    <w:p w14:paraId="75666879" w14:textId="336C545A" w:rsidR="00A25B8F" w:rsidRDefault="003F772A" w:rsidP="004D27BD">
      <w:pPr>
        <w:pStyle w:val="EX"/>
        <w:rPr>
          <w:ins w:id="56" w:author="Ericsson" w:date="2023-01-05T09:58:00Z"/>
          <w:lang w:eastAsia="ko-KR"/>
        </w:rPr>
      </w:pPr>
      <w:ins w:id="57" w:author="Ericsson" w:date="2023-01-05T13:23:00Z">
        <w:r w:rsidRPr="00CA4571">
          <w:rPr>
            <w:highlight w:val="yellow"/>
            <w:lang w:eastAsia="ko-KR"/>
          </w:rPr>
          <w:t>[V]</w:t>
        </w:r>
      </w:ins>
      <w:ins w:id="58" w:author="Ericsson" w:date="2023-01-05T13:24:00Z">
        <w:r w:rsidRPr="003F772A">
          <w:rPr>
            <w:lang w:eastAsia="ko-KR"/>
          </w:rPr>
          <w:t xml:space="preserve"> </w:t>
        </w:r>
        <w:r w:rsidRPr="00694E39">
          <w:rPr>
            <w:lang w:eastAsia="ko-KR"/>
          </w:rPr>
          <w:tab/>
          <w:t>IETF RFC </w:t>
        </w:r>
        <w:r>
          <w:rPr>
            <w:lang w:eastAsia="ko-KR"/>
          </w:rPr>
          <w:t>7224</w:t>
        </w:r>
        <w:r w:rsidRPr="00694E39">
          <w:rPr>
            <w:lang w:eastAsia="ko-KR"/>
          </w:rPr>
          <w:t xml:space="preserve">: </w:t>
        </w:r>
        <w:r>
          <w:t>"</w:t>
        </w:r>
        <w:r w:rsidR="00314500" w:rsidRPr="00314500">
          <w:t xml:space="preserve"> </w:t>
        </w:r>
        <w:r w:rsidR="00314500" w:rsidRPr="00314500">
          <w:rPr>
            <w:lang w:eastAsia="ko-KR"/>
          </w:rPr>
          <w:t>IANA Interface Type YANG Module</w:t>
        </w:r>
        <w:r>
          <w:t>"</w:t>
        </w:r>
        <w:r w:rsidRPr="00694E39">
          <w:rPr>
            <w:lang w:eastAsia="ko-KR"/>
          </w:rPr>
          <w:t>.</w:t>
        </w:r>
      </w:ins>
    </w:p>
    <w:p w14:paraId="22D00509" w14:textId="05284832" w:rsidR="00961E1B" w:rsidRDefault="00961E1B" w:rsidP="00961E1B">
      <w:pPr>
        <w:pStyle w:val="EX"/>
      </w:pPr>
      <w:ins w:id="59" w:author="Ericsson" w:date="2022-12-09T18:01:00Z">
        <w:r w:rsidRPr="00CA4571">
          <w:rPr>
            <w:highlight w:val="yellow"/>
          </w:rPr>
          <w:t>[P]</w:t>
        </w:r>
        <w:r w:rsidRPr="00694E39">
          <w:tab/>
        </w:r>
        <w:r>
          <w:t xml:space="preserve">IETF </w:t>
        </w:r>
        <w:r w:rsidRPr="00694E39">
          <w:t>draft-</w:t>
        </w:r>
        <w:proofErr w:type="spellStart"/>
        <w:r w:rsidRPr="00694E39">
          <w:t>ietf</w:t>
        </w:r>
        <w:proofErr w:type="spellEnd"/>
        <w:r w:rsidRPr="00694E39">
          <w:t>-</w:t>
        </w:r>
        <w:proofErr w:type="spellStart"/>
        <w:r w:rsidRPr="00694E39">
          <w:t>detnet</w:t>
        </w:r>
        <w:proofErr w:type="spellEnd"/>
        <w:r w:rsidRPr="00694E39">
          <w:t xml:space="preserve">-yang: </w:t>
        </w:r>
        <w:r>
          <w:t>"</w:t>
        </w:r>
        <w:r w:rsidRPr="00694E39">
          <w:t>Deterministic Networking (DetNet) YANG Model</w:t>
        </w:r>
        <w:r>
          <w:t>"</w:t>
        </w:r>
        <w:r w:rsidRPr="00694E39">
          <w:t>.</w:t>
        </w:r>
      </w:ins>
    </w:p>
    <w:p w14:paraId="0B93E937" w14:textId="2196107B" w:rsidR="00CF3254" w:rsidRPr="008F4FC8" w:rsidRDefault="00CF3254" w:rsidP="00DA4D2C">
      <w:pPr>
        <w:pStyle w:val="EditorsNote"/>
        <w:rPr>
          <w:ins w:id="60" w:author="Ericsson" w:date="2022-12-09T16:52:00Z"/>
        </w:rPr>
      </w:pPr>
      <w:ins w:id="61" w:author="Ericsson-February1" w:date="2023-02-07T16:17:00Z">
        <w:r w:rsidRPr="00A05C8B">
          <w:rPr>
            <w:rStyle w:val="ui-provider"/>
            <w:highlight w:val="yellow"/>
          </w:rPr>
          <w:t xml:space="preserve">Editor's note:    The reference to </w:t>
        </w:r>
        <w:r w:rsidRPr="00A05C8B">
          <w:rPr>
            <w:highlight w:val="yellow"/>
          </w:rPr>
          <w:t>draft-</w:t>
        </w:r>
        <w:proofErr w:type="spellStart"/>
        <w:r w:rsidRPr="00A05C8B">
          <w:rPr>
            <w:highlight w:val="yellow"/>
          </w:rPr>
          <w:t>ietf</w:t>
        </w:r>
        <w:proofErr w:type="spellEnd"/>
        <w:r w:rsidRPr="00A05C8B">
          <w:rPr>
            <w:highlight w:val="yellow"/>
          </w:rPr>
          <w:t>-</w:t>
        </w:r>
        <w:proofErr w:type="spellStart"/>
        <w:r w:rsidRPr="00A05C8B">
          <w:rPr>
            <w:highlight w:val="yellow"/>
          </w:rPr>
          <w:t>detnet</w:t>
        </w:r>
        <w:proofErr w:type="spellEnd"/>
        <w:r w:rsidRPr="00A05C8B">
          <w:rPr>
            <w:highlight w:val="yellow"/>
          </w:rPr>
          <w:t>-yang</w:t>
        </w:r>
        <w:r w:rsidRPr="00A05C8B">
          <w:rPr>
            <w:rStyle w:val="ui-provider"/>
            <w:highlight w:val="yellow"/>
          </w:rPr>
          <w:t xml:space="preserve"> will be revised to RFC when finalized by IETF.</w:t>
        </w:r>
      </w:ins>
    </w:p>
    <w:p w14:paraId="215DF2CD" w14:textId="70BA0609" w:rsidR="00961E1B" w:rsidRPr="00694E39" w:rsidRDefault="00961E1B" w:rsidP="00961E1B">
      <w:pPr>
        <w:pStyle w:val="EX"/>
        <w:rPr>
          <w:ins w:id="62" w:author="Ericsson" w:date="2022-12-09T16:52:00Z"/>
        </w:rPr>
      </w:pPr>
      <w:ins w:id="63" w:author="Ericsson" w:date="2022-12-09T16:52:00Z">
        <w:r w:rsidRPr="00CA4571">
          <w:rPr>
            <w:highlight w:val="yellow"/>
          </w:rPr>
          <w:t>[</w:t>
        </w:r>
      </w:ins>
      <w:ins w:id="64" w:author="Ericsson" w:date="2022-12-09T18:01:00Z">
        <w:r w:rsidRPr="00CA4571">
          <w:rPr>
            <w:highlight w:val="yellow"/>
          </w:rPr>
          <w:t>Q</w:t>
        </w:r>
      </w:ins>
      <w:ins w:id="65" w:author="Ericsson" w:date="2022-12-09T16:52:00Z">
        <w:r w:rsidRPr="00CA4571">
          <w:rPr>
            <w:highlight w:val="yellow"/>
          </w:rPr>
          <w:t>]</w:t>
        </w:r>
        <w:r w:rsidRPr="00694E39">
          <w:tab/>
          <w:t xml:space="preserve">IETF RFC 6241: </w:t>
        </w:r>
        <w:r>
          <w:t>"</w:t>
        </w:r>
        <w:r w:rsidRPr="00694E39">
          <w:t>Network Configuration Protocol (NETCONF)</w:t>
        </w:r>
        <w:r>
          <w:t>"</w:t>
        </w:r>
        <w:r w:rsidRPr="00694E39">
          <w:t>.</w:t>
        </w:r>
      </w:ins>
    </w:p>
    <w:p w14:paraId="2C3875B8" w14:textId="77777777" w:rsidR="00961E1B" w:rsidRDefault="00961E1B" w:rsidP="00961E1B">
      <w:pPr>
        <w:pStyle w:val="EX"/>
        <w:rPr>
          <w:ins w:id="66" w:author="Ericsson" w:date="2022-12-09T18:57:00Z"/>
        </w:rPr>
      </w:pPr>
      <w:ins w:id="67" w:author="Ericsson" w:date="2022-12-09T16:52:00Z">
        <w:r w:rsidRPr="00CA4571">
          <w:rPr>
            <w:highlight w:val="yellow"/>
          </w:rPr>
          <w:t>[</w:t>
        </w:r>
      </w:ins>
      <w:ins w:id="68" w:author="Ericsson" w:date="2022-12-09T18:01:00Z">
        <w:r w:rsidRPr="00CA4571">
          <w:rPr>
            <w:highlight w:val="yellow"/>
          </w:rPr>
          <w:t>R</w:t>
        </w:r>
      </w:ins>
      <w:ins w:id="69" w:author="Ericsson" w:date="2022-12-09T16:52:00Z">
        <w:r w:rsidRPr="00CA4571">
          <w:rPr>
            <w:highlight w:val="yellow"/>
          </w:rPr>
          <w:t>]</w:t>
        </w:r>
        <w:r w:rsidRPr="00694E39">
          <w:tab/>
          <w:t xml:space="preserve">IETF RFC 8040: </w:t>
        </w:r>
        <w:r>
          <w:t>"</w:t>
        </w:r>
        <w:r w:rsidRPr="00694E39">
          <w:t>RESTCONF Protocol</w:t>
        </w:r>
        <w:r>
          <w:t>"</w:t>
        </w:r>
        <w:r w:rsidRPr="00694E39">
          <w:t>.</w:t>
        </w:r>
      </w:ins>
    </w:p>
    <w:p w14:paraId="0D08E61E" w14:textId="77777777" w:rsidR="00961E1B" w:rsidRDefault="00961E1B" w:rsidP="00961E1B">
      <w:pPr>
        <w:pStyle w:val="EX"/>
        <w:rPr>
          <w:ins w:id="70" w:author="Ericsson" w:date="2022-12-09T18:57:00Z"/>
        </w:rPr>
      </w:pPr>
      <w:ins w:id="71" w:author="Ericsson" w:date="2022-12-09T18:57:00Z">
        <w:r w:rsidRPr="00CA4571">
          <w:rPr>
            <w:highlight w:val="yellow"/>
          </w:rPr>
          <w:t>[S]</w:t>
        </w:r>
        <w:r w:rsidRPr="00694E39">
          <w:tab/>
          <w:t>IETF RFC </w:t>
        </w:r>
        <w:r>
          <w:t>8939</w:t>
        </w:r>
        <w:r w:rsidRPr="00694E39">
          <w:t xml:space="preserve">: </w:t>
        </w:r>
        <w:r>
          <w:t>"</w:t>
        </w:r>
        <w:r w:rsidRPr="00621C71">
          <w:t>Deterministic Networking (DetNet) Data Plane: IP</w:t>
        </w:r>
        <w:r>
          <w:t>"</w:t>
        </w:r>
        <w:r w:rsidRPr="00694E39">
          <w:t>.</w:t>
        </w:r>
      </w:ins>
    </w:p>
    <w:p w14:paraId="29C3C4EE" w14:textId="40050232" w:rsidR="005E062F" w:rsidRDefault="005E062F" w:rsidP="00301423">
      <w:pPr>
        <w:pStyle w:val="Heading2"/>
        <w:ind w:left="0" w:firstLine="0"/>
      </w:pPr>
    </w:p>
    <w:p w14:paraId="0D763CD9" w14:textId="77777777" w:rsidR="00DF4650" w:rsidRDefault="00DF4650" w:rsidP="00DF4650">
      <w:pPr>
        <w:pStyle w:val="10"/>
        <w:rPr>
          <w:color w:val="FF0000"/>
        </w:rPr>
      </w:pPr>
      <w:r>
        <w:rPr>
          <w:color w:val="FF0000"/>
        </w:rPr>
        <w:t xml:space="preserve">* * * Next Change * * * </w:t>
      </w:r>
    </w:p>
    <w:p w14:paraId="21215311" w14:textId="167C7929" w:rsidR="00DF4650" w:rsidRDefault="00DF4650" w:rsidP="00DF4650"/>
    <w:p w14:paraId="4040E666" w14:textId="14D39BFE" w:rsidR="00DF4650" w:rsidRDefault="00DF4650" w:rsidP="00DF4650"/>
    <w:p w14:paraId="1B2924B5" w14:textId="77777777" w:rsidR="00DF4650" w:rsidRPr="003B7525" w:rsidRDefault="00DF4650" w:rsidP="00DF4650">
      <w:pPr>
        <w:keepNext/>
        <w:keepLines/>
        <w:spacing w:before="180"/>
        <w:ind w:left="1134" w:hanging="1134"/>
        <w:outlineLvl w:val="1"/>
        <w:rPr>
          <w:rFonts w:ascii="Arial" w:hAnsi="Arial"/>
          <w:sz w:val="32"/>
        </w:rPr>
      </w:pPr>
      <w:bookmarkStart w:id="72" w:name="_Toc122440058"/>
      <w:bookmarkStart w:id="73" w:name="_Toc51768986"/>
      <w:bookmarkStart w:id="74" w:name="_Toc47342288"/>
      <w:bookmarkStart w:id="75" w:name="_Toc45183446"/>
      <w:bookmarkStart w:id="76" w:name="_Toc36187542"/>
      <w:bookmarkStart w:id="77" w:name="_Toc27846418"/>
      <w:r w:rsidRPr="003B7525">
        <w:rPr>
          <w:rFonts w:ascii="Arial" w:hAnsi="Arial"/>
          <w:sz w:val="32"/>
        </w:rPr>
        <w:t>3.2</w:t>
      </w:r>
      <w:r w:rsidRPr="003B7525">
        <w:rPr>
          <w:rFonts w:ascii="Arial" w:hAnsi="Arial"/>
          <w:sz w:val="32"/>
        </w:rPr>
        <w:tab/>
        <w:t>Abbreviations</w:t>
      </w:r>
      <w:bookmarkEnd w:id="72"/>
      <w:bookmarkEnd w:id="73"/>
      <w:bookmarkEnd w:id="74"/>
      <w:bookmarkEnd w:id="75"/>
      <w:bookmarkEnd w:id="76"/>
      <w:bookmarkEnd w:id="77"/>
    </w:p>
    <w:p w14:paraId="1471FA1D" w14:textId="77777777" w:rsidR="00DF4650" w:rsidRPr="003B7525" w:rsidRDefault="00DF4650" w:rsidP="00DF4650">
      <w:pPr>
        <w:keepNext/>
        <w:rPr>
          <w:rFonts w:eastAsia="DengXian"/>
        </w:rPr>
      </w:pPr>
      <w:r w:rsidRPr="003B7525">
        <w:rPr>
          <w:rFonts w:eastAsia="DengXian"/>
        </w:rPr>
        <w:t>For the purposes of the present document, the abbreviations given in TR 21.905 [1] and the following apply. An abbreviation defined in the present document takes precedence over the definition of the same abbreviation, if any, in TR 21.905 [1].</w:t>
      </w:r>
    </w:p>
    <w:p w14:paraId="7394F383"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5GC</w:t>
      </w:r>
      <w:r w:rsidRPr="003B7525">
        <w:rPr>
          <w:rFonts w:eastAsia="DengXian"/>
          <w:lang w:eastAsia="en-GB"/>
        </w:rPr>
        <w:tab/>
        <w:t>5G Core Network</w:t>
      </w:r>
    </w:p>
    <w:p w14:paraId="344EE5A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5G DDNMF</w:t>
      </w:r>
      <w:r w:rsidRPr="003B7525">
        <w:rPr>
          <w:rFonts w:eastAsia="DengXian"/>
          <w:lang w:eastAsia="en-GB"/>
        </w:rPr>
        <w:tab/>
        <w:t>5G Direct Discovery Name Management Function</w:t>
      </w:r>
    </w:p>
    <w:p w14:paraId="51CCCAEC"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5G LAN</w:t>
      </w:r>
      <w:r w:rsidRPr="003B7525">
        <w:rPr>
          <w:rFonts w:eastAsia="DengXian"/>
          <w:lang w:eastAsia="en-GB"/>
        </w:rPr>
        <w:tab/>
        <w:t>5G Local Area Network</w:t>
      </w:r>
    </w:p>
    <w:p w14:paraId="3891B3B9"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en-GB"/>
        </w:rPr>
        <w:t>5GS</w:t>
      </w:r>
      <w:r w:rsidRPr="003B7525">
        <w:rPr>
          <w:rFonts w:eastAsia="DengXian"/>
          <w:lang w:eastAsia="en-GB"/>
        </w:rPr>
        <w:tab/>
        <w:t>5G System</w:t>
      </w:r>
    </w:p>
    <w:p w14:paraId="48A8A0F0"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5G-AN</w:t>
      </w:r>
      <w:r w:rsidRPr="003B7525">
        <w:rPr>
          <w:rFonts w:eastAsia="DengXian"/>
          <w:lang w:eastAsia="en-GB"/>
        </w:rPr>
        <w:tab/>
        <w:t>5G Access Network</w:t>
      </w:r>
    </w:p>
    <w:p w14:paraId="08330423"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5G-AN PDB</w:t>
      </w:r>
      <w:r w:rsidRPr="003B7525">
        <w:rPr>
          <w:rFonts w:eastAsia="DengXian"/>
          <w:lang w:eastAsia="zh-CN"/>
        </w:rPr>
        <w:tab/>
        <w:t>5G Access Network Packet Delay Budget</w:t>
      </w:r>
    </w:p>
    <w:p w14:paraId="28326A3D"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5G-EIR</w:t>
      </w:r>
      <w:r w:rsidRPr="003B7525">
        <w:rPr>
          <w:rFonts w:eastAsia="DengXian"/>
          <w:lang w:eastAsia="zh-CN"/>
        </w:rPr>
        <w:tab/>
        <w:t>5G-Equipment Identity Register</w:t>
      </w:r>
    </w:p>
    <w:p w14:paraId="3122707E"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5G-GUTI</w:t>
      </w:r>
      <w:r w:rsidRPr="003B7525">
        <w:rPr>
          <w:rFonts w:eastAsia="DengXian"/>
          <w:lang w:eastAsia="zh-CN"/>
        </w:rPr>
        <w:tab/>
        <w:t>5G Globally Unique Temporary Identifier</w:t>
      </w:r>
    </w:p>
    <w:p w14:paraId="11424C72"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5G-BRG</w:t>
      </w:r>
      <w:r w:rsidRPr="003B7525">
        <w:rPr>
          <w:rFonts w:eastAsia="DengXian"/>
          <w:lang w:eastAsia="zh-CN"/>
        </w:rPr>
        <w:tab/>
        <w:t>5G Broadband Residential Gateway</w:t>
      </w:r>
    </w:p>
    <w:p w14:paraId="377B6D82"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5G-CRG</w:t>
      </w:r>
      <w:r w:rsidRPr="003B7525">
        <w:rPr>
          <w:rFonts w:eastAsia="DengXian"/>
          <w:lang w:eastAsia="zh-CN"/>
        </w:rPr>
        <w:tab/>
        <w:t>5G Cable Residential Gateway</w:t>
      </w:r>
    </w:p>
    <w:p w14:paraId="1524E1A1"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5G GM</w:t>
      </w:r>
      <w:r w:rsidRPr="003B7525">
        <w:rPr>
          <w:rFonts w:eastAsia="DengXian"/>
          <w:lang w:eastAsia="zh-CN"/>
        </w:rPr>
        <w:tab/>
        <w:t>5G Grand Master</w:t>
      </w:r>
    </w:p>
    <w:p w14:paraId="42F0A951"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5G NSWO</w:t>
      </w:r>
      <w:r w:rsidRPr="003B7525">
        <w:rPr>
          <w:rFonts w:eastAsia="DengXian"/>
          <w:lang w:eastAsia="zh-CN"/>
        </w:rPr>
        <w:tab/>
        <w:t>5G Non-Seamless WLAN offload</w:t>
      </w:r>
    </w:p>
    <w:p w14:paraId="259C5B60"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5G-RG</w:t>
      </w:r>
      <w:r w:rsidRPr="003B7525">
        <w:rPr>
          <w:rFonts w:eastAsia="DengXian"/>
          <w:lang w:eastAsia="zh-CN"/>
        </w:rPr>
        <w:tab/>
        <w:t>5G Residential Gateway</w:t>
      </w:r>
    </w:p>
    <w:p w14:paraId="7A6A284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zh-CN"/>
        </w:rPr>
        <w:t>5G-S-TMSI</w:t>
      </w:r>
      <w:r w:rsidRPr="003B7525">
        <w:rPr>
          <w:rFonts w:eastAsia="DengXian"/>
          <w:lang w:eastAsia="zh-CN"/>
        </w:rPr>
        <w:tab/>
        <w:t>5G S-Temporary Mobile Subscription Identifier</w:t>
      </w:r>
    </w:p>
    <w:p w14:paraId="5597DA53"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lastRenderedPageBreak/>
        <w:t>5G VN</w:t>
      </w:r>
      <w:r w:rsidRPr="003B7525">
        <w:rPr>
          <w:rFonts w:eastAsia="DengXian"/>
          <w:lang w:eastAsia="en-GB"/>
        </w:rPr>
        <w:tab/>
        <w:t>5G Virtual Network</w:t>
      </w:r>
    </w:p>
    <w:p w14:paraId="3D9F7459"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5QI</w:t>
      </w:r>
      <w:r w:rsidRPr="003B7525">
        <w:rPr>
          <w:rFonts w:eastAsia="DengXian"/>
          <w:lang w:eastAsia="en-GB"/>
        </w:rPr>
        <w:tab/>
        <w:t>5G QoS Identifier</w:t>
      </w:r>
    </w:p>
    <w:p w14:paraId="293F5E23" w14:textId="77777777" w:rsidR="00DF4650" w:rsidRPr="003B7525" w:rsidRDefault="00DF4650" w:rsidP="00DF4650">
      <w:pPr>
        <w:keepNext/>
        <w:keepLines/>
        <w:overflowPunct w:val="0"/>
        <w:autoSpaceDE w:val="0"/>
        <w:autoSpaceDN w:val="0"/>
        <w:adjustRightInd w:val="0"/>
        <w:spacing w:after="0"/>
        <w:ind w:left="1702" w:hanging="1418"/>
        <w:rPr>
          <w:rFonts w:eastAsia="DengXian"/>
          <w:lang w:eastAsia="en-GB"/>
        </w:rPr>
      </w:pPr>
      <w:r w:rsidRPr="003B7525">
        <w:rPr>
          <w:rFonts w:eastAsia="DengXian"/>
          <w:lang w:eastAsia="en-GB"/>
        </w:rPr>
        <w:t>ADRF</w:t>
      </w:r>
      <w:r w:rsidRPr="003B7525">
        <w:rPr>
          <w:rFonts w:eastAsia="DengXian"/>
          <w:lang w:eastAsia="en-GB"/>
        </w:rPr>
        <w:tab/>
        <w:t>Analytics Data Repository Function</w:t>
      </w:r>
    </w:p>
    <w:p w14:paraId="7F0B3C74" w14:textId="77777777" w:rsidR="00DF4650" w:rsidRPr="003B7525" w:rsidRDefault="00DF4650" w:rsidP="00DF4650">
      <w:pPr>
        <w:keepNext/>
        <w:keepLines/>
        <w:overflowPunct w:val="0"/>
        <w:autoSpaceDE w:val="0"/>
        <w:autoSpaceDN w:val="0"/>
        <w:adjustRightInd w:val="0"/>
        <w:spacing w:after="0"/>
        <w:ind w:left="1702" w:hanging="1418"/>
        <w:rPr>
          <w:rFonts w:eastAsia="DengXian"/>
          <w:lang w:eastAsia="en-GB"/>
        </w:rPr>
      </w:pPr>
      <w:r w:rsidRPr="003B7525">
        <w:rPr>
          <w:rFonts w:eastAsia="DengXian"/>
          <w:lang w:eastAsia="en-GB"/>
        </w:rPr>
        <w:t>AF</w:t>
      </w:r>
      <w:r w:rsidRPr="003B7525">
        <w:rPr>
          <w:rFonts w:eastAsia="DengXian"/>
          <w:lang w:eastAsia="en-GB"/>
        </w:rPr>
        <w:tab/>
        <w:t>Application Function</w:t>
      </w:r>
    </w:p>
    <w:p w14:paraId="6D1B22E0" w14:textId="77777777" w:rsidR="00DF4650" w:rsidRPr="003B7525" w:rsidRDefault="00DF4650" w:rsidP="00DF4650">
      <w:pPr>
        <w:keepNext/>
        <w:keepLines/>
        <w:overflowPunct w:val="0"/>
        <w:autoSpaceDE w:val="0"/>
        <w:autoSpaceDN w:val="0"/>
        <w:adjustRightInd w:val="0"/>
        <w:spacing w:after="0"/>
        <w:ind w:left="1702" w:hanging="1418"/>
        <w:rPr>
          <w:rFonts w:eastAsia="DengXian"/>
          <w:lang w:eastAsia="en-GB"/>
        </w:rPr>
      </w:pPr>
      <w:r w:rsidRPr="003B7525">
        <w:rPr>
          <w:rFonts w:eastAsia="DengXian"/>
          <w:lang w:eastAsia="en-GB"/>
        </w:rPr>
        <w:t>AKMA</w:t>
      </w:r>
      <w:r w:rsidRPr="003B7525">
        <w:rPr>
          <w:rFonts w:eastAsia="DengXian"/>
          <w:lang w:eastAsia="en-GB"/>
        </w:rPr>
        <w:tab/>
        <w:t>Authentication and Key Management for Applications</w:t>
      </w:r>
    </w:p>
    <w:p w14:paraId="4515EB94" w14:textId="77777777" w:rsidR="00DF4650" w:rsidRPr="003B7525" w:rsidRDefault="00DF4650" w:rsidP="00DF4650">
      <w:pPr>
        <w:keepNext/>
        <w:keepLines/>
        <w:overflowPunct w:val="0"/>
        <w:autoSpaceDE w:val="0"/>
        <w:autoSpaceDN w:val="0"/>
        <w:adjustRightInd w:val="0"/>
        <w:spacing w:after="0"/>
        <w:ind w:left="1702" w:hanging="1418"/>
        <w:rPr>
          <w:rFonts w:eastAsia="DengXian"/>
          <w:lang w:eastAsia="en-GB"/>
        </w:rPr>
      </w:pPr>
      <w:proofErr w:type="spellStart"/>
      <w:r w:rsidRPr="003B7525">
        <w:rPr>
          <w:rFonts w:eastAsia="DengXian"/>
          <w:lang w:eastAsia="en-GB"/>
        </w:rPr>
        <w:t>AnLF</w:t>
      </w:r>
      <w:proofErr w:type="spellEnd"/>
      <w:r w:rsidRPr="003B7525">
        <w:rPr>
          <w:rFonts w:eastAsia="DengXian"/>
          <w:lang w:eastAsia="en-GB"/>
        </w:rPr>
        <w:tab/>
        <w:t>Analytics Logical Function</w:t>
      </w:r>
    </w:p>
    <w:p w14:paraId="74FB5E82" w14:textId="77777777" w:rsidR="00DF4650" w:rsidRPr="003B7525" w:rsidRDefault="00DF4650" w:rsidP="00DF4650">
      <w:pPr>
        <w:keepNext/>
        <w:keepLines/>
        <w:overflowPunct w:val="0"/>
        <w:autoSpaceDE w:val="0"/>
        <w:autoSpaceDN w:val="0"/>
        <w:adjustRightInd w:val="0"/>
        <w:spacing w:after="0"/>
        <w:ind w:left="1702" w:hanging="1418"/>
        <w:rPr>
          <w:rFonts w:eastAsia="DengXian"/>
          <w:lang w:eastAsia="en-GB"/>
        </w:rPr>
      </w:pPr>
      <w:r w:rsidRPr="003B7525">
        <w:rPr>
          <w:rFonts w:eastAsia="DengXian"/>
          <w:lang w:eastAsia="en-GB"/>
        </w:rPr>
        <w:t>AMF</w:t>
      </w:r>
      <w:r w:rsidRPr="003B7525">
        <w:rPr>
          <w:rFonts w:eastAsia="DengXian"/>
          <w:lang w:eastAsia="en-GB"/>
        </w:rPr>
        <w:tab/>
        <w:t>Access and Mobility Management Function</w:t>
      </w:r>
    </w:p>
    <w:p w14:paraId="6A65A7F2" w14:textId="77777777" w:rsidR="00DF4650" w:rsidRPr="003B7525" w:rsidRDefault="00DF4650" w:rsidP="00DF4650">
      <w:pPr>
        <w:keepNext/>
        <w:keepLines/>
        <w:overflowPunct w:val="0"/>
        <w:autoSpaceDE w:val="0"/>
        <w:autoSpaceDN w:val="0"/>
        <w:adjustRightInd w:val="0"/>
        <w:spacing w:after="0"/>
        <w:ind w:left="1702" w:hanging="1418"/>
        <w:rPr>
          <w:rFonts w:eastAsia="DengXian"/>
          <w:lang w:eastAsia="en-GB"/>
        </w:rPr>
      </w:pPr>
      <w:r w:rsidRPr="003B7525">
        <w:rPr>
          <w:rFonts w:eastAsia="DengXian"/>
          <w:lang w:eastAsia="en-GB"/>
        </w:rPr>
        <w:t>AS</w:t>
      </w:r>
      <w:r w:rsidRPr="003B7525">
        <w:rPr>
          <w:rFonts w:eastAsia="DengXian"/>
          <w:lang w:eastAsia="en-GB"/>
        </w:rPr>
        <w:tab/>
        <w:t>Access Stratum</w:t>
      </w:r>
    </w:p>
    <w:p w14:paraId="58E8DF88"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ATSSS</w:t>
      </w:r>
      <w:r w:rsidRPr="003B7525">
        <w:rPr>
          <w:rFonts w:eastAsia="DengXian"/>
          <w:lang w:eastAsia="en-GB"/>
        </w:rPr>
        <w:tab/>
        <w:t>Access Traffic Steering, Switching, Splitting</w:t>
      </w:r>
    </w:p>
    <w:p w14:paraId="78D43E78"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ATSSS-LL</w:t>
      </w:r>
      <w:r w:rsidRPr="003B7525">
        <w:rPr>
          <w:rFonts w:eastAsia="DengXian"/>
          <w:lang w:eastAsia="en-GB"/>
        </w:rPr>
        <w:tab/>
        <w:t>ATSSS Low-Layer</w:t>
      </w:r>
    </w:p>
    <w:p w14:paraId="016D682D"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AUSF</w:t>
      </w:r>
      <w:r w:rsidRPr="003B7525">
        <w:rPr>
          <w:rFonts w:eastAsia="DengXian"/>
          <w:lang w:eastAsia="en-GB"/>
        </w:rPr>
        <w:tab/>
        <w:t>Authentication Server Function</w:t>
      </w:r>
    </w:p>
    <w:p w14:paraId="5D422D16"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BMCA</w:t>
      </w:r>
      <w:r w:rsidRPr="003B7525">
        <w:rPr>
          <w:rFonts w:eastAsia="DengXian"/>
          <w:lang w:eastAsia="en-GB"/>
        </w:rPr>
        <w:tab/>
        <w:t>Best Master Clock Algorithm</w:t>
      </w:r>
    </w:p>
    <w:p w14:paraId="4EC87B4F"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BSF</w:t>
      </w:r>
      <w:r w:rsidRPr="003B7525">
        <w:rPr>
          <w:rFonts w:eastAsia="DengXian"/>
          <w:lang w:eastAsia="en-GB"/>
        </w:rPr>
        <w:tab/>
        <w:t>Binding Support Function</w:t>
      </w:r>
    </w:p>
    <w:p w14:paraId="7C2F749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CAG</w:t>
      </w:r>
      <w:r w:rsidRPr="003B7525">
        <w:rPr>
          <w:rFonts w:eastAsia="DengXian"/>
          <w:lang w:eastAsia="en-GB"/>
        </w:rPr>
        <w:tab/>
        <w:t>Closed Access Group</w:t>
      </w:r>
    </w:p>
    <w:p w14:paraId="4398BE7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CAPIF</w:t>
      </w:r>
      <w:r w:rsidRPr="003B7525">
        <w:rPr>
          <w:rFonts w:eastAsia="DengXian"/>
          <w:lang w:eastAsia="en-GB"/>
        </w:rPr>
        <w:tab/>
        <w:t>Common API Framework for 3GPP northbound APIs</w:t>
      </w:r>
    </w:p>
    <w:p w14:paraId="55CFAD93"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CH</w:t>
      </w:r>
      <w:r w:rsidRPr="003B7525">
        <w:rPr>
          <w:rFonts w:eastAsia="DengXian"/>
          <w:lang w:eastAsia="en-GB"/>
        </w:rPr>
        <w:tab/>
        <w:t>Credentials Holder</w:t>
      </w:r>
    </w:p>
    <w:p w14:paraId="1B42D22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CHF</w:t>
      </w:r>
      <w:r w:rsidRPr="003B7525">
        <w:rPr>
          <w:rFonts w:eastAsia="DengXian"/>
          <w:lang w:eastAsia="en-GB"/>
        </w:rPr>
        <w:tab/>
        <w:t>Charging Function</w:t>
      </w:r>
    </w:p>
    <w:p w14:paraId="6D84A4F0"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CN PDB</w:t>
      </w:r>
      <w:r w:rsidRPr="003B7525">
        <w:rPr>
          <w:rFonts w:eastAsia="DengXian"/>
          <w:lang w:eastAsia="en-GB"/>
        </w:rPr>
        <w:tab/>
        <w:t>Core Network Packet Delay Budget</w:t>
      </w:r>
    </w:p>
    <w:p w14:paraId="14B880AE"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CP</w:t>
      </w:r>
      <w:r w:rsidRPr="003B7525">
        <w:rPr>
          <w:rFonts w:eastAsia="DengXian"/>
          <w:lang w:eastAsia="en-GB"/>
        </w:rPr>
        <w:tab/>
        <w:t>Control Plane</w:t>
      </w:r>
    </w:p>
    <w:p w14:paraId="052D3F7F"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DAPS</w:t>
      </w:r>
      <w:r w:rsidRPr="003B7525">
        <w:rPr>
          <w:rFonts w:eastAsia="DengXian"/>
          <w:lang w:eastAsia="en-GB"/>
        </w:rPr>
        <w:tab/>
        <w:t>Dual Active Protocol Stacks</w:t>
      </w:r>
    </w:p>
    <w:p w14:paraId="33E9AC0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DCCF</w:t>
      </w:r>
      <w:r w:rsidRPr="003B7525">
        <w:rPr>
          <w:rFonts w:eastAsia="DengXian"/>
          <w:lang w:eastAsia="en-GB"/>
        </w:rPr>
        <w:tab/>
        <w:t>Data Collection Coordination Function</w:t>
      </w:r>
    </w:p>
    <w:p w14:paraId="2679478F"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DCS</w:t>
      </w:r>
      <w:r w:rsidRPr="003B7525">
        <w:rPr>
          <w:rFonts w:eastAsia="DengXian"/>
          <w:lang w:eastAsia="en-GB"/>
        </w:rPr>
        <w:tab/>
        <w:t>Default Credentials Server</w:t>
      </w:r>
    </w:p>
    <w:p w14:paraId="15BB0993" w14:textId="77777777" w:rsidR="00DF4650" w:rsidRPr="003B7525" w:rsidRDefault="00DF4650" w:rsidP="00DF4650">
      <w:pPr>
        <w:keepLines/>
        <w:overflowPunct w:val="0"/>
        <w:autoSpaceDE w:val="0"/>
        <w:autoSpaceDN w:val="0"/>
        <w:adjustRightInd w:val="0"/>
        <w:spacing w:after="0"/>
        <w:ind w:left="1702" w:hanging="1418"/>
        <w:rPr>
          <w:ins w:id="78" w:author="zte-v1" w:date="2023-01-07T23:29:00Z"/>
          <w:rFonts w:eastAsia="DengXian"/>
          <w:lang w:eastAsia="en-GB"/>
        </w:rPr>
      </w:pPr>
      <w:ins w:id="79" w:author="zte-v1" w:date="2023-01-07T23:29:00Z">
        <w:r w:rsidRPr="003B7525">
          <w:rPr>
            <w:rFonts w:eastAsia="DengXian"/>
            <w:lang w:eastAsia="en-GB"/>
          </w:rPr>
          <w:t>D</w:t>
        </w:r>
        <w:r>
          <w:rPr>
            <w:rFonts w:eastAsia="DengXian"/>
            <w:lang w:eastAsia="en-GB"/>
          </w:rPr>
          <w:t>etNet</w:t>
        </w:r>
        <w:r w:rsidRPr="003B7525">
          <w:rPr>
            <w:rFonts w:eastAsia="DengXian"/>
            <w:lang w:eastAsia="en-GB"/>
          </w:rPr>
          <w:tab/>
        </w:r>
      </w:ins>
      <w:ins w:id="80" w:author="zte-v1" w:date="2023-01-07T23:30:00Z">
        <w:r>
          <w:t>Deterministic Networking</w:t>
        </w:r>
      </w:ins>
    </w:p>
    <w:p w14:paraId="436B10F6"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DL</w:t>
      </w:r>
      <w:r w:rsidRPr="003B7525">
        <w:rPr>
          <w:rFonts w:eastAsia="DengXian"/>
          <w:lang w:eastAsia="en-GB"/>
        </w:rPr>
        <w:tab/>
        <w:t>Downlink</w:t>
      </w:r>
    </w:p>
    <w:p w14:paraId="7D768EEC"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DN</w:t>
      </w:r>
      <w:r w:rsidRPr="003B7525">
        <w:rPr>
          <w:rFonts w:eastAsia="DengXian"/>
          <w:lang w:eastAsia="en-GB"/>
        </w:rPr>
        <w:tab/>
        <w:t>Data Network</w:t>
      </w:r>
    </w:p>
    <w:p w14:paraId="4855E09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lang w:eastAsia="zh-CN"/>
        </w:rPr>
        <w:t>DNAI</w:t>
      </w:r>
      <w:r w:rsidRPr="003B7525">
        <w:rPr>
          <w:rFonts w:eastAsia="DengXian"/>
          <w:lang w:eastAsia="en-GB"/>
        </w:rPr>
        <w:tab/>
      </w:r>
      <w:r w:rsidRPr="003B7525">
        <w:rPr>
          <w:lang w:eastAsia="zh-CN"/>
        </w:rPr>
        <w:t>DN Access Identifier</w:t>
      </w:r>
    </w:p>
    <w:p w14:paraId="2196714D"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DNN</w:t>
      </w:r>
      <w:r w:rsidRPr="003B7525">
        <w:rPr>
          <w:rFonts w:eastAsia="DengXian"/>
          <w:lang w:eastAsia="en-GB"/>
        </w:rPr>
        <w:tab/>
        <w:t>Data Network Name</w:t>
      </w:r>
    </w:p>
    <w:p w14:paraId="23856C6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DRX</w:t>
      </w:r>
      <w:r w:rsidRPr="003B7525">
        <w:rPr>
          <w:rFonts w:eastAsia="DengXian"/>
          <w:lang w:eastAsia="en-GB"/>
        </w:rPr>
        <w:tab/>
        <w:t>Discontinuous Reception</w:t>
      </w:r>
    </w:p>
    <w:p w14:paraId="509C14DD"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DS-TT</w:t>
      </w:r>
      <w:r w:rsidRPr="003B7525">
        <w:rPr>
          <w:rFonts w:eastAsia="DengXian"/>
          <w:lang w:eastAsia="en-GB"/>
        </w:rPr>
        <w:tab/>
        <w:t>Device-side TSN translator</w:t>
      </w:r>
    </w:p>
    <w:p w14:paraId="0ED948A4"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EAC</w:t>
      </w:r>
      <w:r w:rsidRPr="003B7525">
        <w:rPr>
          <w:rFonts w:eastAsia="DengXian"/>
          <w:lang w:eastAsia="en-GB"/>
        </w:rPr>
        <w:tab/>
        <w:t>Early Admission Control</w:t>
      </w:r>
    </w:p>
    <w:p w14:paraId="40C473B3"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proofErr w:type="spellStart"/>
      <w:r w:rsidRPr="003B7525">
        <w:rPr>
          <w:rFonts w:eastAsia="DengXian"/>
          <w:lang w:eastAsia="en-GB"/>
        </w:rPr>
        <w:t>ePDG</w:t>
      </w:r>
      <w:proofErr w:type="spellEnd"/>
      <w:r w:rsidRPr="003B7525">
        <w:rPr>
          <w:rFonts w:eastAsia="DengXian"/>
          <w:lang w:eastAsia="en-GB"/>
        </w:rPr>
        <w:tab/>
        <w:t>evolved Packet Data Gateway</w:t>
      </w:r>
    </w:p>
    <w:p w14:paraId="4B9775BD"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EBI</w:t>
      </w:r>
      <w:r w:rsidRPr="003B7525">
        <w:rPr>
          <w:rFonts w:eastAsia="DengXian"/>
          <w:lang w:eastAsia="en-GB"/>
        </w:rPr>
        <w:tab/>
        <w:t>EPS Bearer Identity</w:t>
      </w:r>
    </w:p>
    <w:p w14:paraId="0C8CBA1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EUI</w:t>
      </w:r>
      <w:r w:rsidRPr="003B7525">
        <w:rPr>
          <w:rFonts w:eastAsia="DengXian"/>
          <w:lang w:eastAsia="en-GB"/>
        </w:rPr>
        <w:tab/>
        <w:t>Extended Unique Identifier</w:t>
      </w:r>
    </w:p>
    <w:p w14:paraId="0DCBC373"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FAR</w:t>
      </w:r>
      <w:r w:rsidRPr="003B7525">
        <w:rPr>
          <w:rFonts w:eastAsia="DengXian"/>
          <w:lang w:eastAsia="en-GB"/>
        </w:rPr>
        <w:tab/>
        <w:t>Forwarding Action Rule</w:t>
      </w:r>
    </w:p>
    <w:p w14:paraId="5D15C401"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FN-BRG</w:t>
      </w:r>
      <w:r w:rsidRPr="003B7525">
        <w:rPr>
          <w:rFonts w:eastAsia="DengXian"/>
          <w:lang w:eastAsia="en-GB"/>
        </w:rPr>
        <w:tab/>
        <w:t>Fixed Network Broadband RG</w:t>
      </w:r>
    </w:p>
    <w:p w14:paraId="270D412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FN-CRG</w:t>
      </w:r>
      <w:r w:rsidRPr="003B7525">
        <w:rPr>
          <w:rFonts w:eastAsia="DengXian"/>
          <w:lang w:eastAsia="en-GB"/>
        </w:rPr>
        <w:tab/>
        <w:t>Fixed Network Cable RG</w:t>
      </w:r>
    </w:p>
    <w:p w14:paraId="4289CA30"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FN-RG</w:t>
      </w:r>
      <w:r w:rsidRPr="003B7525">
        <w:rPr>
          <w:rFonts w:eastAsia="DengXian"/>
          <w:lang w:eastAsia="en-GB"/>
        </w:rPr>
        <w:tab/>
        <w:t>Fixed Network RG</w:t>
      </w:r>
    </w:p>
    <w:p w14:paraId="3B1E7CCA"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FQDN</w:t>
      </w:r>
      <w:r w:rsidRPr="003B7525">
        <w:rPr>
          <w:rFonts w:eastAsia="DengXian"/>
          <w:lang w:eastAsia="en-GB"/>
        </w:rPr>
        <w:tab/>
        <w:t>Fully Qualified Domain Name</w:t>
      </w:r>
    </w:p>
    <w:p w14:paraId="1BA613B2"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GBA</w:t>
      </w:r>
      <w:r w:rsidRPr="003B7525">
        <w:rPr>
          <w:rFonts w:eastAsia="DengXian"/>
          <w:lang w:eastAsia="zh-CN"/>
        </w:rPr>
        <w:tab/>
        <w:t>Generic Bootstrapping Architecture</w:t>
      </w:r>
    </w:p>
    <w:p w14:paraId="4D4E63FD"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GEO</w:t>
      </w:r>
      <w:r w:rsidRPr="003B7525">
        <w:rPr>
          <w:rFonts w:eastAsia="DengXian"/>
          <w:lang w:eastAsia="zh-CN"/>
        </w:rPr>
        <w:tab/>
        <w:t>Geostationary Orbit</w:t>
      </w:r>
    </w:p>
    <w:p w14:paraId="535EAFF5"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GFBR</w:t>
      </w:r>
      <w:r w:rsidRPr="003B7525">
        <w:rPr>
          <w:rFonts w:eastAsia="DengXian"/>
          <w:lang w:eastAsia="zh-CN"/>
        </w:rPr>
        <w:tab/>
        <w:t>Guaranteed Flow Bit Rate</w:t>
      </w:r>
    </w:p>
    <w:p w14:paraId="72913C0B" w14:textId="77777777" w:rsidR="00DF4650" w:rsidRPr="003B7525" w:rsidRDefault="00DF4650" w:rsidP="00DF4650">
      <w:pPr>
        <w:keepLines/>
        <w:overflowPunct w:val="0"/>
        <w:autoSpaceDE w:val="0"/>
        <w:autoSpaceDN w:val="0"/>
        <w:adjustRightInd w:val="0"/>
        <w:spacing w:after="0"/>
        <w:ind w:left="1702" w:hanging="1418"/>
        <w:rPr>
          <w:lang w:eastAsia="en-GB"/>
        </w:rPr>
      </w:pPr>
      <w:r w:rsidRPr="003B7525">
        <w:rPr>
          <w:lang w:eastAsia="en-GB"/>
        </w:rPr>
        <w:t>GIN</w:t>
      </w:r>
      <w:r w:rsidRPr="003B7525">
        <w:rPr>
          <w:lang w:eastAsia="en-GB"/>
        </w:rPr>
        <w:tab/>
        <w:t>Group ID for Network Selection</w:t>
      </w:r>
    </w:p>
    <w:p w14:paraId="48B95D5E"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lang w:eastAsia="en-GB"/>
        </w:rPr>
        <w:t>GMLC</w:t>
      </w:r>
      <w:r w:rsidRPr="003B7525">
        <w:rPr>
          <w:lang w:eastAsia="en-GB"/>
        </w:rPr>
        <w:tab/>
        <w:t>Gateway Mobile Location Centre</w:t>
      </w:r>
    </w:p>
    <w:p w14:paraId="0A3FC43B"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GPSI</w:t>
      </w:r>
      <w:r w:rsidRPr="003B7525">
        <w:rPr>
          <w:rFonts w:eastAsia="DengXian"/>
          <w:lang w:eastAsia="zh-CN"/>
        </w:rPr>
        <w:tab/>
        <w:t>Generic Public Subscription Identifier</w:t>
      </w:r>
    </w:p>
    <w:p w14:paraId="4B57C02F"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GUAMI</w:t>
      </w:r>
      <w:r w:rsidRPr="003B7525">
        <w:rPr>
          <w:rFonts w:eastAsia="DengXian"/>
          <w:lang w:eastAsia="zh-CN"/>
        </w:rPr>
        <w:tab/>
        <w:t>Globally Unique AMF Identifier</w:t>
      </w:r>
    </w:p>
    <w:p w14:paraId="0074A01F"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HMTC</w:t>
      </w:r>
      <w:r w:rsidRPr="003B7525">
        <w:rPr>
          <w:rFonts w:eastAsia="DengXian"/>
          <w:lang w:eastAsia="zh-CN"/>
        </w:rPr>
        <w:tab/>
        <w:t>High-Performance Machine-Type Communications</w:t>
      </w:r>
    </w:p>
    <w:p w14:paraId="152F7EF6"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HR</w:t>
      </w:r>
      <w:r w:rsidRPr="003B7525">
        <w:rPr>
          <w:rFonts w:eastAsia="DengXian"/>
          <w:lang w:eastAsia="zh-CN"/>
        </w:rPr>
        <w:tab/>
        <w:t>Home Routed (roaming)</w:t>
      </w:r>
    </w:p>
    <w:p w14:paraId="5A265199"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IAB</w:t>
      </w:r>
      <w:r w:rsidRPr="003B7525">
        <w:rPr>
          <w:rFonts w:eastAsia="DengXian"/>
          <w:lang w:eastAsia="en-GB"/>
        </w:rPr>
        <w:tab/>
        <w:t>Integrated access and backhaul</w:t>
      </w:r>
    </w:p>
    <w:p w14:paraId="0B1542B3"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IMEI/TAC</w:t>
      </w:r>
      <w:r w:rsidRPr="003B7525">
        <w:rPr>
          <w:rFonts w:eastAsia="DengXian"/>
          <w:lang w:eastAsia="en-GB"/>
        </w:rPr>
        <w:tab/>
        <w:t>IMEI Type Allocation Code</w:t>
      </w:r>
    </w:p>
    <w:p w14:paraId="49AC7C3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IPUPS</w:t>
      </w:r>
      <w:r w:rsidRPr="003B7525">
        <w:rPr>
          <w:rFonts w:eastAsia="DengXian"/>
          <w:lang w:eastAsia="en-GB"/>
        </w:rPr>
        <w:tab/>
        <w:t>Inter PLMN UP Security</w:t>
      </w:r>
    </w:p>
    <w:p w14:paraId="7926CDE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I-SMF</w:t>
      </w:r>
      <w:r w:rsidRPr="003B7525">
        <w:rPr>
          <w:rFonts w:eastAsia="DengXian"/>
          <w:lang w:eastAsia="en-GB"/>
        </w:rPr>
        <w:tab/>
        <w:t>Intermediate SMF</w:t>
      </w:r>
    </w:p>
    <w:p w14:paraId="60B61B64"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I-UPF</w:t>
      </w:r>
      <w:r w:rsidRPr="003B7525">
        <w:rPr>
          <w:rFonts w:eastAsia="DengXian"/>
          <w:lang w:eastAsia="en-GB"/>
        </w:rPr>
        <w:tab/>
        <w:t>Intermediate UPF</w:t>
      </w:r>
    </w:p>
    <w:p w14:paraId="4545AA90"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LADN</w:t>
      </w:r>
      <w:r w:rsidRPr="003B7525">
        <w:rPr>
          <w:rFonts w:eastAsia="DengXian"/>
          <w:lang w:eastAsia="en-GB"/>
        </w:rPr>
        <w:tab/>
        <w:t>Local Area Data Network</w:t>
      </w:r>
    </w:p>
    <w:p w14:paraId="1CAD2AFC"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LBO</w:t>
      </w:r>
      <w:r w:rsidRPr="003B7525">
        <w:rPr>
          <w:rFonts w:eastAsia="DengXian"/>
          <w:lang w:eastAsia="en-GB"/>
        </w:rPr>
        <w:tab/>
        <w:t>Local Break Out (roaming)</w:t>
      </w:r>
    </w:p>
    <w:p w14:paraId="3A56C2C4" w14:textId="77777777" w:rsidR="00DF4650" w:rsidRPr="003B7525" w:rsidRDefault="00DF4650" w:rsidP="00DF4650">
      <w:pPr>
        <w:keepLines/>
        <w:overflowPunct w:val="0"/>
        <w:autoSpaceDE w:val="0"/>
        <w:autoSpaceDN w:val="0"/>
        <w:adjustRightInd w:val="0"/>
        <w:spacing w:after="0"/>
        <w:ind w:left="1702" w:hanging="1418"/>
        <w:rPr>
          <w:lang w:eastAsia="en-GB"/>
        </w:rPr>
      </w:pPr>
      <w:r w:rsidRPr="003B7525">
        <w:rPr>
          <w:lang w:eastAsia="en-GB"/>
        </w:rPr>
        <w:t>LEO</w:t>
      </w:r>
      <w:r w:rsidRPr="003B7525">
        <w:rPr>
          <w:lang w:eastAsia="en-GB"/>
        </w:rPr>
        <w:tab/>
        <w:t>Low Earth Orbit</w:t>
      </w:r>
    </w:p>
    <w:p w14:paraId="2D7A9C0A" w14:textId="77777777" w:rsidR="00DF4650" w:rsidRPr="003B7525" w:rsidRDefault="00DF4650" w:rsidP="00DF4650">
      <w:pPr>
        <w:keepLines/>
        <w:overflowPunct w:val="0"/>
        <w:autoSpaceDE w:val="0"/>
        <w:autoSpaceDN w:val="0"/>
        <w:adjustRightInd w:val="0"/>
        <w:spacing w:after="0"/>
        <w:ind w:left="1702" w:hanging="1418"/>
        <w:rPr>
          <w:lang w:eastAsia="en-GB"/>
        </w:rPr>
      </w:pPr>
      <w:r w:rsidRPr="003B7525">
        <w:rPr>
          <w:lang w:eastAsia="en-GB"/>
        </w:rPr>
        <w:t>LMF</w:t>
      </w:r>
      <w:r w:rsidRPr="003B7525">
        <w:rPr>
          <w:lang w:eastAsia="en-GB"/>
        </w:rPr>
        <w:tab/>
        <w:t>Location Management Function</w:t>
      </w:r>
    </w:p>
    <w:p w14:paraId="53C1065F" w14:textId="77777777" w:rsidR="00DF4650" w:rsidRPr="003B7525" w:rsidRDefault="00DF4650" w:rsidP="00DF4650">
      <w:pPr>
        <w:keepLines/>
        <w:overflowPunct w:val="0"/>
        <w:autoSpaceDE w:val="0"/>
        <w:autoSpaceDN w:val="0"/>
        <w:adjustRightInd w:val="0"/>
        <w:spacing w:after="0"/>
        <w:ind w:left="1702" w:hanging="1418"/>
        <w:rPr>
          <w:lang w:eastAsia="en-GB"/>
        </w:rPr>
      </w:pPr>
      <w:proofErr w:type="spellStart"/>
      <w:r w:rsidRPr="003B7525">
        <w:rPr>
          <w:lang w:eastAsia="en-GB"/>
        </w:rPr>
        <w:t>LoA</w:t>
      </w:r>
      <w:proofErr w:type="spellEnd"/>
      <w:r w:rsidRPr="003B7525">
        <w:rPr>
          <w:lang w:eastAsia="en-GB"/>
        </w:rPr>
        <w:tab/>
        <w:t>Level of Automation</w:t>
      </w:r>
    </w:p>
    <w:p w14:paraId="2F1E4314" w14:textId="77777777" w:rsidR="00DF4650" w:rsidRPr="003B7525" w:rsidRDefault="00DF4650" w:rsidP="00DF4650">
      <w:pPr>
        <w:keepLines/>
        <w:overflowPunct w:val="0"/>
        <w:autoSpaceDE w:val="0"/>
        <w:autoSpaceDN w:val="0"/>
        <w:adjustRightInd w:val="0"/>
        <w:spacing w:after="0"/>
        <w:ind w:left="1702" w:hanging="1418"/>
        <w:rPr>
          <w:lang w:eastAsia="en-GB"/>
        </w:rPr>
      </w:pPr>
      <w:r w:rsidRPr="003B7525">
        <w:rPr>
          <w:lang w:eastAsia="en-GB"/>
        </w:rPr>
        <w:t>LPP</w:t>
      </w:r>
      <w:r w:rsidRPr="003B7525">
        <w:rPr>
          <w:lang w:eastAsia="en-GB"/>
        </w:rPr>
        <w:tab/>
        <w:t>LTE Positioning Protocol</w:t>
      </w:r>
    </w:p>
    <w:p w14:paraId="37002491"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lang w:eastAsia="en-GB"/>
        </w:rPr>
        <w:t>LRF</w:t>
      </w:r>
      <w:r w:rsidRPr="003B7525">
        <w:rPr>
          <w:lang w:eastAsia="en-GB"/>
        </w:rPr>
        <w:tab/>
        <w:t>Location Retrieval Function</w:t>
      </w:r>
    </w:p>
    <w:p w14:paraId="1B87A166"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MBS</w:t>
      </w:r>
      <w:r w:rsidRPr="003B7525">
        <w:rPr>
          <w:rFonts w:eastAsia="DengXian"/>
          <w:lang w:eastAsia="zh-CN"/>
        </w:rPr>
        <w:tab/>
        <w:t>Multicast/Broadcast Service</w:t>
      </w:r>
    </w:p>
    <w:p w14:paraId="3D478DE9"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MBSF</w:t>
      </w:r>
      <w:r w:rsidRPr="003B7525">
        <w:rPr>
          <w:rFonts w:eastAsia="DengXian"/>
          <w:lang w:eastAsia="zh-CN"/>
        </w:rPr>
        <w:tab/>
        <w:t>Multicast/Broadcast Service Function</w:t>
      </w:r>
    </w:p>
    <w:p w14:paraId="7D1C04E6"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MBSR</w:t>
      </w:r>
      <w:r w:rsidRPr="003B7525">
        <w:rPr>
          <w:rFonts w:eastAsia="DengXian"/>
          <w:lang w:eastAsia="zh-CN"/>
        </w:rPr>
        <w:tab/>
        <w:t>Mobile Base Station Relay</w:t>
      </w:r>
    </w:p>
    <w:p w14:paraId="36F4E2EB"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lastRenderedPageBreak/>
        <w:t>MBSTF</w:t>
      </w:r>
      <w:r w:rsidRPr="003B7525">
        <w:rPr>
          <w:rFonts w:eastAsia="DengXian"/>
          <w:lang w:eastAsia="zh-CN"/>
        </w:rPr>
        <w:tab/>
        <w:t>Multicast/Broadcast Service Transport Function</w:t>
      </w:r>
    </w:p>
    <w:p w14:paraId="6BB2127B"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MB-SMF</w:t>
      </w:r>
      <w:r w:rsidRPr="003B7525">
        <w:rPr>
          <w:rFonts w:eastAsia="DengXian"/>
          <w:lang w:eastAsia="zh-CN"/>
        </w:rPr>
        <w:tab/>
        <w:t>Multicast/Broadcast Session Management Function</w:t>
      </w:r>
    </w:p>
    <w:p w14:paraId="297BF2F8"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MB-UPF</w:t>
      </w:r>
      <w:r w:rsidRPr="003B7525">
        <w:rPr>
          <w:rFonts w:eastAsia="DengXian"/>
          <w:lang w:eastAsia="zh-CN"/>
        </w:rPr>
        <w:tab/>
        <w:t>Multicast/Broadcast User Plane Function</w:t>
      </w:r>
    </w:p>
    <w:p w14:paraId="1324D85B"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MEO</w:t>
      </w:r>
      <w:r w:rsidRPr="003B7525">
        <w:rPr>
          <w:rFonts w:eastAsia="DengXian"/>
          <w:lang w:eastAsia="zh-CN"/>
        </w:rPr>
        <w:tab/>
        <w:t>Medium Earth Orbit</w:t>
      </w:r>
    </w:p>
    <w:p w14:paraId="078CE0BF"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MFAF</w:t>
      </w:r>
      <w:r w:rsidRPr="003B7525">
        <w:rPr>
          <w:rFonts w:eastAsia="DengXian"/>
          <w:lang w:eastAsia="zh-CN"/>
        </w:rPr>
        <w:tab/>
        <w:t>Messaging Framework Adaptor Function</w:t>
      </w:r>
    </w:p>
    <w:p w14:paraId="4296B004"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MCX</w:t>
      </w:r>
      <w:r w:rsidRPr="003B7525">
        <w:rPr>
          <w:rFonts w:eastAsia="DengXian"/>
          <w:lang w:eastAsia="zh-CN"/>
        </w:rPr>
        <w:tab/>
        <w:t>Mission Critical Service</w:t>
      </w:r>
    </w:p>
    <w:p w14:paraId="29EB5EE0"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MDBV</w:t>
      </w:r>
      <w:r w:rsidRPr="003B7525">
        <w:rPr>
          <w:rFonts w:eastAsia="DengXian"/>
          <w:lang w:eastAsia="zh-CN"/>
        </w:rPr>
        <w:tab/>
        <w:t>Maximum Data Burst Volume</w:t>
      </w:r>
    </w:p>
    <w:p w14:paraId="45A36D8C" w14:textId="77777777" w:rsidR="00DF4650" w:rsidRPr="003B7525" w:rsidRDefault="00DF4650" w:rsidP="00DF4650">
      <w:pPr>
        <w:keepLines/>
        <w:overflowPunct w:val="0"/>
        <w:autoSpaceDE w:val="0"/>
        <w:autoSpaceDN w:val="0"/>
        <w:adjustRightInd w:val="0"/>
        <w:spacing w:after="0"/>
        <w:ind w:left="1702" w:hanging="1418"/>
        <w:rPr>
          <w:rFonts w:eastAsia="DengXian"/>
          <w:lang w:eastAsia="zh-CN"/>
        </w:rPr>
      </w:pPr>
      <w:r w:rsidRPr="003B7525">
        <w:rPr>
          <w:rFonts w:eastAsia="DengXian"/>
          <w:lang w:eastAsia="zh-CN"/>
        </w:rPr>
        <w:t>MFBR</w:t>
      </w:r>
      <w:r w:rsidRPr="003B7525">
        <w:rPr>
          <w:rFonts w:eastAsia="DengXian"/>
          <w:lang w:eastAsia="zh-CN"/>
        </w:rPr>
        <w:tab/>
        <w:t>Maximum Flow Bit Rate</w:t>
      </w:r>
    </w:p>
    <w:p w14:paraId="29AE7A3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MICO</w:t>
      </w:r>
      <w:r w:rsidRPr="003B7525">
        <w:rPr>
          <w:rFonts w:eastAsia="DengXian"/>
          <w:lang w:eastAsia="en-GB"/>
        </w:rPr>
        <w:tab/>
        <w:t>Mobile Initiated Connection Only</w:t>
      </w:r>
    </w:p>
    <w:p w14:paraId="2593481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MINT</w:t>
      </w:r>
      <w:r w:rsidRPr="003B7525">
        <w:rPr>
          <w:rFonts w:eastAsia="DengXian"/>
          <w:lang w:eastAsia="en-GB"/>
        </w:rPr>
        <w:tab/>
        <w:t>Minimization of Service Interruption</w:t>
      </w:r>
    </w:p>
    <w:p w14:paraId="1E41E929"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ML</w:t>
      </w:r>
      <w:r w:rsidRPr="003B7525">
        <w:rPr>
          <w:rFonts w:eastAsia="DengXian"/>
          <w:lang w:eastAsia="en-GB"/>
        </w:rPr>
        <w:tab/>
        <w:t>Machine Learning</w:t>
      </w:r>
    </w:p>
    <w:p w14:paraId="619A89F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MPS</w:t>
      </w:r>
      <w:r w:rsidRPr="003B7525">
        <w:rPr>
          <w:rFonts w:eastAsia="DengXian"/>
          <w:lang w:eastAsia="en-GB"/>
        </w:rPr>
        <w:tab/>
        <w:t>Multimedia Priority Service</w:t>
      </w:r>
    </w:p>
    <w:p w14:paraId="00AB6176"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MPTCP</w:t>
      </w:r>
      <w:r w:rsidRPr="003B7525">
        <w:rPr>
          <w:rFonts w:eastAsia="DengXian"/>
          <w:lang w:eastAsia="en-GB"/>
        </w:rPr>
        <w:tab/>
        <w:t>Multi-Path TCP Protocol</w:t>
      </w:r>
    </w:p>
    <w:p w14:paraId="49C69D18"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MTLF</w:t>
      </w:r>
      <w:r w:rsidRPr="003B7525">
        <w:rPr>
          <w:rFonts w:eastAsia="DengXian"/>
          <w:lang w:eastAsia="en-GB"/>
        </w:rPr>
        <w:tab/>
        <w:t>Model Training Logical Function</w:t>
      </w:r>
    </w:p>
    <w:p w14:paraId="6385888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N3IWF</w:t>
      </w:r>
      <w:r w:rsidRPr="003B7525">
        <w:rPr>
          <w:rFonts w:eastAsia="DengXian"/>
          <w:lang w:eastAsia="en-GB"/>
        </w:rPr>
        <w:tab/>
        <w:t xml:space="preserve">Non-3GPP </w:t>
      </w:r>
      <w:proofErr w:type="spellStart"/>
      <w:r w:rsidRPr="003B7525">
        <w:rPr>
          <w:rFonts w:eastAsia="DengXian"/>
          <w:lang w:eastAsia="en-GB"/>
        </w:rPr>
        <w:t>InterWorking</w:t>
      </w:r>
      <w:proofErr w:type="spellEnd"/>
      <w:r w:rsidRPr="003B7525">
        <w:rPr>
          <w:rFonts w:eastAsia="DengXian"/>
          <w:lang w:eastAsia="en-GB"/>
        </w:rPr>
        <w:t xml:space="preserve"> Function</w:t>
      </w:r>
    </w:p>
    <w:p w14:paraId="14D343B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N5CW</w:t>
      </w:r>
      <w:r w:rsidRPr="003B7525">
        <w:rPr>
          <w:rFonts w:eastAsia="DengXian"/>
          <w:lang w:eastAsia="en-GB"/>
        </w:rPr>
        <w:tab/>
        <w:t>Non-5G-Capable over WLAN</w:t>
      </w:r>
    </w:p>
    <w:p w14:paraId="07D97E74"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NAI</w:t>
      </w:r>
      <w:r w:rsidRPr="003B7525">
        <w:rPr>
          <w:rFonts w:eastAsia="DengXian"/>
          <w:lang w:eastAsia="en-GB"/>
        </w:rPr>
        <w:tab/>
        <w:t>Network Access Identifier</w:t>
      </w:r>
    </w:p>
    <w:p w14:paraId="3DD4D9BE"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NEF</w:t>
      </w:r>
      <w:r w:rsidRPr="003B7525">
        <w:rPr>
          <w:rFonts w:eastAsia="DengXian"/>
          <w:lang w:eastAsia="en-GB"/>
        </w:rPr>
        <w:tab/>
        <w:t>Network Exposure Function</w:t>
      </w:r>
    </w:p>
    <w:p w14:paraId="29B2314E"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NF</w:t>
      </w:r>
      <w:r w:rsidRPr="003B7525">
        <w:rPr>
          <w:rFonts w:eastAsia="DengXian"/>
          <w:lang w:eastAsia="en-GB"/>
        </w:rPr>
        <w:tab/>
        <w:t>Network Function</w:t>
      </w:r>
    </w:p>
    <w:p w14:paraId="341A4AAA"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NGAP</w:t>
      </w:r>
      <w:r w:rsidRPr="003B7525">
        <w:rPr>
          <w:rFonts w:eastAsia="DengXian"/>
          <w:lang w:eastAsia="en-GB"/>
        </w:rPr>
        <w:tab/>
        <w:t>Next Generation Application Protocol</w:t>
      </w:r>
    </w:p>
    <w:p w14:paraId="6FAF209D"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NID</w:t>
      </w:r>
      <w:r w:rsidRPr="003B7525">
        <w:rPr>
          <w:rFonts w:eastAsia="DengXian"/>
          <w:lang w:eastAsia="en-GB"/>
        </w:rPr>
        <w:tab/>
        <w:t>Network identifier</w:t>
      </w:r>
    </w:p>
    <w:p w14:paraId="2C83247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NPN</w:t>
      </w:r>
      <w:r w:rsidRPr="003B7525">
        <w:rPr>
          <w:rFonts w:eastAsia="DengXian"/>
          <w:lang w:eastAsia="en-GB"/>
        </w:rPr>
        <w:tab/>
        <w:t>Non-Public Network</w:t>
      </w:r>
    </w:p>
    <w:p w14:paraId="3E1AC5C4"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NR</w:t>
      </w:r>
      <w:r w:rsidRPr="003B7525">
        <w:rPr>
          <w:rFonts w:eastAsia="DengXian"/>
          <w:lang w:eastAsia="en-GB"/>
        </w:rPr>
        <w:tab/>
        <w:t>New Radio</w:t>
      </w:r>
    </w:p>
    <w:p w14:paraId="2421D68F"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NRF</w:t>
      </w:r>
      <w:r w:rsidRPr="003B7525">
        <w:rPr>
          <w:rFonts w:eastAsia="DengXian"/>
          <w:lang w:eastAsia="en-GB"/>
        </w:rPr>
        <w:tab/>
        <w:t>Network Repository Function</w:t>
      </w:r>
    </w:p>
    <w:p w14:paraId="4130E412"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NSAC</w:t>
      </w:r>
      <w:r w:rsidRPr="003B7525">
        <w:rPr>
          <w:rFonts w:eastAsia="DengXian"/>
          <w:lang w:eastAsia="en-GB"/>
        </w:rPr>
        <w:tab/>
        <w:t>Network Slice Admission Control</w:t>
      </w:r>
    </w:p>
    <w:p w14:paraId="0BAA6241"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NSACF</w:t>
      </w:r>
      <w:r w:rsidRPr="003B7525">
        <w:rPr>
          <w:rFonts w:eastAsia="DengXian"/>
          <w:lang w:eastAsia="en-GB"/>
        </w:rPr>
        <w:tab/>
        <w:t>Network Slice Admission Control Function</w:t>
      </w:r>
    </w:p>
    <w:p w14:paraId="228817AE"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NSAG</w:t>
      </w:r>
      <w:r w:rsidRPr="003B7525">
        <w:rPr>
          <w:rFonts w:eastAsia="DengXian"/>
          <w:lang w:eastAsia="en-GB"/>
        </w:rPr>
        <w:tab/>
        <w:t>Network Slice AS Group</w:t>
      </w:r>
    </w:p>
    <w:p w14:paraId="5A012D4D"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NSI ID</w:t>
      </w:r>
      <w:r w:rsidRPr="003B7525">
        <w:rPr>
          <w:rFonts w:eastAsia="DengXian"/>
          <w:lang w:eastAsia="en-GB"/>
        </w:rPr>
        <w:tab/>
        <w:t>Network Slice Instance Identifier</w:t>
      </w:r>
    </w:p>
    <w:p w14:paraId="7A33BA90"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NSSAA</w:t>
      </w:r>
      <w:r w:rsidRPr="003B7525">
        <w:rPr>
          <w:rFonts w:eastAsia="DengXian"/>
          <w:lang w:eastAsia="en-GB"/>
        </w:rPr>
        <w:tab/>
        <w:t>Network Slice-Specific Authentication and Authorization</w:t>
      </w:r>
    </w:p>
    <w:p w14:paraId="2D890D1E"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NSSAAF</w:t>
      </w:r>
      <w:r w:rsidRPr="003B7525">
        <w:rPr>
          <w:rFonts w:eastAsia="DengXian"/>
          <w:lang w:eastAsia="en-GB"/>
        </w:rPr>
        <w:tab/>
        <w:t>Network Slice-specific and SNPN Authentication and Authorization Function</w:t>
      </w:r>
    </w:p>
    <w:p w14:paraId="7DC8F37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NSSAI</w:t>
      </w:r>
      <w:r w:rsidRPr="003B7525">
        <w:rPr>
          <w:rFonts w:eastAsia="DengXian"/>
          <w:lang w:eastAsia="en-GB"/>
        </w:rPr>
        <w:tab/>
        <w:t>Network Slice Selection Assistance Information</w:t>
      </w:r>
    </w:p>
    <w:p w14:paraId="2131059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NSSF</w:t>
      </w:r>
      <w:r w:rsidRPr="003B7525">
        <w:rPr>
          <w:rFonts w:eastAsia="DengXian"/>
          <w:lang w:eastAsia="en-GB"/>
        </w:rPr>
        <w:tab/>
        <w:t>Network Slice Selection Function</w:t>
      </w:r>
    </w:p>
    <w:p w14:paraId="70AFE796"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lang w:eastAsia="zh-CN"/>
        </w:rPr>
        <w:t>NSSP</w:t>
      </w:r>
      <w:r w:rsidRPr="003B7525">
        <w:rPr>
          <w:rFonts w:eastAsia="DengXian"/>
          <w:lang w:eastAsia="en-GB"/>
        </w:rPr>
        <w:tab/>
      </w:r>
      <w:r w:rsidRPr="003B7525">
        <w:rPr>
          <w:lang w:eastAsia="zh-CN"/>
        </w:rPr>
        <w:t>Network Slice Selection Policy</w:t>
      </w:r>
    </w:p>
    <w:p w14:paraId="27546A1E"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NSSRG</w:t>
      </w:r>
      <w:r w:rsidRPr="003B7525">
        <w:rPr>
          <w:rFonts w:eastAsia="DengXian"/>
          <w:lang w:eastAsia="en-GB"/>
        </w:rPr>
        <w:tab/>
        <w:t>Network Slice Simultaneous Registration Group</w:t>
      </w:r>
    </w:p>
    <w:p w14:paraId="6C77C7DA"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NSWO</w:t>
      </w:r>
      <w:r w:rsidRPr="003B7525">
        <w:rPr>
          <w:rFonts w:eastAsia="DengXian"/>
          <w:lang w:eastAsia="en-GB"/>
        </w:rPr>
        <w:tab/>
        <w:t>Non-Seamless WLAN offload</w:t>
      </w:r>
    </w:p>
    <w:p w14:paraId="4A3AF6EC"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NSWOF</w:t>
      </w:r>
      <w:r w:rsidRPr="003B7525">
        <w:rPr>
          <w:rFonts w:eastAsia="DengXian"/>
          <w:lang w:eastAsia="en-GB"/>
        </w:rPr>
        <w:tab/>
        <w:t>Non-Seamless WLAN offload Function</w:t>
      </w:r>
    </w:p>
    <w:p w14:paraId="531F97F8"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NW-TT</w:t>
      </w:r>
      <w:r w:rsidRPr="003B7525">
        <w:rPr>
          <w:rFonts w:eastAsia="DengXian"/>
          <w:lang w:eastAsia="en-GB"/>
        </w:rPr>
        <w:tab/>
        <w:t>Network-side TSN translator</w:t>
      </w:r>
    </w:p>
    <w:p w14:paraId="7E15F5EF"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NWDAF</w:t>
      </w:r>
      <w:r w:rsidRPr="003B7525">
        <w:rPr>
          <w:rFonts w:eastAsia="DengXian"/>
          <w:lang w:eastAsia="en-GB"/>
        </w:rPr>
        <w:tab/>
        <w:t>Network Data Analytics Function</w:t>
      </w:r>
    </w:p>
    <w:p w14:paraId="2B88C0C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ONN</w:t>
      </w:r>
      <w:r w:rsidRPr="003B7525">
        <w:rPr>
          <w:rFonts w:eastAsia="DengXian"/>
          <w:lang w:eastAsia="en-GB"/>
        </w:rPr>
        <w:tab/>
        <w:t>Onboarding Network</w:t>
      </w:r>
    </w:p>
    <w:p w14:paraId="38590609"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ON-SNPN</w:t>
      </w:r>
      <w:r w:rsidRPr="003B7525">
        <w:rPr>
          <w:rFonts w:eastAsia="DengXian"/>
          <w:lang w:eastAsia="en-GB"/>
        </w:rPr>
        <w:tab/>
        <w:t>Onboarding Standalone Non-Public Network</w:t>
      </w:r>
    </w:p>
    <w:p w14:paraId="4A495C63"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PCF</w:t>
      </w:r>
      <w:r w:rsidRPr="003B7525">
        <w:rPr>
          <w:rFonts w:eastAsia="DengXian"/>
          <w:lang w:eastAsia="en-GB"/>
        </w:rPr>
        <w:tab/>
        <w:t>Policy Control Function</w:t>
      </w:r>
    </w:p>
    <w:p w14:paraId="7B6A28FD"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PDB</w:t>
      </w:r>
      <w:r w:rsidRPr="003B7525">
        <w:rPr>
          <w:lang w:eastAsia="zh-CN"/>
        </w:rPr>
        <w:tab/>
        <w:t>Packet Delay Budget</w:t>
      </w:r>
    </w:p>
    <w:p w14:paraId="32B368BF"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PDR</w:t>
      </w:r>
      <w:r w:rsidRPr="003B7525">
        <w:rPr>
          <w:lang w:eastAsia="zh-CN"/>
        </w:rPr>
        <w:tab/>
        <w:t>Packet Detection Rule</w:t>
      </w:r>
    </w:p>
    <w:p w14:paraId="27C64486"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PDU</w:t>
      </w:r>
      <w:r w:rsidRPr="003B7525">
        <w:rPr>
          <w:lang w:eastAsia="zh-CN"/>
        </w:rPr>
        <w:tab/>
        <w:t>Protocol Data Unit</w:t>
      </w:r>
    </w:p>
    <w:p w14:paraId="7C3F9A0C"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PEI</w:t>
      </w:r>
      <w:r w:rsidRPr="003B7525">
        <w:rPr>
          <w:lang w:eastAsia="zh-CN"/>
        </w:rPr>
        <w:tab/>
        <w:t>Permanent Equipment Identifier</w:t>
      </w:r>
    </w:p>
    <w:p w14:paraId="2F05C89A"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PER</w:t>
      </w:r>
      <w:r w:rsidRPr="003B7525">
        <w:rPr>
          <w:rFonts w:eastAsia="DengXian"/>
          <w:lang w:eastAsia="en-GB"/>
        </w:rPr>
        <w:tab/>
      </w:r>
      <w:r w:rsidRPr="003B7525">
        <w:rPr>
          <w:lang w:eastAsia="zh-CN"/>
        </w:rPr>
        <w:t>Packet Error Rate</w:t>
      </w:r>
    </w:p>
    <w:p w14:paraId="0BED9ABC"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PFD</w:t>
      </w:r>
      <w:r w:rsidRPr="003B7525">
        <w:rPr>
          <w:rFonts w:eastAsia="DengXian"/>
          <w:lang w:eastAsia="en-GB"/>
        </w:rPr>
        <w:tab/>
        <w:t>Packet Flow Description</w:t>
      </w:r>
    </w:p>
    <w:p w14:paraId="3555C928"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PNI-NPN</w:t>
      </w:r>
      <w:r w:rsidRPr="003B7525">
        <w:rPr>
          <w:lang w:eastAsia="zh-CN"/>
        </w:rPr>
        <w:tab/>
        <w:t>Public Network Integrated Non-Public Network</w:t>
      </w:r>
    </w:p>
    <w:p w14:paraId="3712D97A"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PPD</w:t>
      </w:r>
      <w:r w:rsidRPr="003B7525">
        <w:rPr>
          <w:rFonts w:eastAsia="DengXian"/>
          <w:lang w:eastAsia="en-GB"/>
        </w:rPr>
        <w:tab/>
      </w:r>
      <w:r w:rsidRPr="003B7525">
        <w:rPr>
          <w:lang w:eastAsia="zh-CN"/>
        </w:rPr>
        <w:t>Paging Policy Differentiation</w:t>
      </w:r>
    </w:p>
    <w:p w14:paraId="692DDDE8"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PPF</w:t>
      </w:r>
      <w:r w:rsidRPr="003B7525">
        <w:rPr>
          <w:lang w:eastAsia="zh-CN"/>
        </w:rPr>
        <w:tab/>
        <w:t>Paging Proceed Flag</w:t>
      </w:r>
    </w:p>
    <w:p w14:paraId="1FA6FD27"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PPI</w:t>
      </w:r>
      <w:r w:rsidRPr="003B7525">
        <w:rPr>
          <w:rFonts w:eastAsia="DengXian"/>
          <w:lang w:eastAsia="en-GB"/>
        </w:rPr>
        <w:tab/>
      </w:r>
      <w:r w:rsidRPr="003B7525">
        <w:rPr>
          <w:lang w:eastAsia="zh-CN"/>
        </w:rPr>
        <w:t>Paging Policy Indicator</w:t>
      </w:r>
    </w:p>
    <w:p w14:paraId="644A7BE9"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lang w:eastAsia="zh-CN"/>
        </w:rPr>
        <w:t>PSA</w:t>
      </w:r>
      <w:r w:rsidRPr="003B7525">
        <w:rPr>
          <w:lang w:eastAsia="zh-CN"/>
        </w:rPr>
        <w:tab/>
        <w:t>PDU Session Anchor</w:t>
      </w:r>
    </w:p>
    <w:p w14:paraId="18808312"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PTP</w:t>
      </w:r>
      <w:r w:rsidRPr="003B7525">
        <w:rPr>
          <w:rFonts w:eastAsia="DengXian"/>
          <w:lang w:eastAsia="en-GB"/>
        </w:rPr>
        <w:tab/>
        <w:t>Precision Time Protocol</w:t>
      </w:r>
    </w:p>
    <w:p w14:paraId="153112D2"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PVS</w:t>
      </w:r>
      <w:r w:rsidRPr="003B7525">
        <w:rPr>
          <w:rFonts w:eastAsia="DengXian"/>
          <w:lang w:eastAsia="en-GB"/>
        </w:rPr>
        <w:tab/>
        <w:t>Provisioning Server</w:t>
      </w:r>
    </w:p>
    <w:p w14:paraId="16ABCE7E"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rFonts w:eastAsia="DengXian"/>
          <w:lang w:eastAsia="en-GB"/>
        </w:rPr>
        <w:t>QFI</w:t>
      </w:r>
      <w:r w:rsidRPr="003B7525">
        <w:rPr>
          <w:rFonts w:eastAsia="DengXian"/>
          <w:lang w:eastAsia="en-GB"/>
        </w:rPr>
        <w:tab/>
        <w:t>QoS Flow Identifier</w:t>
      </w:r>
    </w:p>
    <w:p w14:paraId="581D8732"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proofErr w:type="spellStart"/>
      <w:r w:rsidRPr="003B7525">
        <w:rPr>
          <w:rFonts w:eastAsia="DengXian"/>
          <w:lang w:eastAsia="en-GB"/>
        </w:rPr>
        <w:t>QoE</w:t>
      </w:r>
      <w:proofErr w:type="spellEnd"/>
      <w:r w:rsidRPr="003B7525">
        <w:rPr>
          <w:rFonts w:eastAsia="DengXian"/>
          <w:lang w:eastAsia="en-GB"/>
        </w:rPr>
        <w:tab/>
        <w:t>Quality of Experience</w:t>
      </w:r>
    </w:p>
    <w:p w14:paraId="7FD877AE"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RACS</w:t>
      </w:r>
      <w:r w:rsidRPr="003B7525">
        <w:rPr>
          <w:rFonts w:eastAsia="DengXian"/>
          <w:lang w:eastAsia="en-GB"/>
        </w:rPr>
        <w:tab/>
        <w:t>Radio Capabilities Signalling optimisation</w:t>
      </w:r>
    </w:p>
    <w:p w14:paraId="2E744B58"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(R)AN</w:t>
      </w:r>
      <w:r w:rsidRPr="003B7525">
        <w:rPr>
          <w:rFonts w:eastAsia="DengXian"/>
          <w:lang w:eastAsia="en-GB"/>
        </w:rPr>
        <w:tab/>
        <w:t>(Radio) Access Network</w:t>
      </w:r>
    </w:p>
    <w:p w14:paraId="3E7B2FA2"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RG</w:t>
      </w:r>
      <w:r w:rsidRPr="003B7525">
        <w:rPr>
          <w:lang w:eastAsia="zh-CN"/>
        </w:rPr>
        <w:tab/>
        <w:t>Residential Gateway</w:t>
      </w:r>
    </w:p>
    <w:p w14:paraId="16DF2A54"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RIM</w:t>
      </w:r>
      <w:r w:rsidRPr="003B7525">
        <w:rPr>
          <w:lang w:eastAsia="zh-CN"/>
        </w:rPr>
        <w:tab/>
        <w:t>Remote Interference Management</w:t>
      </w:r>
    </w:p>
    <w:p w14:paraId="0A678F24"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RQA</w:t>
      </w:r>
      <w:r w:rsidRPr="003B7525">
        <w:rPr>
          <w:rFonts w:eastAsia="DengXian"/>
          <w:lang w:eastAsia="en-GB"/>
        </w:rPr>
        <w:tab/>
      </w:r>
      <w:r w:rsidRPr="003B7525">
        <w:rPr>
          <w:lang w:eastAsia="zh-CN"/>
        </w:rPr>
        <w:t>Reflective QoS Attribute</w:t>
      </w:r>
    </w:p>
    <w:p w14:paraId="41EB1B84"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lang w:eastAsia="zh-CN"/>
        </w:rPr>
        <w:t>RQI</w:t>
      </w:r>
      <w:r w:rsidRPr="003B7525">
        <w:rPr>
          <w:rFonts w:eastAsia="DengXian"/>
          <w:lang w:eastAsia="en-GB"/>
        </w:rPr>
        <w:tab/>
      </w:r>
      <w:r w:rsidRPr="003B7525">
        <w:rPr>
          <w:lang w:eastAsia="zh-CN"/>
        </w:rPr>
        <w:t>Reflective QoS Indication</w:t>
      </w:r>
    </w:p>
    <w:p w14:paraId="738B5CB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lastRenderedPageBreak/>
        <w:t>RSN</w:t>
      </w:r>
      <w:r w:rsidRPr="003B7525">
        <w:rPr>
          <w:rFonts w:eastAsia="DengXian"/>
          <w:lang w:eastAsia="en-GB"/>
        </w:rPr>
        <w:tab/>
        <w:t>Redundancy Sequence Number</w:t>
      </w:r>
    </w:p>
    <w:p w14:paraId="44709014"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SA NR</w:t>
      </w:r>
      <w:r w:rsidRPr="003B7525">
        <w:rPr>
          <w:rFonts w:eastAsia="DengXian"/>
          <w:lang w:eastAsia="en-GB"/>
        </w:rPr>
        <w:tab/>
        <w:t>Standalone New Radio</w:t>
      </w:r>
    </w:p>
    <w:p w14:paraId="2D5420B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SBA</w:t>
      </w:r>
      <w:r w:rsidRPr="003B7525">
        <w:rPr>
          <w:rFonts w:eastAsia="DengXian"/>
          <w:lang w:eastAsia="en-GB"/>
        </w:rPr>
        <w:tab/>
        <w:t>Service Based Architecture</w:t>
      </w:r>
    </w:p>
    <w:p w14:paraId="0F77D0F8"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SBI</w:t>
      </w:r>
      <w:r w:rsidRPr="003B7525">
        <w:rPr>
          <w:rFonts w:eastAsia="DengXian"/>
          <w:lang w:eastAsia="en-GB"/>
        </w:rPr>
        <w:tab/>
        <w:t>Service Based Interface</w:t>
      </w:r>
    </w:p>
    <w:p w14:paraId="02986E53"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SCP</w:t>
      </w:r>
      <w:r w:rsidRPr="003B7525">
        <w:rPr>
          <w:lang w:eastAsia="zh-CN"/>
        </w:rPr>
        <w:tab/>
        <w:t>Service Communication Proxy</w:t>
      </w:r>
    </w:p>
    <w:p w14:paraId="2CCD0A6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lang w:eastAsia="zh-CN"/>
        </w:rPr>
        <w:t>SD</w:t>
      </w:r>
      <w:r w:rsidRPr="003B7525">
        <w:rPr>
          <w:rFonts w:eastAsia="DengXian"/>
          <w:lang w:eastAsia="en-GB"/>
        </w:rPr>
        <w:tab/>
      </w:r>
      <w:r w:rsidRPr="003B7525">
        <w:rPr>
          <w:lang w:eastAsia="zh-CN"/>
        </w:rPr>
        <w:t>Slice Differentiator</w:t>
      </w:r>
    </w:p>
    <w:p w14:paraId="5115816A"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SEAF</w:t>
      </w:r>
      <w:r w:rsidRPr="003B7525">
        <w:rPr>
          <w:rFonts w:eastAsia="DengXian"/>
          <w:lang w:eastAsia="en-GB"/>
        </w:rPr>
        <w:tab/>
        <w:t>Security Anchor Functionality</w:t>
      </w:r>
    </w:p>
    <w:p w14:paraId="4112A87C"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SEPP</w:t>
      </w:r>
      <w:r w:rsidRPr="003B7525">
        <w:rPr>
          <w:rFonts w:eastAsia="DengXian"/>
          <w:lang w:eastAsia="en-GB"/>
        </w:rPr>
        <w:tab/>
        <w:t>Security Edge Protection Proxy</w:t>
      </w:r>
    </w:p>
    <w:p w14:paraId="03D662E2"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SMF</w:t>
      </w:r>
      <w:r w:rsidRPr="003B7525">
        <w:rPr>
          <w:rFonts w:eastAsia="DengXian"/>
          <w:lang w:eastAsia="en-GB"/>
        </w:rPr>
        <w:tab/>
        <w:t>Session Management Function</w:t>
      </w:r>
    </w:p>
    <w:p w14:paraId="529C36AA"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SMSF</w:t>
      </w:r>
      <w:r w:rsidRPr="003B7525">
        <w:rPr>
          <w:rFonts w:eastAsia="DengXian"/>
          <w:lang w:eastAsia="en-GB"/>
        </w:rPr>
        <w:tab/>
        <w:t>Short Message Service Function</w:t>
      </w:r>
    </w:p>
    <w:p w14:paraId="4DEA0B4C"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SN</w:t>
      </w:r>
      <w:r w:rsidRPr="003B7525">
        <w:rPr>
          <w:rFonts w:eastAsia="DengXian"/>
          <w:lang w:eastAsia="en-GB"/>
        </w:rPr>
        <w:tab/>
        <w:t>Sequence Number</w:t>
      </w:r>
    </w:p>
    <w:p w14:paraId="26C03FE6"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SNPN</w:t>
      </w:r>
      <w:r w:rsidRPr="003B7525">
        <w:rPr>
          <w:rFonts w:eastAsia="DengXian"/>
          <w:lang w:eastAsia="en-GB"/>
        </w:rPr>
        <w:tab/>
        <w:t>Stand-alone Non-Public Network</w:t>
      </w:r>
    </w:p>
    <w:p w14:paraId="38601380"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S-NSSAI</w:t>
      </w:r>
      <w:r w:rsidRPr="003B7525">
        <w:rPr>
          <w:rFonts w:eastAsia="DengXian"/>
          <w:lang w:eastAsia="en-GB"/>
        </w:rPr>
        <w:tab/>
        <w:t>Single Network Slice Selection Assistance Information</w:t>
      </w:r>
    </w:p>
    <w:p w14:paraId="58D8F123"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SO-SNPN</w:t>
      </w:r>
      <w:r w:rsidRPr="003B7525">
        <w:rPr>
          <w:lang w:eastAsia="zh-CN"/>
        </w:rPr>
        <w:tab/>
        <w:t>Subscription Owner Standalone Non-Public Network</w:t>
      </w:r>
    </w:p>
    <w:p w14:paraId="15A7AB2D"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SSC</w:t>
      </w:r>
      <w:r w:rsidRPr="003B7525">
        <w:rPr>
          <w:rFonts w:eastAsia="DengXian"/>
          <w:lang w:eastAsia="en-GB"/>
        </w:rPr>
        <w:tab/>
      </w:r>
      <w:r w:rsidRPr="003B7525">
        <w:rPr>
          <w:lang w:eastAsia="zh-CN"/>
        </w:rPr>
        <w:t>Session and Service Continuity</w:t>
      </w:r>
    </w:p>
    <w:p w14:paraId="5C5EA08F"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SSCMSP</w:t>
      </w:r>
      <w:r w:rsidRPr="003B7525">
        <w:rPr>
          <w:lang w:eastAsia="zh-CN"/>
        </w:rPr>
        <w:tab/>
        <w:t>Session and Service Continuity Mode Selection Policy</w:t>
      </w:r>
    </w:p>
    <w:p w14:paraId="3542652B" w14:textId="77777777" w:rsidR="00DF4650" w:rsidRPr="003B7525" w:rsidRDefault="00DF4650" w:rsidP="00DF4650">
      <w:pPr>
        <w:keepLines/>
        <w:overflowPunct w:val="0"/>
        <w:autoSpaceDE w:val="0"/>
        <w:autoSpaceDN w:val="0"/>
        <w:adjustRightInd w:val="0"/>
        <w:spacing w:after="0"/>
        <w:ind w:left="1702" w:hanging="1418"/>
        <w:rPr>
          <w:lang w:eastAsia="zh-CN"/>
        </w:rPr>
      </w:pPr>
      <w:r w:rsidRPr="003B7525">
        <w:rPr>
          <w:lang w:eastAsia="zh-CN"/>
        </w:rPr>
        <w:t>SST</w:t>
      </w:r>
      <w:r w:rsidRPr="003B7525">
        <w:rPr>
          <w:rFonts w:eastAsia="DengXian"/>
          <w:lang w:eastAsia="en-GB"/>
        </w:rPr>
        <w:tab/>
      </w:r>
      <w:r w:rsidRPr="003B7525">
        <w:rPr>
          <w:lang w:eastAsia="zh-CN"/>
        </w:rPr>
        <w:t>Slice/Service Type</w:t>
      </w:r>
    </w:p>
    <w:p w14:paraId="4F2FE69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ko-KR"/>
        </w:rPr>
        <w:t>SUCI</w:t>
      </w:r>
      <w:r w:rsidRPr="003B7525">
        <w:rPr>
          <w:rFonts w:eastAsia="DengXian"/>
          <w:lang w:eastAsia="ko-KR"/>
        </w:rPr>
        <w:tab/>
        <w:t>Subscription Concealed Identifier</w:t>
      </w:r>
    </w:p>
    <w:p w14:paraId="7BADB24D"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SUPI</w:t>
      </w:r>
      <w:r w:rsidRPr="003B7525">
        <w:rPr>
          <w:rFonts w:eastAsia="DengXian"/>
          <w:lang w:eastAsia="en-GB"/>
        </w:rPr>
        <w:tab/>
        <w:t>Subscription Permanent Identifier</w:t>
      </w:r>
    </w:p>
    <w:p w14:paraId="519E1B73"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SV</w:t>
      </w:r>
      <w:r w:rsidRPr="003B7525">
        <w:rPr>
          <w:rFonts w:eastAsia="DengXian"/>
          <w:lang w:eastAsia="en-GB"/>
        </w:rPr>
        <w:tab/>
        <w:t>Software Version</w:t>
      </w:r>
    </w:p>
    <w:p w14:paraId="398FDEC6"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TA</w:t>
      </w:r>
      <w:r w:rsidRPr="003B7525">
        <w:rPr>
          <w:rFonts w:eastAsia="DengXian"/>
          <w:lang w:eastAsia="en-GB"/>
        </w:rPr>
        <w:tab/>
        <w:t>Tracking Area</w:t>
      </w:r>
    </w:p>
    <w:p w14:paraId="5F621D28"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TAI</w:t>
      </w:r>
      <w:r w:rsidRPr="003B7525">
        <w:rPr>
          <w:rFonts w:eastAsia="DengXian"/>
          <w:lang w:eastAsia="en-GB"/>
        </w:rPr>
        <w:tab/>
        <w:t>Tracking Area Identity</w:t>
      </w:r>
    </w:p>
    <w:p w14:paraId="52056F7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TNAN</w:t>
      </w:r>
      <w:r w:rsidRPr="003B7525">
        <w:rPr>
          <w:rFonts w:eastAsia="DengXian"/>
          <w:lang w:eastAsia="en-GB"/>
        </w:rPr>
        <w:tab/>
        <w:t>Trusted Non-3GPP Access Network</w:t>
      </w:r>
    </w:p>
    <w:p w14:paraId="3591B2DF"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TNAP</w:t>
      </w:r>
      <w:r w:rsidRPr="003B7525">
        <w:rPr>
          <w:rFonts w:eastAsia="DengXian"/>
          <w:lang w:eastAsia="en-GB"/>
        </w:rPr>
        <w:tab/>
        <w:t>Trusted Non-3GPP Access Point</w:t>
      </w:r>
    </w:p>
    <w:p w14:paraId="3187E6E9"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TNGF</w:t>
      </w:r>
      <w:r w:rsidRPr="003B7525">
        <w:rPr>
          <w:rFonts w:eastAsia="DengXian"/>
          <w:lang w:eastAsia="en-GB"/>
        </w:rPr>
        <w:tab/>
        <w:t>Trusted Non-3GPP Gateway Function</w:t>
      </w:r>
    </w:p>
    <w:p w14:paraId="45B24093"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TNL</w:t>
      </w:r>
      <w:r w:rsidRPr="003B7525">
        <w:rPr>
          <w:rFonts w:eastAsia="DengXian"/>
          <w:lang w:eastAsia="en-GB"/>
        </w:rPr>
        <w:tab/>
        <w:t>Transport Network Layer</w:t>
      </w:r>
    </w:p>
    <w:p w14:paraId="62642FA0"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TNLA</w:t>
      </w:r>
      <w:r w:rsidRPr="003B7525">
        <w:rPr>
          <w:rFonts w:eastAsia="DengXian"/>
          <w:lang w:eastAsia="en-GB"/>
        </w:rPr>
        <w:tab/>
        <w:t>Transport Network Layer Association</w:t>
      </w:r>
    </w:p>
    <w:p w14:paraId="3884005E"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TSC</w:t>
      </w:r>
      <w:r w:rsidRPr="003B7525">
        <w:rPr>
          <w:rFonts w:eastAsia="DengXian"/>
          <w:lang w:eastAsia="en-GB"/>
        </w:rPr>
        <w:tab/>
        <w:t>Time Sensitive Communication</w:t>
      </w:r>
    </w:p>
    <w:p w14:paraId="3B0ED790"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TSCAI</w:t>
      </w:r>
      <w:r w:rsidRPr="003B7525">
        <w:rPr>
          <w:rFonts w:eastAsia="DengXian"/>
          <w:lang w:eastAsia="en-GB"/>
        </w:rPr>
        <w:tab/>
        <w:t>TSC Assistance Information</w:t>
      </w:r>
    </w:p>
    <w:p w14:paraId="437078BE"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TSCTSF</w:t>
      </w:r>
      <w:r w:rsidRPr="003B7525">
        <w:rPr>
          <w:rFonts w:eastAsia="DengXian"/>
          <w:lang w:eastAsia="en-GB"/>
        </w:rPr>
        <w:tab/>
        <w:t>Time Sensitive Communication and Time Synchronization Function</w:t>
      </w:r>
    </w:p>
    <w:p w14:paraId="4CD4EB29"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TSN</w:t>
      </w:r>
      <w:r w:rsidRPr="003B7525">
        <w:rPr>
          <w:rFonts w:eastAsia="DengXian"/>
          <w:lang w:eastAsia="en-GB"/>
        </w:rPr>
        <w:tab/>
        <w:t>Time Sensitive Networking</w:t>
      </w:r>
    </w:p>
    <w:p w14:paraId="1F4E7171"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TSN GM</w:t>
      </w:r>
      <w:r w:rsidRPr="003B7525">
        <w:rPr>
          <w:rFonts w:eastAsia="DengXian"/>
          <w:lang w:eastAsia="en-GB"/>
        </w:rPr>
        <w:tab/>
        <w:t>TSN Grand Master</w:t>
      </w:r>
    </w:p>
    <w:p w14:paraId="1F62C4F5"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TSP</w:t>
      </w:r>
      <w:r w:rsidRPr="003B7525">
        <w:rPr>
          <w:rFonts w:eastAsia="DengXian"/>
          <w:lang w:eastAsia="en-GB"/>
        </w:rPr>
        <w:tab/>
        <w:t>Traffic Steering Policy</w:t>
      </w:r>
    </w:p>
    <w:p w14:paraId="2B2ABAB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TT</w:t>
      </w:r>
      <w:r w:rsidRPr="003B7525">
        <w:rPr>
          <w:rFonts w:eastAsia="DengXian"/>
          <w:lang w:eastAsia="en-GB"/>
        </w:rPr>
        <w:tab/>
        <w:t>TSN Translator</w:t>
      </w:r>
    </w:p>
    <w:p w14:paraId="214A559A"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TWIF</w:t>
      </w:r>
      <w:r w:rsidRPr="003B7525">
        <w:rPr>
          <w:rFonts w:eastAsia="DengXian"/>
          <w:lang w:eastAsia="en-GB"/>
        </w:rPr>
        <w:tab/>
        <w:t>Trusted WLAN Interworking Function</w:t>
      </w:r>
    </w:p>
    <w:p w14:paraId="3BC2BB3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UAS NF</w:t>
      </w:r>
      <w:r w:rsidRPr="003B7525">
        <w:rPr>
          <w:rFonts w:eastAsia="DengXian"/>
          <w:lang w:eastAsia="en-GB"/>
        </w:rPr>
        <w:tab/>
        <w:t>Uncrewed Aerial System Network Function</w:t>
      </w:r>
    </w:p>
    <w:p w14:paraId="38958872"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UCMF</w:t>
      </w:r>
      <w:r w:rsidRPr="003B7525">
        <w:rPr>
          <w:rFonts w:eastAsia="DengXian"/>
          <w:lang w:eastAsia="en-GB"/>
        </w:rPr>
        <w:tab/>
        <w:t>UE radio Capability Management Function</w:t>
      </w:r>
    </w:p>
    <w:p w14:paraId="5BA0583A"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UDM</w:t>
      </w:r>
      <w:r w:rsidRPr="003B7525">
        <w:rPr>
          <w:rFonts w:eastAsia="DengXian"/>
          <w:lang w:eastAsia="en-GB"/>
        </w:rPr>
        <w:tab/>
        <w:t>Unified Data Management</w:t>
      </w:r>
    </w:p>
    <w:p w14:paraId="3165889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UDR</w:t>
      </w:r>
      <w:r w:rsidRPr="003B7525">
        <w:rPr>
          <w:rFonts w:eastAsia="DengXian"/>
          <w:lang w:eastAsia="en-GB"/>
        </w:rPr>
        <w:tab/>
        <w:t>Unified Data Repository</w:t>
      </w:r>
    </w:p>
    <w:p w14:paraId="1F366C7D"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UDSF</w:t>
      </w:r>
      <w:r w:rsidRPr="003B7525">
        <w:rPr>
          <w:rFonts w:eastAsia="DengXian"/>
          <w:lang w:eastAsia="en-GB"/>
        </w:rPr>
        <w:tab/>
        <w:t>Unstructured Data Storage Function</w:t>
      </w:r>
    </w:p>
    <w:p w14:paraId="05ECCA82"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UL</w:t>
      </w:r>
      <w:r w:rsidRPr="003B7525">
        <w:rPr>
          <w:rFonts w:eastAsia="DengXian"/>
          <w:lang w:eastAsia="en-GB"/>
        </w:rPr>
        <w:tab/>
        <w:t>Uplink</w:t>
      </w:r>
    </w:p>
    <w:p w14:paraId="6821A18F"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UL CL</w:t>
      </w:r>
      <w:r w:rsidRPr="003B7525">
        <w:rPr>
          <w:rFonts w:eastAsia="DengXian"/>
          <w:lang w:eastAsia="en-GB"/>
        </w:rPr>
        <w:tab/>
        <w:t>Uplink Classifier</w:t>
      </w:r>
    </w:p>
    <w:p w14:paraId="6D3FDDF6"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UPF</w:t>
      </w:r>
      <w:r w:rsidRPr="003B7525">
        <w:rPr>
          <w:rFonts w:eastAsia="DengXian"/>
          <w:lang w:eastAsia="en-GB"/>
        </w:rPr>
        <w:tab/>
        <w:t>User Plane Function</w:t>
      </w:r>
    </w:p>
    <w:p w14:paraId="46331F9A"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URLLC</w:t>
      </w:r>
      <w:r w:rsidRPr="003B7525">
        <w:rPr>
          <w:rFonts w:eastAsia="DengXian"/>
          <w:lang w:eastAsia="en-GB"/>
        </w:rPr>
        <w:tab/>
        <w:t>Ultra Reliable Low Latency Communication</w:t>
      </w:r>
    </w:p>
    <w:p w14:paraId="32502CE4"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URRP-AMF</w:t>
      </w:r>
      <w:r w:rsidRPr="003B7525">
        <w:rPr>
          <w:rFonts w:eastAsia="DengXian"/>
          <w:lang w:eastAsia="en-GB"/>
        </w:rPr>
        <w:tab/>
        <w:t>UE Reachability Request Parameter for AMF</w:t>
      </w:r>
    </w:p>
    <w:p w14:paraId="48D6E76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URSP</w:t>
      </w:r>
      <w:r w:rsidRPr="003B7525">
        <w:rPr>
          <w:rFonts w:eastAsia="DengXian"/>
          <w:lang w:eastAsia="en-GB"/>
        </w:rPr>
        <w:tab/>
        <w:t xml:space="preserve">UE </w:t>
      </w:r>
      <w:r w:rsidRPr="003B7525">
        <w:rPr>
          <w:rFonts w:eastAsia="DengXian"/>
          <w:lang w:eastAsia="zh-CN"/>
        </w:rPr>
        <w:t>Route Selection Policy</w:t>
      </w:r>
    </w:p>
    <w:p w14:paraId="7778BD5F"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VID</w:t>
      </w:r>
      <w:r w:rsidRPr="003B7525">
        <w:rPr>
          <w:rFonts w:eastAsia="DengXian"/>
          <w:lang w:eastAsia="en-GB"/>
        </w:rPr>
        <w:tab/>
        <w:t>VLAN Identifier</w:t>
      </w:r>
    </w:p>
    <w:p w14:paraId="6E05ECF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VLAN</w:t>
      </w:r>
      <w:r w:rsidRPr="003B7525">
        <w:rPr>
          <w:rFonts w:eastAsia="DengXian"/>
          <w:lang w:eastAsia="en-GB"/>
        </w:rPr>
        <w:tab/>
        <w:t>Virtual Local Area Network</w:t>
      </w:r>
    </w:p>
    <w:p w14:paraId="7461429B"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W-5GAN</w:t>
      </w:r>
      <w:r w:rsidRPr="003B7525">
        <w:rPr>
          <w:rFonts w:eastAsia="DengXian"/>
          <w:lang w:eastAsia="en-GB"/>
        </w:rPr>
        <w:tab/>
        <w:t>Wireline 5G Access Network</w:t>
      </w:r>
    </w:p>
    <w:p w14:paraId="5245240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W-5GBAN</w:t>
      </w:r>
      <w:r w:rsidRPr="003B7525">
        <w:rPr>
          <w:rFonts w:eastAsia="DengXian"/>
          <w:lang w:eastAsia="en-GB"/>
        </w:rPr>
        <w:tab/>
        <w:t>Wireline BBF Access Network</w:t>
      </w:r>
    </w:p>
    <w:p w14:paraId="4183F3CA"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W-5GCAN</w:t>
      </w:r>
      <w:r w:rsidRPr="003B7525">
        <w:rPr>
          <w:rFonts w:eastAsia="DengXian"/>
          <w:lang w:eastAsia="en-GB"/>
        </w:rPr>
        <w:tab/>
        <w:t>Wireline 5G Cable Access Network</w:t>
      </w:r>
    </w:p>
    <w:p w14:paraId="7E2C5EA7" w14:textId="77777777" w:rsidR="00DF4650" w:rsidRPr="003B7525" w:rsidRDefault="00DF4650" w:rsidP="00DF4650">
      <w:pPr>
        <w:keepLines/>
        <w:overflowPunct w:val="0"/>
        <w:autoSpaceDE w:val="0"/>
        <w:autoSpaceDN w:val="0"/>
        <w:adjustRightInd w:val="0"/>
        <w:spacing w:after="0"/>
        <w:ind w:left="1702" w:hanging="1418"/>
        <w:rPr>
          <w:rFonts w:eastAsia="DengXian"/>
          <w:lang w:eastAsia="en-GB"/>
        </w:rPr>
      </w:pPr>
      <w:r w:rsidRPr="003B7525">
        <w:rPr>
          <w:rFonts w:eastAsia="DengXian"/>
          <w:lang w:eastAsia="en-GB"/>
        </w:rPr>
        <w:t>W-AGF</w:t>
      </w:r>
      <w:r w:rsidRPr="003B7525">
        <w:rPr>
          <w:rFonts w:eastAsia="DengXian"/>
          <w:lang w:eastAsia="en-GB"/>
        </w:rPr>
        <w:tab/>
        <w:t>Wireline Access Gateway Function</w:t>
      </w:r>
    </w:p>
    <w:p w14:paraId="151416F3" w14:textId="3EC11A2E" w:rsidR="00DF4650" w:rsidRDefault="00DF4650" w:rsidP="00DF4650"/>
    <w:p w14:paraId="11162F81" w14:textId="77777777" w:rsidR="00DF4650" w:rsidRPr="00DF4650" w:rsidRDefault="00DF4650" w:rsidP="00DF4650"/>
    <w:p w14:paraId="167C3579" w14:textId="54D96652" w:rsidR="00592CF3" w:rsidRDefault="00592CF3" w:rsidP="00592CF3">
      <w:pPr>
        <w:pStyle w:val="10"/>
        <w:rPr>
          <w:color w:val="FF0000"/>
        </w:rPr>
      </w:pPr>
      <w:r>
        <w:rPr>
          <w:color w:val="FF0000"/>
        </w:rPr>
        <w:t xml:space="preserve">* * * Next Change * * * </w:t>
      </w:r>
    </w:p>
    <w:p w14:paraId="2EBDC42B" w14:textId="6FEF3079" w:rsidR="004E442B" w:rsidRPr="001B7C50" w:rsidRDefault="004E442B" w:rsidP="004E442B">
      <w:pPr>
        <w:pStyle w:val="Heading3"/>
      </w:pPr>
      <w:bookmarkStart w:id="81" w:name="_Toc20149686"/>
      <w:bookmarkStart w:id="82" w:name="_Toc27846477"/>
      <w:bookmarkStart w:id="83" w:name="_Toc36187601"/>
      <w:bookmarkStart w:id="84" w:name="_Toc45183505"/>
      <w:bookmarkStart w:id="85" w:name="_Toc47342347"/>
      <w:bookmarkStart w:id="86" w:name="_Toc51769045"/>
      <w:bookmarkStart w:id="87" w:name="_Toc122440123"/>
      <w:r w:rsidRPr="001B7C50">
        <w:lastRenderedPageBreak/>
        <w:t>4.4.8</w:t>
      </w:r>
      <w:r w:rsidRPr="001B7C50">
        <w:tab/>
      </w:r>
      <w:bookmarkEnd w:id="81"/>
      <w:bookmarkEnd w:id="82"/>
      <w:bookmarkEnd w:id="83"/>
      <w:bookmarkEnd w:id="84"/>
      <w:bookmarkEnd w:id="85"/>
      <w:bookmarkEnd w:id="86"/>
      <w:bookmarkEnd w:id="87"/>
      <w:r w:rsidR="00912504" w:rsidRPr="001B7C50">
        <w:t>Architecture to enable Time Sensitive Communication</w:t>
      </w:r>
      <w:del w:id="88" w:author="Ericsson" w:date="2022-12-09T17:11:00Z">
        <w:r w:rsidR="00912504" w:rsidRPr="001B7C50" w:rsidDel="008A1BD5">
          <w:delText xml:space="preserve"> and</w:delText>
        </w:r>
      </w:del>
      <w:ins w:id="89" w:author="Ericsson" w:date="2022-12-09T17:11:00Z">
        <w:r w:rsidR="00912504">
          <w:t>,</w:t>
        </w:r>
      </w:ins>
      <w:r w:rsidR="00912504" w:rsidRPr="001B7C50">
        <w:t xml:space="preserve"> Time Synchronization</w:t>
      </w:r>
      <w:ins w:id="90" w:author="Ericsson" w:date="2022-12-09T17:11:00Z">
        <w:r w:rsidR="00912504">
          <w:t xml:space="preserve"> and Deterministic Networking</w:t>
        </w:r>
      </w:ins>
    </w:p>
    <w:p w14:paraId="411B6AC8" w14:textId="77777777" w:rsidR="004E442B" w:rsidRPr="001B7C50" w:rsidRDefault="004E442B" w:rsidP="004E442B">
      <w:pPr>
        <w:pStyle w:val="Heading4"/>
      </w:pPr>
      <w:bookmarkStart w:id="91" w:name="_Toc20149687"/>
      <w:bookmarkStart w:id="92" w:name="_Toc27846478"/>
      <w:bookmarkStart w:id="93" w:name="_Toc36187602"/>
      <w:bookmarkStart w:id="94" w:name="_Toc45183506"/>
      <w:bookmarkStart w:id="95" w:name="_Toc47342348"/>
      <w:bookmarkStart w:id="96" w:name="_Toc51769046"/>
      <w:bookmarkStart w:id="97" w:name="_Toc122440124"/>
      <w:r w:rsidRPr="001B7C50">
        <w:t>4.4.8.1</w:t>
      </w:r>
      <w:r w:rsidRPr="001B7C50">
        <w:tab/>
        <w:t>General</w:t>
      </w:r>
      <w:bookmarkEnd w:id="91"/>
      <w:bookmarkEnd w:id="92"/>
      <w:bookmarkEnd w:id="93"/>
      <w:bookmarkEnd w:id="94"/>
      <w:bookmarkEnd w:id="95"/>
      <w:bookmarkEnd w:id="96"/>
      <w:bookmarkEnd w:id="97"/>
    </w:p>
    <w:p w14:paraId="53DC473B" w14:textId="77777777" w:rsidR="004E442B" w:rsidRPr="001B7C50" w:rsidRDefault="004E442B" w:rsidP="004E442B">
      <w:r w:rsidRPr="001B7C50">
        <w:t>The 5G System can be extended to support the following:</w:t>
      </w:r>
    </w:p>
    <w:p w14:paraId="44A594B3" w14:textId="77777777" w:rsidR="004E442B" w:rsidRPr="001B7C50" w:rsidRDefault="004E442B" w:rsidP="004E442B">
      <w:pPr>
        <w:pStyle w:val="B1"/>
      </w:pPr>
      <w:r w:rsidRPr="001B7C50">
        <w:t>a)</w:t>
      </w:r>
      <w:r w:rsidRPr="001B7C50">
        <w:tab/>
        <w:t>Integration as a bridge in an IEEE 802.1 Time Sensitive Networking (TSN). The 5GS bridge supports the Time sensitive communication as defined in IEEE 802.1 Time Sensitive Networking (TSN) standards. The architecture is described in clause 4.4.8.2.</w:t>
      </w:r>
    </w:p>
    <w:p w14:paraId="1F4670F2" w14:textId="77777777" w:rsidR="004E442B" w:rsidRPr="001B7C50" w:rsidRDefault="004E442B" w:rsidP="004E442B">
      <w:pPr>
        <w:pStyle w:val="B1"/>
      </w:pPr>
      <w:r w:rsidRPr="001B7C50">
        <w:tab/>
        <w:t>This Release supports of the specification, integration of the 5G System with IEEE 802.1 TSN networks that apply the fully centralized configuration model as defined in IEEE Std 802.1Qcc [95]. IEEE TSN is a set of standards to define mechanisms for the time-sensitive (</w:t>
      </w:r>
      <w:proofErr w:type="gramStart"/>
      <w:r w:rsidRPr="001B7C50">
        <w:t>i.e.</w:t>
      </w:r>
      <w:proofErr w:type="gramEnd"/>
      <w:r w:rsidRPr="001B7C50">
        <w:t xml:space="preserve"> deterministic) transmission of data over Ethernet networks.</w:t>
      </w:r>
    </w:p>
    <w:p w14:paraId="6C67A630" w14:textId="77777777" w:rsidR="004E442B" w:rsidRPr="001B7C50" w:rsidRDefault="004E442B" w:rsidP="004E442B">
      <w:pPr>
        <w:pStyle w:val="B1"/>
      </w:pPr>
      <w:r w:rsidRPr="001B7C50">
        <w:t>b)</w:t>
      </w:r>
      <w:r w:rsidRPr="001B7C50">
        <w:tab/>
        <w:t>Enablers for AF requested support of Time Synchronization and/or some aspects of Time Sensitive Communication. The architecture is described in clause 4.4.8.3.</w:t>
      </w:r>
    </w:p>
    <w:p w14:paraId="5F5F7B11" w14:textId="72B1DFA5" w:rsidR="004E442B" w:rsidRDefault="004E442B" w:rsidP="004E442B">
      <w:pPr>
        <w:pStyle w:val="B1"/>
        <w:rPr>
          <w:ins w:id="98" w:author="Ericsson" w:date="2023-01-05T09:59:00Z"/>
        </w:rPr>
      </w:pPr>
      <w:r>
        <w:t>c)</w:t>
      </w:r>
      <w:r>
        <w:tab/>
        <w:t>Enablers for interworking with TSN network deployed in the transport network. This option can be used simultaneously with either option a) or b). The architecture is described in clause 5.28a. The interworking is applicable when the transport network deploys the fully centralized configuration model as defined in IEEE Std 802.1Qcc [95].</w:t>
      </w:r>
    </w:p>
    <w:p w14:paraId="1E2AD4A6" w14:textId="5149FD7F" w:rsidR="000821FD" w:rsidRPr="001B7C50" w:rsidRDefault="000821FD" w:rsidP="000821FD">
      <w:pPr>
        <w:pStyle w:val="B1"/>
        <w:rPr>
          <w:ins w:id="99" w:author="Ericsson" w:date="2022-12-08T17:31:00Z"/>
        </w:rPr>
      </w:pPr>
      <w:ins w:id="100" w:author="Ericsson" w:date="2023-01-05T10:00:00Z">
        <w:r>
          <w:t>d</w:t>
        </w:r>
      </w:ins>
      <w:ins w:id="101" w:author="Ericsson" w:date="2022-12-08T17:31:00Z">
        <w:r w:rsidRPr="001B7C50">
          <w:t>)</w:t>
        </w:r>
        <w:r w:rsidRPr="001B7C50">
          <w:tab/>
          <w:t xml:space="preserve">Integration as a </w:t>
        </w:r>
        <w:r>
          <w:t xml:space="preserve">router </w:t>
        </w:r>
        <w:r w:rsidRPr="001B7C50">
          <w:t xml:space="preserve">in a </w:t>
        </w:r>
      </w:ins>
      <w:ins w:id="102" w:author="Ericsson" w:date="2022-12-08T17:34:00Z">
        <w:r>
          <w:t xml:space="preserve">Deterministic Network as defined in </w:t>
        </w:r>
      </w:ins>
      <w:ins w:id="103" w:author="Ericsson" w:date="2022-12-08T17:32:00Z">
        <w:r>
          <w:t>IETF</w:t>
        </w:r>
      </w:ins>
      <w:ins w:id="104" w:author="LTHBM0" w:date="2023-01-03T12:28:00Z">
        <w:r>
          <w:t xml:space="preserve"> </w:t>
        </w:r>
        <w:r w:rsidRPr="00893FB3">
          <w:t>RFC 8655</w:t>
        </w:r>
      </w:ins>
      <w:ins w:id="105" w:author="Ericsson" w:date="2022-12-08T17:32:00Z">
        <w:r>
          <w:t xml:space="preserve"> </w:t>
        </w:r>
      </w:ins>
      <w:ins w:id="106" w:author="Ericsson" w:date="2022-12-08T17:34:00Z">
        <w:r>
          <w:t xml:space="preserve">[X]. </w:t>
        </w:r>
      </w:ins>
      <w:ins w:id="107" w:author="Ericsson" w:date="2022-12-08T17:31:00Z">
        <w:r w:rsidRPr="001B7C50">
          <w:t>The architecture is described in clause 4.4.8.</w:t>
        </w:r>
      </w:ins>
      <w:ins w:id="108" w:author="Ericsson" w:date="2022-12-08T17:37:00Z">
        <w:r>
          <w:t>4</w:t>
        </w:r>
      </w:ins>
      <w:ins w:id="109" w:author="Ericsson" w:date="2022-12-08T17:31:00Z">
        <w:r w:rsidRPr="001B7C50">
          <w:t>.</w:t>
        </w:r>
      </w:ins>
    </w:p>
    <w:p w14:paraId="2CDDBF18" w14:textId="77777777" w:rsidR="000821FD" w:rsidRDefault="000821FD" w:rsidP="004E442B">
      <w:pPr>
        <w:pStyle w:val="B1"/>
      </w:pPr>
    </w:p>
    <w:p w14:paraId="269C3CC4" w14:textId="52D3E0C7" w:rsidR="00592CF3" w:rsidRDefault="00592CF3" w:rsidP="00592CF3"/>
    <w:p w14:paraId="0BAFD302" w14:textId="77777777" w:rsidR="00592CF3" w:rsidRDefault="00592CF3" w:rsidP="00592CF3">
      <w:pPr>
        <w:pStyle w:val="CRCoverPage"/>
        <w:spacing w:after="0"/>
        <w:rPr>
          <w:noProof/>
          <w:sz w:val="8"/>
          <w:szCs w:val="8"/>
        </w:rPr>
      </w:pPr>
    </w:p>
    <w:p w14:paraId="43796065" w14:textId="77777777" w:rsidR="00592CF3" w:rsidRDefault="00592CF3" w:rsidP="00592CF3">
      <w:pPr>
        <w:pStyle w:val="10"/>
        <w:rPr>
          <w:color w:val="FF0000"/>
        </w:rPr>
      </w:pPr>
      <w:r>
        <w:rPr>
          <w:color w:val="FF0000"/>
        </w:rPr>
        <w:t xml:space="preserve">* * * Next Change * * * </w:t>
      </w:r>
    </w:p>
    <w:p w14:paraId="25010F53" w14:textId="52A9FA75" w:rsidR="000C3FC6" w:rsidRPr="001B7C50" w:rsidRDefault="000C3FC6" w:rsidP="000C3FC6">
      <w:pPr>
        <w:pStyle w:val="Heading4"/>
        <w:rPr>
          <w:ins w:id="110" w:author="Ericsson" w:date="2022-12-08T17:37:00Z"/>
        </w:rPr>
      </w:pPr>
      <w:bookmarkStart w:id="111" w:name="_Toc114665017"/>
      <w:ins w:id="112" w:author="Ericsson" w:date="2022-12-08T17:37:00Z">
        <w:r w:rsidRPr="001B7C50">
          <w:t>4.4.8.</w:t>
        </w:r>
      </w:ins>
      <w:ins w:id="113" w:author="Ericsson_0118" w:date="2023-01-22T09:47:00Z">
        <w:r w:rsidR="004A2764">
          <w:t>4</w:t>
        </w:r>
      </w:ins>
      <w:ins w:id="114" w:author="Ericsson" w:date="2022-12-08T17:37:00Z">
        <w:r w:rsidRPr="001B7C50">
          <w:tab/>
          <w:t xml:space="preserve">Architecture to support </w:t>
        </w:r>
      </w:ins>
      <w:bookmarkEnd w:id="111"/>
      <w:ins w:id="115" w:author="Ericsson" w:date="2022-12-08T17:38:00Z">
        <w:r>
          <w:t>IETF Deterministic Networking</w:t>
        </w:r>
      </w:ins>
    </w:p>
    <w:p w14:paraId="34B59FB2" w14:textId="21A31ABE" w:rsidR="000C3FC6" w:rsidRPr="001B7C50" w:rsidRDefault="000C3FC6" w:rsidP="000C3FC6">
      <w:pPr>
        <w:rPr>
          <w:ins w:id="116" w:author="Ericsson" w:date="2022-12-09T16:58:00Z"/>
        </w:rPr>
      </w:pPr>
      <w:ins w:id="117" w:author="Ericsson" w:date="2022-12-08T17:37:00Z">
        <w:r>
          <w:t xml:space="preserve">The 5G System is integrated with </w:t>
        </w:r>
      </w:ins>
      <w:ins w:id="118" w:author="Ericsson" w:date="2022-12-09T16:59:00Z">
        <w:r>
          <w:t xml:space="preserve">the Deterministic Network </w:t>
        </w:r>
      </w:ins>
      <w:ins w:id="119" w:author="Ericsson" w:date="2023-01-05T10:01:00Z">
        <w:r w:rsidR="001E2077">
          <w:t>as defined in</w:t>
        </w:r>
      </w:ins>
      <w:ins w:id="120" w:author="LTHBM0" w:date="2023-01-03T12:28:00Z">
        <w:r>
          <w:t xml:space="preserve"> </w:t>
        </w:r>
        <w:r w:rsidRPr="00893FB3">
          <w:t>RFC 8655</w:t>
        </w:r>
        <w:r>
          <w:t xml:space="preserve"> </w:t>
        </w:r>
      </w:ins>
      <w:ins w:id="121" w:author="Ericsson" w:date="2022-12-09T16:59:00Z">
        <w:r>
          <w:t>[X]</w:t>
        </w:r>
      </w:ins>
      <w:ins w:id="122" w:author="Ericsson" w:date="2022-12-08T17:37:00Z">
        <w:r>
          <w:t xml:space="preserve"> as a </w:t>
        </w:r>
      </w:ins>
      <w:ins w:id="123" w:author="Ericsson-r01" w:date="2023-01-16T14:12:00Z">
        <w:r w:rsidR="0020123C">
          <w:t xml:space="preserve">logical </w:t>
        </w:r>
      </w:ins>
      <w:ins w:id="124" w:author="Ericsson" w:date="2022-12-08T17:41:00Z">
        <w:r>
          <w:t>DetNet</w:t>
        </w:r>
      </w:ins>
      <w:ins w:id="125" w:author="Ericsson" w:date="2022-12-08T17:37:00Z">
        <w:r>
          <w:t xml:space="preserve"> </w:t>
        </w:r>
      </w:ins>
      <w:ins w:id="126" w:author="Ericsson" w:date="2022-12-14T15:34:00Z">
        <w:r>
          <w:t xml:space="preserve">transit </w:t>
        </w:r>
      </w:ins>
      <w:ins w:id="127" w:author="Ericsson" w:date="2022-12-13T14:17:00Z">
        <w:r>
          <w:t>router</w:t>
        </w:r>
      </w:ins>
      <w:ins w:id="128" w:author="Ericsson" w:date="2022-12-09T16:54:00Z">
        <w:r>
          <w:t>, see Figure 4.4.8.4-1</w:t>
        </w:r>
      </w:ins>
      <w:ins w:id="129" w:author="Ericsson" w:date="2022-12-08T17:37:00Z">
        <w:r>
          <w:t xml:space="preserve">. </w:t>
        </w:r>
      </w:ins>
      <w:ins w:id="130" w:author="Ericsson" w:date="2022-12-09T16:56:00Z">
        <w:r>
          <w:t xml:space="preserve">The TSCTSF </w:t>
        </w:r>
      </w:ins>
      <w:ins w:id="131" w:author="Ericsson" w:date="2022-12-09T16:57:00Z">
        <w:r>
          <w:t>performs map</w:t>
        </w:r>
      </w:ins>
      <w:ins w:id="132" w:author="Ericsson" w:date="2022-12-14T15:38:00Z">
        <w:r>
          <w:t>p</w:t>
        </w:r>
      </w:ins>
      <w:ins w:id="133" w:author="Ericsson" w:date="2022-12-09T16:57:00Z">
        <w:r>
          <w:t xml:space="preserve">ing in the control plane between the 5GS internal functions and the DetNet controller. </w:t>
        </w:r>
      </w:ins>
      <w:ins w:id="134" w:author="Ericsson" w:date="2022-12-09T16:58:00Z">
        <w:r>
          <w:t>5G System specific procedures in 5GC and RAN</w:t>
        </w:r>
      </w:ins>
      <w:ins w:id="135" w:author="Ericsson" w:date="2022-12-09T16:59:00Z">
        <w:r>
          <w:t xml:space="preserve"> </w:t>
        </w:r>
      </w:ins>
      <w:ins w:id="136" w:author="Ericsson" w:date="2022-12-09T16:58:00Z">
        <w:r>
          <w:t xml:space="preserve">remain hidden from the </w:t>
        </w:r>
      </w:ins>
      <w:ins w:id="137" w:author="Ericsson" w:date="2022-12-09T16:59:00Z">
        <w:r>
          <w:t>DetNet controller</w:t>
        </w:r>
      </w:ins>
      <w:ins w:id="138" w:author="Ericsson" w:date="2022-12-09T16:58:00Z">
        <w:r>
          <w:t xml:space="preserve">. </w:t>
        </w:r>
      </w:ins>
    </w:p>
    <w:p w14:paraId="6F03BB0D" w14:textId="7F526096" w:rsidR="000C3FC6" w:rsidRDefault="00A911C5" w:rsidP="000C3FC6">
      <w:pPr>
        <w:rPr>
          <w:ins w:id="139" w:author="Ericsson" w:date="2022-12-08T17:48:00Z"/>
          <w:lang w:eastAsia="x-none"/>
        </w:rPr>
      </w:pPr>
      <w:r>
        <w:rPr>
          <w:lang w:eastAsia="x-none"/>
        </w:rPr>
        <w:object w:dxaOrig="9539" w:dyaOrig="5373" w14:anchorId="321AA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69.25pt" o:ole="">
            <v:imagedata r:id="rId15" o:title=""/>
          </v:shape>
          <o:OLEObject Type="Embed" ProgID="PowerPoint.Slide.8" ShapeID="_x0000_i1025" DrawAspect="Content" ObjectID="_1737376563" r:id="rId16"/>
        </w:object>
      </w:r>
    </w:p>
    <w:p w14:paraId="16D4DADE" w14:textId="0A884D23" w:rsidR="000C3FC6" w:rsidRPr="003B393F" w:rsidRDefault="000C3FC6" w:rsidP="000C3FC6">
      <w:pPr>
        <w:pStyle w:val="TF"/>
        <w:rPr>
          <w:ins w:id="140" w:author="Ericsson" w:date="2022-12-08T17:48:00Z"/>
        </w:rPr>
      </w:pPr>
      <w:ins w:id="141" w:author="Ericsson" w:date="2022-12-08T17:48:00Z">
        <w:r w:rsidRPr="003B393F">
          <w:t xml:space="preserve">Figure </w:t>
        </w:r>
      </w:ins>
      <w:ins w:id="142" w:author="LTHBM0" w:date="2023-01-03T12:29:00Z">
        <w:r w:rsidRPr="001B7C50">
          <w:t>4.4.8.</w:t>
        </w:r>
      </w:ins>
      <w:ins w:id="143" w:author="Ericsson_0118" w:date="2023-01-22T09:48:00Z">
        <w:r w:rsidR="004A2764">
          <w:t>4</w:t>
        </w:r>
      </w:ins>
      <w:ins w:id="144" w:author="Ericsson" w:date="2022-12-08T17:48:00Z">
        <w:r w:rsidRPr="003B393F">
          <w:t>-1</w:t>
        </w:r>
        <w:r>
          <w:t>:</w:t>
        </w:r>
        <w:r w:rsidRPr="003B393F">
          <w:t xml:space="preserve"> </w:t>
        </w:r>
      </w:ins>
      <w:ins w:id="145" w:author="LTHBM0" w:date="2023-01-03T12:29:00Z">
        <w:r>
          <w:t>5GS</w:t>
        </w:r>
      </w:ins>
      <w:ins w:id="146" w:author="Ericsson" w:date="2022-12-08T17:48:00Z">
        <w:r w:rsidRPr="003B393F">
          <w:t xml:space="preserve"> Architecture</w:t>
        </w:r>
      </w:ins>
      <w:ins w:id="147" w:author="LTHBM0" w:date="2023-01-03T12:29:00Z">
        <w:r>
          <w:t xml:space="preserve"> to</w:t>
        </w:r>
        <w:r w:rsidRPr="001B7C50">
          <w:t xml:space="preserve"> support </w:t>
        </w:r>
        <w:r>
          <w:t>IETF Deterministic Networking</w:t>
        </w:r>
      </w:ins>
    </w:p>
    <w:p w14:paraId="7EDD23AD" w14:textId="77777777" w:rsidR="000C3FC6" w:rsidRDefault="000C3FC6" w:rsidP="000C3FC6">
      <w:pPr>
        <w:rPr>
          <w:ins w:id="148" w:author="Ericsson" w:date="2022-12-08T17:48:00Z"/>
          <w:lang w:eastAsia="x-none"/>
        </w:rPr>
      </w:pPr>
    </w:p>
    <w:p w14:paraId="04AEAA6C" w14:textId="1D2F18B8" w:rsidR="000C3FC6" w:rsidRDefault="000C3FC6" w:rsidP="000C3FC6">
      <w:pPr>
        <w:rPr>
          <w:ins w:id="149" w:author="Ericsson" w:date="2022-12-13T14:23:00Z"/>
        </w:rPr>
      </w:pPr>
      <w:ins w:id="150" w:author="Ericsson" w:date="2022-12-13T14:23:00Z">
        <w:r>
          <w:t xml:space="preserve">On the device side, the UE </w:t>
        </w:r>
        <w:proofErr w:type="gramStart"/>
        <w:r>
          <w:t>is connected with</w:t>
        </w:r>
        <w:proofErr w:type="gramEnd"/>
        <w:r>
          <w:t xml:space="preserve"> a DetNet system, which may be a DetNet End System or a DetNet Node. </w:t>
        </w:r>
      </w:ins>
    </w:p>
    <w:p w14:paraId="3BCCAD67" w14:textId="31E8E38D" w:rsidR="000C3FC6" w:rsidRDefault="000C3FC6" w:rsidP="000C3FC6">
      <w:pPr>
        <w:rPr>
          <w:ins w:id="151" w:author="Ericsson" w:date="2022-12-13T14:23:00Z"/>
        </w:rPr>
      </w:pPr>
      <w:ins w:id="152" w:author="Ericsson" w:date="2022-12-13T14:23:00Z">
        <w:r>
          <w:t xml:space="preserve">The architecture does not require the DS-TT functionality to be supported in the device </w:t>
        </w:r>
        <w:r w:rsidRPr="00773E68">
          <w:t>nor require the user plane NW-TT functionality to be supported in the UPF</w:t>
        </w:r>
        <w:r>
          <w:t xml:space="preserve">, however, it can co-exist with such functions. For the reporting of information of the network side ports, NW-TT control plane function is used. </w:t>
        </w:r>
      </w:ins>
      <w:ins w:id="153" w:author="Ericsson-r01" w:date="2023-01-16T14:13:00Z">
        <w:r w:rsidR="00257FF9">
          <w:t xml:space="preserve">The architecture can be combined with architecture in the </w:t>
        </w:r>
        <w:del w:id="154" w:author="Ericsson-February1" w:date="2023-02-03T15:42:00Z">
          <w:r w:rsidR="00257FF9" w:rsidRPr="00F6554A" w:rsidDel="00AB78F7">
            <w:rPr>
              <w:highlight w:val="yellow"/>
              <w:rPrChange w:id="155" w:author="Ericsson-February1" w:date="2023-02-03T15:42:00Z">
                <w:rPr/>
              </w:rPrChange>
            </w:rPr>
            <w:delText xml:space="preserve">clause 4.4.8.2 and </w:delText>
          </w:r>
        </w:del>
        <w:r w:rsidR="00257FF9" w:rsidRPr="00F6554A">
          <w:rPr>
            <w:highlight w:val="yellow"/>
            <w:rPrChange w:id="156" w:author="Ericsson-February1" w:date="2023-02-03T15:42:00Z">
              <w:rPr/>
            </w:rPrChange>
          </w:rPr>
          <w:t xml:space="preserve">4.4.8.3 to support </w:t>
        </w:r>
        <w:del w:id="157" w:author="Ericsson-February1" w:date="2023-02-03T15:42:00Z">
          <w:r w:rsidR="00257FF9" w:rsidRPr="00F6554A" w:rsidDel="00AB78F7">
            <w:rPr>
              <w:highlight w:val="yellow"/>
              <w:rPrChange w:id="158" w:author="Ericsson-February1" w:date="2023-02-03T15:42:00Z">
                <w:rPr/>
              </w:rPrChange>
            </w:rPr>
            <w:delText>TSN,</w:delText>
          </w:r>
          <w:r w:rsidR="00257FF9" w:rsidDel="00AB78F7">
            <w:delText xml:space="preserve"> </w:delText>
          </w:r>
        </w:del>
        <w:r w:rsidR="00257FF9">
          <w:t>time synchronization and TSC.</w:t>
        </w:r>
      </w:ins>
    </w:p>
    <w:p w14:paraId="36251CCA" w14:textId="77777777" w:rsidR="000C3FC6" w:rsidRDefault="000C3FC6" w:rsidP="000C3FC6">
      <w:pPr>
        <w:rPr>
          <w:ins w:id="159" w:author="Ericsson" w:date="2022-12-13T14:23:00Z"/>
        </w:rPr>
      </w:pPr>
      <w:ins w:id="160" w:author="Ericsson" w:date="2022-12-13T14:23:00Z">
        <w:r>
          <w:t>DetNet may be used in combination with time synchronization mechanisms as defined in clause 5.27, but it does not require usage of these mechanisms.</w:t>
        </w:r>
      </w:ins>
    </w:p>
    <w:p w14:paraId="48CE3917" w14:textId="77777777" w:rsidR="000C3FC6" w:rsidRDefault="000C3FC6" w:rsidP="000C3FC6">
      <w:pPr>
        <w:rPr>
          <w:ins w:id="161" w:author="Ericsson" w:date="2022-12-13T14:23:00Z"/>
        </w:rPr>
      </w:pPr>
      <w:ins w:id="162" w:author="Ericsson" w:date="2022-12-13T14:23:00Z">
        <w:r>
          <w:t>5GS acts as a DetNet router in the DetNet domain. Use cases where the 5GS acts as a sub-network (see RFC 8655 [X] clause 4.1.2) are also possible but do not require any additional 3GPP standardization. A special case where the 5GS can act as a sub-network is when the 5GS acts as a TSN network, which is supported by the 3GPP specifications based on the architecture in clause 4.4.8.2.</w:t>
        </w:r>
      </w:ins>
    </w:p>
    <w:p w14:paraId="2A70FAAD" w14:textId="77777777" w:rsidR="000C3FC6" w:rsidRDefault="000C3FC6" w:rsidP="000C3FC6">
      <w:pPr>
        <w:pStyle w:val="NO"/>
        <w:rPr>
          <w:ins w:id="163" w:author="Ericsson" w:date="2022-12-13T14:23:00Z"/>
        </w:rPr>
      </w:pPr>
      <w:ins w:id="164" w:author="Ericsson" w:date="2022-12-13T14:23:00Z">
        <w:r>
          <w:t>NOTE:</w:t>
        </w:r>
        <w:r>
          <w:tab/>
          <w:t>For DetNet interworking, it is assumed that there is a business agreement to support the use of the DetNet controller so that it can be regarded trusted for the operator. Depending on the needs of a given deployment,</w:t>
        </w:r>
        <w:r w:rsidRPr="002B31CF">
          <w:t xml:space="preserve"> functions such as the authentication, </w:t>
        </w:r>
        <w:proofErr w:type="gramStart"/>
        <w:r w:rsidRPr="002B31CF">
          <w:t>authorization</w:t>
        </w:r>
        <w:proofErr w:type="gramEnd"/>
        <w:r w:rsidRPr="002B31CF">
          <w:t xml:space="preserve"> and potential throttling of signalling </w:t>
        </w:r>
        <w:r>
          <w:t xml:space="preserve">from the DetNet controller </w:t>
        </w:r>
        <w:r w:rsidRPr="002B31CF">
          <w:t>can be achieved by including such functionalit</w:t>
        </w:r>
        <w:r>
          <w:t>ies</w:t>
        </w:r>
        <w:r w:rsidRPr="002B31CF">
          <w:t xml:space="preserve"> in the TSCTSF.</w:t>
        </w:r>
      </w:ins>
    </w:p>
    <w:p w14:paraId="4B4D9816" w14:textId="77777777" w:rsidR="000C3FC6" w:rsidRPr="0062232C" w:rsidRDefault="000C3FC6" w:rsidP="000C3FC6">
      <w:pPr>
        <w:rPr>
          <w:ins w:id="165" w:author="Ericsson" w:date="2022-12-09T18:51:00Z"/>
          <w:lang w:val="hu-HU"/>
        </w:rPr>
      </w:pPr>
      <w:ins w:id="166" w:author="LTHBM0" w:date="2023-01-03T12:33:00Z">
        <w:r>
          <w:t>The routing of the downlink packets is achieved using the existing 3GPP functions.</w:t>
        </w:r>
      </w:ins>
    </w:p>
    <w:p w14:paraId="6302A11A" w14:textId="77777777" w:rsidR="00031894" w:rsidRDefault="00031894" w:rsidP="00031894"/>
    <w:p w14:paraId="76EB4619" w14:textId="77777777" w:rsidR="00031894" w:rsidRDefault="00031894" w:rsidP="00031894">
      <w:pPr>
        <w:pStyle w:val="CRCoverPage"/>
        <w:spacing w:after="0"/>
        <w:rPr>
          <w:noProof/>
          <w:sz w:val="8"/>
          <w:szCs w:val="8"/>
        </w:rPr>
      </w:pPr>
    </w:p>
    <w:p w14:paraId="3AED1D40" w14:textId="77777777" w:rsidR="00031894" w:rsidRDefault="00031894" w:rsidP="00031894">
      <w:pPr>
        <w:pStyle w:val="10"/>
        <w:rPr>
          <w:color w:val="FF0000"/>
        </w:rPr>
      </w:pPr>
      <w:r>
        <w:rPr>
          <w:color w:val="FF0000"/>
        </w:rPr>
        <w:t xml:space="preserve">* * * Next Change * * * </w:t>
      </w:r>
    </w:p>
    <w:p w14:paraId="1143AA6B" w14:textId="77777777" w:rsidR="00DA2FF0" w:rsidRPr="001B7C50" w:rsidRDefault="00DA2FF0" w:rsidP="00DA2FF0">
      <w:pPr>
        <w:pStyle w:val="Heading5"/>
      </w:pPr>
      <w:bookmarkStart w:id="167" w:name="_Toc20149861"/>
      <w:bookmarkStart w:id="168" w:name="_Toc27846658"/>
      <w:bookmarkStart w:id="169" w:name="_Toc36187786"/>
      <w:bookmarkStart w:id="170" w:name="_Toc45183690"/>
      <w:bookmarkStart w:id="171" w:name="_Toc47342532"/>
      <w:bookmarkStart w:id="172" w:name="_Toc51769232"/>
      <w:bookmarkStart w:id="173" w:name="_Toc122440335"/>
      <w:r w:rsidRPr="001B7C50">
        <w:t>5.8.2.11.1</w:t>
      </w:r>
      <w:r w:rsidRPr="001B7C50">
        <w:tab/>
        <w:t>General</w:t>
      </w:r>
      <w:bookmarkEnd w:id="167"/>
      <w:bookmarkEnd w:id="168"/>
      <w:bookmarkEnd w:id="169"/>
      <w:bookmarkEnd w:id="170"/>
      <w:bookmarkEnd w:id="171"/>
      <w:bookmarkEnd w:id="172"/>
      <w:bookmarkEnd w:id="173"/>
    </w:p>
    <w:p w14:paraId="6BED7A86" w14:textId="77777777" w:rsidR="00DA2FF0" w:rsidRPr="001B7C50" w:rsidRDefault="00DA2FF0" w:rsidP="00DA2FF0">
      <w:r w:rsidRPr="001B7C50">
        <w:t>These parameters are used by SMF to control the functionality of the UPF as well as to inform SMF about events occurring at the UPF.</w:t>
      </w:r>
    </w:p>
    <w:p w14:paraId="1082549A" w14:textId="77777777" w:rsidR="00DA2FF0" w:rsidRPr="001B7C50" w:rsidRDefault="00DA2FF0" w:rsidP="00DA2FF0">
      <w:r w:rsidRPr="001B7C50">
        <w:t>The N4 session management procedures defined in clause 4.4.1 of TS</w:t>
      </w:r>
      <w:r>
        <w:t> </w:t>
      </w:r>
      <w:r w:rsidRPr="001B7C50">
        <w:t>23.502</w:t>
      </w:r>
      <w:r>
        <w:t> </w:t>
      </w:r>
      <w:r w:rsidRPr="001B7C50">
        <w:t xml:space="preserve">[3] will use the relevant parameters in the same way for all N4 reference points: the N4 Session Establishment procedure as well as the N4 Session Modification procedure provide the control parameters to the UPF, the N4 Session Release procedure removes all control parameters </w:t>
      </w:r>
      <w:r w:rsidRPr="001B7C50">
        <w:lastRenderedPageBreak/>
        <w:t>related to an N4 session, and the N4 Session Level Reporting procedure informs the SMF about events related to the PDU Session that are detected by the UPF.</w:t>
      </w:r>
    </w:p>
    <w:p w14:paraId="72F45D67" w14:textId="77777777" w:rsidR="00DA2FF0" w:rsidRPr="001B7C50" w:rsidRDefault="00DA2FF0" w:rsidP="00DA2FF0">
      <w:r w:rsidRPr="001B7C50">
        <w:t>The parameters over N4 reference point provided from SMF to UPF comprises an N4 Session ID and may also contain:</w:t>
      </w:r>
    </w:p>
    <w:p w14:paraId="23B020DF" w14:textId="77777777" w:rsidR="00DA2FF0" w:rsidRPr="001B7C50" w:rsidRDefault="00DA2FF0" w:rsidP="00DA2FF0">
      <w:pPr>
        <w:pStyle w:val="B1"/>
      </w:pPr>
      <w:r w:rsidRPr="001B7C50">
        <w:t>-</w:t>
      </w:r>
      <w:r w:rsidRPr="001B7C50">
        <w:tab/>
        <w:t xml:space="preserve">Packet Detection Rules (PDR) that contain information to classify traffic (PDU(s)) arriving at the </w:t>
      </w:r>
      <w:proofErr w:type="gramStart"/>
      <w:r w:rsidRPr="001B7C50">
        <w:t>UPF;</w:t>
      </w:r>
      <w:proofErr w:type="gramEnd"/>
    </w:p>
    <w:p w14:paraId="36E9C695" w14:textId="77777777" w:rsidR="00DA2FF0" w:rsidRPr="001B7C50" w:rsidRDefault="00DA2FF0" w:rsidP="00DA2FF0">
      <w:pPr>
        <w:pStyle w:val="B1"/>
      </w:pPr>
      <w:r w:rsidRPr="001B7C50">
        <w:t>-</w:t>
      </w:r>
      <w:r w:rsidRPr="001B7C50">
        <w:tab/>
        <w:t>Forwarding Action Rules (FAR) that contain information on whether forwarding, dropping or buffering is to be applied to a traffic identified by PDR(s</w:t>
      </w:r>
      <w:proofErr w:type="gramStart"/>
      <w:r w:rsidRPr="001B7C50">
        <w:t>);</w:t>
      </w:r>
      <w:proofErr w:type="gramEnd"/>
    </w:p>
    <w:p w14:paraId="4174051D" w14:textId="77777777" w:rsidR="00DA2FF0" w:rsidRPr="001B7C50" w:rsidRDefault="00DA2FF0" w:rsidP="00DA2FF0">
      <w:pPr>
        <w:pStyle w:val="B1"/>
      </w:pPr>
      <w:r w:rsidRPr="001B7C50">
        <w:t>-</w:t>
      </w:r>
      <w:r w:rsidRPr="001B7C50">
        <w:tab/>
        <w:t xml:space="preserve">Multi-Access Rules (MAR) that contain information on how to handle traffic steering, switching and splitting for a MA PDU </w:t>
      </w:r>
      <w:proofErr w:type="gramStart"/>
      <w:r w:rsidRPr="001B7C50">
        <w:t>Session;</w:t>
      </w:r>
      <w:proofErr w:type="gramEnd"/>
    </w:p>
    <w:p w14:paraId="1AF51236" w14:textId="77777777" w:rsidR="00DA2FF0" w:rsidRPr="001B7C50" w:rsidRDefault="00DA2FF0" w:rsidP="00DA2FF0">
      <w:pPr>
        <w:pStyle w:val="B1"/>
      </w:pPr>
      <w:r w:rsidRPr="001B7C50">
        <w:t>-</w:t>
      </w:r>
      <w:r w:rsidRPr="001B7C50">
        <w:tab/>
        <w:t xml:space="preserve">Usage Reporting Rules (URR) contains information that defines how traffic identified by PDR(s) shall be accounted as well as how a certain measurement shall be </w:t>
      </w:r>
      <w:proofErr w:type="gramStart"/>
      <w:r w:rsidRPr="001B7C50">
        <w:t>reported;</w:t>
      </w:r>
      <w:proofErr w:type="gramEnd"/>
    </w:p>
    <w:p w14:paraId="46C871F1" w14:textId="77777777" w:rsidR="00DA2FF0" w:rsidRPr="001B7C50" w:rsidRDefault="00DA2FF0" w:rsidP="00DA2FF0">
      <w:pPr>
        <w:pStyle w:val="B1"/>
      </w:pPr>
      <w:r w:rsidRPr="001B7C50">
        <w:t>-</w:t>
      </w:r>
      <w:r w:rsidRPr="001B7C50">
        <w:tab/>
        <w:t>QoS Enforcement Rules (QER), that contain information related to QoS enforcement of traffic identified by PDR(s</w:t>
      </w:r>
      <w:proofErr w:type="gramStart"/>
      <w:r w:rsidRPr="001B7C50">
        <w:t>);</w:t>
      </w:r>
      <w:proofErr w:type="gramEnd"/>
    </w:p>
    <w:p w14:paraId="12C7F99A" w14:textId="77777777" w:rsidR="00DA2FF0" w:rsidRPr="001B7C50" w:rsidRDefault="00DA2FF0" w:rsidP="00DA2FF0">
      <w:pPr>
        <w:pStyle w:val="B1"/>
      </w:pPr>
      <w:r w:rsidRPr="001B7C50">
        <w:t>-</w:t>
      </w:r>
      <w:r w:rsidRPr="001B7C50">
        <w:tab/>
        <w:t>Session Reporting Rules (SRR) that contain information to request the UP function to detect and report events for a PDU session that are not related to specific PDRs of the PDU session or that are not related to traffic usage measurement.</w:t>
      </w:r>
    </w:p>
    <w:p w14:paraId="1CBF54A0" w14:textId="77777777" w:rsidR="00DA2FF0" w:rsidRPr="001B7C50" w:rsidRDefault="00DA2FF0" w:rsidP="00DA2FF0">
      <w:pPr>
        <w:pStyle w:val="B1"/>
      </w:pPr>
      <w:r w:rsidRPr="001B7C50">
        <w:t>-</w:t>
      </w:r>
      <w:r w:rsidRPr="001B7C50">
        <w:tab/>
        <w:t xml:space="preserve">Trace </w:t>
      </w:r>
      <w:proofErr w:type="gramStart"/>
      <w:r w:rsidRPr="001B7C50">
        <w:t>Requirements;</w:t>
      </w:r>
      <w:proofErr w:type="gramEnd"/>
    </w:p>
    <w:p w14:paraId="731E4322" w14:textId="77777777" w:rsidR="00DA2FF0" w:rsidRPr="001B7C50" w:rsidRDefault="00DA2FF0" w:rsidP="00DA2FF0">
      <w:pPr>
        <w:pStyle w:val="B1"/>
      </w:pPr>
      <w:r w:rsidRPr="001B7C50">
        <w:t>-</w:t>
      </w:r>
      <w:r w:rsidRPr="001B7C50">
        <w:tab/>
        <w:t xml:space="preserve">Port Management Information Container in </w:t>
      </w:r>
      <w:proofErr w:type="gramStart"/>
      <w:r w:rsidRPr="001B7C50">
        <w:t>5GS;</w:t>
      </w:r>
      <w:proofErr w:type="gramEnd"/>
    </w:p>
    <w:p w14:paraId="6B02545A" w14:textId="7D7BADBE" w:rsidR="00DA2FF0" w:rsidRPr="001B7C50" w:rsidRDefault="00DA2FF0" w:rsidP="00DA2FF0">
      <w:pPr>
        <w:pStyle w:val="B1"/>
      </w:pPr>
      <w:r w:rsidRPr="001B7C50">
        <w:t>-</w:t>
      </w:r>
      <w:r w:rsidRPr="001B7C50">
        <w:tab/>
        <w:t>Bridge</w:t>
      </w:r>
      <w:ins w:id="174" w:author="Ericsson" w:date="2023-01-06T13:40:00Z">
        <w:r>
          <w:t>/Router</w:t>
        </w:r>
      </w:ins>
      <w:r w:rsidRPr="001B7C50">
        <w:t xml:space="preserve"> Information.</w:t>
      </w:r>
    </w:p>
    <w:p w14:paraId="536AFB34" w14:textId="77777777" w:rsidR="00DA2FF0" w:rsidRPr="001B7C50" w:rsidRDefault="00DA2FF0" w:rsidP="00DA2FF0">
      <w:r w:rsidRPr="001B7C50">
        <w:t>The N4 Session ID is assigned by the SMF and uniquely identifies an N4 session.</w:t>
      </w:r>
    </w:p>
    <w:p w14:paraId="4A33D321" w14:textId="77777777" w:rsidR="00DA2FF0" w:rsidRPr="001B7C50" w:rsidRDefault="00DA2FF0" w:rsidP="00DA2FF0">
      <w:r w:rsidRPr="001B7C50">
        <w:t>If the UPF indicated support of Trace, the SMF may activate a trace session during a N4 Session Establishment or a N4 Session Modification procedure. In that case it provides Trace Requirements to the UPF. The SMF may deactivate an on-going trace session using a N4 Session Modification procedure. There shall be at most one trace session activated per N4 Session at a time.</w:t>
      </w:r>
    </w:p>
    <w:p w14:paraId="41377FA4" w14:textId="77777777" w:rsidR="00DA2FF0" w:rsidRPr="001B7C50" w:rsidRDefault="00DA2FF0" w:rsidP="00DA2FF0">
      <w:r w:rsidRPr="001B7C50">
        <w:t>For the MA PDU Session, the SMF may add an additional access tunnel information during an N4 Session Modification procedure by updating MAR with addition of an FAR ID which refers to an FAR containing the additional access tunnel information for the MA PDU session for traffic steering in the UPF. For the MA PDU Session, the SMF may request Access Availability report per N4 Session, during N4 Session Establishment procedure or N4 Session Modification procedure.</w:t>
      </w:r>
    </w:p>
    <w:p w14:paraId="09288A94" w14:textId="2CE4681A" w:rsidR="00DA2FF0" w:rsidRPr="001B7C50" w:rsidRDefault="00DA2FF0" w:rsidP="00DA2FF0">
      <w:r w:rsidRPr="001B7C50">
        <w:t xml:space="preserve">A N4 Session may be used to control both UPF and NW-TT behaviour in the UPF. A N4 session support and enable exchange of </w:t>
      </w:r>
      <w:del w:id="175" w:author="Ericsson" w:date="2023-01-06T13:41:00Z">
        <w:r w:rsidRPr="001B7C50" w:rsidDel="002A7EC1">
          <w:delText xml:space="preserve">TSN </w:delText>
        </w:r>
      </w:del>
      <w:r w:rsidRPr="001B7C50">
        <w:t>bridge</w:t>
      </w:r>
      <w:ins w:id="176" w:author="Ericsson" w:date="2023-01-06T13:41:00Z">
        <w:r w:rsidR="002A7EC1">
          <w:rPr>
            <w:lang w:val="en-US"/>
          </w:rPr>
          <w:t>/router</w:t>
        </w:r>
      </w:ins>
      <w:r w:rsidRPr="001B7C50">
        <w:t xml:space="preserve"> configuration between the SMF and the UPF:</w:t>
      </w:r>
    </w:p>
    <w:p w14:paraId="7358F4A1" w14:textId="40EA4276" w:rsidR="00DA2FF0" w:rsidRPr="001B7C50" w:rsidRDefault="00DA2FF0" w:rsidP="00DA2FF0">
      <w:pPr>
        <w:pStyle w:val="B1"/>
      </w:pPr>
      <w:r w:rsidRPr="001B7C50">
        <w:t>-</w:t>
      </w:r>
      <w:r w:rsidRPr="001B7C50">
        <w:tab/>
        <w:t>Information that the SMF needs for bridge</w:t>
      </w:r>
      <w:ins w:id="177" w:author="Ericsson" w:date="2023-01-06T13:41:00Z">
        <w:r w:rsidR="002A7EC1">
          <w:t>/router</w:t>
        </w:r>
      </w:ins>
      <w:r w:rsidRPr="001B7C50">
        <w:t xml:space="preserve"> management (clause 5.8.2.11.9</w:t>
      </w:r>
      <w:proofErr w:type="gramStart"/>
      <w:r w:rsidRPr="001B7C50">
        <w:t>);</w:t>
      </w:r>
      <w:proofErr w:type="gramEnd"/>
    </w:p>
    <w:p w14:paraId="36ADAC6A" w14:textId="77777777" w:rsidR="00DA2FF0" w:rsidRPr="001B7C50" w:rsidRDefault="00DA2FF0" w:rsidP="00DA2FF0">
      <w:pPr>
        <w:pStyle w:val="B1"/>
      </w:pPr>
      <w:r w:rsidRPr="001B7C50">
        <w:t>-</w:t>
      </w:r>
      <w:r w:rsidRPr="001B7C50">
        <w:tab/>
        <w:t>Information that 5GS transparently relays between the TSN AF or NEF and the NW-TT: transparent Port Management Information Container along with the associated NW-TT port number.</w:t>
      </w:r>
    </w:p>
    <w:p w14:paraId="3FBC35F3" w14:textId="77777777" w:rsidR="00DA2FF0" w:rsidRPr="001B7C50" w:rsidRDefault="00DA2FF0" w:rsidP="00DA2FF0">
      <w:pPr>
        <w:pStyle w:val="B1"/>
      </w:pPr>
      <w:r w:rsidRPr="001B7C50">
        <w:t>-</w:t>
      </w:r>
      <w:r w:rsidRPr="001B7C50">
        <w:tab/>
        <w:t>Information that 5GS transparently relays between the TSN AF or NEF and the NW-TT: transparent user plane node Management Information Container (clause 5.8.2.11.14).</w:t>
      </w:r>
    </w:p>
    <w:p w14:paraId="326E8425" w14:textId="5F3EB2E4" w:rsidR="00DA2FF0" w:rsidRPr="001B7C50" w:rsidRDefault="00DA2FF0" w:rsidP="00DA2FF0">
      <w:r w:rsidRPr="001B7C50">
        <w:t>When a N4 Session related with bridge</w:t>
      </w:r>
      <w:ins w:id="178" w:author="Ericsson" w:date="2023-01-06T13:41:00Z">
        <w:r w:rsidR="002A7EC1">
          <w:t>/router</w:t>
        </w:r>
      </w:ins>
      <w:r w:rsidRPr="001B7C50">
        <w:t xml:space="preserve"> management is established, the UPF allocates a dedicated port number for the </w:t>
      </w:r>
      <w:del w:id="179" w:author="Ericsson" w:date="2023-01-06T13:42:00Z">
        <w:r w:rsidRPr="001B7C50" w:rsidDel="002A7EC1">
          <w:delText>DS-TT</w:delText>
        </w:r>
      </w:del>
      <w:ins w:id="180" w:author="Ericsson" w:date="2023-01-06T13:42:00Z">
        <w:r w:rsidR="002A7EC1">
          <w:t>device</w:t>
        </w:r>
      </w:ins>
      <w:r w:rsidRPr="001B7C50">
        <w:t xml:space="preserve"> side of the PDU Session. The UPF then provides to the SMF following configuration parameters for the N4 Session:</w:t>
      </w:r>
    </w:p>
    <w:p w14:paraId="54D04340" w14:textId="533D8742" w:rsidR="00DA2FF0" w:rsidRPr="001B7C50" w:rsidRDefault="00DA2FF0" w:rsidP="00DA2FF0">
      <w:pPr>
        <w:pStyle w:val="B1"/>
      </w:pPr>
      <w:r w:rsidRPr="001B7C50">
        <w:t>-</w:t>
      </w:r>
      <w:r w:rsidRPr="001B7C50">
        <w:tab/>
      </w:r>
      <w:del w:id="181" w:author="Ericsson" w:date="2023-01-06T13:42:00Z">
        <w:r w:rsidRPr="001B7C50" w:rsidDel="002A7EC1">
          <w:delText xml:space="preserve">DS-TT </w:delText>
        </w:r>
      </w:del>
      <w:r w:rsidRPr="001B7C50">
        <w:t>port number.</w:t>
      </w:r>
    </w:p>
    <w:p w14:paraId="54B0D6D9" w14:textId="77777777" w:rsidR="00DA2FF0" w:rsidRPr="001B7C50" w:rsidRDefault="00DA2FF0" w:rsidP="00DA2FF0">
      <w:pPr>
        <w:pStyle w:val="B1"/>
      </w:pPr>
      <w:r w:rsidRPr="001B7C50">
        <w:t>-</w:t>
      </w:r>
      <w:r w:rsidRPr="001B7C50">
        <w:tab/>
        <w:t>user-plane node ID.</w:t>
      </w:r>
    </w:p>
    <w:p w14:paraId="1F2F328D" w14:textId="77777777" w:rsidR="00DA2FF0" w:rsidRPr="001B7C50" w:rsidRDefault="00DA2FF0" w:rsidP="00DA2FF0">
      <w:r w:rsidRPr="001B7C50">
        <w:t>To support TSN, the user-plane node ID is Bridge ID. The User Plane Node ID/Bridge ID may be pre-configured in the UPF based on deployment.</w:t>
      </w:r>
    </w:p>
    <w:p w14:paraId="70B31E64" w14:textId="77777777" w:rsidR="00DA2FF0" w:rsidRPr="001B7C50" w:rsidRDefault="00DA2FF0" w:rsidP="00DA2FF0">
      <w:r w:rsidRPr="001B7C50">
        <w:t>After the N4 session has been established, the SMF and UPF may at any time exchange transparent user plane node and Port Management Information Container over a N4 session.</w:t>
      </w:r>
    </w:p>
    <w:p w14:paraId="25630743" w14:textId="7AEDEF76" w:rsidR="00592CF3" w:rsidRDefault="00592CF3" w:rsidP="00592CF3"/>
    <w:p w14:paraId="0C92D625" w14:textId="77777777" w:rsidR="00031894" w:rsidRDefault="00031894" w:rsidP="00031894"/>
    <w:p w14:paraId="782E054E" w14:textId="77777777" w:rsidR="00031894" w:rsidRDefault="00031894" w:rsidP="00031894">
      <w:pPr>
        <w:pStyle w:val="CRCoverPage"/>
        <w:spacing w:after="0"/>
        <w:rPr>
          <w:noProof/>
          <w:sz w:val="8"/>
          <w:szCs w:val="8"/>
        </w:rPr>
      </w:pPr>
    </w:p>
    <w:p w14:paraId="188E8690" w14:textId="77777777" w:rsidR="00031894" w:rsidRDefault="00031894" w:rsidP="00031894">
      <w:pPr>
        <w:pStyle w:val="10"/>
        <w:rPr>
          <w:color w:val="FF0000"/>
        </w:rPr>
      </w:pPr>
      <w:r>
        <w:rPr>
          <w:color w:val="FF0000"/>
        </w:rPr>
        <w:t xml:space="preserve">* * * Next Change * * * </w:t>
      </w:r>
    </w:p>
    <w:p w14:paraId="15087782" w14:textId="0AF772ED" w:rsidR="00031894" w:rsidRDefault="00031894" w:rsidP="00592CF3"/>
    <w:p w14:paraId="5CD00C0A" w14:textId="631D2CCD" w:rsidR="00953CAC" w:rsidRPr="001B7C50" w:rsidRDefault="00953CAC" w:rsidP="00953CAC">
      <w:pPr>
        <w:pStyle w:val="Heading5"/>
      </w:pPr>
      <w:bookmarkStart w:id="182" w:name="_Toc27846666"/>
      <w:bookmarkStart w:id="183" w:name="_Toc36187794"/>
      <w:bookmarkStart w:id="184" w:name="_Toc45183698"/>
      <w:bookmarkStart w:id="185" w:name="_Toc47342540"/>
      <w:bookmarkStart w:id="186" w:name="_Toc51769240"/>
      <w:bookmarkStart w:id="187" w:name="_Toc122440343"/>
      <w:r w:rsidRPr="001B7C50">
        <w:t>5.8.2.11.9</w:t>
      </w:r>
      <w:r w:rsidRPr="001B7C50">
        <w:tab/>
        <w:t>Bridge</w:t>
      </w:r>
      <w:ins w:id="188" w:author="Ericsson" w:date="2023-01-06T13:43:00Z">
        <w:r>
          <w:t>/Router</w:t>
        </w:r>
      </w:ins>
      <w:r w:rsidRPr="001B7C50">
        <w:t xml:space="preserve"> Information</w:t>
      </w:r>
      <w:bookmarkEnd w:id="182"/>
      <w:bookmarkEnd w:id="183"/>
      <w:bookmarkEnd w:id="184"/>
      <w:bookmarkEnd w:id="185"/>
      <w:bookmarkEnd w:id="186"/>
      <w:bookmarkEnd w:id="187"/>
    </w:p>
    <w:p w14:paraId="346ACF79" w14:textId="59E7CD66" w:rsidR="00953CAC" w:rsidRPr="001B7C50" w:rsidRDefault="00953CAC" w:rsidP="00953CAC">
      <w:pPr>
        <w:rPr>
          <w:lang w:eastAsia="x-none"/>
        </w:rPr>
      </w:pPr>
      <w:r w:rsidRPr="001B7C50">
        <w:rPr>
          <w:lang w:eastAsia="x-none"/>
        </w:rPr>
        <w:t>The following table describes the User plane node Information (UI) that includes the information required to configure a 5GS logical bridge</w:t>
      </w:r>
      <w:ins w:id="189" w:author="Ericsson" w:date="2023-01-06T13:43:00Z">
        <w:r>
          <w:rPr>
            <w:lang w:eastAsia="x-none"/>
          </w:rPr>
          <w:t>/router</w:t>
        </w:r>
      </w:ins>
      <w:r w:rsidRPr="001B7C50">
        <w:rPr>
          <w:lang w:eastAsia="x-none"/>
        </w:rPr>
        <w:t xml:space="preserve"> for TSC</w:t>
      </w:r>
      <w:ins w:id="190" w:author="Ericsson" w:date="2023-01-06T13:43:00Z">
        <w:r>
          <w:rPr>
            <w:lang w:eastAsia="x-none"/>
          </w:rPr>
          <w:t xml:space="preserve"> or </w:t>
        </w:r>
      </w:ins>
      <w:ins w:id="191" w:author="Ericsson" w:date="2023-01-06T13:44:00Z">
        <w:r>
          <w:rPr>
            <w:lang w:eastAsia="x-none"/>
          </w:rPr>
          <w:t>Deterministic Networking</w:t>
        </w:r>
      </w:ins>
      <w:r w:rsidRPr="001B7C50">
        <w:rPr>
          <w:lang w:eastAsia="x-none"/>
        </w:rPr>
        <w:t xml:space="preserve"> PDU Sessions.</w:t>
      </w:r>
    </w:p>
    <w:p w14:paraId="00A627C2" w14:textId="77777777" w:rsidR="00953CAC" w:rsidRPr="001B7C50" w:rsidRDefault="00953CAC" w:rsidP="00953CAC">
      <w:pPr>
        <w:pStyle w:val="TH"/>
      </w:pPr>
      <w:r w:rsidRPr="001B7C50">
        <w:t>Table 5.8.2.11.9-1: User plane node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4149"/>
        <w:gridCol w:w="2606"/>
      </w:tblGrid>
      <w:tr w:rsidR="00953CAC" w:rsidRPr="001B7C50" w14:paraId="76FEA7D0" w14:textId="77777777" w:rsidTr="00921B33">
        <w:trPr>
          <w:cantSplit/>
          <w:jc w:val="center"/>
        </w:trPr>
        <w:tc>
          <w:tcPr>
            <w:tcW w:w="2876" w:type="dxa"/>
            <w:shd w:val="clear" w:color="auto" w:fill="auto"/>
          </w:tcPr>
          <w:p w14:paraId="014FE5F1" w14:textId="77777777" w:rsidR="00953CAC" w:rsidRPr="001B7C50" w:rsidRDefault="00953CAC" w:rsidP="00921B33">
            <w:pPr>
              <w:pStyle w:val="TAH"/>
            </w:pPr>
            <w:r w:rsidRPr="001B7C50">
              <w:t>Attribute</w:t>
            </w:r>
          </w:p>
        </w:tc>
        <w:tc>
          <w:tcPr>
            <w:tcW w:w="4149" w:type="dxa"/>
            <w:shd w:val="clear" w:color="auto" w:fill="auto"/>
          </w:tcPr>
          <w:p w14:paraId="71350552" w14:textId="77777777" w:rsidR="00953CAC" w:rsidRPr="001B7C50" w:rsidRDefault="00953CAC" w:rsidP="00921B33">
            <w:pPr>
              <w:pStyle w:val="TAH"/>
            </w:pPr>
            <w:r w:rsidRPr="001B7C50">
              <w:t>Description</w:t>
            </w:r>
          </w:p>
        </w:tc>
        <w:tc>
          <w:tcPr>
            <w:tcW w:w="2606" w:type="dxa"/>
            <w:shd w:val="clear" w:color="auto" w:fill="auto"/>
          </w:tcPr>
          <w:p w14:paraId="1A1A1E07" w14:textId="77777777" w:rsidR="00953CAC" w:rsidRPr="001B7C50" w:rsidRDefault="00953CAC" w:rsidP="00921B33">
            <w:pPr>
              <w:pStyle w:val="TAH"/>
            </w:pPr>
            <w:r w:rsidRPr="001B7C50">
              <w:t>Comment</w:t>
            </w:r>
          </w:p>
        </w:tc>
      </w:tr>
      <w:tr w:rsidR="00953CAC" w:rsidRPr="001B7C50" w14:paraId="71C6E06A" w14:textId="77777777" w:rsidTr="00921B33">
        <w:trPr>
          <w:cantSplit/>
          <w:jc w:val="center"/>
        </w:trPr>
        <w:tc>
          <w:tcPr>
            <w:tcW w:w="2876" w:type="dxa"/>
            <w:shd w:val="clear" w:color="auto" w:fill="auto"/>
          </w:tcPr>
          <w:p w14:paraId="2278DC63" w14:textId="2CBFA749" w:rsidR="00953CAC" w:rsidRPr="001B7C50" w:rsidRDefault="00953CAC" w:rsidP="00921B33">
            <w:pPr>
              <w:pStyle w:val="TAL"/>
            </w:pPr>
            <w:del w:id="192" w:author="Ericsson" w:date="2023-01-06T13:44:00Z">
              <w:r w:rsidRPr="001B7C50" w:rsidDel="00953CAC">
                <w:delText xml:space="preserve">DS-TT </w:delText>
              </w:r>
            </w:del>
            <w:r w:rsidRPr="001B7C50">
              <w:t>Port Number</w:t>
            </w:r>
          </w:p>
        </w:tc>
        <w:tc>
          <w:tcPr>
            <w:tcW w:w="4149" w:type="dxa"/>
            <w:shd w:val="clear" w:color="auto" w:fill="auto"/>
          </w:tcPr>
          <w:p w14:paraId="11AB8554" w14:textId="477E6916" w:rsidR="00953CAC" w:rsidRPr="001B7C50" w:rsidRDefault="00953CAC" w:rsidP="00921B33">
            <w:pPr>
              <w:pStyle w:val="TAL"/>
            </w:pPr>
            <w:r w:rsidRPr="001B7C50">
              <w:t xml:space="preserve">Port Number allocated by the </w:t>
            </w:r>
            <w:del w:id="193" w:author="Ericsson" w:date="2023-01-06T13:44:00Z">
              <w:r w:rsidRPr="001B7C50" w:rsidDel="00953CAC">
                <w:delText>NW-TT</w:delText>
              </w:r>
            </w:del>
            <w:ins w:id="194" w:author="Ericsson" w:date="2023-01-06T13:44:00Z">
              <w:r>
                <w:t>node</w:t>
              </w:r>
            </w:ins>
            <w:r w:rsidRPr="001B7C50">
              <w:t xml:space="preserve"> </w:t>
            </w:r>
            <w:del w:id="195" w:author="Ericsson" w:date="2023-01-06T13:44:00Z">
              <w:r w:rsidRPr="001B7C50" w:rsidDel="00953CAC">
                <w:delText xml:space="preserve">for the DS-TT </w:delText>
              </w:r>
            </w:del>
            <w:r w:rsidRPr="001B7C50">
              <w:t>for a given PDU Session</w:t>
            </w:r>
          </w:p>
        </w:tc>
        <w:tc>
          <w:tcPr>
            <w:tcW w:w="2606" w:type="dxa"/>
            <w:shd w:val="clear" w:color="auto" w:fill="auto"/>
          </w:tcPr>
          <w:p w14:paraId="7C26A64D" w14:textId="77777777" w:rsidR="00953CAC" w:rsidRPr="001B7C50" w:rsidRDefault="00953CAC" w:rsidP="00921B33">
            <w:pPr>
              <w:pStyle w:val="TAL"/>
            </w:pPr>
          </w:p>
        </w:tc>
      </w:tr>
      <w:tr w:rsidR="00953CAC" w:rsidRPr="001B7C50" w14:paraId="23770AFE" w14:textId="77777777" w:rsidTr="00921B33">
        <w:trPr>
          <w:cantSplit/>
          <w:jc w:val="center"/>
        </w:trPr>
        <w:tc>
          <w:tcPr>
            <w:tcW w:w="2876" w:type="dxa"/>
            <w:shd w:val="clear" w:color="auto" w:fill="auto"/>
          </w:tcPr>
          <w:p w14:paraId="759C39DE" w14:textId="77777777" w:rsidR="00953CAC" w:rsidRPr="001B7C50" w:rsidRDefault="00953CAC" w:rsidP="00921B33">
            <w:pPr>
              <w:pStyle w:val="TAL"/>
            </w:pPr>
            <w:r w:rsidRPr="001B7C50">
              <w:t>User plane node ID</w:t>
            </w:r>
          </w:p>
        </w:tc>
        <w:tc>
          <w:tcPr>
            <w:tcW w:w="4149" w:type="dxa"/>
            <w:shd w:val="clear" w:color="auto" w:fill="auto"/>
          </w:tcPr>
          <w:p w14:paraId="0564E121" w14:textId="4C786015" w:rsidR="00953CAC" w:rsidRPr="001B7C50" w:rsidRDefault="00953CAC" w:rsidP="00921B33">
            <w:pPr>
              <w:pStyle w:val="TAL"/>
            </w:pPr>
            <w:r w:rsidRPr="001B7C50">
              <w:t>Bridge identifier of the 5GS TSN bridge, or user-plane node ID.</w:t>
            </w:r>
          </w:p>
        </w:tc>
        <w:tc>
          <w:tcPr>
            <w:tcW w:w="2606" w:type="dxa"/>
            <w:shd w:val="clear" w:color="auto" w:fill="auto"/>
          </w:tcPr>
          <w:p w14:paraId="0A1D5CA0" w14:textId="77777777" w:rsidR="00953CAC" w:rsidRPr="001B7C50" w:rsidRDefault="00953CAC" w:rsidP="00921B33">
            <w:pPr>
              <w:pStyle w:val="TAL"/>
            </w:pPr>
          </w:p>
        </w:tc>
      </w:tr>
    </w:tbl>
    <w:p w14:paraId="28ED73D6" w14:textId="77777777" w:rsidR="00953CAC" w:rsidRPr="001B7C50" w:rsidRDefault="00953CAC" w:rsidP="00953CAC">
      <w:pPr>
        <w:rPr>
          <w:lang w:eastAsia="x-none"/>
        </w:rPr>
      </w:pPr>
    </w:p>
    <w:p w14:paraId="5200A35F" w14:textId="77777777" w:rsidR="00031894" w:rsidRDefault="00031894" w:rsidP="00592CF3"/>
    <w:p w14:paraId="60812D67" w14:textId="77777777" w:rsidR="00592CF3" w:rsidRDefault="00592CF3" w:rsidP="00592CF3">
      <w:pPr>
        <w:pStyle w:val="CRCoverPage"/>
        <w:spacing w:after="0"/>
        <w:rPr>
          <w:noProof/>
          <w:sz w:val="8"/>
          <w:szCs w:val="8"/>
        </w:rPr>
      </w:pPr>
    </w:p>
    <w:p w14:paraId="6316F340" w14:textId="77777777" w:rsidR="00592CF3" w:rsidRDefault="00592CF3" w:rsidP="00592CF3">
      <w:pPr>
        <w:pStyle w:val="10"/>
        <w:rPr>
          <w:color w:val="FF0000"/>
        </w:rPr>
      </w:pPr>
      <w:r>
        <w:rPr>
          <w:color w:val="FF0000"/>
        </w:rPr>
        <w:t xml:space="preserve">* * * Next Change * * * </w:t>
      </w:r>
    </w:p>
    <w:p w14:paraId="24656284" w14:textId="7F3135E7" w:rsidR="00592CF3" w:rsidRDefault="00592CF3" w:rsidP="00592CF3"/>
    <w:p w14:paraId="6FC2204B" w14:textId="7D210ABC" w:rsidR="00C03A20" w:rsidRPr="00DF1043" w:rsidRDefault="00C03A20" w:rsidP="00C03A20">
      <w:pPr>
        <w:pStyle w:val="Heading2"/>
        <w:rPr>
          <w:lang w:val="en-US"/>
        </w:rPr>
      </w:pPr>
      <w:bookmarkStart w:id="196" w:name="_Toc20150057"/>
      <w:bookmarkStart w:id="197" w:name="_Toc27846856"/>
      <w:bookmarkStart w:id="198" w:name="_Toc36187987"/>
      <w:bookmarkStart w:id="199" w:name="_Toc45183891"/>
      <w:bookmarkStart w:id="200" w:name="_Toc47342733"/>
      <w:bookmarkStart w:id="201" w:name="_Toc51769434"/>
      <w:bookmarkStart w:id="202" w:name="_Toc122440556"/>
      <w:r w:rsidRPr="001B7C50">
        <w:t>5.27</w:t>
      </w:r>
      <w:r w:rsidRPr="001B7C50">
        <w:tab/>
      </w:r>
      <w:bookmarkEnd w:id="196"/>
      <w:bookmarkEnd w:id="197"/>
      <w:bookmarkEnd w:id="198"/>
      <w:bookmarkEnd w:id="199"/>
      <w:bookmarkEnd w:id="200"/>
      <w:bookmarkEnd w:id="201"/>
      <w:bookmarkEnd w:id="202"/>
      <w:r w:rsidR="00466E22" w:rsidRPr="001B7C50">
        <w:t>Enablers for Time Sensitive Communications</w:t>
      </w:r>
      <w:ins w:id="203" w:author="Ericsson" w:date="2022-12-09T17:13:00Z">
        <w:r w:rsidR="00466E22">
          <w:t>,</w:t>
        </w:r>
      </w:ins>
      <w:del w:id="204" w:author="Ericsson" w:date="2022-12-09T17:13:00Z">
        <w:r w:rsidR="00466E22" w:rsidRPr="001B7C50" w:rsidDel="002F446C">
          <w:delText xml:space="preserve"> and </w:delText>
        </w:r>
      </w:del>
      <w:r w:rsidR="00466E22" w:rsidRPr="001B7C50">
        <w:t>Time Synchronization</w:t>
      </w:r>
      <w:ins w:id="205" w:author="Ericsson" w:date="2022-12-09T17:13:00Z">
        <w:r w:rsidR="00466E22">
          <w:t xml:space="preserve"> and Deterministic Networking</w:t>
        </w:r>
      </w:ins>
    </w:p>
    <w:p w14:paraId="055DC088" w14:textId="77777777" w:rsidR="00C03A20" w:rsidRPr="001B7C50" w:rsidRDefault="00C03A20" w:rsidP="00C03A20">
      <w:pPr>
        <w:pStyle w:val="Heading3"/>
      </w:pPr>
      <w:bookmarkStart w:id="206" w:name="_Toc20150058"/>
      <w:bookmarkStart w:id="207" w:name="_Toc27846857"/>
      <w:bookmarkStart w:id="208" w:name="_Toc36187988"/>
      <w:bookmarkStart w:id="209" w:name="_Toc45183892"/>
      <w:bookmarkStart w:id="210" w:name="_Toc47342734"/>
      <w:bookmarkStart w:id="211" w:name="_Toc51769435"/>
      <w:bookmarkStart w:id="212" w:name="_Toc122440557"/>
      <w:r w:rsidRPr="001B7C50">
        <w:t>5.27.0</w:t>
      </w:r>
      <w:r w:rsidRPr="001B7C50">
        <w:tab/>
        <w:t>General</w:t>
      </w:r>
      <w:bookmarkEnd w:id="206"/>
      <w:bookmarkEnd w:id="207"/>
      <w:bookmarkEnd w:id="208"/>
      <w:bookmarkEnd w:id="209"/>
      <w:bookmarkEnd w:id="210"/>
      <w:bookmarkEnd w:id="211"/>
      <w:bookmarkEnd w:id="212"/>
    </w:p>
    <w:p w14:paraId="501F4736" w14:textId="77777777" w:rsidR="00C4349D" w:rsidRPr="001B7C50" w:rsidRDefault="00C4349D" w:rsidP="00C4349D">
      <w:r w:rsidRPr="001B7C50">
        <w:t>This clause describes 5G System features that can be used independently or in combination to enable time-sensitive communication</w:t>
      </w:r>
      <w:ins w:id="213" w:author="Ericsson" w:date="2022-12-09T17:14:00Z">
        <w:r>
          <w:t>,</w:t>
        </w:r>
      </w:ins>
      <w:del w:id="214" w:author="Ericsson" w:date="2022-12-09T17:14:00Z">
        <w:r w:rsidRPr="001B7C50" w:rsidDel="002F1F63">
          <w:delText xml:space="preserve"> and </w:delText>
        </w:r>
      </w:del>
      <w:r w:rsidRPr="001B7C50">
        <w:t>time synchronization</w:t>
      </w:r>
      <w:ins w:id="215" w:author="Ericsson" w:date="2022-12-09T17:14:00Z">
        <w:r>
          <w:t xml:space="preserve"> and deterministic networking</w:t>
        </w:r>
      </w:ins>
      <w:r w:rsidRPr="001B7C50">
        <w:t>:</w:t>
      </w:r>
    </w:p>
    <w:p w14:paraId="0AA9893F" w14:textId="77777777" w:rsidR="00C03A20" w:rsidRPr="001B7C50" w:rsidRDefault="00C03A20" w:rsidP="00C03A20">
      <w:pPr>
        <w:pStyle w:val="B1"/>
      </w:pPr>
      <w:r w:rsidRPr="001B7C50">
        <w:t>-</w:t>
      </w:r>
      <w:r w:rsidRPr="001B7C50">
        <w:tab/>
        <w:t xml:space="preserve">Delay-critical </w:t>
      </w:r>
      <w:proofErr w:type="gramStart"/>
      <w:r w:rsidRPr="001B7C50">
        <w:t>GBR;</w:t>
      </w:r>
      <w:proofErr w:type="gramEnd"/>
    </w:p>
    <w:p w14:paraId="2502E279" w14:textId="77777777" w:rsidR="00C03A20" w:rsidRPr="001B7C50" w:rsidRDefault="00C03A20" w:rsidP="00C03A20">
      <w:pPr>
        <w:pStyle w:val="B1"/>
      </w:pPr>
      <w:r w:rsidRPr="001B7C50">
        <w:t>-</w:t>
      </w:r>
      <w:r w:rsidRPr="001B7C50">
        <w:tab/>
        <w:t xml:space="preserve">A hold and forward mechanism to schedule traffic as defined in IEEE Std 802.1Q-2018 [98] for Ethernet PDU Sessions in DS-TT and NW-TT (see clause 5.27.4) to de-jitter flows that have traversed the 5G System if the 5G System is to participate transparently as a bridge in a TSN </w:t>
      </w:r>
      <w:proofErr w:type="gramStart"/>
      <w:r w:rsidRPr="001B7C50">
        <w:t>network;</w:t>
      </w:r>
      <w:proofErr w:type="gramEnd"/>
    </w:p>
    <w:p w14:paraId="7AB6F25A" w14:textId="77777777" w:rsidR="00C03A20" w:rsidRPr="001B7C50" w:rsidRDefault="00C03A20" w:rsidP="00C03A20">
      <w:pPr>
        <w:pStyle w:val="B1"/>
      </w:pPr>
      <w:r w:rsidRPr="001B7C50">
        <w:t>-</w:t>
      </w:r>
      <w:r w:rsidRPr="001B7C50">
        <w:tab/>
        <w:t>TSC Assistance Information: describes TSC flow traffic characteristics as described in clause 5.27.2 that may be provided optionally for use by the gNB, to allow more efficiently schedule radio resources for periodic traffic and applies to PDU Session type Ethernet and IP.</w:t>
      </w:r>
    </w:p>
    <w:p w14:paraId="577C61F4" w14:textId="77777777" w:rsidR="00C03A20" w:rsidRPr="001B7C50" w:rsidRDefault="00C03A20" w:rsidP="00C03A20">
      <w:pPr>
        <w:pStyle w:val="B1"/>
      </w:pPr>
      <w:r w:rsidRPr="001B7C50">
        <w:t>-</w:t>
      </w:r>
      <w:r w:rsidRPr="001B7C50">
        <w:tab/>
        <w:t>Time Synchronization: describes how 5GS can operate as a PTP Relay (IEEE Std 802.1AS [104]), as a Boundary Clock or as Transparent Clock (IEEE Std 1588 [126]) for PDU Session type Ethernet and IP.</w:t>
      </w:r>
    </w:p>
    <w:p w14:paraId="59C69FD6" w14:textId="77777777" w:rsidR="00C03A20" w:rsidRPr="001B7C50" w:rsidRDefault="00C03A20" w:rsidP="00C03A20">
      <w:r w:rsidRPr="001B7C50">
        <w:t>The 5G System integration as a bridge in an IEEE 802.1 TSN network as described in clause 5.28 can make use of all features listed above.</w:t>
      </w:r>
    </w:p>
    <w:p w14:paraId="33EEB88C" w14:textId="1860EF11" w:rsidR="00C03A20" w:rsidRPr="001B7C50" w:rsidRDefault="00C03A20" w:rsidP="00C03A20">
      <w:r w:rsidRPr="001B7C50">
        <w:t>To support any of the above features to enable time-sensitive communication</w:t>
      </w:r>
      <w:ins w:id="216" w:author="Ericsson" w:date="2023-01-05T11:51:00Z">
        <w:r w:rsidR="00D938F4">
          <w:t>,</w:t>
        </w:r>
      </w:ins>
      <w:r w:rsidRPr="001B7C50">
        <w:t xml:space="preserve"> </w:t>
      </w:r>
      <w:del w:id="217" w:author="Ericsson" w:date="2023-01-05T11:51:00Z">
        <w:r w:rsidRPr="001B7C50" w:rsidDel="00D938F4">
          <w:delText xml:space="preserve">and </w:delText>
        </w:r>
      </w:del>
      <w:r w:rsidRPr="001B7C50">
        <w:t>time synchronization</w:t>
      </w:r>
      <w:ins w:id="218" w:author="Ericsson" w:date="2023-01-05T11:51:00Z">
        <w:r w:rsidR="00D63764">
          <w:t xml:space="preserve"> and deterministic networking</w:t>
        </w:r>
      </w:ins>
      <w:r w:rsidRPr="001B7C50">
        <w:t>, during the PDU Session establishment, the UE shall request to establish a PDU Session as an always-on PDU Session, and the PDU Sessions are established as Always-on PDU session as described in clause 5.6.13. In this release of the specification, to use any of the above features to enable time-sensitive communication</w:t>
      </w:r>
      <w:ins w:id="219" w:author="Ericsson" w:date="2022-12-14T14:22:00Z">
        <w:r w:rsidR="00074183">
          <w:t>,</w:t>
        </w:r>
      </w:ins>
      <w:del w:id="220" w:author="Ericsson" w:date="2022-12-14T14:22:00Z">
        <w:r w:rsidR="00074183" w:rsidRPr="001B7C50" w:rsidDel="009B7F7A">
          <w:delText xml:space="preserve"> and </w:delText>
        </w:r>
      </w:del>
      <w:r w:rsidR="00074183" w:rsidRPr="001B7C50">
        <w:t>time synchronization</w:t>
      </w:r>
      <w:ins w:id="221" w:author="Ericsson" w:date="2022-12-14T14:22:00Z">
        <w:r w:rsidR="00074183">
          <w:t xml:space="preserve"> and determi</w:t>
        </w:r>
      </w:ins>
      <w:ins w:id="222" w:author="Ericsson" w:date="2022-12-14T14:23:00Z">
        <w:r w:rsidR="00074183">
          <w:t>nistic networking</w:t>
        </w:r>
      </w:ins>
      <w:r w:rsidRPr="001B7C50">
        <w:t>:</w:t>
      </w:r>
    </w:p>
    <w:p w14:paraId="682AAA99" w14:textId="77777777" w:rsidR="00C03A20" w:rsidRPr="001B7C50" w:rsidRDefault="00C03A20" w:rsidP="00C03A20">
      <w:pPr>
        <w:pStyle w:val="B1"/>
      </w:pPr>
      <w:r w:rsidRPr="001B7C50">
        <w:t>-</w:t>
      </w:r>
      <w:r w:rsidRPr="001B7C50">
        <w:tab/>
        <w:t xml:space="preserve">Home Routed PDU Sessions are not </w:t>
      </w:r>
      <w:proofErr w:type="gramStart"/>
      <w:r w:rsidRPr="001B7C50">
        <w:t>supported;</w:t>
      </w:r>
      <w:proofErr w:type="gramEnd"/>
    </w:p>
    <w:p w14:paraId="47DFA452" w14:textId="77777777" w:rsidR="00C03A20" w:rsidRPr="001B7C50" w:rsidRDefault="00C03A20" w:rsidP="00C03A20">
      <w:pPr>
        <w:pStyle w:val="B1"/>
      </w:pPr>
      <w:r w:rsidRPr="001B7C50">
        <w:t>-</w:t>
      </w:r>
      <w:r w:rsidRPr="001B7C50">
        <w:tab/>
        <w:t xml:space="preserve">PDU Sessions are supported only for SSC mode </w:t>
      </w:r>
      <w:proofErr w:type="gramStart"/>
      <w:r w:rsidRPr="001B7C50">
        <w:t>1;</w:t>
      </w:r>
      <w:proofErr w:type="gramEnd"/>
    </w:p>
    <w:p w14:paraId="69AFB77A" w14:textId="37285239" w:rsidR="00C03A20" w:rsidRPr="001B7C50" w:rsidRDefault="00C03A20" w:rsidP="00C03A20">
      <w:pPr>
        <w:pStyle w:val="B1"/>
      </w:pPr>
      <w:r w:rsidRPr="001B7C50">
        <w:lastRenderedPageBreak/>
        <w:t>-</w:t>
      </w:r>
      <w:r w:rsidRPr="001B7C50">
        <w:tab/>
        <w:t xml:space="preserve">Service continuity is not supported when the UE moves from 5GS to </w:t>
      </w:r>
      <w:proofErr w:type="gramStart"/>
      <w:r w:rsidRPr="001B7C50">
        <w:t>EPS .</w:t>
      </w:r>
      <w:proofErr w:type="gramEnd"/>
      <w:r w:rsidRPr="001B7C50">
        <w:t>i.e. interworking with EPS is not supported for a PDU Session for time synchronization or TSC</w:t>
      </w:r>
      <w:ins w:id="223" w:author="LTHBM0" w:date="2023-01-03T13:06:00Z">
        <w:r w:rsidR="00F81D86">
          <w:t xml:space="preserve"> or deterministic networking</w:t>
        </w:r>
      </w:ins>
      <w:r w:rsidRPr="001B7C50">
        <w:t>.</w:t>
      </w:r>
    </w:p>
    <w:p w14:paraId="462E811F" w14:textId="77777777" w:rsidR="00592CF3" w:rsidRDefault="00592CF3" w:rsidP="00592CF3">
      <w:pPr>
        <w:pStyle w:val="CRCoverPage"/>
        <w:spacing w:after="0"/>
        <w:rPr>
          <w:noProof/>
          <w:sz w:val="8"/>
          <w:szCs w:val="8"/>
        </w:rPr>
      </w:pPr>
    </w:p>
    <w:p w14:paraId="355CE1C5" w14:textId="77777777" w:rsidR="00592CF3" w:rsidRDefault="00592CF3" w:rsidP="00592CF3">
      <w:pPr>
        <w:pStyle w:val="10"/>
        <w:rPr>
          <w:color w:val="FF0000"/>
        </w:rPr>
      </w:pPr>
      <w:r>
        <w:rPr>
          <w:color w:val="FF0000"/>
        </w:rPr>
        <w:t xml:space="preserve">* * * Next Change * * * </w:t>
      </w:r>
    </w:p>
    <w:p w14:paraId="446DD7AF" w14:textId="77777777" w:rsidR="00DC7349" w:rsidRPr="001B7C50" w:rsidRDefault="00DC7349" w:rsidP="00DC7349">
      <w:pPr>
        <w:pStyle w:val="Heading3"/>
      </w:pPr>
      <w:bookmarkStart w:id="224" w:name="_Toc20150066"/>
      <w:bookmarkStart w:id="225" w:name="_Toc27846865"/>
      <w:bookmarkStart w:id="226" w:name="_Toc36187996"/>
      <w:bookmarkStart w:id="227" w:name="_Toc45183900"/>
      <w:bookmarkStart w:id="228" w:name="_Toc47342742"/>
      <w:bookmarkStart w:id="229" w:name="_Toc51769443"/>
      <w:bookmarkStart w:id="230" w:name="_Toc122440573"/>
      <w:r w:rsidRPr="001B7C50">
        <w:t>5.27.2</w:t>
      </w:r>
      <w:r w:rsidRPr="001B7C50">
        <w:tab/>
        <w:t>TSC Assistance Information (TSCAI)</w:t>
      </w:r>
      <w:bookmarkEnd w:id="224"/>
      <w:bookmarkEnd w:id="225"/>
      <w:bookmarkEnd w:id="226"/>
      <w:bookmarkEnd w:id="227"/>
      <w:bookmarkEnd w:id="228"/>
      <w:bookmarkEnd w:id="229"/>
      <w:r w:rsidRPr="001B7C50">
        <w:t xml:space="preserve"> and TSC Assistance Container (TSCAC)</w:t>
      </w:r>
      <w:bookmarkEnd w:id="230"/>
    </w:p>
    <w:p w14:paraId="44F832C2" w14:textId="77777777" w:rsidR="00DC7349" w:rsidRPr="001B7C50" w:rsidRDefault="00DC7349" w:rsidP="00DC7349">
      <w:pPr>
        <w:pStyle w:val="Heading4"/>
      </w:pPr>
      <w:bookmarkStart w:id="231" w:name="_Toc122440574"/>
      <w:r w:rsidRPr="001B7C50">
        <w:t>5.27.2.1</w:t>
      </w:r>
      <w:r w:rsidRPr="001B7C50">
        <w:tab/>
        <w:t>General</w:t>
      </w:r>
      <w:bookmarkEnd w:id="231"/>
    </w:p>
    <w:p w14:paraId="00C022AF" w14:textId="77777777" w:rsidR="00DC7349" w:rsidRPr="001B7C50" w:rsidRDefault="00DC7349" w:rsidP="00DC7349">
      <w:r w:rsidRPr="001B7C50">
        <w:t>TSC Assistance Information (TSCAI) is defined in Table 5.27.2-1 and describes TSC traffic characteristics for use in the 5G System. TSCAI may be used by the 5G-AN, if provided by SMF. The knowledge of TSC traffic pattern is useful for 5G-AN as it allows more efficiently scheduling of QoS Flows that have a periodic, deterministic traffic characteristics either via Configured Grants, Semi-Persistent Scheduling or with Dynamic Grants.</w:t>
      </w:r>
    </w:p>
    <w:p w14:paraId="65FF3DC2" w14:textId="5AA42A5B" w:rsidR="00DC7349" w:rsidRPr="001B7C50" w:rsidRDefault="00DC7349" w:rsidP="00DC7349">
      <w:r w:rsidRPr="001B7C50">
        <w:t>The TSCTSF determines the TSC Assistance Container (defined in Table 5.27.2-2) based on information provided by an AF/NEF</w:t>
      </w:r>
      <w:ins w:id="232" w:author="Ericsson" w:date="2022-12-09T17:17:00Z">
        <w:r w:rsidR="00FB26BA">
          <w:t xml:space="preserve"> or a DetNet controller</w:t>
        </w:r>
      </w:ins>
      <w:r w:rsidRPr="001B7C50">
        <w:t xml:space="preserve"> as described in clause 5.27.2.3 and provides it to the PCF for IP type and Ethernet type PDU Sessions. In the case of integration with IEEE TSN network, the TSN AF determines TSC Assistance Container as described in clause 5.27.2.2 and provides it to the PCF for Ethernet PDU Sessions. The PCF receives the TSC Assistance Container from the TSCTSF or the TSN AF and forwards it to the SMF as part of PCC rule as described in clause 6.1.3.23a of TS</w:t>
      </w:r>
      <w:r>
        <w:t> </w:t>
      </w:r>
      <w:r w:rsidRPr="001B7C50">
        <w:t>23.503</w:t>
      </w:r>
      <w:r>
        <w:t> </w:t>
      </w:r>
      <w:r w:rsidRPr="001B7C50">
        <w:t>[45].</w:t>
      </w:r>
    </w:p>
    <w:p w14:paraId="0BF11F70" w14:textId="77777777" w:rsidR="00DC7349" w:rsidRPr="001B7C50" w:rsidRDefault="00DC7349" w:rsidP="00DC7349">
      <w:r w:rsidRPr="001B7C50">
        <w:t>The SMF binds a PCC rule with a TSC Assistance Container to a QoS Flow as described in clause 6.1.3.2.4 of TS</w:t>
      </w:r>
      <w:r>
        <w:t> </w:t>
      </w:r>
      <w:r w:rsidRPr="001B7C50">
        <w:t>23.503</w:t>
      </w:r>
      <w:r>
        <w:t> </w:t>
      </w:r>
      <w:r w:rsidRPr="001B7C50">
        <w:t>[45]. The SMF uses the TSC Assistance Container to derive the TSCAI for that QoS Flow and sends the derived TSCAI to the NG-RAN. The Periodicity, Burst Arrival Time, and Survival Time components of the TSCAI are specified by the SMF with respect to the 5G clock. The SMF is responsible for mapping the Burst Arrival Time and Periodicity from an external clock (when available) to the 5G clock based on the time offset and cumulative rateRatio (when available) between the external clock time and 5GS time as measured and reported by the UPF. The SMF determines the TSCAI as described in clause 5.27.2.4.</w:t>
      </w:r>
    </w:p>
    <w:p w14:paraId="3C4FB01A" w14:textId="003854DA" w:rsidR="00DC7349" w:rsidRPr="001B7C50" w:rsidRDefault="00DC7349" w:rsidP="00DC7349">
      <w:r w:rsidRPr="001B7C50">
        <w:t xml:space="preserve">A Survival Time, which indicates the </w:t>
      </w:r>
      <w:proofErr w:type="gramStart"/>
      <w:r w:rsidRPr="001B7C50">
        <w:t>time period</w:t>
      </w:r>
      <w:proofErr w:type="gramEnd"/>
      <w:r w:rsidRPr="001B7C50">
        <w:t xml:space="preserve"> an application can survive without any data burst, may be provided by TSN AF/AF</w:t>
      </w:r>
      <w:ins w:id="233" w:author="Ericsson" w:date="2022-12-09T17:18:00Z">
        <w:r w:rsidR="005F5CCB">
          <w:t xml:space="preserve"> or by the TSCTSF</w:t>
        </w:r>
      </w:ins>
      <w:r w:rsidRPr="001B7C50">
        <w:t xml:space="preserve"> either in terms of maximum number of messages (message is equivalent to all packets of a data burst) or in terms of time units. Only a single data burst is expected within a single </w:t>
      </w:r>
      <w:proofErr w:type="gramStart"/>
      <w:r w:rsidRPr="001B7C50">
        <w:t>time period</w:t>
      </w:r>
      <w:proofErr w:type="gramEnd"/>
      <w:r w:rsidRPr="001B7C50">
        <w:t xml:space="preserve"> referred to as the periodicity.</w:t>
      </w:r>
    </w:p>
    <w:p w14:paraId="5823B9EC" w14:textId="77777777" w:rsidR="00DC7349" w:rsidRPr="001B7C50" w:rsidRDefault="00DC7349" w:rsidP="00DC7349">
      <w:r w:rsidRPr="001B7C50">
        <w:t>The SMF may send an update of the TSCAI to the NG-RAN as defined in clauses 4.3.3.2, 4.9.1.2.2 and 4.9.1.3.2 of TS</w:t>
      </w:r>
      <w:r>
        <w:t> </w:t>
      </w:r>
      <w:r w:rsidRPr="001B7C50">
        <w:t>23.502</w:t>
      </w:r>
      <w:r>
        <w:t> </w:t>
      </w:r>
      <w:r w:rsidRPr="001B7C50">
        <w:t>[3].</w:t>
      </w:r>
    </w:p>
    <w:p w14:paraId="6DA082D3" w14:textId="77777777" w:rsidR="00DC7349" w:rsidRPr="001B7C50" w:rsidRDefault="00DC7349" w:rsidP="00DC7349">
      <w:pPr>
        <w:pStyle w:val="TH"/>
      </w:pPr>
      <w:r w:rsidRPr="001B7C50">
        <w:t>Table 5.27.2-1: TSC Assistance Information (TSCAI)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6465"/>
      </w:tblGrid>
      <w:tr w:rsidR="00DC7349" w:rsidRPr="001B7C50" w14:paraId="03D71E91" w14:textId="77777777" w:rsidTr="00921B33">
        <w:trPr>
          <w:cantSplit/>
          <w:jc w:val="center"/>
        </w:trPr>
        <w:tc>
          <w:tcPr>
            <w:tcW w:w="3166" w:type="dxa"/>
            <w:shd w:val="clear" w:color="auto" w:fill="auto"/>
          </w:tcPr>
          <w:p w14:paraId="41C7CEAA" w14:textId="77777777" w:rsidR="00DC7349" w:rsidRPr="001B7C50" w:rsidRDefault="00DC7349" w:rsidP="00921B33">
            <w:pPr>
              <w:pStyle w:val="TAH"/>
            </w:pPr>
            <w:r w:rsidRPr="001B7C50">
              <w:t>Assistance Information</w:t>
            </w:r>
          </w:p>
        </w:tc>
        <w:tc>
          <w:tcPr>
            <w:tcW w:w="6465" w:type="dxa"/>
            <w:shd w:val="clear" w:color="auto" w:fill="auto"/>
          </w:tcPr>
          <w:p w14:paraId="29502CE5" w14:textId="77777777" w:rsidR="00DC7349" w:rsidRPr="001B7C50" w:rsidRDefault="00DC7349" w:rsidP="00921B33">
            <w:pPr>
              <w:pStyle w:val="TAH"/>
            </w:pPr>
            <w:r w:rsidRPr="001B7C50">
              <w:t>Description</w:t>
            </w:r>
          </w:p>
        </w:tc>
      </w:tr>
      <w:tr w:rsidR="00DC7349" w:rsidRPr="001B7C50" w14:paraId="16C7D7D9" w14:textId="77777777" w:rsidTr="00921B33">
        <w:trPr>
          <w:cantSplit/>
          <w:jc w:val="center"/>
        </w:trPr>
        <w:tc>
          <w:tcPr>
            <w:tcW w:w="3166" w:type="dxa"/>
            <w:shd w:val="clear" w:color="auto" w:fill="auto"/>
          </w:tcPr>
          <w:p w14:paraId="6EBC5E30" w14:textId="77777777" w:rsidR="00DC7349" w:rsidRPr="001B7C50" w:rsidRDefault="00DC7349" w:rsidP="00921B33">
            <w:pPr>
              <w:pStyle w:val="TAL"/>
            </w:pPr>
            <w:r w:rsidRPr="001B7C50">
              <w:t>Flow Direction</w:t>
            </w:r>
          </w:p>
        </w:tc>
        <w:tc>
          <w:tcPr>
            <w:tcW w:w="6465" w:type="dxa"/>
            <w:shd w:val="clear" w:color="auto" w:fill="auto"/>
          </w:tcPr>
          <w:p w14:paraId="4B765C83" w14:textId="77777777" w:rsidR="00DC7349" w:rsidRPr="001B7C50" w:rsidRDefault="00DC7349" w:rsidP="00921B33">
            <w:pPr>
              <w:pStyle w:val="TAL"/>
            </w:pPr>
            <w:r w:rsidRPr="001B7C50">
              <w:t>The direction of the TSC flow (uplink or downlink).</w:t>
            </w:r>
          </w:p>
        </w:tc>
      </w:tr>
      <w:tr w:rsidR="00DC7349" w:rsidRPr="001B7C50" w14:paraId="2E8B8693" w14:textId="77777777" w:rsidTr="00921B33">
        <w:trPr>
          <w:cantSplit/>
          <w:jc w:val="center"/>
        </w:trPr>
        <w:tc>
          <w:tcPr>
            <w:tcW w:w="3166" w:type="dxa"/>
            <w:shd w:val="clear" w:color="auto" w:fill="auto"/>
          </w:tcPr>
          <w:p w14:paraId="0BB05389" w14:textId="77777777" w:rsidR="00DC7349" w:rsidRPr="001B7C50" w:rsidRDefault="00DC7349" w:rsidP="00921B33">
            <w:pPr>
              <w:pStyle w:val="TAL"/>
            </w:pPr>
            <w:r w:rsidRPr="001B7C50">
              <w:t>Periodicity</w:t>
            </w:r>
          </w:p>
        </w:tc>
        <w:tc>
          <w:tcPr>
            <w:tcW w:w="6465" w:type="dxa"/>
            <w:shd w:val="clear" w:color="auto" w:fill="auto"/>
          </w:tcPr>
          <w:p w14:paraId="06816EFD" w14:textId="77777777" w:rsidR="00DC7349" w:rsidRPr="001B7C50" w:rsidRDefault="00DC7349" w:rsidP="00921B33">
            <w:pPr>
              <w:pStyle w:val="TAL"/>
            </w:pPr>
            <w:r w:rsidRPr="001B7C50">
              <w:t xml:space="preserve">It refers to the </w:t>
            </w:r>
            <w:proofErr w:type="gramStart"/>
            <w:r w:rsidRPr="001B7C50">
              <w:t>time period</w:t>
            </w:r>
            <w:proofErr w:type="gramEnd"/>
            <w:r w:rsidRPr="001B7C50">
              <w:t xml:space="preserve"> between start of two data bursts.</w:t>
            </w:r>
          </w:p>
        </w:tc>
      </w:tr>
      <w:tr w:rsidR="00DC7349" w:rsidRPr="001B7C50" w14:paraId="34ABE1DD" w14:textId="77777777" w:rsidTr="00921B33">
        <w:trPr>
          <w:cantSplit/>
          <w:jc w:val="center"/>
        </w:trPr>
        <w:tc>
          <w:tcPr>
            <w:tcW w:w="3166" w:type="dxa"/>
            <w:shd w:val="clear" w:color="auto" w:fill="auto"/>
          </w:tcPr>
          <w:p w14:paraId="39B684C1" w14:textId="77777777" w:rsidR="00DC7349" w:rsidRPr="001B7C50" w:rsidRDefault="00DC7349" w:rsidP="00921B33">
            <w:pPr>
              <w:pStyle w:val="TAL"/>
            </w:pPr>
            <w:r w:rsidRPr="001B7C50">
              <w:t>Burst Arrival Time (optional)</w:t>
            </w:r>
          </w:p>
        </w:tc>
        <w:tc>
          <w:tcPr>
            <w:tcW w:w="6465" w:type="dxa"/>
            <w:shd w:val="clear" w:color="auto" w:fill="auto"/>
          </w:tcPr>
          <w:p w14:paraId="2A0FA14D" w14:textId="77777777" w:rsidR="00DC7349" w:rsidRPr="001B7C50" w:rsidRDefault="00DC7349" w:rsidP="00921B33">
            <w:pPr>
              <w:pStyle w:val="TAL"/>
            </w:pPr>
            <w:r w:rsidRPr="001B7C50">
              <w:t>The latest possible time when the first packet of the data burst arrives at either the ingress of the RAN (downlink flow direction) or the egress of the UE (uplink flow direction).</w:t>
            </w:r>
          </w:p>
        </w:tc>
      </w:tr>
      <w:tr w:rsidR="00DC7349" w:rsidRPr="001B7C50" w14:paraId="5EC78280" w14:textId="77777777" w:rsidTr="00921B33">
        <w:trPr>
          <w:cantSplit/>
          <w:jc w:val="center"/>
        </w:trPr>
        <w:tc>
          <w:tcPr>
            <w:tcW w:w="3166" w:type="dxa"/>
            <w:shd w:val="clear" w:color="auto" w:fill="auto"/>
          </w:tcPr>
          <w:p w14:paraId="41049B6D" w14:textId="77777777" w:rsidR="00DC7349" w:rsidRPr="001B7C50" w:rsidRDefault="00DC7349" w:rsidP="00921B33">
            <w:pPr>
              <w:pStyle w:val="TAL"/>
            </w:pPr>
            <w:r w:rsidRPr="001B7C50">
              <w:t>Survival Time (optional)</w:t>
            </w:r>
          </w:p>
        </w:tc>
        <w:tc>
          <w:tcPr>
            <w:tcW w:w="6465" w:type="dxa"/>
            <w:shd w:val="clear" w:color="auto" w:fill="auto"/>
          </w:tcPr>
          <w:p w14:paraId="68CB6AA7" w14:textId="77777777" w:rsidR="00DC7349" w:rsidRPr="001B7C50" w:rsidRDefault="00DC7349" w:rsidP="00921B33">
            <w:pPr>
              <w:pStyle w:val="TAL"/>
            </w:pPr>
            <w:r w:rsidRPr="001B7C50">
              <w:t>Survival Time, as defined in TS 22.261 [2],</w:t>
            </w:r>
            <w:r>
              <w:t xml:space="preserve"> refers to</w:t>
            </w:r>
            <w:r w:rsidRPr="001B7C50">
              <w:t xml:space="preserve"> the </w:t>
            </w:r>
            <w:proofErr w:type="gramStart"/>
            <w:r w:rsidRPr="001B7C50">
              <w:t>time period</w:t>
            </w:r>
            <w:proofErr w:type="gramEnd"/>
            <w:r w:rsidRPr="001B7C50">
              <w:t xml:space="preserve"> an application can survive without any data burst.</w:t>
            </w:r>
          </w:p>
        </w:tc>
      </w:tr>
      <w:tr w:rsidR="00DC7349" w:rsidRPr="001B7C50" w14:paraId="09454378" w14:textId="77777777" w:rsidTr="00921B33">
        <w:trPr>
          <w:cantSplit/>
          <w:jc w:val="center"/>
        </w:trPr>
        <w:tc>
          <w:tcPr>
            <w:tcW w:w="3166" w:type="dxa"/>
            <w:shd w:val="clear" w:color="auto" w:fill="auto"/>
          </w:tcPr>
          <w:p w14:paraId="26E64FAE" w14:textId="77777777" w:rsidR="00DC7349" w:rsidRDefault="00DC7349" w:rsidP="00921B33">
            <w:pPr>
              <w:pStyle w:val="TAL"/>
            </w:pPr>
            <w:r>
              <w:t>Burst Arrival Time Window (BAT Window) (optional)</w:t>
            </w:r>
          </w:p>
          <w:p w14:paraId="6C8B7E41" w14:textId="77777777" w:rsidR="00DC7349" w:rsidRPr="001B7C50" w:rsidRDefault="00DC7349" w:rsidP="00921B33">
            <w:pPr>
              <w:pStyle w:val="TAL"/>
            </w:pPr>
            <w:r>
              <w:t>(NOTE 1) (NOTE 2)</w:t>
            </w:r>
          </w:p>
        </w:tc>
        <w:tc>
          <w:tcPr>
            <w:tcW w:w="6465" w:type="dxa"/>
            <w:shd w:val="clear" w:color="auto" w:fill="auto"/>
          </w:tcPr>
          <w:p w14:paraId="3E777EB9" w14:textId="77777777" w:rsidR="00DC7349" w:rsidRPr="001B7C50" w:rsidRDefault="00DC7349" w:rsidP="00921B33">
            <w:pPr>
              <w:pStyle w:val="TAL"/>
            </w:pPr>
            <w:r>
              <w:t>Indicates the acceptable earliest and latest arrival time of the first packet of the data burst at either the ingress of the RAN (downlink flow direction) or the egress of the UE (uplink flow direction).</w:t>
            </w:r>
          </w:p>
        </w:tc>
      </w:tr>
      <w:tr w:rsidR="00DC7349" w:rsidRPr="001B7C50" w14:paraId="71231E6F" w14:textId="77777777" w:rsidTr="00921B33">
        <w:trPr>
          <w:cantSplit/>
          <w:jc w:val="center"/>
        </w:trPr>
        <w:tc>
          <w:tcPr>
            <w:tcW w:w="3166" w:type="dxa"/>
            <w:shd w:val="clear" w:color="auto" w:fill="auto"/>
          </w:tcPr>
          <w:p w14:paraId="413A1847" w14:textId="77777777" w:rsidR="00DC7349" w:rsidRPr="001B7C50" w:rsidRDefault="00DC7349" w:rsidP="00921B33">
            <w:pPr>
              <w:pStyle w:val="TAL"/>
            </w:pPr>
            <w:r>
              <w:t>Capability for BAT adaptation (optional) (NOTE 1)</w:t>
            </w:r>
          </w:p>
        </w:tc>
        <w:tc>
          <w:tcPr>
            <w:tcW w:w="6465" w:type="dxa"/>
            <w:shd w:val="clear" w:color="auto" w:fill="auto"/>
          </w:tcPr>
          <w:p w14:paraId="6CC232C8" w14:textId="77777777" w:rsidR="00DC7349" w:rsidRPr="001B7C50" w:rsidRDefault="00DC7349" w:rsidP="00921B33">
            <w:pPr>
              <w:pStyle w:val="TAL"/>
            </w:pPr>
            <w:r>
              <w:t>Indicates that the AF will adjust the burst sending time according to the network provided Burst Arrival Time offset (see clause 5.27.2.5).</w:t>
            </w:r>
          </w:p>
        </w:tc>
      </w:tr>
      <w:tr w:rsidR="00DC7349" w:rsidRPr="001B7C50" w14:paraId="47D92DE1" w14:textId="77777777" w:rsidTr="00921B33">
        <w:trPr>
          <w:cantSplit/>
          <w:jc w:val="center"/>
        </w:trPr>
        <w:tc>
          <w:tcPr>
            <w:tcW w:w="9631" w:type="dxa"/>
            <w:gridSpan w:val="2"/>
            <w:shd w:val="clear" w:color="auto" w:fill="auto"/>
          </w:tcPr>
          <w:p w14:paraId="6B538B39" w14:textId="77777777" w:rsidR="00DC7349" w:rsidRDefault="00DC7349" w:rsidP="00921B33">
            <w:pPr>
              <w:pStyle w:val="TAN"/>
            </w:pPr>
            <w:r>
              <w:t>NOTE 1:</w:t>
            </w:r>
            <w:r>
              <w:tab/>
              <w:t>Only one of the parameters (BAT Window or Capability for BAT adaptation) can be provided.</w:t>
            </w:r>
          </w:p>
          <w:p w14:paraId="7F10F021" w14:textId="77777777" w:rsidR="00DC7349" w:rsidRPr="001B7C50" w:rsidRDefault="00DC7349" w:rsidP="00921B33">
            <w:pPr>
              <w:pStyle w:val="TAN"/>
            </w:pPr>
            <w:r>
              <w:t>NOTE 2:</w:t>
            </w:r>
            <w:r>
              <w:tab/>
              <w:t>The parameter will only be provided together with Burst Arrival Time.</w:t>
            </w:r>
          </w:p>
        </w:tc>
      </w:tr>
    </w:tbl>
    <w:p w14:paraId="71C1EF5F" w14:textId="77777777" w:rsidR="00DC7349" w:rsidRPr="001B7C50" w:rsidRDefault="00DC7349" w:rsidP="00DC7349">
      <w:pPr>
        <w:pStyle w:val="FP"/>
      </w:pPr>
    </w:p>
    <w:p w14:paraId="3808F929" w14:textId="77777777" w:rsidR="00DC7349" w:rsidRPr="001B7C50" w:rsidRDefault="00DC7349" w:rsidP="00DC7349">
      <w:pPr>
        <w:pStyle w:val="TH"/>
      </w:pPr>
      <w:r w:rsidRPr="001B7C50">
        <w:lastRenderedPageBreak/>
        <w:t>Table 5.27.2-2: TSC Assistance Container (TSCAC)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6465"/>
      </w:tblGrid>
      <w:tr w:rsidR="00DC7349" w:rsidRPr="001B7C50" w14:paraId="064908ED" w14:textId="77777777" w:rsidTr="00921B33">
        <w:trPr>
          <w:cantSplit/>
          <w:jc w:val="center"/>
        </w:trPr>
        <w:tc>
          <w:tcPr>
            <w:tcW w:w="3166" w:type="dxa"/>
            <w:shd w:val="clear" w:color="auto" w:fill="auto"/>
          </w:tcPr>
          <w:p w14:paraId="4B4B783B" w14:textId="77777777" w:rsidR="00DC7349" w:rsidRPr="001B7C50" w:rsidRDefault="00DC7349" w:rsidP="00921B33">
            <w:pPr>
              <w:pStyle w:val="TAH"/>
            </w:pPr>
            <w:r w:rsidRPr="001B7C50">
              <w:t>Assistance Information</w:t>
            </w:r>
          </w:p>
        </w:tc>
        <w:tc>
          <w:tcPr>
            <w:tcW w:w="6465" w:type="dxa"/>
            <w:shd w:val="clear" w:color="auto" w:fill="auto"/>
          </w:tcPr>
          <w:p w14:paraId="29503D36" w14:textId="77777777" w:rsidR="00DC7349" w:rsidRPr="001B7C50" w:rsidRDefault="00DC7349" w:rsidP="00921B33">
            <w:pPr>
              <w:pStyle w:val="TAH"/>
            </w:pPr>
            <w:r w:rsidRPr="001B7C50">
              <w:t>Description</w:t>
            </w:r>
          </w:p>
        </w:tc>
      </w:tr>
      <w:tr w:rsidR="00DC7349" w:rsidRPr="001B7C50" w14:paraId="58F3D870" w14:textId="77777777" w:rsidTr="00921B33">
        <w:trPr>
          <w:cantSplit/>
          <w:jc w:val="center"/>
        </w:trPr>
        <w:tc>
          <w:tcPr>
            <w:tcW w:w="3166" w:type="dxa"/>
            <w:shd w:val="clear" w:color="auto" w:fill="auto"/>
          </w:tcPr>
          <w:p w14:paraId="3AE82A70" w14:textId="77777777" w:rsidR="00DC7349" w:rsidRPr="001B7C50" w:rsidRDefault="00DC7349" w:rsidP="00921B33">
            <w:pPr>
              <w:pStyle w:val="TAL"/>
            </w:pPr>
            <w:r w:rsidRPr="001B7C50">
              <w:t>Flow Direction</w:t>
            </w:r>
          </w:p>
        </w:tc>
        <w:tc>
          <w:tcPr>
            <w:tcW w:w="6465" w:type="dxa"/>
            <w:shd w:val="clear" w:color="auto" w:fill="auto"/>
          </w:tcPr>
          <w:p w14:paraId="77B0E952" w14:textId="77777777" w:rsidR="00DC7349" w:rsidRPr="001B7C50" w:rsidRDefault="00DC7349" w:rsidP="00921B33">
            <w:pPr>
              <w:pStyle w:val="TAL"/>
            </w:pPr>
            <w:r w:rsidRPr="001B7C50">
              <w:t>The direction of the TSC flow (uplink or downlink).</w:t>
            </w:r>
          </w:p>
        </w:tc>
      </w:tr>
      <w:tr w:rsidR="00DC7349" w:rsidRPr="001B7C50" w14:paraId="04D3DD50" w14:textId="77777777" w:rsidTr="00921B33">
        <w:trPr>
          <w:cantSplit/>
          <w:jc w:val="center"/>
        </w:trPr>
        <w:tc>
          <w:tcPr>
            <w:tcW w:w="3166" w:type="dxa"/>
            <w:shd w:val="clear" w:color="auto" w:fill="auto"/>
          </w:tcPr>
          <w:p w14:paraId="1DC31F06" w14:textId="77777777" w:rsidR="00DC7349" w:rsidRPr="001B7C50" w:rsidRDefault="00DC7349" w:rsidP="00921B33">
            <w:pPr>
              <w:pStyle w:val="TAL"/>
            </w:pPr>
            <w:r w:rsidRPr="001B7C50">
              <w:t>Periodicity</w:t>
            </w:r>
          </w:p>
        </w:tc>
        <w:tc>
          <w:tcPr>
            <w:tcW w:w="6465" w:type="dxa"/>
            <w:shd w:val="clear" w:color="auto" w:fill="auto"/>
          </w:tcPr>
          <w:p w14:paraId="6189F6F4" w14:textId="77777777" w:rsidR="00DC7349" w:rsidRPr="001B7C50" w:rsidRDefault="00DC7349" w:rsidP="00921B33">
            <w:pPr>
              <w:pStyle w:val="TAL"/>
            </w:pPr>
            <w:r w:rsidRPr="001B7C50">
              <w:t xml:space="preserve">It refers to the </w:t>
            </w:r>
            <w:proofErr w:type="gramStart"/>
            <w:r w:rsidRPr="001B7C50">
              <w:t>time period</w:t>
            </w:r>
            <w:proofErr w:type="gramEnd"/>
            <w:r w:rsidRPr="001B7C50">
              <w:t xml:space="preserve"> between start of two data bursts.</w:t>
            </w:r>
          </w:p>
        </w:tc>
      </w:tr>
      <w:tr w:rsidR="00DC7349" w:rsidRPr="001B7C50" w14:paraId="7930565E" w14:textId="77777777" w:rsidTr="00921B33">
        <w:trPr>
          <w:cantSplit/>
          <w:jc w:val="center"/>
        </w:trPr>
        <w:tc>
          <w:tcPr>
            <w:tcW w:w="3166" w:type="dxa"/>
            <w:shd w:val="clear" w:color="auto" w:fill="auto"/>
          </w:tcPr>
          <w:p w14:paraId="4EDE0467" w14:textId="77777777" w:rsidR="00DC7349" w:rsidRPr="001B7C50" w:rsidRDefault="00DC7349" w:rsidP="00921B33">
            <w:pPr>
              <w:pStyle w:val="TAL"/>
            </w:pPr>
            <w:r w:rsidRPr="001B7C50">
              <w:t>Burst Arrival Time (optional)</w:t>
            </w:r>
          </w:p>
        </w:tc>
        <w:tc>
          <w:tcPr>
            <w:tcW w:w="6465" w:type="dxa"/>
            <w:shd w:val="clear" w:color="auto" w:fill="auto"/>
          </w:tcPr>
          <w:p w14:paraId="365BC20E" w14:textId="77777777" w:rsidR="00DC7349" w:rsidRPr="001B7C50" w:rsidRDefault="00DC7349" w:rsidP="00921B33">
            <w:pPr>
              <w:pStyle w:val="TAL"/>
            </w:pPr>
            <w:r w:rsidRPr="001B7C50">
              <w:t>The time when the first packet of the data burst arrives at the ingress port of 5GS for a given flow direction (DS-TT for uplink, NW-TT for downlink).</w:t>
            </w:r>
          </w:p>
        </w:tc>
      </w:tr>
      <w:tr w:rsidR="00DC7349" w:rsidRPr="001B7C50" w14:paraId="0BD81712" w14:textId="77777777" w:rsidTr="00921B33">
        <w:trPr>
          <w:cantSplit/>
          <w:jc w:val="center"/>
        </w:trPr>
        <w:tc>
          <w:tcPr>
            <w:tcW w:w="3166" w:type="dxa"/>
            <w:shd w:val="clear" w:color="auto" w:fill="auto"/>
          </w:tcPr>
          <w:p w14:paraId="4E6E58B2" w14:textId="77777777" w:rsidR="00DC7349" w:rsidRPr="001B7C50" w:rsidRDefault="00DC7349" w:rsidP="00921B33">
            <w:pPr>
              <w:pStyle w:val="TAL"/>
            </w:pPr>
            <w:r w:rsidRPr="001B7C50">
              <w:t>Survival Time (optional)</w:t>
            </w:r>
          </w:p>
        </w:tc>
        <w:tc>
          <w:tcPr>
            <w:tcW w:w="6465" w:type="dxa"/>
            <w:shd w:val="clear" w:color="auto" w:fill="auto"/>
          </w:tcPr>
          <w:p w14:paraId="7A4D8AF0" w14:textId="77777777" w:rsidR="00DC7349" w:rsidRPr="001B7C50" w:rsidRDefault="00DC7349" w:rsidP="00921B33">
            <w:pPr>
              <w:pStyle w:val="TAL"/>
            </w:pPr>
            <w:r w:rsidRPr="001B7C50">
              <w:t xml:space="preserve">It refers to the </w:t>
            </w:r>
            <w:proofErr w:type="gramStart"/>
            <w:r w:rsidRPr="001B7C50">
              <w:t>time period</w:t>
            </w:r>
            <w:proofErr w:type="gramEnd"/>
            <w:r w:rsidRPr="001B7C50">
              <w:t xml:space="preserve"> an application can survive without any data burst, as defined in</w:t>
            </w:r>
            <w:r>
              <w:t xml:space="preserve"> TS 22.261 [2]</w:t>
            </w:r>
            <w:r w:rsidRPr="001B7C50">
              <w:t>.</w:t>
            </w:r>
          </w:p>
        </w:tc>
      </w:tr>
      <w:tr w:rsidR="00DC7349" w:rsidRPr="001B7C50" w14:paraId="1C6A246B" w14:textId="77777777" w:rsidTr="00921B33">
        <w:trPr>
          <w:cantSplit/>
          <w:jc w:val="center"/>
        </w:trPr>
        <w:tc>
          <w:tcPr>
            <w:tcW w:w="3166" w:type="dxa"/>
            <w:shd w:val="clear" w:color="auto" w:fill="auto"/>
          </w:tcPr>
          <w:p w14:paraId="7BF9C701" w14:textId="77777777" w:rsidR="00DC7349" w:rsidRPr="001B7C50" w:rsidRDefault="00DC7349" w:rsidP="00921B33">
            <w:pPr>
              <w:pStyle w:val="TAL"/>
            </w:pPr>
            <w:r w:rsidRPr="001B7C50">
              <w:t>Time Domain (optional)</w:t>
            </w:r>
          </w:p>
        </w:tc>
        <w:tc>
          <w:tcPr>
            <w:tcW w:w="6465" w:type="dxa"/>
            <w:shd w:val="clear" w:color="auto" w:fill="auto"/>
          </w:tcPr>
          <w:p w14:paraId="38547DC8" w14:textId="77777777" w:rsidR="00DC7349" w:rsidRPr="001B7C50" w:rsidRDefault="00DC7349" w:rsidP="00921B33">
            <w:pPr>
              <w:pStyle w:val="TAL"/>
            </w:pPr>
            <w:r w:rsidRPr="001B7C50">
              <w:t>The (g)PTP domain of the TSC flow.</w:t>
            </w:r>
          </w:p>
        </w:tc>
      </w:tr>
      <w:tr w:rsidR="00DC7349" w:rsidRPr="001B7C50" w14:paraId="2EDBDCBB" w14:textId="77777777" w:rsidTr="00921B33">
        <w:trPr>
          <w:cantSplit/>
          <w:jc w:val="center"/>
        </w:trPr>
        <w:tc>
          <w:tcPr>
            <w:tcW w:w="3166" w:type="dxa"/>
            <w:shd w:val="clear" w:color="auto" w:fill="auto"/>
          </w:tcPr>
          <w:p w14:paraId="2F03F0A4" w14:textId="77777777" w:rsidR="00DC7349" w:rsidRDefault="00DC7349" w:rsidP="00921B33">
            <w:pPr>
              <w:pStyle w:val="TAL"/>
            </w:pPr>
            <w:r>
              <w:t>Burst Arrival Time Window (BAT Window) (optional)</w:t>
            </w:r>
          </w:p>
          <w:p w14:paraId="4533A044" w14:textId="77777777" w:rsidR="00DC7349" w:rsidRPr="001B7C50" w:rsidRDefault="00DC7349" w:rsidP="00921B33">
            <w:pPr>
              <w:pStyle w:val="TAL"/>
            </w:pPr>
            <w:r>
              <w:t>(NOTE 1) (NOTE 2)</w:t>
            </w:r>
          </w:p>
        </w:tc>
        <w:tc>
          <w:tcPr>
            <w:tcW w:w="6465" w:type="dxa"/>
            <w:shd w:val="clear" w:color="auto" w:fill="auto"/>
          </w:tcPr>
          <w:p w14:paraId="68981EA0" w14:textId="77777777" w:rsidR="00DC7349" w:rsidRPr="001B7C50" w:rsidRDefault="00DC7349" w:rsidP="00921B33">
            <w:pPr>
              <w:pStyle w:val="TAL"/>
            </w:pPr>
            <w:r>
              <w:t>Indicates the acceptable earliest and latest arrival time of the first packet the data burst at the ingress port of 5GS for a given flow direction (DS-TT for uplink, NW-TT for downlink).</w:t>
            </w:r>
          </w:p>
        </w:tc>
      </w:tr>
      <w:tr w:rsidR="00DC7349" w:rsidRPr="001B7C50" w14:paraId="3EA73382" w14:textId="77777777" w:rsidTr="00921B33">
        <w:trPr>
          <w:cantSplit/>
          <w:jc w:val="center"/>
        </w:trPr>
        <w:tc>
          <w:tcPr>
            <w:tcW w:w="3166" w:type="dxa"/>
            <w:shd w:val="clear" w:color="auto" w:fill="auto"/>
          </w:tcPr>
          <w:p w14:paraId="43AFCE65" w14:textId="77777777" w:rsidR="00DC7349" w:rsidRPr="001B7C50" w:rsidRDefault="00DC7349" w:rsidP="00921B33">
            <w:pPr>
              <w:pStyle w:val="TAL"/>
            </w:pPr>
            <w:r>
              <w:t>Capability for BAT adaptation (optional) (NOTE 1)</w:t>
            </w:r>
          </w:p>
        </w:tc>
        <w:tc>
          <w:tcPr>
            <w:tcW w:w="6465" w:type="dxa"/>
            <w:shd w:val="clear" w:color="auto" w:fill="auto"/>
          </w:tcPr>
          <w:p w14:paraId="4A8DD813" w14:textId="77777777" w:rsidR="00DC7349" w:rsidRPr="001B7C50" w:rsidRDefault="00DC7349" w:rsidP="00921B33">
            <w:pPr>
              <w:pStyle w:val="TAL"/>
            </w:pPr>
            <w:r>
              <w:t>It indicates that the AF will adjust the burst sending time according to the network provided Burst Arrival Time offset (see clause 5.27.2.5).</w:t>
            </w:r>
          </w:p>
        </w:tc>
      </w:tr>
      <w:tr w:rsidR="00DC7349" w:rsidRPr="001B7C50" w14:paraId="4D502909" w14:textId="77777777" w:rsidTr="00921B33">
        <w:trPr>
          <w:cantSplit/>
          <w:jc w:val="center"/>
        </w:trPr>
        <w:tc>
          <w:tcPr>
            <w:tcW w:w="9631" w:type="dxa"/>
            <w:gridSpan w:val="2"/>
            <w:shd w:val="clear" w:color="auto" w:fill="auto"/>
          </w:tcPr>
          <w:p w14:paraId="2F6FDD91" w14:textId="77777777" w:rsidR="00DC7349" w:rsidRDefault="00DC7349" w:rsidP="00921B33">
            <w:pPr>
              <w:pStyle w:val="TAN"/>
            </w:pPr>
            <w:r>
              <w:t>NOTE 1:</w:t>
            </w:r>
            <w:r>
              <w:tab/>
              <w:t>Only one of the parameters (BAT Window or Capability for BAT adaptation) can be provided.</w:t>
            </w:r>
          </w:p>
          <w:p w14:paraId="7193C742" w14:textId="77777777" w:rsidR="00DC7349" w:rsidRPr="001B7C50" w:rsidRDefault="00DC7349" w:rsidP="00921B33">
            <w:pPr>
              <w:pStyle w:val="TAN"/>
            </w:pPr>
            <w:r>
              <w:t>NOTE 2:</w:t>
            </w:r>
            <w:r>
              <w:tab/>
              <w:t>The parameter will only be provided together with Burst Arrival Time.</w:t>
            </w:r>
          </w:p>
        </w:tc>
      </w:tr>
    </w:tbl>
    <w:p w14:paraId="17431411" w14:textId="77777777" w:rsidR="00DC7349" w:rsidRPr="001B7C50" w:rsidRDefault="00DC7349" w:rsidP="00DC7349">
      <w:pPr>
        <w:pStyle w:val="FP"/>
      </w:pPr>
    </w:p>
    <w:p w14:paraId="036582D5" w14:textId="77777777" w:rsidR="00DC7349" w:rsidRPr="001B7C50" w:rsidRDefault="00DC7349" w:rsidP="00DC7349">
      <w:pPr>
        <w:pStyle w:val="Heading4"/>
      </w:pPr>
      <w:bookmarkStart w:id="234" w:name="_Toc122440575"/>
      <w:r w:rsidRPr="001B7C50">
        <w:t>5.27.2.2</w:t>
      </w:r>
      <w:r w:rsidRPr="001B7C50">
        <w:tab/>
        <w:t>TSC Assistance Container determination based on PSFP</w:t>
      </w:r>
      <w:bookmarkEnd w:id="234"/>
    </w:p>
    <w:p w14:paraId="6858D0C3" w14:textId="77777777" w:rsidR="00DC7349" w:rsidRPr="001B7C50" w:rsidRDefault="00DC7349" w:rsidP="00DC7349">
      <w:r w:rsidRPr="001B7C50">
        <w:t>In the case of integration with IEEE TSN network, the TSN AF determines a TSC Assistance Container (defined in Table 5.27.2-2) and provides it to the PCF. The determination of TSC Assistance Container based on Per-Stream Filtering and Policing (PSFP) information applies only to Ethernet type PDU Sessions.</w:t>
      </w:r>
    </w:p>
    <w:p w14:paraId="324DA933" w14:textId="77777777" w:rsidR="00DC7349" w:rsidRPr="001B7C50" w:rsidRDefault="00DC7349" w:rsidP="00DC7349">
      <w:pPr>
        <w:pStyle w:val="NO"/>
      </w:pPr>
      <w:r w:rsidRPr="001B7C50">
        <w:t>NOTE 1:</w:t>
      </w:r>
      <w:r w:rsidRPr="001B7C50">
        <w:tab/>
        <w:t>This clause assumes that PSFP information as defined in IEEE Std 802.1Q [98] and Table 5.28.3.1-1is provided by CNC. PSFP information may be provided by CNC if TSN AF has declared PSFP support to CNC. TSN AF indicates the support for PSFP to CNC only if all the DS-TT and NW-TT ports of the 5GS Bridge have indicated support of PSFP. Means to derive the TSC Assistance Container if PSFP is not supported by 5GS and/or the CNC are beyond the scope of this specification.</w:t>
      </w:r>
    </w:p>
    <w:p w14:paraId="6860D3A1" w14:textId="77777777" w:rsidR="00DC7349" w:rsidRPr="001B7C50" w:rsidRDefault="00DC7349" w:rsidP="00DC7349">
      <w:r w:rsidRPr="001B7C50">
        <w:t>The TSN AF may be able to identify the ingress port and thereby the PDU Session as described in clause 5.28.2.</w:t>
      </w:r>
    </w:p>
    <w:p w14:paraId="65A3B9FA" w14:textId="77777777" w:rsidR="00DC7349" w:rsidRPr="001B7C50" w:rsidRDefault="00DC7349" w:rsidP="00DC7349">
      <w:r w:rsidRPr="001B7C50">
        <w:t>The TSN AF interfaces towards the CNC for the PSFP (IEEE Std 802.1Q [98]) managed objects that correspond to the PSFP functionality implemented by the DS-TT and the NW-TT. Thus, when PSFP information is provided by the CNC, the TSN AF may extract relevant parameters from the PSFP configuration. The TSN AF calculates traffic pattern parameters (such as burst arrival time with reference to the ingress port and periodicity). TSN AF also obtains the flow direction as specified in clause 5.28.2. Survival Time may be pre-configured in TSN AF.</w:t>
      </w:r>
    </w:p>
    <w:p w14:paraId="55229AA3" w14:textId="77777777" w:rsidR="00DC7349" w:rsidRPr="001B7C50" w:rsidRDefault="00DC7349" w:rsidP="00DC7349">
      <w:r w:rsidRPr="001B7C50">
        <w:t xml:space="preserve">TSN AF may enable aggregation of TSN streams if the TSN streams belong to the same traffic class, terminate in the same egress </w:t>
      </w:r>
      <w:proofErr w:type="gramStart"/>
      <w:r w:rsidRPr="001B7C50">
        <w:t>port</w:t>
      </w:r>
      <w:proofErr w:type="gramEnd"/>
      <w:r w:rsidRPr="001B7C50">
        <w:t xml:space="preserve"> and have the same periodicity and compatible Burst arrival time. When Survival Time information is provided for a TSN stream, then it should not be aggregated with other TSN streams into a single QoS Flow, or if they are aggregated, then the Survival Time parameter shall not be provided. One set of parameters and one TSC Assistance Container are created by the TSN AF for multiple TSN streams to enable aggregation of TSN streams to the same QoS Flow.</w:t>
      </w:r>
    </w:p>
    <w:p w14:paraId="2B9351DB" w14:textId="77777777" w:rsidR="00DC7349" w:rsidRPr="001B7C50" w:rsidRDefault="00DC7349" w:rsidP="00DC7349">
      <w:r w:rsidRPr="001B7C50">
        <w:t>Annex I describe how the traffic pattern information is determined.</w:t>
      </w:r>
    </w:p>
    <w:p w14:paraId="4DB814F3" w14:textId="77777777" w:rsidR="00DC7349" w:rsidRPr="001B7C50" w:rsidRDefault="00DC7349" w:rsidP="00DC7349">
      <w:pPr>
        <w:pStyle w:val="NO"/>
      </w:pPr>
      <w:r w:rsidRPr="001B7C50">
        <w:t>NOTE 2:</w:t>
      </w:r>
      <w:r w:rsidRPr="001B7C50">
        <w:tab/>
        <w:t>Further details of aggregation of TSN streams (including determination of burst arrival times that are compatible so that TSN streams can be aggregated) are left for implementation.</w:t>
      </w:r>
    </w:p>
    <w:p w14:paraId="2A0898AD" w14:textId="77777777" w:rsidR="00DC7349" w:rsidRPr="001B7C50" w:rsidRDefault="00DC7349" w:rsidP="00DC7349">
      <w:pPr>
        <w:pStyle w:val="NO"/>
      </w:pPr>
      <w:r w:rsidRPr="001B7C50">
        <w:t>NOTE 3:</w:t>
      </w:r>
      <w:r w:rsidRPr="001B7C50">
        <w:tab/>
      </w:r>
      <w:proofErr w:type="gramStart"/>
      <w:r w:rsidRPr="001B7C50">
        <w:t>In order for</w:t>
      </w:r>
      <w:proofErr w:type="gramEnd"/>
      <w:r w:rsidRPr="001B7C50">
        <w:t xml:space="preserve"> the TSN AF to get Burst Arrival Time, Periodicity on a per TSN stream basis, support for IEEE Std 802.1Q [98] (as stated in clause 4.4.8.2) Per-Stream Filtering and Policing (PSFP) with stream gate operation is a prerequisite.</w:t>
      </w:r>
    </w:p>
    <w:p w14:paraId="26D5FBFE" w14:textId="77777777" w:rsidR="00DC7349" w:rsidRPr="001B7C50" w:rsidRDefault="00DC7349" w:rsidP="00DC7349">
      <w:r w:rsidRPr="001B7C50">
        <w:t xml:space="preserve">For a UE-UE TSC stream, the (TSN) AF divides the stream into one uplink stream and one or more downlink streams as defined in clause 5.28.2. The TSN AF binds the uplink and downlink streams to the </w:t>
      </w:r>
      <w:proofErr w:type="gramStart"/>
      <w:r w:rsidRPr="001B7C50">
        <w:t>PDU Sessions, and</w:t>
      </w:r>
      <w:proofErr w:type="gramEnd"/>
      <w:r w:rsidRPr="001B7C50">
        <w:t xml:space="preserve"> provides the streams on AF Session basis to the PCF(s). The TSN AF calculates traffic pattern parameters for the UL and the DL stream using the PSFP configuration (if provided) respectively:</w:t>
      </w:r>
    </w:p>
    <w:p w14:paraId="7A30FC43" w14:textId="77777777" w:rsidR="00DC7349" w:rsidRPr="001B7C50" w:rsidRDefault="00DC7349" w:rsidP="00DC7349">
      <w:pPr>
        <w:pStyle w:val="B1"/>
      </w:pPr>
      <w:r w:rsidRPr="001B7C50">
        <w:t>-</w:t>
      </w:r>
      <w:r w:rsidRPr="001B7C50">
        <w:tab/>
        <w:t>For the uplink stream, the Flow Direction is set to uplink and traffic pattern parameters (such as burst arrival time with reference to the ingress port and periodicity) is determined as described in Annex I.</w:t>
      </w:r>
    </w:p>
    <w:p w14:paraId="444A90FF" w14:textId="77777777" w:rsidR="00DC7349" w:rsidRPr="001B7C50" w:rsidRDefault="00DC7349" w:rsidP="00DC7349">
      <w:pPr>
        <w:pStyle w:val="B1"/>
      </w:pPr>
      <w:r w:rsidRPr="001B7C50">
        <w:t>-</w:t>
      </w:r>
      <w:r w:rsidRPr="001B7C50">
        <w:tab/>
        <w:t>For downlink stream, the Flow Direction is set to downlink, the burst arrival time is set to sum of burst arrival time of the UL stream and 5GS Bridge delay of PDU Session carrying the UL stream, and the periodicity is determined as described in Annex I.</w:t>
      </w:r>
    </w:p>
    <w:p w14:paraId="7BA96DCF" w14:textId="77777777" w:rsidR="00DC7349" w:rsidRPr="001B7C50" w:rsidRDefault="00DC7349" w:rsidP="00DC7349">
      <w:pPr>
        <w:pStyle w:val="Heading4"/>
      </w:pPr>
      <w:bookmarkStart w:id="235" w:name="_Toc122440576"/>
      <w:r w:rsidRPr="001B7C50">
        <w:lastRenderedPageBreak/>
        <w:t>5.27.2.3</w:t>
      </w:r>
      <w:r w:rsidRPr="001B7C50">
        <w:tab/>
        <w:t>TSC Assistance Container determination by TSCTSF</w:t>
      </w:r>
      <w:bookmarkEnd w:id="235"/>
    </w:p>
    <w:p w14:paraId="2DE6A2F9" w14:textId="29C1E6B9" w:rsidR="00DC7349" w:rsidRPr="001B7C50" w:rsidRDefault="00DC7349" w:rsidP="00DC7349">
      <w:r w:rsidRPr="001B7C50">
        <w:t>The TSCTSF constructs TSC Assistance Container (defined in Table 5.27.2-2) based on information provided (directly or via NEF) by the AF for IP or Ethernet type PDU Sessions</w:t>
      </w:r>
      <w:ins w:id="236" w:author="Ericsson" w:date="2022-12-09T17:19:00Z">
        <w:r w:rsidR="00705AFD">
          <w:t>, or by the DetNet controller for IP type PDU Sessions</w:t>
        </w:r>
      </w:ins>
      <w:r w:rsidRPr="001B7C50">
        <w:t>.</w:t>
      </w:r>
    </w:p>
    <w:p w14:paraId="0406FF34" w14:textId="293A7532" w:rsidR="00DC7349" w:rsidRPr="001B7C50" w:rsidRDefault="00F62E26" w:rsidP="00DC7349">
      <w:ins w:id="237" w:author="Ericsson" w:date="2022-12-09T17:19:00Z">
        <w:r>
          <w:t>In the case of an AF request, t</w:t>
        </w:r>
      </w:ins>
      <w:del w:id="238" w:author="Ericsson" w:date="2023-01-05T11:55:00Z">
        <w:r w:rsidR="00DC7349" w:rsidRPr="001B7C50" w:rsidDel="00582AE5">
          <w:delText>T</w:delText>
        </w:r>
      </w:del>
      <w:proofErr w:type="gramStart"/>
      <w:r w:rsidR="00DC7349" w:rsidRPr="001B7C50">
        <w:t>he</w:t>
      </w:r>
      <w:proofErr w:type="gramEnd"/>
      <w:r w:rsidR="00DC7349" w:rsidRPr="001B7C50">
        <w:t xml:space="preserve"> AF may provide Flow Direction, Burst Arrival Time (optional) at the UE/DS-TT (uplink) or UPF/NW-TT (downlink), Maximum Burst Size, Periodicity, Survival Time (optional), and a Time Domain (optional) to the TSCTSF.</w:t>
      </w:r>
      <w:r w:rsidR="00DC7349">
        <w:t xml:space="preserve"> If the AF </w:t>
      </w:r>
      <w:proofErr w:type="gramStart"/>
      <w:r w:rsidR="00DC7349">
        <w:t>is able to</w:t>
      </w:r>
      <w:proofErr w:type="gramEnd"/>
      <w:r w:rsidR="00DC7349">
        <w:t xml:space="preserve"> adjust the burst sending time, the AF may in addition provide a BAT Window or the Capability for BAT adaptation to the TSCTSF.</w:t>
      </w:r>
      <w:r w:rsidR="00DC7349" w:rsidRPr="001B7C50">
        <w:t xml:space="preserve"> Based on these parameters, the TSCTSF constructs a TSC Assistance Container and provides it to PCF. If the AF provides to the TSCTSF a Burst Arrival Time or Periodicity without corresponding Time Domain, the TSCTSF sets the Time Domain = "5GS" in the TSC Assistance Container.</w:t>
      </w:r>
    </w:p>
    <w:p w14:paraId="1B793214" w14:textId="77777777" w:rsidR="00DC7349" w:rsidRPr="001B7C50" w:rsidRDefault="00DC7349" w:rsidP="00DC7349">
      <w:pPr>
        <w:pStyle w:val="NO"/>
      </w:pPr>
      <w:r w:rsidRPr="001B7C50">
        <w:t>NOTE:</w:t>
      </w:r>
      <w:r w:rsidRPr="001B7C50">
        <w:tab/>
        <w:t xml:space="preserve">The Maximum Burst Size is signalled separately, </w:t>
      </w:r>
      <w:proofErr w:type="gramStart"/>
      <w:r w:rsidRPr="001B7C50">
        <w:t>i.e.</w:t>
      </w:r>
      <w:proofErr w:type="gramEnd"/>
      <w:r w:rsidRPr="001B7C50">
        <w:t xml:space="preserve"> it is not part of the TSC Assistance Container.</w:t>
      </w:r>
    </w:p>
    <w:p w14:paraId="1382E7FC" w14:textId="40400F01" w:rsidR="00DC7349" w:rsidRDefault="00DC7349" w:rsidP="00DC7349">
      <w:pPr>
        <w:rPr>
          <w:ins w:id="239" w:author="Ericsson" w:date="2023-01-05T11:55:00Z"/>
        </w:rPr>
      </w:pPr>
      <w:r w:rsidRPr="001B7C50">
        <w:t>The AF provides these parameters to the NEF and the NEF forwards these parameters to the TSCTSF. The AF trusted by the operator provides these parameters to the TSCTSF directly.</w:t>
      </w:r>
    </w:p>
    <w:p w14:paraId="4CEFAF42" w14:textId="6BC35D4D" w:rsidR="00FD029C" w:rsidRPr="001B7C50" w:rsidRDefault="00FD029C" w:rsidP="00FD029C">
      <w:pPr>
        <w:rPr>
          <w:ins w:id="240" w:author="Ericsson" w:date="2023-01-05T11:55:00Z"/>
        </w:rPr>
      </w:pPr>
      <w:ins w:id="241" w:author="Ericsson" w:date="2023-01-05T11:55:00Z">
        <w:r>
          <w:t xml:space="preserve">In the case of </w:t>
        </w:r>
      </w:ins>
      <w:ins w:id="242" w:author="Nokia" w:date="2023-01-17T11:38:00Z">
        <w:r w:rsidR="006C48F7">
          <w:t>D</w:t>
        </w:r>
      </w:ins>
      <w:ins w:id="243" w:author="Ericsson" w:date="2023-01-05T11:55:00Z">
        <w:r>
          <w:t xml:space="preserve">eterministic </w:t>
        </w:r>
      </w:ins>
      <w:ins w:id="244" w:author="Nokia" w:date="2023-01-17T11:38:00Z">
        <w:r w:rsidR="006C48F7">
          <w:t>N</w:t>
        </w:r>
      </w:ins>
      <w:ins w:id="245" w:author="Ericsson" w:date="2023-01-05T11:55:00Z">
        <w:r>
          <w:t xml:space="preserve">etworking, the TSCTSF constructs the TSC Assistance Container based on information provided by the DetNet controller as defined in </w:t>
        </w:r>
      </w:ins>
      <w:ins w:id="246" w:author="Nokia" w:date="2023-01-17T11:35:00Z">
        <w:r w:rsidR="006C48F7" w:rsidRPr="00BF484E">
          <w:t>clause 6.1.3</w:t>
        </w:r>
      </w:ins>
      <w:ins w:id="247" w:author="Nokia" w:date="2023-01-17T11:36:00Z">
        <w:r w:rsidR="006C48F7" w:rsidRPr="00BF484E">
          <w:t xml:space="preserve">.23b of </w:t>
        </w:r>
      </w:ins>
      <w:ins w:id="248" w:author="Ericsson" w:date="2023-01-05T11:55:00Z">
        <w:r w:rsidRPr="00BF484E">
          <w:t>TS 23.503</w:t>
        </w:r>
      </w:ins>
      <w:ins w:id="249" w:author="Nokia" w:date="2023-01-17T11:36:00Z">
        <w:r w:rsidR="006C48F7" w:rsidRPr="00BF484E">
          <w:t xml:space="preserve"> [</w:t>
        </w:r>
      </w:ins>
      <w:ins w:id="250" w:author="Nokia" w:date="2023-01-17T11:37:00Z">
        <w:r w:rsidR="006C48F7" w:rsidRPr="00BF484E">
          <w:t>45]</w:t>
        </w:r>
      </w:ins>
      <w:ins w:id="251" w:author="Ericsson" w:date="2023-01-05T11:55:00Z">
        <w:r>
          <w:t>.</w:t>
        </w:r>
      </w:ins>
    </w:p>
    <w:p w14:paraId="748C7EF7" w14:textId="77777777" w:rsidR="00FD029C" w:rsidRPr="001B7C50" w:rsidRDefault="00FD029C" w:rsidP="00DC7349"/>
    <w:p w14:paraId="200A634C" w14:textId="77777777" w:rsidR="00DC7349" w:rsidRPr="001B7C50" w:rsidRDefault="00DC7349" w:rsidP="00DC7349">
      <w:r w:rsidRPr="001B7C50">
        <w:t>The TSCTSF sends the TSC Assistance Container to the PCF as follows:</w:t>
      </w:r>
    </w:p>
    <w:p w14:paraId="49902FA7" w14:textId="77777777" w:rsidR="00DC7349" w:rsidRPr="001B7C50" w:rsidRDefault="00DC7349" w:rsidP="00DC7349">
      <w:pPr>
        <w:pStyle w:val="B1"/>
      </w:pPr>
      <w:r w:rsidRPr="001B7C50">
        <w:t>-</w:t>
      </w:r>
      <w:r w:rsidRPr="001B7C50">
        <w:tab/>
        <w:t>The TSCTSF uses the UE IP address/DS-TT port MAC address to identify the PCF and N5 association related to the PDU Session of a UE/DS-TT.</w:t>
      </w:r>
    </w:p>
    <w:p w14:paraId="3B80F9BA" w14:textId="77777777" w:rsidR="00DC7349" w:rsidRPr="001B7C50" w:rsidRDefault="00DC7349" w:rsidP="00DC7349">
      <w:pPr>
        <w:pStyle w:val="Heading4"/>
      </w:pPr>
      <w:bookmarkStart w:id="252" w:name="_Toc122440577"/>
      <w:r w:rsidRPr="001B7C50">
        <w:t>5.27.2.4</w:t>
      </w:r>
      <w:r w:rsidRPr="001B7C50">
        <w:tab/>
        <w:t>TSCAI determination based on TSC Assistance Container</w:t>
      </w:r>
      <w:bookmarkEnd w:id="252"/>
    </w:p>
    <w:p w14:paraId="5DF9292A" w14:textId="77777777" w:rsidR="00DC7349" w:rsidRPr="001B7C50" w:rsidRDefault="00DC7349" w:rsidP="00DC7349">
      <w:r w:rsidRPr="001B7C50">
        <w:t>The SMF determines the TSCAI (defined in Table 5.27.2-1) for the QoS Flow based on the TSC Assistance Container of the PCC rule bound to the QoS Flow. This clause is applicable irrespective of whether the TSC Assistance Container is determined by the TSN AF or by the TSCTSF.</w:t>
      </w:r>
    </w:p>
    <w:p w14:paraId="3AAD0CDF" w14:textId="77777777" w:rsidR="00DC7349" w:rsidRPr="001B7C50" w:rsidRDefault="00DC7349" w:rsidP="00DC7349">
      <w:r w:rsidRPr="001B7C50">
        <w:t>The Burst Arrival Time and Periodicity component of the TSCAI that the SMF sends to the 5G-AN are specified with respect to the 5G clock. The SMF is responsible for mapping the Burst Arrival Time and Periodicity in the TSC Assistance Container from an external clock to the 5G clock based on the time offset and cumulative rateRatio (when available) between external time and 5GS time as measured and reported by the UPF. The SMF may correct the TSCAI based on the UPF report for time offset and cumulative rateRatio between external PTP time and 5GS time as measured and reported by the UPF.</w:t>
      </w:r>
    </w:p>
    <w:p w14:paraId="1BD38DF9" w14:textId="77777777" w:rsidR="00DC7349" w:rsidRPr="001B7C50" w:rsidRDefault="00DC7349" w:rsidP="00DC7349">
      <w:r w:rsidRPr="001B7C50">
        <w:t>The TSCAI parameter determination in SMF is done as follows:</w:t>
      </w:r>
    </w:p>
    <w:p w14:paraId="1DFA3D76" w14:textId="77777777" w:rsidR="00DC7349" w:rsidRPr="001B7C50" w:rsidRDefault="00DC7349" w:rsidP="00DC7349">
      <w:pPr>
        <w:pStyle w:val="B1"/>
      </w:pPr>
      <w:r w:rsidRPr="001B7C50">
        <w:t>-</w:t>
      </w:r>
      <w:r w:rsidRPr="001B7C50">
        <w:tab/>
        <w:t>For traffic in downlink direction, the SMF corrects the Burst Arrival Time in the TSC Assistance Container based on the latest received time offset measurement from the UPF and sets the TSCAI Burst Arrival Time as the sum of the corrected value and CN PDB as described in clause 5.7.3.4, representing the latest possible time when the first packet of the data burst arrives at the AN.</w:t>
      </w:r>
    </w:p>
    <w:p w14:paraId="24148D98" w14:textId="77777777" w:rsidR="00DC7349" w:rsidRPr="001B7C50" w:rsidRDefault="00DC7349" w:rsidP="00DC7349">
      <w:pPr>
        <w:pStyle w:val="B1"/>
      </w:pPr>
      <w:r w:rsidRPr="001B7C50">
        <w:t>-</w:t>
      </w:r>
      <w:r w:rsidRPr="001B7C50">
        <w:tab/>
        <w:t>For traffic in uplink direction, the SMF corrects the Burst Arrival Time in the TSC Assistance Container based on the latest received time offset measurement from the UPF and sets the TSCAI Burst Arrival Time as the sum of the corrected value and UE-DS-TT Residence Time, representing the latest possible time when the first packet of the data burst arrives at the</w:t>
      </w:r>
      <w:r>
        <w:t xml:space="preserve"> egress of the</w:t>
      </w:r>
      <w:r w:rsidRPr="001B7C50">
        <w:t xml:space="preserve"> UE. How the SMF corrects the Burst Arrival Time if the UE-DS-TT </w:t>
      </w:r>
      <w:r>
        <w:t>R</w:t>
      </w:r>
      <w:r w:rsidRPr="001B7C50">
        <w:t xml:space="preserve">esidence </w:t>
      </w:r>
      <w:r>
        <w:t>T</w:t>
      </w:r>
      <w:r w:rsidRPr="001B7C50">
        <w:t>ime has not been provided by the UE is up to SMF implementation.</w:t>
      </w:r>
    </w:p>
    <w:p w14:paraId="4388BCC3" w14:textId="77777777" w:rsidR="00DC7349" w:rsidRPr="001B7C50" w:rsidRDefault="00DC7349" w:rsidP="00DC7349">
      <w:pPr>
        <w:pStyle w:val="B1"/>
      </w:pPr>
      <w:r w:rsidRPr="001B7C50">
        <w:t>-</w:t>
      </w:r>
      <w:r w:rsidRPr="001B7C50">
        <w:tab/>
        <w:t>The SMF corrects the Periodicity in the TSC Assistance Container using the cumulative rateRatio if the cumulative rateRatio was previously received from the UPF and sets the TSCAI Periodicity as the corrected value. Otherwise, the SMF sets the received Periodicity in the TSCAI without any correction.</w:t>
      </w:r>
    </w:p>
    <w:p w14:paraId="6FBE55AF" w14:textId="77777777" w:rsidR="00DC7349" w:rsidRPr="001B7C50" w:rsidRDefault="00DC7349" w:rsidP="00DC7349">
      <w:pPr>
        <w:pStyle w:val="B1"/>
      </w:pPr>
      <w:r w:rsidRPr="001B7C50">
        <w:t>-</w:t>
      </w:r>
      <w:r w:rsidRPr="001B7C50">
        <w:tab/>
        <w:t>The SMF sets the TSCAI Flow Direction as the Flow Direction in the TSC Assistance Container.</w:t>
      </w:r>
    </w:p>
    <w:p w14:paraId="73EA1A66" w14:textId="77777777" w:rsidR="00DC7349" w:rsidRPr="001B7C50" w:rsidRDefault="00DC7349" w:rsidP="00DC7349">
      <w:pPr>
        <w:pStyle w:val="B1"/>
      </w:pPr>
      <w:r w:rsidRPr="001B7C50">
        <w:t>-</w:t>
      </w:r>
      <w:r w:rsidRPr="001B7C50">
        <w:tab/>
        <w:t xml:space="preserve">If Survival Time is provided in terms of maximum number of messages, the SMF converts maximum number of messages into time units by multiplying its value by the TSCAI </w:t>
      </w:r>
      <w:proofErr w:type="gramStart"/>
      <w:r w:rsidRPr="001B7C50">
        <w:t>Periodicity, and</w:t>
      </w:r>
      <w:proofErr w:type="gramEnd"/>
      <w:r w:rsidRPr="001B7C50">
        <w:t xml:space="preserve"> sets the TSCAI Survival Time to the calculated value. If Survival Time is provided in time units, the SMF corrects the Survival Time using the cumulative rateRatio if the cumulative rateRatio was previously received from the UPF and sets the TSCAI Survival Time to the corrected value. Otherwise, SMF sets the TSCAI Survival Time without correction.</w:t>
      </w:r>
    </w:p>
    <w:p w14:paraId="7703B6C2" w14:textId="77777777" w:rsidR="00DC7349" w:rsidRDefault="00DC7349" w:rsidP="00DC7349">
      <w:pPr>
        <w:pStyle w:val="B1"/>
      </w:pPr>
      <w:r>
        <w:lastRenderedPageBreak/>
        <w:t>-</w:t>
      </w:r>
      <w:r>
        <w:tab/>
        <w:t>If the TSC Assistance Container contains a BAT Window, the SMF sets and corrects the indicated earliest and latest possible arrival time of the first packet in the same way it is described for the correction of the Burst Arrival Time above.</w:t>
      </w:r>
    </w:p>
    <w:p w14:paraId="64872C7B" w14:textId="77777777" w:rsidR="00DC7349" w:rsidRDefault="00DC7349" w:rsidP="00DC7349">
      <w:pPr>
        <w:pStyle w:val="B1"/>
      </w:pPr>
      <w:r>
        <w:t>-</w:t>
      </w:r>
      <w:r>
        <w:tab/>
        <w:t>If the TSC Assistance Container contains a Capability for BAT adaptation, the SMF sets the Capability for BAT adaptation in the TSCAI.</w:t>
      </w:r>
    </w:p>
    <w:p w14:paraId="30C25C34" w14:textId="77777777" w:rsidR="00DC7349" w:rsidRPr="001B7C50" w:rsidRDefault="00DC7349" w:rsidP="00DC7349">
      <w:r w:rsidRPr="001B7C50">
        <w:t>Depending on whether the Time Domain is provided in the TSC Assistance container, SMF may perform the following:</w:t>
      </w:r>
    </w:p>
    <w:p w14:paraId="2B57F17C" w14:textId="77777777" w:rsidR="00DC7349" w:rsidRPr="001B7C50" w:rsidRDefault="00DC7349" w:rsidP="00DC7349">
      <w:pPr>
        <w:pStyle w:val="B1"/>
      </w:pPr>
      <w:r w:rsidRPr="001B7C50">
        <w:t>-</w:t>
      </w:r>
      <w:r w:rsidRPr="001B7C50">
        <w:tab/>
        <w:t>the SMF provisions the UPF/NW-TT to report the clock drifting between 5G clock and the external GM clock for the (g)PTP time domain number that is configured to the NW-TT.</w:t>
      </w:r>
    </w:p>
    <w:p w14:paraId="67D7FD88" w14:textId="77777777" w:rsidR="00DC7349" w:rsidRPr="001B7C50" w:rsidRDefault="00DC7349" w:rsidP="00DC7349">
      <w:pPr>
        <w:pStyle w:val="B1"/>
      </w:pPr>
      <w:r w:rsidRPr="001B7C50">
        <w:t>-</w:t>
      </w:r>
      <w:r w:rsidRPr="001B7C50">
        <w:tab/>
        <w:t>the SMF provisions the UPF/NW-TT to report the clock drifting between 5G clock and the external GM clock for the given Time Domain number.</w:t>
      </w:r>
    </w:p>
    <w:p w14:paraId="6426424A" w14:textId="77777777" w:rsidR="00DC7349" w:rsidRPr="001B7C50" w:rsidRDefault="00DC7349" w:rsidP="00DC7349">
      <w:r w:rsidRPr="001B7C50">
        <w:t>The SMF uses the N4 Association Setup or Update procedures as described in clause 4.4.3 of TS</w:t>
      </w:r>
      <w:r>
        <w:t> </w:t>
      </w:r>
      <w:r w:rsidRPr="001B7C50">
        <w:t>23.502</w:t>
      </w:r>
      <w:r>
        <w:t> </w:t>
      </w:r>
      <w:r w:rsidRPr="001B7C50">
        <w:t>[3] to provision the UPF to report the clock drifting.</w:t>
      </w:r>
    </w:p>
    <w:p w14:paraId="2ACA02B3" w14:textId="77777777" w:rsidR="00DC7349" w:rsidRPr="001B7C50" w:rsidRDefault="00DC7349" w:rsidP="00DC7349">
      <w:r w:rsidRPr="001B7C50">
        <w:t>If the SMF has clock drift information for a Time Domain and if the Time Domain matches with the Time Domain in the TSC Assistance Container (</w:t>
      </w:r>
      <w:proofErr w:type="gramStart"/>
      <w:r w:rsidRPr="001B7C50">
        <w:t>i.e.</w:t>
      </w:r>
      <w:proofErr w:type="gramEnd"/>
      <w:r w:rsidRPr="001B7C50">
        <w:t xml:space="preserve"> clock drift between 5G timing and AF supplied Time Domain determined based on UPF reporting), or Time Domain information is not provided in the TSC Assistance Container, then the SMF may adjust the TSCAI information so that it reflects the 5GS Clock as described in clause 5.27.2.1.</w:t>
      </w:r>
    </w:p>
    <w:p w14:paraId="22D6637F" w14:textId="77777777" w:rsidR="00DC7349" w:rsidRPr="001B7C50" w:rsidRDefault="00DC7349" w:rsidP="00DC7349">
      <w:r w:rsidRPr="001B7C50">
        <w:t>If the SMF does not have synchronization information for a requested Time Domain in the TSC Assistance Container, or the Time Domain in the TSC Assistance Container is set to a value = "5GS", then the TSCAI information will be used without adjustment.</w:t>
      </w:r>
    </w:p>
    <w:p w14:paraId="15B3CA25" w14:textId="77777777" w:rsidR="00DC7349" w:rsidRPr="001B7C50" w:rsidRDefault="00DC7349" w:rsidP="00DC7349">
      <w:r w:rsidRPr="001B7C50">
        <w:t>In the case of drift between external GM clock and 5G clock, the UPF updates the offset to SMF using the N4 Report Procedure as defined in clause 4.4.3.4 of TS</w:t>
      </w:r>
      <w:r>
        <w:t> </w:t>
      </w:r>
      <w:r w:rsidRPr="001B7C50">
        <w:t>23.502</w:t>
      </w:r>
      <w:r>
        <w:t> </w:t>
      </w:r>
      <w:r w:rsidRPr="001B7C50">
        <w:t>[3]. If the cumulative rateRatio is available and in the case of change of cumulative rateRatio between external PTP time and 5G time, the UPF updates the cumulative rateRatio to SMF using the N4 Report Procedure as defined in clause 4.4.3.4 of TS</w:t>
      </w:r>
      <w:r>
        <w:t> </w:t>
      </w:r>
      <w:r w:rsidRPr="001B7C50">
        <w:t>23.502</w:t>
      </w:r>
      <w:r>
        <w:t> </w:t>
      </w:r>
      <w:r w:rsidRPr="001B7C50">
        <w:t>[3]. The SMF may then trigger a PDU Session Modification as defined in clause 4.3.3 of TS</w:t>
      </w:r>
      <w:r>
        <w:t> </w:t>
      </w:r>
      <w:r w:rsidRPr="001B7C50">
        <w:t>23.502</w:t>
      </w:r>
      <w:r>
        <w:t> </w:t>
      </w:r>
      <w:r w:rsidRPr="001B7C50">
        <w:t xml:space="preserve">[3] </w:t>
      </w:r>
      <w:proofErr w:type="gramStart"/>
      <w:r w:rsidRPr="001B7C50">
        <w:t>in order to</w:t>
      </w:r>
      <w:proofErr w:type="gramEnd"/>
      <w:r w:rsidRPr="001B7C50">
        <w:t xml:space="preserve"> update the TSCAI to the NG-RAN without requiring AN or N1 specific signalling exchange with the UE.</w:t>
      </w:r>
    </w:p>
    <w:p w14:paraId="2D5E9A1A" w14:textId="77777777" w:rsidR="00DC7349" w:rsidRPr="001B7C50" w:rsidRDefault="00DC7349" w:rsidP="00DC7349">
      <w:pPr>
        <w:pStyle w:val="NO"/>
      </w:pPr>
      <w:r w:rsidRPr="001B7C50">
        <w:t>NOTE 4:</w:t>
      </w:r>
      <w:r w:rsidRPr="001B7C50">
        <w:tab/>
      </w:r>
      <w:proofErr w:type="gramStart"/>
      <w:r w:rsidRPr="001B7C50">
        <w:t>In order to</w:t>
      </w:r>
      <w:proofErr w:type="gramEnd"/>
      <w:r w:rsidRPr="001B7C50">
        <w:t xml:space="preserve"> prevent frequent updates from the UPF, the UPF sends the offset or the cumulative rateRatio only when the difference between the current measurement and the previously reported measurement is larger than a threshold as described in clause 4.4.3.4 of TS</w:t>
      </w:r>
      <w:r>
        <w:t> </w:t>
      </w:r>
      <w:r w:rsidRPr="001B7C50">
        <w:t>23.502</w:t>
      </w:r>
      <w:r>
        <w:t> </w:t>
      </w:r>
      <w:r w:rsidRPr="001B7C50">
        <w:t>[3].</w:t>
      </w:r>
    </w:p>
    <w:p w14:paraId="214A94D0" w14:textId="77777777" w:rsidR="00DC7349" w:rsidRDefault="00DC7349" w:rsidP="00DC7349">
      <w:pPr>
        <w:pStyle w:val="Heading4"/>
      </w:pPr>
      <w:bookmarkStart w:id="253" w:name="_Toc122440578"/>
      <w:r>
        <w:t>5.27.2.5</w:t>
      </w:r>
      <w:r>
        <w:tab/>
        <w:t>RAN feedback for Burst Arrival Time offset</w:t>
      </w:r>
      <w:bookmarkEnd w:id="253"/>
    </w:p>
    <w:p w14:paraId="453BC056" w14:textId="77777777" w:rsidR="00DC7349" w:rsidRDefault="00DC7349" w:rsidP="00DC7349">
      <w:pPr>
        <w:pStyle w:val="Heading5"/>
      </w:pPr>
      <w:bookmarkStart w:id="254" w:name="_Toc122440579"/>
      <w:r>
        <w:t>5.27.2.5.1</w:t>
      </w:r>
      <w:r>
        <w:tab/>
        <w:t>Overview</w:t>
      </w:r>
      <w:bookmarkEnd w:id="254"/>
    </w:p>
    <w:p w14:paraId="204E75BE" w14:textId="77777777" w:rsidR="00DC7349" w:rsidRDefault="00DC7349" w:rsidP="00DC7349">
      <w:r>
        <w:t>If the NG-RAN receives a TSCAI containing a BAT Window or the Capability for BAT adaptation for a QoS Flow, the NG-RAN can determine a BAT offset in order to align the arrival of the traffic bursts with the next expected transmission opportunity over the air interface in each direction (</w:t>
      </w:r>
      <w:proofErr w:type="gramStart"/>
      <w:r>
        <w:t>i.e.</w:t>
      </w:r>
      <w:proofErr w:type="gramEnd"/>
      <w:r>
        <w:t xml:space="preserve"> DL or UL). The BAT offset can take a positive or a </w:t>
      </w:r>
      <w:proofErr w:type="gramStart"/>
      <w:r>
        <w:t>negative values</w:t>
      </w:r>
      <w:proofErr w:type="gramEnd"/>
      <w:r>
        <w:t>.</w:t>
      </w:r>
    </w:p>
    <w:p w14:paraId="7D07ACF9" w14:textId="77777777" w:rsidR="00DC7349" w:rsidRDefault="00DC7349" w:rsidP="00DC7349">
      <w:r>
        <w:t>NG-RAN may support the following feedback mechanisms:</w:t>
      </w:r>
    </w:p>
    <w:p w14:paraId="2A83BA14" w14:textId="77777777" w:rsidR="00DC7349" w:rsidRDefault="00DC7349" w:rsidP="00DC7349">
      <w:pPr>
        <w:pStyle w:val="B1"/>
      </w:pPr>
      <w:r>
        <w:t>-</w:t>
      </w:r>
      <w:r>
        <w:tab/>
        <w:t>Proactive RAN feedback for Burst Arrival Time adaptation: NG-RAN may provide a Burst Arrival Time offset as part of QoS flow establishment or modification as illustrated in clause </w:t>
      </w:r>
      <w:proofErr w:type="gramStart"/>
      <w:r>
        <w:t>5.27.2.5.2;</w:t>
      </w:r>
      <w:proofErr w:type="gramEnd"/>
    </w:p>
    <w:p w14:paraId="1A866137" w14:textId="77777777" w:rsidR="00DC7349" w:rsidRDefault="00DC7349" w:rsidP="00DC7349">
      <w:pPr>
        <w:pStyle w:val="B1"/>
      </w:pPr>
      <w:r>
        <w:t>-</w:t>
      </w:r>
      <w:r>
        <w:tab/>
        <w:t>Reactive RAN feedback for Burst Arrival Time adaptation: NG-RAN may provide a Burst Arrival Time offset after QoS flow establishment as illustrated in clause 5.27.2.5.3.</w:t>
      </w:r>
    </w:p>
    <w:p w14:paraId="304C4D8D" w14:textId="77777777" w:rsidR="00DC7349" w:rsidRDefault="00DC7349" w:rsidP="00DC7349">
      <w:pPr>
        <w:pStyle w:val="Heading5"/>
      </w:pPr>
      <w:bookmarkStart w:id="255" w:name="_Toc122440580"/>
      <w:r>
        <w:t>5.27.2.5.2</w:t>
      </w:r>
      <w:r>
        <w:tab/>
        <w:t>Proactive RAN feedback for Burst Arrival Time adaptation with BAT</w:t>
      </w:r>
      <w:bookmarkEnd w:id="255"/>
    </w:p>
    <w:p w14:paraId="7A47FA81" w14:textId="77777777" w:rsidR="00DC7349" w:rsidRDefault="00DC7349" w:rsidP="00DC7349">
      <w:r>
        <w:t>If the RAN receives a Burst Arrival Time and either the capability for BAT adaptation or a Burst Arrival Time Window in the TSCAI for a QoS Flow, the 5GS will perform the following actions:</w:t>
      </w:r>
    </w:p>
    <w:p w14:paraId="3662105D" w14:textId="77777777" w:rsidR="00DC7349" w:rsidRDefault="00DC7349" w:rsidP="00DC7349">
      <w:pPr>
        <w:pStyle w:val="B1"/>
      </w:pPr>
      <w:r>
        <w:t>-</w:t>
      </w:r>
      <w:r>
        <w:tab/>
        <w:t>The NG-RAN can determine a BAT offset in order to align the expected arrival of the traffic bursts (as indicated in the BAT) with the time when the next transmission over the air interface in each direction (</w:t>
      </w:r>
      <w:proofErr w:type="gramStart"/>
      <w:r>
        <w:t>i.e.</w:t>
      </w:r>
      <w:proofErr w:type="gramEnd"/>
      <w:r>
        <w:t xml:space="preserve"> DL or UL) is expected. Alternatively, NG-RAN may choose to not send 'BAT offset' in response if AF provided BAT is acceptable by NG-RAN. If BAT window was included in TSCAI, then the BAT offset shall always be provided </w:t>
      </w:r>
      <w:r>
        <w:lastRenderedPageBreak/>
        <w:t>by NG-</w:t>
      </w:r>
      <w:proofErr w:type="gramStart"/>
      <w:r>
        <w:t>RAN</w:t>
      </w:r>
      <w:proofErr w:type="gramEnd"/>
      <w:r>
        <w:t xml:space="preserve"> and it shall be within the BAT Window. The BAT offset is calculated with reference to earliest arrival time of received BAT Window.</w:t>
      </w:r>
    </w:p>
    <w:p w14:paraId="6B1A9008" w14:textId="77777777" w:rsidR="00DC7349" w:rsidRDefault="00DC7349" w:rsidP="00DC7349">
      <w:pPr>
        <w:pStyle w:val="B1"/>
      </w:pPr>
      <w:r>
        <w:t>-</w:t>
      </w:r>
      <w:r>
        <w:tab/>
        <w:t>The BAT offset is provided from NG-RAN to the SMF in the response to the QoS Flow establishment or modification request. The SMF provides the BAT offset to the PCF and the PCF notifies the AF as described in clause 6.1.3.23a of TS 23.503 [45].</w:t>
      </w:r>
    </w:p>
    <w:p w14:paraId="75147159" w14:textId="77777777" w:rsidR="00DC7349" w:rsidRDefault="00DC7349" w:rsidP="00DC7349">
      <w:r>
        <w:t>NOTE:</w:t>
      </w:r>
      <w:r>
        <w:tab/>
        <w:t>It is assumed that the feedback from RAN implies the RAN accepts the BAT offset.</w:t>
      </w:r>
    </w:p>
    <w:p w14:paraId="2C4D59A5" w14:textId="77777777" w:rsidR="00DC7349" w:rsidRDefault="00DC7349" w:rsidP="00DC7349">
      <w:pPr>
        <w:pStyle w:val="B1"/>
      </w:pPr>
      <w:r>
        <w:t>-</w:t>
      </w:r>
      <w:r>
        <w:tab/>
        <w:t>If interworking with a TSN network deployed in the transport network is supported, the SMF/CUC uses the periodicity and BAT offset accepted by the RAN to adjust the EarliestTransmitOffset and LatestTransmitOffset in the Talker/Listener Group in IEEE 801.Qcc [95] as described in clause 5.28a.2.</w:t>
      </w:r>
    </w:p>
    <w:p w14:paraId="2E74E197" w14:textId="77777777" w:rsidR="00DC7349" w:rsidRDefault="00DC7349" w:rsidP="00DC7349">
      <w:pPr>
        <w:pStyle w:val="EditorsNote"/>
      </w:pPr>
      <w:r>
        <w:t>Editor's note:</w:t>
      </w:r>
      <w:r>
        <w:tab/>
        <w:t>Whether RAN may provide periodicity feedback is FFS.</w:t>
      </w:r>
    </w:p>
    <w:p w14:paraId="54FF1EBE" w14:textId="77777777" w:rsidR="00DC7349" w:rsidRDefault="00DC7349" w:rsidP="00DC7349">
      <w:pPr>
        <w:pStyle w:val="Heading5"/>
      </w:pPr>
      <w:bookmarkStart w:id="256" w:name="_Toc122440581"/>
      <w:r>
        <w:t>5.27.2.5.2</w:t>
      </w:r>
      <w:r>
        <w:tab/>
        <w:t>Reactive RAN feedback</w:t>
      </w:r>
      <w:bookmarkEnd w:id="256"/>
    </w:p>
    <w:p w14:paraId="5A4B4466" w14:textId="77777777" w:rsidR="00DC7349" w:rsidRDefault="00DC7349" w:rsidP="00DC7349">
      <w:r>
        <w:t>If the RAN receives the capability for BAT adaptation in the TSCAI and notification control is enabled for this QoS Flow, the 5GS will perform the following actions:</w:t>
      </w:r>
    </w:p>
    <w:p w14:paraId="148BF40B" w14:textId="77777777" w:rsidR="00DC7349" w:rsidRDefault="00DC7349" w:rsidP="00DC7349">
      <w:pPr>
        <w:pStyle w:val="B1"/>
      </w:pPr>
      <w:r>
        <w:t>-</w:t>
      </w:r>
      <w:r>
        <w:tab/>
        <w:t>If NG-RAN determines that the PDB of the QoS flow cannot be fulfilled in DL direction, then if supported, NG-RAN shall determine a BAT offset value which reduces the time between the arrival of the traffic bursts and the time of the next possible transmission over the air interface. NG-RAN shall not provide a BAT offset with the same value until the PDB of the QoS Flow can be fulfilled again.</w:t>
      </w:r>
    </w:p>
    <w:p w14:paraId="581E0E8E" w14:textId="77777777" w:rsidR="00DC7349" w:rsidRDefault="00DC7349" w:rsidP="00DC7349">
      <w:pPr>
        <w:pStyle w:val="NO"/>
      </w:pPr>
      <w:r>
        <w:t>NOTE:</w:t>
      </w:r>
      <w:r>
        <w:tab/>
        <w:t>NG-RAN determines BAT offset value in reference to the current arrival time of the bursts experienced by RAN.</w:t>
      </w:r>
    </w:p>
    <w:p w14:paraId="14213F25" w14:textId="77777777" w:rsidR="00DC7349" w:rsidRDefault="00DC7349" w:rsidP="00DC7349">
      <w:pPr>
        <w:pStyle w:val="B1"/>
      </w:pPr>
      <w:r>
        <w:t>-</w:t>
      </w:r>
      <w:r>
        <w:tab/>
        <w:t>The BAT offset is provided from NG-RAN to the SMF when sending the notification towards the SMF that the "GFBR can no longer be guaranteed" described in clause 5.7.2.4. The SMF provides the BAT offset to the PCF and the PCF provides the BAT offset to the AF as part of notifying the AF as described in clause 6.1.3.23a of TS 23.503 [45]</w:t>
      </w:r>
    </w:p>
    <w:p w14:paraId="5A8034F3" w14:textId="77777777" w:rsidR="00DC7349" w:rsidRDefault="00DC7349" w:rsidP="00DC7349">
      <w:pPr>
        <w:pStyle w:val="EditorsNote"/>
      </w:pPr>
      <w:r>
        <w:t>Editor's note:</w:t>
      </w:r>
      <w:r>
        <w:tab/>
        <w:t>UL BAT adaptation is subject to feedback from RAN WG2.</w:t>
      </w:r>
    </w:p>
    <w:p w14:paraId="1DEDC86B" w14:textId="509BCFA8" w:rsidR="00592CF3" w:rsidRDefault="00592CF3" w:rsidP="00592CF3"/>
    <w:p w14:paraId="631E8E3F" w14:textId="77777777" w:rsidR="00592CF3" w:rsidRDefault="00592CF3" w:rsidP="00592CF3">
      <w:pPr>
        <w:pStyle w:val="CRCoverPage"/>
        <w:spacing w:after="0"/>
        <w:rPr>
          <w:noProof/>
          <w:sz w:val="8"/>
          <w:szCs w:val="8"/>
        </w:rPr>
      </w:pPr>
    </w:p>
    <w:p w14:paraId="18416C84" w14:textId="77777777" w:rsidR="00592CF3" w:rsidRDefault="00592CF3" w:rsidP="00592CF3">
      <w:pPr>
        <w:pStyle w:val="10"/>
        <w:rPr>
          <w:color w:val="FF0000"/>
        </w:rPr>
      </w:pPr>
      <w:r>
        <w:rPr>
          <w:color w:val="FF0000"/>
        </w:rPr>
        <w:t xml:space="preserve">* * * Next Change * * * </w:t>
      </w:r>
    </w:p>
    <w:p w14:paraId="02390721" w14:textId="3C3AE7FF" w:rsidR="00B21A10" w:rsidRPr="001B7C50" w:rsidRDefault="00B21A10" w:rsidP="00B21A10">
      <w:pPr>
        <w:pStyle w:val="Heading2"/>
      </w:pPr>
      <w:bookmarkStart w:id="257" w:name="_Toc20150070"/>
      <w:bookmarkStart w:id="258" w:name="_Toc27846869"/>
      <w:bookmarkStart w:id="259" w:name="_Toc36188000"/>
      <w:bookmarkStart w:id="260" w:name="_Toc45183904"/>
      <w:bookmarkStart w:id="261" w:name="_Toc47342746"/>
      <w:bookmarkStart w:id="262" w:name="_Toc51769447"/>
      <w:bookmarkStart w:id="263" w:name="_Toc122440585"/>
      <w:r w:rsidRPr="001B7C50">
        <w:t>5.28</w:t>
      </w:r>
      <w:r w:rsidRPr="001B7C50">
        <w:tab/>
        <w:t>Support of integration with TSN</w:t>
      </w:r>
      <w:bookmarkEnd w:id="257"/>
      <w:bookmarkEnd w:id="258"/>
      <w:bookmarkEnd w:id="259"/>
      <w:bookmarkEnd w:id="260"/>
      <w:bookmarkEnd w:id="261"/>
      <w:bookmarkEnd w:id="262"/>
      <w:bookmarkEnd w:id="263"/>
      <w:ins w:id="264" w:author="Ericsson-r04" w:date="2023-01-17T14:45:00Z">
        <w:r w:rsidR="00A95A3E" w:rsidRPr="007C6FB9">
          <w:t xml:space="preserve">, </w:t>
        </w:r>
      </w:ins>
      <w:ins w:id="265" w:author="Ericsson" w:date="2023-01-05T11:58:00Z">
        <w:r w:rsidR="00A95A3E" w:rsidRPr="007C6FB9">
          <w:t>Time Sensitive Communications, Time Synchronization and Deterministic Networking</w:t>
        </w:r>
      </w:ins>
    </w:p>
    <w:p w14:paraId="60D33376" w14:textId="77777777" w:rsidR="00B21A10" w:rsidRDefault="00B21A10" w:rsidP="00B21A10">
      <w:pPr>
        <w:pStyle w:val="Heading3"/>
      </w:pPr>
      <w:bookmarkStart w:id="266" w:name="_Toc122440586"/>
      <w:bookmarkStart w:id="267" w:name="_Toc20150071"/>
      <w:bookmarkStart w:id="268" w:name="_Toc27846870"/>
      <w:bookmarkStart w:id="269" w:name="_Toc36188001"/>
      <w:bookmarkStart w:id="270" w:name="_Toc45183905"/>
      <w:bookmarkStart w:id="271" w:name="_Toc47342747"/>
      <w:bookmarkStart w:id="272" w:name="_Toc51769448"/>
      <w:r>
        <w:t>5.28.0</w:t>
      </w:r>
      <w:r>
        <w:tab/>
        <w:t>General</w:t>
      </w:r>
      <w:bookmarkEnd w:id="266"/>
    </w:p>
    <w:p w14:paraId="216A11BC" w14:textId="77777777" w:rsidR="00B21A10" w:rsidRDefault="00B21A10" w:rsidP="00B21A10">
      <w:r>
        <w:t>5GS supports interoperation with Time Sensitive Networking (TSN). Two basic deployment scenarios for integration of TSN are supported:</w:t>
      </w:r>
    </w:p>
    <w:p w14:paraId="7D3717EF" w14:textId="77777777" w:rsidR="00B21A10" w:rsidRDefault="00B21A10" w:rsidP="00B21A10">
      <w:pPr>
        <w:pStyle w:val="B1"/>
      </w:pPr>
      <w:r>
        <w:t>-</w:t>
      </w:r>
      <w:r>
        <w:tab/>
      </w:r>
      <w:r w:rsidRPr="00695DF1">
        <w:rPr>
          <w:b/>
          <w:bCs/>
        </w:rPr>
        <w:t>Integration of 5GS into a TSN data network (DN):</w:t>
      </w:r>
      <w:r>
        <w:t xml:space="preserve"> In this scenario, 5GS is deployed in a TSN DN to provide wireless connectivity. From the perspective of the TSN DN, the 5GS is modelled as a Layer 2 Ethernet Bridge of the TSN DN.</w:t>
      </w:r>
    </w:p>
    <w:p w14:paraId="459E2655" w14:textId="77777777" w:rsidR="00B21A10" w:rsidRDefault="00B21A10" w:rsidP="00B21A10">
      <w:pPr>
        <w:pStyle w:val="B1"/>
      </w:pPr>
      <w:r>
        <w:t>-</w:t>
      </w:r>
      <w:r>
        <w:tab/>
      </w:r>
      <w:r w:rsidRPr="00695DF1">
        <w:rPr>
          <w:b/>
          <w:bCs/>
        </w:rPr>
        <w:t>Integration of 5GS with TSN enabled transport network (TN):</w:t>
      </w:r>
      <w:r>
        <w:t xml:space="preserve"> In this scenario, a TSN TN is deployed to realize the N3 interface between (R)AN and UPF. From the perspective of the TSN TN, (R)AN and UPF act as End Stations of the TSN TN.</w:t>
      </w:r>
    </w:p>
    <w:p w14:paraId="5F31641E" w14:textId="799EB4CA" w:rsidR="00B21A10" w:rsidRDefault="00B21A10" w:rsidP="00B21A10">
      <w:r>
        <w:t>Clauses 5.28.1 to 5.28.4 define the 5GS integration in TSN DN as a 5GS bridge and clause 5.28a defines the 5GS integration with a TSN TN.</w:t>
      </w:r>
    </w:p>
    <w:p w14:paraId="588AA0F8" w14:textId="3AE2F0B0" w:rsidR="00C42513" w:rsidRDefault="00C42513" w:rsidP="00B21A10">
      <w:bookmarkStart w:id="273" w:name="_Hlk124847964"/>
      <w:ins w:id="274" w:author="Ericsson" w:date="2023-01-05T12:00:00Z">
        <w:r w:rsidRPr="00407A8D">
          <w:t xml:space="preserve">In addition to supporting interoperation with TSN, 5GS also supports </w:t>
        </w:r>
      </w:ins>
      <w:ins w:id="275" w:author="Ericsson-r04" w:date="2023-01-17T14:46:00Z">
        <w:r w:rsidR="009020AA" w:rsidRPr="00407A8D">
          <w:t>Time</w:t>
        </w:r>
        <w:r w:rsidR="009D5483" w:rsidRPr="00407A8D">
          <w:t xml:space="preserve"> Sensiti</w:t>
        </w:r>
      </w:ins>
      <w:ins w:id="276" w:author="Ericsson-r04" w:date="2023-01-17T14:47:00Z">
        <w:r w:rsidR="009D5483" w:rsidRPr="00407A8D">
          <w:t>ve Communication,</w:t>
        </w:r>
      </w:ins>
      <w:ins w:id="277" w:author="Ericsson" w:date="2023-01-05T12:00:00Z">
        <w:r w:rsidRPr="00407A8D">
          <w:t xml:space="preserve"> Time </w:t>
        </w:r>
        <w:proofErr w:type="gramStart"/>
        <w:r w:rsidRPr="00407A8D">
          <w:t>Synchronization</w:t>
        </w:r>
        <w:proofErr w:type="gramEnd"/>
        <w:r w:rsidRPr="00407A8D">
          <w:t xml:space="preserve"> and integration with Deterministic Networking</w:t>
        </w:r>
      </w:ins>
      <w:ins w:id="278" w:author="Ericsson-r04" w:date="2023-01-17T14:47:00Z">
        <w:r w:rsidR="009D5483" w:rsidRPr="00407A8D">
          <w:t>.</w:t>
        </w:r>
      </w:ins>
    </w:p>
    <w:p w14:paraId="04DAB98E" w14:textId="4D01727D" w:rsidR="00B21A10" w:rsidRPr="001B7C50" w:rsidRDefault="00B21A10" w:rsidP="00B21A10">
      <w:pPr>
        <w:pStyle w:val="Heading3"/>
      </w:pPr>
      <w:bookmarkStart w:id="279" w:name="_Toc122440587"/>
      <w:bookmarkEnd w:id="273"/>
      <w:r w:rsidRPr="001B7C50">
        <w:lastRenderedPageBreak/>
        <w:t>5.28.1</w:t>
      </w:r>
      <w:r w:rsidRPr="001B7C50">
        <w:tab/>
      </w:r>
      <w:bookmarkEnd w:id="267"/>
      <w:bookmarkEnd w:id="268"/>
      <w:bookmarkEnd w:id="269"/>
      <w:bookmarkEnd w:id="270"/>
      <w:bookmarkEnd w:id="271"/>
      <w:bookmarkEnd w:id="272"/>
      <w:bookmarkEnd w:id="279"/>
      <w:r w:rsidR="00BF728B" w:rsidRPr="001B7C50">
        <w:t>5GS bridge management</w:t>
      </w:r>
      <w:ins w:id="280" w:author="Ericsson" w:date="2022-12-09T17:28:00Z">
        <w:r w:rsidR="00BF728B">
          <w:t xml:space="preserve"> for TSN</w:t>
        </w:r>
      </w:ins>
    </w:p>
    <w:p w14:paraId="560D2A37" w14:textId="77777777" w:rsidR="00B21A10" w:rsidRPr="001B7C50" w:rsidRDefault="00B21A10" w:rsidP="00B21A10">
      <w:r w:rsidRPr="001B7C50">
        <w:t>5GS acts as a Layer 2 Ethernet Bridge. When integrated with IEEE TSN network, 5GS functions acts as one or more TSN Bridges of the TSN network. The 5GS Bridge is composed of the ports on a single UPF (</w:t>
      </w:r>
      <w:proofErr w:type="gramStart"/>
      <w:r w:rsidRPr="001B7C50">
        <w:t>i.e.</w:t>
      </w:r>
      <w:proofErr w:type="gramEnd"/>
      <w:r w:rsidRPr="001B7C50">
        <w:t xml:space="preserve"> PSA) side, the user plane tunnel between the UE and UPF, and the ports on the DS-TT side. For each 5GS Bridge of a TSN network, the port on NW-TT </w:t>
      </w:r>
      <w:proofErr w:type="gramStart"/>
      <w:r w:rsidRPr="001B7C50">
        <w:t>support</w:t>
      </w:r>
      <w:proofErr w:type="gramEnd"/>
      <w:r w:rsidRPr="001B7C50">
        <w:t xml:space="preserve"> the connectivity to the TSN network, the ports on DS-TT side are associated to the PDU Session providing connectivity to the TSN network.</w:t>
      </w:r>
    </w:p>
    <w:p w14:paraId="52197192" w14:textId="77777777" w:rsidR="00B21A10" w:rsidRPr="001B7C50" w:rsidRDefault="00B21A10" w:rsidP="00B21A10">
      <w:r w:rsidRPr="001B7C50">
        <w:t>The granularity of the 5GS TSN bridge is per UPF for each network instance or DNN/S-NSSAI. The bridge ID of the 5GS TSN bridge is bound to the UPF ID of the UPF as identified in TS</w:t>
      </w:r>
      <w:r>
        <w:t> </w:t>
      </w:r>
      <w:r w:rsidRPr="001B7C50">
        <w:t>23.502</w:t>
      </w:r>
      <w:r>
        <w:t> </w:t>
      </w:r>
      <w:r w:rsidRPr="001B7C50">
        <w:t xml:space="preserve">[3]. The TSN AF stores the binding relationship between a port on UE/DS-TT side and a PDU Session during reporting of 5GS TSN bridge information. The TSN AF also stores the information about ports on the UPF/NW-TT side. The UPF/NW-TT forwards traffic to the appropriate egress port based on the traffic forwarding information. From the TSN AF point of view, a 5GS TSN bridge has a single NW-TT entity within </w:t>
      </w:r>
      <w:proofErr w:type="gramStart"/>
      <w:r w:rsidRPr="001B7C50">
        <w:t>UPF</w:t>
      </w:r>
      <w:proofErr w:type="gramEnd"/>
      <w:r w:rsidRPr="001B7C50">
        <w:t xml:space="preserve"> and the NW-TT may have multiple ports that are used for traffic forwarding.</w:t>
      </w:r>
    </w:p>
    <w:p w14:paraId="3526D5F7" w14:textId="77777777" w:rsidR="00B21A10" w:rsidRPr="001B7C50" w:rsidRDefault="00B21A10" w:rsidP="00B21A10">
      <w:pPr>
        <w:pStyle w:val="NO"/>
      </w:pPr>
      <w:r w:rsidRPr="001B7C50">
        <w:t>NOTE 1:</w:t>
      </w:r>
      <w:r w:rsidRPr="001B7C50">
        <w:tab/>
        <w:t>How to realize single NW-TT entity within UPF is up to implementation.</w:t>
      </w:r>
    </w:p>
    <w:p w14:paraId="2DEB3C19" w14:textId="77777777" w:rsidR="00B21A10" w:rsidRPr="001B7C50" w:rsidRDefault="00B21A10" w:rsidP="00B21A10">
      <w:pPr>
        <w:pStyle w:val="NO"/>
      </w:pPr>
      <w:r w:rsidRPr="001B7C50">
        <w:t>NOTE 2:</w:t>
      </w:r>
      <w:r w:rsidRPr="001B7C50">
        <w:tab/>
        <w:t>Ethernet PDU Session type in this release of the specification may be subject to the constraint that it supports a single N6 interface in a UPF associated with the N6 Network Instance.</w:t>
      </w:r>
    </w:p>
    <w:p w14:paraId="346D5CFB" w14:textId="77777777" w:rsidR="00B21A10" w:rsidRPr="001B7C50" w:rsidRDefault="00B21A10" w:rsidP="00B21A10">
      <w:r w:rsidRPr="001B7C50">
        <w:t>There is only one PDU Session per DS-TT port for a given UPF. All PDU Sessions which connect to the same TSN network via a specific UPF are grouped into a single 5GS bridge. The capabilities of each port on UE/DS-TT side and UPF/NW-TT side are integrated as part of the configuration of the 5GS Bridge and are notified to TSN AF and delivered to CNC for TSN bridge registration and modification.</w:t>
      </w:r>
    </w:p>
    <w:p w14:paraId="6294D11D" w14:textId="77777777" w:rsidR="00B21A10" w:rsidRPr="001B7C50" w:rsidRDefault="00B21A10" w:rsidP="00B21A10">
      <w:pPr>
        <w:pStyle w:val="NO"/>
      </w:pPr>
      <w:r w:rsidRPr="001B7C50">
        <w:t>NOTE 3:</w:t>
      </w:r>
      <w:r w:rsidRPr="001B7C50">
        <w:tab/>
        <w:t>It is assumed that all PDU Sessions which connect to the same TSN network via a specific UPF are handled by the same TSN AF.</w:t>
      </w:r>
    </w:p>
    <w:bookmarkStart w:id="281" w:name="_MON_1620822863"/>
    <w:bookmarkEnd w:id="281"/>
    <w:p w14:paraId="02272DC4" w14:textId="77777777" w:rsidR="00B21A10" w:rsidRPr="001B7C50" w:rsidRDefault="00B21A10" w:rsidP="00B21A10">
      <w:pPr>
        <w:pStyle w:val="TH"/>
      </w:pPr>
      <w:r w:rsidRPr="001B7C50">
        <w:object w:dxaOrig="9144" w:dyaOrig="3640" w14:anchorId="5A858950">
          <v:shape id="_x0000_i1026" type="#_x0000_t75" style="width:458.25pt;height:182.25pt" o:ole="">
            <v:imagedata r:id="rId17" o:title=""/>
          </v:shape>
          <o:OLEObject Type="Embed" ProgID="Word.Picture.8" ShapeID="_x0000_i1026" DrawAspect="Content" ObjectID="_1737376564" r:id="rId18"/>
        </w:object>
      </w:r>
    </w:p>
    <w:p w14:paraId="34135EB8" w14:textId="77777777" w:rsidR="00B21A10" w:rsidRPr="001B7C50" w:rsidRDefault="00B21A10" w:rsidP="00B21A10">
      <w:pPr>
        <w:pStyle w:val="TF"/>
      </w:pPr>
      <w:r w:rsidRPr="001B7C50">
        <w:t>Figure 5.28.1-1: Per UPF based 5GS bridge</w:t>
      </w:r>
    </w:p>
    <w:p w14:paraId="66257A42" w14:textId="77777777" w:rsidR="00B21A10" w:rsidRPr="001B7C50" w:rsidRDefault="00B21A10" w:rsidP="00B21A10">
      <w:pPr>
        <w:pStyle w:val="NO"/>
      </w:pPr>
      <w:r w:rsidRPr="001B7C50">
        <w:t>NOTE 4:</w:t>
      </w:r>
      <w:r w:rsidRPr="001B7C50">
        <w:tab/>
        <w:t>If a UE establishes multiple PDU Sessions terminating in different UPFs, then the UE is represented by multiple 5GS TSN bridges.</w:t>
      </w:r>
    </w:p>
    <w:p w14:paraId="46D01669" w14:textId="77777777" w:rsidR="00B21A10" w:rsidRPr="001B7C50" w:rsidRDefault="00B21A10" w:rsidP="00B21A10">
      <w:proofErr w:type="gramStart"/>
      <w:r w:rsidRPr="001B7C50">
        <w:t>In order to</w:t>
      </w:r>
      <w:proofErr w:type="gramEnd"/>
      <w:r w:rsidRPr="001B7C50">
        <w:t xml:space="preserve"> support IEEE 802.1Q features related to TSN, including TSN scheduled traffic (clause 8.6.8.4 in IEEE Std 802.1Q-2018 [98]) over 5GS Bridge, the 5GS supports the following functions:</w:t>
      </w:r>
    </w:p>
    <w:p w14:paraId="37F88B38" w14:textId="77777777" w:rsidR="00B21A10" w:rsidRPr="001B7C50" w:rsidRDefault="00B21A10" w:rsidP="00B21A10">
      <w:pPr>
        <w:pStyle w:val="B1"/>
      </w:pPr>
      <w:r w:rsidRPr="001B7C50">
        <w:t>-</w:t>
      </w:r>
      <w:r w:rsidRPr="001B7C50">
        <w:tab/>
        <w:t>Configure the bridge information in 5GS.</w:t>
      </w:r>
    </w:p>
    <w:p w14:paraId="5501AB59" w14:textId="77777777" w:rsidR="00B21A10" w:rsidRPr="001B7C50" w:rsidRDefault="00B21A10" w:rsidP="00B21A10">
      <w:pPr>
        <w:pStyle w:val="B1"/>
      </w:pPr>
      <w:r w:rsidRPr="001B7C50">
        <w:t>-</w:t>
      </w:r>
      <w:r w:rsidRPr="001B7C50">
        <w:tab/>
        <w:t>Report the bridge information of 5GS Bridge to TSN network after PDU Session establishment.</w:t>
      </w:r>
    </w:p>
    <w:p w14:paraId="3C176487" w14:textId="77777777" w:rsidR="00B21A10" w:rsidRPr="001B7C50" w:rsidRDefault="00B21A10" w:rsidP="00B21A10">
      <w:pPr>
        <w:pStyle w:val="B1"/>
      </w:pPr>
      <w:r w:rsidRPr="001B7C50">
        <w:t>-</w:t>
      </w:r>
      <w:r w:rsidRPr="001B7C50">
        <w:tab/>
        <w:t>Receiving the configuration from TSN network as defined in clause 5.28.2.</w:t>
      </w:r>
    </w:p>
    <w:p w14:paraId="687857CC" w14:textId="77777777" w:rsidR="00B21A10" w:rsidRPr="001B7C50" w:rsidRDefault="00B21A10" w:rsidP="00B21A10">
      <w:pPr>
        <w:pStyle w:val="B1"/>
      </w:pPr>
      <w:r w:rsidRPr="001B7C50">
        <w:t>-</w:t>
      </w:r>
      <w:r w:rsidRPr="001B7C50">
        <w:tab/>
        <w:t>Map the configuration information obtained from TSN network into 5GS QoS information (</w:t>
      </w:r>
      <w:proofErr w:type="gramStart"/>
      <w:r w:rsidRPr="001B7C50">
        <w:t>e.g.</w:t>
      </w:r>
      <w:proofErr w:type="gramEnd"/>
      <w:r w:rsidRPr="001B7C50">
        <w:t xml:space="preserve"> 5QI, TSC Assistance Information) of a QoS Flow in corresponding PDU Session for efficient time-aware scheduling, as defined at clause 5.28.2.</w:t>
      </w:r>
    </w:p>
    <w:p w14:paraId="6BCD1542" w14:textId="77777777" w:rsidR="00B21A10" w:rsidRPr="001B7C50" w:rsidRDefault="00B21A10" w:rsidP="00B21A10">
      <w:r w:rsidRPr="001B7C50">
        <w:lastRenderedPageBreak/>
        <w:t>The bridge information of 5GS Bridge is used by the TSN network to make appropriate management configuration for the 5GS Bridge. The bridge information of 5GS Bridge includes at least the following:</w:t>
      </w:r>
    </w:p>
    <w:p w14:paraId="35B57140" w14:textId="77777777" w:rsidR="00B21A10" w:rsidRPr="001B7C50" w:rsidRDefault="00B21A10" w:rsidP="00B21A10">
      <w:pPr>
        <w:pStyle w:val="B1"/>
      </w:pPr>
      <w:r w:rsidRPr="001B7C50">
        <w:t>-</w:t>
      </w:r>
      <w:r w:rsidRPr="001B7C50">
        <w:tab/>
        <w:t>Information for 5GS Bridge:</w:t>
      </w:r>
    </w:p>
    <w:p w14:paraId="0CC669DD" w14:textId="77777777" w:rsidR="00B21A10" w:rsidRPr="001B7C50" w:rsidRDefault="00B21A10" w:rsidP="00B21A10">
      <w:pPr>
        <w:pStyle w:val="B2"/>
      </w:pPr>
      <w:r w:rsidRPr="001B7C50">
        <w:t>-</w:t>
      </w:r>
      <w:r w:rsidRPr="001B7C50">
        <w:tab/>
        <w:t>Bridge ID</w:t>
      </w:r>
    </w:p>
    <w:p w14:paraId="32D7ECF2" w14:textId="77777777" w:rsidR="00B21A10" w:rsidRPr="001B7C50" w:rsidRDefault="00B21A10" w:rsidP="00B21A10">
      <w:pPr>
        <w:pStyle w:val="B2"/>
      </w:pPr>
      <w:r w:rsidRPr="001B7C50">
        <w:tab/>
        <w:t xml:space="preserve">Bridge ID is to distinguish between bridge instances within 5GS. The Bridge ID can be derived from the unique bridge MAC address as described in IEEE Std 802.1Q [98], or set by implementation specific means ensuring that unique values are used within </w:t>
      </w:r>
      <w:proofErr w:type="gramStart"/>
      <w:r w:rsidRPr="001B7C50">
        <w:t>5GS;</w:t>
      </w:r>
      <w:proofErr w:type="gramEnd"/>
    </w:p>
    <w:p w14:paraId="20A9D975" w14:textId="77777777" w:rsidR="00B21A10" w:rsidRPr="001B7C50" w:rsidRDefault="00B21A10" w:rsidP="00B21A10">
      <w:pPr>
        <w:pStyle w:val="B2"/>
      </w:pPr>
      <w:r w:rsidRPr="001B7C50">
        <w:t>-</w:t>
      </w:r>
      <w:r w:rsidRPr="001B7C50">
        <w:tab/>
        <w:t xml:space="preserve">Number of </w:t>
      </w:r>
      <w:proofErr w:type="gramStart"/>
      <w:r w:rsidRPr="001B7C50">
        <w:t>Ports;</w:t>
      </w:r>
      <w:proofErr w:type="gramEnd"/>
    </w:p>
    <w:p w14:paraId="2F08134E" w14:textId="77777777" w:rsidR="00B21A10" w:rsidRPr="001B7C50" w:rsidRDefault="00B21A10" w:rsidP="00B21A10">
      <w:pPr>
        <w:pStyle w:val="B2"/>
      </w:pPr>
      <w:r w:rsidRPr="001B7C50">
        <w:t>-</w:t>
      </w:r>
      <w:r w:rsidRPr="001B7C50">
        <w:tab/>
        <w:t>list of port numbers.</w:t>
      </w:r>
    </w:p>
    <w:p w14:paraId="63D95AD8" w14:textId="77777777" w:rsidR="00B21A10" w:rsidRPr="001B7C50" w:rsidRDefault="00B21A10" w:rsidP="00B21A10">
      <w:pPr>
        <w:pStyle w:val="B1"/>
      </w:pPr>
      <w:r w:rsidRPr="001B7C50">
        <w:t>-</w:t>
      </w:r>
      <w:r w:rsidRPr="001B7C50">
        <w:tab/>
        <w:t>Capabilities of 5GS Bridge as defined in IEEE Std 802.1Qcc [95]:</w:t>
      </w:r>
    </w:p>
    <w:p w14:paraId="247F0390" w14:textId="77777777" w:rsidR="00B21A10" w:rsidRPr="001B7C50" w:rsidRDefault="00B21A10" w:rsidP="00B21A10">
      <w:pPr>
        <w:pStyle w:val="B2"/>
      </w:pPr>
      <w:r w:rsidRPr="001B7C50">
        <w:t>-</w:t>
      </w:r>
      <w:r w:rsidRPr="001B7C50">
        <w:tab/>
        <w:t>5GS Bridge delay per port pair per traffic class, including 5GS Bridge delay (dependent and independent of frame size, and their maximum and minimum values: independentDelayMax, independentDelayMin, dependentDelayMax, dependentDelayMin), ingress port number, egress port number and traffic class.</w:t>
      </w:r>
    </w:p>
    <w:p w14:paraId="37B85ECA" w14:textId="77777777" w:rsidR="00B21A10" w:rsidRPr="001B7C50" w:rsidRDefault="00B21A10" w:rsidP="00B21A10">
      <w:pPr>
        <w:pStyle w:val="B2"/>
      </w:pPr>
      <w:r w:rsidRPr="001B7C50">
        <w:t>-</w:t>
      </w:r>
      <w:r w:rsidRPr="001B7C50">
        <w:tab/>
        <w:t>Propagation delay per port (txPropagationDelay), including transmission propagation delay, egress port number.</w:t>
      </w:r>
    </w:p>
    <w:p w14:paraId="37193D0E" w14:textId="77777777" w:rsidR="00B21A10" w:rsidRPr="001B7C50" w:rsidRDefault="00B21A10" w:rsidP="00B21A10">
      <w:pPr>
        <w:pStyle w:val="B2"/>
      </w:pPr>
      <w:r w:rsidRPr="001B7C50">
        <w:t>-</w:t>
      </w:r>
      <w:r w:rsidRPr="001B7C50">
        <w:tab/>
        <w:t>VLAN Configuration Information.</w:t>
      </w:r>
    </w:p>
    <w:p w14:paraId="5E481B79" w14:textId="77777777" w:rsidR="00B21A10" w:rsidRPr="001B7C50" w:rsidRDefault="00B21A10" w:rsidP="00B21A10">
      <w:pPr>
        <w:pStyle w:val="NO"/>
      </w:pPr>
      <w:r w:rsidRPr="001B7C50">
        <w:t>NOTE 5:</w:t>
      </w:r>
      <w:r w:rsidRPr="001B7C50">
        <w:tab/>
        <w:t>This Release of the specification does not support the modification of VLAN Configuration Information at the TSN AF.</w:t>
      </w:r>
    </w:p>
    <w:p w14:paraId="0F52E58C" w14:textId="77777777" w:rsidR="00B21A10" w:rsidRPr="001B7C50" w:rsidRDefault="00B21A10" w:rsidP="00B21A10">
      <w:pPr>
        <w:pStyle w:val="B1"/>
      </w:pPr>
      <w:r w:rsidRPr="001B7C50">
        <w:t>-</w:t>
      </w:r>
      <w:r w:rsidRPr="001B7C50">
        <w:tab/>
        <w:t>Topology of 5GS Bridge as defined in IEEE Std 802.1AB [97]:</w:t>
      </w:r>
    </w:p>
    <w:p w14:paraId="7A3CF79C" w14:textId="77777777" w:rsidR="00B21A10" w:rsidRPr="001B7C50" w:rsidRDefault="00B21A10" w:rsidP="00B21A10">
      <w:pPr>
        <w:pStyle w:val="B2"/>
      </w:pPr>
      <w:r w:rsidRPr="001B7C50">
        <w:t>-</w:t>
      </w:r>
      <w:r w:rsidRPr="001B7C50">
        <w:tab/>
        <w:t>LLDP Configuration Information.</w:t>
      </w:r>
    </w:p>
    <w:p w14:paraId="0FF40E04" w14:textId="77777777" w:rsidR="00B21A10" w:rsidRPr="001B7C50" w:rsidRDefault="00B21A10" w:rsidP="00B21A10">
      <w:pPr>
        <w:pStyle w:val="B2"/>
      </w:pPr>
      <w:r w:rsidRPr="001B7C50">
        <w:t>-</w:t>
      </w:r>
      <w:r w:rsidRPr="001B7C50">
        <w:tab/>
        <w:t>Chassis ID subtype and Chassis ID of the 5GS Bridge.</w:t>
      </w:r>
    </w:p>
    <w:p w14:paraId="20CA6A20" w14:textId="77777777" w:rsidR="00B21A10" w:rsidRPr="001B7C50" w:rsidRDefault="00B21A10" w:rsidP="00B21A10">
      <w:pPr>
        <w:pStyle w:val="B2"/>
      </w:pPr>
      <w:r w:rsidRPr="001B7C50">
        <w:t>-</w:t>
      </w:r>
      <w:r w:rsidRPr="001B7C50">
        <w:tab/>
        <w:t>LLDP Discovery Information for each discovered neighbor of each NW-TT port and DS-TT port.</w:t>
      </w:r>
    </w:p>
    <w:p w14:paraId="105609B9" w14:textId="77777777" w:rsidR="00B21A10" w:rsidRPr="001B7C50" w:rsidRDefault="00B21A10" w:rsidP="00B21A10">
      <w:pPr>
        <w:pStyle w:val="B1"/>
        <w:tabs>
          <w:tab w:val="left" w:pos="6096"/>
        </w:tabs>
      </w:pPr>
      <w:r w:rsidRPr="001B7C50">
        <w:t>-</w:t>
      </w:r>
      <w:r w:rsidRPr="001B7C50">
        <w:tab/>
        <w:t>Traffic classes and their priorities per port as defined in IEEE Std 802.1Q</w:t>
      </w:r>
      <w:r w:rsidRPr="001B7C50">
        <w:rPr>
          <w:lang w:eastAsia="zh-CN"/>
        </w:rPr>
        <w:t> [98]</w:t>
      </w:r>
      <w:r w:rsidRPr="001B7C50">
        <w:t>.</w:t>
      </w:r>
    </w:p>
    <w:p w14:paraId="4FBFA53E" w14:textId="77777777" w:rsidR="00B21A10" w:rsidRPr="001B7C50" w:rsidRDefault="00B21A10" w:rsidP="00B21A10">
      <w:pPr>
        <w:pStyle w:val="B1"/>
      </w:pPr>
      <w:r w:rsidRPr="001B7C50">
        <w:t>-</w:t>
      </w:r>
      <w:r w:rsidRPr="001B7C50">
        <w:tab/>
        <w:t xml:space="preserve">Stream Parameters as defined in clause 12.31.1 in IEEE Std 802.1Q [98], </w:t>
      </w:r>
      <w:proofErr w:type="gramStart"/>
      <w:r w:rsidRPr="001B7C50">
        <w:t>in order to</w:t>
      </w:r>
      <w:proofErr w:type="gramEnd"/>
      <w:r w:rsidRPr="001B7C50">
        <w:t xml:space="preserve"> support PSFP:</w:t>
      </w:r>
    </w:p>
    <w:p w14:paraId="06332DB8" w14:textId="77777777" w:rsidR="00B21A10" w:rsidRPr="001B7C50" w:rsidRDefault="00B21A10" w:rsidP="00B21A10">
      <w:pPr>
        <w:pStyle w:val="B2"/>
      </w:pPr>
      <w:r w:rsidRPr="001B7C50">
        <w:t>-</w:t>
      </w:r>
      <w:r w:rsidRPr="001B7C50">
        <w:tab/>
        <w:t xml:space="preserve">MaxStreamFilterInstances: The maximum number of Stream Filter instances supported by the </w:t>
      </w:r>
      <w:proofErr w:type="gramStart"/>
      <w:r w:rsidRPr="001B7C50">
        <w:t>bridge;</w:t>
      </w:r>
      <w:proofErr w:type="gramEnd"/>
    </w:p>
    <w:p w14:paraId="746D986C" w14:textId="77777777" w:rsidR="00B21A10" w:rsidRPr="001B7C50" w:rsidRDefault="00B21A10" w:rsidP="00B21A10">
      <w:pPr>
        <w:pStyle w:val="B2"/>
      </w:pPr>
      <w:r w:rsidRPr="001B7C50">
        <w:t>-</w:t>
      </w:r>
      <w:r w:rsidRPr="001B7C50">
        <w:tab/>
        <w:t xml:space="preserve">MaxStreamGateInstances: The maximum number of Stream Gate instances supported by the </w:t>
      </w:r>
      <w:proofErr w:type="gramStart"/>
      <w:r w:rsidRPr="001B7C50">
        <w:t>bridge;</w:t>
      </w:r>
      <w:proofErr w:type="gramEnd"/>
    </w:p>
    <w:p w14:paraId="2B7D6A5C" w14:textId="77777777" w:rsidR="00B21A10" w:rsidRPr="001B7C50" w:rsidRDefault="00B21A10" w:rsidP="00B21A10">
      <w:pPr>
        <w:pStyle w:val="B2"/>
      </w:pPr>
      <w:r w:rsidRPr="001B7C50">
        <w:t>-</w:t>
      </w:r>
      <w:r w:rsidRPr="001B7C50">
        <w:tab/>
        <w:t>MaxFlowMeterInstances: The maximum number of Flow Meter instances supported by the bridge (optional</w:t>
      </w:r>
      <w:proofErr w:type="gramStart"/>
      <w:r w:rsidRPr="001B7C50">
        <w:t>);</w:t>
      </w:r>
      <w:proofErr w:type="gramEnd"/>
    </w:p>
    <w:p w14:paraId="05662078" w14:textId="77777777" w:rsidR="00B21A10" w:rsidRPr="001B7C50" w:rsidRDefault="00B21A10" w:rsidP="00B21A10">
      <w:pPr>
        <w:pStyle w:val="B2"/>
      </w:pPr>
      <w:r w:rsidRPr="001B7C50">
        <w:t>-</w:t>
      </w:r>
      <w:r w:rsidRPr="001B7C50">
        <w:tab/>
        <w:t>SupportedListMax: The maximum value supported by the bridge of the AdminControlListLength and OperControlListLength parameters.</w:t>
      </w:r>
    </w:p>
    <w:p w14:paraId="39F8554A" w14:textId="77777777" w:rsidR="00B21A10" w:rsidRPr="001B7C50" w:rsidRDefault="00B21A10" w:rsidP="00B21A10">
      <w:r w:rsidRPr="001B7C50">
        <w:t>The following parameters: independentDelayMax and independentDelayMin, how to calculate them is left to implementation and not defined in this specification.</w:t>
      </w:r>
    </w:p>
    <w:p w14:paraId="06ECCC7B" w14:textId="77777777" w:rsidR="00B21A10" w:rsidRPr="001B7C50" w:rsidRDefault="00B21A10" w:rsidP="00B21A10">
      <w:r w:rsidRPr="001B7C50">
        <w:t>DS-TT and NW-TT report txPropagationDelay to the TSN AF relative to the time base of the TSN GM clock (identified by the TSN time domain number received in PMIC). If the TSN AF has subscribed for notifications on txPropagationDelay and if the difference to the previously reported txPropagationDelay is larger than the txPropagationDelayDeltaThreshold received in PMIC, the corresponding DS-TT or NW-TT informs the TSN AF about the updated txPropagationDelay using PMIC signalling.</w:t>
      </w:r>
    </w:p>
    <w:p w14:paraId="456D40EF" w14:textId="77777777" w:rsidR="00B21A10" w:rsidRPr="001B7C50" w:rsidRDefault="00B21A10" w:rsidP="00B21A10">
      <w:pPr>
        <w:pStyle w:val="NO"/>
      </w:pPr>
      <w:r w:rsidRPr="001B7C50">
        <w:t>NOTE 6:</w:t>
      </w:r>
      <w:r w:rsidRPr="001B7C50">
        <w:tab/>
        <w:t>Configuration of TSN time domain number and txPropagationDelayDeltaThreshold via PMIC is optional for NW-TT. NW-TT can instead be pre-configured with the threshold and the single time domain that is used by the CNC for bridge configuration and reporting.</w:t>
      </w:r>
    </w:p>
    <w:p w14:paraId="0B60D7C9" w14:textId="77777777" w:rsidR="00B21A10" w:rsidRPr="001B7C50" w:rsidRDefault="00B21A10" w:rsidP="00B21A10">
      <w:r w:rsidRPr="001B7C50">
        <w:t>Bridge ID of the 5GS Bridge, port number(s) of the Ethernet port(s) in NW-TT could be preconfigured on the UPF. The UPF is selected for a PDU Session serving TSC as described in clause 6.3.3.3.</w:t>
      </w:r>
    </w:p>
    <w:p w14:paraId="1D42EE06" w14:textId="77777777" w:rsidR="00B21A10" w:rsidRPr="001B7C50" w:rsidRDefault="00B21A10" w:rsidP="00B21A10">
      <w:r w:rsidRPr="001B7C50">
        <w:t>This release of the specification requires that each DS-TT port is assigned with a globally unique MAC address.</w:t>
      </w:r>
    </w:p>
    <w:p w14:paraId="2BB211E8" w14:textId="77777777" w:rsidR="00B21A10" w:rsidRPr="001B7C50" w:rsidRDefault="00B21A10" w:rsidP="00B21A10">
      <w:pPr>
        <w:pStyle w:val="NO"/>
      </w:pPr>
      <w:r w:rsidRPr="001B7C50">
        <w:lastRenderedPageBreak/>
        <w:t>NOTE 7:</w:t>
      </w:r>
      <w:r w:rsidRPr="001B7C50">
        <w:tab/>
        <w:t>The MAC address of the DS-TT port must not be used in user data traffic; it is used for identification of the PDU Session and the associated bridge port within the 3GPP system.</w:t>
      </w:r>
    </w:p>
    <w:p w14:paraId="6965ADD2" w14:textId="77777777" w:rsidR="00B21A10" w:rsidRPr="001B7C50" w:rsidRDefault="00B21A10" w:rsidP="00B21A10">
      <w:r w:rsidRPr="001B7C50">
        <w:t>When there are multiple network instances within a UPF, each network instance is considered logically separate. The network instance for the N6 interface (clause 5.6.12) may be indicated by the SMF to the UPF for a given PDU Session during PDU Session establishment. UPF allocates resources based on the Network Instance and S-NSSAI and it is supported according to TS</w:t>
      </w:r>
      <w:r>
        <w:t> </w:t>
      </w:r>
      <w:r w:rsidRPr="001B7C50">
        <w:t>29.244</w:t>
      </w:r>
      <w:r>
        <w:t> </w:t>
      </w:r>
      <w:r w:rsidRPr="001B7C50">
        <w:t>[65]. DNN/S-NSSAI may be indicated by the SMF together with the network instance to the UPF for a given PDU Session during PDU Session establishment procedure.</w:t>
      </w:r>
    </w:p>
    <w:p w14:paraId="7CCA487F" w14:textId="77777777" w:rsidR="00B21A10" w:rsidRPr="001B7C50" w:rsidRDefault="00B21A10" w:rsidP="00B21A10">
      <w:r w:rsidRPr="001B7C50">
        <w:t>The TSN AF is responsible to receive the bridge information of 5GS Bridge from 5GS, as well as register or update this information to the CNC.</w:t>
      </w:r>
    </w:p>
    <w:p w14:paraId="774C2FF6" w14:textId="2B01F52D" w:rsidR="00B21A10" w:rsidRPr="001B7C50" w:rsidRDefault="00B21A10" w:rsidP="00B21A10">
      <w:pPr>
        <w:pStyle w:val="Heading3"/>
      </w:pPr>
      <w:bookmarkStart w:id="282" w:name="_Toc20150072"/>
      <w:bookmarkStart w:id="283" w:name="_Toc27846871"/>
      <w:bookmarkStart w:id="284" w:name="_Toc36188002"/>
      <w:bookmarkStart w:id="285" w:name="_Toc45183906"/>
      <w:bookmarkStart w:id="286" w:name="_Toc47342748"/>
      <w:bookmarkStart w:id="287" w:name="_Toc51769449"/>
      <w:bookmarkStart w:id="288" w:name="_Toc122440588"/>
      <w:r w:rsidRPr="001B7C50">
        <w:t>5.28.2</w:t>
      </w:r>
      <w:r w:rsidRPr="001B7C50">
        <w:tab/>
        <w:t>5GS Bridge configuration</w:t>
      </w:r>
      <w:bookmarkEnd w:id="282"/>
      <w:bookmarkEnd w:id="283"/>
      <w:bookmarkEnd w:id="284"/>
      <w:bookmarkEnd w:id="285"/>
      <w:bookmarkEnd w:id="286"/>
      <w:bookmarkEnd w:id="287"/>
      <w:bookmarkEnd w:id="288"/>
      <w:ins w:id="289" w:author="Ericsson" w:date="2023-01-05T12:16:00Z">
        <w:r w:rsidR="00D76D76">
          <w:t xml:space="preserve"> for </w:t>
        </w:r>
      </w:ins>
      <w:ins w:id="290" w:author="Ericsson" w:date="2023-01-05T12:17:00Z">
        <w:r w:rsidR="00D76D76">
          <w:t>TSN</w:t>
        </w:r>
      </w:ins>
    </w:p>
    <w:p w14:paraId="40D8EC13" w14:textId="77777777" w:rsidR="00B21A10" w:rsidRPr="001B7C50" w:rsidRDefault="00B21A10" w:rsidP="00B21A10">
      <w:r w:rsidRPr="001B7C50">
        <w:t>The configuration information of 5GS Bridge as defined in clause 8.6.8.4 of IEEE Std 802.1Q [98], includes the following:</w:t>
      </w:r>
    </w:p>
    <w:p w14:paraId="5CE56A8B" w14:textId="77777777" w:rsidR="00B21A10" w:rsidRPr="001B7C50" w:rsidRDefault="00B21A10" w:rsidP="00B21A10">
      <w:pPr>
        <w:pStyle w:val="B1"/>
      </w:pPr>
      <w:r w:rsidRPr="001B7C50">
        <w:t>-</w:t>
      </w:r>
      <w:r w:rsidRPr="001B7C50">
        <w:tab/>
        <w:t>Bridge ID of 5GS Bridge.</w:t>
      </w:r>
    </w:p>
    <w:p w14:paraId="683547EF" w14:textId="77777777" w:rsidR="00B21A10" w:rsidRPr="001B7C50" w:rsidRDefault="00B21A10" w:rsidP="00B21A10">
      <w:pPr>
        <w:pStyle w:val="B1"/>
      </w:pPr>
      <w:r w:rsidRPr="001B7C50">
        <w:t>-</w:t>
      </w:r>
      <w:r w:rsidRPr="001B7C50">
        <w:tab/>
        <w:t>Configuration information of scheduled traffic on ports of DS-TT and NW-TT:</w:t>
      </w:r>
    </w:p>
    <w:p w14:paraId="5F159C2D" w14:textId="77777777" w:rsidR="00B21A10" w:rsidRPr="001B7C50" w:rsidRDefault="00B21A10" w:rsidP="00B21A10">
      <w:pPr>
        <w:pStyle w:val="B2"/>
      </w:pPr>
      <w:r w:rsidRPr="001B7C50">
        <w:t>-</w:t>
      </w:r>
      <w:r w:rsidRPr="001B7C50">
        <w:tab/>
        <w:t xml:space="preserve">Egress ports of 5GS Bridge, </w:t>
      </w:r>
      <w:proofErr w:type="gramStart"/>
      <w:r w:rsidRPr="001B7C50">
        <w:t>e.g.</w:t>
      </w:r>
      <w:proofErr w:type="gramEnd"/>
      <w:r w:rsidRPr="001B7C50">
        <w:t xml:space="preserve"> ports on DS-TT and NW-TT;</w:t>
      </w:r>
    </w:p>
    <w:p w14:paraId="5B1549F4" w14:textId="77777777" w:rsidR="00B21A10" w:rsidRPr="001B7C50" w:rsidRDefault="00B21A10" w:rsidP="00B21A10">
      <w:pPr>
        <w:pStyle w:val="B2"/>
      </w:pPr>
      <w:r w:rsidRPr="001B7C50">
        <w:t>-</w:t>
      </w:r>
      <w:r w:rsidRPr="001B7C50">
        <w:tab/>
        <w:t>Traffic classes and their priorities.</w:t>
      </w:r>
    </w:p>
    <w:p w14:paraId="5AC30D26" w14:textId="77777777" w:rsidR="00B21A10" w:rsidRPr="001B7C50" w:rsidRDefault="00B21A10" w:rsidP="00B21A10">
      <w:pPr>
        <w:pStyle w:val="NO"/>
      </w:pPr>
      <w:r w:rsidRPr="001B7C50">
        <w:t>NOTE 1:</w:t>
      </w:r>
      <w:r w:rsidRPr="001B7C50">
        <w:tab/>
        <w:t>In this Release of the specification, scheduled traffic (clause 8.6.8.4 in IEEE 802.1Q-2018 [98]) is only supported with protected windows, (see clause Q.2 in IEEE 802.1Q [98]), therefore, it is enough to support AdminControlList, AdminBaseTime, AdminCycleTime and TickGranularity for the configuration of the 5GS.</w:t>
      </w:r>
    </w:p>
    <w:p w14:paraId="07DC6025" w14:textId="77777777" w:rsidR="00B21A10" w:rsidRPr="001B7C50" w:rsidRDefault="00B21A10" w:rsidP="00B21A10">
      <w:r w:rsidRPr="001B7C50">
        <w:t>The configuration information of 5GS Bridge as defined in IEEE Std 802.1Q [98], includes the following:</w:t>
      </w:r>
    </w:p>
    <w:p w14:paraId="2C613027" w14:textId="77777777" w:rsidR="00B21A10" w:rsidRPr="001B7C50" w:rsidRDefault="00B21A10" w:rsidP="00B21A10">
      <w:pPr>
        <w:pStyle w:val="B1"/>
      </w:pPr>
      <w:r w:rsidRPr="001B7C50">
        <w:t>-</w:t>
      </w:r>
      <w:r w:rsidRPr="001B7C50">
        <w:tab/>
        <w:t xml:space="preserve">Chassis ID of 5GS </w:t>
      </w:r>
      <w:proofErr w:type="gramStart"/>
      <w:r w:rsidRPr="001B7C50">
        <w:t>Bridge;</w:t>
      </w:r>
      <w:proofErr w:type="gramEnd"/>
    </w:p>
    <w:p w14:paraId="2781114D" w14:textId="77777777" w:rsidR="00B21A10" w:rsidRPr="001B7C50" w:rsidRDefault="00B21A10" w:rsidP="00B21A10">
      <w:pPr>
        <w:pStyle w:val="B1"/>
      </w:pPr>
      <w:r w:rsidRPr="001B7C50">
        <w:t>-</w:t>
      </w:r>
      <w:r w:rsidRPr="001B7C50">
        <w:tab/>
        <w:t>Traffic forwarding information as defined in clause 8.8.1 of IEEE Std 802.1Q [98]:</w:t>
      </w:r>
    </w:p>
    <w:p w14:paraId="1D81753E" w14:textId="77777777" w:rsidR="00B21A10" w:rsidRPr="001B7C50" w:rsidRDefault="00B21A10" w:rsidP="00B21A10">
      <w:pPr>
        <w:pStyle w:val="B2"/>
      </w:pPr>
      <w:r w:rsidRPr="001B7C50">
        <w:t>-</w:t>
      </w:r>
      <w:r w:rsidRPr="001B7C50">
        <w:tab/>
        <w:t xml:space="preserve">Destination MAC address and VLAN ID of TSN </w:t>
      </w:r>
      <w:proofErr w:type="gramStart"/>
      <w:r w:rsidRPr="001B7C50">
        <w:t>stream;</w:t>
      </w:r>
      <w:proofErr w:type="gramEnd"/>
    </w:p>
    <w:p w14:paraId="0A7B7CD4" w14:textId="77777777" w:rsidR="00B21A10" w:rsidRPr="001B7C50" w:rsidRDefault="00B21A10" w:rsidP="00B21A10">
      <w:pPr>
        <w:pStyle w:val="B2"/>
      </w:pPr>
      <w:r w:rsidRPr="001B7C50">
        <w:t>-</w:t>
      </w:r>
      <w:r w:rsidRPr="001B7C50">
        <w:tab/>
        <w:t>Port number in the Port MAP as defined in clause 8.8.1 of IEEE Std 802.1Q [98].</w:t>
      </w:r>
    </w:p>
    <w:p w14:paraId="3E70986C" w14:textId="77777777" w:rsidR="00B21A10" w:rsidRPr="001B7C50" w:rsidRDefault="00B21A10" w:rsidP="00B21A10">
      <w:pPr>
        <w:pStyle w:val="B1"/>
      </w:pPr>
      <w:r w:rsidRPr="001B7C50">
        <w:t>-</w:t>
      </w:r>
      <w:r w:rsidRPr="001B7C50">
        <w:tab/>
        <w:t>Configuration information per stream according to clause 8.6.5.1 of IEEE Std 802.1Q [98] including:</w:t>
      </w:r>
    </w:p>
    <w:p w14:paraId="0094450C" w14:textId="77777777" w:rsidR="00B21A10" w:rsidRPr="001B7C50" w:rsidRDefault="00B21A10" w:rsidP="00B21A10">
      <w:pPr>
        <w:pStyle w:val="B2"/>
      </w:pPr>
      <w:r w:rsidRPr="001B7C50">
        <w:t>-</w:t>
      </w:r>
      <w:r w:rsidRPr="001B7C50">
        <w:tab/>
        <w:t>Stream filters.</w:t>
      </w:r>
    </w:p>
    <w:p w14:paraId="5329A0B8" w14:textId="77777777" w:rsidR="00B21A10" w:rsidRPr="001B7C50" w:rsidRDefault="00B21A10" w:rsidP="00B21A10">
      <w:pPr>
        <w:pStyle w:val="B2"/>
      </w:pPr>
      <w:r w:rsidRPr="001B7C50">
        <w:t>-</w:t>
      </w:r>
      <w:r w:rsidRPr="001B7C50">
        <w:tab/>
        <w:t>Stream gates.</w:t>
      </w:r>
    </w:p>
    <w:p w14:paraId="7F0797FF" w14:textId="77777777" w:rsidR="00B21A10" w:rsidRPr="001B7C50" w:rsidRDefault="00B21A10" w:rsidP="00B21A10">
      <w:pPr>
        <w:pStyle w:val="NO"/>
      </w:pPr>
      <w:r w:rsidRPr="001B7C50">
        <w:t>NOTE 2:</w:t>
      </w:r>
      <w:r w:rsidRPr="001B7C50">
        <w:tab/>
      </w:r>
      <w:proofErr w:type="gramStart"/>
      <w:r w:rsidRPr="001B7C50">
        <w:t>In order to</w:t>
      </w:r>
      <w:proofErr w:type="gramEnd"/>
      <w:r w:rsidRPr="001B7C50">
        <w:t xml:space="preserve"> support clause 8.6.5.1 of IEEE Std 802.1Q [98], it is required to support the Stream Identification function as specified by IEEE Std 802.1CB [83].</w:t>
      </w:r>
    </w:p>
    <w:p w14:paraId="615EFF2E" w14:textId="77777777" w:rsidR="00B21A10" w:rsidRPr="001B7C50" w:rsidRDefault="00B21A10" w:rsidP="00B21A10">
      <w:r w:rsidRPr="001B7C50">
        <w:t>The SMF report the MAC address of the DS-TT port of the related PDU Session to TSN AF via PCF. The association between the DS-TT MAC address, 5GS Bridge ID and port number on DS-TT is maintained at TSN AF and further used to assist to bind the TSN traffic with the UE's PDU session.</w:t>
      </w:r>
    </w:p>
    <w:p w14:paraId="14707722" w14:textId="77777777" w:rsidR="00B21A10" w:rsidRPr="001B7C50" w:rsidRDefault="00B21A10" w:rsidP="00B21A10">
      <w:bookmarkStart w:id="291" w:name="_Toc20150073"/>
      <w:bookmarkStart w:id="292" w:name="_Toc27846872"/>
      <w:r w:rsidRPr="001B7C50">
        <w:t>Two models are supported to configure 5GS QoS for TSN traffic:</w:t>
      </w:r>
    </w:p>
    <w:p w14:paraId="39970AA6" w14:textId="77777777" w:rsidR="00B21A10" w:rsidRPr="001B7C50" w:rsidRDefault="00B21A10" w:rsidP="00B21A10">
      <w:pPr>
        <w:pStyle w:val="B1"/>
      </w:pPr>
      <w:r w:rsidRPr="001B7C50">
        <w:t>-</w:t>
      </w:r>
      <w:r w:rsidRPr="001B7C50">
        <w:tab/>
        <w:t xml:space="preserve">Based on the assumption that PSFP information is always provided by CNC: In this case the QoS Flows are setup based on the PSFP information provided by </w:t>
      </w:r>
      <w:proofErr w:type="gramStart"/>
      <w:r w:rsidRPr="001B7C50">
        <w:t>CNC;</w:t>
      </w:r>
      <w:proofErr w:type="gramEnd"/>
    </w:p>
    <w:p w14:paraId="72805E17" w14:textId="77777777" w:rsidR="00B21A10" w:rsidRPr="001B7C50" w:rsidRDefault="00B21A10" w:rsidP="00B21A10">
      <w:pPr>
        <w:pStyle w:val="NO"/>
      </w:pPr>
      <w:r w:rsidRPr="001B7C50">
        <w:t>NOTE 3:</w:t>
      </w:r>
      <w:r w:rsidRPr="001B7C50">
        <w:tab/>
        <w:t>PSFP information may be provided by CNC if TSN AF has declared PSFP support to CNC. TSN AF indicates the support for PSFP to CNC only if each DS-TT and NW-TT of the 5GS bridge has indicated support of PSFP.</w:t>
      </w:r>
    </w:p>
    <w:p w14:paraId="41A685C0" w14:textId="77777777" w:rsidR="00B21A10" w:rsidRPr="001B7C50" w:rsidRDefault="00B21A10" w:rsidP="00B21A10">
      <w:pPr>
        <w:pStyle w:val="B1"/>
      </w:pPr>
      <w:r w:rsidRPr="001B7C50">
        <w:t>-</w:t>
      </w:r>
      <w:r w:rsidRPr="001B7C50">
        <w:tab/>
        <w:t xml:space="preserve">Without requiring PSFP information provided by the CNC.: In this case, pre-configured QoS Flows are used and configured </w:t>
      </w:r>
      <w:proofErr w:type="gramStart"/>
      <w:r w:rsidRPr="001B7C50">
        <w:t>e.g.</w:t>
      </w:r>
      <w:proofErr w:type="gramEnd"/>
      <w:r w:rsidRPr="001B7C50">
        <w:t xml:space="preserve"> during PDU session establishment as described in clause 5.28.4. Additional QoS Flows are setup as necessary based on the PSFP, if available, as described in this clause.</w:t>
      </w:r>
    </w:p>
    <w:p w14:paraId="2C65F815" w14:textId="77777777" w:rsidR="00B21A10" w:rsidRPr="001B7C50" w:rsidRDefault="00B21A10" w:rsidP="00B21A10">
      <w:r w:rsidRPr="001B7C50">
        <w:lastRenderedPageBreak/>
        <w:t xml:space="preserve">When PSFP information is available, TSN AF identifies the ingress and egress port for the TSN stream as described in Annex I and determines the DS-TT port MAC address(es) identifying the corresponding PDU session(s) carrying the TSN stream. Flow direction of a TSN stream is determined as follows: if the ingress port is a DS-TT port, then the Flow direction is UL; </w:t>
      </w:r>
      <w:proofErr w:type="gramStart"/>
      <w:r w:rsidRPr="001B7C50">
        <w:t>otherwise</w:t>
      </w:r>
      <w:proofErr w:type="gramEnd"/>
      <w:r w:rsidRPr="001B7C50">
        <w:t xml:space="preserve"> if the ingress port(s) is (are) NW-TT port, the Flow direction is DL. Flow direction is part of the TSCAI as defined in clause 5.27.2.</w:t>
      </w:r>
    </w:p>
    <w:p w14:paraId="5EEB1598" w14:textId="77777777" w:rsidR="00B21A10" w:rsidRPr="001B7C50" w:rsidRDefault="00B21A10" w:rsidP="00B21A10">
      <w:r w:rsidRPr="001B7C50">
        <w:t>The TSN AF uses the stream filter instances of PSFP information to derive the service data flow for TSN streams. The TSN AF uses the Priority values in the stream filter instances in PSFP information (if available) as defined in clause 8.6.5.1 of IEEE Std 802.1Q [98], the 5GS bridge delay information (see clause 5.27.5) and may additionally use scheduled traffic information as defined in clause 8.6.8.4 of IEEE Std 802.1Q [98], to derive the TSN QoS information (i.e. priority and delay) for a given TSN stream or flow of aggregated TSN streams as specified in clause 5.28.4.</w:t>
      </w:r>
    </w:p>
    <w:p w14:paraId="7BA84B7F" w14:textId="77777777" w:rsidR="00B21A10" w:rsidRPr="001B7C50" w:rsidRDefault="00B21A10" w:rsidP="00B21A10">
      <w:r w:rsidRPr="001B7C50">
        <w:t>The TSN AF identifies the egress port(s) for the TSN stream using local configuration or static filtering entry that matches the TSN stream. If the TSN AF determines that the TSN stream is for UE-UE communication (</w:t>
      </w:r>
      <w:proofErr w:type="gramStart"/>
      <w:r w:rsidRPr="001B7C50">
        <w:t>i.e.</w:t>
      </w:r>
      <w:proofErr w:type="gramEnd"/>
      <w:r w:rsidRPr="001B7C50">
        <w:t xml:space="preserve"> ingress and egress ports are in DS-TTs), the TSN AF divides the stream into one uplink stream and one or more downlink streams and provides the streams on AF Session basis to the PCF(s). The SMF applies local switching as specified in clause 5.8.2.13 or clause 5.8.2.5.3 </w:t>
      </w:r>
      <w:proofErr w:type="gramStart"/>
      <w:r w:rsidRPr="001B7C50">
        <w:t>in order to</w:t>
      </w:r>
      <w:proofErr w:type="gramEnd"/>
      <w:r w:rsidRPr="001B7C50">
        <w:t xml:space="preserve"> enable UPF locally forward uplink stream from one PDU session as downlink stream in another PDU session.</w:t>
      </w:r>
    </w:p>
    <w:p w14:paraId="02653AD5" w14:textId="77777777" w:rsidR="00B21A10" w:rsidRPr="001B7C50" w:rsidRDefault="00B21A10" w:rsidP="00B21A10">
      <w:r w:rsidRPr="001B7C50">
        <w:t>When CNC configures the PSFP information to the TSN AF, TSN AF determines the TSC Assistance Container as described in clause 5.27.2. The TSN AF associates the TSN QoS information and TSC Assistance Container (if available) with the corresponding service data flow description and provides to the PCF and the SMF as defined in clause 6.1.3.23 of TS</w:t>
      </w:r>
      <w:r>
        <w:t> </w:t>
      </w:r>
      <w:r w:rsidRPr="001B7C50">
        <w:t>23.503</w:t>
      </w:r>
      <w:r>
        <w:t> </w:t>
      </w:r>
      <w:r w:rsidRPr="001B7C50">
        <w:t>[45].</w:t>
      </w:r>
    </w:p>
    <w:p w14:paraId="008E9BE1" w14:textId="77777777" w:rsidR="00B21A10" w:rsidRPr="001B7C50" w:rsidRDefault="00B21A10" w:rsidP="00B21A10">
      <w:pPr>
        <w:pStyle w:val="NO"/>
      </w:pPr>
      <w:r w:rsidRPr="001B7C50">
        <w:t>NOTE 4:</w:t>
      </w:r>
      <w:r w:rsidRPr="001B7C50">
        <w:tab/>
        <w:t>When the TSN stream priority information from PSFP is not available (priority value in stream filters is set to wild card), in certain configurations it can be possible to use the scheduled traffic information as defined in clause 8.6.8.4 of IEEE Std 802.1Q [98] to derive the Priority of the TSN stream. For example, when there is a single downlink stream for a given DS-TT port, it can be possible to determine the affected DS-TT port in the downlink and the associated TSN stream priority based on the scheduled traffic information of the affected egress port, and to derive an estimated MDBV based on the gate open interval and the assumed ingress port bitrate.</w:t>
      </w:r>
    </w:p>
    <w:p w14:paraId="79FEB771" w14:textId="77777777" w:rsidR="00B21A10" w:rsidRPr="001B7C50" w:rsidRDefault="00B21A10" w:rsidP="00B21A10">
      <w:bookmarkStart w:id="293" w:name="_Toc36188003"/>
      <w:bookmarkStart w:id="294" w:name="_Toc45183907"/>
      <w:bookmarkStart w:id="295" w:name="_Toc47342749"/>
      <w:bookmarkStart w:id="296" w:name="_Toc51769450"/>
      <w:r w:rsidRPr="001B7C50">
        <w:t>If TSN AF provides PSFP and/or scheduled traffic information to DS-TT and NW-TT then DS-TT and NW-TT execute on this information relative to the time base of the TSN GM clock (identified by the TSN time domain number received in PMIC).</w:t>
      </w:r>
    </w:p>
    <w:p w14:paraId="3BD05D6F" w14:textId="77777777" w:rsidR="00B21A10" w:rsidRPr="001B7C50" w:rsidRDefault="00B21A10" w:rsidP="00B21A10">
      <w:pPr>
        <w:pStyle w:val="NO"/>
      </w:pPr>
      <w:r w:rsidRPr="001B7C50">
        <w:t>NOTE 5:</w:t>
      </w:r>
      <w:r w:rsidRPr="001B7C50">
        <w:tab/>
        <w:t>Configuration of TSN time domain number via PMIC is optional for NW-TT. NW-TT can instead be pre-configured with the single time domain that is used by the CNC for bridge configuration and reporting.</w:t>
      </w:r>
    </w:p>
    <w:p w14:paraId="439D4E01" w14:textId="77777777" w:rsidR="00B21A10" w:rsidRPr="001B7C50" w:rsidRDefault="00B21A10" w:rsidP="00B21A10">
      <w:pPr>
        <w:pStyle w:val="Heading3"/>
      </w:pPr>
      <w:bookmarkStart w:id="297" w:name="_Toc122440589"/>
      <w:r w:rsidRPr="001B7C50">
        <w:t>5.28.3</w:t>
      </w:r>
      <w:r w:rsidRPr="001B7C50">
        <w:tab/>
        <w:t>Port and user plane node management information exchange in 5GS</w:t>
      </w:r>
      <w:bookmarkEnd w:id="291"/>
      <w:bookmarkEnd w:id="292"/>
      <w:bookmarkEnd w:id="293"/>
      <w:bookmarkEnd w:id="294"/>
      <w:bookmarkEnd w:id="295"/>
      <w:bookmarkEnd w:id="296"/>
      <w:bookmarkEnd w:id="297"/>
    </w:p>
    <w:p w14:paraId="04C65EAC" w14:textId="77777777" w:rsidR="00B21A10" w:rsidRPr="001B7C50" w:rsidRDefault="00B21A10" w:rsidP="00B21A10">
      <w:pPr>
        <w:pStyle w:val="Heading4"/>
      </w:pPr>
      <w:bookmarkStart w:id="298" w:name="_Toc20150074"/>
      <w:bookmarkStart w:id="299" w:name="_Toc27846873"/>
      <w:bookmarkStart w:id="300" w:name="_Toc36188004"/>
      <w:bookmarkStart w:id="301" w:name="_Toc45183908"/>
      <w:bookmarkStart w:id="302" w:name="_Toc47342750"/>
      <w:bookmarkStart w:id="303" w:name="_Toc51769451"/>
      <w:bookmarkStart w:id="304" w:name="_Toc122440590"/>
      <w:r w:rsidRPr="001B7C50">
        <w:t>5.28.3.1</w:t>
      </w:r>
      <w:r w:rsidRPr="001B7C50">
        <w:tab/>
        <w:t>General</w:t>
      </w:r>
      <w:bookmarkEnd w:id="298"/>
      <w:bookmarkEnd w:id="299"/>
      <w:bookmarkEnd w:id="300"/>
      <w:bookmarkEnd w:id="301"/>
      <w:bookmarkEnd w:id="302"/>
      <w:bookmarkEnd w:id="303"/>
      <w:bookmarkEnd w:id="304"/>
    </w:p>
    <w:p w14:paraId="492AABF3" w14:textId="4FE46236" w:rsidR="00B21A10" w:rsidRPr="001B7C50" w:rsidRDefault="00B21A10" w:rsidP="00B21A10">
      <w:pPr>
        <w:rPr>
          <w:lang w:eastAsia="x-none"/>
        </w:rPr>
      </w:pPr>
      <w:r w:rsidRPr="001B7C50">
        <w:rPr>
          <w:lang w:eastAsia="x-none"/>
        </w:rPr>
        <w:t xml:space="preserve">Port number </w:t>
      </w:r>
      <w:del w:id="305" w:author="Ericsson" w:date="2023-01-05T12:17:00Z">
        <w:r w:rsidRPr="001B7C50" w:rsidDel="00D243E2">
          <w:rPr>
            <w:lang w:eastAsia="x-none"/>
          </w:rPr>
          <w:delText xml:space="preserve">of the DS-TT </w:delText>
        </w:r>
      </w:del>
      <w:r w:rsidRPr="001B7C50">
        <w:rPr>
          <w:lang w:eastAsia="x-none"/>
        </w:rPr>
        <w:t xml:space="preserve">for the PDU Session is assigned by the UPF during PDU session establishment. The port number </w:t>
      </w:r>
      <w:del w:id="306" w:author="Ericsson" w:date="2023-01-05T12:17:00Z">
        <w:r w:rsidRPr="001B7C50" w:rsidDel="0093040A">
          <w:rPr>
            <w:lang w:eastAsia="x-none"/>
          </w:rPr>
          <w:delText xml:space="preserve">of the DS-TT port </w:delText>
        </w:r>
      </w:del>
      <w:r w:rsidRPr="001B7C50">
        <w:rPr>
          <w:lang w:eastAsia="x-none"/>
        </w:rPr>
        <w:t xml:space="preserve">for a PDU Session shall be reported to the SMF from the UPF and further stored at the SMF. The SMF provides the </w:t>
      </w:r>
      <w:del w:id="307" w:author="Ericsson" w:date="2023-01-05T12:18:00Z">
        <w:r w:rsidRPr="001B7C50" w:rsidDel="00D07D55">
          <w:rPr>
            <w:lang w:eastAsia="x-none"/>
          </w:rPr>
          <w:delText xml:space="preserve">DS-TT </w:delText>
        </w:r>
      </w:del>
      <w:r w:rsidRPr="001B7C50">
        <w:rPr>
          <w:lang w:eastAsia="x-none"/>
        </w:rPr>
        <w:t xml:space="preserve">port number via PCF to the TSN AF or TSCTSF. TSN AF or TSCTSF maintains an association between the </w:t>
      </w:r>
      <w:del w:id="308" w:author="Ericsson" w:date="2023-01-05T12:18:00Z">
        <w:r w:rsidRPr="001B7C50" w:rsidDel="00BE50E1">
          <w:rPr>
            <w:lang w:eastAsia="x-none"/>
          </w:rPr>
          <w:delText xml:space="preserve">DS-TT </w:delText>
        </w:r>
      </w:del>
      <w:r w:rsidRPr="001B7C50">
        <w:rPr>
          <w:lang w:eastAsia="x-none"/>
        </w:rPr>
        <w:t>port number</w:t>
      </w:r>
      <w:ins w:id="309" w:author="LTHBM0" w:date="2023-01-03T13:25:00Z">
        <w:r w:rsidR="00491BFD" w:rsidRPr="001B7C50">
          <w:rPr>
            <w:lang w:eastAsia="x-none"/>
          </w:rPr>
          <w:t xml:space="preserve"> </w:t>
        </w:r>
      </w:ins>
      <w:ins w:id="310" w:author="LTHBM0" w:date="2023-01-03T13:26:00Z">
        <w:r w:rsidR="00491BFD">
          <w:rPr>
            <w:lang w:eastAsia="x-none"/>
          </w:rPr>
          <w:t>for</w:t>
        </w:r>
      </w:ins>
      <w:ins w:id="311" w:author="LTHBM0" w:date="2023-01-03T13:25:00Z">
        <w:r w:rsidR="00491BFD">
          <w:rPr>
            <w:lang w:eastAsia="x-none"/>
          </w:rPr>
          <w:t xml:space="preserve"> the PDU Session</w:t>
        </w:r>
      </w:ins>
      <w:r w:rsidRPr="001B7C50">
        <w:rPr>
          <w:lang w:eastAsia="x-none"/>
        </w:rPr>
        <w:t xml:space="preserve"> and the DS-TT port MAC address (with Ethernet type PDU session) or IP address (applicable for TSCTSF only, with IP type PDU Session) of the UE. If a PDU session for which SMF has reported a </w:t>
      </w:r>
      <w:del w:id="312" w:author="Ericsson" w:date="2023-01-05T12:18:00Z">
        <w:r w:rsidRPr="001B7C50" w:rsidDel="00C117BD">
          <w:rPr>
            <w:lang w:eastAsia="x-none"/>
          </w:rPr>
          <w:delText xml:space="preserve">DS-TT </w:delText>
        </w:r>
      </w:del>
      <w:r w:rsidRPr="001B7C50">
        <w:rPr>
          <w:lang w:eastAsia="x-none"/>
        </w:rPr>
        <w:t>port number to TSN AF or TSCTSF is released, then SMF informs TSN AF or TSCTSF accordingly.</w:t>
      </w:r>
      <w:ins w:id="313" w:author="Ericsson" w:date="2023-01-05T12:19:00Z">
        <w:r w:rsidR="00E67B91">
          <w:rPr>
            <w:lang w:eastAsia="x-none"/>
          </w:rPr>
          <w:t xml:space="preserve"> </w:t>
        </w:r>
        <w:bookmarkStart w:id="314" w:name="_Hlk124848139"/>
        <w:r w:rsidR="00E67B91">
          <w:rPr>
            <w:lang w:eastAsia="x-none"/>
          </w:rPr>
          <w:t xml:space="preserve">The port number for the PDU Session corresponds to the device side port of the </w:t>
        </w:r>
        <w:r w:rsidR="00E67B91" w:rsidRPr="00B726B3">
          <w:rPr>
            <w:lang w:eastAsia="x-none"/>
          </w:rPr>
          <w:t>5GS bridge</w:t>
        </w:r>
      </w:ins>
      <w:ins w:id="315" w:author="Nokia" w:date="2023-01-17T11:41:00Z">
        <w:r w:rsidR="006C48F7" w:rsidRPr="00B726B3">
          <w:rPr>
            <w:lang w:eastAsia="x-none"/>
          </w:rPr>
          <w:t>/</w:t>
        </w:r>
      </w:ins>
      <w:ins w:id="316" w:author="Ericsson" w:date="2023-01-05T12:19:00Z">
        <w:r w:rsidR="00E67B91" w:rsidRPr="00B726B3">
          <w:rPr>
            <w:lang w:eastAsia="x-none"/>
          </w:rPr>
          <w:t>router</w:t>
        </w:r>
        <w:r w:rsidR="00E67B91">
          <w:rPr>
            <w:lang w:eastAsia="x-none"/>
          </w:rPr>
          <w:t xml:space="preserve">. When the device supports the DS-TT functionality, the port number represents the DS-TT port number </w:t>
        </w:r>
        <w:del w:id="317" w:author="Nokia" w:date="2023-01-03T11:42:00Z">
          <w:r w:rsidR="00E67B91">
            <w:rPr>
              <w:lang w:eastAsia="x-none"/>
            </w:rPr>
            <w:delText xml:space="preserve"> </w:delText>
          </w:r>
        </w:del>
        <w:r w:rsidR="00E67B91">
          <w:rPr>
            <w:lang w:eastAsia="x-none"/>
          </w:rPr>
          <w:t>corresponding to the given PDU Session.</w:t>
        </w:r>
      </w:ins>
      <w:bookmarkEnd w:id="314"/>
    </w:p>
    <w:p w14:paraId="05135D5A" w14:textId="15501BF1" w:rsidR="00B21A10" w:rsidRPr="001B7C50" w:rsidRDefault="00B21A10" w:rsidP="00B21A10">
      <w:pPr>
        <w:pStyle w:val="NO"/>
      </w:pPr>
      <w:r w:rsidRPr="001B7C50">
        <w:t>NOTE 1:</w:t>
      </w:r>
      <w:r w:rsidRPr="001B7C50">
        <w:tab/>
        <w:t>Port number can refer either to Ethernet port or PTP port</w:t>
      </w:r>
      <w:ins w:id="318" w:author="Ericsson" w:date="2023-01-05T12:20:00Z">
        <w:r w:rsidR="00130247">
          <w:t xml:space="preserve"> or a port of a DetNet router</w:t>
        </w:r>
      </w:ins>
      <w:r w:rsidRPr="001B7C50">
        <w:t>. In Ethernet type PDU Sessions, it is assumed that the PTP port number is the same as the associated Ethernet port number.</w:t>
      </w:r>
    </w:p>
    <w:p w14:paraId="52F0F187" w14:textId="7F0B8619" w:rsidR="00B21A10" w:rsidRPr="001B7C50" w:rsidRDefault="00186FD0" w:rsidP="00B21A10">
      <w:pPr>
        <w:rPr>
          <w:lang w:eastAsia="x-none"/>
        </w:rPr>
      </w:pPr>
      <w:ins w:id="319" w:author="Ericsson" w:date="2023-01-05T12:21:00Z">
        <w:r>
          <w:rPr>
            <w:lang w:eastAsia="x-none"/>
          </w:rPr>
          <w:t xml:space="preserve">When the DS-TT or the NW-TT functions are used, the </w:t>
        </w:r>
      </w:ins>
      <w:r w:rsidR="00B21A10" w:rsidRPr="001B7C50">
        <w:rPr>
          <w:lang w:eastAsia="x-none"/>
        </w:rPr>
        <w:t xml:space="preserve">5GS shall support transfer of standardized and deployment-specific port management information transparently between TSN AF or TSCTSF and DS-TT or NW-TT, respectively inside a Port Management Information Container. NW-TT may support one or more ports. In this case, each port uses separate Port Management Information Container. 5GS shall also support transfer of standardized and deployment-specific user plane node management information transparently between TSN AF or TSCTSF and NW-TT, respectively </w:t>
      </w:r>
      <w:r w:rsidR="00B21A10" w:rsidRPr="001B7C50">
        <w:rPr>
          <w:lang w:eastAsia="x-none"/>
        </w:rPr>
        <w:lastRenderedPageBreak/>
        <w:t>inside a User Plane Node Management Information Container. Table 5.28.3.1-1 and Table 5.28.3.1-2 list standardized port management information and user plane node management information, respectively.</w:t>
      </w:r>
    </w:p>
    <w:p w14:paraId="006EABDA" w14:textId="77777777" w:rsidR="00B21A10" w:rsidRPr="001B7C50" w:rsidRDefault="00B21A10" w:rsidP="00B21A10">
      <w:r w:rsidRPr="001B7C50">
        <w:t xml:space="preserve">If TSN AF is deployed, </w:t>
      </w:r>
      <w:proofErr w:type="gramStart"/>
      <w:r w:rsidRPr="001B7C50">
        <w:t>i.e.</w:t>
      </w:r>
      <w:proofErr w:type="gramEnd"/>
      <w:r w:rsidRPr="001B7C50">
        <w:t xml:space="preserve"> if 5GS is integrated with an IEEE TSN network, the port and user plane node management information is exchanged between CNC and TSN AF. The port management information is related to ports located in DS-TT or NW-TT. The user plane node management information container is related to 5GS bridge management.</w:t>
      </w:r>
    </w:p>
    <w:p w14:paraId="30C37B93" w14:textId="77777777" w:rsidR="00B21A10" w:rsidRPr="001B7C50" w:rsidRDefault="00B21A10" w:rsidP="00B21A10">
      <w:r w:rsidRPr="001B7C50">
        <w:t>If TSN AF is not deployed, the port and user plane node management information is exchanged between TSCTSF and DS-TT/NW-TT.</w:t>
      </w:r>
    </w:p>
    <w:p w14:paraId="566884C7" w14:textId="77777777" w:rsidR="00B21A10" w:rsidRPr="001B7C50" w:rsidRDefault="00B21A10" w:rsidP="00B21A10">
      <w:pPr>
        <w:pStyle w:val="NO"/>
      </w:pPr>
      <w:r w:rsidRPr="001B7C50">
        <w:t>NOTE 2:</w:t>
      </w:r>
      <w:r w:rsidRPr="001B7C50">
        <w:tab/>
        <w:t>The time synchronization parameters used in Port Management Information Container and User Plane Node Management Information Container are from IEEE Std 1588 [126], Edition 2019, and from IEEE Std 802.1AS [104]. Since the IEEE time synchronization data sets are not exposed, care needs to be taken when interoperating with devices supporting Edition 2008, IEEE Std 1588-2008 [107] (which can be the case when operating under the SMPTE profile, ST 2059-2:2015 [127]) and using a common management.</w:t>
      </w:r>
    </w:p>
    <w:p w14:paraId="02BAAB7D" w14:textId="77777777" w:rsidR="00B21A10" w:rsidRPr="001B7C50" w:rsidRDefault="00B21A10" w:rsidP="00B21A10">
      <w:pPr>
        <w:pStyle w:val="TH"/>
      </w:pPr>
      <w:r w:rsidRPr="001B7C50">
        <w:lastRenderedPageBreak/>
        <w:t>Table 5.28.3.1-1: Standardized port management information</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709"/>
        <w:gridCol w:w="708"/>
        <w:gridCol w:w="1418"/>
        <w:gridCol w:w="1338"/>
        <w:gridCol w:w="2126"/>
      </w:tblGrid>
      <w:tr w:rsidR="00B21A10" w:rsidRPr="001B7C50" w14:paraId="4B5152AB" w14:textId="77777777" w:rsidTr="00921B33">
        <w:trPr>
          <w:cantSplit/>
          <w:jc w:val="center"/>
        </w:trPr>
        <w:tc>
          <w:tcPr>
            <w:tcW w:w="3735" w:type="dxa"/>
            <w:tcBorders>
              <w:bottom w:val="nil"/>
            </w:tcBorders>
            <w:shd w:val="clear" w:color="auto" w:fill="auto"/>
          </w:tcPr>
          <w:p w14:paraId="4E518678" w14:textId="77777777" w:rsidR="00B21A10" w:rsidRPr="001B7C50" w:rsidRDefault="00B21A10" w:rsidP="00921B33">
            <w:pPr>
              <w:pStyle w:val="TAH"/>
            </w:pPr>
            <w:r w:rsidRPr="001B7C50">
              <w:lastRenderedPageBreak/>
              <w:t>Port management information</w:t>
            </w:r>
          </w:p>
        </w:tc>
        <w:tc>
          <w:tcPr>
            <w:tcW w:w="1417" w:type="dxa"/>
            <w:gridSpan w:val="2"/>
            <w:shd w:val="clear" w:color="auto" w:fill="auto"/>
          </w:tcPr>
          <w:p w14:paraId="28A07BF2" w14:textId="77777777" w:rsidR="00B21A10" w:rsidRPr="001B7C50" w:rsidRDefault="00B21A10" w:rsidP="00921B33">
            <w:pPr>
              <w:pStyle w:val="TAH"/>
            </w:pPr>
            <w:r w:rsidRPr="001B7C50">
              <w:t>Applicability (see NOTE 6)</w:t>
            </w:r>
          </w:p>
        </w:tc>
        <w:tc>
          <w:tcPr>
            <w:tcW w:w="1418" w:type="dxa"/>
            <w:tcBorders>
              <w:bottom w:val="nil"/>
            </w:tcBorders>
            <w:shd w:val="clear" w:color="auto" w:fill="auto"/>
          </w:tcPr>
          <w:p w14:paraId="2FBFAEEF" w14:textId="77777777" w:rsidR="00B21A10" w:rsidRPr="001B7C50" w:rsidRDefault="00B21A10" w:rsidP="00921B33">
            <w:pPr>
              <w:pStyle w:val="TAH"/>
            </w:pPr>
            <w:r w:rsidRPr="001B7C50">
              <w:t>Supported operations by TSN AF</w:t>
            </w:r>
          </w:p>
        </w:tc>
        <w:tc>
          <w:tcPr>
            <w:tcW w:w="1338" w:type="dxa"/>
            <w:tcBorders>
              <w:bottom w:val="nil"/>
            </w:tcBorders>
            <w:shd w:val="clear" w:color="auto" w:fill="auto"/>
          </w:tcPr>
          <w:p w14:paraId="67A6CD41" w14:textId="77777777" w:rsidR="00B21A10" w:rsidRPr="001B7C50" w:rsidRDefault="00B21A10" w:rsidP="00921B33">
            <w:pPr>
              <w:pStyle w:val="TAH"/>
            </w:pPr>
            <w:r w:rsidRPr="001B7C50">
              <w:t>Supported operations by TSCTSF</w:t>
            </w:r>
          </w:p>
        </w:tc>
        <w:tc>
          <w:tcPr>
            <w:tcW w:w="2126" w:type="dxa"/>
            <w:tcBorders>
              <w:bottom w:val="nil"/>
            </w:tcBorders>
            <w:shd w:val="clear" w:color="auto" w:fill="auto"/>
          </w:tcPr>
          <w:p w14:paraId="051D2CEE" w14:textId="77777777" w:rsidR="00B21A10" w:rsidRPr="001B7C50" w:rsidRDefault="00B21A10" w:rsidP="00921B33">
            <w:pPr>
              <w:pStyle w:val="TAH"/>
            </w:pPr>
            <w:r w:rsidRPr="001B7C50">
              <w:t>Reference</w:t>
            </w:r>
          </w:p>
        </w:tc>
      </w:tr>
      <w:tr w:rsidR="00B21A10" w:rsidRPr="001B7C50" w14:paraId="75F9EC7B" w14:textId="77777777" w:rsidTr="00921B33">
        <w:trPr>
          <w:cantSplit/>
          <w:jc w:val="center"/>
        </w:trPr>
        <w:tc>
          <w:tcPr>
            <w:tcW w:w="3735" w:type="dxa"/>
            <w:tcBorders>
              <w:top w:val="nil"/>
            </w:tcBorders>
            <w:shd w:val="clear" w:color="auto" w:fill="auto"/>
          </w:tcPr>
          <w:p w14:paraId="09DD4A68" w14:textId="77777777" w:rsidR="00B21A10" w:rsidRPr="001B7C50" w:rsidRDefault="00B21A10" w:rsidP="00921B33">
            <w:pPr>
              <w:pStyle w:val="TAH"/>
            </w:pPr>
          </w:p>
        </w:tc>
        <w:tc>
          <w:tcPr>
            <w:tcW w:w="709" w:type="dxa"/>
            <w:shd w:val="clear" w:color="auto" w:fill="auto"/>
          </w:tcPr>
          <w:p w14:paraId="097C3AEC" w14:textId="77777777" w:rsidR="00B21A10" w:rsidRPr="001B7C50" w:rsidRDefault="00B21A10" w:rsidP="00921B33">
            <w:pPr>
              <w:pStyle w:val="TAH"/>
            </w:pPr>
            <w:r w:rsidRPr="001B7C50">
              <w:t>DS-TT</w:t>
            </w:r>
          </w:p>
        </w:tc>
        <w:tc>
          <w:tcPr>
            <w:tcW w:w="708" w:type="dxa"/>
            <w:shd w:val="clear" w:color="auto" w:fill="auto"/>
          </w:tcPr>
          <w:p w14:paraId="7DED199E" w14:textId="77777777" w:rsidR="00B21A10" w:rsidRPr="001B7C50" w:rsidRDefault="00B21A10" w:rsidP="00921B33">
            <w:pPr>
              <w:pStyle w:val="TAH"/>
            </w:pPr>
            <w:r w:rsidRPr="001B7C50">
              <w:t>NW-TT</w:t>
            </w:r>
          </w:p>
        </w:tc>
        <w:tc>
          <w:tcPr>
            <w:tcW w:w="1418" w:type="dxa"/>
            <w:tcBorders>
              <w:top w:val="nil"/>
            </w:tcBorders>
            <w:shd w:val="clear" w:color="auto" w:fill="auto"/>
          </w:tcPr>
          <w:p w14:paraId="0BFCB0D9" w14:textId="77777777" w:rsidR="00B21A10" w:rsidRPr="001B7C50" w:rsidRDefault="00B21A10" w:rsidP="00921B33">
            <w:pPr>
              <w:pStyle w:val="TAH"/>
            </w:pPr>
            <w:r w:rsidRPr="001B7C50">
              <w:t>(</w:t>
            </w:r>
            <w:proofErr w:type="gramStart"/>
            <w:r w:rsidRPr="001B7C50">
              <w:t>see</w:t>
            </w:r>
            <w:proofErr w:type="gramEnd"/>
            <w:r w:rsidRPr="001B7C50">
              <w:t xml:space="preserve"> NOTE 1)</w:t>
            </w:r>
          </w:p>
        </w:tc>
        <w:tc>
          <w:tcPr>
            <w:tcW w:w="1338" w:type="dxa"/>
            <w:tcBorders>
              <w:top w:val="nil"/>
            </w:tcBorders>
            <w:shd w:val="clear" w:color="auto" w:fill="auto"/>
          </w:tcPr>
          <w:p w14:paraId="78191E6A" w14:textId="77777777" w:rsidR="00B21A10" w:rsidRPr="001B7C50" w:rsidRDefault="00B21A10" w:rsidP="00921B33">
            <w:pPr>
              <w:pStyle w:val="TAH"/>
            </w:pPr>
            <w:r w:rsidRPr="001B7C50">
              <w:t>(</w:t>
            </w:r>
            <w:proofErr w:type="gramStart"/>
            <w:r w:rsidRPr="001B7C50">
              <w:t>see</w:t>
            </w:r>
            <w:proofErr w:type="gramEnd"/>
            <w:r w:rsidRPr="001B7C50">
              <w:t xml:space="preserve"> NOTE 1)</w:t>
            </w:r>
          </w:p>
        </w:tc>
        <w:tc>
          <w:tcPr>
            <w:tcW w:w="2126" w:type="dxa"/>
            <w:tcBorders>
              <w:top w:val="nil"/>
            </w:tcBorders>
            <w:shd w:val="clear" w:color="auto" w:fill="auto"/>
          </w:tcPr>
          <w:p w14:paraId="76B0C170" w14:textId="77777777" w:rsidR="00B21A10" w:rsidRPr="001B7C50" w:rsidRDefault="00B21A10" w:rsidP="00921B33">
            <w:pPr>
              <w:pStyle w:val="TAH"/>
            </w:pPr>
          </w:p>
        </w:tc>
      </w:tr>
      <w:tr w:rsidR="00B21A10" w:rsidRPr="001B7C50" w14:paraId="2C3FD968" w14:textId="77777777" w:rsidTr="00921B33">
        <w:trPr>
          <w:cantSplit/>
          <w:jc w:val="center"/>
        </w:trPr>
        <w:tc>
          <w:tcPr>
            <w:tcW w:w="3735" w:type="dxa"/>
            <w:shd w:val="clear" w:color="auto" w:fill="auto"/>
          </w:tcPr>
          <w:p w14:paraId="0FF22233" w14:textId="77777777" w:rsidR="00B21A10" w:rsidRPr="001B7C50" w:rsidRDefault="00B21A10" w:rsidP="00921B33">
            <w:pPr>
              <w:pStyle w:val="TAL"/>
            </w:pPr>
            <w:r w:rsidRPr="001B7C50">
              <w:rPr>
                <w:b/>
              </w:rPr>
              <w:t>General</w:t>
            </w:r>
          </w:p>
        </w:tc>
        <w:tc>
          <w:tcPr>
            <w:tcW w:w="709" w:type="dxa"/>
            <w:shd w:val="clear" w:color="auto" w:fill="auto"/>
          </w:tcPr>
          <w:p w14:paraId="5716A736" w14:textId="77777777" w:rsidR="00B21A10" w:rsidRPr="001B7C50" w:rsidRDefault="00B21A10" w:rsidP="00921B33">
            <w:pPr>
              <w:pStyle w:val="TAC"/>
            </w:pPr>
          </w:p>
        </w:tc>
        <w:tc>
          <w:tcPr>
            <w:tcW w:w="708" w:type="dxa"/>
            <w:shd w:val="clear" w:color="auto" w:fill="auto"/>
          </w:tcPr>
          <w:p w14:paraId="1B19B4A9" w14:textId="77777777" w:rsidR="00B21A10" w:rsidRPr="001B7C50" w:rsidRDefault="00B21A10" w:rsidP="00921B33">
            <w:pPr>
              <w:pStyle w:val="TAC"/>
            </w:pPr>
          </w:p>
        </w:tc>
        <w:tc>
          <w:tcPr>
            <w:tcW w:w="1418" w:type="dxa"/>
            <w:shd w:val="clear" w:color="auto" w:fill="auto"/>
          </w:tcPr>
          <w:p w14:paraId="44347C67" w14:textId="77777777" w:rsidR="00B21A10" w:rsidRPr="001B7C50" w:rsidRDefault="00B21A10" w:rsidP="00921B33">
            <w:pPr>
              <w:pStyle w:val="TAC"/>
            </w:pPr>
          </w:p>
        </w:tc>
        <w:tc>
          <w:tcPr>
            <w:tcW w:w="1338" w:type="dxa"/>
          </w:tcPr>
          <w:p w14:paraId="2C95606C" w14:textId="77777777" w:rsidR="00B21A10" w:rsidRPr="001B7C50" w:rsidRDefault="00B21A10" w:rsidP="00921B33">
            <w:pPr>
              <w:pStyle w:val="TAC"/>
            </w:pPr>
          </w:p>
        </w:tc>
        <w:tc>
          <w:tcPr>
            <w:tcW w:w="2126" w:type="dxa"/>
            <w:shd w:val="clear" w:color="auto" w:fill="auto"/>
          </w:tcPr>
          <w:p w14:paraId="79A0E360" w14:textId="77777777" w:rsidR="00B21A10" w:rsidRPr="001B7C50" w:rsidRDefault="00B21A10" w:rsidP="00921B33">
            <w:pPr>
              <w:pStyle w:val="TAC"/>
            </w:pPr>
          </w:p>
        </w:tc>
      </w:tr>
      <w:tr w:rsidR="00B21A10" w:rsidRPr="001B7C50" w14:paraId="46D4718C" w14:textId="77777777" w:rsidTr="00921B33">
        <w:trPr>
          <w:cantSplit/>
          <w:jc w:val="center"/>
        </w:trPr>
        <w:tc>
          <w:tcPr>
            <w:tcW w:w="3735" w:type="dxa"/>
            <w:shd w:val="clear" w:color="auto" w:fill="auto"/>
          </w:tcPr>
          <w:p w14:paraId="28842441" w14:textId="77777777" w:rsidR="00B21A10" w:rsidRPr="001B7C50" w:rsidRDefault="00B21A10" w:rsidP="00921B33">
            <w:pPr>
              <w:pStyle w:val="TAL"/>
              <w:rPr>
                <w:b/>
              </w:rPr>
            </w:pPr>
            <w:r w:rsidRPr="001B7C50">
              <w:t>Port management capabilities (see NOTE 2)</w:t>
            </w:r>
          </w:p>
        </w:tc>
        <w:tc>
          <w:tcPr>
            <w:tcW w:w="709" w:type="dxa"/>
            <w:shd w:val="clear" w:color="auto" w:fill="auto"/>
          </w:tcPr>
          <w:p w14:paraId="706F914D" w14:textId="77777777" w:rsidR="00B21A10" w:rsidRPr="001B7C50" w:rsidRDefault="00B21A10" w:rsidP="00921B33">
            <w:pPr>
              <w:pStyle w:val="TAC"/>
            </w:pPr>
            <w:r w:rsidRPr="001B7C50">
              <w:t>X</w:t>
            </w:r>
          </w:p>
        </w:tc>
        <w:tc>
          <w:tcPr>
            <w:tcW w:w="708" w:type="dxa"/>
            <w:shd w:val="clear" w:color="auto" w:fill="auto"/>
          </w:tcPr>
          <w:p w14:paraId="03261FF4" w14:textId="77777777" w:rsidR="00B21A10" w:rsidRPr="001B7C50" w:rsidRDefault="00B21A10" w:rsidP="00921B33">
            <w:pPr>
              <w:pStyle w:val="TAC"/>
            </w:pPr>
            <w:r w:rsidRPr="001B7C50">
              <w:t>X</w:t>
            </w:r>
          </w:p>
        </w:tc>
        <w:tc>
          <w:tcPr>
            <w:tcW w:w="1418" w:type="dxa"/>
            <w:shd w:val="clear" w:color="auto" w:fill="auto"/>
          </w:tcPr>
          <w:p w14:paraId="68A4732F" w14:textId="77777777" w:rsidR="00B21A10" w:rsidRPr="001B7C50" w:rsidRDefault="00B21A10" w:rsidP="00921B33">
            <w:pPr>
              <w:pStyle w:val="TAC"/>
            </w:pPr>
            <w:r w:rsidRPr="001B7C50">
              <w:t>R</w:t>
            </w:r>
          </w:p>
        </w:tc>
        <w:tc>
          <w:tcPr>
            <w:tcW w:w="1338" w:type="dxa"/>
          </w:tcPr>
          <w:p w14:paraId="07E3BDFA" w14:textId="77777777" w:rsidR="00B21A10" w:rsidRPr="001B7C50" w:rsidRDefault="00B21A10" w:rsidP="00921B33">
            <w:pPr>
              <w:pStyle w:val="TAC"/>
            </w:pPr>
            <w:r w:rsidRPr="001B7C50">
              <w:t>R</w:t>
            </w:r>
          </w:p>
        </w:tc>
        <w:tc>
          <w:tcPr>
            <w:tcW w:w="2126" w:type="dxa"/>
            <w:shd w:val="clear" w:color="auto" w:fill="auto"/>
          </w:tcPr>
          <w:p w14:paraId="46FBD984" w14:textId="77777777" w:rsidR="00B21A10" w:rsidRPr="001B7C50" w:rsidRDefault="00B21A10" w:rsidP="00921B33">
            <w:pPr>
              <w:pStyle w:val="TAC"/>
            </w:pPr>
          </w:p>
        </w:tc>
      </w:tr>
      <w:tr w:rsidR="00B21A10" w:rsidRPr="001B7C50" w14:paraId="1C3D4885" w14:textId="77777777" w:rsidTr="00921B33">
        <w:trPr>
          <w:cantSplit/>
          <w:jc w:val="center"/>
        </w:trPr>
        <w:tc>
          <w:tcPr>
            <w:tcW w:w="3735" w:type="dxa"/>
            <w:shd w:val="clear" w:color="auto" w:fill="auto"/>
          </w:tcPr>
          <w:p w14:paraId="5F14E478" w14:textId="77777777" w:rsidR="00B21A10" w:rsidRPr="001B7C50" w:rsidRDefault="00B21A10" w:rsidP="00921B33">
            <w:pPr>
              <w:pStyle w:val="TAL"/>
            </w:pPr>
            <w:r w:rsidRPr="001B7C50">
              <w:rPr>
                <w:b/>
              </w:rPr>
              <w:t>Bridge delay related information</w:t>
            </w:r>
          </w:p>
        </w:tc>
        <w:tc>
          <w:tcPr>
            <w:tcW w:w="709" w:type="dxa"/>
            <w:shd w:val="clear" w:color="auto" w:fill="auto"/>
          </w:tcPr>
          <w:p w14:paraId="3F8DBCEA" w14:textId="77777777" w:rsidR="00B21A10" w:rsidRPr="001B7C50" w:rsidRDefault="00B21A10" w:rsidP="00921B33">
            <w:pPr>
              <w:pStyle w:val="TAC"/>
            </w:pPr>
          </w:p>
        </w:tc>
        <w:tc>
          <w:tcPr>
            <w:tcW w:w="708" w:type="dxa"/>
            <w:shd w:val="clear" w:color="auto" w:fill="auto"/>
          </w:tcPr>
          <w:p w14:paraId="3B95375F" w14:textId="77777777" w:rsidR="00B21A10" w:rsidRPr="001B7C50" w:rsidRDefault="00B21A10" w:rsidP="00921B33">
            <w:pPr>
              <w:pStyle w:val="TAC"/>
            </w:pPr>
          </w:p>
        </w:tc>
        <w:tc>
          <w:tcPr>
            <w:tcW w:w="1418" w:type="dxa"/>
            <w:shd w:val="clear" w:color="auto" w:fill="auto"/>
          </w:tcPr>
          <w:p w14:paraId="667A1399" w14:textId="77777777" w:rsidR="00B21A10" w:rsidRPr="001B7C50" w:rsidRDefault="00B21A10" w:rsidP="00921B33">
            <w:pPr>
              <w:pStyle w:val="TAC"/>
            </w:pPr>
          </w:p>
        </w:tc>
        <w:tc>
          <w:tcPr>
            <w:tcW w:w="1338" w:type="dxa"/>
          </w:tcPr>
          <w:p w14:paraId="744EB77C" w14:textId="77777777" w:rsidR="00B21A10" w:rsidRPr="001B7C50" w:rsidRDefault="00B21A10" w:rsidP="00921B33">
            <w:pPr>
              <w:pStyle w:val="TAC"/>
            </w:pPr>
          </w:p>
        </w:tc>
        <w:tc>
          <w:tcPr>
            <w:tcW w:w="2126" w:type="dxa"/>
            <w:shd w:val="clear" w:color="auto" w:fill="auto"/>
          </w:tcPr>
          <w:p w14:paraId="0AE20743" w14:textId="77777777" w:rsidR="00B21A10" w:rsidRPr="001B7C50" w:rsidRDefault="00B21A10" w:rsidP="00921B33">
            <w:pPr>
              <w:pStyle w:val="TAC"/>
            </w:pPr>
          </w:p>
        </w:tc>
      </w:tr>
      <w:tr w:rsidR="00B21A10" w:rsidRPr="001B7C50" w14:paraId="539E196E" w14:textId="77777777" w:rsidTr="00921B33">
        <w:trPr>
          <w:cantSplit/>
          <w:jc w:val="center"/>
        </w:trPr>
        <w:tc>
          <w:tcPr>
            <w:tcW w:w="3735" w:type="dxa"/>
            <w:shd w:val="clear" w:color="auto" w:fill="auto"/>
          </w:tcPr>
          <w:p w14:paraId="7613CC1D" w14:textId="77777777" w:rsidR="00B21A10" w:rsidRPr="001B7C50" w:rsidRDefault="00B21A10" w:rsidP="00921B33">
            <w:pPr>
              <w:pStyle w:val="TAL"/>
              <w:rPr>
                <w:b/>
              </w:rPr>
            </w:pPr>
            <w:r w:rsidRPr="001B7C50">
              <w:t>txPropagationDelay</w:t>
            </w:r>
          </w:p>
        </w:tc>
        <w:tc>
          <w:tcPr>
            <w:tcW w:w="709" w:type="dxa"/>
            <w:shd w:val="clear" w:color="auto" w:fill="auto"/>
          </w:tcPr>
          <w:p w14:paraId="708A5E68" w14:textId="77777777" w:rsidR="00B21A10" w:rsidRPr="001B7C50" w:rsidRDefault="00B21A10" w:rsidP="00921B33">
            <w:pPr>
              <w:pStyle w:val="TAC"/>
            </w:pPr>
            <w:r w:rsidRPr="001B7C50">
              <w:t>X</w:t>
            </w:r>
          </w:p>
        </w:tc>
        <w:tc>
          <w:tcPr>
            <w:tcW w:w="708" w:type="dxa"/>
            <w:shd w:val="clear" w:color="auto" w:fill="auto"/>
          </w:tcPr>
          <w:p w14:paraId="0754AEF3" w14:textId="77777777" w:rsidR="00B21A10" w:rsidRPr="001B7C50" w:rsidRDefault="00B21A10" w:rsidP="00921B33">
            <w:pPr>
              <w:pStyle w:val="TAC"/>
            </w:pPr>
            <w:r w:rsidRPr="001B7C50">
              <w:t>X</w:t>
            </w:r>
          </w:p>
        </w:tc>
        <w:tc>
          <w:tcPr>
            <w:tcW w:w="1418" w:type="dxa"/>
            <w:shd w:val="clear" w:color="auto" w:fill="auto"/>
          </w:tcPr>
          <w:p w14:paraId="56C85ACC" w14:textId="77777777" w:rsidR="00B21A10" w:rsidRPr="001B7C50" w:rsidRDefault="00B21A10" w:rsidP="00921B33">
            <w:pPr>
              <w:pStyle w:val="TAC"/>
            </w:pPr>
            <w:r w:rsidRPr="001B7C50">
              <w:t>R</w:t>
            </w:r>
          </w:p>
        </w:tc>
        <w:tc>
          <w:tcPr>
            <w:tcW w:w="1338" w:type="dxa"/>
          </w:tcPr>
          <w:p w14:paraId="5F5018A0" w14:textId="77777777" w:rsidR="00B21A10" w:rsidRPr="001B7C50" w:rsidRDefault="00B21A10" w:rsidP="00921B33">
            <w:pPr>
              <w:pStyle w:val="TAC"/>
            </w:pPr>
            <w:r w:rsidRPr="001B7C50">
              <w:rPr>
                <w:rFonts w:cs="Arial"/>
              </w:rPr>
              <w:t>-</w:t>
            </w:r>
          </w:p>
        </w:tc>
        <w:tc>
          <w:tcPr>
            <w:tcW w:w="2126" w:type="dxa"/>
            <w:shd w:val="clear" w:color="auto" w:fill="auto"/>
          </w:tcPr>
          <w:p w14:paraId="1ECDAE22" w14:textId="77777777" w:rsidR="00B21A10" w:rsidRPr="001B7C50" w:rsidRDefault="00B21A10" w:rsidP="00921B33">
            <w:pPr>
              <w:pStyle w:val="TAC"/>
            </w:pPr>
            <w:r w:rsidRPr="001B7C50">
              <w:t>IEEE Std 802.1Qcc [95] clause 12.32.2.1</w:t>
            </w:r>
          </w:p>
        </w:tc>
      </w:tr>
      <w:tr w:rsidR="00B21A10" w:rsidRPr="001B7C50" w14:paraId="32C08693" w14:textId="77777777" w:rsidTr="00921B33">
        <w:trPr>
          <w:cantSplit/>
          <w:jc w:val="center"/>
        </w:trPr>
        <w:tc>
          <w:tcPr>
            <w:tcW w:w="3735" w:type="dxa"/>
            <w:shd w:val="clear" w:color="auto" w:fill="auto"/>
          </w:tcPr>
          <w:p w14:paraId="73426AF2" w14:textId="77777777" w:rsidR="00B21A10" w:rsidRPr="001B7C50" w:rsidRDefault="00B21A10" w:rsidP="00921B33">
            <w:pPr>
              <w:pStyle w:val="TAL"/>
              <w:rPr>
                <w:bCs/>
              </w:rPr>
            </w:pPr>
            <w:r w:rsidRPr="001B7C50">
              <w:rPr>
                <w:bCs/>
              </w:rPr>
              <w:t>txPropagationDelayDeltaThreshold (see NOTE 23)</w:t>
            </w:r>
          </w:p>
        </w:tc>
        <w:tc>
          <w:tcPr>
            <w:tcW w:w="709" w:type="dxa"/>
            <w:shd w:val="clear" w:color="auto" w:fill="auto"/>
          </w:tcPr>
          <w:p w14:paraId="560DCBE3" w14:textId="77777777" w:rsidR="00B21A10" w:rsidRPr="001B7C50" w:rsidRDefault="00B21A10" w:rsidP="00921B33">
            <w:pPr>
              <w:pStyle w:val="TAC"/>
            </w:pPr>
            <w:r w:rsidRPr="001B7C50">
              <w:t>X</w:t>
            </w:r>
          </w:p>
        </w:tc>
        <w:tc>
          <w:tcPr>
            <w:tcW w:w="708" w:type="dxa"/>
            <w:shd w:val="clear" w:color="auto" w:fill="auto"/>
          </w:tcPr>
          <w:p w14:paraId="6A53949C" w14:textId="77777777" w:rsidR="00B21A10" w:rsidRPr="001B7C50" w:rsidRDefault="00B21A10" w:rsidP="00921B33">
            <w:pPr>
              <w:pStyle w:val="TAC"/>
            </w:pPr>
            <w:r w:rsidRPr="001B7C50">
              <w:t>X</w:t>
            </w:r>
          </w:p>
        </w:tc>
        <w:tc>
          <w:tcPr>
            <w:tcW w:w="1418" w:type="dxa"/>
            <w:shd w:val="clear" w:color="auto" w:fill="auto"/>
          </w:tcPr>
          <w:p w14:paraId="23791A03" w14:textId="77777777" w:rsidR="00B21A10" w:rsidRPr="001B7C50" w:rsidRDefault="00B21A10" w:rsidP="00921B33">
            <w:pPr>
              <w:pStyle w:val="TAC"/>
            </w:pPr>
            <w:r w:rsidRPr="001B7C50">
              <w:t>RW</w:t>
            </w:r>
          </w:p>
        </w:tc>
        <w:tc>
          <w:tcPr>
            <w:tcW w:w="1338" w:type="dxa"/>
          </w:tcPr>
          <w:p w14:paraId="77E7A9CC" w14:textId="77777777" w:rsidR="00B21A10" w:rsidRPr="001B7C50" w:rsidRDefault="00B21A10" w:rsidP="00921B33">
            <w:pPr>
              <w:pStyle w:val="TAC"/>
            </w:pPr>
          </w:p>
        </w:tc>
        <w:tc>
          <w:tcPr>
            <w:tcW w:w="2126" w:type="dxa"/>
            <w:shd w:val="clear" w:color="auto" w:fill="auto"/>
          </w:tcPr>
          <w:p w14:paraId="0D69E69B" w14:textId="77777777" w:rsidR="00B21A10" w:rsidRPr="001B7C50" w:rsidRDefault="00B21A10" w:rsidP="00921B33">
            <w:pPr>
              <w:pStyle w:val="TAC"/>
            </w:pPr>
          </w:p>
        </w:tc>
      </w:tr>
      <w:tr w:rsidR="00B21A10" w:rsidRPr="001B7C50" w14:paraId="3BB3F8FD" w14:textId="77777777" w:rsidTr="00921B33">
        <w:trPr>
          <w:cantSplit/>
          <w:jc w:val="center"/>
        </w:trPr>
        <w:tc>
          <w:tcPr>
            <w:tcW w:w="3735" w:type="dxa"/>
            <w:shd w:val="clear" w:color="auto" w:fill="auto"/>
          </w:tcPr>
          <w:p w14:paraId="1EF78D12" w14:textId="77777777" w:rsidR="00B21A10" w:rsidRPr="001B7C50" w:rsidRDefault="00B21A10" w:rsidP="00921B33">
            <w:pPr>
              <w:pStyle w:val="TAL"/>
            </w:pPr>
            <w:r w:rsidRPr="001B7C50">
              <w:rPr>
                <w:b/>
              </w:rPr>
              <w:t>Traffic class related information</w:t>
            </w:r>
          </w:p>
        </w:tc>
        <w:tc>
          <w:tcPr>
            <w:tcW w:w="709" w:type="dxa"/>
            <w:shd w:val="clear" w:color="auto" w:fill="auto"/>
          </w:tcPr>
          <w:p w14:paraId="19EBB2F3" w14:textId="77777777" w:rsidR="00B21A10" w:rsidRPr="001B7C50" w:rsidRDefault="00B21A10" w:rsidP="00921B33">
            <w:pPr>
              <w:pStyle w:val="TAC"/>
            </w:pPr>
          </w:p>
        </w:tc>
        <w:tc>
          <w:tcPr>
            <w:tcW w:w="708" w:type="dxa"/>
            <w:shd w:val="clear" w:color="auto" w:fill="auto"/>
          </w:tcPr>
          <w:p w14:paraId="023CCBBA" w14:textId="77777777" w:rsidR="00B21A10" w:rsidRPr="001B7C50" w:rsidRDefault="00B21A10" w:rsidP="00921B33">
            <w:pPr>
              <w:pStyle w:val="TAC"/>
            </w:pPr>
          </w:p>
        </w:tc>
        <w:tc>
          <w:tcPr>
            <w:tcW w:w="1418" w:type="dxa"/>
            <w:shd w:val="clear" w:color="auto" w:fill="auto"/>
          </w:tcPr>
          <w:p w14:paraId="716061EE" w14:textId="77777777" w:rsidR="00B21A10" w:rsidRPr="001B7C50" w:rsidRDefault="00B21A10" w:rsidP="00921B33">
            <w:pPr>
              <w:pStyle w:val="TAC"/>
            </w:pPr>
          </w:p>
        </w:tc>
        <w:tc>
          <w:tcPr>
            <w:tcW w:w="1338" w:type="dxa"/>
          </w:tcPr>
          <w:p w14:paraId="1999CC9F" w14:textId="77777777" w:rsidR="00B21A10" w:rsidRPr="001B7C50" w:rsidRDefault="00B21A10" w:rsidP="00921B33">
            <w:pPr>
              <w:pStyle w:val="TAC"/>
            </w:pPr>
          </w:p>
        </w:tc>
        <w:tc>
          <w:tcPr>
            <w:tcW w:w="2126" w:type="dxa"/>
            <w:shd w:val="clear" w:color="auto" w:fill="auto"/>
          </w:tcPr>
          <w:p w14:paraId="3C4B9C32" w14:textId="77777777" w:rsidR="00B21A10" w:rsidRPr="001B7C50" w:rsidRDefault="00B21A10" w:rsidP="00921B33">
            <w:pPr>
              <w:pStyle w:val="TAC"/>
            </w:pPr>
          </w:p>
        </w:tc>
      </w:tr>
      <w:tr w:rsidR="00B21A10" w:rsidRPr="001B7C50" w14:paraId="50F4B30A" w14:textId="77777777" w:rsidTr="00921B33">
        <w:trPr>
          <w:cantSplit/>
          <w:jc w:val="center"/>
        </w:trPr>
        <w:tc>
          <w:tcPr>
            <w:tcW w:w="3735" w:type="dxa"/>
            <w:shd w:val="clear" w:color="auto" w:fill="auto"/>
          </w:tcPr>
          <w:p w14:paraId="0263DF0D" w14:textId="77777777" w:rsidR="00B21A10" w:rsidRPr="001B7C50" w:rsidRDefault="00B21A10" w:rsidP="00921B33">
            <w:pPr>
              <w:pStyle w:val="TAL"/>
              <w:rPr>
                <w:b/>
              </w:rPr>
            </w:pPr>
            <w:r w:rsidRPr="001B7C50">
              <w:t>Traffic class table</w:t>
            </w:r>
          </w:p>
        </w:tc>
        <w:tc>
          <w:tcPr>
            <w:tcW w:w="709" w:type="dxa"/>
            <w:shd w:val="clear" w:color="auto" w:fill="auto"/>
          </w:tcPr>
          <w:p w14:paraId="4C70A0BB" w14:textId="77777777" w:rsidR="00B21A10" w:rsidRPr="001B7C50" w:rsidRDefault="00B21A10" w:rsidP="00921B33">
            <w:pPr>
              <w:pStyle w:val="TAC"/>
            </w:pPr>
            <w:r w:rsidRPr="001B7C50">
              <w:t>X</w:t>
            </w:r>
          </w:p>
        </w:tc>
        <w:tc>
          <w:tcPr>
            <w:tcW w:w="708" w:type="dxa"/>
            <w:shd w:val="clear" w:color="auto" w:fill="auto"/>
          </w:tcPr>
          <w:p w14:paraId="17D309D1" w14:textId="77777777" w:rsidR="00B21A10" w:rsidRPr="001B7C50" w:rsidRDefault="00B21A10" w:rsidP="00921B33">
            <w:pPr>
              <w:pStyle w:val="TAC"/>
            </w:pPr>
            <w:r w:rsidRPr="001B7C50">
              <w:t>X</w:t>
            </w:r>
          </w:p>
        </w:tc>
        <w:tc>
          <w:tcPr>
            <w:tcW w:w="1418" w:type="dxa"/>
            <w:shd w:val="clear" w:color="auto" w:fill="auto"/>
          </w:tcPr>
          <w:p w14:paraId="162C6647" w14:textId="77777777" w:rsidR="00B21A10" w:rsidRPr="001B7C50" w:rsidRDefault="00B21A10" w:rsidP="00921B33">
            <w:pPr>
              <w:pStyle w:val="TAC"/>
            </w:pPr>
            <w:r w:rsidRPr="001B7C50">
              <w:t>RW</w:t>
            </w:r>
          </w:p>
        </w:tc>
        <w:tc>
          <w:tcPr>
            <w:tcW w:w="1338" w:type="dxa"/>
          </w:tcPr>
          <w:p w14:paraId="405C72FB" w14:textId="77777777" w:rsidR="00B21A10" w:rsidRPr="001B7C50" w:rsidRDefault="00B21A10" w:rsidP="00921B33">
            <w:pPr>
              <w:pStyle w:val="TAC"/>
            </w:pPr>
            <w:r w:rsidRPr="001B7C50">
              <w:rPr>
                <w:rFonts w:cs="Arial"/>
              </w:rPr>
              <w:t>-</w:t>
            </w:r>
          </w:p>
        </w:tc>
        <w:tc>
          <w:tcPr>
            <w:tcW w:w="2126" w:type="dxa"/>
            <w:shd w:val="clear" w:color="auto" w:fill="auto"/>
          </w:tcPr>
          <w:p w14:paraId="35B3E213" w14:textId="77777777" w:rsidR="00B21A10" w:rsidRPr="001B7C50" w:rsidRDefault="00B21A10" w:rsidP="00921B33">
            <w:pPr>
              <w:pStyle w:val="TAC"/>
            </w:pPr>
            <w:r w:rsidRPr="001B7C50">
              <w:t>IEEE Std 802.1Q [98] clause 12.6.3 and clause 8.6.6.</w:t>
            </w:r>
          </w:p>
        </w:tc>
      </w:tr>
      <w:tr w:rsidR="00B21A10" w:rsidRPr="001B7C50" w14:paraId="4432EA84" w14:textId="77777777" w:rsidTr="00921B33">
        <w:trPr>
          <w:cantSplit/>
          <w:jc w:val="center"/>
        </w:trPr>
        <w:tc>
          <w:tcPr>
            <w:tcW w:w="3735" w:type="dxa"/>
            <w:shd w:val="clear" w:color="auto" w:fill="auto"/>
          </w:tcPr>
          <w:p w14:paraId="5685730E" w14:textId="77777777" w:rsidR="00B21A10" w:rsidRPr="001B7C50" w:rsidRDefault="00B21A10" w:rsidP="00921B33">
            <w:pPr>
              <w:pStyle w:val="TAL"/>
            </w:pPr>
            <w:r w:rsidRPr="001B7C50">
              <w:rPr>
                <w:b/>
              </w:rPr>
              <w:t>Gate control information</w:t>
            </w:r>
          </w:p>
        </w:tc>
        <w:tc>
          <w:tcPr>
            <w:tcW w:w="709" w:type="dxa"/>
            <w:shd w:val="clear" w:color="auto" w:fill="auto"/>
          </w:tcPr>
          <w:p w14:paraId="589BB38E" w14:textId="77777777" w:rsidR="00B21A10" w:rsidRPr="001B7C50" w:rsidRDefault="00B21A10" w:rsidP="00921B33">
            <w:pPr>
              <w:pStyle w:val="TAC"/>
            </w:pPr>
          </w:p>
        </w:tc>
        <w:tc>
          <w:tcPr>
            <w:tcW w:w="708" w:type="dxa"/>
            <w:shd w:val="clear" w:color="auto" w:fill="auto"/>
          </w:tcPr>
          <w:p w14:paraId="684435C3" w14:textId="77777777" w:rsidR="00B21A10" w:rsidRPr="001B7C50" w:rsidRDefault="00B21A10" w:rsidP="00921B33">
            <w:pPr>
              <w:pStyle w:val="TAC"/>
            </w:pPr>
          </w:p>
        </w:tc>
        <w:tc>
          <w:tcPr>
            <w:tcW w:w="1418" w:type="dxa"/>
            <w:shd w:val="clear" w:color="auto" w:fill="auto"/>
          </w:tcPr>
          <w:p w14:paraId="1BCF5841" w14:textId="77777777" w:rsidR="00B21A10" w:rsidRPr="001B7C50" w:rsidRDefault="00B21A10" w:rsidP="00921B33">
            <w:pPr>
              <w:pStyle w:val="TAC"/>
            </w:pPr>
          </w:p>
        </w:tc>
        <w:tc>
          <w:tcPr>
            <w:tcW w:w="1338" w:type="dxa"/>
          </w:tcPr>
          <w:p w14:paraId="7C7963FE" w14:textId="77777777" w:rsidR="00B21A10" w:rsidRPr="001B7C50" w:rsidRDefault="00B21A10" w:rsidP="00921B33">
            <w:pPr>
              <w:pStyle w:val="TAC"/>
            </w:pPr>
          </w:p>
        </w:tc>
        <w:tc>
          <w:tcPr>
            <w:tcW w:w="2126" w:type="dxa"/>
            <w:shd w:val="clear" w:color="auto" w:fill="auto"/>
          </w:tcPr>
          <w:p w14:paraId="57FDF1D2" w14:textId="77777777" w:rsidR="00B21A10" w:rsidRPr="001B7C50" w:rsidRDefault="00B21A10" w:rsidP="00921B33">
            <w:pPr>
              <w:pStyle w:val="TAC"/>
            </w:pPr>
          </w:p>
        </w:tc>
      </w:tr>
      <w:tr w:rsidR="00B21A10" w:rsidRPr="001B7C50" w14:paraId="16672DCC" w14:textId="77777777" w:rsidTr="00921B33">
        <w:trPr>
          <w:cantSplit/>
          <w:jc w:val="center"/>
        </w:trPr>
        <w:tc>
          <w:tcPr>
            <w:tcW w:w="3735" w:type="dxa"/>
            <w:shd w:val="clear" w:color="auto" w:fill="auto"/>
          </w:tcPr>
          <w:p w14:paraId="705BB300" w14:textId="77777777" w:rsidR="00B21A10" w:rsidRPr="001B7C50" w:rsidRDefault="00B21A10" w:rsidP="00921B33">
            <w:pPr>
              <w:pStyle w:val="TAL"/>
              <w:rPr>
                <w:b/>
              </w:rPr>
            </w:pPr>
            <w:r w:rsidRPr="001B7C50">
              <w:t>GateEnabled</w:t>
            </w:r>
          </w:p>
        </w:tc>
        <w:tc>
          <w:tcPr>
            <w:tcW w:w="709" w:type="dxa"/>
            <w:shd w:val="clear" w:color="auto" w:fill="auto"/>
          </w:tcPr>
          <w:p w14:paraId="08EEFA2B" w14:textId="77777777" w:rsidR="00B21A10" w:rsidRPr="001B7C50" w:rsidRDefault="00B21A10" w:rsidP="00921B33">
            <w:pPr>
              <w:pStyle w:val="TAC"/>
            </w:pPr>
            <w:r w:rsidRPr="001B7C50">
              <w:t>X</w:t>
            </w:r>
          </w:p>
        </w:tc>
        <w:tc>
          <w:tcPr>
            <w:tcW w:w="708" w:type="dxa"/>
            <w:shd w:val="clear" w:color="auto" w:fill="auto"/>
          </w:tcPr>
          <w:p w14:paraId="52FFFE24" w14:textId="77777777" w:rsidR="00B21A10" w:rsidRPr="001B7C50" w:rsidRDefault="00B21A10" w:rsidP="00921B33">
            <w:pPr>
              <w:pStyle w:val="TAC"/>
            </w:pPr>
            <w:r w:rsidRPr="001B7C50">
              <w:t>X</w:t>
            </w:r>
          </w:p>
        </w:tc>
        <w:tc>
          <w:tcPr>
            <w:tcW w:w="1418" w:type="dxa"/>
            <w:shd w:val="clear" w:color="auto" w:fill="auto"/>
          </w:tcPr>
          <w:p w14:paraId="41C57F99" w14:textId="77777777" w:rsidR="00B21A10" w:rsidRPr="001B7C50" w:rsidRDefault="00B21A10" w:rsidP="00921B33">
            <w:pPr>
              <w:pStyle w:val="TAC"/>
            </w:pPr>
            <w:r w:rsidRPr="001B7C50">
              <w:t>RW</w:t>
            </w:r>
          </w:p>
        </w:tc>
        <w:tc>
          <w:tcPr>
            <w:tcW w:w="1338" w:type="dxa"/>
          </w:tcPr>
          <w:p w14:paraId="50BCE639" w14:textId="77777777" w:rsidR="00B21A10" w:rsidRPr="001B7C50" w:rsidRDefault="00B21A10" w:rsidP="00921B33">
            <w:pPr>
              <w:pStyle w:val="TAC"/>
            </w:pPr>
            <w:r w:rsidRPr="001B7C50">
              <w:t>-</w:t>
            </w:r>
          </w:p>
        </w:tc>
        <w:tc>
          <w:tcPr>
            <w:tcW w:w="2126" w:type="dxa"/>
            <w:shd w:val="clear" w:color="auto" w:fill="auto"/>
          </w:tcPr>
          <w:p w14:paraId="79D90A25" w14:textId="77777777" w:rsidR="00B21A10" w:rsidRPr="001B7C50" w:rsidRDefault="00B21A10" w:rsidP="00921B33">
            <w:pPr>
              <w:pStyle w:val="TAC"/>
            </w:pPr>
            <w:r w:rsidRPr="001B7C50">
              <w:t>IEEE Std 802.1Q [98] Table 12-29</w:t>
            </w:r>
          </w:p>
        </w:tc>
      </w:tr>
      <w:tr w:rsidR="00B21A10" w:rsidRPr="001B7C50" w14:paraId="5833D0D0" w14:textId="77777777" w:rsidTr="00921B33">
        <w:trPr>
          <w:cantSplit/>
          <w:jc w:val="center"/>
        </w:trPr>
        <w:tc>
          <w:tcPr>
            <w:tcW w:w="3735" w:type="dxa"/>
            <w:shd w:val="clear" w:color="auto" w:fill="auto"/>
          </w:tcPr>
          <w:p w14:paraId="0F54A46F" w14:textId="77777777" w:rsidR="00B21A10" w:rsidRPr="001B7C50" w:rsidRDefault="00B21A10" w:rsidP="00921B33">
            <w:pPr>
              <w:pStyle w:val="TAL"/>
            </w:pPr>
            <w:r w:rsidRPr="001B7C50">
              <w:t>AdminBaseTime</w:t>
            </w:r>
          </w:p>
        </w:tc>
        <w:tc>
          <w:tcPr>
            <w:tcW w:w="709" w:type="dxa"/>
            <w:shd w:val="clear" w:color="auto" w:fill="auto"/>
          </w:tcPr>
          <w:p w14:paraId="3D34E814" w14:textId="77777777" w:rsidR="00B21A10" w:rsidRPr="001B7C50" w:rsidRDefault="00B21A10" w:rsidP="00921B33">
            <w:pPr>
              <w:pStyle w:val="TAC"/>
            </w:pPr>
            <w:r w:rsidRPr="001B7C50">
              <w:t>X</w:t>
            </w:r>
          </w:p>
        </w:tc>
        <w:tc>
          <w:tcPr>
            <w:tcW w:w="708" w:type="dxa"/>
            <w:shd w:val="clear" w:color="auto" w:fill="auto"/>
          </w:tcPr>
          <w:p w14:paraId="31B8121F" w14:textId="77777777" w:rsidR="00B21A10" w:rsidRPr="001B7C50" w:rsidRDefault="00B21A10" w:rsidP="00921B33">
            <w:pPr>
              <w:pStyle w:val="TAC"/>
            </w:pPr>
            <w:r w:rsidRPr="001B7C50">
              <w:t>X</w:t>
            </w:r>
          </w:p>
        </w:tc>
        <w:tc>
          <w:tcPr>
            <w:tcW w:w="1418" w:type="dxa"/>
            <w:shd w:val="clear" w:color="auto" w:fill="auto"/>
          </w:tcPr>
          <w:p w14:paraId="7D9BF458" w14:textId="77777777" w:rsidR="00B21A10" w:rsidRPr="001B7C50" w:rsidRDefault="00B21A10" w:rsidP="00921B33">
            <w:pPr>
              <w:pStyle w:val="TAC"/>
            </w:pPr>
            <w:r w:rsidRPr="001B7C50">
              <w:t>RW</w:t>
            </w:r>
          </w:p>
        </w:tc>
        <w:tc>
          <w:tcPr>
            <w:tcW w:w="1338" w:type="dxa"/>
          </w:tcPr>
          <w:p w14:paraId="62F9BFF0" w14:textId="77777777" w:rsidR="00B21A10" w:rsidRPr="001B7C50" w:rsidRDefault="00B21A10" w:rsidP="00921B33">
            <w:pPr>
              <w:pStyle w:val="TAC"/>
            </w:pPr>
            <w:r w:rsidRPr="001B7C50">
              <w:t>-</w:t>
            </w:r>
          </w:p>
        </w:tc>
        <w:tc>
          <w:tcPr>
            <w:tcW w:w="2126" w:type="dxa"/>
            <w:shd w:val="clear" w:color="auto" w:fill="auto"/>
          </w:tcPr>
          <w:p w14:paraId="224550A7" w14:textId="77777777" w:rsidR="00B21A10" w:rsidRPr="001B7C50" w:rsidRDefault="00B21A10" w:rsidP="00921B33">
            <w:pPr>
              <w:pStyle w:val="TAC"/>
            </w:pPr>
            <w:r w:rsidRPr="001B7C50">
              <w:t>IEEE Std 802.1Q [98] Table 12-29</w:t>
            </w:r>
          </w:p>
        </w:tc>
      </w:tr>
      <w:tr w:rsidR="00B21A10" w:rsidRPr="001B7C50" w14:paraId="2CF6C3E5" w14:textId="77777777" w:rsidTr="00921B33">
        <w:trPr>
          <w:cantSplit/>
          <w:jc w:val="center"/>
        </w:trPr>
        <w:tc>
          <w:tcPr>
            <w:tcW w:w="3735" w:type="dxa"/>
            <w:shd w:val="clear" w:color="auto" w:fill="auto"/>
          </w:tcPr>
          <w:p w14:paraId="56DE939A" w14:textId="77777777" w:rsidR="00B21A10" w:rsidRPr="001B7C50" w:rsidRDefault="00B21A10" w:rsidP="00921B33">
            <w:pPr>
              <w:pStyle w:val="TAL"/>
            </w:pPr>
            <w:r w:rsidRPr="001B7C50">
              <w:t>AdminControlList</w:t>
            </w:r>
          </w:p>
        </w:tc>
        <w:tc>
          <w:tcPr>
            <w:tcW w:w="709" w:type="dxa"/>
            <w:shd w:val="clear" w:color="auto" w:fill="auto"/>
          </w:tcPr>
          <w:p w14:paraId="33D16532" w14:textId="77777777" w:rsidR="00B21A10" w:rsidRPr="001B7C50" w:rsidRDefault="00B21A10" w:rsidP="00921B33">
            <w:pPr>
              <w:pStyle w:val="TAC"/>
            </w:pPr>
            <w:r w:rsidRPr="001B7C50">
              <w:t>X</w:t>
            </w:r>
          </w:p>
        </w:tc>
        <w:tc>
          <w:tcPr>
            <w:tcW w:w="708" w:type="dxa"/>
            <w:shd w:val="clear" w:color="auto" w:fill="auto"/>
          </w:tcPr>
          <w:p w14:paraId="0323F85F" w14:textId="77777777" w:rsidR="00B21A10" w:rsidRPr="001B7C50" w:rsidRDefault="00B21A10" w:rsidP="00921B33">
            <w:pPr>
              <w:pStyle w:val="TAC"/>
            </w:pPr>
            <w:r w:rsidRPr="001B7C50">
              <w:t>X</w:t>
            </w:r>
          </w:p>
        </w:tc>
        <w:tc>
          <w:tcPr>
            <w:tcW w:w="1418" w:type="dxa"/>
            <w:shd w:val="clear" w:color="auto" w:fill="auto"/>
          </w:tcPr>
          <w:p w14:paraId="15FC19C0" w14:textId="77777777" w:rsidR="00B21A10" w:rsidRPr="001B7C50" w:rsidRDefault="00B21A10" w:rsidP="00921B33">
            <w:pPr>
              <w:pStyle w:val="TAC"/>
            </w:pPr>
            <w:r w:rsidRPr="001B7C50">
              <w:t>RW</w:t>
            </w:r>
          </w:p>
        </w:tc>
        <w:tc>
          <w:tcPr>
            <w:tcW w:w="1338" w:type="dxa"/>
          </w:tcPr>
          <w:p w14:paraId="037487F0" w14:textId="77777777" w:rsidR="00B21A10" w:rsidRPr="001B7C50" w:rsidRDefault="00B21A10" w:rsidP="00921B33">
            <w:pPr>
              <w:pStyle w:val="TAC"/>
            </w:pPr>
            <w:r w:rsidRPr="001B7C50">
              <w:t>-</w:t>
            </w:r>
          </w:p>
        </w:tc>
        <w:tc>
          <w:tcPr>
            <w:tcW w:w="2126" w:type="dxa"/>
            <w:shd w:val="clear" w:color="auto" w:fill="auto"/>
          </w:tcPr>
          <w:p w14:paraId="288FBA9C" w14:textId="77777777" w:rsidR="00B21A10" w:rsidRPr="001B7C50" w:rsidRDefault="00B21A10" w:rsidP="00921B33">
            <w:pPr>
              <w:pStyle w:val="TAC"/>
            </w:pPr>
            <w:r w:rsidRPr="001B7C50">
              <w:t>IEEE Std 802.1Q [98] Table 12-29</w:t>
            </w:r>
          </w:p>
        </w:tc>
      </w:tr>
      <w:tr w:rsidR="00B21A10" w:rsidRPr="001B7C50" w14:paraId="3B0D0346" w14:textId="77777777" w:rsidTr="00921B33">
        <w:trPr>
          <w:cantSplit/>
          <w:jc w:val="center"/>
        </w:trPr>
        <w:tc>
          <w:tcPr>
            <w:tcW w:w="3735" w:type="dxa"/>
            <w:shd w:val="clear" w:color="auto" w:fill="auto"/>
          </w:tcPr>
          <w:p w14:paraId="11C5FE23" w14:textId="77777777" w:rsidR="00B21A10" w:rsidRPr="001B7C50" w:rsidRDefault="00B21A10" w:rsidP="00921B33">
            <w:pPr>
              <w:pStyle w:val="TAL"/>
            </w:pPr>
            <w:r w:rsidRPr="001B7C50">
              <w:t>AdminCycleTime (see NOTE 3)</w:t>
            </w:r>
          </w:p>
        </w:tc>
        <w:tc>
          <w:tcPr>
            <w:tcW w:w="709" w:type="dxa"/>
            <w:shd w:val="clear" w:color="auto" w:fill="auto"/>
          </w:tcPr>
          <w:p w14:paraId="73B3454D" w14:textId="77777777" w:rsidR="00B21A10" w:rsidRPr="001B7C50" w:rsidRDefault="00B21A10" w:rsidP="00921B33">
            <w:pPr>
              <w:pStyle w:val="TAC"/>
            </w:pPr>
            <w:r w:rsidRPr="001B7C50">
              <w:t>X</w:t>
            </w:r>
          </w:p>
        </w:tc>
        <w:tc>
          <w:tcPr>
            <w:tcW w:w="708" w:type="dxa"/>
            <w:shd w:val="clear" w:color="auto" w:fill="auto"/>
          </w:tcPr>
          <w:p w14:paraId="3F768AD7" w14:textId="77777777" w:rsidR="00B21A10" w:rsidRPr="001B7C50" w:rsidRDefault="00B21A10" w:rsidP="00921B33">
            <w:pPr>
              <w:pStyle w:val="TAC"/>
            </w:pPr>
            <w:r w:rsidRPr="001B7C50">
              <w:t>X</w:t>
            </w:r>
          </w:p>
        </w:tc>
        <w:tc>
          <w:tcPr>
            <w:tcW w:w="1418" w:type="dxa"/>
            <w:shd w:val="clear" w:color="auto" w:fill="auto"/>
          </w:tcPr>
          <w:p w14:paraId="41B93B4A" w14:textId="77777777" w:rsidR="00B21A10" w:rsidRPr="001B7C50" w:rsidRDefault="00B21A10" w:rsidP="00921B33">
            <w:pPr>
              <w:pStyle w:val="TAC"/>
            </w:pPr>
            <w:r w:rsidRPr="001B7C50">
              <w:t>RW</w:t>
            </w:r>
          </w:p>
        </w:tc>
        <w:tc>
          <w:tcPr>
            <w:tcW w:w="1338" w:type="dxa"/>
          </w:tcPr>
          <w:p w14:paraId="7A244FE9" w14:textId="77777777" w:rsidR="00B21A10" w:rsidRPr="001B7C50" w:rsidRDefault="00B21A10" w:rsidP="00921B33">
            <w:pPr>
              <w:pStyle w:val="TAC"/>
            </w:pPr>
            <w:r w:rsidRPr="001B7C50">
              <w:t>-</w:t>
            </w:r>
          </w:p>
        </w:tc>
        <w:tc>
          <w:tcPr>
            <w:tcW w:w="2126" w:type="dxa"/>
            <w:shd w:val="clear" w:color="auto" w:fill="auto"/>
          </w:tcPr>
          <w:p w14:paraId="5E1A892A" w14:textId="77777777" w:rsidR="00B21A10" w:rsidRPr="001B7C50" w:rsidRDefault="00B21A10" w:rsidP="00921B33">
            <w:pPr>
              <w:pStyle w:val="TAC"/>
            </w:pPr>
            <w:r w:rsidRPr="001B7C50">
              <w:t>IEEE Std 802.1Q [98] Table 12-29</w:t>
            </w:r>
          </w:p>
        </w:tc>
      </w:tr>
      <w:tr w:rsidR="00B21A10" w:rsidRPr="001B7C50" w14:paraId="46F0E623" w14:textId="77777777" w:rsidTr="00921B33">
        <w:trPr>
          <w:cantSplit/>
          <w:jc w:val="center"/>
        </w:trPr>
        <w:tc>
          <w:tcPr>
            <w:tcW w:w="3735" w:type="dxa"/>
            <w:shd w:val="clear" w:color="auto" w:fill="auto"/>
          </w:tcPr>
          <w:p w14:paraId="7D43674C" w14:textId="77777777" w:rsidR="00B21A10" w:rsidRPr="001B7C50" w:rsidRDefault="00B21A10" w:rsidP="00921B33">
            <w:pPr>
              <w:pStyle w:val="TAL"/>
            </w:pPr>
            <w:r w:rsidRPr="001B7C50">
              <w:t>AdminControlListLength (see NOTE 3)</w:t>
            </w:r>
          </w:p>
        </w:tc>
        <w:tc>
          <w:tcPr>
            <w:tcW w:w="709" w:type="dxa"/>
            <w:shd w:val="clear" w:color="auto" w:fill="auto"/>
          </w:tcPr>
          <w:p w14:paraId="1DDECAC5" w14:textId="77777777" w:rsidR="00B21A10" w:rsidRPr="001B7C50" w:rsidRDefault="00B21A10" w:rsidP="00921B33">
            <w:pPr>
              <w:pStyle w:val="TAC"/>
            </w:pPr>
            <w:r w:rsidRPr="001B7C50">
              <w:t>X</w:t>
            </w:r>
          </w:p>
        </w:tc>
        <w:tc>
          <w:tcPr>
            <w:tcW w:w="708" w:type="dxa"/>
            <w:shd w:val="clear" w:color="auto" w:fill="auto"/>
          </w:tcPr>
          <w:p w14:paraId="07159A4C" w14:textId="77777777" w:rsidR="00B21A10" w:rsidRPr="001B7C50" w:rsidRDefault="00B21A10" w:rsidP="00921B33">
            <w:pPr>
              <w:pStyle w:val="TAC"/>
            </w:pPr>
            <w:r w:rsidRPr="001B7C50">
              <w:t>X</w:t>
            </w:r>
          </w:p>
        </w:tc>
        <w:tc>
          <w:tcPr>
            <w:tcW w:w="1418" w:type="dxa"/>
            <w:shd w:val="clear" w:color="auto" w:fill="auto"/>
          </w:tcPr>
          <w:p w14:paraId="62CD07F6" w14:textId="77777777" w:rsidR="00B21A10" w:rsidRPr="001B7C50" w:rsidRDefault="00B21A10" w:rsidP="00921B33">
            <w:pPr>
              <w:pStyle w:val="TAC"/>
            </w:pPr>
            <w:r w:rsidRPr="001B7C50">
              <w:t>RW</w:t>
            </w:r>
          </w:p>
        </w:tc>
        <w:tc>
          <w:tcPr>
            <w:tcW w:w="1338" w:type="dxa"/>
          </w:tcPr>
          <w:p w14:paraId="6EB7449A" w14:textId="77777777" w:rsidR="00B21A10" w:rsidRPr="001B7C50" w:rsidRDefault="00B21A10" w:rsidP="00921B33">
            <w:pPr>
              <w:pStyle w:val="TAC"/>
            </w:pPr>
            <w:r w:rsidRPr="001B7C50">
              <w:t>-</w:t>
            </w:r>
          </w:p>
        </w:tc>
        <w:tc>
          <w:tcPr>
            <w:tcW w:w="2126" w:type="dxa"/>
            <w:shd w:val="clear" w:color="auto" w:fill="auto"/>
          </w:tcPr>
          <w:p w14:paraId="07CFB8CB" w14:textId="77777777" w:rsidR="00B21A10" w:rsidRPr="001B7C50" w:rsidRDefault="00B21A10" w:rsidP="00921B33">
            <w:pPr>
              <w:pStyle w:val="TAC"/>
            </w:pPr>
            <w:r w:rsidRPr="001B7C50">
              <w:t>IEEE Std 802.1Q [98] Table 12-29</w:t>
            </w:r>
          </w:p>
        </w:tc>
      </w:tr>
      <w:tr w:rsidR="00B21A10" w:rsidRPr="001B7C50" w14:paraId="59D25360" w14:textId="77777777" w:rsidTr="00921B33">
        <w:trPr>
          <w:cantSplit/>
          <w:jc w:val="center"/>
        </w:trPr>
        <w:tc>
          <w:tcPr>
            <w:tcW w:w="3735" w:type="dxa"/>
            <w:shd w:val="clear" w:color="auto" w:fill="auto"/>
          </w:tcPr>
          <w:p w14:paraId="22B9B4DE" w14:textId="77777777" w:rsidR="00B21A10" w:rsidRPr="001B7C50" w:rsidRDefault="00B21A10" w:rsidP="00921B33">
            <w:pPr>
              <w:pStyle w:val="TAL"/>
            </w:pPr>
            <w:r w:rsidRPr="001B7C50">
              <w:t>AdminCycleTimeExtension</w:t>
            </w:r>
          </w:p>
        </w:tc>
        <w:tc>
          <w:tcPr>
            <w:tcW w:w="709" w:type="dxa"/>
            <w:shd w:val="clear" w:color="auto" w:fill="auto"/>
          </w:tcPr>
          <w:p w14:paraId="495C6E8E" w14:textId="77777777" w:rsidR="00B21A10" w:rsidRPr="001B7C50" w:rsidRDefault="00B21A10" w:rsidP="00921B33">
            <w:pPr>
              <w:pStyle w:val="TAC"/>
            </w:pPr>
            <w:r w:rsidRPr="001B7C50">
              <w:t>X</w:t>
            </w:r>
          </w:p>
        </w:tc>
        <w:tc>
          <w:tcPr>
            <w:tcW w:w="708" w:type="dxa"/>
            <w:shd w:val="clear" w:color="auto" w:fill="auto"/>
          </w:tcPr>
          <w:p w14:paraId="7A0A297B" w14:textId="77777777" w:rsidR="00B21A10" w:rsidRPr="001B7C50" w:rsidRDefault="00B21A10" w:rsidP="00921B33">
            <w:pPr>
              <w:pStyle w:val="TAC"/>
            </w:pPr>
            <w:r w:rsidRPr="001B7C50">
              <w:t>X</w:t>
            </w:r>
          </w:p>
        </w:tc>
        <w:tc>
          <w:tcPr>
            <w:tcW w:w="1418" w:type="dxa"/>
            <w:shd w:val="clear" w:color="auto" w:fill="auto"/>
          </w:tcPr>
          <w:p w14:paraId="72E64319" w14:textId="77777777" w:rsidR="00B21A10" w:rsidRPr="001B7C50" w:rsidRDefault="00B21A10" w:rsidP="00921B33">
            <w:pPr>
              <w:pStyle w:val="TAC"/>
            </w:pPr>
            <w:r w:rsidRPr="001B7C50">
              <w:t>RW</w:t>
            </w:r>
          </w:p>
        </w:tc>
        <w:tc>
          <w:tcPr>
            <w:tcW w:w="1338" w:type="dxa"/>
          </w:tcPr>
          <w:p w14:paraId="06A91A2F" w14:textId="77777777" w:rsidR="00B21A10" w:rsidRPr="001B7C50" w:rsidRDefault="00B21A10" w:rsidP="00921B33">
            <w:pPr>
              <w:pStyle w:val="TAC"/>
            </w:pPr>
            <w:r w:rsidRPr="001B7C50">
              <w:t>-</w:t>
            </w:r>
          </w:p>
        </w:tc>
        <w:tc>
          <w:tcPr>
            <w:tcW w:w="2126" w:type="dxa"/>
            <w:shd w:val="clear" w:color="auto" w:fill="auto"/>
          </w:tcPr>
          <w:p w14:paraId="205E398B" w14:textId="77777777" w:rsidR="00B21A10" w:rsidRPr="001B7C50" w:rsidRDefault="00B21A10" w:rsidP="00921B33">
            <w:pPr>
              <w:pStyle w:val="TAC"/>
            </w:pPr>
            <w:r w:rsidRPr="001B7C50">
              <w:t>IEEE Std 802.1Q [98] Table 12-29</w:t>
            </w:r>
          </w:p>
        </w:tc>
      </w:tr>
      <w:tr w:rsidR="00B21A10" w:rsidRPr="001B7C50" w14:paraId="21CEFCD7" w14:textId="77777777" w:rsidTr="00921B33">
        <w:trPr>
          <w:cantSplit/>
          <w:jc w:val="center"/>
        </w:trPr>
        <w:tc>
          <w:tcPr>
            <w:tcW w:w="3735" w:type="dxa"/>
            <w:shd w:val="clear" w:color="auto" w:fill="auto"/>
          </w:tcPr>
          <w:p w14:paraId="74D56775" w14:textId="77777777" w:rsidR="00B21A10" w:rsidRPr="001B7C50" w:rsidRDefault="00B21A10" w:rsidP="00921B33">
            <w:pPr>
              <w:pStyle w:val="TAL"/>
            </w:pPr>
            <w:r w:rsidRPr="001B7C50">
              <w:t>Tick granularity</w:t>
            </w:r>
          </w:p>
        </w:tc>
        <w:tc>
          <w:tcPr>
            <w:tcW w:w="709" w:type="dxa"/>
            <w:shd w:val="clear" w:color="auto" w:fill="auto"/>
          </w:tcPr>
          <w:p w14:paraId="39EEEEB0" w14:textId="77777777" w:rsidR="00B21A10" w:rsidRPr="001B7C50" w:rsidRDefault="00B21A10" w:rsidP="00921B33">
            <w:pPr>
              <w:pStyle w:val="TAC"/>
            </w:pPr>
            <w:r w:rsidRPr="001B7C50">
              <w:t>X</w:t>
            </w:r>
          </w:p>
        </w:tc>
        <w:tc>
          <w:tcPr>
            <w:tcW w:w="708" w:type="dxa"/>
            <w:shd w:val="clear" w:color="auto" w:fill="auto"/>
          </w:tcPr>
          <w:p w14:paraId="1E47A118" w14:textId="77777777" w:rsidR="00B21A10" w:rsidRPr="001B7C50" w:rsidRDefault="00B21A10" w:rsidP="00921B33">
            <w:pPr>
              <w:pStyle w:val="TAC"/>
            </w:pPr>
            <w:r w:rsidRPr="001B7C50">
              <w:t>X</w:t>
            </w:r>
          </w:p>
        </w:tc>
        <w:tc>
          <w:tcPr>
            <w:tcW w:w="1418" w:type="dxa"/>
            <w:shd w:val="clear" w:color="auto" w:fill="auto"/>
          </w:tcPr>
          <w:p w14:paraId="3CFBD050" w14:textId="77777777" w:rsidR="00B21A10" w:rsidRPr="001B7C50" w:rsidRDefault="00B21A10" w:rsidP="00921B33">
            <w:pPr>
              <w:pStyle w:val="TAC"/>
            </w:pPr>
            <w:r w:rsidRPr="001B7C50">
              <w:t>R</w:t>
            </w:r>
          </w:p>
        </w:tc>
        <w:tc>
          <w:tcPr>
            <w:tcW w:w="1338" w:type="dxa"/>
          </w:tcPr>
          <w:p w14:paraId="2373688D" w14:textId="77777777" w:rsidR="00B21A10" w:rsidRPr="001B7C50" w:rsidRDefault="00B21A10" w:rsidP="00921B33">
            <w:pPr>
              <w:pStyle w:val="TAC"/>
            </w:pPr>
            <w:r w:rsidRPr="001B7C50">
              <w:t>-</w:t>
            </w:r>
          </w:p>
        </w:tc>
        <w:tc>
          <w:tcPr>
            <w:tcW w:w="2126" w:type="dxa"/>
            <w:shd w:val="clear" w:color="auto" w:fill="auto"/>
          </w:tcPr>
          <w:p w14:paraId="1D7EBABF" w14:textId="77777777" w:rsidR="00B21A10" w:rsidRPr="001B7C50" w:rsidRDefault="00B21A10" w:rsidP="00921B33">
            <w:pPr>
              <w:pStyle w:val="TAC"/>
            </w:pPr>
            <w:r w:rsidRPr="001B7C50">
              <w:t>IEEE Std 802.1Q [98] Table 12-29</w:t>
            </w:r>
          </w:p>
        </w:tc>
      </w:tr>
      <w:tr w:rsidR="00B21A10" w:rsidRPr="001B7C50" w14:paraId="1FA14DEE" w14:textId="77777777" w:rsidTr="00921B33">
        <w:trPr>
          <w:cantSplit/>
          <w:jc w:val="center"/>
        </w:trPr>
        <w:tc>
          <w:tcPr>
            <w:tcW w:w="3735" w:type="dxa"/>
            <w:shd w:val="clear" w:color="auto" w:fill="auto"/>
          </w:tcPr>
          <w:p w14:paraId="1CC69A93" w14:textId="77777777" w:rsidR="00B21A10" w:rsidRPr="001B7C50" w:rsidRDefault="00B21A10" w:rsidP="00921B33">
            <w:pPr>
              <w:pStyle w:val="TAL"/>
            </w:pPr>
            <w:r w:rsidRPr="001B7C50">
              <w:t>SupportedListMax</w:t>
            </w:r>
          </w:p>
        </w:tc>
        <w:tc>
          <w:tcPr>
            <w:tcW w:w="709" w:type="dxa"/>
            <w:shd w:val="clear" w:color="auto" w:fill="auto"/>
          </w:tcPr>
          <w:p w14:paraId="0A24C469" w14:textId="77777777" w:rsidR="00B21A10" w:rsidRPr="001B7C50" w:rsidRDefault="00B21A10" w:rsidP="00921B33">
            <w:pPr>
              <w:pStyle w:val="TAC"/>
            </w:pPr>
            <w:r w:rsidRPr="001B7C50">
              <w:t>X</w:t>
            </w:r>
          </w:p>
        </w:tc>
        <w:tc>
          <w:tcPr>
            <w:tcW w:w="708" w:type="dxa"/>
            <w:shd w:val="clear" w:color="auto" w:fill="auto"/>
          </w:tcPr>
          <w:p w14:paraId="3F8F9CCD" w14:textId="77777777" w:rsidR="00B21A10" w:rsidRPr="001B7C50" w:rsidRDefault="00B21A10" w:rsidP="00921B33">
            <w:pPr>
              <w:pStyle w:val="TAC"/>
            </w:pPr>
            <w:r w:rsidRPr="001B7C50">
              <w:t>X</w:t>
            </w:r>
          </w:p>
        </w:tc>
        <w:tc>
          <w:tcPr>
            <w:tcW w:w="1418" w:type="dxa"/>
            <w:shd w:val="clear" w:color="auto" w:fill="auto"/>
          </w:tcPr>
          <w:p w14:paraId="037F4835" w14:textId="77777777" w:rsidR="00B21A10" w:rsidRPr="001B7C50" w:rsidRDefault="00B21A10" w:rsidP="00921B33">
            <w:pPr>
              <w:pStyle w:val="TAC"/>
            </w:pPr>
            <w:r w:rsidRPr="001B7C50">
              <w:t>R</w:t>
            </w:r>
          </w:p>
        </w:tc>
        <w:tc>
          <w:tcPr>
            <w:tcW w:w="1338" w:type="dxa"/>
          </w:tcPr>
          <w:p w14:paraId="4501C3AA" w14:textId="77777777" w:rsidR="00B21A10" w:rsidRPr="001B7C50" w:rsidRDefault="00B21A10" w:rsidP="00921B33">
            <w:pPr>
              <w:pStyle w:val="TAC"/>
            </w:pPr>
            <w:r w:rsidRPr="001B7C50">
              <w:t>-</w:t>
            </w:r>
          </w:p>
        </w:tc>
        <w:tc>
          <w:tcPr>
            <w:tcW w:w="2126" w:type="dxa"/>
            <w:shd w:val="clear" w:color="auto" w:fill="auto"/>
          </w:tcPr>
          <w:p w14:paraId="6FBC2340" w14:textId="77777777" w:rsidR="00B21A10" w:rsidRPr="001B7C50" w:rsidRDefault="00B21A10" w:rsidP="00921B33">
            <w:pPr>
              <w:pStyle w:val="TAC"/>
            </w:pPr>
            <w:r w:rsidRPr="001B7C50">
              <w:t>IEEE Std 802.1Q [98] Table 12-29</w:t>
            </w:r>
          </w:p>
        </w:tc>
      </w:tr>
      <w:tr w:rsidR="00B21A10" w:rsidRPr="001B7C50" w14:paraId="1478B2CC" w14:textId="77777777" w:rsidTr="00921B33">
        <w:trPr>
          <w:cantSplit/>
          <w:jc w:val="center"/>
        </w:trPr>
        <w:tc>
          <w:tcPr>
            <w:tcW w:w="3735" w:type="dxa"/>
            <w:shd w:val="clear" w:color="auto" w:fill="auto"/>
          </w:tcPr>
          <w:p w14:paraId="0A376AB9" w14:textId="77777777" w:rsidR="00B21A10" w:rsidRPr="001B7C50" w:rsidRDefault="00B21A10" w:rsidP="00921B33">
            <w:pPr>
              <w:pStyle w:val="TAL"/>
              <w:rPr>
                <w:b/>
              </w:rPr>
            </w:pPr>
            <w:r w:rsidRPr="001B7C50">
              <w:rPr>
                <w:b/>
              </w:rPr>
              <w:t>General Neighbor discovery configuration</w:t>
            </w:r>
          </w:p>
          <w:p w14:paraId="0B05E4B9" w14:textId="77777777" w:rsidR="00B21A10" w:rsidRPr="001B7C50" w:rsidRDefault="00B21A10" w:rsidP="00921B33">
            <w:pPr>
              <w:pStyle w:val="TAL"/>
            </w:pPr>
            <w:r w:rsidRPr="001B7C50">
              <w:rPr>
                <w:b/>
                <w:bCs/>
              </w:rPr>
              <w:t>(NOTE 4)</w:t>
            </w:r>
          </w:p>
        </w:tc>
        <w:tc>
          <w:tcPr>
            <w:tcW w:w="709" w:type="dxa"/>
            <w:shd w:val="clear" w:color="auto" w:fill="auto"/>
          </w:tcPr>
          <w:p w14:paraId="7C243271" w14:textId="77777777" w:rsidR="00B21A10" w:rsidRPr="001B7C50" w:rsidRDefault="00B21A10" w:rsidP="00921B33">
            <w:pPr>
              <w:pStyle w:val="TAC"/>
            </w:pPr>
          </w:p>
        </w:tc>
        <w:tc>
          <w:tcPr>
            <w:tcW w:w="708" w:type="dxa"/>
            <w:shd w:val="clear" w:color="auto" w:fill="auto"/>
          </w:tcPr>
          <w:p w14:paraId="13B023D2" w14:textId="77777777" w:rsidR="00B21A10" w:rsidRPr="001B7C50" w:rsidRDefault="00B21A10" w:rsidP="00921B33">
            <w:pPr>
              <w:pStyle w:val="TAC"/>
            </w:pPr>
          </w:p>
        </w:tc>
        <w:tc>
          <w:tcPr>
            <w:tcW w:w="1418" w:type="dxa"/>
            <w:shd w:val="clear" w:color="auto" w:fill="auto"/>
          </w:tcPr>
          <w:p w14:paraId="675AF20C" w14:textId="77777777" w:rsidR="00B21A10" w:rsidRPr="001B7C50" w:rsidRDefault="00B21A10" w:rsidP="00921B33">
            <w:pPr>
              <w:pStyle w:val="TAC"/>
            </w:pPr>
          </w:p>
        </w:tc>
        <w:tc>
          <w:tcPr>
            <w:tcW w:w="1338" w:type="dxa"/>
          </w:tcPr>
          <w:p w14:paraId="2704B07F" w14:textId="77777777" w:rsidR="00B21A10" w:rsidRPr="001B7C50" w:rsidRDefault="00B21A10" w:rsidP="00921B33">
            <w:pPr>
              <w:pStyle w:val="TAC"/>
            </w:pPr>
          </w:p>
        </w:tc>
        <w:tc>
          <w:tcPr>
            <w:tcW w:w="2126" w:type="dxa"/>
            <w:shd w:val="clear" w:color="auto" w:fill="auto"/>
          </w:tcPr>
          <w:p w14:paraId="79F3AE75" w14:textId="77777777" w:rsidR="00B21A10" w:rsidRPr="001B7C50" w:rsidRDefault="00B21A10" w:rsidP="00921B33">
            <w:pPr>
              <w:pStyle w:val="TAC"/>
            </w:pPr>
          </w:p>
        </w:tc>
      </w:tr>
      <w:tr w:rsidR="00B21A10" w:rsidRPr="001B7C50" w14:paraId="10B9D52B" w14:textId="77777777" w:rsidTr="00921B33">
        <w:trPr>
          <w:cantSplit/>
          <w:jc w:val="center"/>
        </w:trPr>
        <w:tc>
          <w:tcPr>
            <w:tcW w:w="3735" w:type="dxa"/>
            <w:shd w:val="clear" w:color="auto" w:fill="auto"/>
          </w:tcPr>
          <w:p w14:paraId="756FEBFC" w14:textId="77777777" w:rsidR="00B21A10" w:rsidRPr="001B7C50" w:rsidRDefault="00B21A10" w:rsidP="00921B33">
            <w:pPr>
              <w:pStyle w:val="TAL"/>
              <w:rPr>
                <w:b/>
              </w:rPr>
            </w:pPr>
            <w:r w:rsidRPr="001B7C50">
              <w:t>adminStatus</w:t>
            </w:r>
          </w:p>
        </w:tc>
        <w:tc>
          <w:tcPr>
            <w:tcW w:w="709" w:type="dxa"/>
            <w:shd w:val="clear" w:color="auto" w:fill="auto"/>
          </w:tcPr>
          <w:p w14:paraId="61BD255F" w14:textId="77777777" w:rsidR="00B21A10" w:rsidRPr="001B7C50" w:rsidRDefault="00B21A10" w:rsidP="00921B33">
            <w:pPr>
              <w:pStyle w:val="TAC"/>
            </w:pPr>
            <w:r w:rsidRPr="001B7C50">
              <w:t>D</w:t>
            </w:r>
          </w:p>
        </w:tc>
        <w:tc>
          <w:tcPr>
            <w:tcW w:w="708" w:type="dxa"/>
            <w:shd w:val="clear" w:color="auto" w:fill="auto"/>
          </w:tcPr>
          <w:p w14:paraId="304F8D0C" w14:textId="77777777" w:rsidR="00B21A10" w:rsidRPr="001B7C50" w:rsidRDefault="00B21A10" w:rsidP="00921B33">
            <w:pPr>
              <w:pStyle w:val="TAC"/>
            </w:pPr>
            <w:r w:rsidRPr="001B7C50">
              <w:t>X</w:t>
            </w:r>
          </w:p>
        </w:tc>
        <w:tc>
          <w:tcPr>
            <w:tcW w:w="1418" w:type="dxa"/>
            <w:shd w:val="clear" w:color="auto" w:fill="auto"/>
          </w:tcPr>
          <w:p w14:paraId="76E2CF89" w14:textId="77777777" w:rsidR="00B21A10" w:rsidRPr="001B7C50" w:rsidRDefault="00B21A10" w:rsidP="00921B33">
            <w:pPr>
              <w:pStyle w:val="TAC"/>
            </w:pPr>
            <w:r w:rsidRPr="001B7C50">
              <w:t>RW</w:t>
            </w:r>
          </w:p>
        </w:tc>
        <w:tc>
          <w:tcPr>
            <w:tcW w:w="1338" w:type="dxa"/>
          </w:tcPr>
          <w:p w14:paraId="7640B43A" w14:textId="77777777" w:rsidR="00B21A10" w:rsidRPr="001B7C50" w:rsidRDefault="00B21A10" w:rsidP="00921B33">
            <w:pPr>
              <w:pStyle w:val="TAC"/>
            </w:pPr>
            <w:r w:rsidRPr="001B7C50">
              <w:t>-</w:t>
            </w:r>
          </w:p>
        </w:tc>
        <w:tc>
          <w:tcPr>
            <w:tcW w:w="2126" w:type="dxa"/>
            <w:shd w:val="clear" w:color="auto" w:fill="auto"/>
          </w:tcPr>
          <w:p w14:paraId="2B4EFFD8" w14:textId="77777777" w:rsidR="00B21A10" w:rsidRPr="001B7C50" w:rsidRDefault="00B21A10" w:rsidP="00921B33">
            <w:pPr>
              <w:pStyle w:val="TAC"/>
            </w:pPr>
            <w:r w:rsidRPr="001B7C50">
              <w:t>IEEE Std 802.1AB [97] clause 9.2.5.1</w:t>
            </w:r>
          </w:p>
        </w:tc>
      </w:tr>
      <w:tr w:rsidR="00B21A10" w:rsidRPr="001B7C50" w14:paraId="57572831" w14:textId="77777777" w:rsidTr="00921B33">
        <w:trPr>
          <w:cantSplit/>
          <w:jc w:val="center"/>
        </w:trPr>
        <w:tc>
          <w:tcPr>
            <w:tcW w:w="3735" w:type="dxa"/>
            <w:shd w:val="clear" w:color="auto" w:fill="auto"/>
          </w:tcPr>
          <w:p w14:paraId="443381FA" w14:textId="77777777" w:rsidR="00B21A10" w:rsidRPr="001B7C50" w:rsidRDefault="00B21A10" w:rsidP="00921B33">
            <w:pPr>
              <w:pStyle w:val="TAL"/>
            </w:pPr>
            <w:r w:rsidRPr="001B7C50">
              <w:t>lldpV2LocChassisIdSubtype</w:t>
            </w:r>
          </w:p>
        </w:tc>
        <w:tc>
          <w:tcPr>
            <w:tcW w:w="709" w:type="dxa"/>
            <w:shd w:val="clear" w:color="auto" w:fill="auto"/>
          </w:tcPr>
          <w:p w14:paraId="070E25DF" w14:textId="77777777" w:rsidR="00B21A10" w:rsidRPr="001B7C50" w:rsidRDefault="00B21A10" w:rsidP="00921B33">
            <w:pPr>
              <w:pStyle w:val="TAC"/>
            </w:pPr>
            <w:r w:rsidRPr="001B7C50">
              <w:t>D</w:t>
            </w:r>
          </w:p>
        </w:tc>
        <w:tc>
          <w:tcPr>
            <w:tcW w:w="708" w:type="dxa"/>
            <w:shd w:val="clear" w:color="auto" w:fill="auto"/>
          </w:tcPr>
          <w:p w14:paraId="44CF8B84" w14:textId="77777777" w:rsidR="00B21A10" w:rsidRPr="001B7C50" w:rsidRDefault="00B21A10" w:rsidP="00921B33">
            <w:pPr>
              <w:pStyle w:val="TAC"/>
            </w:pPr>
            <w:r w:rsidRPr="001B7C50">
              <w:t>X</w:t>
            </w:r>
          </w:p>
        </w:tc>
        <w:tc>
          <w:tcPr>
            <w:tcW w:w="1418" w:type="dxa"/>
            <w:shd w:val="clear" w:color="auto" w:fill="auto"/>
          </w:tcPr>
          <w:p w14:paraId="692826EF" w14:textId="77777777" w:rsidR="00B21A10" w:rsidRPr="001B7C50" w:rsidRDefault="00B21A10" w:rsidP="00921B33">
            <w:pPr>
              <w:pStyle w:val="TAC"/>
            </w:pPr>
            <w:r w:rsidRPr="001B7C50">
              <w:t>RW</w:t>
            </w:r>
          </w:p>
        </w:tc>
        <w:tc>
          <w:tcPr>
            <w:tcW w:w="1338" w:type="dxa"/>
          </w:tcPr>
          <w:p w14:paraId="446A92D0" w14:textId="77777777" w:rsidR="00B21A10" w:rsidRPr="001B7C50" w:rsidRDefault="00B21A10" w:rsidP="00921B33">
            <w:pPr>
              <w:pStyle w:val="TAC"/>
            </w:pPr>
            <w:r w:rsidRPr="001B7C50">
              <w:t>-</w:t>
            </w:r>
          </w:p>
        </w:tc>
        <w:tc>
          <w:tcPr>
            <w:tcW w:w="2126" w:type="dxa"/>
            <w:shd w:val="clear" w:color="auto" w:fill="auto"/>
          </w:tcPr>
          <w:p w14:paraId="478F164B" w14:textId="77777777" w:rsidR="00B21A10" w:rsidRPr="001B7C50" w:rsidRDefault="00B21A10" w:rsidP="00921B33">
            <w:pPr>
              <w:pStyle w:val="TAC"/>
            </w:pPr>
            <w:r w:rsidRPr="001B7C50">
              <w:t>IEEE Std 802.1AB [97] Table 11-2</w:t>
            </w:r>
          </w:p>
        </w:tc>
      </w:tr>
      <w:tr w:rsidR="00B21A10" w:rsidRPr="001B7C50" w14:paraId="3933F19A" w14:textId="77777777" w:rsidTr="00921B33">
        <w:trPr>
          <w:cantSplit/>
          <w:jc w:val="center"/>
        </w:trPr>
        <w:tc>
          <w:tcPr>
            <w:tcW w:w="3735" w:type="dxa"/>
            <w:shd w:val="clear" w:color="auto" w:fill="auto"/>
          </w:tcPr>
          <w:p w14:paraId="45ADBDB0" w14:textId="77777777" w:rsidR="00B21A10" w:rsidRPr="001B7C50" w:rsidRDefault="00B21A10" w:rsidP="00921B33">
            <w:pPr>
              <w:pStyle w:val="TAL"/>
            </w:pPr>
            <w:r w:rsidRPr="001B7C50">
              <w:t>lldpV2LocChassisId</w:t>
            </w:r>
          </w:p>
        </w:tc>
        <w:tc>
          <w:tcPr>
            <w:tcW w:w="709" w:type="dxa"/>
            <w:shd w:val="clear" w:color="auto" w:fill="auto"/>
          </w:tcPr>
          <w:p w14:paraId="3552D344" w14:textId="77777777" w:rsidR="00B21A10" w:rsidRPr="001B7C50" w:rsidRDefault="00B21A10" w:rsidP="00921B33">
            <w:pPr>
              <w:pStyle w:val="TAC"/>
            </w:pPr>
            <w:r w:rsidRPr="001B7C50">
              <w:t>D</w:t>
            </w:r>
          </w:p>
        </w:tc>
        <w:tc>
          <w:tcPr>
            <w:tcW w:w="708" w:type="dxa"/>
            <w:shd w:val="clear" w:color="auto" w:fill="auto"/>
          </w:tcPr>
          <w:p w14:paraId="457FB8BC" w14:textId="77777777" w:rsidR="00B21A10" w:rsidRPr="001B7C50" w:rsidRDefault="00B21A10" w:rsidP="00921B33">
            <w:pPr>
              <w:pStyle w:val="TAC"/>
            </w:pPr>
            <w:r w:rsidRPr="001B7C50">
              <w:t>X</w:t>
            </w:r>
          </w:p>
        </w:tc>
        <w:tc>
          <w:tcPr>
            <w:tcW w:w="1418" w:type="dxa"/>
            <w:shd w:val="clear" w:color="auto" w:fill="auto"/>
          </w:tcPr>
          <w:p w14:paraId="4FDEE6C1" w14:textId="77777777" w:rsidR="00B21A10" w:rsidRPr="001B7C50" w:rsidRDefault="00B21A10" w:rsidP="00921B33">
            <w:pPr>
              <w:pStyle w:val="TAC"/>
            </w:pPr>
            <w:r w:rsidRPr="001B7C50">
              <w:t>RW</w:t>
            </w:r>
          </w:p>
        </w:tc>
        <w:tc>
          <w:tcPr>
            <w:tcW w:w="1338" w:type="dxa"/>
          </w:tcPr>
          <w:p w14:paraId="35474784" w14:textId="77777777" w:rsidR="00B21A10" w:rsidRPr="001B7C50" w:rsidRDefault="00B21A10" w:rsidP="00921B33">
            <w:pPr>
              <w:pStyle w:val="TAC"/>
            </w:pPr>
            <w:r w:rsidRPr="001B7C50">
              <w:t>-</w:t>
            </w:r>
          </w:p>
        </w:tc>
        <w:tc>
          <w:tcPr>
            <w:tcW w:w="2126" w:type="dxa"/>
            <w:shd w:val="clear" w:color="auto" w:fill="auto"/>
          </w:tcPr>
          <w:p w14:paraId="0A8F5EC9" w14:textId="77777777" w:rsidR="00B21A10" w:rsidRPr="001B7C50" w:rsidRDefault="00B21A10" w:rsidP="00921B33">
            <w:pPr>
              <w:pStyle w:val="TAC"/>
            </w:pPr>
            <w:r w:rsidRPr="001B7C50">
              <w:t>IEEE Std 802.1AB [97] Table 11-2</w:t>
            </w:r>
          </w:p>
        </w:tc>
      </w:tr>
      <w:tr w:rsidR="00B21A10" w:rsidRPr="001B7C50" w14:paraId="31C09BE6" w14:textId="77777777" w:rsidTr="00921B33">
        <w:trPr>
          <w:cantSplit/>
          <w:jc w:val="center"/>
        </w:trPr>
        <w:tc>
          <w:tcPr>
            <w:tcW w:w="3735" w:type="dxa"/>
            <w:shd w:val="clear" w:color="auto" w:fill="auto"/>
          </w:tcPr>
          <w:p w14:paraId="18C87DB6" w14:textId="77777777" w:rsidR="00B21A10" w:rsidRPr="001B7C50" w:rsidRDefault="00B21A10" w:rsidP="00921B33">
            <w:pPr>
              <w:pStyle w:val="TAL"/>
            </w:pPr>
            <w:r w:rsidRPr="001B7C50">
              <w:t>lldpV2MessageTxInterval</w:t>
            </w:r>
          </w:p>
        </w:tc>
        <w:tc>
          <w:tcPr>
            <w:tcW w:w="709" w:type="dxa"/>
            <w:shd w:val="clear" w:color="auto" w:fill="auto"/>
          </w:tcPr>
          <w:p w14:paraId="5E8B5DA5" w14:textId="77777777" w:rsidR="00B21A10" w:rsidRPr="001B7C50" w:rsidRDefault="00B21A10" w:rsidP="00921B33">
            <w:pPr>
              <w:pStyle w:val="TAC"/>
            </w:pPr>
            <w:r w:rsidRPr="001B7C50">
              <w:t>D</w:t>
            </w:r>
          </w:p>
        </w:tc>
        <w:tc>
          <w:tcPr>
            <w:tcW w:w="708" w:type="dxa"/>
            <w:shd w:val="clear" w:color="auto" w:fill="auto"/>
          </w:tcPr>
          <w:p w14:paraId="23947B6E" w14:textId="77777777" w:rsidR="00B21A10" w:rsidRPr="001B7C50" w:rsidRDefault="00B21A10" w:rsidP="00921B33">
            <w:pPr>
              <w:pStyle w:val="TAC"/>
            </w:pPr>
            <w:r w:rsidRPr="001B7C50">
              <w:t>X</w:t>
            </w:r>
          </w:p>
        </w:tc>
        <w:tc>
          <w:tcPr>
            <w:tcW w:w="1418" w:type="dxa"/>
            <w:shd w:val="clear" w:color="auto" w:fill="auto"/>
          </w:tcPr>
          <w:p w14:paraId="124FE170" w14:textId="77777777" w:rsidR="00B21A10" w:rsidRPr="001B7C50" w:rsidRDefault="00B21A10" w:rsidP="00921B33">
            <w:pPr>
              <w:pStyle w:val="TAC"/>
            </w:pPr>
            <w:r w:rsidRPr="001B7C50">
              <w:t>RW</w:t>
            </w:r>
          </w:p>
        </w:tc>
        <w:tc>
          <w:tcPr>
            <w:tcW w:w="1338" w:type="dxa"/>
          </w:tcPr>
          <w:p w14:paraId="1D883B30" w14:textId="77777777" w:rsidR="00B21A10" w:rsidRPr="001B7C50" w:rsidRDefault="00B21A10" w:rsidP="00921B33">
            <w:pPr>
              <w:pStyle w:val="TAC"/>
            </w:pPr>
            <w:r w:rsidRPr="001B7C50">
              <w:t>-</w:t>
            </w:r>
          </w:p>
        </w:tc>
        <w:tc>
          <w:tcPr>
            <w:tcW w:w="2126" w:type="dxa"/>
            <w:shd w:val="clear" w:color="auto" w:fill="auto"/>
          </w:tcPr>
          <w:p w14:paraId="0E536E71" w14:textId="77777777" w:rsidR="00B21A10" w:rsidRPr="001B7C50" w:rsidRDefault="00B21A10" w:rsidP="00921B33">
            <w:pPr>
              <w:pStyle w:val="TAC"/>
            </w:pPr>
            <w:r w:rsidRPr="001B7C50">
              <w:t>IEEE Std 802.1AB [97] Table 11-2</w:t>
            </w:r>
          </w:p>
        </w:tc>
      </w:tr>
      <w:tr w:rsidR="00B21A10" w:rsidRPr="001B7C50" w14:paraId="720FBF04" w14:textId="77777777" w:rsidTr="00921B33">
        <w:trPr>
          <w:cantSplit/>
          <w:jc w:val="center"/>
        </w:trPr>
        <w:tc>
          <w:tcPr>
            <w:tcW w:w="3735" w:type="dxa"/>
            <w:shd w:val="clear" w:color="auto" w:fill="auto"/>
          </w:tcPr>
          <w:p w14:paraId="45299EE5" w14:textId="77777777" w:rsidR="00B21A10" w:rsidRPr="001B7C50" w:rsidRDefault="00B21A10" w:rsidP="00921B33">
            <w:pPr>
              <w:pStyle w:val="TAL"/>
            </w:pPr>
            <w:r w:rsidRPr="001B7C50">
              <w:t>lldpV2MessageTxHoldMultiplier</w:t>
            </w:r>
          </w:p>
        </w:tc>
        <w:tc>
          <w:tcPr>
            <w:tcW w:w="709" w:type="dxa"/>
            <w:shd w:val="clear" w:color="auto" w:fill="auto"/>
          </w:tcPr>
          <w:p w14:paraId="68C196F3" w14:textId="77777777" w:rsidR="00B21A10" w:rsidRPr="001B7C50" w:rsidRDefault="00B21A10" w:rsidP="00921B33">
            <w:pPr>
              <w:pStyle w:val="TAC"/>
            </w:pPr>
            <w:r w:rsidRPr="001B7C50">
              <w:t>D</w:t>
            </w:r>
          </w:p>
        </w:tc>
        <w:tc>
          <w:tcPr>
            <w:tcW w:w="708" w:type="dxa"/>
            <w:shd w:val="clear" w:color="auto" w:fill="auto"/>
          </w:tcPr>
          <w:p w14:paraId="65C8C75C" w14:textId="77777777" w:rsidR="00B21A10" w:rsidRPr="001B7C50" w:rsidRDefault="00B21A10" w:rsidP="00921B33">
            <w:pPr>
              <w:pStyle w:val="TAC"/>
            </w:pPr>
            <w:r w:rsidRPr="001B7C50">
              <w:t>X</w:t>
            </w:r>
          </w:p>
        </w:tc>
        <w:tc>
          <w:tcPr>
            <w:tcW w:w="1418" w:type="dxa"/>
            <w:shd w:val="clear" w:color="auto" w:fill="auto"/>
          </w:tcPr>
          <w:p w14:paraId="62950184" w14:textId="77777777" w:rsidR="00B21A10" w:rsidRPr="001B7C50" w:rsidRDefault="00B21A10" w:rsidP="00921B33">
            <w:pPr>
              <w:pStyle w:val="TAC"/>
            </w:pPr>
            <w:r w:rsidRPr="001B7C50">
              <w:t>RW</w:t>
            </w:r>
          </w:p>
        </w:tc>
        <w:tc>
          <w:tcPr>
            <w:tcW w:w="1338" w:type="dxa"/>
          </w:tcPr>
          <w:p w14:paraId="096810C7" w14:textId="77777777" w:rsidR="00B21A10" w:rsidRPr="001B7C50" w:rsidRDefault="00B21A10" w:rsidP="00921B33">
            <w:pPr>
              <w:pStyle w:val="TAC"/>
            </w:pPr>
            <w:r w:rsidRPr="001B7C50">
              <w:t>-</w:t>
            </w:r>
          </w:p>
        </w:tc>
        <w:tc>
          <w:tcPr>
            <w:tcW w:w="2126" w:type="dxa"/>
            <w:shd w:val="clear" w:color="auto" w:fill="auto"/>
          </w:tcPr>
          <w:p w14:paraId="78586460" w14:textId="77777777" w:rsidR="00B21A10" w:rsidRPr="001B7C50" w:rsidRDefault="00B21A10" w:rsidP="00921B33">
            <w:pPr>
              <w:pStyle w:val="TAC"/>
            </w:pPr>
            <w:r w:rsidRPr="001B7C50">
              <w:t>IEEE Std 802.1AB [97] Table 11-2</w:t>
            </w:r>
          </w:p>
        </w:tc>
      </w:tr>
      <w:tr w:rsidR="00B21A10" w:rsidRPr="001B7C50" w14:paraId="12F864DA" w14:textId="77777777" w:rsidTr="00921B33">
        <w:trPr>
          <w:cantSplit/>
          <w:jc w:val="center"/>
        </w:trPr>
        <w:tc>
          <w:tcPr>
            <w:tcW w:w="3735" w:type="dxa"/>
            <w:shd w:val="clear" w:color="auto" w:fill="auto"/>
          </w:tcPr>
          <w:p w14:paraId="611FFE4D" w14:textId="77777777" w:rsidR="00B21A10" w:rsidRPr="001B7C50" w:rsidRDefault="00B21A10" w:rsidP="00921B33">
            <w:pPr>
              <w:pStyle w:val="TAL"/>
            </w:pPr>
            <w:r w:rsidRPr="001B7C50">
              <w:rPr>
                <w:b/>
                <w:bCs/>
              </w:rPr>
              <w:t>NW-TT port neighbor discovery configuration</w:t>
            </w:r>
          </w:p>
        </w:tc>
        <w:tc>
          <w:tcPr>
            <w:tcW w:w="709" w:type="dxa"/>
            <w:shd w:val="clear" w:color="auto" w:fill="auto"/>
          </w:tcPr>
          <w:p w14:paraId="236BC7EF" w14:textId="77777777" w:rsidR="00B21A10" w:rsidRPr="001B7C50" w:rsidRDefault="00B21A10" w:rsidP="00921B33">
            <w:pPr>
              <w:pStyle w:val="TAC"/>
            </w:pPr>
          </w:p>
        </w:tc>
        <w:tc>
          <w:tcPr>
            <w:tcW w:w="708" w:type="dxa"/>
            <w:shd w:val="clear" w:color="auto" w:fill="auto"/>
          </w:tcPr>
          <w:p w14:paraId="78E1EE3E" w14:textId="77777777" w:rsidR="00B21A10" w:rsidRPr="001B7C50" w:rsidRDefault="00B21A10" w:rsidP="00921B33">
            <w:pPr>
              <w:pStyle w:val="TAC"/>
            </w:pPr>
          </w:p>
        </w:tc>
        <w:tc>
          <w:tcPr>
            <w:tcW w:w="1418" w:type="dxa"/>
            <w:shd w:val="clear" w:color="auto" w:fill="auto"/>
          </w:tcPr>
          <w:p w14:paraId="0E7DB93C" w14:textId="77777777" w:rsidR="00B21A10" w:rsidRPr="001B7C50" w:rsidRDefault="00B21A10" w:rsidP="00921B33">
            <w:pPr>
              <w:pStyle w:val="TAC"/>
            </w:pPr>
          </w:p>
        </w:tc>
        <w:tc>
          <w:tcPr>
            <w:tcW w:w="1338" w:type="dxa"/>
          </w:tcPr>
          <w:p w14:paraId="0837FE41" w14:textId="77777777" w:rsidR="00B21A10" w:rsidRPr="001B7C50" w:rsidRDefault="00B21A10" w:rsidP="00921B33">
            <w:pPr>
              <w:pStyle w:val="TAC"/>
            </w:pPr>
          </w:p>
        </w:tc>
        <w:tc>
          <w:tcPr>
            <w:tcW w:w="2126" w:type="dxa"/>
            <w:shd w:val="clear" w:color="auto" w:fill="auto"/>
          </w:tcPr>
          <w:p w14:paraId="6721B3B7" w14:textId="77777777" w:rsidR="00B21A10" w:rsidRPr="001B7C50" w:rsidRDefault="00B21A10" w:rsidP="00921B33">
            <w:pPr>
              <w:pStyle w:val="TAC"/>
            </w:pPr>
          </w:p>
        </w:tc>
      </w:tr>
      <w:tr w:rsidR="00B21A10" w:rsidRPr="001B7C50" w14:paraId="6464ED0F" w14:textId="77777777" w:rsidTr="00921B33">
        <w:trPr>
          <w:cantSplit/>
          <w:jc w:val="center"/>
        </w:trPr>
        <w:tc>
          <w:tcPr>
            <w:tcW w:w="3735" w:type="dxa"/>
            <w:shd w:val="clear" w:color="auto" w:fill="auto"/>
          </w:tcPr>
          <w:p w14:paraId="5E41ABDA" w14:textId="77777777" w:rsidR="00B21A10" w:rsidRPr="001B7C50" w:rsidRDefault="00B21A10" w:rsidP="00921B33">
            <w:pPr>
              <w:pStyle w:val="TAL"/>
              <w:rPr>
                <w:b/>
                <w:bCs/>
              </w:rPr>
            </w:pPr>
            <w:r w:rsidRPr="001B7C50">
              <w:t>lldpV2LocPortIdSubtype</w:t>
            </w:r>
          </w:p>
        </w:tc>
        <w:tc>
          <w:tcPr>
            <w:tcW w:w="709" w:type="dxa"/>
            <w:shd w:val="clear" w:color="auto" w:fill="auto"/>
          </w:tcPr>
          <w:p w14:paraId="186AADED" w14:textId="77777777" w:rsidR="00B21A10" w:rsidRPr="001B7C50" w:rsidRDefault="00B21A10" w:rsidP="00921B33">
            <w:pPr>
              <w:pStyle w:val="TAC"/>
            </w:pPr>
          </w:p>
        </w:tc>
        <w:tc>
          <w:tcPr>
            <w:tcW w:w="708" w:type="dxa"/>
            <w:shd w:val="clear" w:color="auto" w:fill="auto"/>
          </w:tcPr>
          <w:p w14:paraId="4F9F2DDF" w14:textId="77777777" w:rsidR="00B21A10" w:rsidRPr="001B7C50" w:rsidRDefault="00B21A10" w:rsidP="00921B33">
            <w:pPr>
              <w:pStyle w:val="TAC"/>
            </w:pPr>
            <w:r w:rsidRPr="001B7C50">
              <w:t>X</w:t>
            </w:r>
          </w:p>
        </w:tc>
        <w:tc>
          <w:tcPr>
            <w:tcW w:w="1418" w:type="dxa"/>
            <w:shd w:val="clear" w:color="auto" w:fill="auto"/>
          </w:tcPr>
          <w:p w14:paraId="28AF9682" w14:textId="77777777" w:rsidR="00B21A10" w:rsidRPr="001B7C50" w:rsidRDefault="00B21A10" w:rsidP="00921B33">
            <w:pPr>
              <w:pStyle w:val="TAC"/>
            </w:pPr>
            <w:r w:rsidRPr="001B7C50">
              <w:t>RW</w:t>
            </w:r>
          </w:p>
        </w:tc>
        <w:tc>
          <w:tcPr>
            <w:tcW w:w="1338" w:type="dxa"/>
          </w:tcPr>
          <w:p w14:paraId="732DD28A" w14:textId="77777777" w:rsidR="00B21A10" w:rsidRPr="001B7C50" w:rsidRDefault="00B21A10" w:rsidP="00921B33">
            <w:pPr>
              <w:pStyle w:val="TAC"/>
            </w:pPr>
            <w:r w:rsidRPr="001B7C50">
              <w:t>-</w:t>
            </w:r>
          </w:p>
        </w:tc>
        <w:tc>
          <w:tcPr>
            <w:tcW w:w="2126" w:type="dxa"/>
            <w:shd w:val="clear" w:color="auto" w:fill="auto"/>
          </w:tcPr>
          <w:p w14:paraId="3FF2E5C1" w14:textId="77777777" w:rsidR="00B21A10" w:rsidRPr="001B7C50" w:rsidRDefault="00B21A10" w:rsidP="00921B33">
            <w:pPr>
              <w:pStyle w:val="TAC"/>
            </w:pPr>
            <w:r w:rsidRPr="001B7C50">
              <w:t>IEEE Std 802.1AB [97] Table 11-2</w:t>
            </w:r>
          </w:p>
        </w:tc>
      </w:tr>
      <w:tr w:rsidR="00B21A10" w:rsidRPr="001B7C50" w14:paraId="069EFB9E" w14:textId="77777777" w:rsidTr="00921B33">
        <w:trPr>
          <w:cantSplit/>
          <w:jc w:val="center"/>
        </w:trPr>
        <w:tc>
          <w:tcPr>
            <w:tcW w:w="3735" w:type="dxa"/>
            <w:shd w:val="clear" w:color="auto" w:fill="auto"/>
          </w:tcPr>
          <w:p w14:paraId="0EE75163" w14:textId="77777777" w:rsidR="00B21A10" w:rsidRPr="001B7C50" w:rsidRDefault="00B21A10" w:rsidP="00921B33">
            <w:pPr>
              <w:pStyle w:val="TAL"/>
            </w:pPr>
            <w:r w:rsidRPr="001B7C50">
              <w:t>lldpV2LocPortId</w:t>
            </w:r>
          </w:p>
        </w:tc>
        <w:tc>
          <w:tcPr>
            <w:tcW w:w="709" w:type="dxa"/>
            <w:shd w:val="clear" w:color="auto" w:fill="auto"/>
          </w:tcPr>
          <w:p w14:paraId="5B29FCE2" w14:textId="77777777" w:rsidR="00B21A10" w:rsidRPr="001B7C50" w:rsidRDefault="00B21A10" w:rsidP="00921B33">
            <w:pPr>
              <w:pStyle w:val="TAC"/>
            </w:pPr>
          </w:p>
        </w:tc>
        <w:tc>
          <w:tcPr>
            <w:tcW w:w="708" w:type="dxa"/>
            <w:shd w:val="clear" w:color="auto" w:fill="auto"/>
          </w:tcPr>
          <w:p w14:paraId="74D75399" w14:textId="77777777" w:rsidR="00B21A10" w:rsidRPr="001B7C50" w:rsidRDefault="00B21A10" w:rsidP="00921B33">
            <w:pPr>
              <w:pStyle w:val="TAC"/>
            </w:pPr>
            <w:r w:rsidRPr="001B7C50">
              <w:t>X</w:t>
            </w:r>
          </w:p>
        </w:tc>
        <w:tc>
          <w:tcPr>
            <w:tcW w:w="1418" w:type="dxa"/>
            <w:shd w:val="clear" w:color="auto" w:fill="auto"/>
          </w:tcPr>
          <w:p w14:paraId="03AF0B33" w14:textId="77777777" w:rsidR="00B21A10" w:rsidRPr="001B7C50" w:rsidRDefault="00B21A10" w:rsidP="00921B33">
            <w:pPr>
              <w:pStyle w:val="TAC"/>
            </w:pPr>
            <w:r w:rsidRPr="001B7C50">
              <w:t>RW</w:t>
            </w:r>
          </w:p>
        </w:tc>
        <w:tc>
          <w:tcPr>
            <w:tcW w:w="1338" w:type="dxa"/>
          </w:tcPr>
          <w:p w14:paraId="6D4D4551" w14:textId="77777777" w:rsidR="00B21A10" w:rsidRPr="001B7C50" w:rsidRDefault="00B21A10" w:rsidP="00921B33">
            <w:pPr>
              <w:pStyle w:val="TAC"/>
            </w:pPr>
            <w:r w:rsidRPr="001B7C50">
              <w:t>-</w:t>
            </w:r>
          </w:p>
        </w:tc>
        <w:tc>
          <w:tcPr>
            <w:tcW w:w="2126" w:type="dxa"/>
            <w:shd w:val="clear" w:color="auto" w:fill="auto"/>
          </w:tcPr>
          <w:p w14:paraId="4869318E" w14:textId="77777777" w:rsidR="00B21A10" w:rsidRPr="001B7C50" w:rsidRDefault="00B21A10" w:rsidP="00921B33">
            <w:pPr>
              <w:pStyle w:val="TAC"/>
            </w:pPr>
            <w:r w:rsidRPr="001B7C50">
              <w:t>IEEE Std 802.1AB [97] Table 11-2</w:t>
            </w:r>
          </w:p>
        </w:tc>
      </w:tr>
      <w:tr w:rsidR="00B21A10" w:rsidRPr="001B7C50" w14:paraId="36D441D0" w14:textId="77777777" w:rsidTr="00921B33">
        <w:trPr>
          <w:cantSplit/>
          <w:jc w:val="center"/>
        </w:trPr>
        <w:tc>
          <w:tcPr>
            <w:tcW w:w="3735" w:type="dxa"/>
            <w:shd w:val="clear" w:color="auto" w:fill="auto"/>
          </w:tcPr>
          <w:p w14:paraId="1C278683" w14:textId="77777777" w:rsidR="00B21A10" w:rsidRPr="001B7C50" w:rsidRDefault="00B21A10" w:rsidP="00921B33">
            <w:pPr>
              <w:pStyle w:val="TAL"/>
            </w:pPr>
            <w:r w:rsidRPr="001B7C50">
              <w:rPr>
                <w:b/>
              </w:rPr>
              <w:t>DS-TT port neighbor discovery configuration</w:t>
            </w:r>
          </w:p>
        </w:tc>
        <w:tc>
          <w:tcPr>
            <w:tcW w:w="709" w:type="dxa"/>
            <w:shd w:val="clear" w:color="auto" w:fill="auto"/>
          </w:tcPr>
          <w:p w14:paraId="33600637" w14:textId="77777777" w:rsidR="00B21A10" w:rsidRPr="001B7C50" w:rsidRDefault="00B21A10" w:rsidP="00921B33">
            <w:pPr>
              <w:pStyle w:val="TAC"/>
            </w:pPr>
          </w:p>
        </w:tc>
        <w:tc>
          <w:tcPr>
            <w:tcW w:w="708" w:type="dxa"/>
            <w:shd w:val="clear" w:color="auto" w:fill="auto"/>
          </w:tcPr>
          <w:p w14:paraId="05DB2F6B" w14:textId="77777777" w:rsidR="00B21A10" w:rsidRPr="001B7C50" w:rsidRDefault="00B21A10" w:rsidP="00921B33">
            <w:pPr>
              <w:pStyle w:val="TAC"/>
            </w:pPr>
          </w:p>
        </w:tc>
        <w:tc>
          <w:tcPr>
            <w:tcW w:w="1418" w:type="dxa"/>
            <w:shd w:val="clear" w:color="auto" w:fill="auto"/>
          </w:tcPr>
          <w:p w14:paraId="44B6E1A1" w14:textId="77777777" w:rsidR="00B21A10" w:rsidRPr="001B7C50" w:rsidRDefault="00B21A10" w:rsidP="00921B33">
            <w:pPr>
              <w:pStyle w:val="TAC"/>
            </w:pPr>
          </w:p>
        </w:tc>
        <w:tc>
          <w:tcPr>
            <w:tcW w:w="1338" w:type="dxa"/>
          </w:tcPr>
          <w:p w14:paraId="36FABB73" w14:textId="77777777" w:rsidR="00B21A10" w:rsidRPr="001B7C50" w:rsidRDefault="00B21A10" w:rsidP="00921B33">
            <w:pPr>
              <w:pStyle w:val="TAC"/>
            </w:pPr>
          </w:p>
        </w:tc>
        <w:tc>
          <w:tcPr>
            <w:tcW w:w="2126" w:type="dxa"/>
            <w:shd w:val="clear" w:color="auto" w:fill="auto"/>
          </w:tcPr>
          <w:p w14:paraId="4BF5FC13" w14:textId="77777777" w:rsidR="00B21A10" w:rsidRPr="001B7C50" w:rsidRDefault="00B21A10" w:rsidP="00921B33">
            <w:pPr>
              <w:pStyle w:val="TAC"/>
            </w:pPr>
          </w:p>
        </w:tc>
      </w:tr>
      <w:tr w:rsidR="00B21A10" w:rsidRPr="001B7C50" w14:paraId="2B38A6FE" w14:textId="77777777" w:rsidTr="00921B33">
        <w:trPr>
          <w:cantSplit/>
          <w:jc w:val="center"/>
        </w:trPr>
        <w:tc>
          <w:tcPr>
            <w:tcW w:w="3735" w:type="dxa"/>
            <w:shd w:val="clear" w:color="auto" w:fill="auto"/>
          </w:tcPr>
          <w:p w14:paraId="07EDAB66" w14:textId="77777777" w:rsidR="00B21A10" w:rsidRPr="001B7C50" w:rsidRDefault="00B21A10" w:rsidP="00921B33">
            <w:pPr>
              <w:pStyle w:val="TAL"/>
              <w:rPr>
                <w:b/>
              </w:rPr>
            </w:pPr>
            <w:r w:rsidRPr="001B7C50">
              <w:t>lldpV2LocPortIdSubtype</w:t>
            </w:r>
          </w:p>
        </w:tc>
        <w:tc>
          <w:tcPr>
            <w:tcW w:w="709" w:type="dxa"/>
            <w:shd w:val="clear" w:color="auto" w:fill="auto"/>
          </w:tcPr>
          <w:p w14:paraId="43D50B92" w14:textId="77777777" w:rsidR="00B21A10" w:rsidRPr="001B7C50" w:rsidRDefault="00B21A10" w:rsidP="00921B33">
            <w:pPr>
              <w:pStyle w:val="TAC"/>
            </w:pPr>
            <w:r w:rsidRPr="001B7C50">
              <w:t>D</w:t>
            </w:r>
          </w:p>
        </w:tc>
        <w:tc>
          <w:tcPr>
            <w:tcW w:w="708" w:type="dxa"/>
            <w:shd w:val="clear" w:color="auto" w:fill="auto"/>
          </w:tcPr>
          <w:p w14:paraId="5F29BD9F" w14:textId="77777777" w:rsidR="00B21A10" w:rsidRPr="001B7C50" w:rsidRDefault="00B21A10" w:rsidP="00921B33">
            <w:pPr>
              <w:pStyle w:val="TAC"/>
            </w:pPr>
          </w:p>
        </w:tc>
        <w:tc>
          <w:tcPr>
            <w:tcW w:w="1418" w:type="dxa"/>
            <w:shd w:val="clear" w:color="auto" w:fill="auto"/>
          </w:tcPr>
          <w:p w14:paraId="5F5C77F1" w14:textId="77777777" w:rsidR="00B21A10" w:rsidRPr="001B7C50" w:rsidRDefault="00B21A10" w:rsidP="00921B33">
            <w:pPr>
              <w:pStyle w:val="TAC"/>
            </w:pPr>
            <w:r w:rsidRPr="001B7C50">
              <w:t>RW</w:t>
            </w:r>
          </w:p>
        </w:tc>
        <w:tc>
          <w:tcPr>
            <w:tcW w:w="1338" w:type="dxa"/>
          </w:tcPr>
          <w:p w14:paraId="79724A10" w14:textId="77777777" w:rsidR="00B21A10" w:rsidRPr="001B7C50" w:rsidRDefault="00B21A10" w:rsidP="00921B33">
            <w:pPr>
              <w:pStyle w:val="TAC"/>
            </w:pPr>
            <w:r w:rsidRPr="001B7C50">
              <w:t>-</w:t>
            </w:r>
          </w:p>
        </w:tc>
        <w:tc>
          <w:tcPr>
            <w:tcW w:w="2126" w:type="dxa"/>
            <w:shd w:val="clear" w:color="auto" w:fill="auto"/>
          </w:tcPr>
          <w:p w14:paraId="30904F22" w14:textId="77777777" w:rsidR="00B21A10" w:rsidRPr="001B7C50" w:rsidRDefault="00B21A10" w:rsidP="00921B33">
            <w:pPr>
              <w:pStyle w:val="TAC"/>
            </w:pPr>
            <w:r w:rsidRPr="001B7C50">
              <w:t>IEEE Std 802.1AB [97] Table 11-2</w:t>
            </w:r>
          </w:p>
        </w:tc>
      </w:tr>
      <w:tr w:rsidR="00B21A10" w:rsidRPr="001B7C50" w14:paraId="5B880FA7" w14:textId="77777777" w:rsidTr="00921B33">
        <w:trPr>
          <w:cantSplit/>
          <w:jc w:val="center"/>
        </w:trPr>
        <w:tc>
          <w:tcPr>
            <w:tcW w:w="3735" w:type="dxa"/>
            <w:shd w:val="clear" w:color="auto" w:fill="auto"/>
          </w:tcPr>
          <w:p w14:paraId="376B175F" w14:textId="77777777" w:rsidR="00B21A10" w:rsidRPr="001B7C50" w:rsidRDefault="00B21A10" w:rsidP="00921B33">
            <w:pPr>
              <w:pStyle w:val="TAL"/>
            </w:pPr>
            <w:r w:rsidRPr="001B7C50">
              <w:t>lldpV2LocPortId</w:t>
            </w:r>
          </w:p>
        </w:tc>
        <w:tc>
          <w:tcPr>
            <w:tcW w:w="709" w:type="dxa"/>
            <w:shd w:val="clear" w:color="auto" w:fill="auto"/>
          </w:tcPr>
          <w:p w14:paraId="226C5AB9" w14:textId="77777777" w:rsidR="00B21A10" w:rsidRPr="001B7C50" w:rsidRDefault="00B21A10" w:rsidP="00921B33">
            <w:pPr>
              <w:pStyle w:val="TAC"/>
            </w:pPr>
            <w:r w:rsidRPr="001B7C50">
              <w:t>D</w:t>
            </w:r>
          </w:p>
        </w:tc>
        <w:tc>
          <w:tcPr>
            <w:tcW w:w="708" w:type="dxa"/>
            <w:shd w:val="clear" w:color="auto" w:fill="auto"/>
          </w:tcPr>
          <w:p w14:paraId="31E1426D" w14:textId="77777777" w:rsidR="00B21A10" w:rsidRPr="001B7C50" w:rsidRDefault="00B21A10" w:rsidP="00921B33">
            <w:pPr>
              <w:pStyle w:val="TAC"/>
            </w:pPr>
          </w:p>
        </w:tc>
        <w:tc>
          <w:tcPr>
            <w:tcW w:w="1418" w:type="dxa"/>
            <w:shd w:val="clear" w:color="auto" w:fill="auto"/>
          </w:tcPr>
          <w:p w14:paraId="29BE138F" w14:textId="77777777" w:rsidR="00B21A10" w:rsidRPr="001B7C50" w:rsidRDefault="00B21A10" w:rsidP="00921B33">
            <w:pPr>
              <w:pStyle w:val="TAC"/>
            </w:pPr>
            <w:r w:rsidRPr="001B7C50">
              <w:t>RW</w:t>
            </w:r>
          </w:p>
        </w:tc>
        <w:tc>
          <w:tcPr>
            <w:tcW w:w="1338" w:type="dxa"/>
          </w:tcPr>
          <w:p w14:paraId="7C01251F" w14:textId="77777777" w:rsidR="00B21A10" w:rsidRPr="001B7C50" w:rsidRDefault="00B21A10" w:rsidP="00921B33">
            <w:pPr>
              <w:pStyle w:val="TAC"/>
            </w:pPr>
            <w:r w:rsidRPr="001B7C50">
              <w:t>-</w:t>
            </w:r>
          </w:p>
        </w:tc>
        <w:tc>
          <w:tcPr>
            <w:tcW w:w="2126" w:type="dxa"/>
            <w:shd w:val="clear" w:color="auto" w:fill="auto"/>
          </w:tcPr>
          <w:p w14:paraId="52F9FDBD" w14:textId="77777777" w:rsidR="00B21A10" w:rsidRPr="001B7C50" w:rsidRDefault="00B21A10" w:rsidP="00921B33">
            <w:pPr>
              <w:pStyle w:val="TAC"/>
            </w:pPr>
            <w:r w:rsidRPr="001B7C50">
              <w:t>IEEE Std 802.1AB [97] Table 11-2</w:t>
            </w:r>
          </w:p>
        </w:tc>
      </w:tr>
      <w:tr w:rsidR="00B21A10" w:rsidRPr="001B7C50" w14:paraId="3BF5C0E8" w14:textId="77777777" w:rsidTr="00921B33">
        <w:trPr>
          <w:cantSplit/>
          <w:jc w:val="center"/>
        </w:trPr>
        <w:tc>
          <w:tcPr>
            <w:tcW w:w="3735" w:type="dxa"/>
            <w:shd w:val="clear" w:color="auto" w:fill="auto"/>
          </w:tcPr>
          <w:p w14:paraId="0DCD6B43" w14:textId="77777777" w:rsidR="00B21A10" w:rsidRPr="001B7C50" w:rsidRDefault="00B21A10" w:rsidP="00921B33">
            <w:pPr>
              <w:pStyle w:val="TAL"/>
            </w:pPr>
            <w:r w:rsidRPr="001B7C50">
              <w:rPr>
                <w:b/>
              </w:rPr>
              <w:t>Neighbor discovery information for each discovered neighbor of NW-TT (NOTE 26)</w:t>
            </w:r>
          </w:p>
        </w:tc>
        <w:tc>
          <w:tcPr>
            <w:tcW w:w="709" w:type="dxa"/>
            <w:shd w:val="clear" w:color="auto" w:fill="auto"/>
          </w:tcPr>
          <w:p w14:paraId="1C98AAE8" w14:textId="77777777" w:rsidR="00B21A10" w:rsidRPr="001B7C50" w:rsidRDefault="00B21A10" w:rsidP="00921B33">
            <w:pPr>
              <w:pStyle w:val="TAC"/>
            </w:pPr>
          </w:p>
        </w:tc>
        <w:tc>
          <w:tcPr>
            <w:tcW w:w="708" w:type="dxa"/>
            <w:shd w:val="clear" w:color="auto" w:fill="auto"/>
          </w:tcPr>
          <w:p w14:paraId="27E13749" w14:textId="77777777" w:rsidR="00B21A10" w:rsidRPr="001B7C50" w:rsidRDefault="00B21A10" w:rsidP="00921B33">
            <w:pPr>
              <w:pStyle w:val="TAC"/>
            </w:pPr>
          </w:p>
        </w:tc>
        <w:tc>
          <w:tcPr>
            <w:tcW w:w="1418" w:type="dxa"/>
            <w:shd w:val="clear" w:color="auto" w:fill="auto"/>
          </w:tcPr>
          <w:p w14:paraId="0612BD6C" w14:textId="77777777" w:rsidR="00B21A10" w:rsidRPr="001B7C50" w:rsidRDefault="00B21A10" w:rsidP="00921B33">
            <w:pPr>
              <w:pStyle w:val="TAC"/>
            </w:pPr>
          </w:p>
        </w:tc>
        <w:tc>
          <w:tcPr>
            <w:tcW w:w="1338" w:type="dxa"/>
          </w:tcPr>
          <w:p w14:paraId="17F979CE" w14:textId="77777777" w:rsidR="00B21A10" w:rsidRPr="001B7C50" w:rsidRDefault="00B21A10" w:rsidP="00921B33">
            <w:pPr>
              <w:pStyle w:val="TAC"/>
            </w:pPr>
          </w:p>
        </w:tc>
        <w:tc>
          <w:tcPr>
            <w:tcW w:w="2126" w:type="dxa"/>
            <w:shd w:val="clear" w:color="auto" w:fill="auto"/>
          </w:tcPr>
          <w:p w14:paraId="58C295B2" w14:textId="77777777" w:rsidR="00B21A10" w:rsidRPr="001B7C50" w:rsidRDefault="00B21A10" w:rsidP="00921B33">
            <w:pPr>
              <w:pStyle w:val="TAC"/>
            </w:pPr>
          </w:p>
        </w:tc>
      </w:tr>
      <w:tr w:rsidR="00B21A10" w:rsidRPr="001B7C50" w14:paraId="630C96CA" w14:textId="77777777" w:rsidTr="00921B33">
        <w:trPr>
          <w:cantSplit/>
          <w:jc w:val="center"/>
        </w:trPr>
        <w:tc>
          <w:tcPr>
            <w:tcW w:w="3735" w:type="dxa"/>
            <w:shd w:val="clear" w:color="auto" w:fill="auto"/>
          </w:tcPr>
          <w:p w14:paraId="5DF645B1" w14:textId="77777777" w:rsidR="00B21A10" w:rsidRPr="001B7C50" w:rsidRDefault="00B21A10" w:rsidP="00921B33">
            <w:pPr>
              <w:pStyle w:val="TAL"/>
              <w:rPr>
                <w:b/>
              </w:rPr>
            </w:pPr>
            <w:r w:rsidRPr="001B7C50">
              <w:t>lldpV2RemChassisIdSubtype</w:t>
            </w:r>
          </w:p>
        </w:tc>
        <w:tc>
          <w:tcPr>
            <w:tcW w:w="709" w:type="dxa"/>
            <w:shd w:val="clear" w:color="auto" w:fill="auto"/>
          </w:tcPr>
          <w:p w14:paraId="4BDC8718" w14:textId="77777777" w:rsidR="00B21A10" w:rsidRPr="001B7C50" w:rsidRDefault="00B21A10" w:rsidP="00921B33">
            <w:pPr>
              <w:pStyle w:val="TAC"/>
            </w:pPr>
          </w:p>
        </w:tc>
        <w:tc>
          <w:tcPr>
            <w:tcW w:w="708" w:type="dxa"/>
            <w:shd w:val="clear" w:color="auto" w:fill="auto"/>
          </w:tcPr>
          <w:p w14:paraId="66377DDB" w14:textId="77777777" w:rsidR="00B21A10" w:rsidRPr="001B7C50" w:rsidRDefault="00B21A10" w:rsidP="00921B33">
            <w:pPr>
              <w:pStyle w:val="TAC"/>
            </w:pPr>
            <w:r w:rsidRPr="001B7C50">
              <w:t>X</w:t>
            </w:r>
          </w:p>
        </w:tc>
        <w:tc>
          <w:tcPr>
            <w:tcW w:w="1418" w:type="dxa"/>
            <w:shd w:val="clear" w:color="auto" w:fill="auto"/>
          </w:tcPr>
          <w:p w14:paraId="79E4281A" w14:textId="77777777" w:rsidR="00B21A10" w:rsidRPr="001B7C50" w:rsidRDefault="00B21A10" w:rsidP="00921B33">
            <w:pPr>
              <w:pStyle w:val="TAC"/>
            </w:pPr>
            <w:r w:rsidRPr="001B7C50">
              <w:t>R</w:t>
            </w:r>
          </w:p>
        </w:tc>
        <w:tc>
          <w:tcPr>
            <w:tcW w:w="1338" w:type="dxa"/>
          </w:tcPr>
          <w:p w14:paraId="40E35CB7" w14:textId="77777777" w:rsidR="00B21A10" w:rsidRPr="001B7C50" w:rsidRDefault="00B21A10" w:rsidP="00921B33">
            <w:pPr>
              <w:pStyle w:val="TAC"/>
            </w:pPr>
            <w:r w:rsidRPr="001B7C50">
              <w:t>-</w:t>
            </w:r>
          </w:p>
        </w:tc>
        <w:tc>
          <w:tcPr>
            <w:tcW w:w="2126" w:type="dxa"/>
            <w:shd w:val="clear" w:color="auto" w:fill="auto"/>
          </w:tcPr>
          <w:p w14:paraId="6D68A847" w14:textId="77777777" w:rsidR="00B21A10" w:rsidRPr="001B7C50" w:rsidRDefault="00B21A10" w:rsidP="00921B33">
            <w:pPr>
              <w:pStyle w:val="TAC"/>
            </w:pPr>
            <w:r w:rsidRPr="001B7C50">
              <w:t>IEEE Std 802.1AB [97] Table 11-2</w:t>
            </w:r>
          </w:p>
        </w:tc>
      </w:tr>
      <w:tr w:rsidR="00B21A10" w:rsidRPr="001B7C50" w14:paraId="4C7B7FD3" w14:textId="77777777" w:rsidTr="00921B33">
        <w:trPr>
          <w:cantSplit/>
          <w:jc w:val="center"/>
        </w:trPr>
        <w:tc>
          <w:tcPr>
            <w:tcW w:w="3735" w:type="dxa"/>
            <w:shd w:val="clear" w:color="auto" w:fill="auto"/>
          </w:tcPr>
          <w:p w14:paraId="7501ABE8" w14:textId="77777777" w:rsidR="00B21A10" w:rsidRPr="001B7C50" w:rsidRDefault="00B21A10" w:rsidP="00921B33">
            <w:pPr>
              <w:pStyle w:val="TAL"/>
            </w:pPr>
            <w:r w:rsidRPr="001B7C50">
              <w:t>lldpV2RemChassisId</w:t>
            </w:r>
          </w:p>
        </w:tc>
        <w:tc>
          <w:tcPr>
            <w:tcW w:w="709" w:type="dxa"/>
            <w:shd w:val="clear" w:color="auto" w:fill="auto"/>
          </w:tcPr>
          <w:p w14:paraId="5C2CCC08" w14:textId="77777777" w:rsidR="00B21A10" w:rsidRPr="001B7C50" w:rsidRDefault="00B21A10" w:rsidP="00921B33">
            <w:pPr>
              <w:pStyle w:val="TAC"/>
            </w:pPr>
          </w:p>
        </w:tc>
        <w:tc>
          <w:tcPr>
            <w:tcW w:w="708" w:type="dxa"/>
            <w:shd w:val="clear" w:color="auto" w:fill="auto"/>
          </w:tcPr>
          <w:p w14:paraId="3D9C2659" w14:textId="77777777" w:rsidR="00B21A10" w:rsidRPr="001B7C50" w:rsidRDefault="00B21A10" w:rsidP="00921B33">
            <w:pPr>
              <w:pStyle w:val="TAC"/>
            </w:pPr>
            <w:r w:rsidRPr="001B7C50">
              <w:t>X</w:t>
            </w:r>
          </w:p>
        </w:tc>
        <w:tc>
          <w:tcPr>
            <w:tcW w:w="1418" w:type="dxa"/>
            <w:shd w:val="clear" w:color="auto" w:fill="auto"/>
          </w:tcPr>
          <w:p w14:paraId="2A77FD33" w14:textId="77777777" w:rsidR="00B21A10" w:rsidRPr="001B7C50" w:rsidRDefault="00B21A10" w:rsidP="00921B33">
            <w:pPr>
              <w:pStyle w:val="TAC"/>
            </w:pPr>
            <w:r w:rsidRPr="001B7C50">
              <w:t>R</w:t>
            </w:r>
          </w:p>
        </w:tc>
        <w:tc>
          <w:tcPr>
            <w:tcW w:w="1338" w:type="dxa"/>
          </w:tcPr>
          <w:p w14:paraId="58395156" w14:textId="77777777" w:rsidR="00B21A10" w:rsidRPr="001B7C50" w:rsidRDefault="00B21A10" w:rsidP="00921B33">
            <w:pPr>
              <w:pStyle w:val="TAC"/>
            </w:pPr>
            <w:r w:rsidRPr="001B7C50">
              <w:t>-</w:t>
            </w:r>
          </w:p>
        </w:tc>
        <w:tc>
          <w:tcPr>
            <w:tcW w:w="2126" w:type="dxa"/>
            <w:shd w:val="clear" w:color="auto" w:fill="auto"/>
          </w:tcPr>
          <w:p w14:paraId="29F238D8" w14:textId="77777777" w:rsidR="00B21A10" w:rsidRPr="001B7C50" w:rsidRDefault="00B21A10" w:rsidP="00921B33">
            <w:pPr>
              <w:pStyle w:val="TAC"/>
            </w:pPr>
            <w:r w:rsidRPr="001B7C50">
              <w:t>IEEE Std 802.1AB [97] Table 11-2</w:t>
            </w:r>
          </w:p>
        </w:tc>
      </w:tr>
      <w:tr w:rsidR="00B21A10" w:rsidRPr="001B7C50" w14:paraId="0EA2C9CF" w14:textId="77777777" w:rsidTr="00921B33">
        <w:trPr>
          <w:cantSplit/>
          <w:jc w:val="center"/>
        </w:trPr>
        <w:tc>
          <w:tcPr>
            <w:tcW w:w="3735" w:type="dxa"/>
            <w:shd w:val="clear" w:color="auto" w:fill="auto"/>
          </w:tcPr>
          <w:p w14:paraId="38E394D3" w14:textId="77777777" w:rsidR="00B21A10" w:rsidRPr="001B7C50" w:rsidRDefault="00B21A10" w:rsidP="00921B33">
            <w:pPr>
              <w:pStyle w:val="TAL"/>
            </w:pPr>
            <w:r w:rsidRPr="001B7C50">
              <w:lastRenderedPageBreak/>
              <w:t>lldpV2RemPortIdSubtype</w:t>
            </w:r>
          </w:p>
        </w:tc>
        <w:tc>
          <w:tcPr>
            <w:tcW w:w="709" w:type="dxa"/>
            <w:shd w:val="clear" w:color="auto" w:fill="auto"/>
          </w:tcPr>
          <w:p w14:paraId="0DD12DF5" w14:textId="77777777" w:rsidR="00B21A10" w:rsidRPr="001B7C50" w:rsidRDefault="00B21A10" w:rsidP="00921B33">
            <w:pPr>
              <w:pStyle w:val="TAC"/>
            </w:pPr>
          </w:p>
        </w:tc>
        <w:tc>
          <w:tcPr>
            <w:tcW w:w="708" w:type="dxa"/>
            <w:shd w:val="clear" w:color="auto" w:fill="auto"/>
          </w:tcPr>
          <w:p w14:paraId="2CDCD889" w14:textId="77777777" w:rsidR="00B21A10" w:rsidRPr="001B7C50" w:rsidRDefault="00B21A10" w:rsidP="00921B33">
            <w:pPr>
              <w:pStyle w:val="TAC"/>
            </w:pPr>
            <w:r w:rsidRPr="001B7C50">
              <w:t>X</w:t>
            </w:r>
          </w:p>
        </w:tc>
        <w:tc>
          <w:tcPr>
            <w:tcW w:w="1418" w:type="dxa"/>
            <w:shd w:val="clear" w:color="auto" w:fill="auto"/>
          </w:tcPr>
          <w:p w14:paraId="2F6BD304" w14:textId="77777777" w:rsidR="00B21A10" w:rsidRPr="001B7C50" w:rsidRDefault="00B21A10" w:rsidP="00921B33">
            <w:pPr>
              <w:pStyle w:val="TAC"/>
            </w:pPr>
            <w:r w:rsidRPr="001B7C50">
              <w:t>R</w:t>
            </w:r>
          </w:p>
        </w:tc>
        <w:tc>
          <w:tcPr>
            <w:tcW w:w="1338" w:type="dxa"/>
          </w:tcPr>
          <w:p w14:paraId="568B12B9" w14:textId="77777777" w:rsidR="00B21A10" w:rsidRPr="001B7C50" w:rsidRDefault="00B21A10" w:rsidP="00921B33">
            <w:pPr>
              <w:pStyle w:val="TAC"/>
            </w:pPr>
            <w:r w:rsidRPr="001B7C50">
              <w:t>-</w:t>
            </w:r>
          </w:p>
        </w:tc>
        <w:tc>
          <w:tcPr>
            <w:tcW w:w="2126" w:type="dxa"/>
            <w:shd w:val="clear" w:color="auto" w:fill="auto"/>
          </w:tcPr>
          <w:p w14:paraId="305A2DFB" w14:textId="77777777" w:rsidR="00B21A10" w:rsidRPr="001B7C50" w:rsidRDefault="00B21A10" w:rsidP="00921B33">
            <w:pPr>
              <w:pStyle w:val="TAC"/>
            </w:pPr>
            <w:r w:rsidRPr="001B7C50">
              <w:t>IEEE Std 802.1AB [97] Table 11-2</w:t>
            </w:r>
          </w:p>
        </w:tc>
      </w:tr>
      <w:tr w:rsidR="00B21A10" w:rsidRPr="001B7C50" w14:paraId="6E681E5B" w14:textId="77777777" w:rsidTr="00921B33">
        <w:trPr>
          <w:cantSplit/>
          <w:jc w:val="center"/>
        </w:trPr>
        <w:tc>
          <w:tcPr>
            <w:tcW w:w="3735" w:type="dxa"/>
            <w:shd w:val="clear" w:color="auto" w:fill="auto"/>
          </w:tcPr>
          <w:p w14:paraId="1624B297" w14:textId="77777777" w:rsidR="00B21A10" w:rsidRPr="001B7C50" w:rsidRDefault="00B21A10" w:rsidP="00921B33">
            <w:pPr>
              <w:pStyle w:val="TAL"/>
            </w:pPr>
            <w:r w:rsidRPr="001B7C50">
              <w:t>lldpV2RemPortId</w:t>
            </w:r>
          </w:p>
        </w:tc>
        <w:tc>
          <w:tcPr>
            <w:tcW w:w="709" w:type="dxa"/>
            <w:shd w:val="clear" w:color="auto" w:fill="auto"/>
          </w:tcPr>
          <w:p w14:paraId="18E3FAAA" w14:textId="77777777" w:rsidR="00B21A10" w:rsidRPr="001B7C50" w:rsidRDefault="00B21A10" w:rsidP="00921B33">
            <w:pPr>
              <w:pStyle w:val="TAC"/>
            </w:pPr>
          </w:p>
        </w:tc>
        <w:tc>
          <w:tcPr>
            <w:tcW w:w="708" w:type="dxa"/>
            <w:shd w:val="clear" w:color="auto" w:fill="auto"/>
          </w:tcPr>
          <w:p w14:paraId="7D13FAE2" w14:textId="77777777" w:rsidR="00B21A10" w:rsidRPr="001B7C50" w:rsidRDefault="00B21A10" w:rsidP="00921B33">
            <w:pPr>
              <w:pStyle w:val="TAC"/>
            </w:pPr>
            <w:r w:rsidRPr="001B7C50">
              <w:t>X</w:t>
            </w:r>
          </w:p>
        </w:tc>
        <w:tc>
          <w:tcPr>
            <w:tcW w:w="1418" w:type="dxa"/>
            <w:shd w:val="clear" w:color="auto" w:fill="auto"/>
          </w:tcPr>
          <w:p w14:paraId="028CB9F9" w14:textId="77777777" w:rsidR="00B21A10" w:rsidRPr="001B7C50" w:rsidRDefault="00B21A10" w:rsidP="00921B33">
            <w:pPr>
              <w:pStyle w:val="TAC"/>
            </w:pPr>
            <w:r w:rsidRPr="001B7C50">
              <w:t>R</w:t>
            </w:r>
          </w:p>
        </w:tc>
        <w:tc>
          <w:tcPr>
            <w:tcW w:w="1338" w:type="dxa"/>
          </w:tcPr>
          <w:p w14:paraId="6BC74153" w14:textId="77777777" w:rsidR="00B21A10" w:rsidRPr="001B7C50" w:rsidRDefault="00B21A10" w:rsidP="00921B33">
            <w:pPr>
              <w:pStyle w:val="TAC"/>
            </w:pPr>
            <w:r w:rsidRPr="001B7C50">
              <w:t>-</w:t>
            </w:r>
          </w:p>
        </w:tc>
        <w:tc>
          <w:tcPr>
            <w:tcW w:w="2126" w:type="dxa"/>
            <w:shd w:val="clear" w:color="auto" w:fill="auto"/>
          </w:tcPr>
          <w:p w14:paraId="5621EC03" w14:textId="77777777" w:rsidR="00B21A10" w:rsidRPr="001B7C50" w:rsidRDefault="00B21A10" w:rsidP="00921B33">
            <w:pPr>
              <w:pStyle w:val="TAC"/>
            </w:pPr>
            <w:r w:rsidRPr="001B7C50">
              <w:t>IEEE Std 802.1AB [97] Table 11-2</w:t>
            </w:r>
          </w:p>
        </w:tc>
      </w:tr>
      <w:tr w:rsidR="00B21A10" w:rsidRPr="001B7C50" w14:paraId="6206D4B2" w14:textId="77777777" w:rsidTr="00921B33">
        <w:trPr>
          <w:cantSplit/>
          <w:jc w:val="center"/>
        </w:trPr>
        <w:tc>
          <w:tcPr>
            <w:tcW w:w="3735" w:type="dxa"/>
            <w:shd w:val="clear" w:color="auto" w:fill="auto"/>
          </w:tcPr>
          <w:p w14:paraId="2B617F26" w14:textId="77777777" w:rsidR="00B21A10" w:rsidRPr="001B7C50" w:rsidRDefault="00B21A10" w:rsidP="00921B33">
            <w:pPr>
              <w:pStyle w:val="TAL"/>
            </w:pPr>
            <w:r w:rsidRPr="001B7C50">
              <w:t>TTL</w:t>
            </w:r>
          </w:p>
        </w:tc>
        <w:tc>
          <w:tcPr>
            <w:tcW w:w="709" w:type="dxa"/>
            <w:shd w:val="clear" w:color="auto" w:fill="auto"/>
          </w:tcPr>
          <w:p w14:paraId="56579278" w14:textId="77777777" w:rsidR="00B21A10" w:rsidRPr="001B7C50" w:rsidRDefault="00B21A10" w:rsidP="00921B33">
            <w:pPr>
              <w:pStyle w:val="TAC"/>
            </w:pPr>
          </w:p>
        </w:tc>
        <w:tc>
          <w:tcPr>
            <w:tcW w:w="708" w:type="dxa"/>
            <w:shd w:val="clear" w:color="auto" w:fill="auto"/>
          </w:tcPr>
          <w:p w14:paraId="789AF23D" w14:textId="77777777" w:rsidR="00B21A10" w:rsidRPr="001B7C50" w:rsidRDefault="00B21A10" w:rsidP="00921B33">
            <w:pPr>
              <w:pStyle w:val="TAC"/>
            </w:pPr>
            <w:r w:rsidRPr="001B7C50">
              <w:t>X</w:t>
            </w:r>
          </w:p>
        </w:tc>
        <w:tc>
          <w:tcPr>
            <w:tcW w:w="1418" w:type="dxa"/>
            <w:shd w:val="clear" w:color="auto" w:fill="auto"/>
          </w:tcPr>
          <w:p w14:paraId="6B4BF688" w14:textId="77777777" w:rsidR="00B21A10" w:rsidRPr="001B7C50" w:rsidRDefault="00B21A10" w:rsidP="00921B33">
            <w:pPr>
              <w:pStyle w:val="TAC"/>
            </w:pPr>
            <w:r w:rsidRPr="001B7C50">
              <w:t>R</w:t>
            </w:r>
          </w:p>
        </w:tc>
        <w:tc>
          <w:tcPr>
            <w:tcW w:w="1338" w:type="dxa"/>
          </w:tcPr>
          <w:p w14:paraId="5C3DC0A8" w14:textId="77777777" w:rsidR="00B21A10" w:rsidRPr="001B7C50" w:rsidRDefault="00B21A10" w:rsidP="00921B33">
            <w:pPr>
              <w:pStyle w:val="TAC"/>
            </w:pPr>
            <w:r w:rsidRPr="001B7C50">
              <w:t>-</w:t>
            </w:r>
          </w:p>
        </w:tc>
        <w:tc>
          <w:tcPr>
            <w:tcW w:w="2126" w:type="dxa"/>
            <w:shd w:val="clear" w:color="auto" w:fill="auto"/>
          </w:tcPr>
          <w:p w14:paraId="4814D39C" w14:textId="77777777" w:rsidR="00B21A10" w:rsidRPr="001B7C50" w:rsidRDefault="00B21A10" w:rsidP="00921B33">
            <w:pPr>
              <w:pStyle w:val="TAC"/>
            </w:pPr>
            <w:r w:rsidRPr="001B7C50">
              <w:t>IEEE Std 802.1AB [97] clause 8.5.4</w:t>
            </w:r>
          </w:p>
        </w:tc>
      </w:tr>
      <w:tr w:rsidR="00B21A10" w:rsidRPr="001B7C50" w14:paraId="6022A061" w14:textId="77777777" w:rsidTr="00921B33">
        <w:trPr>
          <w:cantSplit/>
          <w:jc w:val="center"/>
        </w:trPr>
        <w:tc>
          <w:tcPr>
            <w:tcW w:w="3735" w:type="dxa"/>
            <w:shd w:val="clear" w:color="auto" w:fill="auto"/>
          </w:tcPr>
          <w:p w14:paraId="3B1AA661" w14:textId="77777777" w:rsidR="00B21A10" w:rsidRPr="001B7C50" w:rsidRDefault="00B21A10" w:rsidP="00921B33">
            <w:pPr>
              <w:pStyle w:val="TAL"/>
              <w:rPr>
                <w:b/>
                <w:bCs/>
              </w:rPr>
            </w:pPr>
            <w:r w:rsidRPr="001B7C50">
              <w:rPr>
                <w:b/>
                <w:bCs/>
              </w:rPr>
              <w:t>Neighbor discovery information for each discovered neighbor of DS-TT</w:t>
            </w:r>
          </w:p>
          <w:p w14:paraId="086D986E" w14:textId="77777777" w:rsidR="00B21A10" w:rsidRPr="001B7C50" w:rsidRDefault="00B21A10" w:rsidP="00921B33">
            <w:pPr>
              <w:pStyle w:val="TAL"/>
            </w:pPr>
            <w:r w:rsidRPr="001B7C50">
              <w:rPr>
                <w:b/>
                <w:bCs/>
              </w:rPr>
              <w:t>(NOTE 5)</w:t>
            </w:r>
          </w:p>
        </w:tc>
        <w:tc>
          <w:tcPr>
            <w:tcW w:w="709" w:type="dxa"/>
            <w:shd w:val="clear" w:color="auto" w:fill="auto"/>
          </w:tcPr>
          <w:p w14:paraId="6F7D687C" w14:textId="77777777" w:rsidR="00B21A10" w:rsidRPr="001B7C50" w:rsidRDefault="00B21A10" w:rsidP="00921B33">
            <w:pPr>
              <w:pStyle w:val="TAC"/>
            </w:pPr>
          </w:p>
        </w:tc>
        <w:tc>
          <w:tcPr>
            <w:tcW w:w="708" w:type="dxa"/>
            <w:shd w:val="clear" w:color="auto" w:fill="auto"/>
          </w:tcPr>
          <w:p w14:paraId="391E438D" w14:textId="77777777" w:rsidR="00B21A10" w:rsidRPr="001B7C50" w:rsidRDefault="00B21A10" w:rsidP="00921B33">
            <w:pPr>
              <w:pStyle w:val="TAC"/>
            </w:pPr>
          </w:p>
        </w:tc>
        <w:tc>
          <w:tcPr>
            <w:tcW w:w="1418" w:type="dxa"/>
            <w:shd w:val="clear" w:color="auto" w:fill="auto"/>
          </w:tcPr>
          <w:p w14:paraId="59123E48" w14:textId="77777777" w:rsidR="00B21A10" w:rsidRPr="001B7C50" w:rsidRDefault="00B21A10" w:rsidP="00921B33">
            <w:pPr>
              <w:pStyle w:val="TAC"/>
            </w:pPr>
          </w:p>
        </w:tc>
        <w:tc>
          <w:tcPr>
            <w:tcW w:w="1338" w:type="dxa"/>
          </w:tcPr>
          <w:p w14:paraId="2BEC23A1" w14:textId="77777777" w:rsidR="00B21A10" w:rsidRPr="001B7C50" w:rsidRDefault="00B21A10" w:rsidP="00921B33">
            <w:pPr>
              <w:pStyle w:val="TAC"/>
            </w:pPr>
          </w:p>
        </w:tc>
        <w:tc>
          <w:tcPr>
            <w:tcW w:w="2126" w:type="dxa"/>
            <w:shd w:val="clear" w:color="auto" w:fill="auto"/>
          </w:tcPr>
          <w:p w14:paraId="1D1F984E" w14:textId="77777777" w:rsidR="00B21A10" w:rsidRPr="001B7C50" w:rsidRDefault="00B21A10" w:rsidP="00921B33">
            <w:pPr>
              <w:pStyle w:val="TAC"/>
            </w:pPr>
          </w:p>
        </w:tc>
      </w:tr>
      <w:tr w:rsidR="00B21A10" w:rsidRPr="001B7C50" w14:paraId="08E4A9FC" w14:textId="77777777" w:rsidTr="00921B33">
        <w:trPr>
          <w:cantSplit/>
          <w:jc w:val="center"/>
        </w:trPr>
        <w:tc>
          <w:tcPr>
            <w:tcW w:w="3735" w:type="dxa"/>
            <w:shd w:val="clear" w:color="auto" w:fill="auto"/>
          </w:tcPr>
          <w:p w14:paraId="2B6FA459" w14:textId="77777777" w:rsidR="00B21A10" w:rsidRPr="001B7C50" w:rsidRDefault="00B21A10" w:rsidP="00921B33">
            <w:pPr>
              <w:pStyle w:val="TAL"/>
              <w:rPr>
                <w:b/>
                <w:bCs/>
              </w:rPr>
            </w:pPr>
            <w:r w:rsidRPr="001B7C50">
              <w:t>lldpV2RemChassisIdSubtype</w:t>
            </w:r>
          </w:p>
        </w:tc>
        <w:tc>
          <w:tcPr>
            <w:tcW w:w="709" w:type="dxa"/>
            <w:shd w:val="clear" w:color="auto" w:fill="auto"/>
          </w:tcPr>
          <w:p w14:paraId="7500AE84" w14:textId="77777777" w:rsidR="00B21A10" w:rsidRPr="001B7C50" w:rsidRDefault="00B21A10" w:rsidP="00921B33">
            <w:pPr>
              <w:pStyle w:val="TAC"/>
            </w:pPr>
            <w:r w:rsidRPr="001B7C50">
              <w:t>D</w:t>
            </w:r>
          </w:p>
        </w:tc>
        <w:tc>
          <w:tcPr>
            <w:tcW w:w="708" w:type="dxa"/>
            <w:shd w:val="clear" w:color="auto" w:fill="auto"/>
          </w:tcPr>
          <w:p w14:paraId="3633E308" w14:textId="77777777" w:rsidR="00B21A10" w:rsidRPr="001B7C50" w:rsidRDefault="00B21A10" w:rsidP="00921B33">
            <w:pPr>
              <w:pStyle w:val="TAC"/>
            </w:pPr>
          </w:p>
        </w:tc>
        <w:tc>
          <w:tcPr>
            <w:tcW w:w="1418" w:type="dxa"/>
            <w:shd w:val="clear" w:color="auto" w:fill="auto"/>
          </w:tcPr>
          <w:p w14:paraId="7F998517" w14:textId="77777777" w:rsidR="00B21A10" w:rsidRPr="001B7C50" w:rsidRDefault="00B21A10" w:rsidP="00921B33">
            <w:pPr>
              <w:pStyle w:val="TAC"/>
            </w:pPr>
            <w:r w:rsidRPr="001B7C50">
              <w:t>R</w:t>
            </w:r>
          </w:p>
        </w:tc>
        <w:tc>
          <w:tcPr>
            <w:tcW w:w="1338" w:type="dxa"/>
          </w:tcPr>
          <w:p w14:paraId="3F93C5BB" w14:textId="77777777" w:rsidR="00B21A10" w:rsidRPr="001B7C50" w:rsidRDefault="00B21A10" w:rsidP="00921B33">
            <w:pPr>
              <w:pStyle w:val="TAC"/>
            </w:pPr>
            <w:r w:rsidRPr="001B7C50">
              <w:t>-</w:t>
            </w:r>
          </w:p>
        </w:tc>
        <w:tc>
          <w:tcPr>
            <w:tcW w:w="2126" w:type="dxa"/>
            <w:shd w:val="clear" w:color="auto" w:fill="auto"/>
          </w:tcPr>
          <w:p w14:paraId="231572DF" w14:textId="77777777" w:rsidR="00B21A10" w:rsidRPr="001B7C50" w:rsidRDefault="00B21A10" w:rsidP="00921B33">
            <w:pPr>
              <w:pStyle w:val="TAC"/>
            </w:pPr>
            <w:r w:rsidRPr="001B7C50">
              <w:t>IEEE Std 802.1AB [97] Table 11-2</w:t>
            </w:r>
          </w:p>
        </w:tc>
      </w:tr>
      <w:tr w:rsidR="00B21A10" w:rsidRPr="001B7C50" w14:paraId="6EAFC328" w14:textId="77777777" w:rsidTr="00921B33">
        <w:trPr>
          <w:cantSplit/>
          <w:jc w:val="center"/>
        </w:trPr>
        <w:tc>
          <w:tcPr>
            <w:tcW w:w="3735" w:type="dxa"/>
            <w:shd w:val="clear" w:color="auto" w:fill="auto"/>
          </w:tcPr>
          <w:p w14:paraId="4759DB46" w14:textId="77777777" w:rsidR="00B21A10" w:rsidRPr="001B7C50" w:rsidRDefault="00B21A10" w:rsidP="00921B33">
            <w:pPr>
              <w:pStyle w:val="TAL"/>
            </w:pPr>
            <w:r w:rsidRPr="001B7C50">
              <w:t>lldpV2RemChassisId</w:t>
            </w:r>
          </w:p>
        </w:tc>
        <w:tc>
          <w:tcPr>
            <w:tcW w:w="709" w:type="dxa"/>
            <w:shd w:val="clear" w:color="auto" w:fill="auto"/>
          </w:tcPr>
          <w:p w14:paraId="5D3DE525" w14:textId="77777777" w:rsidR="00B21A10" w:rsidRPr="001B7C50" w:rsidRDefault="00B21A10" w:rsidP="00921B33">
            <w:pPr>
              <w:pStyle w:val="TAC"/>
            </w:pPr>
            <w:r w:rsidRPr="001B7C50">
              <w:t>D</w:t>
            </w:r>
          </w:p>
        </w:tc>
        <w:tc>
          <w:tcPr>
            <w:tcW w:w="708" w:type="dxa"/>
            <w:shd w:val="clear" w:color="auto" w:fill="auto"/>
          </w:tcPr>
          <w:p w14:paraId="2A8C98AE" w14:textId="77777777" w:rsidR="00B21A10" w:rsidRPr="001B7C50" w:rsidRDefault="00B21A10" w:rsidP="00921B33">
            <w:pPr>
              <w:pStyle w:val="TAC"/>
            </w:pPr>
          </w:p>
        </w:tc>
        <w:tc>
          <w:tcPr>
            <w:tcW w:w="1418" w:type="dxa"/>
            <w:shd w:val="clear" w:color="auto" w:fill="auto"/>
          </w:tcPr>
          <w:p w14:paraId="6ECA15B0" w14:textId="77777777" w:rsidR="00B21A10" w:rsidRPr="001B7C50" w:rsidRDefault="00B21A10" w:rsidP="00921B33">
            <w:pPr>
              <w:pStyle w:val="TAC"/>
            </w:pPr>
            <w:r w:rsidRPr="001B7C50">
              <w:t>R</w:t>
            </w:r>
          </w:p>
        </w:tc>
        <w:tc>
          <w:tcPr>
            <w:tcW w:w="1338" w:type="dxa"/>
          </w:tcPr>
          <w:p w14:paraId="59AEEFE8" w14:textId="77777777" w:rsidR="00B21A10" w:rsidRPr="001B7C50" w:rsidRDefault="00B21A10" w:rsidP="00921B33">
            <w:pPr>
              <w:pStyle w:val="TAC"/>
            </w:pPr>
            <w:r w:rsidRPr="001B7C50">
              <w:t>-</w:t>
            </w:r>
          </w:p>
        </w:tc>
        <w:tc>
          <w:tcPr>
            <w:tcW w:w="2126" w:type="dxa"/>
            <w:shd w:val="clear" w:color="auto" w:fill="auto"/>
          </w:tcPr>
          <w:p w14:paraId="27367192" w14:textId="77777777" w:rsidR="00B21A10" w:rsidRPr="001B7C50" w:rsidRDefault="00B21A10" w:rsidP="00921B33">
            <w:pPr>
              <w:pStyle w:val="TAC"/>
            </w:pPr>
            <w:r w:rsidRPr="001B7C50">
              <w:t>IEEE Std 802.1AB [97] Table 11-2</w:t>
            </w:r>
          </w:p>
        </w:tc>
      </w:tr>
      <w:tr w:rsidR="00B21A10" w:rsidRPr="001B7C50" w14:paraId="7614B69C" w14:textId="77777777" w:rsidTr="00921B33">
        <w:trPr>
          <w:cantSplit/>
          <w:jc w:val="center"/>
        </w:trPr>
        <w:tc>
          <w:tcPr>
            <w:tcW w:w="3735" w:type="dxa"/>
            <w:shd w:val="clear" w:color="auto" w:fill="auto"/>
          </w:tcPr>
          <w:p w14:paraId="67DEBC8E" w14:textId="77777777" w:rsidR="00B21A10" w:rsidRPr="001B7C50" w:rsidRDefault="00B21A10" w:rsidP="00921B33">
            <w:pPr>
              <w:pStyle w:val="TAL"/>
            </w:pPr>
            <w:r w:rsidRPr="001B7C50">
              <w:t>lldpV2RemPortIdSubtype</w:t>
            </w:r>
          </w:p>
        </w:tc>
        <w:tc>
          <w:tcPr>
            <w:tcW w:w="709" w:type="dxa"/>
            <w:shd w:val="clear" w:color="auto" w:fill="auto"/>
          </w:tcPr>
          <w:p w14:paraId="66F48A7F" w14:textId="77777777" w:rsidR="00B21A10" w:rsidRPr="001B7C50" w:rsidRDefault="00B21A10" w:rsidP="00921B33">
            <w:pPr>
              <w:pStyle w:val="TAC"/>
            </w:pPr>
            <w:r w:rsidRPr="001B7C50">
              <w:t>D</w:t>
            </w:r>
          </w:p>
        </w:tc>
        <w:tc>
          <w:tcPr>
            <w:tcW w:w="708" w:type="dxa"/>
            <w:shd w:val="clear" w:color="auto" w:fill="auto"/>
          </w:tcPr>
          <w:p w14:paraId="4E720E17" w14:textId="77777777" w:rsidR="00B21A10" w:rsidRPr="001B7C50" w:rsidRDefault="00B21A10" w:rsidP="00921B33">
            <w:pPr>
              <w:pStyle w:val="TAC"/>
            </w:pPr>
          </w:p>
        </w:tc>
        <w:tc>
          <w:tcPr>
            <w:tcW w:w="1418" w:type="dxa"/>
            <w:shd w:val="clear" w:color="auto" w:fill="auto"/>
          </w:tcPr>
          <w:p w14:paraId="08936E09" w14:textId="77777777" w:rsidR="00B21A10" w:rsidRPr="001B7C50" w:rsidRDefault="00B21A10" w:rsidP="00921B33">
            <w:pPr>
              <w:pStyle w:val="TAC"/>
            </w:pPr>
            <w:r w:rsidRPr="001B7C50">
              <w:t>R</w:t>
            </w:r>
          </w:p>
        </w:tc>
        <w:tc>
          <w:tcPr>
            <w:tcW w:w="1338" w:type="dxa"/>
          </w:tcPr>
          <w:p w14:paraId="1AF11568" w14:textId="77777777" w:rsidR="00B21A10" w:rsidRPr="001B7C50" w:rsidRDefault="00B21A10" w:rsidP="00921B33">
            <w:pPr>
              <w:pStyle w:val="TAC"/>
            </w:pPr>
            <w:r w:rsidRPr="001B7C50">
              <w:t>-</w:t>
            </w:r>
          </w:p>
        </w:tc>
        <w:tc>
          <w:tcPr>
            <w:tcW w:w="2126" w:type="dxa"/>
            <w:shd w:val="clear" w:color="auto" w:fill="auto"/>
          </w:tcPr>
          <w:p w14:paraId="2DCEEADC" w14:textId="77777777" w:rsidR="00B21A10" w:rsidRPr="001B7C50" w:rsidRDefault="00B21A10" w:rsidP="00921B33">
            <w:pPr>
              <w:pStyle w:val="TAC"/>
            </w:pPr>
            <w:r w:rsidRPr="001B7C50">
              <w:t>IEEE Std 802.1AB [97] Table 11-2</w:t>
            </w:r>
          </w:p>
        </w:tc>
      </w:tr>
      <w:tr w:rsidR="00B21A10" w:rsidRPr="001B7C50" w14:paraId="4D13394C" w14:textId="77777777" w:rsidTr="00921B33">
        <w:trPr>
          <w:cantSplit/>
          <w:jc w:val="center"/>
        </w:trPr>
        <w:tc>
          <w:tcPr>
            <w:tcW w:w="3735" w:type="dxa"/>
            <w:shd w:val="clear" w:color="auto" w:fill="auto"/>
          </w:tcPr>
          <w:p w14:paraId="13AE83D3" w14:textId="77777777" w:rsidR="00B21A10" w:rsidRPr="001B7C50" w:rsidRDefault="00B21A10" w:rsidP="00921B33">
            <w:pPr>
              <w:pStyle w:val="TAL"/>
            </w:pPr>
            <w:r w:rsidRPr="001B7C50">
              <w:t>lldpV2RemPortId</w:t>
            </w:r>
          </w:p>
        </w:tc>
        <w:tc>
          <w:tcPr>
            <w:tcW w:w="709" w:type="dxa"/>
            <w:shd w:val="clear" w:color="auto" w:fill="auto"/>
          </w:tcPr>
          <w:p w14:paraId="2903E097" w14:textId="77777777" w:rsidR="00B21A10" w:rsidRPr="001B7C50" w:rsidRDefault="00B21A10" w:rsidP="00921B33">
            <w:pPr>
              <w:pStyle w:val="TAC"/>
            </w:pPr>
            <w:r w:rsidRPr="001B7C50">
              <w:t>D</w:t>
            </w:r>
          </w:p>
        </w:tc>
        <w:tc>
          <w:tcPr>
            <w:tcW w:w="708" w:type="dxa"/>
            <w:shd w:val="clear" w:color="auto" w:fill="auto"/>
          </w:tcPr>
          <w:p w14:paraId="14CBB768" w14:textId="77777777" w:rsidR="00B21A10" w:rsidRPr="001B7C50" w:rsidRDefault="00B21A10" w:rsidP="00921B33">
            <w:pPr>
              <w:pStyle w:val="TAC"/>
            </w:pPr>
          </w:p>
        </w:tc>
        <w:tc>
          <w:tcPr>
            <w:tcW w:w="1418" w:type="dxa"/>
            <w:shd w:val="clear" w:color="auto" w:fill="auto"/>
          </w:tcPr>
          <w:p w14:paraId="6647CD3F" w14:textId="77777777" w:rsidR="00B21A10" w:rsidRPr="001B7C50" w:rsidRDefault="00B21A10" w:rsidP="00921B33">
            <w:pPr>
              <w:pStyle w:val="TAC"/>
            </w:pPr>
            <w:r w:rsidRPr="001B7C50">
              <w:t>R</w:t>
            </w:r>
          </w:p>
        </w:tc>
        <w:tc>
          <w:tcPr>
            <w:tcW w:w="1338" w:type="dxa"/>
          </w:tcPr>
          <w:p w14:paraId="6B99DA21" w14:textId="77777777" w:rsidR="00B21A10" w:rsidRPr="001B7C50" w:rsidRDefault="00B21A10" w:rsidP="00921B33">
            <w:pPr>
              <w:pStyle w:val="TAC"/>
            </w:pPr>
            <w:r w:rsidRPr="001B7C50">
              <w:t>-</w:t>
            </w:r>
          </w:p>
        </w:tc>
        <w:tc>
          <w:tcPr>
            <w:tcW w:w="2126" w:type="dxa"/>
            <w:shd w:val="clear" w:color="auto" w:fill="auto"/>
          </w:tcPr>
          <w:p w14:paraId="08520194" w14:textId="77777777" w:rsidR="00B21A10" w:rsidRPr="001B7C50" w:rsidRDefault="00B21A10" w:rsidP="00921B33">
            <w:pPr>
              <w:pStyle w:val="TAC"/>
            </w:pPr>
            <w:r w:rsidRPr="001B7C50">
              <w:t>IEEE Std 802.1AB [97] Table 11-2</w:t>
            </w:r>
          </w:p>
        </w:tc>
      </w:tr>
      <w:tr w:rsidR="00B21A10" w:rsidRPr="001B7C50" w14:paraId="564FACEF" w14:textId="77777777" w:rsidTr="00921B33">
        <w:trPr>
          <w:cantSplit/>
          <w:jc w:val="center"/>
        </w:trPr>
        <w:tc>
          <w:tcPr>
            <w:tcW w:w="3735" w:type="dxa"/>
            <w:shd w:val="clear" w:color="auto" w:fill="auto"/>
          </w:tcPr>
          <w:p w14:paraId="7589EABA" w14:textId="77777777" w:rsidR="00B21A10" w:rsidRPr="001B7C50" w:rsidRDefault="00B21A10" w:rsidP="00921B33">
            <w:pPr>
              <w:pStyle w:val="TAL"/>
            </w:pPr>
            <w:r w:rsidRPr="001B7C50">
              <w:t>TTL</w:t>
            </w:r>
          </w:p>
        </w:tc>
        <w:tc>
          <w:tcPr>
            <w:tcW w:w="709" w:type="dxa"/>
            <w:shd w:val="clear" w:color="auto" w:fill="auto"/>
          </w:tcPr>
          <w:p w14:paraId="46FEE4C5" w14:textId="77777777" w:rsidR="00B21A10" w:rsidRPr="001B7C50" w:rsidRDefault="00B21A10" w:rsidP="00921B33">
            <w:pPr>
              <w:pStyle w:val="TAC"/>
            </w:pPr>
            <w:r w:rsidRPr="001B7C50">
              <w:t>D</w:t>
            </w:r>
          </w:p>
        </w:tc>
        <w:tc>
          <w:tcPr>
            <w:tcW w:w="708" w:type="dxa"/>
            <w:shd w:val="clear" w:color="auto" w:fill="auto"/>
          </w:tcPr>
          <w:p w14:paraId="3B9B3581" w14:textId="77777777" w:rsidR="00B21A10" w:rsidRPr="001B7C50" w:rsidRDefault="00B21A10" w:rsidP="00921B33">
            <w:pPr>
              <w:pStyle w:val="TAC"/>
            </w:pPr>
          </w:p>
        </w:tc>
        <w:tc>
          <w:tcPr>
            <w:tcW w:w="1418" w:type="dxa"/>
            <w:shd w:val="clear" w:color="auto" w:fill="auto"/>
          </w:tcPr>
          <w:p w14:paraId="4C606AD5" w14:textId="77777777" w:rsidR="00B21A10" w:rsidRPr="001B7C50" w:rsidRDefault="00B21A10" w:rsidP="00921B33">
            <w:pPr>
              <w:pStyle w:val="TAC"/>
            </w:pPr>
            <w:r w:rsidRPr="001B7C50">
              <w:t>R</w:t>
            </w:r>
          </w:p>
        </w:tc>
        <w:tc>
          <w:tcPr>
            <w:tcW w:w="1338" w:type="dxa"/>
          </w:tcPr>
          <w:p w14:paraId="29EF4678" w14:textId="77777777" w:rsidR="00B21A10" w:rsidRPr="001B7C50" w:rsidRDefault="00B21A10" w:rsidP="00921B33">
            <w:pPr>
              <w:pStyle w:val="TAC"/>
            </w:pPr>
            <w:r w:rsidRPr="001B7C50">
              <w:t>-</w:t>
            </w:r>
          </w:p>
        </w:tc>
        <w:tc>
          <w:tcPr>
            <w:tcW w:w="2126" w:type="dxa"/>
            <w:shd w:val="clear" w:color="auto" w:fill="auto"/>
          </w:tcPr>
          <w:p w14:paraId="5B6F424F" w14:textId="77777777" w:rsidR="00B21A10" w:rsidRPr="001B7C50" w:rsidRDefault="00B21A10" w:rsidP="00921B33">
            <w:pPr>
              <w:pStyle w:val="TAC"/>
            </w:pPr>
            <w:r w:rsidRPr="001B7C50">
              <w:t>IEEE Std 802.1AB [97] clause 8.5.4.1</w:t>
            </w:r>
          </w:p>
        </w:tc>
      </w:tr>
      <w:tr w:rsidR="00682021" w:rsidRPr="001B7C50" w14:paraId="5853758D" w14:textId="77777777" w:rsidTr="00921B33">
        <w:trPr>
          <w:cantSplit/>
          <w:jc w:val="center"/>
          <w:ins w:id="320" w:author="Ericsson" w:date="2023-01-05T12:30:00Z"/>
        </w:trPr>
        <w:tc>
          <w:tcPr>
            <w:tcW w:w="3735" w:type="dxa"/>
            <w:shd w:val="clear" w:color="auto" w:fill="auto"/>
          </w:tcPr>
          <w:p w14:paraId="00BB2C27" w14:textId="02DA8EB7" w:rsidR="00682021" w:rsidRPr="001B7C50" w:rsidRDefault="00682021" w:rsidP="00682021">
            <w:pPr>
              <w:pStyle w:val="TAL"/>
              <w:rPr>
                <w:ins w:id="321" w:author="Ericsson" w:date="2023-01-05T12:30:00Z"/>
              </w:rPr>
            </w:pPr>
            <w:ins w:id="322" w:author="Ericsson" w:date="2022-12-09T17:36:00Z">
              <w:r w:rsidRPr="00B80557">
                <w:rPr>
                  <w:b/>
                  <w:bCs/>
                </w:rPr>
                <w:t xml:space="preserve">Information for deterministic networking </w:t>
              </w:r>
            </w:ins>
            <w:ins w:id="323" w:author="Ericsson" w:date="2022-12-12T17:18:00Z">
              <w:r w:rsidRPr="00B80557">
                <w:rPr>
                  <w:b/>
                  <w:bCs/>
                </w:rPr>
                <w:t xml:space="preserve">for </w:t>
              </w:r>
            </w:ins>
            <w:ins w:id="324" w:author="LTHBM0" w:date="2023-01-03T13:45:00Z">
              <w:r>
                <w:rPr>
                  <w:b/>
                  <w:bCs/>
                </w:rPr>
                <w:t xml:space="preserve">each </w:t>
              </w:r>
            </w:ins>
            <w:ins w:id="325" w:author="Ericsson" w:date="2022-12-12T17:18:00Z">
              <w:r w:rsidRPr="00B80557">
                <w:rPr>
                  <w:b/>
                  <w:bCs/>
                </w:rPr>
                <w:t xml:space="preserve">NW-TT </w:t>
              </w:r>
            </w:ins>
            <w:ins w:id="326" w:author="LTHBM0" w:date="2023-01-03T13:45:00Z">
              <w:r>
                <w:rPr>
                  <w:b/>
                  <w:bCs/>
                </w:rPr>
                <w:t xml:space="preserve">port </w:t>
              </w:r>
            </w:ins>
            <w:ins w:id="327" w:author="Ericsson" w:date="2022-12-09T17:37:00Z">
              <w:r w:rsidRPr="00B80557">
                <w:rPr>
                  <w:b/>
                  <w:bCs/>
                </w:rPr>
                <w:t>(NOTE 27)</w:t>
              </w:r>
            </w:ins>
          </w:p>
        </w:tc>
        <w:tc>
          <w:tcPr>
            <w:tcW w:w="709" w:type="dxa"/>
            <w:shd w:val="clear" w:color="auto" w:fill="auto"/>
          </w:tcPr>
          <w:p w14:paraId="27997D75" w14:textId="77777777" w:rsidR="00682021" w:rsidRPr="001B7C50" w:rsidRDefault="00682021" w:rsidP="00682021">
            <w:pPr>
              <w:pStyle w:val="TAC"/>
              <w:rPr>
                <w:ins w:id="328" w:author="Ericsson" w:date="2023-01-05T12:30:00Z"/>
              </w:rPr>
            </w:pPr>
          </w:p>
        </w:tc>
        <w:tc>
          <w:tcPr>
            <w:tcW w:w="708" w:type="dxa"/>
            <w:shd w:val="clear" w:color="auto" w:fill="auto"/>
          </w:tcPr>
          <w:p w14:paraId="466EA834" w14:textId="77777777" w:rsidR="00682021" w:rsidRPr="001B7C50" w:rsidRDefault="00682021" w:rsidP="00682021">
            <w:pPr>
              <w:pStyle w:val="TAC"/>
              <w:rPr>
                <w:ins w:id="329" w:author="Ericsson" w:date="2023-01-05T12:30:00Z"/>
              </w:rPr>
            </w:pPr>
          </w:p>
        </w:tc>
        <w:tc>
          <w:tcPr>
            <w:tcW w:w="1418" w:type="dxa"/>
            <w:shd w:val="clear" w:color="auto" w:fill="auto"/>
          </w:tcPr>
          <w:p w14:paraId="1E37A8CC" w14:textId="77777777" w:rsidR="00682021" w:rsidRPr="001B7C50" w:rsidRDefault="00682021" w:rsidP="00682021">
            <w:pPr>
              <w:pStyle w:val="TAC"/>
              <w:rPr>
                <w:ins w:id="330" w:author="Ericsson" w:date="2023-01-05T12:30:00Z"/>
              </w:rPr>
            </w:pPr>
          </w:p>
        </w:tc>
        <w:tc>
          <w:tcPr>
            <w:tcW w:w="1338" w:type="dxa"/>
          </w:tcPr>
          <w:p w14:paraId="58536A6E" w14:textId="77777777" w:rsidR="00682021" w:rsidRPr="001B7C50" w:rsidRDefault="00682021" w:rsidP="00682021">
            <w:pPr>
              <w:pStyle w:val="TAC"/>
              <w:rPr>
                <w:ins w:id="331" w:author="Ericsson" w:date="2023-01-05T12:30:00Z"/>
              </w:rPr>
            </w:pPr>
          </w:p>
        </w:tc>
        <w:tc>
          <w:tcPr>
            <w:tcW w:w="2126" w:type="dxa"/>
            <w:shd w:val="clear" w:color="auto" w:fill="auto"/>
          </w:tcPr>
          <w:p w14:paraId="1326F360" w14:textId="77777777" w:rsidR="00682021" w:rsidRPr="001B7C50" w:rsidRDefault="00682021" w:rsidP="00682021">
            <w:pPr>
              <w:pStyle w:val="TAC"/>
              <w:rPr>
                <w:ins w:id="332" w:author="Ericsson" w:date="2023-01-05T12:30:00Z"/>
              </w:rPr>
            </w:pPr>
          </w:p>
        </w:tc>
      </w:tr>
      <w:tr w:rsidR="00D02491" w:rsidRPr="001B7C50" w14:paraId="42BEED6A" w14:textId="77777777" w:rsidTr="00921B33">
        <w:trPr>
          <w:cantSplit/>
          <w:jc w:val="center"/>
          <w:ins w:id="333" w:author="Ericsson-February1" w:date="2023-02-02T13:01:00Z"/>
        </w:trPr>
        <w:tc>
          <w:tcPr>
            <w:tcW w:w="3735" w:type="dxa"/>
            <w:shd w:val="clear" w:color="auto" w:fill="auto"/>
          </w:tcPr>
          <w:p w14:paraId="402D9F64" w14:textId="46A5139C" w:rsidR="00D02491" w:rsidRPr="00D77771" w:rsidRDefault="00D02491" w:rsidP="00682021">
            <w:pPr>
              <w:pStyle w:val="TAL"/>
              <w:rPr>
                <w:ins w:id="334" w:author="Ericsson-February1" w:date="2023-02-02T13:01:00Z"/>
                <w:b/>
                <w:bCs/>
                <w:highlight w:val="yellow"/>
              </w:rPr>
            </w:pPr>
            <w:ins w:id="335" w:author="Ericsson-February1" w:date="2023-02-02T13:01:00Z">
              <w:r w:rsidRPr="00D77771">
                <w:rPr>
                  <w:b/>
                  <w:bCs/>
                  <w:highlight w:val="yellow"/>
                </w:rPr>
                <w:t>Inte</w:t>
              </w:r>
            </w:ins>
            <w:ins w:id="336" w:author="Ericsson-February1" w:date="2023-02-02T13:02:00Z">
              <w:r w:rsidRPr="00D77771">
                <w:rPr>
                  <w:b/>
                  <w:bCs/>
                  <w:highlight w:val="yellow"/>
                </w:rPr>
                <w:t>rface information</w:t>
              </w:r>
            </w:ins>
          </w:p>
        </w:tc>
        <w:tc>
          <w:tcPr>
            <w:tcW w:w="709" w:type="dxa"/>
            <w:shd w:val="clear" w:color="auto" w:fill="auto"/>
          </w:tcPr>
          <w:p w14:paraId="31488FE1" w14:textId="77777777" w:rsidR="00D02491" w:rsidRPr="00D77771" w:rsidRDefault="00D02491" w:rsidP="00682021">
            <w:pPr>
              <w:pStyle w:val="TAC"/>
              <w:rPr>
                <w:ins w:id="337" w:author="Ericsson-February1" w:date="2023-02-02T13:01:00Z"/>
                <w:highlight w:val="yellow"/>
              </w:rPr>
            </w:pPr>
          </w:p>
        </w:tc>
        <w:tc>
          <w:tcPr>
            <w:tcW w:w="708" w:type="dxa"/>
            <w:shd w:val="clear" w:color="auto" w:fill="auto"/>
          </w:tcPr>
          <w:p w14:paraId="47C46854" w14:textId="77777777" w:rsidR="00D02491" w:rsidRPr="00D77771" w:rsidRDefault="00D02491" w:rsidP="00682021">
            <w:pPr>
              <w:pStyle w:val="TAC"/>
              <w:rPr>
                <w:ins w:id="338" w:author="Ericsson-February1" w:date="2023-02-02T13:01:00Z"/>
                <w:highlight w:val="yellow"/>
              </w:rPr>
            </w:pPr>
          </w:p>
        </w:tc>
        <w:tc>
          <w:tcPr>
            <w:tcW w:w="1418" w:type="dxa"/>
            <w:shd w:val="clear" w:color="auto" w:fill="auto"/>
          </w:tcPr>
          <w:p w14:paraId="54E34431" w14:textId="77777777" w:rsidR="00D02491" w:rsidRPr="00D77771" w:rsidRDefault="00D02491" w:rsidP="00682021">
            <w:pPr>
              <w:pStyle w:val="TAC"/>
              <w:rPr>
                <w:ins w:id="339" w:author="Ericsson-February1" w:date="2023-02-02T13:01:00Z"/>
                <w:highlight w:val="yellow"/>
              </w:rPr>
            </w:pPr>
          </w:p>
        </w:tc>
        <w:tc>
          <w:tcPr>
            <w:tcW w:w="1338" w:type="dxa"/>
          </w:tcPr>
          <w:p w14:paraId="2DBBF84C" w14:textId="77777777" w:rsidR="00D02491" w:rsidRPr="00D77771" w:rsidRDefault="00D02491" w:rsidP="00682021">
            <w:pPr>
              <w:pStyle w:val="TAC"/>
              <w:rPr>
                <w:ins w:id="340" w:author="Ericsson-February1" w:date="2023-02-02T13:01:00Z"/>
                <w:highlight w:val="yellow"/>
              </w:rPr>
            </w:pPr>
          </w:p>
        </w:tc>
        <w:tc>
          <w:tcPr>
            <w:tcW w:w="2126" w:type="dxa"/>
            <w:shd w:val="clear" w:color="auto" w:fill="auto"/>
          </w:tcPr>
          <w:p w14:paraId="1F31560D" w14:textId="77777777" w:rsidR="00D02491" w:rsidRPr="00D77771" w:rsidRDefault="00D02491" w:rsidP="00682021">
            <w:pPr>
              <w:pStyle w:val="TAC"/>
              <w:rPr>
                <w:ins w:id="341" w:author="Ericsson-February1" w:date="2023-02-02T13:01:00Z"/>
                <w:highlight w:val="yellow"/>
              </w:rPr>
            </w:pPr>
          </w:p>
        </w:tc>
      </w:tr>
      <w:tr w:rsidR="00682021" w:rsidRPr="001B7C50" w14:paraId="562D0286" w14:textId="77777777" w:rsidTr="00921B33">
        <w:trPr>
          <w:cantSplit/>
          <w:jc w:val="center"/>
        </w:trPr>
        <w:tc>
          <w:tcPr>
            <w:tcW w:w="3735" w:type="dxa"/>
            <w:shd w:val="clear" w:color="auto" w:fill="auto"/>
          </w:tcPr>
          <w:p w14:paraId="230C91BB" w14:textId="44FF8A76" w:rsidR="00682021" w:rsidRPr="00132611" w:rsidRDefault="00682021" w:rsidP="00682021">
            <w:pPr>
              <w:pStyle w:val="TAL"/>
              <w:rPr>
                <w:highlight w:val="yellow"/>
              </w:rPr>
            </w:pPr>
            <w:ins w:id="342" w:author="Ericsson" w:date="2022-12-09T20:34:00Z">
              <w:del w:id="343" w:author="Ericsson-February1" w:date="2023-02-02T13:22:00Z">
                <w:r w:rsidRPr="00132611" w:rsidDel="00A33100">
                  <w:rPr>
                    <w:highlight w:val="yellow"/>
                  </w:rPr>
                  <w:delText>IP address</w:delText>
                </w:r>
              </w:del>
            </w:ins>
          </w:p>
        </w:tc>
        <w:tc>
          <w:tcPr>
            <w:tcW w:w="709" w:type="dxa"/>
            <w:shd w:val="clear" w:color="auto" w:fill="auto"/>
          </w:tcPr>
          <w:p w14:paraId="343F66C9" w14:textId="77777777" w:rsidR="00682021" w:rsidRPr="00D77771" w:rsidRDefault="00682021" w:rsidP="00682021">
            <w:pPr>
              <w:pStyle w:val="TAC"/>
              <w:rPr>
                <w:highlight w:val="yellow"/>
              </w:rPr>
            </w:pPr>
          </w:p>
        </w:tc>
        <w:tc>
          <w:tcPr>
            <w:tcW w:w="708" w:type="dxa"/>
            <w:shd w:val="clear" w:color="auto" w:fill="auto"/>
          </w:tcPr>
          <w:p w14:paraId="7F56FB2B" w14:textId="4F2A0ACF" w:rsidR="00682021" w:rsidRPr="00D77771" w:rsidRDefault="003C4E13" w:rsidP="00682021">
            <w:pPr>
              <w:pStyle w:val="TAC"/>
              <w:rPr>
                <w:highlight w:val="yellow"/>
              </w:rPr>
            </w:pPr>
            <w:ins w:id="344" w:author="Ericsson" w:date="2023-01-06T12:44:00Z">
              <w:del w:id="345" w:author="Ericsson-February1" w:date="2023-02-02T13:22:00Z">
                <w:r w:rsidRPr="00D77771" w:rsidDel="00A33100">
                  <w:rPr>
                    <w:highlight w:val="yellow"/>
                  </w:rPr>
                  <w:delText>X</w:delText>
                </w:r>
              </w:del>
            </w:ins>
          </w:p>
        </w:tc>
        <w:tc>
          <w:tcPr>
            <w:tcW w:w="1418" w:type="dxa"/>
            <w:shd w:val="clear" w:color="auto" w:fill="auto"/>
          </w:tcPr>
          <w:p w14:paraId="46EE8BC5" w14:textId="77777777" w:rsidR="00682021" w:rsidRPr="00D77771" w:rsidRDefault="00682021" w:rsidP="00682021">
            <w:pPr>
              <w:pStyle w:val="TAC"/>
              <w:rPr>
                <w:highlight w:val="yellow"/>
              </w:rPr>
            </w:pPr>
          </w:p>
        </w:tc>
        <w:tc>
          <w:tcPr>
            <w:tcW w:w="1338" w:type="dxa"/>
          </w:tcPr>
          <w:p w14:paraId="4874D4D0" w14:textId="5D7E3E54" w:rsidR="00682021" w:rsidRPr="00D77771" w:rsidRDefault="00682021" w:rsidP="00682021">
            <w:pPr>
              <w:pStyle w:val="TAC"/>
              <w:rPr>
                <w:highlight w:val="yellow"/>
              </w:rPr>
            </w:pPr>
            <w:ins w:id="346" w:author="LTHBM0" w:date="2023-01-03T13:33:00Z">
              <w:del w:id="347" w:author="Ericsson-February1" w:date="2023-02-02T13:22:00Z">
                <w:r w:rsidRPr="00D77771" w:rsidDel="00A33100">
                  <w:rPr>
                    <w:highlight w:val="yellow"/>
                  </w:rPr>
                  <w:delText>R</w:delText>
                </w:r>
              </w:del>
            </w:ins>
          </w:p>
        </w:tc>
        <w:tc>
          <w:tcPr>
            <w:tcW w:w="2126" w:type="dxa"/>
            <w:shd w:val="clear" w:color="auto" w:fill="auto"/>
          </w:tcPr>
          <w:p w14:paraId="45151E02" w14:textId="4BB7993B" w:rsidR="00682021" w:rsidRPr="00D77771" w:rsidRDefault="00682021" w:rsidP="00682021">
            <w:pPr>
              <w:pStyle w:val="TAC"/>
              <w:rPr>
                <w:highlight w:val="yellow"/>
              </w:rPr>
            </w:pPr>
            <w:ins w:id="348" w:author="Ericsson" w:date="2022-12-09T20:34:00Z">
              <w:del w:id="349" w:author="Ericsson-February1" w:date="2023-02-02T13:22:00Z">
                <w:r w:rsidRPr="00D77771" w:rsidDel="00A33100">
                  <w:rPr>
                    <w:highlight w:val="yellow"/>
                  </w:rPr>
                  <w:delText>IETF RFC 8344 [Z]</w:delText>
                </w:r>
              </w:del>
            </w:ins>
          </w:p>
        </w:tc>
      </w:tr>
      <w:tr w:rsidR="00682021" w:rsidRPr="001B7C50" w14:paraId="4FC2BAB5" w14:textId="77777777" w:rsidTr="00921B33">
        <w:trPr>
          <w:cantSplit/>
          <w:jc w:val="center"/>
        </w:trPr>
        <w:tc>
          <w:tcPr>
            <w:tcW w:w="3735" w:type="dxa"/>
            <w:shd w:val="clear" w:color="auto" w:fill="auto"/>
          </w:tcPr>
          <w:p w14:paraId="17C6B9AE" w14:textId="51BFE9A6" w:rsidR="00682021" w:rsidRPr="00132611" w:rsidRDefault="00682021" w:rsidP="00682021">
            <w:pPr>
              <w:pStyle w:val="TAL"/>
              <w:rPr>
                <w:b/>
                <w:bCs/>
                <w:highlight w:val="yellow"/>
              </w:rPr>
            </w:pPr>
            <w:ins w:id="350" w:author="Ericsson" w:date="2022-12-09T20:34:00Z">
              <w:del w:id="351" w:author="Ericsson-February1" w:date="2023-01-31T16:36:00Z">
                <w:r w:rsidRPr="00132611" w:rsidDel="00920BBA">
                  <w:rPr>
                    <w:highlight w:val="yellow"/>
                  </w:rPr>
                  <w:delText>Prefix length</w:delText>
                </w:r>
              </w:del>
            </w:ins>
          </w:p>
        </w:tc>
        <w:tc>
          <w:tcPr>
            <w:tcW w:w="709" w:type="dxa"/>
            <w:shd w:val="clear" w:color="auto" w:fill="auto"/>
          </w:tcPr>
          <w:p w14:paraId="3DCE0A60" w14:textId="31410FD4" w:rsidR="00682021" w:rsidRPr="00D77771" w:rsidRDefault="00682021" w:rsidP="00682021">
            <w:pPr>
              <w:pStyle w:val="TAC"/>
              <w:rPr>
                <w:highlight w:val="yellow"/>
              </w:rPr>
            </w:pPr>
          </w:p>
        </w:tc>
        <w:tc>
          <w:tcPr>
            <w:tcW w:w="708" w:type="dxa"/>
            <w:shd w:val="clear" w:color="auto" w:fill="auto"/>
          </w:tcPr>
          <w:p w14:paraId="2470C743" w14:textId="077294B7" w:rsidR="00682021" w:rsidRPr="00D77771" w:rsidRDefault="003C4E13" w:rsidP="00682021">
            <w:pPr>
              <w:pStyle w:val="TAC"/>
              <w:rPr>
                <w:highlight w:val="yellow"/>
              </w:rPr>
            </w:pPr>
            <w:ins w:id="352" w:author="Ericsson" w:date="2023-01-06T12:44:00Z">
              <w:del w:id="353" w:author="Ericsson-February1" w:date="2023-02-02T13:22:00Z">
                <w:r w:rsidRPr="00D77771" w:rsidDel="00A33100">
                  <w:rPr>
                    <w:highlight w:val="yellow"/>
                  </w:rPr>
                  <w:delText>X</w:delText>
                </w:r>
              </w:del>
            </w:ins>
          </w:p>
        </w:tc>
        <w:tc>
          <w:tcPr>
            <w:tcW w:w="1418" w:type="dxa"/>
            <w:shd w:val="clear" w:color="auto" w:fill="auto"/>
          </w:tcPr>
          <w:p w14:paraId="15992CA2" w14:textId="2808FB61" w:rsidR="00682021" w:rsidRPr="00D77771" w:rsidRDefault="00682021" w:rsidP="00682021">
            <w:pPr>
              <w:pStyle w:val="TAC"/>
              <w:rPr>
                <w:highlight w:val="yellow"/>
              </w:rPr>
            </w:pPr>
          </w:p>
        </w:tc>
        <w:tc>
          <w:tcPr>
            <w:tcW w:w="1338" w:type="dxa"/>
          </w:tcPr>
          <w:p w14:paraId="30520DC8" w14:textId="03FC771F" w:rsidR="00682021" w:rsidRPr="00D77771" w:rsidRDefault="00682021" w:rsidP="00682021">
            <w:pPr>
              <w:pStyle w:val="TAC"/>
              <w:rPr>
                <w:highlight w:val="yellow"/>
              </w:rPr>
            </w:pPr>
            <w:ins w:id="354" w:author="LTHBM0" w:date="2023-01-03T13:33:00Z">
              <w:del w:id="355" w:author="Ericsson-February1" w:date="2023-02-02T13:22:00Z">
                <w:r w:rsidRPr="00D77771" w:rsidDel="00A33100">
                  <w:rPr>
                    <w:highlight w:val="yellow"/>
                  </w:rPr>
                  <w:delText>R</w:delText>
                </w:r>
              </w:del>
            </w:ins>
          </w:p>
        </w:tc>
        <w:tc>
          <w:tcPr>
            <w:tcW w:w="2126" w:type="dxa"/>
            <w:shd w:val="clear" w:color="auto" w:fill="auto"/>
          </w:tcPr>
          <w:p w14:paraId="09CE709C" w14:textId="4A7BA1D6" w:rsidR="00682021" w:rsidRPr="00D77771" w:rsidRDefault="00682021" w:rsidP="00682021">
            <w:pPr>
              <w:pStyle w:val="TAC"/>
              <w:rPr>
                <w:highlight w:val="yellow"/>
              </w:rPr>
            </w:pPr>
            <w:ins w:id="356" w:author="Ericsson" w:date="2022-12-09T20:34:00Z">
              <w:del w:id="357" w:author="Ericsson-February1" w:date="2023-02-02T13:22:00Z">
                <w:r w:rsidRPr="00D77771" w:rsidDel="00A33100">
                  <w:rPr>
                    <w:highlight w:val="yellow"/>
                  </w:rPr>
                  <w:delText>IETF RFC 8344 [Z]</w:delText>
                </w:r>
              </w:del>
            </w:ins>
          </w:p>
        </w:tc>
      </w:tr>
      <w:tr w:rsidR="00682021" w:rsidRPr="001B7C50" w14:paraId="7131CE0E" w14:textId="77777777" w:rsidTr="00921B33">
        <w:trPr>
          <w:cantSplit/>
          <w:jc w:val="center"/>
        </w:trPr>
        <w:tc>
          <w:tcPr>
            <w:tcW w:w="3735" w:type="dxa"/>
            <w:shd w:val="clear" w:color="auto" w:fill="auto"/>
          </w:tcPr>
          <w:p w14:paraId="7C8187C5" w14:textId="35326D32" w:rsidR="00682021" w:rsidRPr="00D77771" w:rsidRDefault="00682021" w:rsidP="00682021">
            <w:pPr>
              <w:pStyle w:val="TAL"/>
              <w:rPr>
                <w:highlight w:val="yellow"/>
              </w:rPr>
            </w:pPr>
            <w:ins w:id="358" w:author="Ericsson" w:date="2022-12-09T20:35:00Z">
              <w:del w:id="359" w:author="Ericsson-February1" w:date="2023-02-02T13:55:00Z">
                <w:r w:rsidRPr="00D77771" w:rsidDel="00B83FF3">
                  <w:rPr>
                    <w:highlight w:val="yellow"/>
                  </w:rPr>
                  <w:delText>MTU size</w:delText>
                </w:r>
              </w:del>
            </w:ins>
          </w:p>
        </w:tc>
        <w:tc>
          <w:tcPr>
            <w:tcW w:w="709" w:type="dxa"/>
            <w:shd w:val="clear" w:color="auto" w:fill="auto"/>
          </w:tcPr>
          <w:p w14:paraId="10427E7D" w14:textId="7FF36BF4" w:rsidR="00682021" w:rsidRPr="00D77771" w:rsidRDefault="00682021" w:rsidP="00682021">
            <w:pPr>
              <w:pStyle w:val="TAC"/>
              <w:rPr>
                <w:highlight w:val="yellow"/>
              </w:rPr>
            </w:pPr>
          </w:p>
        </w:tc>
        <w:tc>
          <w:tcPr>
            <w:tcW w:w="708" w:type="dxa"/>
            <w:shd w:val="clear" w:color="auto" w:fill="auto"/>
          </w:tcPr>
          <w:p w14:paraId="61FB46DE" w14:textId="17CD2C8A" w:rsidR="00682021" w:rsidRPr="00D77771" w:rsidRDefault="003C4E13" w:rsidP="00682021">
            <w:pPr>
              <w:pStyle w:val="TAC"/>
              <w:rPr>
                <w:highlight w:val="yellow"/>
              </w:rPr>
            </w:pPr>
            <w:ins w:id="360" w:author="Ericsson" w:date="2023-01-06T12:45:00Z">
              <w:del w:id="361" w:author="Ericsson-February1" w:date="2023-02-02T13:55:00Z">
                <w:r w:rsidRPr="00D77771" w:rsidDel="00B83FF3">
                  <w:rPr>
                    <w:highlight w:val="yellow"/>
                  </w:rPr>
                  <w:delText>X</w:delText>
                </w:r>
              </w:del>
            </w:ins>
          </w:p>
        </w:tc>
        <w:tc>
          <w:tcPr>
            <w:tcW w:w="1418" w:type="dxa"/>
            <w:shd w:val="clear" w:color="auto" w:fill="auto"/>
          </w:tcPr>
          <w:p w14:paraId="7FDA9B18" w14:textId="38817E74" w:rsidR="00682021" w:rsidRPr="00D77771" w:rsidRDefault="00682021" w:rsidP="00682021">
            <w:pPr>
              <w:pStyle w:val="TAC"/>
              <w:rPr>
                <w:highlight w:val="yellow"/>
              </w:rPr>
            </w:pPr>
          </w:p>
        </w:tc>
        <w:tc>
          <w:tcPr>
            <w:tcW w:w="1338" w:type="dxa"/>
          </w:tcPr>
          <w:p w14:paraId="007CEFDE" w14:textId="5AD42646" w:rsidR="00682021" w:rsidRPr="00D77771" w:rsidRDefault="00682021" w:rsidP="00682021">
            <w:pPr>
              <w:pStyle w:val="TAC"/>
              <w:rPr>
                <w:highlight w:val="yellow"/>
              </w:rPr>
            </w:pPr>
            <w:ins w:id="362" w:author="LTHBM0" w:date="2023-01-03T13:33:00Z">
              <w:del w:id="363" w:author="Ericsson-February1" w:date="2023-02-02T13:55:00Z">
                <w:r w:rsidRPr="00D77771" w:rsidDel="00B83FF3">
                  <w:rPr>
                    <w:highlight w:val="yellow"/>
                  </w:rPr>
                  <w:delText>R</w:delText>
                </w:r>
              </w:del>
            </w:ins>
          </w:p>
        </w:tc>
        <w:tc>
          <w:tcPr>
            <w:tcW w:w="2126" w:type="dxa"/>
            <w:shd w:val="clear" w:color="auto" w:fill="auto"/>
          </w:tcPr>
          <w:p w14:paraId="3D5E9974" w14:textId="0D06D989" w:rsidR="00682021" w:rsidRPr="00D77771" w:rsidRDefault="00682021" w:rsidP="00682021">
            <w:pPr>
              <w:pStyle w:val="TAC"/>
              <w:rPr>
                <w:highlight w:val="yellow"/>
              </w:rPr>
            </w:pPr>
            <w:ins w:id="364" w:author="Ericsson" w:date="2022-12-09T20:35:00Z">
              <w:del w:id="365" w:author="Ericsson-February1" w:date="2023-02-02T13:55:00Z">
                <w:r w:rsidRPr="00D77771" w:rsidDel="00B83FF3">
                  <w:rPr>
                    <w:highlight w:val="yellow"/>
                  </w:rPr>
                  <w:delText>IETF RFC 8344 [Z]</w:delText>
                </w:r>
              </w:del>
            </w:ins>
          </w:p>
        </w:tc>
      </w:tr>
      <w:tr w:rsidR="00682021" w:rsidRPr="001B7C50" w14:paraId="6C6DA64F" w14:textId="77777777" w:rsidTr="00921B33">
        <w:trPr>
          <w:cantSplit/>
          <w:jc w:val="center"/>
        </w:trPr>
        <w:tc>
          <w:tcPr>
            <w:tcW w:w="3735" w:type="dxa"/>
            <w:shd w:val="clear" w:color="auto" w:fill="auto"/>
          </w:tcPr>
          <w:p w14:paraId="1EBAE3E7" w14:textId="6E521EF2" w:rsidR="00682021" w:rsidRPr="00132611" w:rsidRDefault="00682021" w:rsidP="00682021">
            <w:pPr>
              <w:pStyle w:val="TAL"/>
              <w:rPr>
                <w:highlight w:val="yellow"/>
                <w:lang w:val="hu-HU"/>
              </w:rPr>
            </w:pPr>
            <w:ins w:id="366" w:author="Ericsson" w:date="2022-12-09T20:34:00Z">
              <w:del w:id="367" w:author="Ericsson-February1" w:date="2023-02-02T13:02:00Z">
                <w:r w:rsidRPr="00D77771" w:rsidDel="00BA6592">
                  <w:rPr>
                    <w:highlight w:val="yellow"/>
                  </w:rPr>
                  <w:delText xml:space="preserve">Interface </w:delText>
                </w:r>
              </w:del>
              <w:del w:id="368" w:author="Ericsson-February1" w:date="2023-02-08T15:41:00Z">
                <w:r w:rsidRPr="00D77771" w:rsidDel="00DA32B5">
                  <w:rPr>
                    <w:highlight w:val="yellow"/>
                  </w:rPr>
                  <w:delText>t</w:delText>
                </w:r>
              </w:del>
            </w:ins>
            <w:ins w:id="369" w:author="Ericsson-February1" w:date="2023-02-08T15:41:00Z">
              <w:r w:rsidR="00DA32B5">
                <w:rPr>
                  <w:highlight w:val="yellow"/>
                </w:rPr>
                <w:t>T</w:t>
              </w:r>
            </w:ins>
            <w:ins w:id="370" w:author="Ericsson" w:date="2022-12-09T20:34:00Z">
              <w:r w:rsidRPr="00D77771">
                <w:rPr>
                  <w:highlight w:val="yellow"/>
                </w:rPr>
                <w:t>ype</w:t>
              </w:r>
            </w:ins>
          </w:p>
        </w:tc>
        <w:tc>
          <w:tcPr>
            <w:tcW w:w="709" w:type="dxa"/>
            <w:shd w:val="clear" w:color="auto" w:fill="auto"/>
          </w:tcPr>
          <w:p w14:paraId="02C5CF4B" w14:textId="18788AA5" w:rsidR="00682021" w:rsidRPr="00D77771" w:rsidRDefault="00682021" w:rsidP="00682021">
            <w:pPr>
              <w:pStyle w:val="TAC"/>
              <w:rPr>
                <w:highlight w:val="yellow"/>
              </w:rPr>
            </w:pPr>
          </w:p>
        </w:tc>
        <w:tc>
          <w:tcPr>
            <w:tcW w:w="708" w:type="dxa"/>
            <w:shd w:val="clear" w:color="auto" w:fill="auto"/>
          </w:tcPr>
          <w:p w14:paraId="79AE1076" w14:textId="6C708372" w:rsidR="00682021" w:rsidRPr="00D77771" w:rsidRDefault="003C4E13" w:rsidP="00682021">
            <w:pPr>
              <w:pStyle w:val="TAC"/>
              <w:rPr>
                <w:highlight w:val="yellow"/>
              </w:rPr>
            </w:pPr>
            <w:ins w:id="371" w:author="Ericsson" w:date="2023-01-06T12:45:00Z">
              <w:r w:rsidRPr="00D77771">
                <w:rPr>
                  <w:highlight w:val="yellow"/>
                </w:rPr>
                <w:t>X</w:t>
              </w:r>
            </w:ins>
          </w:p>
        </w:tc>
        <w:tc>
          <w:tcPr>
            <w:tcW w:w="1418" w:type="dxa"/>
            <w:shd w:val="clear" w:color="auto" w:fill="auto"/>
          </w:tcPr>
          <w:p w14:paraId="25BA831F" w14:textId="636B970F" w:rsidR="00682021" w:rsidRPr="00D77771" w:rsidRDefault="00682021" w:rsidP="00682021">
            <w:pPr>
              <w:pStyle w:val="TAC"/>
              <w:rPr>
                <w:highlight w:val="yellow"/>
              </w:rPr>
            </w:pPr>
          </w:p>
        </w:tc>
        <w:tc>
          <w:tcPr>
            <w:tcW w:w="1338" w:type="dxa"/>
          </w:tcPr>
          <w:p w14:paraId="7F44F73A" w14:textId="560D57BB" w:rsidR="00682021" w:rsidRPr="00D77771" w:rsidRDefault="00682021" w:rsidP="00682021">
            <w:pPr>
              <w:pStyle w:val="TAC"/>
              <w:rPr>
                <w:highlight w:val="yellow"/>
              </w:rPr>
            </w:pPr>
            <w:ins w:id="372" w:author="LTHBM0" w:date="2023-01-03T13:33:00Z">
              <w:r w:rsidRPr="00D77771">
                <w:rPr>
                  <w:highlight w:val="yellow"/>
                </w:rPr>
                <w:t>R</w:t>
              </w:r>
            </w:ins>
          </w:p>
        </w:tc>
        <w:tc>
          <w:tcPr>
            <w:tcW w:w="2126" w:type="dxa"/>
            <w:shd w:val="clear" w:color="auto" w:fill="auto"/>
          </w:tcPr>
          <w:p w14:paraId="4A77AE7C" w14:textId="6CA48E38" w:rsidR="00682021" w:rsidRPr="00D77771" w:rsidRDefault="00682021" w:rsidP="00682021">
            <w:pPr>
              <w:pStyle w:val="TAC"/>
              <w:rPr>
                <w:highlight w:val="yellow"/>
              </w:rPr>
            </w:pPr>
            <w:ins w:id="373" w:author="Ericsson" w:date="2022-12-09T20:34:00Z">
              <w:r w:rsidRPr="00D77771">
                <w:rPr>
                  <w:highlight w:val="yellow"/>
                </w:rPr>
                <w:t>IETF RFC 8343 [</w:t>
              </w:r>
            </w:ins>
            <w:ins w:id="374" w:author="Ericsson" w:date="2023-01-06T12:46:00Z">
              <w:r w:rsidR="00567425" w:rsidRPr="00D77771">
                <w:rPr>
                  <w:highlight w:val="yellow"/>
                </w:rPr>
                <w:t>Y</w:t>
              </w:r>
            </w:ins>
            <w:ins w:id="375" w:author="Ericsson" w:date="2022-12-09T20:34:00Z">
              <w:r w:rsidRPr="00D77771">
                <w:rPr>
                  <w:highlight w:val="yellow"/>
                </w:rPr>
                <w:t>]</w:t>
              </w:r>
            </w:ins>
          </w:p>
        </w:tc>
      </w:tr>
      <w:tr w:rsidR="002930AB" w:rsidRPr="001B7C50" w14:paraId="304D627D" w14:textId="77777777" w:rsidTr="00921B33">
        <w:trPr>
          <w:cantSplit/>
          <w:jc w:val="center"/>
          <w:ins w:id="376" w:author="Ericsson-February1" w:date="2023-02-02T13:05:00Z"/>
        </w:trPr>
        <w:tc>
          <w:tcPr>
            <w:tcW w:w="3735" w:type="dxa"/>
            <w:shd w:val="clear" w:color="auto" w:fill="auto"/>
          </w:tcPr>
          <w:p w14:paraId="196A0379" w14:textId="726FB8A4" w:rsidR="002930AB" w:rsidRPr="00D77771" w:rsidDel="00BA6592" w:rsidRDefault="00C520D0" w:rsidP="00682021">
            <w:pPr>
              <w:pStyle w:val="TAL"/>
              <w:rPr>
                <w:ins w:id="377" w:author="Ericsson-February1" w:date="2023-02-02T13:05:00Z"/>
                <w:highlight w:val="yellow"/>
              </w:rPr>
            </w:pPr>
            <w:proofErr w:type="spellStart"/>
            <w:ins w:id="378" w:author="Ericsson-February1" w:date="2023-02-03T11:49:00Z">
              <w:r>
                <w:rPr>
                  <w:highlight w:val="yellow"/>
                </w:rPr>
                <w:t>interfaceE</w:t>
              </w:r>
            </w:ins>
            <w:ins w:id="379" w:author="Ericsson-February1" w:date="2023-02-02T13:05:00Z">
              <w:r w:rsidR="002930AB" w:rsidRPr="00D77771">
                <w:rPr>
                  <w:highlight w:val="yellow"/>
                </w:rPr>
                <w:t>nabled</w:t>
              </w:r>
              <w:proofErr w:type="spellEnd"/>
            </w:ins>
          </w:p>
        </w:tc>
        <w:tc>
          <w:tcPr>
            <w:tcW w:w="709" w:type="dxa"/>
            <w:shd w:val="clear" w:color="auto" w:fill="auto"/>
          </w:tcPr>
          <w:p w14:paraId="1313F3C7" w14:textId="77777777" w:rsidR="002930AB" w:rsidRPr="00D77771" w:rsidRDefault="002930AB" w:rsidP="00682021">
            <w:pPr>
              <w:pStyle w:val="TAC"/>
              <w:rPr>
                <w:ins w:id="380" w:author="Ericsson-February1" w:date="2023-02-02T13:05:00Z"/>
                <w:highlight w:val="yellow"/>
              </w:rPr>
            </w:pPr>
          </w:p>
        </w:tc>
        <w:tc>
          <w:tcPr>
            <w:tcW w:w="708" w:type="dxa"/>
            <w:shd w:val="clear" w:color="auto" w:fill="auto"/>
          </w:tcPr>
          <w:p w14:paraId="7F7BE352" w14:textId="07ECACD6" w:rsidR="002930AB" w:rsidRPr="00D77771" w:rsidRDefault="002930AB" w:rsidP="00682021">
            <w:pPr>
              <w:pStyle w:val="TAC"/>
              <w:rPr>
                <w:ins w:id="381" w:author="Ericsson-February1" w:date="2023-02-02T13:05:00Z"/>
                <w:highlight w:val="yellow"/>
              </w:rPr>
            </w:pPr>
            <w:ins w:id="382" w:author="Ericsson-February1" w:date="2023-02-02T13:05:00Z">
              <w:r w:rsidRPr="00D77771">
                <w:rPr>
                  <w:highlight w:val="yellow"/>
                </w:rPr>
                <w:t>X</w:t>
              </w:r>
            </w:ins>
          </w:p>
        </w:tc>
        <w:tc>
          <w:tcPr>
            <w:tcW w:w="1418" w:type="dxa"/>
            <w:shd w:val="clear" w:color="auto" w:fill="auto"/>
          </w:tcPr>
          <w:p w14:paraId="4ECCAC50" w14:textId="77777777" w:rsidR="002930AB" w:rsidRPr="00D77771" w:rsidRDefault="002930AB" w:rsidP="00682021">
            <w:pPr>
              <w:pStyle w:val="TAC"/>
              <w:rPr>
                <w:ins w:id="383" w:author="Ericsson-February1" w:date="2023-02-02T13:05:00Z"/>
                <w:highlight w:val="yellow"/>
              </w:rPr>
            </w:pPr>
          </w:p>
        </w:tc>
        <w:tc>
          <w:tcPr>
            <w:tcW w:w="1338" w:type="dxa"/>
          </w:tcPr>
          <w:p w14:paraId="1CFB45B7" w14:textId="1DAF3070" w:rsidR="002930AB" w:rsidRPr="00D77771" w:rsidRDefault="002930AB" w:rsidP="00682021">
            <w:pPr>
              <w:pStyle w:val="TAC"/>
              <w:rPr>
                <w:ins w:id="384" w:author="Ericsson-February1" w:date="2023-02-02T13:05:00Z"/>
                <w:highlight w:val="yellow"/>
              </w:rPr>
            </w:pPr>
            <w:ins w:id="385" w:author="Ericsson-February1" w:date="2023-02-02T13:05:00Z">
              <w:r w:rsidRPr="00D77771">
                <w:rPr>
                  <w:highlight w:val="yellow"/>
                </w:rPr>
                <w:t>R</w:t>
              </w:r>
            </w:ins>
          </w:p>
        </w:tc>
        <w:tc>
          <w:tcPr>
            <w:tcW w:w="2126" w:type="dxa"/>
            <w:shd w:val="clear" w:color="auto" w:fill="auto"/>
          </w:tcPr>
          <w:p w14:paraId="6EAE5059" w14:textId="15E9A2C4" w:rsidR="002930AB" w:rsidRPr="00D77771" w:rsidRDefault="002930AB" w:rsidP="00682021">
            <w:pPr>
              <w:pStyle w:val="TAC"/>
              <w:rPr>
                <w:ins w:id="386" w:author="Ericsson-February1" w:date="2023-02-02T13:05:00Z"/>
                <w:highlight w:val="yellow"/>
              </w:rPr>
            </w:pPr>
            <w:ins w:id="387" w:author="Ericsson-February1" w:date="2023-02-02T13:05:00Z">
              <w:r w:rsidRPr="00D77771">
                <w:rPr>
                  <w:highlight w:val="yellow"/>
                </w:rPr>
                <w:t>IETF RFC 8343 [Y]</w:t>
              </w:r>
            </w:ins>
          </w:p>
        </w:tc>
      </w:tr>
      <w:tr w:rsidR="00682021" w:rsidRPr="001B7C50" w14:paraId="3C03CD80" w14:textId="77777777" w:rsidTr="00921B33">
        <w:trPr>
          <w:cantSplit/>
          <w:jc w:val="center"/>
        </w:trPr>
        <w:tc>
          <w:tcPr>
            <w:tcW w:w="3735" w:type="dxa"/>
            <w:shd w:val="clear" w:color="auto" w:fill="auto"/>
          </w:tcPr>
          <w:p w14:paraId="459207AE" w14:textId="5A72B3AD" w:rsidR="00682021" w:rsidRPr="00D77771" w:rsidRDefault="00682021" w:rsidP="00682021">
            <w:pPr>
              <w:pStyle w:val="TAL"/>
              <w:rPr>
                <w:highlight w:val="yellow"/>
              </w:rPr>
            </w:pPr>
            <w:ins w:id="388" w:author="Ericsson" w:date="2022-12-09T17:39:00Z">
              <w:del w:id="389" w:author="Ericsson-February1" w:date="2023-02-02T13:02:00Z">
                <w:r w:rsidRPr="00D77771" w:rsidDel="00BA6592">
                  <w:rPr>
                    <w:highlight w:val="yellow"/>
                  </w:rPr>
                  <w:delText>MAC</w:delText>
                </w:r>
              </w:del>
            </w:ins>
            <w:ins w:id="390" w:author="Ericsson-February1" w:date="2023-02-02T13:02:00Z">
              <w:r w:rsidR="00BA6592" w:rsidRPr="00D77771">
                <w:rPr>
                  <w:highlight w:val="yellow"/>
                </w:rPr>
                <w:t>phys-</w:t>
              </w:r>
            </w:ins>
            <w:ins w:id="391" w:author="Ericsson" w:date="2022-12-09T17:39:00Z">
              <w:del w:id="392" w:author="Ericsson-February1" w:date="2023-02-02T13:02:00Z">
                <w:r w:rsidRPr="00D77771" w:rsidDel="00BA6592">
                  <w:rPr>
                    <w:highlight w:val="yellow"/>
                  </w:rPr>
                  <w:delText xml:space="preserve"> </w:delText>
                </w:r>
              </w:del>
              <w:r w:rsidRPr="00D77771">
                <w:rPr>
                  <w:highlight w:val="yellow"/>
                </w:rPr>
                <w:t>address</w:t>
              </w:r>
            </w:ins>
          </w:p>
        </w:tc>
        <w:tc>
          <w:tcPr>
            <w:tcW w:w="709" w:type="dxa"/>
            <w:shd w:val="clear" w:color="auto" w:fill="auto"/>
          </w:tcPr>
          <w:p w14:paraId="0E3D761B" w14:textId="73C3DC56" w:rsidR="00682021" w:rsidRPr="00D77771" w:rsidRDefault="00682021" w:rsidP="00682021">
            <w:pPr>
              <w:pStyle w:val="TAC"/>
              <w:rPr>
                <w:highlight w:val="yellow"/>
              </w:rPr>
            </w:pPr>
          </w:p>
        </w:tc>
        <w:tc>
          <w:tcPr>
            <w:tcW w:w="708" w:type="dxa"/>
            <w:shd w:val="clear" w:color="auto" w:fill="auto"/>
          </w:tcPr>
          <w:p w14:paraId="66E89FC1" w14:textId="3BE8CE19" w:rsidR="00682021" w:rsidRPr="00D77771" w:rsidRDefault="00682021" w:rsidP="00682021">
            <w:pPr>
              <w:pStyle w:val="TAC"/>
              <w:rPr>
                <w:highlight w:val="yellow"/>
              </w:rPr>
            </w:pPr>
            <w:ins w:id="393" w:author="Ericsson" w:date="2022-12-09T17:39:00Z">
              <w:r w:rsidRPr="00D77771">
                <w:rPr>
                  <w:highlight w:val="yellow"/>
                </w:rPr>
                <w:t>X</w:t>
              </w:r>
            </w:ins>
          </w:p>
        </w:tc>
        <w:tc>
          <w:tcPr>
            <w:tcW w:w="1418" w:type="dxa"/>
            <w:shd w:val="clear" w:color="auto" w:fill="auto"/>
          </w:tcPr>
          <w:p w14:paraId="0545A6ED" w14:textId="6D375C7C" w:rsidR="00682021" w:rsidRPr="00D77771" w:rsidRDefault="00682021" w:rsidP="00682021">
            <w:pPr>
              <w:pStyle w:val="TAC"/>
              <w:rPr>
                <w:highlight w:val="yellow"/>
              </w:rPr>
            </w:pPr>
          </w:p>
        </w:tc>
        <w:tc>
          <w:tcPr>
            <w:tcW w:w="1338" w:type="dxa"/>
          </w:tcPr>
          <w:p w14:paraId="5C219695" w14:textId="69A91F11" w:rsidR="00682021" w:rsidRPr="00D77771" w:rsidRDefault="00682021" w:rsidP="00682021">
            <w:pPr>
              <w:pStyle w:val="TAC"/>
              <w:rPr>
                <w:highlight w:val="yellow"/>
              </w:rPr>
            </w:pPr>
            <w:ins w:id="394" w:author="Ericsson" w:date="2022-12-09T17:39:00Z">
              <w:r w:rsidRPr="00D77771">
                <w:rPr>
                  <w:highlight w:val="yellow"/>
                </w:rPr>
                <w:t>R</w:t>
              </w:r>
            </w:ins>
          </w:p>
        </w:tc>
        <w:tc>
          <w:tcPr>
            <w:tcW w:w="2126" w:type="dxa"/>
            <w:shd w:val="clear" w:color="auto" w:fill="auto"/>
          </w:tcPr>
          <w:p w14:paraId="3BE0D979" w14:textId="2D2ABC78" w:rsidR="00682021" w:rsidRPr="00D77771" w:rsidRDefault="00682021" w:rsidP="00682021">
            <w:pPr>
              <w:pStyle w:val="TAC"/>
              <w:rPr>
                <w:highlight w:val="yellow"/>
              </w:rPr>
            </w:pPr>
            <w:ins w:id="395" w:author="Ericsson" w:date="2022-12-09T17:40:00Z">
              <w:r w:rsidRPr="00D77771">
                <w:rPr>
                  <w:highlight w:val="yellow"/>
                </w:rPr>
                <w:t>IETF RFC 8343 [Y]</w:t>
              </w:r>
            </w:ins>
          </w:p>
        </w:tc>
      </w:tr>
      <w:tr w:rsidR="00D23CC4" w:rsidRPr="001B7C50" w14:paraId="5D4BAA88" w14:textId="77777777" w:rsidTr="00921B33">
        <w:trPr>
          <w:cantSplit/>
          <w:jc w:val="center"/>
          <w:ins w:id="396" w:author="Ericsson-February1" w:date="2023-02-02T13:05:00Z"/>
        </w:trPr>
        <w:tc>
          <w:tcPr>
            <w:tcW w:w="3735" w:type="dxa"/>
            <w:shd w:val="clear" w:color="auto" w:fill="auto"/>
          </w:tcPr>
          <w:p w14:paraId="51E9D325" w14:textId="16A9BE3F" w:rsidR="00D23CC4" w:rsidRPr="00132611" w:rsidDel="00BA6592" w:rsidRDefault="00D23CC4" w:rsidP="00682021">
            <w:pPr>
              <w:pStyle w:val="TAL"/>
              <w:rPr>
                <w:ins w:id="397" w:author="Ericsson-February1" w:date="2023-02-02T13:05:00Z"/>
                <w:b/>
                <w:bCs/>
                <w:highlight w:val="yellow"/>
              </w:rPr>
            </w:pPr>
            <w:ins w:id="398" w:author="Ericsson-February1" w:date="2023-02-02T13:05:00Z">
              <w:r w:rsidRPr="00132611">
                <w:rPr>
                  <w:b/>
                  <w:bCs/>
                  <w:highlight w:val="yellow"/>
                </w:rPr>
                <w:t>IPv4 information</w:t>
              </w:r>
            </w:ins>
          </w:p>
        </w:tc>
        <w:tc>
          <w:tcPr>
            <w:tcW w:w="709" w:type="dxa"/>
            <w:shd w:val="clear" w:color="auto" w:fill="auto"/>
          </w:tcPr>
          <w:p w14:paraId="12561799" w14:textId="77777777" w:rsidR="00D23CC4" w:rsidRPr="00D77771" w:rsidRDefault="00D23CC4" w:rsidP="00682021">
            <w:pPr>
              <w:pStyle w:val="TAC"/>
              <w:rPr>
                <w:ins w:id="399" w:author="Ericsson-February1" w:date="2023-02-02T13:05:00Z"/>
                <w:highlight w:val="yellow"/>
              </w:rPr>
            </w:pPr>
          </w:p>
        </w:tc>
        <w:tc>
          <w:tcPr>
            <w:tcW w:w="708" w:type="dxa"/>
            <w:shd w:val="clear" w:color="auto" w:fill="auto"/>
          </w:tcPr>
          <w:p w14:paraId="0BD4044E" w14:textId="77777777" w:rsidR="00D23CC4" w:rsidRPr="00D77771" w:rsidRDefault="00D23CC4" w:rsidP="00682021">
            <w:pPr>
              <w:pStyle w:val="TAC"/>
              <w:rPr>
                <w:ins w:id="400" w:author="Ericsson-February1" w:date="2023-02-02T13:05:00Z"/>
                <w:highlight w:val="yellow"/>
              </w:rPr>
            </w:pPr>
          </w:p>
        </w:tc>
        <w:tc>
          <w:tcPr>
            <w:tcW w:w="1418" w:type="dxa"/>
            <w:shd w:val="clear" w:color="auto" w:fill="auto"/>
          </w:tcPr>
          <w:p w14:paraId="5FB5CEE5" w14:textId="77777777" w:rsidR="00D23CC4" w:rsidRPr="00D77771" w:rsidRDefault="00D23CC4" w:rsidP="00682021">
            <w:pPr>
              <w:pStyle w:val="TAC"/>
              <w:rPr>
                <w:ins w:id="401" w:author="Ericsson-February1" w:date="2023-02-02T13:05:00Z"/>
                <w:highlight w:val="yellow"/>
              </w:rPr>
            </w:pPr>
          </w:p>
        </w:tc>
        <w:tc>
          <w:tcPr>
            <w:tcW w:w="1338" w:type="dxa"/>
          </w:tcPr>
          <w:p w14:paraId="5CCF079F" w14:textId="77777777" w:rsidR="00D23CC4" w:rsidRPr="00D77771" w:rsidRDefault="00D23CC4" w:rsidP="00682021">
            <w:pPr>
              <w:pStyle w:val="TAC"/>
              <w:rPr>
                <w:ins w:id="402" w:author="Ericsson-February1" w:date="2023-02-02T13:05:00Z"/>
                <w:highlight w:val="yellow"/>
              </w:rPr>
            </w:pPr>
          </w:p>
        </w:tc>
        <w:tc>
          <w:tcPr>
            <w:tcW w:w="2126" w:type="dxa"/>
            <w:shd w:val="clear" w:color="auto" w:fill="auto"/>
          </w:tcPr>
          <w:p w14:paraId="0D645633" w14:textId="77777777" w:rsidR="00D23CC4" w:rsidRPr="00D77771" w:rsidRDefault="00D23CC4" w:rsidP="00682021">
            <w:pPr>
              <w:pStyle w:val="TAC"/>
              <w:rPr>
                <w:ins w:id="403" w:author="Ericsson-February1" w:date="2023-02-02T13:05:00Z"/>
                <w:highlight w:val="yellow"/>
              </w:rPr>
            </w:pPr>
          </w:p>
        </w:tc>
      </w:tr>
      <w:tr w:rsidR="00CB2FC5" w:rsidRPr="001B7C50" w14:paraId="2E73F1F1" w14:textId="77777777" w:rsidTr="00921B33">
        <w:trPr>
          <w:cantSplit/>
          <w:jc w:val="center"/>
          <w:ins w:id="404" w:author="Ericsson-February1" w:date="2023-02-02T13:07:00Z"/>
        </w:trPr>
        <w:tc>
          <w:tcPr>
            <w:tcW w:w="3735" w:type="dxa"/>
            <w:shd w:val="clear" w:color="auto" w:fill="auto"/>
          </w:tcPr>
          <w:p w14:paraId="62E6BB93" w14:textId="14EE7E76" w:rsidR="00CB2FC5" w:rsidRPr="00D77771" w:rsidRDefault="00DD31D8" w:rsidP="00CB2FC5">
            <w:pPr>
              <w:pStyle w:val="TAL"/>
              <w:rPr>
                <w:ins w:id="405" w:author="Ericsson-February1" w:date="2023-02-02T13:07:00Z"/>
                <w:highlight w:val="yellow"/>
              </w:rPr>
            </w:pPr>
            <w:ins w:id="406" w:author="Ericsson-February1" w:date="2023-02-03T11:49:00Z">
              <w:r>
                <w:rPr>
                  <w:highlight w:val="yellow"/>
                  <w:lang w:val="en-US"/>
                </w:rPr>
                <w:t>IPv4E</w:t>
              </w:r>
            </w:ins>
            <w:proofErr w:type="spellStart"/>
            <w:ins w:id="407" w:author="Ericsson-February1" w:date="2023-02-02T13:07:00Z">
              <w:r w:rsidR="00CB2FC5" w:rsidRPr="00D77771">
                <w:rPr>
                  <w:highlight w:val="yellow"/>
                </w:rPr>
                <w:t>nabled</w:t>
              </w:r>
              <w:proofErr w:type="spellEnd"/>
            </w:ins>
          </w:p>
        </w:tc>
        <w:tc>
          <w:tcPr>
            <w:tcW w:w="709" w:type="dxa"/>
            <w:shd w:val="clear" w:color="auto" w:fill="auto"/>
          </w:tcPr>
          <w:p w14:paraId="48B6D303" w14:textId="77777777" w:rsidR="00CB2FC5" w:rsidRPr="00D77771" w:rsidRDefault="00CB2FC5" w:rsidP="00CB2FC5">
            <w:pPr>
              <w:pStyle w:val="TAC"/>
              <w:rPr>
                <w:ins w:id="408" w:author="Ericsson-February1" w:date="2023-02-02T13:07:00Z"/>
                <w:highlight w:val="yellow"/>
              </w:rPr>
            </w:pPr>
          </w:p>
        </w:tc>
        <w:tc>
          <w:tcPr>
            <w:tcW w:w="708" w:type="dxa"/>
            <w:shd w:val="clear" w:color="auto" w:fill="auto"/>
          </w:tcPr>
          <w:p w14:paraId="28CA0769" w14:textId="6418E22C" w:rsidR="00CB2FC5" w:rsidRPr="00D77771" w:rsidRDefault="00CB2FC5" w:rsidP="00CB2FC5">
            <w:pPr>
              <w:pStyle w:val="TAC"/>
              <w:rPr>
                <w:ins w:id="409" w:author="Ericsson-February1" w:date="2023-02-02T13:07:00Z"/>
                <w:highlight w:val="yellow"/>
              </w:rPr>
            </w:pPr>
            <w:ins w:id="410" w:author="Ericsson-February1" w:date="2023-02-02T13:11:00Z">
              <w:r w:rsidRPr="00D77771">
                <w:rPr>
                  <w:highlight w:val="yellow"/>
                </w:rPr>
                <w:t>X</w:t>
              </w:r>
            </w:ins>
          </w:p>
        </w:tc>
        <w:tc>
          <w:tcPr>
            <w:tcW w:w="1418" w:type="dxa"/>
            <w:shd w:val="clear" w:color="auto" w:fill="auto"/>
          </w:tcPr>
          <w:p w14:paraId="698B2181" w14:textId="77777777" w:rsidR="00CB2FC5" w:rsidRPr="00D77771" w:rsidRDefault="00CB2FC5" w:rsidP="00CB2FC5">
            <w:pPr>
              <w:pStyle w:val="TAC"/>
              <w:rPr>
                <w:ins w:id="411" w:author="Ericsson-February1" w:date="2023-02-02T13:07:00Z"/>
                <w:highlight w:val="yellow"/>
              </w:rPr>
            </w:pPr>
          </w:p>
        </w:tc>
        <w:tc>
          <w:tcPr>
            <w:tcW w:w="1338" w:type="dxa"/>
          </w:tcPr>
          <w:p w14:paraId="19915451" w14:textId="29A99B09" w:rsidR="00CB2FC5" w:rsidRPr="00D77771" w:rsidRDefault="00CB2FC5" w:rsidP="00CB2FC5">
            <w:pPr>
              <w:pStyle w:val="TAC"/>
              <w:rPr>
                <w:ins w:id="412" w:author="Ericsson-February1" w:date="2023-02-02T13:07:00Z"/>
                <w:highlight w:val="yellow"/>
              </w:rPr>
            </w:pPr>
            <w:ins w:id="413" w:author="Ericsson-February1" w:date="2023-02-02T13:11:00Z">
              <w:r w:rsidRPr="00D77771">
                <w:rPr>
                  <w:highlight w:val="yellow"/>
                </w:rPr>
                <w:t>R</w:t>
              </w:r>
            </w:ins>
          </w:p>
        </w:tc>
        <w:tc>
          <w:tcPr>
            <w:tcW w:w="2126" w:type="dxa"/>
            <w:shd w:val="clear" w:color="auto" w:fill="auto"/>
          </w:tcPr>
          <w:p w14:paraId="775C63F7" w14:textId="6AAD7512" w:rsidR="00CB2FC5" w:rsidRPr="00D77771" w:rsidRDefault="00CB2FC5" w:rsidP="00CB2FC5">
            <w:pPr>
              <w:pStyle w:val="TAC"/>
              <w:rPr>
                <w:ins w:id="414" w:author="Ericsson-February1" w:date="2023-02-02T13:07:00Z"/>
                <w:highlight w:val="yellow"/>
              </w:rPr>
            </w:pPr>
            <w:ins w:id="415" w:author="Ericsson-February1" w:date="2023-02-02T13:11:00Z">
              <w:r w:rsidRPr="00D77771">
                <w:rPr>
                  <w:highlight w:val="yellow"/>
                </w:rPr>
                <w:t>IETF RFC 8344 [Z]</w:t>
              </w:r>
            </w:ins>
          </w:p>
        </w:tc>
      </w:tr>
      <w:tr w:rsidR="00CB2FC5" w:rsidRPr="001B7C50" w14:paraId="58DDDB82" w14:textId="77777777" w:rsidTr="00921B33">
        <w:trPr>
          <w:cantSplit/>
          <w:jc w:val="center"/>
          <w:ins w:id="416" w:author="Ericsson-February1" w:date="2023-02-02T13:07:00Z"/>
        </w:trPr>
        <w:tc>
          <w:tcPr>
            <w:tcW w:w="3735" w:type="dxa"/>
            <w:shd w:val="clear" w:color="auto" w:fill="auto"/>
          </w:tcPr>
          <w:p w14:paraId="15BF3297" w14:textId="572A5788" w:rsidR="00CB2FC5" w:rsidRPr="00D77771" w:rsidRDefault="00CB2FC5" w:rsidP="00CB2FC5">
            <w:pPr>
              <w:pStyle w:val="TAL"/>
              <w:rPr>
                <w:ins w:id="417" w:author="Ericsson-February1" w:date="2023-02-02T13:07:00Z"/>
                <w:highlight w:val="yellow"/>
              </w:rPr>
            </w:pPr>
            <w:ins w:id="418" w:author="Ericsson-February1" w:date="2023-02-02T13:07:00Z">
              <w:r w:rsidRPr="00D77771">
                <w:rPr>
                  <w:highlight w:val="yellow"/>
                </w:rPr>
                <w:t>forwarding</w:t>
              </w:r>
            </w:ins>
          </w:p>
        </w:tc>
        <w:tc>
          <w:tcPr>
            <w:tcW w:w="709" w:type="dxa"/>
            <w:shd w:val="clear" w:color="auto" w:fill="auto"/>
          </w:tcPr>
          <w:p w14:paraId="63047E7B" w14:textId="77777777" w:rsidR="00CB2FC5" w:rsidRPr="00D77771" w:rsidRDefault="00CB2FC5" w:rsidP="00CB2FC5">
            <w:pPr>
              <w:pStyle w:val="TAC"/>
              <w:rPr>
                <w:ins w:id="419" w:author="Ericsson-February1" w:date="2023-02-02T13:07:00Z"/>
                <w:highlight w:val="yellow"/>
              </w:rPr>
            </w:pPr>
          </w:p>
        </w:tc>
        <w:tc>
          <w:tcPr>
            <w:tcW w:w="708" w:type="dxa"/>
            <w:shd w:val="clear" w:color="auto" w:fill="auto"/>
          </w:tcPr>
          <w:p w14:paraId="3E75144B" w14:textId="41D92A2D" w:rsidR="00CB2FC5" w:rsidRPr="00D77771" w:rsidRDefault="00CB2FC5" w:rsidP="00CB2FC5">
            <w:pPr>
              <w:pStyle w:val="TAC"/>
              <w:rPr>
                <w:ins w:id="420" w:author="Ericsson-February1" w:date="2023-02-02T13:07:00Z"/>
                <w:highlight w:val="yellow"/>
              </w:rPr>
            </w:pPr>
            <w:ins w:id="421" w:author="Ericsson-February1" w:date="2023-02-02T13:11:00Z">
              <w:r w:rsidRPr="00D77771">
                <w:rPr>
                  <w:highlight w:val="yellow"/>
                </w:rPr>
                <w:t>X</w:t>
              </w:r>
            </w:ins>
          </w:p>
        </w:tc>
        <w:tc>
          <w:tcPr>
            <w:tcW w:w="1418" w:type="dxa"/>
            <w:shd w:val="clear" w:color="auto" w:fill="auto"/>
          </w:tcPr>
          <w:p w14:paraId="2C985265" w14:textId="77777777" w:rsidR="00CB2FC5" w:rsidRPr="00D77771" w:rsidRDefault="00CB2FC5" w:rsidP="00CB2FC5">
            <w:pPr>
              <w:pStyle w:val="TAC"/>
              <w:rPr>
                <w:ins w:id="422" w:author="Ericsson-February1" w:date="2023-02-02T13:07:00Z"/>
                <w:highlight w:val="yellow"/>
              </w:rPr>
            </w:pPr>
          </w:p>
        </w:tc>
        <w:tc>
          <w:tcPr>
            <w:tcW w:w="1338" w:type="dxa"/>
          </w:tcPr>
          <w:p w14:paraId="6A9DBBAA" w14:textId="4333D8C3" w:rsidR="00CB2FC5" w:rsidRPr="00D77771" w:rsidRDefault="00CB2FC5" w:rsidP="00CB2FC5">
            <w:pPr>
              <w:pStyle w:val="TAC"/>
              <w:rPr>
                <w:ins w:id="423" w:author="Ericsson-February1" w:date="2023-02-02T13:07:00Z"/>
                <w:highlight w:val="yellow"/>
              </w:rPr>
            </w:pPr>
            <w:ins w:id="424" w:author="Ericsson-February1" w:date="2023-02-02T13:11:00Z">
              <w:r w:rsidRPr="00D77771">
                <w:rPr>
                  <w:highlight w:val="yellow"/>
                </w:rPr>
                <w:t>R</w:t>
              </w:r>
            </w:ins>
          </w:p>
        </w:tc>
        <w:tc>
          <w:tcPr>
            <w:tcW w:w="2126" w:type="dxa"/>
            <w:shd w:val="clear" w:color="auto" w:fill="auto"/>
          </w:tcPr>
          <w:p w14:paraId="403553D5" w14:textId="370F9791" w:rsidR="00CB2FC5" w:rsidRPr="00D77771" w:rsidRDefault="00CB2FC5" w:rsidP="00CB2FC5">
            <w:pPr>
              <w:pStyle w:val="TAC"/>
              <w:rPr>
                <w:ins w:id="425" w:author="Ericsson-February1" w:date="2023-02-02T13:07:00Z"/>
                <w:highlight w:val="yellow"/>
              </w:rPr>
            </w:pPr>
            <w:ins w:id="426" w:author="Ericsson-February1" w:date="2023-02-02T13:11:00Z">
              <w:r w:rsidRPr="00D77771">
                <w:rPr>
                  <w:highlight w:val="yellow"/>
                </w:rPr>
                <w:t>IETF RFC 8344 [Z]</w:t>
              </w:r>
            </w:ins>
          </w:p>
        </w:tc>
      </w:tr>
      <w:tr w:rsidR="00CB2FC5" w:rsidRPr="001B7C50" w14:paraId="081FB093" w14:textId="77777777" w:rsidTr="00921B33">
        <w:trPr>
          <w:cantSplit/>
          <w:jc w:val="center"/>
          <w:ins w:id="427" w:author="Ericsson-February1" w:date="2023-02-02T13:07:00Z"/>
        </w:trPr>
        <w:tc>
          <w:tcPr>
            <w:tcW w:w="3735" w:type="dxa"/>
            <w:shd w:val="clear" w:color="auto" w:fill="auto"/>
          </w:tcPr>
          <w:p w14:paraId="0BF19774" w14:textId="226B3E74" w:rsidR="00CB2FC5" w:rsidRPr="00D77771" w:rsidRDefault="00CB2FC5" w:rsidP="00CB2FC5">
            <w:pPr>
              <w:pStyle w:val="TAL"/>
              <w:rPr>
                <w:ins w:id="428" w:author="Ericsson-February1" w:date="2023-02-02T13:07:00Z"/>
                <w:highlight w:val="yellow"/>
              </w:rPr>
            </w:pPr>
            <w:ins w:id="429" w:author="Ericsson-February1" w:date="2023-02-02T13:07:00Z">
              <w:r w:rsidRPr="00D77771">
                <w:rPr>
                  <w:highlight w:val="yellow"/>
                </w:rPr>
                <w:t>MTU</w:t>
              </w:r>
            </w:ins>
          </w:p>
        </w:tc>
        <w:tc>
          <w:tcPr>
            <w:tcW w:w="709" w:type="dxa"/>
            <w:shd w:val="clear" w:color="auto" w:fill="auto"/>
          </w:tcPr>
          <w:p w14:paraId="4E4BF530" w14:textId="77777777" w:rsidR="00CB2FC5" w:rsidRPr="00D77771" w:rsidRDefault="00CB2FC5" w:rsidP="00CB2FC5">
            <w:pPr>
              <w:pStyle w:val="TAC"/>
              <w:rPr>
                <w:ins w:id="430" w:author="Ericsson-February1" w:date="2023-02-02T13:07:00Z"/>
                <w:highlight w:val="yellow"/>
              </w:rPr>
            </w:pPr>
          </w:p>
        </w:tc>
        <w:tc>
          <w:tcPr>
            <w:tcW w:w="708" w:type="dxa"/>
            <w:shd w:val="clear" w:color="auto" w:fill="auto"/>
          </w:tcPr>
          <w:p w14:paraId="530A072E" w14:textId="77716828" w:rsidR="00CB2FC5" w:rsidRPr="00D77771" w:rsidRDefault="00CB2FC5" w:rsidP="00CB2FC5">
            <w:pPr>
              <w:pStyle w:val="TAC"/>
              <w:rPr>
                <w:ins w:id="431" w:author="Ericsson-February1" w:date="2023-02-02T13:07:00Z"/>
                <w:highlight w:val="yellow"/>
              </w:rPr>
            </w:pPr>
            <w:ins w:id="432" w:author="Ericsson-February1" w:date="2023-02-02T13:11:00Z">
              <w:r w:rsidRPr="00D77771">
                <w:rPr>
                  <w:highlight w:val="yellow"/>
                </w:rPr>
                <w:t>X</w:t>
              </w:r>
            </w:ins>
          </w:p>
        </w:tc>
        <w:tc>
          <w:tcPr>
            <w:tcW w:w="1418" w:type="dxa"/>
            <w:shd w:val="clear" w:color="auto" w:fill="auto"/>
          </w:tcPr>
          <w:p w14:paraId="42C25A42" w14:textId="77777777" w:rsidR="00CB2FC5" w:rsidRPr="00D77771" w:rsidRDefault="00CB2FC5" w:rsidP="00CB2FC5">
            <w:pPr>
              <w:pStyle w:val="TAC"/>
              <w:rPr>
                <w:ins w:id="433" w:author="Ericsson-February1" w:date="2023-02-02T13:07:00Z"/>
                <w:highlight w:val="yellow"/>
              </w:rPr>
            </w:pPr>
          </w:p>
        </w:tc>
        <w:tc>
          <w:tcPr>
            <w:tcW w:w="1338" w:type="dxa"/>
          </w:tcPr>
          <w:p w14:paraId="350D7B0E" w14:textId="54B5BD4B" w:rsidR="00CB2FC5" w:rsidRPr="00D77771" w:rsidRDefault="00CB2FC5" w:rsidP="00CB2FC5">
            <w:pPr>
              <w:pStyle w:val="TAC"/>
              <w:rPr>
                <w:ins w:id="434" w:author="Ericsson-February1" w:date="2023-02-02T13:07:00Z"/>
                <w:highlight w:val="yellow"/>
              </w:rPr>
            </w:pPr>
            <w:ins w:id="435" w:author="Ericsson-February1" w:date="2023-02-02T13:11:00Z">
              <w:r w:rsidRPr="00D77771">
                <w:rPr>
                  <w:highlight w:val="yellow"/>
                </w:rPr>
                <w:t>R</w:t>
              </w:r>
            </w:ins>
          </w:p>
        </w:tc>
        <w:tc>
          <w:tcPr>
            <w:tcW w:w="2126" w:type="dxa"/>
            <w:shd w:val="clear" w:color="auto" w:fill="auto"/>
          </w:tcPr>
          <w:p w14:paraId="6136A332" w14:textId="5B2BBC56" w:rsidR="00CB2FC5" w:rsidRPr="00D77771" w:rsidRDefault="00CB2FC5" w:rsidP="00CB2FC5">
            <w:pPr>
              <w:pStyle w:val="TAC"/>
              <w:rPr>
                <w:ins w:id="436" w:author="Ericsson-February1" w:date="2023-02-02T13:07:00Z"/>
                <w:highlight w:val="yellow"/>
              </w:rPr>
            </w:pPr>
            <w:ins w:id="437" w:author="Ericsson-February1" w:date="2023-02-02T13:11:00Z">
              <w:r w:rsidRPr="00D77771">
                <w:rPr>
                  <w:highlight w:val="yellow"/>
                </w:rPr>
                <w:t>IETF RFC 8344 [Z]</w:t>
              </w:r>
            </w:ins>
          </w:p>
        </w:tc>
      </w:tr>
      <w:tr w:rsidR="00CB2FC5" w:rsidRPr="001B7C50" w14:paraId="0C2331DC" w14:textId="77777777" w:rsidTr="00921B33">
        <w:trPr>
          <w:cantSplit/>
          <w:jc w:val="center"/>
          <w:ins w:id="438" w:author="Ericsson-February1" w:date="2023-02-02T13:07:00Z"/>
        </w:trPr>
        <w:tc>
          <w:tcPr>
            <w:tcW w:w="3735" w:type="dxa"/>
            <w:shd w:val="clear" w:color="auto" w:fill="auto"/>
          </w:tcPr>
          <w:p w14:paraId="48B5CB3B" w14:textId="75581665" w:rsidR="00CB2FC5" w:rsidRPr="00D77771" w:rsidRDefault="00CB2FC5" w:rsidP="00CB2FC5">
            <w:pPr>
              <w:pStyle w:val="TAL"/>
              <w:rPr>
                <w:ins w:id="439" w:author="Ericsson-February1" w:date="2023-02-02T13:07:00Z"/>
                <w:highlight w:val="yellow"/>
              </w:rPr>
            </w:pPr>
            <w:ins w:id="440" w:author="Ericsson-February1" w:date="2023-02-02T13:07:00Z">
              <w:r w:rsidRPr="00D77771">
                <w:rPr>
                  <w:highlight w:val="yellow"/>
                </w:rPr>
                <w:t xml:space="preserve">List of </w:t>
              </w:r>
            </w:ins>
            <w:ins w:id="441" w:author="Ericsson-February1" w:date="2023-02-08T15:43:00Z">
              <w:r w:rsidR="00147867">
                <w:rPr>
                  <w:highlight w:val="yellow"/>
                </w:rPr>
                <w:t>IPv</w:t>
              </w:r>
            </w:ins>
            <w:ins w:id="442" w:author="Ericsson-February1" w:date="2023-02-08T15:44:00Z">
              <w:r w:rsidR="00147867">
                <w:rPr>
                  <w:highlight w:val="yellow"/>
                </w:rPr>
                <w:t xml:space="preserve">4 </w:t>
              </w:r>
            </w:ins>
            <w:ins w:id="443" w:author="Ericsson-February1" w:date="2023-02-02T13:07:00Z">
              <w:r w:rsidRPr="00D77771">
                <w:rPr>
                  <w:highlight w:val="yellow"/>
                </w:rPr>
                <w:t>address</w:t>
              </w:r>
            </w:ins>
            <w:ins w:id="444" w:author="Ericsson-February1" w:date="2023-02-08T15:43:00Z">
              <w:r w:rsidR="00147867">
                <w:rPr>
                  <w:highlight w:val="yellow"/>
                </w:rPr>
                <w:t xml:space="preserve"> information</w:t>
              </w:r>
            </w:ins>
          </w:p>
        </w:tc>
        <w:tc>
          <w:tcPr>
            <w:tcW w:w="709" w:type="dxa"/>
            <w:shd w:val="clear" w:color="auto" w:fill="auto"/>
          </w:tcPr>
          <w:p w14:paraId="01428063" w14:textId="77777777" w:rsidR="00CB2FC5" w:rsidRPr="00D77771" w:rsidRDefault="00CB2FC5" w:rsidP="00CB2FC5">
            <w:pPr>
              <w:pStyle w:val="TAC"/>
              <w:rPr>
                <w:ins w:id="445" w:author="Ericsson-February1" w:date="2023-02-02T13:07:00Z"/>
                <w:highlight w:val="yellow"/>
              </w:rPr>
            </w:pPr>
          </w:p>
        </w:tc>
        <w:tc>
          <w:tcPr>
            <w:tcW w:w="708" w:type="dxa"/>
            <w:shd w:val="clear" w:color="auto" w:fill="auto"/>
          </w:tcPr>
          <w:p w14:paraId="6F44034B" w14:textId="77777777" w:rsidR="00CB2FC5" w:rsidRPr="00D77771" w:rsidRDefault="00CB2FC5" w:rsidP="00CB2FC5">
            <w:pPr>
              <w:pStyle w:val="TAC"/>
              <w:rPr>
                <w:ins w:id="446" w:author="Ericsson-February1" w:date="2023-02-02T13:07:00Z"/>
                <w:highlight w:val="yellow"/>
              </w:rPr>
            </w:pPr>
          </w:p>
        </w:tc>
        <w:tc>
          <w:tcPr>
            <w:tcW w:w="1418" w:type="dxa"/>
            <w:shd w:val="clear" w:color="auto" w:fill="auto"/>
          </w:tcPr>
          <w:p w14:paraId="1F3F5055" w14:textId="77777777" w:rsidR="00CB2FC5" w:rsidRPr="00D77771" w:rsidRDefault="00CB2FC5" w:rsidP="00CB2FC5">
            <w:pPr>
              <w:pStyle w:val="TAC"/>
              <w:rPr>
                <w:ins w:id="447" w:author="Ericsson-February1" w:date="2023-02-02T13:07:00Z"/>
                <w:highlight w:val="yellow"/>
              </w:rPr>
            </w:pPr>
          </w:p>
        </w:tc>
        <w:tc>
          <w:tcPr>
            <w:tcW w:w="1338" w:type="dxa"/>
          </w:tcPr>
          <w:p w14:paraId="5AF9841A" w14:textId="77777777" w:rsidR="00CB2FC5" w:rsidRPr="00D77771" w:rsidRDefault="00CB2FC5" w:rsidP="00CB2FC5">
            <w:pPr>
              <w:pStyle w:val="TAC"/>
              <w:rPr>
                <w:ins w:id="448" w:author="Ericsson-February1" w:date="2023-02-02T13:07:00Z"/>
                <w:highlight w:val="yellow"/>
              </w:rPr>
            </w:pPr>
          </w:p>
        </w:tc>
        <w:tc>
          <w:tcPr>
            <w:tcW w:w="2126" w:type="dxa"/>
            <w:shd w:val="clear" w:color="auto" w:fill="auto"/>
          </w:tcPr>
          <w:p w14:paraId="314DAE44" w14:textId="77777777" w:rsidR="00CB2FC5" w:rsidRPr="00D77771" w:rsidRDefault="00CB2FC5" w:rsidP="00CB2FC5">
            <w:pPr>
              <w:pStyle w:val="TAC"/>
              <w:rPr>
                <w:ins w:id="449" w:author="Ericsson-February1" w:date="2023-02-02T13:07:00Z"/>
                <w:highlight w:val="yellow"/>
              </w:rPr>
            </w:pPr>
          </w:p>
        </w:tc>
      </w:tr>
      <w:tr w:rsidR="00CB2FC5" w:rsidRPr="001B7C50" w14:paraId="5300226B" w14:textId="77777777" w:rsidTr="00921B33">
        <w:trPr>
          <w:cantSplit/>
          <w:jc w:val="center"/>
          <w:ins w:id="450" w:author="Ericsson-February1" w:date="2023-02-02T13:08:00Z"/>
        </w:trPr>
        <w:tc>
          <w:tcPr>
            <w:tcW w:w="3735" w:type="dxa"/>
            <w:shd w:val="clear" w:color="auto" w:fill="auto"/>
          </w:tcPr>
          <w:p w14:paraId="1971C8A3" w14:textId="1D3D51F0" w:rsidR="00CB2FC5" w:rsidRPr="00132611" w:rsidRDefault="00B3274A" w:rsidP="00CB2FC5">
            <w:pPr>
              <w:pStyle w:val="TAL"/>
              <w:rPr>
                <w:ins w:id="451" w:author="Ericsson-February1" w:date="2023-02-02T13:08:00Z"/>
                <w:highlight w:val="yellow"/>
                <w:lang w:val="en-US"/>
              </w:rPr>
            </w:pPr>
            <w:ins w:id="452" w:author="Ericsson-February1" w:date="2023-02-02T13:23:00Z">
              <w:r w:rsidRPr="00D77771">
                <w:rPr>
                  <w:highlight w:val="yellow"/>
                  <w:lang w:val="en-US"/>
                </w:rPr>
                <w:t>&gt;</w:t>
              </w:r>
            </w:ins>
            <w:ins w:id="453" w:author="Ericsson-February1" w:date="2023-02-02T13:09:00Z">
              <w:r w:rsidR="00CB2FC5" w:rsidRPr="00D77771">
                <w:rPr>
                  <w:highlight w:val="yellow"/>
                  <w:lang w:val="en-US"/>
                </w:rPr>
                <w:t xml:space="preserve"> IP</w:t>
              </w:r>
            </w:ins>
            <w:ins w:id="454" w:author="Ericsson-February1" w:date="2023-02-08T15:44:00Z">
              <w:r w:rsidR="00147867">
                <w:rPr>
                  <w:highlight w:val="yellow"/>
                  <w:lang w:val="en-US"/>
                </w:rPr>
                <w:t>v4 address</w:t>
              </w:r>
            </w:ins>
          </w:p>
        </w:tc>
        <w:tc>
          <w:tcPr>
            <w:tcW w:w="709" w:type="dxa"/>
            <w:shd w:val="clear" w:color="auto" w:fill="auto"/>
          </w:tcPr>
          <w:p w14:paraId="3D2AD042" w14:textId="77777777" w:rsidR="00CB2FC5" w:rsidRPr="00D77771" w:rsidRDefault="00CB2FC5" w:rsidP="00CB2FC5">
            <w:pPr>
              <w:pStyle w:val="TAC"/>
              <w:rPr>
                <w:ins w:id="455" w:author="Ericsson-February1" w:date="2023-02-02T13:08:00Z"/>
                <w:highlight w:val="yellow"/>
              </w:rPr>
            </w:pPr>
          </w:p>
        </w:tc>
        <w:tc>
          <w:tcPr>
            <w:tcW w:w="708" w:type="dxa"/>
            <w:shd w:val="clear" w:color="auto" w:fill="auto"/>
          </w:tcPr>
          <w:p w14:paraId="2E8452E9" w14:textId="56B85264" w:rsidR="00CB2FC5" w:rsidRPr="00D77771" w:rsidRDefault="00CB2FC5" w:rsidP="00CB2FC5">
            <w:pPr>
              <w:pStyle w:val="TAC"/>
              <w:rPr>
                <w:ins w:id="456" w:author="Ericsson-February1" w:date="2023-02-02T13:08:00Z"/>
                <w:highlight w:val="yellow"/>
              </w:rPr>
            </w:pPr>
            <w:ins w:id="457" w:author="Ericsson-February1" w:date="2023-02-02T13:11:00Z">
              <w:r w:rsidRPr="00D77771">
                <w:rPr>
                  <w:highlight w:val="yellow"/>
                </w:rPr>
                <w:t>X</w:t>
              </w:r>
            </w:ins>
          </w:p>
        </w:tc>
        <w:tc>
          <w:tcPr>
            <w:tcW w:w="1418" w:type="dxa"/>
            <w:shd w:val="clear" w:color="auto" w:fill="auto"/>
          </w:tcPr>
          <w:p w14:paraId="256D93CE" w14:textId="77777777" w:rsidR="00CB2FC5" w:rsidRPr="00D77771" w:rsidRDefault="00CB2FC5" w:rsidP="00CB2FC5">
            <w:pPr>
              <w:pStyle w:val="TAC"/>
              <w:rPr>
                <w:ins w:id="458" w:author="Ericsson-February1" w:date="2023-02-02T13:08:00Z"/>
                <w:highlight w:val="yellow"/>
              </w:rPr>
            </w:pPr>
          </w:p>
        </w:tc>
        <w:tc>
          <w:tcPr>
            <w:tcW w:w="1338" w:type="dxa"/>
          </w:tcPr>
          <w:p w14:paraId="77CC1389" w14:textId="783D9AD8" w:rsidR="00CB2FC5" w:rsidRPr="00D77771" w:rsidRDefault="00CB2FC5" w:rsidP="00CB2FC5">
            <w:pPr>
              <w:pStyle w:val="TAC"/>
              <w:rPr>
                <w:ins w:id="459" w:author="Ericsson-February1" w:date="2023-02-02T13:08:00Z"/>
                <w:highlight w:val="yellow"/>
              </w:rPr>
            </w:pPr>
            <w:ins w:id="460" w:author="Ericsson-February1" w:date="2023-02-02T13:11:00Z">
              <w:r w:rsidRPr="00D77771">
                <w:rPr>
                  <w:highlight w:val="yellow"/>
                </w:rPr>
                <w:t>R</w:t>
              </w:r>
            </w:ins>
          </w:p>
        </w:tc>
        <w:tc>
          <w:tcPr>
            <w:tcW w:w="2126" w:type="dxa"/>
            <w:shd w:val="clear" w:color="auto" w:fill="auto"/>
          </w:tcPr>
          <w:p w14:paraId="6B165678" w14:textId="6E6A4C79" w:rsidR="00CB2FC5" w:rsidRPr="00D77771" w:rsidRDefault="00CB2FC5" w:rsidP="00CB2FC5">
            <w:pPr>
              <w:pStyle w:val="TAC"/>
              <w:rPr>
                <w:ins w:id="461" w:author="Ericsson-February1" w:date="2023-02-02T13:08:00Z"/>
                <w:highlight w:val="yellow"/>
              </w:rPr>
            </w:pPr>
            <w:ins w:id="462" w:author="Ericsson-February1" w:date="2023-02-02T13:11:00Z">
              <w:r w:rsidRPr="00D77771">
                <w:rPr>
                  <w:highlight w:val="yellow"/>
                </w:rPr>
                <w:t>IETF RFC 8344 [Z]</w:t>
              </w:r>
            </w:ins>
          </w:p>
        </w:tc>
      </w:tr>
      <w:tr w:rsidR="00CB2FC5" w:rsidRPr="001B7C50" w14:paraId="389F1C13" w14:textId="77777777" w:rsidTr="00921B33">
        <w:trPr>
          <w:cantSplit/>
          <w:jc w:val="center"/>
          <w:ins w:id="463" w:author="Ericsson-February1" w:date="2023-02-02T13:09:00Z"/>
        </w:trPr>
        <w:tc>
          <w:tcPr>
            <w:tcW w:w="3735" w:type="dxa"/>
            <w:shd w:val="clear" w:color="auto" w:fill="auto"/>
          </w:tcPr>
          <w:p w14:paraId="59B5FA0F" w14:textId="3FE63F3D" w:rsidR="00CB2FC5" w:rsidRPr="00D77771" w:rsidRDefault="00B3274A" w:rsidP="00CB2FC5">
            <w:pPr>
              <w:pStyle w:val="TAL"/>
              <w:rPr>
                <w:ins w:id="464" w:author="Ericsson-February1" w:date="2023-02-02T13:09:00Z"/>
                <w:highlight w:val="yellow"/>
                <w:lang w:val="en-US"/>
              </w:rPr>
            </w:pPr>
            <w:ins w:id="465" w:author="Ericsson-February1" w:date="2023-02-02T13:23:00Z">
              <w:r w:rsidRPr="00D77771">
                <w:rPr>
                  <w:highlight w:val="yellow"/>
                  <w:lang w:val="en-US"/>
                </w:rPr>
                <w:t>&gt;</w:t>
              </w:r>
            </w:ins>
            <w:ins w:id="466" w:author="Ericsson-February1" w:date="2023-02-02T13:09:00Z">
              <w:r w:rsidR="00CB2FC5" w:rsidRPr="00D77771">
                <w:rPr>
                  <w:highlight w:val="yellow"/>
                  <w:lang w:val="en-US"/>
                </w:rPr>
                <w:t xml:space="preserve"> prefix-length</w:t>
              </w:r>
            </w:ins>
          </w:p>
        </w:tc>
        <w:tc>
          <w:tcPr>
            <w:tcW w:w="709" w:type="dxa"/>
            <w:shd w:val="clear" w:color="auto" w:fill="auto"/>
          </w:tcPr>
          <w:p w14:paraId="3546E525" w14:textId="77777777" w:rsidR="00CB2FC5" w:rsidRPr="00D77771" w:rsidRDefault="00CB2FC5" w:rsidP="00CB2FC5">
            <w:pPr>
              <w:pStyle w:val="TAC"/>
              <w:rPr>
                <w:ins w:id="467" w:author="Ericsson-February1" w:date="2023-02-02T13:09:00Z"/>
                <w:highlight w:val="yellow"/>
              </w:rPr>
            </w:pPr>
          </w:p>
        </w:tc>
        <w:tc>
          <w:tcPr>
            <w:tcW w:w="708" w:type="dxa"/>
            <w:shd w:val="clear" w:color="auto" w:fill="auto"/>
          </w:tcPr>
          <w:p w14:paraId="7BD19228" w14:textId="0E0D452C" w:rsidR="00CB2FC5" w:rsidRPr="00D77771" w:rsidRDefault="00CB2FC5" w:rsidP="00CB2FC5">
            <w:pPr>
              <w:pStyle w:val="TAC"/>
              <w:rPr>
                <w:ins w:id="468" w:author="Ericsson-February1" w:date="2023-02-02T13:09:00Z"/>
                <w:highlight w:val="yellow"/>
              </w:rPr>
            </w:pPr>
            <w:ins w:id="469" w:author="Ericsson-February1" w:date="2023-02-02T13:11:00Z">
              <w:r w:rsidRPr="00D77771">
                <w:rPr>
                  <w:highlight w:val="yellow"/>
                </w:rPr>
                <w:t>X</w:t>
              </w:r>
            </w:ins>
          </w:p>
        </w:tc>
        <w:tc>
          <w:tcPr>
            <w:tcW w:w="1418" w:type="dxa"/>
            <w:shd w:val="clear" w:color="auto" w:fill="auto"/>
          </w:tcPr>
          <w:p w14:paraId="31E100F1" w14:textId="77777777" w:rsidR="00CB2FC5" w:rsidRPr="00D77771" w:rsidRDefault="00CB2FC5" w:rsidP="00CB2FC5">
            <w:pPr>
              <w:pStyle w:val="TAC"/>
              <w:rPr>
                <w:ins w:id="470" w:author="Ericsson-February1" w:date="2023-02-02T13:09:00Z"/>
                <w:highlight w:val="yellow"/>
              </w:rPr>
            </w:pPr>
          </w:p>
        </w:tc>
        <w:tc>
          <w:tcPr>
            <w:tcW w:w="1338" w:type="dxa"/>
          </w:tcPr>
          <w:p w14:paraId="1FEDF37F" w14:textId="2E235711" w:rsidR="00CB2FC5" w:rsidRPr="00D77771" w:rsidRDefault="00CB2FC5" w:rsidP="00CB2FC5">
            <w:pPr>
              <w:pStyle w:val="TAC"/>
              <w:rPr>
                <w:ins w:id="471" w:author="Ericsson-February1" w:date="2023-02-02T13:09:00Z"/>
                <w:highlight w:val="yellow"/>
              </w:rPr>
            </w:pPr>
            <w:ins w:id="472" w:author="Ericsson-February1" w:date="2023-02-02T13:11:00Z">
              <w:r w:rsidRPr="00D77771">
                <w:rPr>
                  <w:highlight w:val="yellow"/>
                </w:rPr>
                <w:t>R</w:t>
              </w:r>
            </w:ins>
          </w:p>
        </w:tc>
        <w:tc>
          <w:tcPr>
            <w:tcW w:w="2126" w:type="dxa"/>
            <w:shd w:val="clear" w:color="auto" w:fill="auto"/>
          </w:tcPr>
          <w:p w14:paraId="06A30FBB" w14:textId="1CCFF5DA" w:rsidR="00CB2FC5" w:rsidRPr="00D77771" w:rsidRDefault="00CB2FC5" w:rsidP="00CB2FC5">
            <w:pPr>
              <w:pStyle w:val="TAC"/>
              <w:rPr>
                <w:ins w:id="473" w:author="Ericsson-February1" w:date="2023-02-02T13:09:00Z"/>
                <w:highlight w:val="yellow"/>
              </w:rPr>
            </w:pPr>
            <w:ins w:id="474" w:author="Ericsson-February1" w:date="2023-02-02T13:11:00Z">
              <w:r w:rsidRPr="00D77771">
                <w:rPr>
                  <w:highlight w:val="yellow"/>
                </w:rPr>
                <w:t>IETF RFC 8344 [Z]</w:t>
              </w:r>
            </w:ins>
          </w:p>
        </w:tc>
      </w:tr>
      <w:tr w:rsidR="005B35EE" w:rsidRPr="001B7C50" w14:paraId="24B57469" w14:textId="77777777" w:rsidTr="00921B33">
        <w:trPr>
          <w:cantSplit/>
          <w:jc w:val="center"/>
          <w:ins w:id="475" w:author="Ericsson-February1" w:date="2023-02-06T14:46:00Z"/>
        </w:trPr>
        <w:tc>
          <w:tcPr>
            <w:tcW w:w="3735" w:type="dxa"/>
            <w:shd w:val="clear" w:color="auto" w:fill="auto"/>
          </w:tcPr>
          <w:p w14:paraId="63EFC3B0" w14:textId="0F8BCE5A" w:rsidR="005B35EE" w:rsidRPr="00D77771" w:rsidRDefault="005B35EE" w:rsidP="005B35EE">
            <w:pPr>
              <w:pStyle w:val="TAL"/>
              <w:rPr>
                <w:ins w:id="476" w:author="Ericsson-February1" w:date="2023-02-06T14:46:00Z"/>
                <w:highlight w:val="yellow"/>
                <w:lang w:val="en-US"/>
              </w:rPr>
            </w:pPr>
            <w:ins w:id="477" w:author="Ericsson-February1" w:date="2023-02-06T14:46:00Z">
              <w:r>
                <w:rPr>
                  <w:highlight w:val="yellow"/>
                  <w:lang w:val="en-US"/>
                </w:rPr>
                <w:t>&gt; netmask</w:t>
              </w:r>
            </w:ins>
          </w:p>
        </w:tc>
        <w:tc>
          <w:tcPr>
            <w:tcW w:w="709" w:type="dxa"/>
            <w:shd w:val="clear" w:color="auto" w:fill="auto"/>
          </w:tcPr>
          <w:p w14:paraId="003320AA" w14:textId="77777777" w:rsidR="005B35EE" w:rsidRPr="00D77771" w:rsidRDefault="005B35EE" w:rsidP="005B35EE">
            <w:pPr>
              <w:pStyle w:val="TAC"/>
              <w:rPr>
                <w:ins w:id="478" w:author="Ericsson-February1" w:date="2023-02-06T14:46:00Z"/>
                <w:highlight w:val="yellow"/>
              </w:rPr>
            </w:pPr>
          </w:p>
        </w:tc>
        <w:tc>
          <w:tcPr>
            <w:tcW w:w="708" w:type="dxa"/>
            <w:shd w:val="clear" w:color="auto" w:fill="auto"/>
          </w:tcPr>
          <w:p w14:paraId="4478D88C" w14:textId="144D680B" w:rsidR="005B35EE" w:rsidRPr="00D77771" w:rsidRDefault="005B35EE" w:rsidP="005B35EE">
            <w:pPr>
              <w:pStyle w:val="TAC"/>
              <w:rPr>
                <w:ins w:id="479" w:author="Ericsson-February1" w:date="2023-02-06T14:46:00Z"/>
                <w:highlight w:val="yellow"/>
              </w:rPr>
            </w:pPr>
            <w:ins w:id="480" w:author="Ericsson-February1" w:date="2023-02-06T14:46:00Z">
              <w:r w:rsidRPr="00D77771">
                <w:rPr>
                  <w:highlight w:val="yellow"/>
                </w:rPr>
                <w:t>X</w:t>
              </w:r>
            </w:ins>
          </w:p>
        </w:tc>
        <w:tc>
          <w:tcPr>
            <w:tcW w:w="1418" w:type="dxa"/>
            <w:shd w:val="clear" w:color="auto" w:fill="auto"/>
          </w:tcPr>
          <w:p w14:paraId="6B1854F1" w14:textId="77777777" w:rsidR="005B35EE" w:rsidRPr="00D77771" w:rsidRDefault="005B35EE" w:rsidP="005B35EE">
            <w:pPr>
              <w:pStyle w:val="TAC"/>
              <w:rPr>
                <w:ins w:id="481" w:author="Ericsson-February1" w:date="2023-02-06T14:46:00Z"/>
                <w:highlight w:val="yellow"/>
              </w:rPr>
            </w:pPr>
          </w:p>
        </w:tc>
        <w:tc>
          <w:tcPr>
            <w:tcW w:w="1338" w:type="dxa"/>
          </w:tcPr>
          <w:p w14:paraId="1F7F80DD" w14:textId="789D33C0" w:rsidR="005B35EE" w:rsidRPr="00D77771" w:rsidRDefault="005B35EE" w:rsidP="005B35EE">
            <w:pPr>
              <w:pStyle w:val="TAC"/>
              <w:rPr>
                <w:ins w:id="482" w:author="Ericsson-February1" w:date="2023-02-06T14:46:00Z"/>
                <w:highlight w:val="yellow"/>
              </w:rPr>
            </w:pPr>
            <w:ins w:id="483" w:author="Ericsson-February1" w:date="2023-02-06T14:46:00Z">
              <w:r w:rsidRPr="00D77771">
                <w:rPr>
                  <w:highlight w:val="yellow"/>
                </w:rPr>
                <w:t>R</w:t>
              </w:r>
            </w:ins>
          </w:p>
        </w:tc>
        <w:tc>
          <w:tcPr>
            <w:tcW w:w="2126" w:type="dxa"/>
            <w:shd w:val="clear" w:color="auto" w:fill="auto"/>
          </w:tcPr>
          <w:p w14:paraId="797F538E" w14:textId="41D75113" w:rsidR="005B35EE" w:rsidRPr="00D77771" w:rsidRDefault="005B35EE" w:rsidP="005B35EE">
            <w:pPr>
              <w:pStyle w:val="TAC"/>
              <w:rPr>
                <w:ins w:id="484" w:author="Ericsson-February1" w:date="2023-02-06T14:46:00Z"/>
                <w:highlight w:val="yellow"/>
              </w:rPr>
            </w:pPr>
            <w:ins w:id="485" w:author="Ericsson-February1" w:date="2023-02-06T14:46:00Z">
              <w:r w:rsidRPr="00D77771">
                <w:rPr>
                  <w:highlight w:val="yellow"/>
                </w:rPr>
                <w:t>IETF RFC 8344 [Z]</w:t>
              </w:r>
            </w:ins>
          </w:p>
        </w:tc>
      </w:tr>
      <w:tr w:rsidR="005B35EE" w:rsidRPr="001B7C50" w14:paraId="2241CD50" w14:textId="77777777" w:rsidTr="00921B33">
        <w:trPr>
          <w:cantSplit/>
          <w:jc w:val="center"/>
          <w:ins w:id="486" w:author="Ericsson-February1" w:date="2023-02-02T13:16:00Z"/>
        </w:trPr>
        <w:tc>
          <w:tcPr>
            <w:tcW w:w="3735" w:type="dxa"/>
            <w:shd w:val="clear" w:color="auto" w:fill="auto"/>
          </w:tcPr>
          <w:p w14:paraId="02328C4F" w14:textId="6C9B9A7C" w:rsidR="005B35EE" w:rsidRPr="00132611" w:rsidRDefault="005B35EE" w:rsidP="005B35EE">
            <w:pPr>
              <w:pStyle w:val="TAL"/>
              <w:rPr>
                <w:ins w:id="487" w:author="Ericsson-February1" w:date="2023-02-02T13:16:00Z"/>
                <w:highlight w:val="yellow"/>
                <w:lang w:val="hu-HU"/>
              </w:rPr>
            </w:pPr>
            <w:ins w:id="488" w:author="Ericsson-February1" w:date="2023-02-02T13:23:00Z">
              <w:r w:rsidRPr="00D77771">
                <w:rPr>
                  <w:highlight w:val="yellow"/>
                  <w:lang w:val="en-US"/>
                </w:rPr>
                <w:t>&gt;</w:t>
              </w:r>
            </w:ins>
            <w:ins w:id="489" w:author="Ericsson-February1" w:date="2023-02-02T13:16:00Z">
              <w:r w:rsidRPr="00D77771">
                <w:rPr>
                  <w:highlight w:val="yellow"/>
                  <w:lang w:val="en-US"/>
                </w:rPr>
                <w:t xml:space="preserve"> origin</w:t>
              </w:r>
            </w:ins>
          </w:p>
        </w:tc>
        <w:tc>
          <w:tcPr>
            <w:tcW w:w="709" w:type="dxa"/>
            <w:shd w:val="clear" w:color="auto" w:fill="auto"/>
          </w:tcPr>
          <w:p w14:paraId="683D55D7" w14:textId="77777777" w:rsidR="005B35EE" w:rsidRPr="00D77771" w:rsidRDefault="005B35EE" w:rsidP="005B35EE">
            <w:pPr>
              <w:pStyle w:val="TAC"/>
              <w:rPr>
                <w:ins w:id="490" w:author="Ericsson-February1" w:date="2023-02-02T13:16:00Z"/>
                <w:highlight w:val="yellow"/>
              </w:rPr>
            </w:pPr>
          </w:p>
        </w:tc>
        <w:tc>
          <w:tcPr>
            <w:tcW w:w="708" w:type="dxa"/>
            <w:shd w:val="clear" w:color="auto" w:fill="auto"/>
          </w:tcPr>
          <w:p w14:paraId="1412FA38" w14:textId="41806727" w:rsidR="005B35EE" w:rsidRPr="00D77771" w:rsidRDefault="005B35EE" w:rsidP="005B35EE">
            <w:pPr>
              <w:pStyle w:val="TAC"/>
              <w:rPr>
                <w:ins w:id="491" w:author="Ericsson-February1" w:date="2023-02-02T13:16:00Z"/>
                <w:highlight w:val="yellow"/>
              </w:rPr>
            </w:pPr>
            <w:ins w:id="492" w:author="Ericsson-February1" w:date="2023-02-02T13:21:00Z">
              <w:r w:rsidRPr="00D77771">
                <w:rPr>
                  <w:highlight w:val="yellow"/>
                </w:rPr>
                <w:t>X</w:t>
              </w:r>
            </w:ins>
          </w:p>
        </w:tc>
        <w:tc>
          <w:tcPr>
            <w:tcW w:w="1418" w:type="dxa"/>
            <w:shd w:val="clear" w:color="auto" w:fill="auto"/>
          </w:tcPr>
          <w:p w14:paraId="3715EA0C" w14:textId="77777777" w:rsidR="005B35EE" w:rsidRPr="00D77771" w:rsidRDefault="005B35EE" w:rsidP="005B35EE">
            <w:pPr>
              <w:pStyle w:val="TAC"/>
              <w:rPr>
                <w:ins w:id="493" w:author="Ericsson-February1" w:date="2023-02-02T13:16:00Z"/>
                <w:highlight w:val="yellow"/>
              </w:rPr>
            </w:pPr>
          </w:p>
        </w:tc>
        <w:tc>
          <w:tcPr>
            <w:tcW w:w="1338" w:type="dxa"/>
          </w:tcPr>
          <w:p w14:paraId="5EC08E92" w14:textId="76021F1B" w:rsidR="005B35EE" w:rsidRPr="00D77771" w:rsidRDefault="005B35EE" w:rsidP="005B35EE">
            <w:pPr>
              <w:pStyle w:val="TAC"/>
              <w:rPr>
                <w:ins w:id="494" w:author="Ericsson-February1" w:date="2023-02-02T13:16:00Z"/>
                <w:highlight w:val="yellow"/>
              </w:rPr>
            </w:pPr>
            <w:ins w:id="495" w:author="Ericsson-February1" w:date="2023-02-02T13:21:00Z">
              <w:r w:rsidRPr="00D77771">
                <w:rPr>
                  <w:highlight w:val="yellow"/>
                </w:rPr>
                <w:t>R</w:t>
              </w:r>
            </w:ins>
          </w:p>
        </w:tc>
        <w:tc>
          <w:tcPr>
            <w:tcW w:w="2126" w:type="dxa"/>
            <w:shd w:val="clear" w:color="auto" w:fill="auto"/>
          </w:tcPr>
          <w:p w14:paraId="1C2A6A6E" w14:textId="4A703AC8" w:rsidR="005B35EE" w:rsidRPr="00D77771" w:rsidRDefault="005B35EE" w:rsidP="005B35EE">
            <w:pPr>
              <w:pStyle w:val="TAC"/>
              <w:rPr>
                <w:ins w:id="496" w:author="Ericsson-February1" w:date="2023-02-02T13:16:00Z"/>
                <w:highlight w:val="yellow"/>
              </w:rPr>
            </w:pPr>
            <w:ins w:id="497" w:author="Ericsson-February1" w:date="2023-02-02T13:21:00Z">
              <w:r w:rsidRPr="00D77771">
                <w:rPr>
                  <w:highlight w:val="yellow"/>
                </w:rPr>
                <w:t>IETF RFC 8344 [Z]</w:t>
              </w:r>
            </w:ins>
          </w:p>
        </w:tc>
      </w:tr>
      <w:tr w:rsidR="005B35EE" w:rsidRPr="001B7C50" w14:paraId="2B9E93D2" w14:textId="77777777" w:rsidTr="00921B33">
        <w:trPr>
          <w:cantSplit/>
          <w:jc w:val="center"/>
          <w:ins w:id="498" w:author="Ericsson-February1" w:date="2023-02-02T13:09:00Z"/>
        </w:trPr>
        <w:tc>
          <w:tcPr>
            <w:tcW w:w="3735" w:type="dxa"/>
            <w:shd w:val="clear" w:color="auto" w:fill="auto"/>
          </w:tcPr>
          <w:p w14:paraId="5BFA62FB" w14:textId="04B67876" w:rsidR="005B35EE" w:rsidRPr="00D77771" w:rsidRDefault="005B35EE" w:rsidP="005B35EE">
            <w:pPr>
              <w:pStyle w:val="TAL"/>
              <w:rPr>
                <w:ins w:id="499" w:author="Ericsson-February1" w:date="2023-02-02T13:09:00Z"/>
                <w:highlight w:val="yellow"/>
                <w:lang w:val="en-US"/>
              </w:rPr>
            </w:pPr>
            <w:ins w:id="500" w:author="Ericsson-February1" w:date="2023-02-02T13:10:00Z">
              <w:r w:rsidRPr="00D77771">
                <w:rPr>
                  <w:highlight w:val="yellow"/>
                  <w:lang w:val="en-US"/>
                </w:rPr>
                <w:t xml:space="preserve">List of </w:t>
              </w:r>
            </w:ins>
            <w:ins w:id="501" w:author="Ericsson-February1" w:date="2023-02-08T15:44:00Z">
              <w:r w:rsidR="00CF3796">
                <w:rPr>
                  <w:highlight w:val="yellow"/>
                  <w:lang w:val="en-US"/>
                </w:rPr>
                <w:t xml:space="preserve">IPv4 </w:t>
              </w:r>
            </w:ins>
            <w:ins w:id="502" w:author="Ericsson-February1" w:date="2023-02-02T13:10:00Z">
              <w:r w:rsidRPr="00D77771">
                <w:rPr>
                  <w:highlight w:val="yellow"/>
                  <w:lang w:val="en-US"/>
                </w:rPr>
                <w:t>neighbors</w:t>
              </w:r>
            </w:ins>
          </w:p>
        </w:tc>
        <w:tc>
          <w:tcPr>
            <w:tcW w:w="709" w:type="dxa"/>
            <w:shd w:val="clear" w:color="auto" w:fill="auto"/>
          </w:tcPr>
          <w:p w14:paraId="2FB41405" w14:textId="77777777" w:rsidR="005B35EE" w:rsidRPr="00D77771" w:rsidRDefault="005B35EE" w:rsidP="005B35EE">
            <w:pPr>
              <w:pStyle w:val="TAC"/>
              <w:rPr>
                <w:ins w:id="503" w:author="Ericsson-February1" w:date="2023-02-02T13:09:00Z"/>
                <w:highlight w:val="yellow"/>
              </w:rPr>
            </w:pPr>
          </w:p>
        </w:tc>
        <w:tc>
          <w:tcPr>
            <w:tcW w:w="708" w:type="dxa"/>
            <w:shd w:val="clear" w:color="auto" w:fill="auto"/>
          </w:tcPr>
          <w:p w14:paraId="2A70DFAE" w14:textId="77777777" w:rsidR="005B35EE" w:rsidRPr="00D77771" w:rsidRDefault="005B35EE" w:rsidP="005B35EE">
            <w:pPr>
              <w:pStyle w:val="TAC"/>
              <w:rPr>
                <w:ins w:id="504" w:author="Ericsson-February1" w:date="2023-02-02T13:09:00Z"/>
                <w:highlight w:val="yellow"/>
              </w:rPr>
            </w:pPr>
          </w:p>
        </w:tc>
        <w:tc>
          <w:tcPr>
            <w:tcW w:w="1418" w:type="dxa"/>
            <w:shd w:val="clear" w:color="auto" w:fill="auto"/>
          </w:tcPr>
          <w:p w14:paraId="4741E436" w14:textId="77777777" w:rsidR="005B35EE" w:rsidRPr="00D77771" w:rsidRDefault="005B35EE" w:rsidP="005B35EE">
            <w:pPr>
              <w:pStyle w:val="TAC"/>
              <w:rPr>
                <w:ins w:id="505" w:author="Ericsson-February1" w:date="2023-02-02T13:09:00Z"/>
                <w:highlight w:val="yellow"/>
              </w:rPr>
            </w:pPr>
          </w:p>
        </w:tc>
        <w:tc>
          <w:tcPr>
            <w:tcW w:w="1338" w:type="dxa"/>
          </w:tcPr>
          <w:p w14:paraId="45DCC8D4" w14:textId="77777777" w:rsidR="005B35EE" w:rsidRPr="00D77771" w:rsidRDefault="005B35EE" w:rsidP="005B35EE">
            <w:pPr>
              <w:pStyle w:val="TAC"/>
              <w:rPr>
                <w:ins w:id="506" w:author="Ericsson-February1" w:date="2023-02-02T13:09:00Z"/>
                <w:highlight w:val="yellow"/>
              </w:rPr>
            </w:pPr>
          </w:p>
        </w:tc>
        <w:tc>
          <w:tcPr>
            <w:tcW w:w="2126" w:type="dxa"/>
            <w:shd w:val="clear" w:color="auto" w:fill="auto"/>
          </w:tcPr>
          <w:p w14:paraId="4211455B" w14:textId="77777777" w:rsidR="005B35EE" w:rsidRPr="00D77771" w:rsidRDefault="005B35EE" w:rsidP="005B35EE">
            <w:pPr>
              <w:pStyle w:val="TAC"/>
              <w:rPr>
                <w:ins w:id="507" w:author="Ericsson-February1" w:date="2023-02-02T13:09:00Z"/>
                <w:highlight w:val="yellow"/>
              </w:rPr>
            </w:pPr>
          </w:p>
        </w:tc>
      </w:tr>
      <w:tr w:rsidR="005B35EE" w:rsidRPr="001B7C50" w14:paraId="3BAF5AD6" w14:textId="77777777" w:rsidTr="00921B33">
        <w:trPr>
          <w:cantSplit/>
          <w:jc w:val="center"/>
          <w:ins w:id="508" w:author="Ericsson-February1" w:date="2023-02-02T13:10:00Z"/>
        </w:trPr>
        <w:tc>
          <w:tcPr>
            <w:tcW w:w="3735" w:type="dxa"/>
            <w:shd w:val="clear" w:color="auto" w:fill="auto"/>
          </w:tcPr>
          <w:p w14:paraId="51BC5380" w14:textId="46D3FC8D" w:rsidR="005B35EE" w:rsidRPr="00D77771" w:rsidRDefault="005B35EE" w:rsidP="005B35EE">
            <w:pPr>
              <w:pStyle w:val="TAL"/>
              <w:rPr>
                <w:ins w:id="509" w:author="Ericsson-February1" w:date="2023-02-02T13:10:00Z"/>
                <w:highlight w:val="yellow"/>
                <w:lang w:val="en-US"/>
              </w:rPr>
            </w:pPr>
            <w:ins w:id="510" w:author="Ericsson-February1" w:date="2023-02-02T13:23:00Z">
              <w:r w:rsidRPr="00D77771">
                <w:rPr>
                  <w:highlight w:val="yellow"/>
                  <w:lang w:val="en-US"/>
                </w:rPr>
                <w:t>&gt;</w:t>
              </w:r>
            </w:ins>
            <w:ins w:id="511" w:author="Ericsson-February1" w:date="2023-02-02T13:10:00Z">
              <w:r w:rsidRPr="00D77771">
                <w:rPr>
                  <w:highlight w:val="yellow"/>
                  <w:lang w:val="en-US"/>
                </w:rPr>
                <w:t xml:space="preserve"> IP</w:t>
              </w:r>
            </w:ins>
            <w:ins w:id="512" w:author="Ericsson-February1" w:date="2023-02-08T15:44:00Z">
              <w:r w:rsidR="00CF3796">
                <w:rPr>
                  <w:highlight w:val="yellow"/>
                  <w:lang w:val="en-US"/>
                </w:rPr>
                <w:t>v4 address</w:t>
              </w:r>
            </w:ins>
          </w:p>
        </w:tc>
        <w:tc>
          <w:tcPr>
            <w:tcW w:w="709" w:type="dxa"/>
            <w:shd w:val="clear" w:color="auto" w:fill="auto"/>
          </w:tcPr>
          <w:p w14:paraId="40DC3303" w14:textId="77777777" w:rsidR="005B35EE" w:rsidRPr="00D77771" w:rsidRDefault="005B35EE" w:rsidP="005B35EE">
            <w:pPr>
              <w:pStyle w:val="TAC"/>
              <w:rPr>
                <w:ins w:id="513" w:author="Ericsson-February1" w:date="2023-02-02T13:10:00Z"/>
                <w:highlight w:val="yellow"/>
              </w:rPr>
            </w:pPr>
          </w:p>
        </w:tc>
        <w:tc>
          <w:tcPr>
            <w:tcW w:w="708" w:type="dxa"/>
            <w:shd w:val="clear" w:color="auto" w:fill="auto"/>
          </w:tcPr>
          <w:p w14:paraId="5A9DC7F0" w14:textId="6E332B3F" w:rsidR="005B35EE" w:rsidRPr="00D77771" w:rsidRDefault="005B35EE" w:rsidP="005B35EE">
            <w:pPr>
              <w:pStyle w:val="TAC"/>
              <w:rPr>
                <w:ins w:id="514" w:author="Ericsson-February1" w:date="2023-02-02T13:10:00Z"/>
                <w:highlight w:val="yellow"/>
              </w:rPr>
            </w:pPr>
            <w:ins w:id="515" w:author="Ericsson-February1" w:date="2023-02-02T13:11:00Z">
              <w:r w:rsidRPr="00D77771">
                <w:rPr>
                  <w:highlight w:val="yellow"/>
                </w:rPr>
                <w:t>X</w:t>
              </w:r>
            </w:ins>
          </w:p>
        </w:tc>
        <w:tc>
          <w:tcPr>
            <w:tcW w:w="1418" w:type="dxa"/>
            <w:shd w:val="clear" w:color="auto" w:fill="auto"/>
          </w:tcPr>
          <w:p w14:paraId="720C37D2" w14:textId="77777777" w:rsidR="005B35EE" w:rsidRPr="00D77771" w:rsidRDefault="005B35EE" w:rsidP="005B35EE">
            <w:pPr>
              <w:pStyle w:val="TAC"/>
              <w:rPr>
                <w:ins w:id="516" w:author="Ericsson-February1" w:date="2023-02-02T13:10:00Z"/>
                <w:highlight w:val="yellow"/>
              </w:rPr>
            </w:pPr>
          </w:p>
        </w:tc>
        <w:tc>
          <w:tcPr>
            <w:tcW w:w="1338" w:type="dxa"/>
          </w:tcPr>
          <w:p w14:paraId="59C67A3C" w14:textId="3C0F0E84" w:rsidR="005B35EE" w:rsidRPr="00D77771" w:rsidRDefault="005B35EE" w:rsidP="005B35EE">
            <w:pPr>
              <w:pStyle w:val="TAC"/>
              <w:rPr>
                <w:ins w:id="517" w:author="Ericsson-February1" w:date="2023-02-02T13:10:00Z"/>
                <w:highlight w:val="yellow"/>
              </w:rPr>
            </w:pPr>
            <w:ins w:id="518" w:author="Ericsson-February1" w:date="2023-02-02T13:11:00Z">
              <w:r w:rsidRPr="00D77771">
                <w:rPr>
                  <w:highlight w:val="yellow"/>
                </w:rPr>
                <w:t>R</w:t>
              </w:r>
            </w:ins>
          </w:p>
        </w:tc>
        <w:tc>
          <w:tcPr>
            <w:tcW w:w="2126" w:type="dxa"/>
            <w:shd w:val="clear" w:color="auto" w:fill="auto"/>
          </w:tcPr>
          <w:p w14:paraId="2E4C2EE2" w14:textId="28ACB6E5" w:rsidR="005B35EE" w:rsidRPr="00D77771" w:rsidRDefault="005B35EE" w:rsidP="005B35EE">
            <w:pPr>
              <w:pStyle w:val="TAC"/>
              <w:rPr>
                <w:ins w:id="519" w:author="Ericsson-February1" w:date="2023-02-02T13:10:00Z"/>
                <w:highlight w:val="yellow"/>
              </w:rPr>
            </w:pPr>
            <w:ins w:id="520" w:author="Ericsson-February1" w:date="2023-02-02T13:11:00Z">
              <w:r w:rsidRPr="00D77771">
                <w:rPr>
                  <w:highlight w:val="yellow"/>
                </w:rPr>
                <w:t>IETF RFC 8344 [Z]</w:t>
              </w:r>
            </w:ins>
          </w:p>
        </w:tc>
      </w:tr>
      <w:tr w:rsidR="005B35EE" w:rsidRPr="001B7C50" w14:paraId="08731550" w14:textId="77777777" w:rsidTr="00921B33">
        <w:trPr>
          <w:cantSplit/>
          <w:jc w:val="center"/>
          <w:ins w:id="521" w:author="Ericsson-February1" w:date="2023-02-02T13:10:00Z"/>
        </w:trPr>
        <w:tc>
          <w:tcPr>
            <w:tcW w:w="3735" w:type="dxa"/>
            <w:shd w:val="clear" w:color="auto" w:fill="auto"/>
          </w:tcPr>
          <w:p w14:paraId="24FDCA48" w14:textId="7824D3A1" w:rsidR="005B35EE" w:rsidRPr="00D77771" w:rsidRDefault="005B35EE" w:rsidP="005B35EE">
            <w:pPr>
              <w:pStyle w:val="TAL"/>
              <w:rPr>
                <w:ins w:id="522" w:author="Ericsson-February1" w:date="2023-02-02T13:10:00Z"/>
                <w:highlight w:val="yellow"/>
                <w:lang w:val="en-US"/>
              </w:rPr>
            </w:pPr>
            <w:ins w:id="523" w:author="Ericsson-February1" w:date="2023-02-02T13:23:00Z">
              <w:r w:rsidRPr="00D77771">
                <w:rPr>
                  <w:highlight w:val="yellow"/>
                  <w:lang w:val="en-US"/>
                </w:rPr>
                <w:t>&gt;</w:t>
              </w:r>
            </w:ins>
            <w:ins w:id="524" w:author="Ericsson-February1" w:date="2023-02-02T13:10:00Z">
              <w:r w:rsidRPr="00D77771">
                <w:rPr>
                  <w:highlight w:val="yellow"/>
                  <w:lang w:val="en-US"/>
                </w:rPr>
                <w:t xml:space="preserve"> link-layer-address</w:t>
              </w:r>
            </w:ins>
          </w:p>
        </w:tc>
        <w:tc>
          <w:tcPr>
            <w:tcW w:w="709" w:type="dxa"/>
            <w:shd w:val="clear" w:color="auto" w:fill="auto"/>
          </w:tcPr>
          <w:p w14:paraId="3745F297" w14:textId="77777777" w:rsidR="005B35EE" w:rsidRPr="00D77771" w:rsidRDefault="005B35EE" w:rsidP="005B35EE">
            <w:pPr>
              <w:pStyle w:val="TAC"/>
              <w:rPr>
                <w:ins w:id="525" w:author="Ericsson-February1" w:date="2023-02-02T13:10:00Z"/>
                <w:highlight w:val="yellow"/>
              </w:rPr>
            </w:pPr>
          </w:p>
        </w:tc>
        <w:tc>
          <w:tcPr>
            <w:tcW w:w="708" w:type="dxa"/>
            <w:shd w:val="clear" w:color="auto" w:fill="auto"/>
          </w:tcPr>
          <w:p w14:paraId="11785ACF" w14:textId="0D46AEFB" w:rsidR="005B35EE" w:rsidRPr="00D77771" w:rsidRDefault="005B35EE" w:rsidP="005B35EE">
            <w:pPr>
              <w:pStyle w:val="TAC"/>
              <w:rPr>
                <w:ins w:id="526" w:author="Ericsson-February1" w:date="2023-02-02T13:10:00Z"/>
                <w:highlight w:val="yellow"/>
              </w:rPr>
            </w:pPr>
            <w:ins w:id="527" w:author="Ericsson-February1" w:date="2023-02-02T13:11:00Z">
              <w:r w:rsidRPr="00D77771">
                <w:rPr>
                  <w:highlight w:val="yellow"/>
                </w:rPr>
                <w:t>X</w:t>
              </w:r>
            </w:ins>
          </w:p>
        </w:tc>
        <w:tc>
          <w:tcPr>
            <w:tcW w:w="1418" w:type="dxa"/>
            <w:shd w:val="clear" w:color="auto" w:fill="auto"/>
          </w:tcPr>
          <w:p w14:paraId="51406368" w14:textId="77777777" w:rsidR="005B35EE" w:rsidRPr="00D77771" w:rsidRDefault="005B35EE" w:rsidP="005B35EE">
            <w:pPr>
              <w:pStyle w:val="TAC"/>
              <w:rPr>
                <w:ins w:id="528" w:author="Ericsson-February1" w:date="2023-02-02T13:10:00Z"/>
                <w:highlight w:val="yellow"/>
              </w:rPr>
            </w:pPr>
          </w:p>
        </w:tc>
        <w:tc>
          <w:tcPr>
            <w:tcW w:w="1338" w:type="dxa"/>
          </w:tcPr>
          <w:p w14:paraId="2E326D11" w14:textId="6BB38CBA" w:rsidR="005B35EE" w:rsidRPr="00D77771" w:rsidRDefault="005B35EE" w:rsidP="005B35EE">
            <w:pPr>
              <w:pStyle w:val="TAC"/>
              <w:rPr>
                <w:ins w:id="529" w:author="Ericsson-February1" w:date="2023-02-02T13:10:00Z"/>
                <w:highlight w:val="yellow"/>
              </w:rPr>
            </w:pPr>
            <w:ins w:id="530" w:author="Ericsson-February1" w:date="2023-02-02T13:11:00Z">
              <w:r w:rsidRPr="00D77771">
                <w:rPr>
                  <w:highlight w:val="yellow"/>
                </w:rPr>
                <w:t>R</w:t>
              </w:r>
            </w:ins>
          </w:p>
        </w:tc>
        <w:tc>
          <w:tcPr>
            <w:tcW w:w="2126" w:type="dxa"/>
            <w:shd w:val="clear" w:color="auto" w:fill="auto"/>
          </w:tcPr>
          <w:p w14:paraId="5F8EE84F" w14:textId="622AA897" w:rsidR="005B35EE" w:rsidRPr="00D77771" w:rsidRDefault="005B35EE" w:rsidP="005B35EE">
            <w:pPr>
              <w:pStyle w:val="TAC"/>
              <w:rPr>
                <w:ins w:id="531" w:author="Ericsson-February1" w:date="2023-02-02T13:10:00Z"/>
                <w:highlight w:val="yellow"/>
              </w:rPr>
            </w:pPr>
            <w:ins w:id="532" w:author="Ericsson-February1" w:date="2023-02-02T13:11:00Z">
              <w:r w:rsidRPr="00D77771">
                <w:rPr>
                  <w:highlight w:val="yellow"/>
                </w:rPr>
                <w:t>IETF RFC 8344 [Z]</w:t>
              </w:r>
            </w:ins>
          </w:p>
        </w:tc>
      </w:tr>
      <w:tr w:rsidR="005B35EE" w:rsidRPr="001B7C50" w14:paraId="36364528" w14:textId="77777777" w:rsidTr="00921B33">
        <w:trPr>
          <w:cantSplit/>
          <w:jc w:val="center"/>
          <w:ins w:id="533" w:author="Ericsson-February1" w:date="2023-02-02T13:15:00Z"/>
        </w:trPr>
        <w:tc>
          <w:tcPr>
            <w:tcW w:w="3735" w:type="dxa"/>
            <w:shd w:val="clear" w:color="auto" w:fill="auto"/>
          </w:tcPr>
          <w:p w14:paraId="0D7C8480" w14:textId="0B1497E4" w:rsidR="005B35EE" w:rsidRPr="00D77771" w:rsidRDefault="005B35EE" w:rsidP="005B35EE">
            <w:pPr>
              <w:pStyle w:val="TAL"/>
              <w:rPr>
                <w:ins w:id="534" w:author="Ericsson-February1" w:date="2023-02-02T13:15:00Z"/>
                <w:highlight w:val="yellow"/>
                <w:lang w:val="en-US"/>
              </w:rPr>
            </w:pPr>
            <w:ins w:id="535" w:author="Ericsson-February1" w:date="2023-02-02T13:23:00Z">
              <w:r w:rsidRPr="00D77771">
                <w:rPr>
                  <w:highlight w:val="yellow"/>
                  <w:lang w:val="en-US"/>
                </w:rPr>
                <w:t>&gt;</w:t>
              </w:r>
            </w:ins>
            <w:ins w:id="536" w:author="Ericsson-February1" w:date="2023-02-02T13:15:00Z">
              <w:r w:rsidRPr="00D77771">
                <w:rPr>
                  <w:highlight w:val="yellow"/>
                  <w:lang w:val="en-US"/>
                </w:rPr>
                <w:t xml:space="preserve"> origin</w:t>
              </w:r>
            </w:ins>
          </w:p>
        </w:tc>
        <w:tc>
          <w:tcPr>
            <w:tcW w:w="709" w:type="dxa"/>
            <w:shd w:val="clear" w:color="auto" w:fill="auto"/>
          </w:tcPr>
          <w:p w14:paraId="7CF3E9C1" w14:textId="77777777" w:rsidR="005B35EE" w:rsidRPr="00D77771" w:rsidRDefault="005B35EE" w:rsidP="005B35EE">
            <w:pPr>
              <w:pStyle w:val="TAC"/>
              <w:rPr>
                <w:ins w:id="537" w:author="Ericsson-February1" w:date="2023-02-02T13:15:00Z"/>
                <w:highlight w:val="yellow"/>
              </w:rPr>
            </w:pPr>
          </w:p>
        </w:tc>
        <w:tc>
          <w:tcPr>
            <w:tcW w:w="708" w:type="dxa"/>
            <w:shd w:val="clear" w:color="auto" w:fill="auto"/>
          </w:tcPr>
          <w:p w14:paraId="345B875A" w14:textId="67E664CE" w:rsidR="005B35EE" w:rsidRPr="00D77771" w:rsidRDefault="005B35EE" w:rsidP="005B35EE">
            <w:pPr>
              <w:pStyle w:val="TAC"/>
              <w:rPr>
                <w:ins w:id="538" w:author="Ericsson-February1" w:date="2023-02-02T13:15:00Z"/>
                <w:highlight w:val="yellow"/>
              </w:rPr>
            </w:pPr>
            <w:ins w:id="539" w:author="Ericsson-February1" w:date="2023-02-02T13:21:00Z">
              <w:r w:rsidRPr="00D77771">
                <w:rPr>
                  <w:highlight w:val="yellow"/>
                </w:rPr>
                <w:t>X</w:t>
              </w:r>
            </w:ins>
          </w:p>
        </w:tc>
        <w:tc>
          <w:tcPr>
            <w:tcW w:w="1418" w:type="dxa"/>
            <w:shd w:val="clear" w:color="auto" w:fill="auto"/>
          </w:tcPr>
          <w:p w14:paraId="36645373" w14:textId="77777777" w:rsidR="005B35EE" w:rsidRPr="00D77771" w:rsidRDefault="005B35EE" w:rsidP="005B35EE">
            <w:pPr>
              <w:pStyle w:val="TAC"/>
              <w:rPr>
                <w:ins w:id="540" w:author="Ericsson-February1" w:date="2023-02-02T13:15:00Z"/>
                <w:highlight w:val="yellow"/>
              </w:rPr>
            </w:pPr>
          </w:p>
        </w:tc>
        <w:tc>
          <w:tcPr>
            <w:tcW w:w="1338" w:type="dxa"/>
          </w:tcPr>
          <w:p w14:paraId="41E22EC1" w14:textId="0CB6264E" w:rsidR="005B35EE" w:rsidRPr="00D77771" w:rsidRDefault="005B35EE" w:rsidP="005B35EE">
            <w:pPr>
              <w:pStyle w:val="TAC"/>
              <w:rPr>
                <w:ins w:id="541" w:author="Ericsson-February1" w:date="2023-02-02T13:15:00Z"/>
                <w:highlight w:val="yellow"/>
              </w:rPr>
            </w:pPr>
            <w:ins w:id="542" w:author="Ericsson-February1" w:date="2023-02-02T13:21:00Z">
              <w:r w:rsidRPr="00D77771">
                <w:rPr>
                  <w:highlight w:val="yellow"/>
                </w:rPr>
                <w:t>R</w:t>
              </w:r>
            </w:ins>
          </w:p>
        </w:tc>
        <w:tc>
          <w:tcPr>
            <w:tcW w:w="2126" w:type="dxa"/>
            <w:shd w:val="clear" w:color="auto" w:fill="auto"/>
          </w:tcPr>
          <w:p w14:paraId="1D2882FF" w14:textId="42E82E4A" w:rsidR="005B35EE" w:rsidRPr="00D77771" w:rsidRDefault="005B35EE" w:rsidP="005B35EE">
            <w:pPr>
              <w:pStyle w:val="TAC"/>
              <w:rPr>
                <w:ins w:id="543" w:author="Ericsson-February1" w:date="2023-02-02T13:15:00Z"/>
                <w:highlight w:val="yellow"/>
              </w:rPr>
            </w:pPr>
            <w:ins w:id="544" w:author="Ericsson-February1" w:date="2023-02-02T13:21:00Z">
              <w:r w:rsidRPr="00D77771">
                <w:rPr>
                  <w:highlight w:val="yellow"/>
                </w:rPr>
                <w:t>IETF RFC 8344 [Z]</w:t>
              </w:r>
            </w:ins>
          </w:p>
        </w:tc>
      </w:tr>
      <w:tr w:rsidR="005B35EE" w:rsidRPr="001B7C50" w14:paraId="4F097D13" w14:textId="77777777" w:rsidTr="00921B33">
        <w:trPr>
          <w:cantSplit/>
          <w:jc w:val="center"/>
          <w:ins w:id="545" w:author="Ericsson-February1" w:date="2023-02-02T13:11:00Z"/>
        </w:trPr>
        <w:tc>
          <w:tcPr>
            <w:tcW w:w="3735" w:type="dxa"/>
            <w:shd w:val="clear" w:color="auto" w:fill="auto"/>
          </w:tcPr>
          <w:p w14:paraId="2F032C34" w14:textId="5D1B7AED" w:rsidR="005B35EE" w:rsidRPr="00132611" w:rsidRDefault="005B35EE" w:rsidP="005B35EE">
            <w:pPr>
              <w:pStyle w:val="TAL"/>
              <w:rPr>
                <w:ins w:id="546" w:author="Ericsson-February1" w:date="2023-02-02T13:11:00Z"/>
                <w:b/>
                <w:bCs/>
                <w:highlight w:val="yellow"/>
                <w:lang w:val="en-US"/>
              </w:rPr>
            </w:pPr>
            <w:ins w:id="547" w:author="Ericsson-February1" w:date="2023-02-02T13:11:00Z">
              <w:r w:rsidRPr="00132611">
                <w:rPr>
                  <w:b/>
                  <w:bCs/>
                  <w:highlight w:val="yellow"/>
                  <w:lang w:val="en-US"/>
                </w:rPr>
                <w:t>IPv6 information</w:t>
              </w:r>
            </w:ins>
          </w:p>
        </w:tc>
        <w:tc>
          <w:tcPr>
            <w:tcW w:w="709" w:type="dxa"/>
            <w:shd w:val="clear" w:color="auto" w:fill="auto"/>
          </w:tcPr>
          <w:p w14:paraId="27C380BD" w14:textId="77777777" w:rsidR="005B35EE" w:rsidRPr="00D77771" w:rsidRDefault="005B35EE" w:rsidP="005B35EE">
            <w:pPr>
              <w:pStyle w:val="TAC"/>
              <w:rPr>
                <w:ins w:id="548" w:author="Ericsson-February1" w:date="2023-02-02T13:11:00Z"/>
                <w:highlight w:val="yellow"/>
              </w:rPr>
            </w:pPr>
          </w:p>
        </w:tc>
        <w:tc>
          <w:tcPr>
            <w:tcW w:w="708" w:type="dxa"/>
            <w:shd w:val="clear" w:color="auto" w:fill="auto"/>
          </w:tcPr>
          <w:p w14:paraId="122E8ED5" w14:textId="77777777" w:rsidR="005B35EE" w:rsidRPr="00D77771" w:rsidRDefault="005B35EE" w:rsidP="005B35EE">
            <w:pPr>
              <w:pStyle w:val="TAC"/>
              <w:rPr>
                <w:ins w:id="549" w:author="Ericsson-February1" w:date="2023-02-02T13:11:00Z"/>
                <w:highlight w:val="yellow"/>
              </w:rPr>
            </w:pPr>
          </w:p>
        </w:tc>
        <w:tc>
          <w:tcPr>
            <w:tcW w:w="1418" w:type="dxa"/>
            <w:shd w:val="clear" w:color="auto" w:fill="auto"/>
          </w:tcPr>
          <w:p w14:paraId="1F2A2F63" w14:textId="77777777" w:rsidR="005B35EE" w:rsidRPr="00D77771" w:rsidRDefault="005B35EE" w:rsidP="005B35EE">
            <w:pPr>
              <w:pStyle w:val="TAC"/>
              <w:rPr>
                <w:ins w:id="550" w:author="Ericsson-February1" w:date="2023-02-02T13:11:00Z"/>
                <w:highlight w:val="yellow"/>
              </w:rPr>
            </w:pPr>
          </w:p>
        </w:tc>
        <w:tc>
          <w:tcPr>
            <w:tcW w:w="1338" w:type="dxa"/>
          </w:tcPr>
          <w:p w14:paraId="3068B0AC" w14:textId="77777777" w:rsidR="005B35EE" w:rsidRPr="00D77771" w:rsidRDefault="005B35EE" w:rsidP="005B35EE">
            <w:pPr>
              <w:pStyle w:val="TAC"/>
              <w:rPr>
                <w:ins w:id="551" w:author="Ericsson-February1" w:date="2023-02-02T13:11:00Z"/>
                <w:highlight w:val="yellow"/>
              </w:rPr>
            </w:pPr>
          </w:p>
        </w:tc>
        <w:tc>
          <w:tcPr>
            <w:tcW w:w="2126" w:type="dxa"/>
            <w:shd w:val="clear" w:color="auto" w:fill="auto"/>
          </w:tcPr>
          <w:p w14:paraId="3B4E89CE" w14:textId="77777777" w:rsidR="005B35EE" w:rsidRPr="00D77771" w:rsidRDefault="005B35EE" w:rsidP="005B35EE">
            <w:pPr>
              <w:pStyle w:val="TAC"/>
              <w:rPr>
                <w:ins w:id="552" w:author="Ericsson-February1" w:date="2023-02-02T13:11:00Z"/>
                <w:highlight w:val="yellow"/>
              </w:rPr>
            </w:pPr>
          </w:p>
        </w:tc>
      </w:tr>
      <w:tr w:rsidR="005B35EE" w:rsidRPr="001B7C50" w14:paraId="274259DB" w14:textId="77777777" w:rsidTr="00921B33">
        <w:trPr>
          <w:cantSplit/>
          <w:jc w:val="center"/>
          <w:ins w:id="553" w:author="Ericsson-February1" w:date="2023-02-02T13:11:00Z"/>
        </w:trPr>
        <w:tc>
          <w:tcPr>
            <w:tcW w:w="3735" w:type="dxa"/>
            <w:shd w:val="clear" w:color="auto" w:fill="auto"/>
          </w:tcPr>
          <w:p w14:paraId="2433529A" w14:textId="3766A553" w:rsidR="005B35EE" w:rsidRPr="00132611" w:rsidRDefault="005B35EE" w:rsidP="005B35EE">
            <w:pPr>
              <w:pStyle w:val="TAL"/>
              <w:rPr>
                <w:ins w:id="554" w:author="Ericsson-February1" w:date="2023-02-02T13:11:00Z"/>
                <w:highlight w:val="yellow"/>
                <w:lang w:val="en-US"/>
              </w:rPr>
            </w:pPr>
            <w:ins w:id="555" w:author="Ericsson-February1" w:date="2023-02-03T11:49:00Z">
              <w:r>
                <w:rPr>
                  <w:highlight w:val="yellow"/>
                  <w:lang w:val="en-US"/>
                </w:rPr>
                <w:t>IPv6E</w:t>
              </w:r>
            </w:ins>
            <w:ins w:id="556" w:author="Ericsson-February1" w:date="2023-02-02T13:12:00Z">
              <w:r w:rsidRPr="00D77771">
                <w:rPr>
                  <w:highlight w:val="yellow"/>
                  <w:lang w:val="en-US"/>
                </w:rPr>
                <w:t>nabled</w:t>
              </w:r>
            </w:ins>
          </w:p>
        </w:tc>
        <w:tc>
          <w:tcPr>
            <w:tcW w:w="709" w:type="dxa"/>
            <w:shd w:val="clear" w:color="auto" w:fill="auto"/>
          </w:tcPr>
          <w:p w14:paraId="5FF4A19B" w14:textId="77777777" w:rsidR="005B35EE" w:rsidRPr="00D77771" w:rsidRDefault="005B35EE" w:rsidP="005B35EE">
            <w:pPr>
              <w:pStyle w:val="TAC"/>
              <w:rPr>
                <w:ins w:id="557" w:author="Ericsson-February1" w:date="2023-02-02T13:11:00Z"/>
                <w:highlight w:val="yellow"/>
              </w:rPr>
            </w:pPr>
          </w:p>
        </w:tc>
        <w:tc>
          <w:tcPr>
            <w:tcW w:w="708" w:type="dxa"/>
            <w:shd w:val="clear" w:color="auto" w:fill="auto"/>
          </w:tcPr>
          <w:p w14:paraId="46E891F9" w14:textId="4362949E" w:rsidR="005B35EE" w:rsidRPr="00D77771" w:rsidRDefault="005B35EE" w:rsidP="005B35EE">
            <w:pPr>
              <w:pStyle w:val="TAC"/>
              <w:rPr>
                <w:ins w:id="558" w:author="Ericsson-February1" w:date="2023-02-02T13:11:00Z"/>
                <w:highlight w:val="yellow"/>
              </w:rPr>
            </w:pPr>
            <w:ins w:id="559" w:author="Ericsson-February1" w:date="2023-02-02T13:21:00Z">
              <w:r w:rsidRPr="00D77771">
                <w:rPr>
                  <w:highlight w:val="yellow"/>
                </w:rPr>
                <w:t>X</w:t>
              </w:r>
            </w:ins>
          </w:p>
        </w:tc>
        <w:tc>
          <w:tcPr>
            <w:tcW w:w="1418" w:type="dxa"/>
            <w:shd w:val="clear" w:color="auto" w:fill="auto"/>
          </w:tcPr>
          <w:p w14:paraId="6334CF0D" w14:textId="77777777" w:rsidR="005B35EE" w:rsidRPr="00D77771" w:rsidRDefault="005B35EE" w:rsidP="005B35EE">
            <w:pPr>
              <w:pStyle w:val="TAC"/>
              <w:rPr>
                <w:ins w:id="560" w:author="Ericsson-February1" w:date="2023-02-02T13:11:00Z"/>
                <w:highlight w:val="yellow"/>
              </w:rPr>
            </w:pPr>
          </w:p>
        </w:tc>
        <w:tc>
          <w:tcPr>
            <w:tcW w:w="1338" w:type="dxa"/>
          </w:tcPr>
          <w:p w14:paraId="7BF81E81" w14:textId="37EC3CB4" w:rsidR="005B35EE" w:rsidRPr="00D77771" w:rsidRDefault="005B35EE" w:rsidP="005B35EE">
            <w:pPr>
              <w:pStyle w:val="TAC"/>
              <w:rPr>
                <w:ins w:id="561" w:author="Ericsson-February1" w:date="2023-02-02T13:11:00Z"/>
                <w:highlight w:val="yellow"/>
              </w:rPr>
            </w:pPr>
            <w:ins w:id="562" w:author="Ericsson-February1" w:date="2023-02-02T13:21:00Z">
              <w:r w:rsidRPr="00D77771">
                <w:rPr>
                  <w:highlight w:val="yellow"/>
                </w:rPr>
                <w:t>R</w:t>
              </w:r>
            </w:ins>
          </w:p>
        </w:tc>
        <w:tc>
          <w:tcPr>
            <w:tcW w:w="2126" w:type="dxa"/>
            <w:shd w:val="clear" w:color="auto" w:fill="auto"/>
          </w:tcPr>
          <w:p w14:paraId="78B73392" w14:textId="7CE18DEB" w:rsidR="005B35EE" w:rsidRPr="00D77771" w:rsidRDefault="005B35EE" w:rsidP="005B35EE">
            <w:pPr>
              <w:pStyle w:val="TAC"/>
              <w:rPr>
                <w:ins w:id="563" w:author="Ericsson-February1" w:date="2023-02-02T13:11:00Z"/>
                <w:highlight w:val="yellow"/>
              </w:rPr>
            </w:pPr>
            <w:ins w:id="564" w:author="Ericsson-February1" w:date="2023-02-02T13:21:00Z">
              <w:r w:rsidRPr="00D77771">
                <w:rPr>
                  <w:highlight w:val="yellow"/>
                </w:rPr>
                <w:t>IETF RFC 8344 [Z]</w:t>
              </w:r>
            </w:ins>
          </w:p>
        </w:tc>
      </w:tr>
      <w:tr w:rsidR="005B35EE" w:rsidRPr="001B7C50" w14:paraId="2998EB01" w14:textId="77777777" w:rsidTr="00921B33">
        <w:trPr>
          <w:cantSplit/>
          <w:jc w:val="center"/>
          <w:ins w:id="565" w:author="Ericsson-February1" w:date="2023-02-02T13:12:00Z"/>
        </w:trPr>
        <w:tc>
          <w:tcPr>
            <w:tcW w:w="3735" w:type="dxa"/>
            <w:shd w:val="clear" w:color="auto" w:fill="auto"/>
          </w:tcPr>
          <w:p w14:paraId="18E05C2F" w14:textId="7676C6CA" w:rsidR="005B35EE" w:rsidRPr="00D77771" w:rsidRDefault="00147867" w:rsidP="005B35EE">
            <w:pPr>
              <w:pStyle w:val="TAL"/>
              <w:rPr>
                <w:ins w:id="566" w:author="Ericsson-February1" w:date="2023-02-02T13:12:00Z"/>
                <w:highlight w:val="yellow"/>
                <w:lang w:val="en-US"/>
              </w:rPr>
            </w:pPr>
            <w:ins w:id="567" w:author="Ericsson-February1" w:date="2023-02-02T13:12:00Z">
              <w:r w:rsidRPr="00D77771">
                <w:rPr>
                  <w:highlight w:val="yellow"/>
                  <w:lang w:val="en-US"/>
                </w:rPr>
                <w:t>F</w:t>
              </w:r>
              <w:r w:rsidR="005B35EE" w:rsidRPr="00D77771">
                <w:rPr>
                  <w:highlight w:val="yellow"/>
                  <w:lang w:val="en-US"/>
                </w:rPr>
                <w:t>orwarding</w:t>
              </w:r>
            </w:ins>
          </w:p>
        </w:tc>
        <w:tc>
          <w:tcPr>
            <w:tcW w:w="709" w:type="dxa"/>
            <w:shd w:val="clear" w:color="auto" w:fill="auto"/>
          </w:tcPr>
          <w:p w14:paraId="723D3496" w14:textId="77777777" w:rsidR="005B35EE" w:rsidRPr="00D77771" w:rsidRDefault="005B35EE" w:rsidP="005B35EE">
            <w:pPr>
              <w:pStyle w:val="TAC"/>
              <w:rPr>
                <w:ins w:id="568" w:author="Ericsson-February1" w:date="2023-02-02T13:12:00Z"/>
                <w:highlight w:val="yellow"/>
              </w:rPr>
            </w:pPr>
          </w:p>
        </w:tc>
        <w:tc>
          <w:tcPr>
            <w:tcW w:w="708" w:type="dxa"/>
            <w:shd w:val="clear" w:color="auto" w:fill="auto"/>
          </w:tcPr>
          <w:p w14:paraId="31176391" w14:textId="172CF0FD" w:rsidR="005B35EE" w:rsidRPr="00D77771" w:rsidRDefault="005B35EE" w:rsidP="005B35EE">
            <w:pPr>
              <w:pStyle w:val="TAC"/>
              <w:rPr>
                <w:ins w:id="569" w:author="Ericsson-February1" w:date="2023-02-02T13:12:00Z"/>
                <w:highlight w:val="yellow"/>
              </w:rPr>
            </w:pPr>
            <w:ins w:id="570" w:author="Ericsson-February1" w:date="2023-02-02T13:21:00Z">
              <w:r w:rsidRPr="00D77771">
                <w:rPr>
                  <w:highlight w:val="yellow"/>
                </w:rPr>
                <w:t>X</w:t>
              </w:r>
            </w:ins>
          </w:p>
        </w:tc>
        <w:tc>
          <w:tcPr>
            <w:tcW w:w="1418" w:type="dxa"/>
            <w:shd w:val="clear" w:color="auto" w:fill="auto"/>
          </w:tcPr>
          <w:p w14:paraId="69537BED" w14:textId="77777777" w:rsidR="005B35EE" w:rsidRPr="00D77771" w:rsidRDefault="005B35EE" w:rsidP="005B35EE">
            <w:pPr>
              <w:pStyle w:val="TAC"/>
              <w:rPr>
                <w:ins w:id="571" w:author="Ericsson-February1" w:date="2023-02-02T13:12:00Z"/>
                <w:highlight w:val="yellow"/>
              </w:rPr>
            </w:pPr>
          </w:p>
        </w:tc>
        <w:tc>
          <w:tcPr>
            <w:tcW w:w="1338" w:type="dxa"/>
          </w:tcPr>
          <w:p w14:paraId="42C63386" w14:textId="3225CC90" w:rsidR="005B35EE" w:rsidRPr="00D77771" w:rsidRDefault="005B35EE" w:rsidP="005B35EE">
            <w:pPr>
              <w:pStyle w:val="TAC"/>
              <w:rPr>
                <w:ins w:id="572" w:author="Ericsson-February1" w:date="2023-02-02T13:12:00Z"/>
                <w:highlight w:val="yellow"/>
              </w:rPr>
            </w:pPr>
            <w:ins w:id="573" w:author="Ericsson-February1" w:date="2023-02-02T13:21:00Z">
              <w:r w:rsidRPr="00D77771">
                <w:rPr>
                  <w:highlight w:val="yellow"/>
                </w:rPr>
                <w:t>R</w:t>
              </w:r>
            </w:ins>
          </w:p>
        </w:tc>
        <w:tc>
          <w:tcPr>
            <w:tcW w:w="2126" w:type="dxa"/>
            <w:shd w:val="clear" w:color="auto" w:fill="auto"/>
          </w:tcPr>
          <w:p w14:paraId="48B38242" w14:textId="6F25820F" w:rsidR="005B35EE" w:rsidRPr="00D77771" w:rsidRDefault="005B35EE" w:rsidP="005B35EE">
            <w:pPr>
              <w:pStyle w:val="TAC"/>
              <w:rPr>
                <w:ins w:id="574" w:author="Ericsson-February1" w:date="2023-02-02T13:12:00Z"/>
                <w:highlight w:val="yellow"/>
              </w:rPr>
            </w:pPr>
            <w:ins w:id="575" w:author="Ericsson-February1" w:date="2023-02-02T13:21:00Z">
              <w:r w:rsidRPr="00D77771">
                <w:rPr>
                  <w:highlight w:val="yellow"/>
                </w:rPr>
                <w:t>IETF RFC 8344 [Z]</w:t>
              </w:r>
            </w:ins>
          </w:p>
        </w:tc>
      </w:tr>
      <w:tr w:rsidR="005B35EE" w:rsidRPr="001B7C50" w14:paraId="6FFA618F" w14:textId="77777777" w:rsidTr="00921B33">
        <w:trPr>
          <w:cantSplit/>
          <w:jc w:val="center"/>
          <w:ins w:id="576" w:author="Ericsson-February1" w:date="2023-02-02T13:12:00Z"/>
        </w:trPr>
        <w:tc>
          <w:tcPr>
            <w:tcW w:w="3735" w:type="dxa"/>
            <w:shd w:val="clear" w:color="auto" w:fill="auto"/>
          </w:tcPr>
          <w:p w14:paraId="7E25BDDD" w14:textId="441F0F0C" w:rsidR="005B35EE" w:rsidRPr="00D77771" w:rsidRDefault="005B35EE" w:rsidP="005B35EE">
            <w:pPr>
              <w:pStyle w:val="TAL"/>
              <w:rPr>
                <w:ins w:id="577" w:author="Ericsson-February1" w:date="2023-02-02T13:12:00Z"/>
                <w:highlight w:val="yellow"/>
                <w:lang w:val="en-US"/>
              </w:rPr>
            </w:pPr>
            <w:ins w:id="578" w:author="Ericsson-February1" w:date="2023-02-02T13:12:00Z">
              <w:r w:rsidRPr="00D77771">
                <w:rPr>
                  <w:highlight w:val="yellow"/>
                  <w:lang w:val="en-US"/>
                </w:rPr>
                <w:t>MTU</w:t>
              </w:r>
            </w:ins>
          </w:p>
        </w:tc>
        <w:tc>
          <w:tcPr>
            <w:tcW w:w="709" w:type="dxa"/>
            <w:shd w:val="clear" w:color="auto" w:fill="auto"/>
          </w:tcPr>
          <w:p w14:paraId="08F1BBCD" w14:textId="77777777" w:rsidR="005B35EE" w:rsidRPr="00D77771" w:rsidRDefault="005B35EE" w:rsidP="005B35EE">
            <w:pPr>
              <w:pStyle w:val="TAC"/>
              <w:rPr>
                <w:ins w:id="579" w:author="Ericsson-February1" w:date="2023-02-02T13:12:00Z"/>
                <w:highlight w:val="yellow"/>
              </w:rPr>
            </w:pPr>
          </w:p>
        </w:tc>
        <w:tc>
          <w:tcPr>
            <w:tcW w:w="708" w:type="dxa"/>
            <w:shd w:val="clear" w:color="auto" w:fill="auto"/>
          </w:tcPr>
          <w:p w14:paraId="3CBE6C55" w14:textId="1B9049A2" w:rsidR="005B35EE" w:rsidRPr="00D77771" w:rsidRDefault="005B35EE" w:rsidP="005B35EE">
            <w:pPr>
              <w:pStyle w:val="TAC"/>
              <w:rPr>
                <w:ins w:id="580" w:author="Ericsson-February1" w:date="2023-02-02T13:12:00Z"/>
                <w:highlight w:val="yellow"/>
              </w:rPr>
            </w:pPr>
            <w:ins w:id="581" w:author="Ericsson-February1" w:date="2023-02-02T13:21:00Z">
              <w:r w:rsidRPr="00D77771">
                <w:rPr>
                  <w:highlight w:val="yellow"/>
                </w:rPr>
                <w:t>X</w:t>
              </w:r>
            </w:ins>
          </w:p>
        </w:tc>
        <w:tc>
          <w:tcPr>
            <w:tcW w:w="1418" w:type="dxa"/>
            <w:shd w:val="clear" w:color="auto" w:fill="auto"/>
          </w:tcPr>
          <w:p w14:paraId="704ECFF1" w14:textId="77777777" w:rsidR="005B35EE" w:rsidRPr="00D77771" w:rsidRDefault="005B35EE" w:rsidP="005B35EE">
            <w:pPr>
              <w:pStyle w:val="TAC"/>
              <w:rPr>
                <w:ins w:id="582" w:author="Ericsson-February1" w:date="2023-02-02T13:12:00Z"/>
                <w:highlight w:val="yellow"/>
              </w:rPr>
            </w:pPr>
          </w:p>
        </w:tc>
        <w:tc>
          <w:tcPr>
            <w:tcW w:w="1338" w:type="dxa"/>
          </w:tcPr>
          <w:p w14:paraId="1A8C534E" w14:textId="09659EE0" w:rsidR="005B35EE" w:rsidRPr="00D77771" w:rsidRDefault="005B35EE" w:rsidP="005B35EE">
            <w:pPr>
              <w:pStyle w:val="TAC"/>
              <w:rPr>
                <w:ins w:id="583" w:author="Ericsson-February1" w:date="2023-02-02T13:12:00Z"/>
                <w:highlight w:val="yellow"/>
              </w:rPr>
            </w:pPr>
            <w:ins w:id="584" w:author="Ericsson-February1" w:date="2023-02-02T13:21:00Z">
              <w:r w:rsidRPr="00D77771">
                <w:rPr>
                  <w:highlight w:val="yellow"/>
                </w:rPr>
                <w:t>R</w:t>
              </w:r>
            </w:ins>
          </w:p>
        </w:tc>
        <w:tc>
          <w:tcPr>
            <w:tcW w:w="2126" w:type="dxa"/>
            <w:shd w:val="clear" w:color="auto" w:fill="auto"/>
          </w:tcPr>
          <w:p w14:paraId="14648977" w14:textId="1A8CC03F" w:rsidR="005B35EE" w:rsidRPr="00D77771" w:rsidRDefault="005B35EE" w:rsidP="005B35EE">
            <w:pPr>
              <w:pStyle w:val="TAC"/>
              <w:rPr>
                <w:ins w:id="585" w:author="Ericsson-February1" w:date="2023-02-02T13:12:00Z"/>
                <w:highlight w:val="yellow"/>
              </w:rPr>
            </w:pPr>
            <w:ins w:id="586" w:author="Ericsson-February1" w:date="2023-02-02T13:21:00Z">
              <w:r w:rsidRPr="00D77771">
                <w:rPr>
                  <w:highlight w:val="yellow"/>
                </w:rPr>
                <w:t>IETF RFC 8344 [Z]</w:t>
              </w:r>
            </w:ins>
          </w:p>
        </w:tc>
      </w:tr>
      <w:tr w:rsidR="005B35EE" w:rsidRPr="001B7C50" w14:paraId="7E45747B" w14:textId="77777777" w:rsidTr="00921B33">
        <w:trPr>
          <w:cantSplit/>
          <w:jc w:val="center"/>
          <w:ins w:id="587" w:author="Ericsson-February1" w:date="2023-02-02T13:12:00Z"/>
        </w:trPr>
        <w:tc>
          <w:tcPr>
            <w:tcW w:w="3735" w:type="dxa"/>
            <w:shd w:val="clear" w:color="auto" w:fill="auto"/>
          </w:tcPr>
          <w:p w14:paraId="3900C996" w14:textId="1B9767A0" w:rsidR="005B35EE" w:rsidRPr="00D77771" w:rsidRDefault="005B35EE" w:rsidP="005B35EE">
            <w:pPr>
              <w:pStyle w:val="TAL"/>
              <w:rPr>
                <w:ins w:id="588" w:author="Ericsson-February1" w:date="2023-02-02T13:12:00Z"/>
                <w:highlight w:val="yellow"/>
                <w:lang w:val="en-US"/>
              </w:rPr>
            </w:pPr>
            <w:ins w:id="589" w:author="Ericsson-February1" w:date="2023-02-02T13:12:00Z">
              <w:r w:rsidRPr="00D77771">
                <w:rPr>
                  <w:highlight w:val="yellow"/>
                  <w:lang w:val="en-US"/>
                </w:rPr>
                <w:t xml:space="preserve">List of </w:t>
              </w:r>
            </w:ins>
            <w:ins w:id="590" w:author="Ericsson-February1" w:date="2023-02-08T15:43:00Z">
              <w:r w:rsidR="00147867">
                <w:rPr>
                  <w:highlight w:val="yellow"/>
                  <w:lang w:val="en-US"/>
                </w:rPr>
                <w:t xml:space="preserve">IPv6 </w:t>
              </w:r>
            </w:ins>
            <w:ins w:id="591" w:author="Ericsson-February1" w:date="2023-02-02T13:12:00Z">
              <w:r w:rsidRPr="00D77771">
                <w:rPr>
                  <w:highlight w:val="yellow"/>
                  <w:lang w:val="en-US"/>
                </w:rPr>
                <w:t>address</w:t>
              </w:r>
            </w:ins>
            <w:ins w:id="592" w:author="Ericsson-February1" w:date="2023-02-08T15:43:00Z">
              <w:r w:rsidR="00147867">
                <w:rPr>
                  <w:highlight w:val="yellow"/>
                  <w:lang w:val="en-US"/>
                </w:rPr>
                <w:t xml:space="preserve"> information</w:t>
              </w:r>
            </w:ins>
          </w:p>
        </w:tc>
        <w:tc>
          <w:tcPr>
            <w:tcW w:w="709" w:type="dxa"/>
            <w:shd w:val="clear" w:color="auto" w:fill="auto"/>
          </w:tcPr>
          <w:p w14:paraId="6E424C37" w14:textId="77777777" w:rsidR="005B35EE" w:rsidRPr="00D77771" w:rsidRDefault="005B35EE" w:rsidP="005B35EE">
            <w:pPr>
              <w:pStyle w:val="TAC"/>
              <w:rPr>
                <w:ins w:id="593" w:author="Ericsson-February1" w:date="2023-02-02T13:12:00Z"/>
                <w:highlight w:val="yellow"/>
              </w:rPr>
            </w:pPr>
          </w:p>
        </w:tc>
        <w:tc>
          <w:tcPr>
            <w:tcW w:w="708" w:type="dxa"/>
            <w:shd w:val="clear" w:color="auto" w:fill="auto"/>
          </w:tcPr>
          <w:p w14:paraId="0072DA30" w14:textId="77777777" w:rsidR="005B35EE" w:rsidRPr="00D77771" w:rsidRDefault="005B35EE" w:rsidP="005B35EE">
            <w:pPr>
              <w:pStyle w:val="TAC"/>
              <w:rPr>
                <w:ins w:id="594" w:author="Ericsson-February1" w:date="2023-02-02T13:12:00Z"/>
                <w:highlight w:val="yellow"/>
              </w:rPr>
            </w:pPr>
          </w:p>
        </w:tc>
        <w:tc>
          <w:tcPr>
            <w:tcW w:w="1418" w:type="dxa"/>
            <w:shd w:val="clear" w:color="auto" w:fill="auto"/>
          </w:tcPr>
          <w:p w14:paraId="51290ED2" w14:textId="77777777" w:rsidR="005B35EE" w:rsidRPr="00D77771" w:rsidRDefault="005B35EE" w:rsidP="005B35EE">
            <w:pPr>
              <w:pStyle w:val="TAC"/>
              <w:rPr>
                <w:ins w:id="595" w:author="Ericsson-February1" w:date="2023-02-02T13:12:00Z"/>
                <w:highlight w:val="yellow"/>
              </w:rPr>
            </w:pPr>
          </w:p>
        </w:tc>
        <w:tc>
          <w:tcPr>
            <w:tcW w:w="1338" w:type="dxa"/>
          </w:tcPr>
          <w:p w14:paraId="2F2A6EA6" w14:textId="77777777" w:rsidR="005B35EE" w:rsidRPr="00D77771" w:rsidRDefault="005B35EE" w:rsidP="005B35EE">
            <w:pPr>
              <w:pStyle w:val="TAC"/>
              <w:rPr>
                <w:ins w:id="596" w:author="Ericsson-February1" w:date="2023-02-02T13:12:00Z"/>
                <w:highlight w:val="yellow"/>
              </w:rPr>
            </w:pPr>
          </w:p>
        </w:tc>
        <w:tc>
          <w:tcPr>
            <w:tcW w:w="2126" w:type="dxa"/>
            <w:shd w:val="clear" w:color="auto" w:fill="auto"/>
          </w:tcPr>
          <w:p w14:paraId="09E3ABE0" w14:textId="77777777" w:rsidR="005B35EE" w:rsidRPr="00D77771" w:rsidRDefault="005B35EE" w:rsidP="005B35EE">
            <w:pPr>
              <w:pStyle w:val="TAC"/>
              <w:rPr>
                <w:ins w:id="597" w:author="Ericsson-February1" w:date="2023-02-02T13:12:00Z"/>
                <w:highlight w:val="yellow"/>
              </w:rPr>
            </w:pPr>
          </w:p>
        </w:tc>
      </w:tr>
      <w:tr w:rsidR="005B35EE" w:rsidRPr="001B7C50" w14:paraId="31ED8F95" w14:textId="77777777" w:rsidTr="00921B33">
        <w:trPr>
          <w:cantSplit/>
          <w:jc w:val="center"/>
          <w:ins w:id="598" w:author="Ericsson-February1" w:date="2023-02-02T13:12:00Z"/>
        </w:trPr>
        <w:tc>
          <w:tcPr>
            <w:tcW w:w="3735" w:type="dxa"/>
            <w:shd w:val="clear" w:color="auto" w:fill="auto"/>
          </w:tcPr>
          <w:p w14:paraId="77ED1F1F" w14:textId="5BE35ECD" w:rsidR="005B35EE" w:rsidRPr="00D77771" w:rsidRDefault="005B35EE" w:rsidP="005B35EE">
            <w:pPr>
              <w:pStyle w:val="TAL"/>
              <w:rPr>
                <w:ins w:id="599" w:author="Ericsson-February1" w:date="2023-02-02T13:12:00Z"/>
                <w:highlight w:val="yellow"/>
                <w:lang w:val="en-US"/>
              </w:rPr>
            </w:pPr>
            <w:ins w:id="600" w:author="Ericsson-February1" w:date="2023-02-02T13:23:00Z">
              <w:r w:rsidRPr="00D77771">
                <w:rPr>
                  <w:highlight w:val="yellow"/>
                  <w:lang w:val="en-US"/>
                </w:rPr>
                <w:t>&gt;</w:t>
              </w:r>
            </w:ins>
            <w:ins w:id="601" w:author="Ericsson-February1" w:date="2023-02-02T13:12:00Z">
              <w:r w:rsidRPr="00D77771">
                <w:rPr>
                  <w:highlight w:val="yellow"/>
                  <w:lang w:val="en-US"/>
                </w:rPr>
                <w:t xml:space="preserve"> IP</w:t>
              </w:r>
            </w:ins>
            <w:ins w:id="602" w:author="Ericsson-February1" w:date="2023-02-08T15:43:00Z">
              <w:r w:rsidR="003922C5">
                <w:rPr>
                  <w:highlight w:val="yellow"/>
                  <w:lang w:val="en-US"/>
                </w:rPr>
                <w:t>v6 address</w:t>
              </w:r>
            </w:ins>
          </w:p>
        </w:tc>
        <w:tc>
          <w:tcPr>
            <w:tcW w:w="709" w:type="dxa"/>
            <w:shd w:val="clear" w:color="auto" w:fill="auto"/>
          </w:tcPr>
          <w:p w14:paraId="5ECFDF9F" w14:textId="77777777" w:rsidR="005B35EE" w:rsidRPr="00D77771" w:rsidRDefault="005B35EE" w:rsidP="005B35EE">
            <w:pPr>
              <w:pStyle w:val="TAC"/>
              <w:rPr>
                <w:ins w:id="603" w:author="Ericsson-February1" w:date="2023-02-02T13:12:00Z"/>
                <w:highlight w:val="yellow"/>
              </w:rPr>
            </w:pPr>
          </w:p>
        </w:tc>
        <w:tc>
          <w:tcPr>
            <w:tcW w:w="708" w:type="dxa"/>
            <w:shd w:val="clear" w:color="auto" w:fill="auto"/>
          </w:tcPr>
          <w:p w14:paraId="67C2BE3C" w14:textId="3C1FC735" w:rsidR="005B35EE" w:rsidRPr="00D77771" w:rsidRDefault="005B35EE" w:rsidP="005B35EE">
            <w:pPr>
              <w:pStyle w:val="TAC"/>
              <w:rPr>
                <w:ins w:id="604" w:author="Ericsson-February1" w:date="2023-02-02T13:12:00Z"/>
                <w:highlight w:val="yellow"/>
              </w:rPr>
            </w:pPr>
            <w:ins w:id="605" w:author="Ericsson-February1" w:date="2023-02-02T13:21:00Z">
              <w:r w:rsidRPr="00D77771">
                <w:rPr>
                  <w:highlight w:val="yellow"/>
                </w:rPr>
                <w:t>X</w:t>
              </w:r>
            </w:ins>
          </w:p>
        </w:tc>
        <w:tc>
          <w:tcPr>
            <w:tcW w:w="1418" w:type="dxa"/>
            <w:shd w:val="clear" w:color="auto" w:fill="auto"/>
          </w:tcPr>
          <w:p w14:paraId="3508FE15" w14:textId="77777777" w:rsidR="005B35EE" w:rsidRPr="00D77771" w:rsidRDefault="005B35EE" w:rsidP="005B35EE">
            <w:pPr>
              <w:pStyle w:val="TAC"/>
              <w:rPr>
                <w:ins w:id="606" w:author="Ericsson-February1" w:date="2023-02-02T13:12:00Z"/>
                <w:highlight w:val="yellow"/>
              </w:rPr>
            </w:pPr>
          </w:p>
        </w:tc>
        <w:tc>
          <w:tcPr>
            <w:tcW w:w="1338" w:type="dxa"/>
          </w:tcPr>
          <w:p w14:paraId="35082FE4" w14:textId="2A2A17E5" w:rsidR="005B35EE" w:rsidRPr="00D77771" w:rsidRDefault="005B35EE" w:rsidP="005B35EE">
            <w:pPr>
              <w:pStyle w:val="TAC"/>
              <w:rPr>
                <w:ins w:id="607" w:author="Ericsson-February1" w:date="2023-02-02T13:12:00Z"/>
                <w:highlight w:val="yellow"/>
              </w:rPr>
            </w:pPr>
            <w:ins w:id="608" w:author="Ericsson-February1" w:date="2023-02-02T13:21:00Z">
              <w:r w:rsidRPr="00D77771">
                <w:rPr>
                  <w:highlight w:val="yellow"/>
                </w:rPr>
                <w:t>R</w:t>
              </w:r>
            </w:ins>
          </w:p>
        </w:tc>
        <w:tc>
          <w:tcPr>
            <w:tcW w:w="2126" w:type="dxa"/>
            <w:shd w:val="clear" w:color="auto" w:fill="auto"/>
          </w:tcPr>
          <w:p w14:paraId="16220384" w14:textId="2BE3654A" w:rsidR="005B35EE" w:rsidRPr="00D77771" w:rsidRDefault="005B35EE" w:rsidP="005B35EE">
            <w:pPr>
              <w:pStyle w:val="TAC"/>
              <w:rPr>
                <w:ins w:id="609" w:author="Ericsson-February1" w:date="2023-02-02T13:12:00Z"/>
                <w:highlight w:val="yellow"/>
              </w:rPr>
            </w:pPr>
            <w:ins w:id="610" w:author="Ericsson-February1" w:date="2023-02-02T13:21:00Z">
              <w:r w:rsidRPr="00D77771">
                <w:rPr>
                  <w:highlight w:val="yellow"/>
                </w:rPr>
                <w:t>IETF RFC 8344 [Z]</w:t>
              </w:r>
            </w:ins>
          </w:p>
        </w:tc>
      </w:tr>
      <w:tr w:rsidR="005B35EE" w:rsidRPr="001B7C50" w14:paraId="3ABACE89" w14:textId="77777777" w:rsidTr="00921B33">
        <w:trPr>
          <w:cantSplit/>
          <w:jc w:val="center"/>
          <w:ins w:id="611" w:author="Ericsson-February1" w:date="2023-02-02T13:12:00Z"/>
        </w:trPr>
        <w:tc>
          <w:tcPr>
            <w:tcW w:w="3735" w:type="dxa"/>
            <w:shd w:val="clear" w:color="auto" w:fill="auto"/>
          </w:tcPr>
          <w:p w14:paraId="70D52564" w14:textId="142F487C" w:rsidR="005B35EE" w:rsidRPr="00D77771" w:rsidRDefault="005B35EE" w:rsidP="005B35EE">
            <w:pPr>
              <w:pStyle w:val="TAL"/>
              <w:rPr>
                <w:ins w:id="612" w:author="Ericsson-February1" w:date="2023-02-02T13:12:00Z"/>
                <w:highlight w:val="yellow"/>
                <w:lang w:val="en-US"/>
              </w:rPr>
            </w:pPr>
            <w:ins w:id="613" w:author="Ericsson-February1" w:date="2023-02-02T13:24:00Z">
              <w:r w:rsidRPr="00D77771">
                <w:rPr>
                  <w:highlight w:val="yellow"/>
                  <w:lang w:val="en-US"/>
                </w:rPr>
                <w:t>&gt;</w:t>
              </w:r>
            </w:ins>
            <w:ins w:id="614" w:author="Ericsson-February1" w:date="2023-02-02T13:12:00Z">
              <w:r w:rsidRPr="00D77771">
                <w:rPr>
                  <w:highlight w:val="yellow"/>
                  <w:lang w:val="en-US"/>
                </w:rPr>
                <w:t xml:space="preserve"> prefix-length</w:t>
              </w:r>
            </w:ins>
          </w:p>
        </w:tc>
        <w:tc>
          <w:tcPr>
            <w:tcW w:w="709" w:type="dxa"/>
            <w:shd w:val="clear" w:color="auto" w:fill="auto"/>
          </w:tcPr>
          <w:p w14:paraId="3C084E49" w14:textId="77777777" w:rsidR="005B35EE" w:rsidRPr="00D77771" w:rsidRDefault="005B35EE" w:rsidP="005B35EE">
            <w:pPr>
              <w:pStyle w:val="TAC"/>
              <w:rPr>
                <w:ins w:id="615" w:author="Ericsson-February1" w:date="2023-02-02T13:12:00Z"/>
                <w:highlight w:val="yellow"/>
              </w:rPr>
            </w:pPr>
          </w:p>
        </w:tc>
        <w:tc>
          <w:tcPr>
            <w:tcW w:w="708" w:type="dxa"/>
            <w:shd w:val="clear" w:color="auto" w:fill="auto"/>
          </w:tcPr>
          <w:p w14:paraId="25B02229" w14:textId="3D23F8C6" w:rsidR="005B35EE" w:rsidRPr="00D77771" w:rsidRDefault="005B35EE" w:rsidP="005B35EE">
            <w:pPr>
              <w:pStyle w:val="TAC"/>
              <w:rPr>
                <w:ins w:id="616" w:author="Ericsson-February1" w:date="2023-02-02T13:12:00Z"/>
                <w:highlight w:val="yellow"/>
              </w:rPr>
            </w:pPr>
            <w:ins w:id="617" w:author="Ericsson-February1" w:date="2023-02-02T13:21:00Z">
              <w:r w:rsidRPr="00D77771">
                <w:rPr>
                  <w:highlight w:val="yellow"/>
                </w:rPr>
                <w:t>X</w:t>
              </w:r>
            </w:ins>
          </w:p>
        </w:tc>
        <w:tc>
          <w:tcPr>
            <w:tcW w:w="1418" w:type="dxa"/>
            <w:shd w:val="clear" w:color="auto" w:fill="auto"/>
          </w:tcPr>
          <w:p w14:paraId="711B37FD" w14:textId="77777777" w:rsidR="005B35EE" w:rsidRPr="00D77771" w:rsidRDefault="005B35EE" w:rsidP="005B35EE">
            <w:pPr>
              <w:pStyle w:val="TAC"/>
              <w:rPr>
                <w:ins w:id="618" w:author="Ericsson-February1" w:date="2023-02-02T13:12:00Z"/>
                <w:highlight w:val="yellow"/>
              </w:rPr>
            </w:pPr>
          </w:p>
        </w:tc>
        <w:tc>
          <w:tcPr>
            <w:tcW w:w="1338" w:type="dxa"/>
          </w:tcPr>
          <w:p w14:paraId="3C3FCE7C" w14:textId="280B972D" w:rsidR="005B35EE" w:rsidRPr="00D77771" w:rsidRDefault="005B35EE" w:rsidP="005B35EE">
            <w:pPr>
              <w:pStyle w:val="TAC"/>
              <w:rPr>
                <w:ins w:id="619" w:author="Ericsson-February1" w:date="2023-02-02T13:12:00Z"/>
                <w:highlight w:val="yellow"/>
              </w:rPr>
            </w:pPr>
            <w:ins w:id="620" w:author="Ericsson-February1" w:date="2023-02-02T13:21:00Z">
              <w:r w:rsidRPr="00D77771">
                <w:rPr>
                  <w:highlight w:val="yellow"/>
                </w:rPr>
                <w:t>R</w:t>
              </w:r>
            </w:ins>
          </w:p>
        </w:tc>
        <w:tc>
          <w:tcPr>
            <w:tcW w:w="2126" w:type="dxa"/>
            <w:shd w:val="clear" w:color="auto" w:fill="auto"/>
          </w:tcPr>
          <w:p w14:paraId="76E14256" w14:textId="5FB36B9E" w:rsidR="005B35EE" w:rsidRPr="00D77771" w:rsidRDefault="005B35EE" w:rsidP="005B35EE">
            <w:pPr>
              <w:pStyle w:val="TAC"/>
              <w:rPr>
                <w:ins w:id="621" w:author="Ericsson-February1" w:date="2023-02-02T13:12:00Z"/>
                <w:highlight w:val="yellow"/>
              </w:rPr>
            </w:pPr>
            <w:ins w:id="622" w:author="Ericsson-February1" w:date="2023-02-02T13:21:00Z">
              <w:r w:rsidRPr="00D77771">
                <w:rPr>
                  <w:highlight w:val="yellow"/>
                </w:rPr>
                <w:t>IETF RFC 8344 [Z]</w:t>
              </w:r>
            </w:ins>
          </w:p>
        </w:tc>
      </w:tr>
      <w:tr w:rsidR="005B35EE" w:rsidRPr="001B7C50" w14:paraId="6B6D38D3" w14:textId="77777777" w:rsidTr="00921B33">
        <w:trPr>
          <w:cantSplit/>
          <w:jc w:val="center"/>
          <w:ins w:id="623" w:author="Ericsson-February1" w:date="2023-02-02T13:13:00Z"/>
        </w:trPr>
        <w:tc>
          <w:tcPr>
            <w:tcW w:w="3735" w:type="dxa"/>
            <w:shd w:val="clear" w:color="auto" w:fill="auto"/>
          </w:tcPr>
          <w:p w14:paraId="5624045D" w14:textId="2E2EA98F" w:rsidR="005B35EE" w:rsidRPr="00D77771" w:rsidRDefault="005B35EE" w:rsidP="005B35EE">
            <w:pPr>
              <w:pStyle w:val="TAL"/>
              <w:rPr>
                <w:ins w:id="624" w:author="Ericsson-February1" w:date="2023-02-02T13:13:00Z"/>
                <w:highlight w:val="yellow"/>
                <w:lang w:val="en-US"/>
              </w:rPr>
            </w:pPr>
            <w:ins w:id="625" w:author="Ericsson-February1" w:date="2023-02-02T13:24:00Z">
              <w:r w:rsidRPr="00D77771">
                <w:rPr>
                  <w:highlight w:val="yellow"/>
                  <w:lang w:val="en-US"/>
                </w:rPr>
                <w:t>&gt;</w:t>
              </w:r>
            </w:ins>
            <w:ins w:id="626" w:author="Ericsson-February1" w:date="2023-02-02T13:13:00Z">
              <w:r w:rsidRPr="00D77771">
                <w:rPr>
                  <w:highlight w:val="yellow"/>
                  <w:lang w:val="en-US"/>
                </w:rPr>
                <w:t xml:space="preserve"> origin</w:t>
              </w:r>
            </w:ins>
          </w:p>
        </w:tc>
        <w:tc>
          <w:tcPr>
            <w:tcW w:w="709" w:type="dxa"/>
            <w:shd w:val="clear" w:color="auto" w:fill="auto"/>
          </w:tcPr>
          <w:p w14:paraId="3EC84DE2" w14:textId="77777777" w:rsidR="005B35EE" w:rsidRPr="00D77771" w:rsidRDefault="005B35EE" w:rsidP="005B35EE">
            <w:pPr>
              <w:pStyle w:val="TAC"/>
              <w:rPr>
                <w:ins w:id="627" w:author="Ericsson-February1" w:date="2023-02-02T13:13:00Z"/>
                <w:highlight w:val="yellow"/>
              </w:rPr>
            </w:pPr>
          </w:p>
        </w:tc>
        <w:tc>
          <w:tcPr>
            <w:tcW w:w="708" w:type="dxa"/>
            <w:shd w:val="clear" w:color="auto" w:fill="auto"/>
          </w:tcPr>
          <w:p w14:paraId="2560B8BC" w14:textId="4AF29DC7" w:rsidR="005B35EE" w:rsidRPr="00D77771" w:rsidRDefault="005B35EE" w:rsidP="005B35EE">
            <w:pPr>
              <w:pStyle w:val="TAC"/>
              <w:rPr>
                <w:ins w:id="628" w:author="Ericsson-February1" w:date="2023-02-02T13:13:00Z"/>
                <w:highlight w:val="yellow"/>
              </w:rPr>
            </w:pPr>
            <w:ins w:id="629" w:author="Ericsson-February1" w:date="2023-02-02T13:21:00Z">
              <w:r w:rsidRPr="00D77771">
                <w:rPr>
                  <w:highlight w:val="yellow"/>
                </w:rPr>
                <w:t>X</w:t>
              </w:r>
            </w:ins>
          </w:p>
        </w:tc>
        <w:tc>
          <w:tcPr>
            <w:tcW w:w="1418" w:type="dxa"/>
            <w:shd w:val="clear" w:color="auto" w:fill="auto"/>
          </w:tcPr>
          <w:p w14:paraId="0A9BD1C7" w14:textId="77777777" w:rsidR="005B35EE" w:rsidRPr="00D77771" w:rsidRDefault="005B35EE" w:rsidP="005B35EE">
            <w:pPr>
              <w:pStyle w:val="TAC"/>
              <w:rPr>
                <w:ins w:id="630" w:author="Ericsson-February1" w:date="2023-02-02T13:13:00Z"/>
                <w:highlight w:val="yellow"/>
              </w:rPr>
            </w:pPr>
          </w:p>
        </w:tc>
        <w:tc>
          <w:tcPr>
            <w:tcW w:w="1338" w:type="dxa"/>
          </w:tcPr>
          <w:p w14:paraId="16CB6BBA" w14:textId="589BC46B" w:rsidR="005B35EE" w:rsidRPr="00D77771" w:rsidRDefault="005B35EE" w:rsidP="005B35EE">
            <w:pPr>
              <w:pStyle w:val="TAC"/>
              <w:rPr>
                <w:ins w:id="631" w:author="Ericsson-February1" w:date="2023-02-02T13:13:00Z"/>
                <w:highlight w:val="yellow"/>
              </w:rPr>
            </w:pPr>
            <w:ins w:id="632" w:author="Ericsson-February1" w:date="2023-02-02T13:21:00Z">
              <w:r w:rsidRPr="00D77771">
                <w:rPr>
                  <w:highlight w:val="yellow"/>
                </w:rPr>
                <w:t>R</w:t>
              </w:r>
            </w:ins>
          </w:p>
        </w:tc>
        <w:tc>
          <w:tcPr>
            <w:tcW w:w="2126" w:type="dxa"/>
            <w:shd w:val="clear" w:color="auto" w:fill="auto"/>
          </w:tcPr>
          <w:p w14:paraId="14F08D66" w14:textId="6ACB10A3" w:rsidR="005B35EE" w:rsidRPr="00D77771" w:rsidRDefault="005B35EE" w:rsidP="005B35EE">
            <w:pPr>
              <w:pStyle w:val="TAC"/>
              <w:rPr>
                <w:ins w:id="633" w:author="Ericsson-February1" w:date="2023-02-02T13:13:00Z"/>
                <w:highlight w:val="yellow"/>
              </w:rPr>
            </w:pPr>
            <w:ins w:id="634" w:author="Ericsson-February1" w:date="2023-02-02T13:21:00Z">
              <w:r w:rsidRPr="00D77771">
                <w:rPr>
                  <w:highlight w:val="yellow"/>
                </w:rPr>
                <w:t>IETF RFC 8344 [Z]</w:t>
              </w:r>
            </w:ins>
          </w:p>
        </w:tc>
      </w:tr>
      <w:tr w:rsidR="005B35EE" w:rsidRPr="001B7C50" w14:paraId="5CD23DBC" w14:textId="77777777" w:rsidTr="00921B33">
        <w:trPr>
          <w:cantSplit/>
          <w:jc w:val="center"/>
          <w:ins w:id="635" w:author="Ericsson-February1" w:date="2023-02-02T13:13:00Z"/>
        </w:trPr>
        <w:tc>
          <w:tcPr>
            <w:tcW w:w="3735" w:type="dxa"/>
            <w:shd w:val="clear" w:color="auto" w:fill="auto"/>
          </w:tcPr>
          <w:p w14:paraId="5C59351B" w14:textId="5BC23E1E" w:rsidR="005B35EE" w:rsidRPr="00D77771" w:rsidRDefault="005B35EE" w:rsidP="005B35EE">
            <w:pPr>
              <w:pStyle w:val="TAL"/>
              <w:rPr>
                <w:ins w:id="636" w:author="Ericsson-February1" w:date="2023-02-02T13:13:00Z"/>
                <w:highlight w:val="yellow"/>
                <w:lang w:val="en-US"/>
              </w:rPr>
            </w:pPr>
            <w:ins w:id="637" w:author="Ericsson-February1" w:date="2023-02-02T13:24:00Z">
              <w:r w:rsidRPr="00D77771">
                <w:rPr>
                  <w:highlight w:val="yellow"/>
                  <w:lang w:val="en-US"/>
                </w:rPr>
                <w:t>&gt;</w:t>
              </w:r>
            </w:ins>
            <w:ins w:id="638" w:author="Ericsson-February1" w:date="2023-02-02T13:13:00Z">
              <w:r w:rsidRPr="00D77771">
                <w:rPr>
                  <w:highlight w:val="yellow"/>
                  <w:lang w:val="en-US"/>
                </w:rPr>
                <w:t xml:space="preserve"> status</w:t>
              </w:r>
            </w:ins>
          </w:p>
        </w:tc>
        <w:tc>
          <w:tcPr>
            <w:tcW w:w="709" w:type="dxa"/>
            <w:shd w:val="clear" w:color="auto" w:fill="auto"/>
          </w:tcPr>
          <w:p w14:paraId="655746A4" w14:textId="77777777" w:rsidR="005B35EE" w:rsidRPr="00D77771" w:rsidRDefault="005B35EE" w:rsidP="005B35EE">
            <w:pPr>
              <w:pStyle w:val="TAC"/>
              <w:rPr>
                <w:ins w:id="639" w:author="Ericsson-February1" w:date="2023-02-02T13:13:00Z"/>
                <w:highlight w:val="yellow"/>
              </w:rPr>
            </w:pPr>
          </w:p>
        </w:tc>
        <w:tc>
          <w:tcPr>
            <w:tcW w:w="708" w:type="dxa"/>
            <w:shd w:val="clear" w:color="auto" w:fill="auto"/>
          </w:tcPr>
          <w:p w14:paraId="603DE8C1" w14:textId="38CD7DCF" w:rsidR="005B35EE" w:rsidRPr="00D77771" w:rsidRDefault="005B35EE" w:rsidP="005B35EE">
            <w:pPr>
              <w:pStyle w:val="TAC"/>
              <w:rPr>
                <w:ins w:id="640" w:author="Ericsson-February1" w:date="2023-02-02T13:13:00Z"/>
                <w:highlight w:val="yellow"/>
              </w:rPr>
            </w:pPr>
            <w:ins w:id="641" w:author="Ericsson-February1" w:date="2023-02-02T13:21:00Z">
              <w:r w:rsidRPr="00D77771">
                <w:rPr>
                  <w:highlight w:val="yellow"/>
                </w:rPr>
                <w:t>X</w:t>
              </w:r>
            </w:ins>
          </w:p>
        </w:tc>
        <w:tc>
          <w:tcPr>
            <w:tcW w:w="1418" w:type="dxa"/>
            <w:shd w:val="clear" w:color="auto" w:fill="auto"/>
          </w:tcPr>
          <w:p w14:paraId="42171286" w14:textId="77777777" w:rsidR="005B35EE" w:rsidRPr="00D77771" w:rsidRDefault="005B35EE" w:rsidP="005B35EE">
            <w:pPr>
              <w:pStyle w:val="TAC"/>
              <w:rPr>
                <w:ins w:id="642" w:author="Ericsson-February1" w:date="2023-02-02T13:13:00Z"/>
                <w:highlight w:val="yellow"/>
              </w:rPr>
            </w:pPr>
          </w:p>
        </w:tc>
        <w:tc>
          <w:tcPr>
            <w:tcW w:w="1338" w:type="dxa"/>
          </w:tcPr>
          <w:p w14:paraId="0A2E736D" w14:textId="3E6043EB" w:rsidR="005B35EE" w:rsidRPr="00D77771" w:rsidRDefault="005B35EE" w:rsidP="005B35EE">
            <w:pPr>
              <w:pStyle w:val="TAC"/>
              <w:rPr>
                <w:ins w:id="643" w:author="Ericsson-February1" w:date="2023-02-02T13:13:00Z"/>
                <w:highlight w:val="yellow"/>
              </w:rPr>
            </w:pPr>
            <w:ins w:id="644" w:author="Ericsson-February1" w:date="2023-02-02T13:21:00Z">
              <w:r w:rsidRPr="00D77771">
                <w:rPr>
                  <w:highlight w:val="yellow"/>
                </w:rPr>
                <w:t>R</w:t>
              </w:r>
            </w:ins>
          </w:p>
        </w:tc>
        <w:tc>
          <w:tcPr>
            <w:tcW w:w="2126" w:type="dxa"/>
            <w:shd w:val="clear" w:color="auto" w:fill="auto"/>
          </w:tcPr>
          <w:p w14:paraId="330EE0C9" w14:textId="0E1A606C" w:rsidR="005B35EE" w:rsidRPr="00D77771" w:rsidRDefault="005B35EE" w:rsidP="005B35EE">
            <w:pPr>
              <w:pStyle w:val="TAC"/>
              <w:rPr>
                <w:ins w:id="645" w:author="Ericsson-February1" w:date="2023-02-02T13:13:00Z"/>
                <w:highlight w:val="yellow"/>
              </w:rPr>
            </w:pPr>
            <w:ins w:id="646" w:author="Ericsson-February1" w:date="2023-02-02T13:21:00Z">
              <w:r w:rsidRPr="00D77771">
                <w:rPr>
                  <w:highlight w:val="yellow"/>
                </w:rPr>
                <w:t>IETF RFC 8344 [Z]</w:t>
              </w:r>
            </w:ins>
          </w:p>
        </w:tc>
      </w:tr>
      <w:tr w:rsidR="005B35EE" w:rsidRPr="001B7C50" w14:paraId="47FDB844" w14:textId="77777777" w:rsidTr="00921B33">
        <w:trPr>
          <w:cantSplit/>
          <w:jc w:val="center"/>
        </w:trPr>
        <w:tc>
          <w:tcPr>
            <w:tcW w:w="3735" w:type="dxa"/>
            <w:shd w:val="clear" w:color="auto" w:fill="auto"/>
          </w:tcPr>
          <w:p w14:paraId="1613E5DC" w14:textId="6A5B3F49" w:rsidR="005B35EE" w:rsidRPr="00D77771" w:rsidRDefault="005B35EE" w:rsidP="005B35EE">
            <w:pPr>
              <w:pStyle w:val="TAL"/>
              <w:rPr>
                <w:highlight w:val="yellow"/>
              </w:rPr>
            </w:pPr>
            <w:ins w:id="647" w:author="Ericsson" w:date="2022-12-13T15:38:00Z">
              <w:r w:rsidRPr="00D77771">
                <w:rPr>
                  <w:highlight w:val="yellow"/>
                </w:rPr>
                <w:t>List of</w:t>
              </w:r>
            </w:ins>
            <w:ins w:id="648" w:author="Ericsson-February1" w:date="2023-02-08T15:44:00Z">
              <w:r w:rsidR="00CF3796">
                <w:rPr>
                  <w:highlight w:val="yellow"/>
                </w:rPr>
                <w:t xml:space="preserve"> IPv6</w:t>
              </w:r>
            </w:ins>
            <w:ins w:id="649" w:author="Ericsson" w:date="2022-12-13T15:38:00Z">
              <w:r w:rsidRPr="00D77771">
                <w:rPr>
                  <w:highlight w:val="yellow"/>
                </w:rPr>
                <w:t xml:space="preserve"> </w:t>
              </w:r>
            </w:ins>
            <w:proofErr w:type="spellStart"/>
            <w:ins w:id="650" w:author="Ericsson-February1" w:date="2023-02-02T13:14:00Z">
              <w:r w:rsidRPr="00D77771">
                <w:rPr>
                  <w:highlight w:val="yellow"/>
                </w:rPr>
                <w:t>n</w:t>
              </w:r>
            </w:ins>
            <w:ins w:id="651" w:author="Ericsson" w:date="2022-12-09T17:39:00Z">
              <w:del w:id="652" w:author="Ericsson-February1" w:date="2023-02-02T13:14:00Z">
                <w:r w:rsidRPr="00D77771" w:rsidDel="008F0528">
                  <w:rPr>
                    <w:highlight w:val="yellow"/>
                  </w:rPr>
                  <w:delText>N</w:delText>
                </w:r>
              </w:del>
              <w:r w:rsidRPr="00D77771">
                <w:rPr>
                  <w:highlight w:val="yellow"/>
                </w:rPr>
                <w:t>eighbor</w:t>
              </w:r>
            </w:ins>
            <w:ins w:id="653" w:author="Ericsson" w:date="2022-12-13T15:38:00Z">
              <w:r w:rsidRPr="00D77771">
                <w:rPr>
                  <w:highlight w:val="yellow"/>
                </w:rPr>
                <w:t>s</w:t>
              </w:r>
            </w:ins>
            <w:proofErr w:type="spellEnd"/>
          </w:p>
        </w:tc>
        <w:tc>
          <w:tcPr>
            <w:tcW w:w="709" w:type="dxa"/>
            <w:shd w:val="clear" w:color="auto" w:fill="auto"/>
          </w:tcPr>
          <w:p w14:paraId="1465E6BE" w14:textId="77777777" w:rsidR="005B35EE" w:rsidRPr="00D77771" w:rsidRDefault="005B35EE" w:rsidP="005B35EE">
            <w:pPr>
              <w:pStyle w:val="TAC"/>
              <w:rPr>
                <w:highlight w:val="yellow"/>
              </w:rPr>
            </w:pPr>
          </w:p>
        </w:tc>
        <w:tc>
          <w:tcPr>
            <w:tcW w:w="708" w:type="dxa"/>
            <w:shd w:val="clear" w:color="auto" w:fill="auto"/>
          </w:tcPr>
          <w:p w14:paraId="2451B4E2" w14:textId="1507718B" w:rsidR="005B35EE" w:rsidRPr="00D77771" w:rsidRDefault="005B35EE" w:rsidP="005B35EE">
            <w:pPr>
              <w:pStyle w:val="TAC"/>
              <w:rPr>
                <w:highlight w:val="yellow"/>
              </w:rPr>
            </w:pPr>
          </w:p>
        </w:tc>
        <w:tc>
          <w:tcPr>
            <w:tcW w:w="1418" w:type="dxa"/>
            <w:shd w:val="clear" w:color="auto" w:fill="auto"/>
          </w:tcPr>
          <w:p w14:paraId="6D94FBDE" w14:textId="77777777" w:rsidR="005B35EE" w:rsidRPr="00D77771" w:rsidRDefault="005B35EE" w:rsidP="005B35EE">
            <w:pPr>
              <w:pStyle w:val="TAC"/>
              <w:rPr>
                <w:highlight w:val="yellow"/>
              </w:rPr>
            </w:pPr>
          </w:p>
        </w:tc>
        <w:tc>
          <w:tcPr>
            <w:tcW w:w="1338" w:type="dxa"/>
          </w:tcPr>
          <w:p w14:paraId="078F7594" w14:textId="599B9126" w:rsidR="005B35EE" w:rsidRPr="00D77771" w:rsidRDefault="005B35EE" w:rsidP="005B35EE">
            <w:pPr>
              <w:pStyle w:val="TAC"/>
              <w:rPr>
                <w:highlight w:val="yellow"/>
              </w:rPr>
            </w:pPr>
          </w:p>
        </w:tc>
        <w:tc>
          <w:tcPr>
            <w:tcW w:w="2126" w:type="dxa"/>
            <w:shd w:val="clear" w:color="auto" w:fill="auto"/>
          </w:tcPr>
          <w:p w14:paraId="259E610B" w14:textId="02DE352B" w:rsidR="005B35EE" w:rsidRPr="00D77771" w:rsidRDefault="005B35EE" w:rsidP="005B35EE">
            <w:pPr>
              <w:pStyle w:val="TAC"/>
              <w:rPr>
                <w:highlight w:val="yellow"/>
              </w:rPr>
            </w:pPr>
          </w:p>
        </w:tc>
      </w:tr>
      <w:tr w:rsidR="005B35EE" w:rsidRPr="001B7C50" w14:paraId="760C7AB0" w14:textId="77777777" w:rsidTr="00921B33">
        <w:trPr>
          <w:cantSplit/>
          <w:jc w:val="center"/>
          <w:ins w:id="654" w:author="Ericsson-February1" w:date="2023-02-02T13:14:00Z"/>
        </w:trPr>
        <w:tc>
          <w:tcPr>
            <w:tcW w:w="3735" w:type="dxa"/>
            <w:shd w:val="clear" w:color="auto" w:fill="auto"/>
          </w:tcPr>
          <w:p w14:paraId="210878FB" w14:textId="61795D1A" w:rsidR="005B35EE" w:rsidRPr="00D77771" w:rsidRDefault="005B35EE" w:rsidP="005B35EE">
            <w:pPr>
              <w:pStyle w:val="TAL"/>
              <w:rPr>
                <w:ins w:id="655" w:author="Ericsson-February1" w:date="2023-02-02T13:14:00Z"/>
                <w:highlight w:val="yellow"/>
              </w:rPr>
            </w:pPr>
            <w:ins w:id="656" w:author="Ericsson-February1" w:date="2023-02-02T13:24:00Z">
              <w:r w:rsidRPr="00D77771">
                <w:rPr>
                  <w:highlight w:val="yellow"/>
                  <w:lang w:val="en-US"/>
                </w:rPr>
                <w:t>&gt;</w:t>
              </w:r>
            </w:ins>
            <w:ins w:id="657" w:author="Ericsson-February1" w:date="2023-02-02T13:14:00Z">
              <w:r w:rsidRPr="00D77771">
                <w:rPr>
                  <w:highlight w:val="yellow"/>
                  <w:lang w:val="en-US"/>
                </w:rPr>
                <w:t xml:space="preserve"> IP</w:t>
              </w:r>
            </w:ins>
            <w:ins w:id="658" w:author="Ericsson-February1" w:date="2023-02-08T15:45:00Z">
              <w:r w:rsidR="00463027">
                <w:rPr>
                  <w:highlight w:val="yellow"/>
                  <w:lang w:val="en-US"/>
                </w:rPr>
                <w:t>v6 address</w:t>
              </w:r>
            </w:ins>
          </w:p>
        </w:tc>
        <w:tc>
          <w:tcPr>
            <w:tcW w:w="709" w:type="dxa"/>
            <w:shd w:val="clear" w:color="auto" w:fill="auto"/>
          </w:tcPr>
          <w:p w14:paraId="5D15F94B" w14:textId="77777777" w:rsidR="005B35EE" w:rsidRPr="00D77771" w:rsidRDefault="005B35EE" w:rsidP="005B35EE">
            <w:pPr>
              <w:pStyle w:val="TAC"/>
              <w:rPr>
                <w:ins w:id="659" w:author="Ericsson-February1" w:date="2023-02-02T13:14:00Z"/>
                <w:highlight w:val="yellow"/>
              </w:rPr>
            </w:pPr>
          </w:p>
        </w:tc>
        <w:tc>
          <w:tcPr>
            <w:tcW w:w="708" w:type="dxa"/>
            <w:shd w:val="clear" w:color="auto" w:fill="auto"/>
          </w:tcPr>
          <w:p w14:paraId="2F09905B" w14:textId="45C06F2C" w:rsidR="005B35EE" w:rsidRPr="00D77771" w:rsidRDefault="005B35EE" w:rsidP="005B35EE">
            <w:pPr>
              <w:pStyle w:val="TAC"/>
              <w:rPr>
                <w:ins w:id="660" w:author="Ericsson-February1" w:date="2023-02-02T13:14:00Z"/>
                <w:highlight w:val="yellow"/>
              </w:rPr>
            </w:pPr>
            <w:ins w:id="661" w:author="Ericsson-February1" w:date="2023-02-02T13:21:00Z">
              <w:r w:rsidRPr="00D77771">
                <w:rPr>
                  <w:highlight w:val="yellow"/>
                </w:rPr>
                <w:t>X</w:t>
              </w:r>
            </w:ins>
          </w:p>
        </w:tc>
        <w:tc>
          <w:tcPr>
            <w:tcW w:w="1418" w:type="dxa"/>
            <w:shd w:val="clear" w:color="auto" w:fill="auto"/>
          </w:tcPr>
          <w:p w14:paraId="1CF3D24B" w14:textId="77777777" w:rsidR="005B35EE" w:rsidRPr="00D77771" w:rsidRDefault="005B35EE" w:rsidP="005B35EE">
            <w:pPr>
              <w:pStyle w:val="TAC"/>
              <w:rPr>
                <w:ins w:id="662" w:author="Ericsson-February1" w:date="2023-02-02T13:14:00Z"/>
                <w:highlight w:val="yellow"/>
              </w:rPr>
            </w:pPr>
          </w:p>
        </w:tc>
        <w:tc>
          <w:tcPr>
            <w:tcW w:w="1338" w:type="dxa"/>
          </w:tcPr>
          <w:p w14:paraId="50D75BEA" w14:textId="0275CABF" w:rsidR="005B35EE" w:rsidRPr="00D77771" w:rsidRDefault="005B35EE" w:rsidP="005B35EE">
            <w:pPr>
              <w:pStyle w:val="TAC"/>
              <w:rPr>
                <w:ins w:id="663" w:author="Ericsson-February1" w:date="2023-02-02T13:14:00Z"/>
                <w:highlight w:val="yellow"/>
              </w:rPr>
            </w:pPr>
            <w:ins w:id="664" w:author="Ericsson-February1" w:date="2023-02-02T13:21:00Z">
              <w:r w:rsidRPr="00D77771">
                <w:rPr>
                  <w:highlight w:val="yellow"/>
                </w:rPr>
                <w:t>R</w:t>
              </w:r>
            </w:ins>
          </w:p>
        </w:tc>
        <w:tc>
          <w:tcPr>
            <w:tcW w:w="2126" w:type="dxa"/>
            <w:shd w:val="clear" w:color="auto" w:fill="auto"/>
          </w:tcPr>
          <w:p w14:paraId="70EE0396" w14:textId="7BEFBA1B" w:rsidR="005B35EE" w:rsidRPr="00D77771" w:rsidRDefault="005B35EE" w:rsidP="005B35EE">
            <w:pPr>
              <w:pStyle w:val="TAC"/>
              <w:rPr>
                <w:ins w:id="665" w:author="Ericsson-February1" w:date="2023-02-02T13:14:00Z"/>
                <w:highlight w:val="yellow"/>
              </w:rPr>
            </w:pPr>
            <w:ins w:id="666" w:author="Ericsson-February1" w:date="2023-02-02T13:21:00Z">
              <w:r w:rsidRPr="00D77771">
                <w:rPr>
                  <w:highlight w:val="yellow"/>
                </w:rPr>
                <w:t>IETF RFC 8344 [Z]</w:t>
              </w:r>
            </w:ins>
          </w:p>
        </w:tc>
      </w:tr>
      <w:tr w:rsidR="005B35EE" w:rsidRPr="001B7C50" w14:paraId="5B38E31E" w14:textId="77777777" w:rsidTr="00921B33">
        <w:trPr>
          <w:cantSplit/>
          <w:jc w:val="center"/>
          <w:ins w:id="667" w:author="Ericsson-February1" w:date="2023-02-02T13:14:00Z"/>
        </w:trPr>
        <w:tc>
          <w:tcPr>
            <w:tcW w:w="3735" w:type="dxa"/>
            <w:shd w:val="clear" w:color="auto" w:fill="auto"/>
          </w:tcPr>
          <w:p w14:paraId="17594C18" w14:textId="7C3264FF" w:rsidR="005B35EE" w:rsidRPr="00D77771" w:rsidRDefault="005B35EE" w:rsidP="005B35EE">
            <w:pPr>
              <w:pStyle w:val="TAL"/>
              <w:rPr>
                <w:ins w:id="668" w:author="Ericsson-February1" w:date="2023-02-02T13:14:00Z"/>
                <w:highlight w:val="yellow"/>
              </w:rPr>
            </w:pPr>
            <w:ins w:id="669" w:author="Ericsson-February1" w:date="2023-02-02T13:24:00Z">
              <w:r w:rsidRPr="00D77771">
                <w:rPr>
                  <w:highlight w:val="yellow"/>
                  <w:lang w:val="en-US"/>
                </w:rPr>
                <w:t>&gt;</w:t>
              </w:r>
            </w:ins>
            <w:ins w:id="670" w:author="Ericsson-February1" w:date="2023-02-02T13:14:00Z">
              <w:r w:rsidRPr="00D77771">
                <w:rPr>
                  <w:highlight w:val="yellow"/>
                  <w:lang w:val="en-US"/>
                </w:rPr>
                <w:t xml:space="preserve"> link-layer-address</w:t>
              </w:r>
            </w:ins>
          </w:p>
        </w:tc>
        <w:tc>
          <w:tcPr>
            <w:tcW w:w="709" w:type="dxa"/>
            <w:shd w:val="clear" w:color="auto" w:fill="auto"/>
          </w:tcPr>
          <w:p w14:paraId="57C8ED23" w14:textId="77777777" w:rsidR="005B35EE" w:rsidRPr="00D77771" w:rsidRDefault="005B35EE" w:rsidP="005B35EE">
            <w:pPr>
              <w:pStyle w:val="TAC"/>
              <w:rPr>
                <w:ins w:id="671" w:author="Ericsson-February1" w:date="2023-02-02T13:14:00Z"/>
                <w:highlight w:val="yellow"/>
              </w:rPr>
            </w:pPr>
          </w:p>
        </w:tc>
        <w:tc>
          <w:tcPr>
            <w:tcW w:w="708" w:type="dxa"/>
            <w:shd w:val="clear" w:color="auto" w:fill="auto"/>
          </w:tcPr>
          <w:p w14:paraId="523E4F4D" w14:textId="7BA42A71" w:rsidR="005B35EE" w:rsidRPr="00D77771" w:rsidRDefault="005B35EE" w:rsidP="005B35EE">
            <w:pPr>
              <w:pStyle w:val="TAC"/>
              <w:rPr>
                <w:ins w:id="672" w:author="Ericsson-February1" w:date="2023-02-02T13:14:00Z"/>
                <w:highlight w:val="yellow"/>
              </w:rPr>
            </w:pPr>
            <w:ins w:id="673" w:author="Ericsson-February1" w:date="2023-02-02T13:22:00Z">
              <w:r w:rsidRPr="00D77771">
                <w:rPr>
                  <w:highlight w:val="yellow"/>
                </w:rPr>
                <w:t>X</w:t>
              </w:r>
            </w:ins>
          </w:p>
        </w:tc>
        <w:tc>
          <w:tcPr>
            <w:tcW w:w="1418" w:type="dxa"/>
            <w:shd w:val="clear" w:color="auto" w:fill="auto"/>
          </w:tcPr>
          <w:p w14:paraId="3B7512EA" w14:textId="77777777" w:rsidR="005B35EE" w:rsidRPr="00D77771" w:rsidRDefault="005B35EE" w:rsidP="005B35EE">
            <w:pPr>
              <w:pStyle w:val="TAC"/>
              <w:rPr>
                <w:ins w:id="674" w:author="Ericsson-February1" w:date="2023-02-02T13:14:00Z"/>
                <w:highlight w:val="yellow"/>
              </w:rPr>
            </w:pPr>
          </w:p>
        </w:tc>
        <w:tc>
          <w:tcPr>
            <w:tcW w:w="1338" w:type="dxa"/>
          </w:tcPr>
          <w:p w14:paraId="156381F6" w14:textId="63FD32E6" w:rsidR="005B35EE" w:rsidRPr="00D77771" w:rsidRDefault="005B35EE" w:rsidP="005B35EE">
            <w:pPr>
              <w:pStyle w:val="TAC"/>
              <w:rPr>
                <w:ins w:id="675" w:author="Ericsson-February1" w:date="2023-02-02T13:14:00Z"/>
                <w:highlight w:val="yellow"/>
              </w:rPr>
            </w:pPr>
            <w:ins w:id="676" w:author="Ericsson-February1" w:date="2023-02-02T13:22:00Z">
              <w:r w:rsidRPr="00D77771">
                <w:rPr>
                  <w:highlight w:val="yellow"/>
                </w:rPr>
                <w:t>R</w:t>
              </w:r>
            </w:ins>
          </w:p>
        </w:tc>
        <w:tc>
          <w:tcPr>
            <w:tcW w:w="2126" w:type="dxa"/>
            <w:shd w:val="clear" w:color="auto" w:fill="auto"/>
          </w:tcPr>
          <w:p w14:paraId="257D83E0" w14:textId="03969985" w:rsidR="005B35EE" w:rsidRPr="00D77771" w:rsidRDefault="005B35EE" w:rsidP="005B35EE">
            <w:pPr>
              <w:pStyle w:val="TAC"/>
              <w:rPr>
                <w:ins w:id="677" w:author="Ericsson-February1" w:date="2023-02-02T13:14:00Z"/>
                <w:highlight w:val="yellow"/>
              </w:rPr>
            </w:pPr>
            <w:ins w:id="678" w:author="Ericsson-February1" w:date="2023-02-02T13:22:00Z">
              <w:r w:rsidRPr="00D77771">
                <w:rPr>
                  <w:highlight w:val="yellow"/>
                </w:rPr>
                <w:t>IETF RFC 8344 [Z]</w:t>
              </w:r>
            </w:ins>
          </w:p>
        </w:tc>
      </w:tr>
      <w:tr w:rsidR="005B35EE" w:rsidRPr="001B7C50" w14:paraId="540DBA70" w14:textId="77777777" w:rsidTr="00921B33">
        <w:trPr>
          <w:cantSplit/>
          <w:jc w:val="center"/>
          <w:ins w:id="679" w:author="Ericsson-February1" w:date="2023-02-02T13:15:00Z"/>
        </w:trPr>
        <w:tc>
          <w:tcPr>
            <w:tcW w:w="3735" w:type="dxa"/>
            <w:shd w:val="clear" w:color="auto" w:fill="auto"/>
          </w:tcPr>
          <w:p w14:paraId="4D83F0F0" w14:textId="350E7356" w:rsidR="005B35EE" w:rsidRPr="00D77771" w:rsidRDefault="005B35EE" w:rsidP="005B35EE">
            <w:pPr>
              <w:pStyle w:val="TAL"/>
              <w:rPr>
                <w:ins w:id="680" w:author="Ericsson-February1" w:date="2023-02-02T13:15:00Z"/>
                <w:highlight w:val="yellow"/>
                <w:lang w:val="en-US"/>
              </w:rPr>
            </w:pPr>
            <w:ins w:id="681" w:author="Ericsson-February1" w:date="2023-02-02T13:24:00Z">
              <w:r w:rsidRPr="00D77771">
                <w:rPr>
                  <w:highlight w:val="yellow"/>
                  <w:lang w:val="en-US"/>
                </w:rPr>
                <w:t>&gt;</w:t>
              </w:r>
            </w:ins>
            <w:ins w:id="682" w:author="Ericsson-February1" w:date="2023-02-02T13:15:00Z">
              <w:r w:rsidRPr="00D77771">
                <w:rPr>
                  <w:highlight w:val="yellow"/>
                  <w:lang w:val="en-US"/>
                </w:rPr>
                <w:t xml:space="preserve"> origin</w:t>
              </w:r>
            </w:ins>
          </w:p>
        </w:tc>
        <w:tc>
          <w:tcPr>
            <w:tcW w:w="709" w:type="dxa"/>
            <w:shd w:val="clear" w:color="auto" w:fill="auto"/>
          </w:tcPr>
          <w:p w14:paraId="59BF0A77" w14:textId="77777777" w:rsidR="005B35EE" w:rsidRPr="00D77771" w:rsidRDefault="005B35EE" w:rsidP="005B35EE">
            <w:pPr>
              <w:pStyle w:val="TAC"/>
              <w:rPr>
                <w:ins w:id="683" w:author="Ericsson-February1" w:date="2023-02-02T13:15:00Z"/>
                <w:highlight w:val="yellow"/>
              </w:rPr>
            </w:pPr>
          </w:p>
        </w:tc>
        <w:tc>
          <w:tcPr>
            <w:tcW w:w="708" w:type="dxa"/>
            <w:shd w:val="clear" w:color="auto" w:fill="auto"/>
          </w:tcPr>
          <w:p w14:paraId="11016AEC" w14:textId="63613C3B" w:rsidR="005B35EE" w:rsidRPr="00D77771" w:rsidRDefault="005B35EE" w:rsidP="005B35EE">
            <w:pPr>
              <w:pStyle w:val="TAC"/>
              <w:rPr>
                <w:ins w:id="684" w:author="Ericsson-February1" w:date="2023-02-02T13:15:00Z"/>
                <w:highlight w:val="yellow"/>
              </w:rPr>
            </w:pPr>
            <w:ins w:id="685" w:author="Ericsson-February1" w:date="2023-02-02T13:22:00Z">
              <w:r w:rsidRPr="00D77771">
                <w:rPr>
                  <w:highlight w:val="yellow"/>
                </w:rPr>
                <w:t>X</w:t>
              </w:r>
            </w:ins>
          </w:p>
        </w:tc>
        <w:tc>
          <w:tcPr>
            <w:tcW w:w="1418" w:type="dxa"/>
            <w:shd w:val="clear" w:color="auto" w:fill="auto"/>
          </w:tcPr>
          <w:p w14:paraId="7E6FA497" w14:textId="77777777" w:rsidR="005B35EE" w:rsidRPr="00D77771" w:rsidRDefault="005B35EE" w:rsidP="005B35EE">
            <w:pPr>
              <w:pStyle w:val="TAC"/>
              <w:rPr>
                <w:ins w:id="686" w:author="Ericsson-February1" w:date="2023-02-02T13:15:00Z"/>
                <w:highlight w:val="yellow"/>
              </w:rPr>
            </w:pPr>
          </w:p>
        </w:tc>
        <w:tc>
          <w:tcPr>
            <w:tcW w:w="1338" w:type="dxa"/>
          </w:tcPr>
          <w:p w14:paraId="1C0A324A" w14:textId="24507E53" w:rsidR="005B35EE" w:rsidRPr="00D77771" w:rsidRDefault="005B35EE" w:rsidP="005B35EE">
            <w:pPr>
              <w:pStyle w:val="TAC"/>
              <w:rPr>
                <w:ins w:id="687" w:author="Ericsson-February1" w:date="2023-02-02T13:15:00Z"/>
                <w:highlight w:val="yellow"/>
              </w:rPr>
            </w:pPr>
            <w:ins w:id="688" w:author="Ericsson-February1" w:date="2023-02-02T13:22:00Z">
              <w:r w:rsidRPr="00D77771">
                <w:rPr>
                  <w:highlight w:val="yellow"/>
                </w:rPr>
                <w:t>R</w:t>
              </w:r>
            </w:ins>
          </w:p>
        </w:tc>
        <w:tc>
          <w:tcPr>
            <w:tcW w:w="2126" w:type="dxa"/>
            <w:shd w:val="clear" w:color="auto" w:fill="auto"/>
          </w:tcPr>
          <w:p w14:paraId="4E37F70E" w14:textId="3F0AF64B" w:rsidR="005B35EE" w:rsidRPr="00D77771" w:rsidRDefault="005B35EE" w:rsidP="005B35EE">
            <w:pPr>
              <w:pStyle w:val="TAC"/>
              <w:rPr>
                <w:ins w:id="689" w:author="Ericsson-February1" w:date="2023-02-02T13:15:00Z"/>
                <w:highlight w:val="yellow"/>
              </w:rPr>
            </w:pPr>
            <w:ins w:id="690" w:author="Ericsson-February1" w:date="2023-02-02T13:22:00Z">
              <w:r w:rsidRPr="00D77771">
                <w:rPr>
                  <w:highlight w:val="yellow"/>
                </w:rPr>
                <w:t>IETF RFC 8344 [Z]</w:t>
              </w:r>
            </w:ins>
          </w:p>
        </w:tc>
      </w:tr>
      <w:tr w:rsidR="005B35EE" w:rsidRPr="001B7C50" w14:paraId="2AB01AB4" w14:textId="77777777" w:rsidTr="00921B33">
        <w:trPr>
          <w:cantSplit/>
          <w:jc w:val="center"/>
          <w:ins w:id="691" w:author="Ericsson-February1" w:date="2023-02-02T13:15:00Z"/>
        </w:trPr>
        <w:tc>
          <w:tcPr>
            <w:tcW w:w="3735" w:type="dxa"/>
            <w:shd w:val="clear" w:color="auto" w:fill="auto"/>
          </w:tcPr>
          <w:p w14:paraId="2C2D5A41" w14:textId="6E1FF89C" w:rsidR="005B35EE" w:rsidRPr="00D77771" w:rsidRDefault="005B35EE" w:rsidP="005B35EE">
            <w:pPr>
              <w:pStyle w:val="TAL"/>
              <w:rPr>
                <w:ins w:id="692" w:author="Ericsson-February1" w:date="2023-02-02T13:15:00Z"/>
                <w:highlight w:val="yellow"/>
                <w:lang w:val="en-US"/>
              </w:rPr>
            </w:pPr>
            <w:ins w:id="693" w:author="Ericsson-February1" w:date="2023-02-02T13:24:00Z">
              <w:r w:rsidRPr="00D77771">
                <w:rPr>
                  <w:highlight w:val="yellow"/>
                  <w:lang w:val="en-US"/>
                </w:rPr>
                <w:t>&gt;</w:t>
              </w:r>
            </w:ins>
            <w:ins w:id="694" w:author="Ericsson-February1" w:date="2023-02-02T13:15:00Z">
              <w:r w:rsidRPr="00D77771">
                <w:rPr>
                  <w:highlight w:val="yellow"/>
                  <w:lang w:val="en-US"/>
                </w:rPr>
                <w:t xml:space="preserve"> is-router</w:t>
              </w:r>
            </w:ins>
          </w:p>
        </w:tc>
        <w:tc>
          <w:tcPr>
            <w:tcW w:w="709" w:type="dxa"/>
            <w:shd w:val="clear" w:color="auto" w:fill="auto"/>
          </w:tcPr>
          <w:p w14:paraId="62EC2EC7" w14:textId="77777777" w:rsidR="005B35EE" w:rsidRPr="00D77771" w:rsidRDefault="005B35EE" w:rsidP="005B35EE">
            <w:pPr>
              <w:pStyle w:val="TAC"/>
              <w:rPr>
                <w:ins w:id="695" w:author="Ericsson-February1" w:date="2023-02-02T13:15:00Z"/>
                <w:highlight w:val="yellow"/>
              </w:rPr>
            </w:pPr>
          </w:p>
        </w:tc>
        <w:tc>
          <w:tcPr>
            <w:tcW w:w="708" w:type="dxa"/>
            <w:shd w:val="clear" w:color="auto" w:fill="auto"/>
          </w:tcPr>
          <w:p w14:paraId="19CB66DB" w14:textId="318C739D" w:rsidR="005B35EE" w:rsidRPr="00D77771" w:rsidRDefault="005B35EE" w:rsidP="005B35EE">
            <w:pPr>
              <w:pStyle w:val="TAC"/>
              <w:rPr>
                <w:ins w:id="696" w:author="Ericsson-February1" w:date="2023-02-02T13:15:00Z"/>
                <w:highlight w:val="yellow"/>
              </w:rPr>
            </w:pPr>
            <w:ins w:id="697" w:author="Ericsson-February1" w:date="2023-02-02T13:22:00Z">
              <w:r w:rsidRPr="00D77771">
                <w:rPr>
                  <w:highlight w:val="yellow"/>
                </w:rPr>
                <w:t>X</w:t>
              </w:r>
            </w:ins>
          </w:p>
        </w:tc>
        <w:tc>
          <w:tcPr>
            <w:tcW w:w="1418" w:type="dxa"/>
            <w:shd w:val="clear" w:color="auto" w:fill="auto"/>
          </w:tcPr>
          <w:p w14:paraId="2B359BE1" w14:textId="77777777" w:rsidR="005B35EE" w:rsidRPr="00D77771" w:rsidRDefault="005B35EE" w:rsidP="005B35EE">
            <w:pPr>
              <w:pStyle w:val="TAC"/>
              <w:rPr>
                <w:ins w:id="698" w:author="Ericsson-February1" w:date="2023-02-02T13:15:00Z"/>
                <w:highlight w:val="yellow"/>
              </w:rPr>
            </w:pPr>
          </w:p>
        </w:tc>
        <w:tc>
          <w:tcPr>
            <w:tcW w:w="1338" w:type="dxa"/>
          </w:tcPr>
          <w:p w14:paraId="42A9C2AE" w14:textId="743C209A" w:rsidR="005B35EE" w:rsidRPr="00D77771" w:rsidRDefault="005B35EE" w:rsidP="005B35EE">
            <w:pPr>
              <w:pStyle w:val="TAC"/>
              <w:rPr>
                <w:ins w:id="699" w:author="Ericsson-February1" w:date="2023-02-02T13:15:00Z"/>
                <w:highlight w:val="yellow"/>
              </w:rPr>
            </w:pPr>
            <w:ins w:id="700" w:author="Ericsson-February1" w:date="2023-02-02T13:22:00Z">
              <w:r w:rsidRPr="00D77771">
                <w:rPr>
                  <w:highlight w:val="yellow"/>
                </w:rPr>
                <w:t>R</w:t>
              </w:r>
            </w:ins>
          </w:p>
        </w:tc>
        <w:tc>
          <w:tcPr>
            <w:tcW w:w="2126" w:type="dxa"/>
            <w:shd w:val="clear" w:color="auto" w:fill="auto"/>
          </w:tcPr>
          <w:p w14:paraId="059E730B" w14:textId="41BBBA97" w:rsidR="005B35EE" w:rsidRPr="00D77771" w:rsidRDefault="005B35EE" w:rsidP="005B35EE">
            <w:pPr>
              <w:pStyle w:val="TAC"/>
              <w:rPr>
                <w:ins w:id="701" w:author="Ericsson-February1" w:date="2023-02-02T13:15:00Z"/>
                <w:highlight w:val="yellow"/>
              </w:rPr>
            </w:pPr>
            <w:ins w:id="702" w:author="Ericsson-February1" w:date="2023-02-02T13:22:00Z">
              <w:r w:rsidRPr="00D77771">
                <w:rPr>
                  <w:highlight w:val="yellow"/>
                </w:rPr>
                <w:t>IETF RFC 8344 [Z]</w:t>
              </w:r>
            </w:ins>
          </w:p>
        </w:tc>
      </w:tr>
      <w:tr w:rsidR="005B35EE" w:rsidRPr="001B7C50" w14:paraId="09CCA3FC" w14:textId="77777777" w:rsidTr="00921B33">
        <w:trPr>
          <w:cantSplit/>
          <w:jc w:val="center"/>
          <w:ins w:id="703" w:author="Ericsson-February1" w:date="2023-02-02T13:15:00Z"/>
        </w:trPr>
        <w:tc>
          <w:tcPr>
            <w:tcW w:w="3735" w:type="dxa"/>
            <w:shd w:val="clear" w:color="auto" w:fill="auto"/>
          </w:tcPr>
          <w:p w14:paraId="7CEAF192" w14:textId="7414BD33" w:rsidR="005B35EE" w:rsidRPr="00D77771" w:rsidRDefault="005B35EE" w:rsidP="005B35EE">
            <w:pPr>
              <w:pStyle w:val="TAL"/>
              <w:rPr>
                <w:ins w:id="704" w:author="Ericsson-February1" w:date="2023-02-02T13:15:00Z"/>
                <w:highlight w:val="yellow"/>
                <w:lang w:val="en-US"/>
              </w:rPr>
            </w:pPr>
            <w:ins w:id="705" w:author="Ericsson-February1" w:date="2023-02-02T13:24:00Z">
              <w:r w:rsidRPr="00D77771">
                <w:rPr>
                  <w:highlight w:val="yellow"/>
                  <w:lang w:val="en-US"/>
                </w:rPr>
                <w:t>&gt;</w:t>
              </w:r>
            </w:ins>
            <w:ins w:id="706" w:author="Ericsson-February1" w:date="2023-02-02T13:15:00Z">
              <w:r w:rsidRPr="00D77771">
                <w:rPr>
                  <w:highlight w:val="yellow"/>
                  <w:lang w:val="en-US"/>
                </w:rPr>
                <w:t xml:space="preserve"> state</w:t>
              </w:r>
            </w:ins>
          </w:p>
        </w:tc>
        <w:tc>
          <w:tcPr>
            <w:tcW w:w="709" w:type="dxa"/>
            <w:shd w:val="clear" w:color="auto" w:fill="auto"/>
          </w:tcPr>
          <w:p w14:paraId="5C426C97" w14:textId="77777777" w:rsidR="005B35EE" w:rsidRPr="00D77771" w:rsidRDefault="005B35EE" w:rsidP="005B35EE">
            <w:pPr>
              <w:pStyle w:val="TAC"/>
              <w:rPr>
                <w:ins w:id="707" w:author="Ericsson-February1" w:date="2023-02-02T13:15:00Z"/>
                <w:highlight w:val="yellow"/>
              </w:rPr>
            </w:pPr>
          </w:p>
        </w:tc>
        <w:tc>
          <w:tcPr>
            <w:tcW w:w="708" w:type="dxa"/>
            <w:shd w:val="clear" w:color="auto" w:fill="auto"/>
          </w:tcPr>
          <w:p w14:paraId="7B4CD51D" w14:textId="4EC04A9C" w:rsidR="005B35EE" w:rsidRPr="00D77771" w:rsidRDefault="005B35EE" w:rsidP="005B35EE">
            <w:pPr>
              <w:pStyle w:val="TAC"/>
              <w:rPr>
                <w:ins w:id="708" w:author="Ericsson-February1" w:date="2023-02-02T13:15:00Z"/>
                <w:highlight w:val="yellow"/>
              </w:rPr>
            </w:pPr>
            <w:ins w:id="709" w:author="Ericsson-February1" w:date="2023-02-02T13:22:00Z">
              <w:r w:rsidRPr="00D77771">
                <w:rPr>
                  <w:highlight w:val="yellow"/>
                </w:rPr>
                <w:t>X</w:t>
              </w:r>
            </w:ins>
          </w:p>
        </w:tc>
        <w:tc>
          <w:tcPr>
            <w:tcW w:w="1418" w:type="dxa"/>
            <w:shd w:val="clear" w:color="auto" w:fill="auto"/>
          </w:tcPr>
          <w:p w14:paraId="4D98A7D4" w14:textId="77777777" w:rsidR="005B35EE" w:rsidRPr="00D77771" w:rsidRDefault="005B35EE" w:rsidP="005B35EE">
            <w:pPr>
              <w:pStyle w:val="TAC"/>
              <w:rPr>
                <w:ins w:id="710" w:author="Ericsson-February1" w:date="2023-02-02T13:15:00Z"/>
                <w:highlight w:val="yellow"/>
              </w:rPr>
            </w:pPr>
          </w:p>
        </w:tc>
        <w:tc>
          <w:tcPr>
            <w:tcW w:w="1338" w:type="dxa"/>
          </w:tcPr>
          <w:p w14:paraId="746B583D" w14:textId="41FB2F65" w:rsidR="005B35EE" w:rsidRPr="00D77771" w:rsidRDefault="005B35EE" w:rsidP="005B35EE">
            <w:pPr>
              <w:pStyle w:val="TAC"/>
              <w:rPr>
                <w:ins w:id="711" w:author="Ericsson-February1" w:date="2023-02-02T13:15:00Z"/>
                <w:highlight w:val="yellow"/>
              </w:rPr>
            </w:pPr>
            <w:ins w:id="712" w:author="Ericsson-February1" w:date="2023-02-02T13:22:00Z">
              <w:r w:rsidRPr="00D77771">
                <w:rPr>
                  <w:highlight w:val="yellow"/>
                </w:rPr>
                <w:t>R</w:t>
              </w:r>
            </w:ins>
          </w:p>
        </w:tc>
        <w:tc>
          <w:tcPr>
            <w:tcW w:w="2126" w:type="dxa"/>
            <w:shd w:val="clear" w:color="auto" w:fill="auto"/>
          </w:tcPr>
          <w:p w14:paraId="55250F66" w14:textId="5C55FEAC" w:rsidR="005B35EE" w:rsidRPr="00D77771" w:rsidRDefault="005B35EE" w:rsidP="005B35EE">
            <w:pPr>
              <w:pStyle w:val="TAC"/>
              <w:rPr>
                <w:ins w:id="713" w:author="Ericsson-February1" w:date="2023-02-02T13:15:00Z"/>
                <w:highlight w:val="yellow"/>
              </w:rPr>
            </w:pPr>
            <w:ins w:id="714" w:author="Ericsson-February1" w:date="2023-02-02T13:22:00Z">
              <w:r w:rsidRPr="00D77771">
                <w:rPr>
                  <w:highlight w:val="yellow"/>
                </w:rPr>
                <w:t>IETF RFC 8344 [Z]</w:t>
              </w:r>
            </w:ins>
          </w:p>
        </w:tc>
      </w:tr>
      <w:tr w:rsidR="00DC78F8" w:rsidRPr="001B7C50" w14:paraId="5FE40EC1" w14:textId="77777777" w:rsidTr="00F33483">
        <w:trPr>
          <w:cantSplit/>
          <w:jc w:val="center"/>
        </w:trPr>
        <w:tc>
          <w:tcPr>
            <w:tcW w:w="3735" w:type="dxa"/>
            <w:shd w:val="clear" w:color="auto" w:fill="auto"/>
          </w:tcPr>
          <w:p w14:paraId="7958A119" w14:textId="77777777" w:rsidR="00DC78F8" w:rsidRPr="001B7C50" w:rsidRDefault="00DC78F8" w:rsidP="00F33483">
            <w:pPr>
              <w:pStyle w:val="TAL"/>
              <w:rPr>
                <w:b/>
                <w:bCs/>
              </w:rPr>
            </w:pPr>
            <w:r w:rsidRPr="001B7C50">
              <w:rPr>
                <w:b/>
                <w:bCs/>
              </w:rPr>
              <w:t>Stream Parameters</w:t>
            </w:r>
          </w:p>
          <w:p w14:paraId="582945A6" w14:textId="77777777" w:rsidR="00DC78F8" w:rsidRPr="001B7C50" w:rsidRDefault="00DC78F8" w:rsidP="00F33483">
            <w:pPr>
              <w:pStyle w:val="TAL"/>
            </w:pPr>
            <w:r w:rsidRPr="001B7C50">
              <w:rPr>
                <w:b/>
                <w:bCs/>
              </w:rPr>
              <w:t>(NOTE 11)</w:t>
            </w:r>
          </w:p>
        </w:tc>
        <w:tc>
          <w:tcPr>
            <w:tcW w:w="709" w:type="dxa"/>
            <w:shd w:val="clear" w:color="auto" w:fill="auto"/>
          </w:tcPr>
          <w:p w14:paraId="4261DE07" w14:textId="77777777" w:rsidR="00DC78F8" w:rsidRPr="001B7C50" w:rsidRDefault="00DC78F8" w:rsidP="00F33483">
            <w:pPr>
              <w:pStyle w:val="TAC"/>
            </w:pPr>
          </w:p>
        </w:tc>
        <w:tc>
          <w:tcPr>
            <w:tcW w:w="708" w:type="dxa"/>
            <w:shd w:val="clear" w:color="auto" w:fill="auto"/>
          </w:tcPr>
          <w:p w14:paraId="3F8F7B86" w14:textId="77777777" w:rsidR="00DC78F8" w:rsidRPr="001B7C50" w:rsidRDefault="00DC78F8" w:rsidP="00F33483">
            <w:pPr>
              <w:pStyle w:val="TAC"/>
            </w:pPr>
          </w:p>
        </w:tc>
        <w:tc>
          <w:tcPr>
            <w:tcW w:w="1418" w:type="dxa"/>
            <w:shd w:val="clear" w:color="auto" w:fill="auto"/>
          </w:tcPr>
          <w:p w14:paraId="7E829A5E" w14:textId="77777777" w:rsidR="00DC78F8" w:rsidRPr="001B7C50" w:rsidRDefault="00DC78F8" w:rsidP="00F33483">
            <w:pPr>
              <w:pStyle w:val="TAC"/>
            </w:pPr>
          </w:p>
        </w:tc>
        <w:tc>
          <w:tcPr>
            <w:tcW w:w="1338" w:type="dxa"/>
          </w:tcPr>
          <w:p w14:paraId="73690E6B" w14:textId="77777777" w:rsidR="00DC78F8" w:rsidRPr="001B7C50" w:rsidRDefault="00DC78F8" w:rsidP="00F33483">
            <w:pPr>
              <w:pStyle w:val="TAC"/>
            </w:pPr>
          </w:p>
        </w:tc>
        <w:tc>
          <w:tcPr>
            <w:tcW w:w="2126" w:type="dxa"/>
            <w:shd w:val="clear" w:color="auto" w:fill="auto"/>
          </w:tcPr>
          <w:p w14:paraId="205B0BE5" w14:textId="77777777" w:rsidR="00DC78F8" w:rsidRPr="001B7C50" w:rsidRDefault="00DC78F8" w:rsidP="00F33483">
            <w:pPr>
              <w:pStyle w:val="TAC"/>
            </w:pPr>
          </w:p>
        </w:tc>
      </w:tr>
      <w:tr w:rsidR="00DC78F8" w:rsidRPr="001B7C50" w14:paraId="30B1350C" w14:textId="77777777" w:rsidTr="00F33483">
        <w:trPr>
          <w:cantSplit/>
          <w:jc w:val="center"/>
        </w:trPr>
        <w:tc>
          <w:tcPr>
            <w:tcW w:w="3735" w:type="dxa"/>
            <w:shd w:val="clear" w:color="auto" w:fill="auto"/>
          </w:tcPr>
          <w:p w14:paraId="4B16F5A7" w14:textId="77777777" w:rsidR="00DC78F8" w:rsidRPr="001B7C50" w:rsidRDefault="00DC78F8" w:rsidP="00F33483">
            <w:pPr>
              <w:pStyle w:val="TAL"/>
              <w:rPr>
                <w:b/>
                <w:bCs/>
              </w:rPr>
            </w:pPr>
            <w:proofErr w:type="spellStart"/>
            <w:r w:rsidRPr="001B7C50">
              <w:t>MaxStreamFilterInstances</w:t>
            </w:r>
            <w:proofErr w:type="spellEnd"/>
          </w:p>
        </w:tc>
        <w:tc>
          <w:tcPr>
            <w:tcW w:w="709" w:type="dxa"/>
            <w:shd w:val="clear" w:color="auto" w:fill="auto"/>
          </w:tcPr>
          <w:p w14:paraId="4ADAE4F4" w14:textId="77777777" w:rsidR="00DC78F8" w:rsidRPr="001B7C50" w:rsidRDefault="00DC78F8" w:rsidP="00F33483">
            <w:pPr>
              <w:pStyle w:val="TAC"/>
            </w:pPr>
            <w:r w:rsidRPr="001B7C50">
              <w:t>X</w:t>
            </w:r>
          </w:p>
        </w:tc>
        <w:tc>
          <w:tcPr>
            <w:tcW w:w="708" w:type="dxa"/>
            <w:shd w:val="clear" w:color="auto" w:fill="auto"/>
          </w:tcPr>
          <w:p w14:paraId="4A8E43F3" w14:textId="77777777" w:rsidR="00DC78F8" w:rsidRPr="001B7C50" w:rsidRDefault="00DC78F8" w:rsidP="00F33483">
            <w:pPr>
              <w:pStyle w:val="TAC"/>
            </w:pPr>
          </w:p>
        </w:tc>
        <w:tc>
          <w:tcPr>
            <w:tcW w:w="1418" w:type="dxa"/>
            <w:shd w:val="clear" w:color="auto" w:fill="auto"/>
          </w:tcPr>
          <w:p w14:paraId="4ED19CEA" w14:textId="77777777" w:rsidR="00DC78F8" w:rsidRPr="001B7C50" w:rsidRDefault="00DC78F8" w:rsidP="00F33483">
            <w:pPr>
              <w:pStyle w:val="TAC"/>
            </w:pPr>
            <w:r w:rsidRPr="001B7C50">
              <w:t>R</w:t>
            </w:r>
          </w:p>
        </w:tc>
        <w:tc>
          <w:tcPr>
            <w:tcW w:w="1338" w:type="dxa"/>
          </w:tcPr>
          <w:p w14:paraId="5A7D9C77" w14:textId="77777777" w:rsidR="00DC78F8" w:rsidRPr="001B7C50" w:rsidRDefault="00DC78F8" w:rsidP="00F33483">
            <w:pPr>
              <w:pStyle w:val="TAC"/>
            </w:pPr>
            <w:r w:rsidRPr="001B7C50">
              <w:t>-</w:t>
            </w:r>
          </w:p>
        </w:tc>
        <w:tc>
          <w:tcPr>
            <w:tcW w:w="2126" w:type="dxa"/>
            <w:shd w:val="clear" w:color="auto" w:fill="auto"/>
          </w:tcPr>
          <w:p w14:paraId="1FE86ACF" w14:textId="77777777" w:rsidR="00DC78F8" w:rsidRPr="001B7C50" w:rsidRDefault="00DC78F8" w:rsidP="00F33483">
            <w:pPr>
              <w:pStyle w:val="TAC"/>
            </w:pPr>
            <w:r w:rsidRPr="001B7C50">
              <w:t>IEEE Std 802.1Q [98]</w:t>
            </w:r>
          </w:p>
          <w:p w14:paraId="3256380E" w14:textId="77777777" w:rsidR="00DC78F8" w:rsidRPr="001B7C50" w:rsidRDefault="00DC78F8" w:rsidP="00F33483">
            <w:pPr>
              <w:pStyle w:val="TAC"/>
            </w:pPr>
            <w:r w:rsidRPr="001B7C50">
              <w:t xml:space="preserve"> clause 12.31.1.1</w:t>
            </w:r>
          </w:p>
        </w:tc>
      </w:tr>
      <w:tr w:rsidR="00DC78F8" w:rsidRPr="001B7C50" w14:paraId="1A31BE83" w14:textId="77777777" w:rsidTr="00F33483">
        <w:trPr>
          <w:cantSplit/>
          <w:jc w:val="center"/>
        </w:trPr>
        <w:tc>
          <w:tcPr>
            <w:tcW w:w="3735" w:type="dxa"/>
            <w:shd w:val="clear" w:color="auto" w:fill="auto"/>
          </w:tcPr>
          <w:p w14:paraId="194CDD89" w14:textId="77777777" w:rsidR="00DC78F8" w:rsidRPr="001B7C50" w:rsidRDefault="00DC78F8" w:rsidP="00F33483">
            <w:pPr>
              <w:pStyle w:val="TAL"/>
            </w:pPr>
            <w:proofErr w:type="spellStart"/>
            <w:r w:rsidRPr="001B7C50">
              <w:t>MaxStreamGateInstances</w:t>
            </w:r>
            <w:proofErr w:type="spellEnd"/>
          </w:p>
        </w:tc>
        <w:tc>
          <w:tcPr>
            <w:tcW w:w="709" w:type="dxa"/>
            <w:shd w:val="clear" w:color="auto" w:fill="auto"/>
          </w:tcPr>
          <w:p w14:paraId="34DB91E2" w14:textId="77777777" w:rsidR="00DC78F8" w:rsidRPr="001B7C50" w:rsidRDefault="00DC78F8" w:rsidP="00F33483">
            <w:pPr>
              <w:pStyle w:val="TAC"/>
            </w:pPr>
            <w:r w:rsidRPr="001B7C50">
              <w:t>X</w:t>
            </w:r>
          </w:p>
        </w:tc>
        <w:tc>
          <w:tcPr>
            <w:tcW w:w="708" w:type="dxa"/>
            <w:shd w:val="clear" w:color="auto" w:fill="auto"/>
          </w:tcPr>
          <w:p w14:paraId="66785F05" w14:textId="77777777" w:rsidR="00DC78F8" w:rsidRPr="001B7C50" w:rsidRDefault="00DC78F8" w:rsidP="00F33483">
            <w:pPr>
              <w:pStyle w:val="TAC"/>
            </w:pPr>
          </w:p>
        </w:tc>
        <w:tc>
          <w:tcPr>
            <w:tcW w:w="1418" w:type="dxa"/>
            <w:shd w:val="clear" w:color="auto" w:fill="auto"/>
          </w:tcPr>
          <w:p w14:paraId="32E22D71" w14:textId="77777777" w:rsidR="00DC78F8" w:rsidRPr="001B7C50" w:rsidRDefault="00DC78F8" w:rsidP="00F33483">
            <w:pPr>
              <w:pStyle w:val="TAC"/>
            </w:pPr>
            <w:r w:rsidRPr="001B7C50">
              <w:t>R</w:t>
            </w:r>
          </w:p>
        </w:tc>
        <w:tc>
          <w:tcPr>
            <w:tcW w:w="1338" w:type="dxa"/>
          </w:tcPr>
          <w:p w14:paraId="29F60DBC" w14:textId="77777777" w:rsidR="00DC78F8" w:rsidRPr="001B7C50" w:rsidRDefault="00DC78F8" w:rsidP="00F33483">
            <w:pPr>
              <w:pStyle w:val="TAC"/>
            </w:pPr>
            <w:r w:rsidRPr="001B7C50">
              <w:t>-</w:t>
            </w:r>
          </w:p>
        </w:tc>
        <w:tc>
          <w:tcPr>
            <w:tcW w:w="2126" w:type="dxa"/>
            <w:shd w:val="clear" w:color="auto" w:fill="auto"/>
          </w:tcPr>
          <w:p w14:paraId="5F79BC49" w14:textId="77777777" w:rsidR="00DC78F8" w:rsidRPr="001B7C50" w:rsidRDefault="00DC78F8" w:rsidP="00F33483">
            <w:pPr>
              <w:pStyle w:val="TAC"/>
            </w:pPr>
            <w:r w:rsidRPr="001B7C50">
              <w:t>IEEE Std 802.1Q [98]</w:t>
            </w:r>
          </w:p>
          <w:p w14:paraId="5C39384D" w14:textId="77777777" w:rsidR="00DC78F8" w:rsidRPr="001B7C50" w:rsidRDefault="00DC78F8" w:rsidP="00F33483">
            <w:pPr>
              <w:pStyle w:val="TAC"/>
            </w:pPr>
            <w:r w:rsidRPr="001B7C50">
              <w:t xml:space="preserve"> clause 12.31.1.2</w:t>
            </w:r>
          </w:p>
        </w:tc>
      </w:tr>
      <w:tr w:rsidR="00DC78F8" w:rsidRPr="001B7C50" w14:paraId="3C4A6A6A" w14:textId="77777777" w:rsidTr="00F33483">
        <w:trPr>
          <w:cantSplit/>
          <w:jc w:val="center"/>
        </w:trPr>
        <w:tc>
          <w:tcPr>
            <w:tcW w:w="3735" w:type="dxa"/>
            <w:shd w:val="clear" w:color="auto" w:fill="auto"/>
          </w:tcPr>
          <w:p w14:paraId="01666795" w14:textId="77777777" w:rsidR="00DC78F8" w:rsidRPr="001B7C50" w:rsidRDefault="00DC78F8" w:rsidP="00F33483">
            <w:pPr>
              <w:pStyle w:val="TAL"/>
            </w:pPr>
            <w:proofErr w:type="spellStart"/>
            <w:r w:rsidRPr="001B7C50">
              <w:t>MaxFlowMeterInstances</w:t>
            </w:r>
            <w:proofErr w:type="spellEnd"/>
          </w:p>
        </w:tc>
        <w:tc>
          <w:tcPr>
            <w:tcW w:w="709" w:type="dxa"/>
            <w:shd w:val="clear" w:color="auto" w:fill="auto"/>
          </w:tcPr>
          <w:p w14:paraId="50A07740" w14:textId="77777777" w:rsidR="00DC78F8" w:rsidRPr="001B7C50" w:rsidRDefault="00DC78F8" w:rsidP="00F33483">
            <w:pPr>
              <w:pStyle w:val="TAC"/>
            </w:pPr>
            <w:r w:rsidRPr="001B7C50">
              <w:t>X</w:t>
            </w:r>
          </w:p>
        </w:tc>
        <w:tc>
          <w:tcPr>
            <w:tcW w:w="708" w:type="dxa"/>
            <w:shd w:val="clear" w:color="auto" w:fill="auto"/>
          </w:tcPr>
          <w:p w14:paraId="370BADF7" w14:textId="77777777" w:rsidR="00DC78F8" w:rsidRPr="001B7C50" w:rsidRDefault="00DC78F8" w:rsidP="00F33483">
            <w:pPr>
              <w:pStyle w:val="TAC"/>
            </w:pPr>
          </w:p>
        </w:tc>
        <w:tc>
          <w:tcPr>
            <w:tcW w:w="1418" w:type="dxa"/>
            <w:shd w:val="clear" w:color="auto" w:fill="auto"/>
          </w:tcPr>
          <w:p w14:paraId="561DA842" w14:textId="77777777" w:rsidR="00DC78F8" w:rsidRPr="001B7C50" w:rsidRDefault="00DC78F8" w:rsidP="00F33483">
            <w:pPr>
              <w:pStyle w:val="TAC"/>
            </w:pPr>
            <w:r w:rsidRPr="001B7C50">
              <w:t>R</w:t>
            </w:r>
          </w:p>
        </w:tc>
        <w:tc>
          <w:tcPr>
            <w:tcW w:w="1338" w:type="dxa"/>
          </w:tcPr>
          <w:p w14:paraId="4ACCC969" w14:textId="77777777" w:rsidR="00DC78F8" w:rsidRPr="001B7C50" w:rsidRDefault="00DC78F8" w:rsidP="00F33483">
            <w:pPr>
              <w:pStyle w:val="TAC"/>
            </w:pPr>
            <w:r w:rsidRPr="001B7C50">
              <w:t>-</w:t>
            </w:r>
          </w:p>
        </w:tc>
        <w:tc>
          <w:tcPr>
            <w:tcW w:w="2126" w:type="dxa"/>
            <w:shd w:val="clear" w:color="auto" w:fill="auto"/>
          </w:tcPr>
          <w:p w14:paraId="2D57AE64" w14:textId="77777777" w:rsidR="00DC78F8" w:rsidRPr="001B7C50" w:rsidRDefault="00DC78F8" w:rsidP="00F33483">
            <w:pPr>
              <w:pStyle w:val="TAC"/>
            </w:pPr>
            <w:r w:rsidRPr="001B7C50">
              <w:t>IEEE Std 802.1Q [98]</w:t>
            </w:r>
          </w:p>
          <w:p w14:paraId="17CA05BA" w14:textId="77777777" w:rsidR="00DC78F8" w:rsidRPr="001B7C50" w:rsidRDefault="00DC78F8" w:rsidP="00F33483">
            <w:pPr>
              <w:pStyle w:val="TAC"/>
            </w:pPr>
            <w:r w:rsidRPr="001B7C50">
              <w:t xml:space="preserve"> clause 12.31.1.3</w:t>
            </w:r>
          </w:p>
        </w:tc>
      </w:tr>
      <w:tr w:rsidR="00DC78F8" w:rsidRPr="001B7C50" w14:paraId="70421CC9" w14:textId="77777777" w:rsidTr="00F33483">
        <w:trPr>
          <w:cantSplit/>
          <w:jc w:val="center"/>
        </w:trPr>
        <w:tc>
          <w:tcPr>
            <w:tcW w:w="3735" w:type="dxa"/>
            <w:shd w:val="clear" w:color="auto" w:fill="auto"/>
          </w:tcPr>
          <w:p w14:paraId="0DE1470B" w14:textId="77777777" w:rsidR="00DC78F8" w:rsidRPr="001B7C50" w:rsidRDefault="00DC78F8" w:rsidP="00F33483">
            <w:pPr>
              <w:pStyle w:val="TAL"/>
            </w:pPr>
            <w:proofErr w:type="spellStart"/>
            <w:r w:rsidRPr="001B7C50">
              <w:t>SupportedListMax</w:t>
            </w:r>
            <w:proofErr w:type="spellEnd"/>
          </w:p>
        </w:tc>
        <w:tc>
          <w:tcPr>
            <w:tcW w:w="709" w:type="dxa"/>
            <w:shd w:val="clear" w:color="auto" w:fill="auto"/>
          </w:tcPr>
          <w:p w14:paraId="166F1F01" w14:textId="77777777" w:rsidR="00DC78F8" w:rsidRPr="001B7C50" w:rsidRDefault="00DC78F8" w:rsidP="00F33483">
            <w:pPr>
              <w:pStyle w:val="TAC"/>
            </w:pPr>
            <w:r w:rsidRPr="001B7C50">
              <w:t>X</w:t>
            </w:r>
          </w:p>
        </w:tc>
        <w:tc>
          <w:tcPr>
            <w:tcW w:w="708" w:type="dxa"/>
            <w:shd w:val="clear" w:color="auto" w:fill="auto"/>
          </w:tcPr>
          <w:p w14:paraId="40053112" w14:textId="77777777" w:rsidR="00DC78F8" w:rsidRPr="001B7C50" w:rsidRDefault="00DC78F8" w:rsidP="00F33483">
            <w:pPr>
              <w:pStyle w:val="TAC"/>
            </w:pPr>
          </w:p>
        </w:tc>
        <w:tc>
          <w:tcPr>
            <w:tcW w:w="1418" w:type="dxa"/>
            <w:shd w:val="clear" w:color="auto" w:fill="auto"/>
          </w:tcPr>
          <w:p w14:paraId="223852DD" w14:textId="77777777" w:rsidR="00DC78F8" w:rsidRPr="001B7C50" w:rsidRDefault="00DC78F8" w:rsidP="00F33483">
            <w:pPr>
              <w:pStyle w:val="TAC"/>
            </w:pPr>
            <w:r w:rsidRPr="001B7C50">
              <w:t>R</w:t>
            </w:r>
          </w:p>
        </w:tc>
        <w:tc>
          <w:tcPr>
            <w:tcW w:w="1338" w:type="dxa"/>
          </w:tcPr>
          <w:p w14:paraId="65CF9B29" w14:textId="77777777" w:rsidR="00DC78F8" w:rsidRPr="001B7C50" w:rsidRDefault="00DC78F8" w:rsidP="00F33483">
            <w:pPr>
              <w:pStyle w:val="TAC"/>
            </w:pPr>
            <w:r w:rsidRPr="001B7C50">
              <w:t>-</w:t>
            </w:r>
          </w:p>
        </w:tc>
        <w:tc>
          <w:tcPr>
            <w:tcW w:w="2126" w:type="dxa"/>
            <w:shd w:val="clear" w:color="auto" w:fill="auto"/>
          </w:tcPr>
          <w:p w14:paraId="68805A8B" w14:textId="77777777" w:rsidR="00DC78F8" w:rsidRPr="001B7C50" w:rsidRDefault="00DC78F8" w:rsidP="00F33483">
            <w:pPr>
              <w:pStyle w:val="TAC"/>
            </w:pPr>
            <w:r w:rsidRPr="001B7C50">
              <w:t>IEEE Std 802.1Q [98]</w:t>
            </w:r>
          </w:p>
          <w:p w14:paraId="1F1E80DB" w14:textId="77777777" w:rsidR="00DC78F8" w:rsidRPr="001B7C50" w:rsidRDefault="00DC78F8" w:rsidP="00F33483">
            <w:pPr>
              <w:pStyle w:val="TAC"/>
            </w:pPr>
            <w:r w:rsidRPr="001B7C50">
              <w:t xml:space="preserve"> clause 12.31.1.4</w:t>
            </w:r>
          </w:p>
        </w:tc>
      </w:tr>
      <w:tr w:rsidR="00DC78F8" w:rsidRPr="001B7C50" w14:paraId="390DD54D" w14:textId="77777777" w:rsidTr="00F33483">
        <w:trPr>
          <w:cantSplit/>
          <w:jc w:val="center"/>
        </w:trPr>
        <w:tc>
          <w:tcPr>
            <w:tcW w:w="3735" w:type="dxa"/>
            <w:shd w:val="clear" w:color="auto" w:fill="auto"/>
          </w:tcPr>
          <w:p w14:paraId="335732F2" w14:textId="77777777" w:rsidR="00DC78F8" w:rsidRPr="001B7C50" w:rsidRDefault="00DC78F8" w:rsidP="00F33483">
            <w:pPr>
              <w:pStyle w:val="TAL"/>
              <w:rPr>
                <w:b/>
                <w:bCs/>
              </w:rPr>
            </w:pPr>
            <w:r w:rsidRPr="001B7C50">
              <w:rPr>
                <w:b/>
                <w:bCs/>
              </w:rPr>
              <w:lastRenderedPageBreak/>
              <w:t>Per-Stream Filtering and Policing information</w:t>
            </w:r>
          </w:p>
          <w:p w14:paraId="334A455B" w14:textId="77777777" w:rsidR="00DC78F8" w:rsidRPr="001B7C50" w:rsidRDefault="00DC78F8" w:rsidP="00F33483">
            <w:pPr>
              <w:pStyle w:val="TAL"/>
            </w:pPr>
            <w:r w:rsidRPr="001B7C50">
              <w:t>(NOTE 10)</w:t>
            </w:r>
          </w:p>
        </w:tc>
        <w:tc>
          <w:tcPr>
            <w:tcW w:w="709" w:type="dxa"/>
            <w:shd w:val="clear" w:color="auto" w:fill="auto"/>
          </w:tcPr>
          <w:p w14:paraId="43538CEC" w14:textId="77777777" w:rsidR="00DC78F8" w:rsidRPr="001B7C50" w:rsidRDefault="00DC78F8" w:rsidP="00F33483">
            <w:pPr>
              <w:pStyle w:val="TAC"/>
            </w:pPr>
          </w:p>
        </w:tc>
        <w:tc>
          <w:tcPr>
            <w:tcW w:w="708" w:type="dxa"/>
            <w:shd w:val="clear" w:color="auto" w:fill="auto"/>
          </w:tcPr>
          <w:p w14:paraId="775223E8" w14:textId="77777777" w:rsidR="00DC78F8" w:rsidRPr="001B7C50" w:rsidRDefault="00DC78F8" w:rsidP="00F33483">
            <w:pPr>
              <w:pStyle w:val="TAC"/>
            </w:pPr>
          </w:p>
        </w:tc>
        <w:tc>
          <w:tcPr>
            <w:tcW w:w="1418" w:type="dxa"/>
            <w:shd w:val="clear" w:color="auto" w:fill="auto"/>
          </w:tcPr>
          <w:p w14:paraId="253863E2" w14:textId="77777777" w:rsidR="00DC78F8" w:rsidRPr="001B7C50" w:rsidRDefault="00DC78F8" w:rsidP="00F33483">
            <w:pPr>
              <w:pStyle w:val="TAC"/>
            </w:pPr>
          </w:p>
        </w:tc>
        <w:tc>
          <w:tcPr>
            <w:tcW w:w="1338" w:type="dxa"/>
          </w:tcPr>
          <w:p w14:paraId="7F5C9E74" w14:textId="77777777" w:rsidR="00DC78F8" w:rsidRPr="001B7C50" w:rsidRDefault="00DC78F8" w:rsidP="00F33483">
            <w:pPr>
              <w:pStyle w:val="TAC"/>
            </w:pPr>
          </w:p>
        </w:tc>
        <w:tc>
          <w:tcPr>
            <w:tcW w:w="2126" w:type="dxa"/>
            <w:shd w:val="clear" w:color="auto" w:fill="auto"/>
          </w:tcPr>
          <w:p w14:paraId="1F37C1AD" w14:textId="77777777" w:rsidR="00DC78F8" w:rsidRPr="001B7C50" w:rsidRDefault="00DC78F8" w:rsidP="00F33483">
            <w:pPr>
              <w:pStyle w:val="TAC"/>
            </w:pPr>
          </w:p>
        </w:tc>
      </w:tr>
      <w:tr w:rsidR="00DC78F8" w:rsidRPr="001B7C50" w14:paraId="3A671CEE" w14:textId="77777777" w:rsidTr="00F33483">
        <w:trPr>
          <w:cantSplit/>
          <w:jc w:val="center"/>
        </w:trPr>
        <w:tc>
          <w:tcPr>
            <w:tcW w:w="3735" w:type="dxa"/>
            <w:shd w:val="clear" w:color="auto" w:fill="auto"/>
          </w:tcPr>
          <w:p w14:paraId="62BCC170" w14:textId="77777777" w:rsidR="00DC78F8" w:rsidRPr="001B7C50" w:rsidRDefault="00DC78F8" w:rsidP="00F33483">
            <w:pPr>
              <w:pStyle w:val="TAL"/>
              <w:rPr>
                <w:bCs/>
              </w:rPr>
            </w:pPr>
            <w:r w:rsidRPr="001B7C50">
              <w:rPr>
                <w:bCs/>
              </w:rPr>
              <w:t>Stream Filter Instance Table</w:t>
            </w:r>
          </w:p>
          <w:p w14:paraId="7E55D70D" w14:textId="77777777" w:rsidR="00DC78F8" w:rsidRPr="001B7C50" w:rsidRDefault="00DC78F8" w:rsidP="00F33483">
            <w:pPr>
              <w:pStyle w:val="TAL"/>
              <w:rPr>
                <w:b/>
                <w:bCs/>
              </w:rPr>
            </w:pPr>
            <w:r w:rsidRPr="001B7C50">
              <w:rPr>
                <w:bCs/>
              </w:rPr>
              <w:t>(NOTE 8)</w:t>
            </w:r>
          </w:p>
        </w:tc>
        <w:tc>
          <w:tcPr>
            <w:tcW w:w="709" w:type="dxa"/>
            <w:shd w:val="clear" w:color="auto" w:fill="auto"/>
          </w:tcPr>
          <w:p w14:paraId="3E28071B" w14:textId="77777777" w:rsidR="00DC78F8" w:rsidRPr="001B7C50" w:rsidRDefault="00DC78F8" w:rsidP="00F33483">
            <w:pPr>
              <w:pStyle w:val="TAC"/>
            </w:pPr>
          </w:p>
        </w:tc>
        <w:tc>
          <w:tcPr>
            <w:tcW w:w="708" w:type="dxa"/>
            <w:shd w:val="clear" w:color="auto" w:fill="auto"/>
          </w:tcPr>
          <w:p w14:paraId="20A57A8A" w14:textId="77777777" w:rsidR="00DC78F8" w:rsidRPr="001B7C50" w:rsidRDefault="00DC78F8" w:rsidP="00F33483">
            <w:pPr>
              <w:pStyle w:val="TAC"/>
            </w:pPr>
          </w:p>
        </w:tc>
        <w:tc>
          <w:tcPr>
            <w:tcW w:w="1418" w:type="dxa"/>
            <w:shd w:val="clear" w:color="auto" w:fill="auto"/>
          </w:tcPr>
          <w:p w14:paraId="075AD0E9" w14:textId="77777777" w:rsidR="00DC78F8" w:rsidRPr="001B7C50" w:rsidRDefault="00DC78F8" w:rsidP="00F33483">
            <w:pPr>
              <w:pStyle w:val="TAC"/>
            </w:pPr>
          </w:p>
        </w:tc>
        <w:tc>
          <w:tcPr>
            <w:tcW w:w="1338" w:type="dxa"/>
          </w:tcPr>
          <w:p w14:paraId="420D26C7" w14:textId="77777777" w:rsidR="00DC78F8" w:rsidRPr="001B7C50" w:rsidRDefault="00DC78F8" w:rsidP="00F33483">
            <w:pPr>
              <w:pStyle w:val="TAC"/>
            </w:pPr>
            <w:r w:rsidRPr="001B7C50">
              <w:t>-</w:t>
            </w:r>
          </w:p>
        </w:tc>
        <w:tc>
          <w:tcPr>
            <w:tcW w:w="2126" w:type="dxa"/>
            <w:shd w:val="clear" w:color="auto" w:fill="auto"/>
          </w:tcPr>
          <w:p w14:paraId="0D95799C" w14:textId="77777777" w:rsidR="00DC78F8" w:rsidRPr="001B7C50" w:rsidRDefault="00DC78F8" w:rsidP="00F33483">
            <w:pPr>
              <w:pStyle w:val="TAC"/>
            </w:pPr>
            <w:r w:rsidRPr="001B7C50">
              <w:t>IEEE Std 802.1Q [98] Table 12-32</w:t>
            </w:r>
          </w:p>
        </w:tc>
      </w:tr>
      <w:tr w:rsidR="00DC78F8" w:rsidRPr="001B7C50" w14:paraId="0160FB3A" w14:textId="77777777" w:rsidTr="00F33483">
        <w:trPr>
          <w:cantSplit/>
          <w:jc w:val="center"/>
        </w:trPr>
        <w:tc>
          <w:tcPr>
            <w:tcW w:w="3735" w:type="dxa"/>
            <w:shd w:val="clear" w:color="auto" w:fill="auto"/>
          </w:tcPr>
          <w:p w14:paraId="20CDA656" w14:textId="77777777" w:rsidR="00DC78F8" w:rsidRPr="001B7C50" w:rsidRDefault="00DC78F8" w:rsidP="00F33483">
            <w:pPr>
              <w:pStyle w:val="TAL"/>
              <w:rPr>
                <w:b/>
                <w:bCs/>
              </w:rPr>
            </w:pPr>
            <w:r w:rsidRPr="001B7C50">
              <w:rPr>
                <w:bCs/>
              </w:rPr>
              <w:t xml:space="preserve">&gt; </w:t>
            </w:r>
            <w:proofErr w:type="spellStart"/>
            <w:r w:rsidRPr="001B7C50">
              <w:rPr>
                <w:lang w:eastAsia="ko-KR"/>
              </w:rPr>
              <w:t>StreamFilterInstanceIndex</w:t>
            </w:r>
            <w:proofErr w:type="spellEnd"/>
          </w:p>
        </w:tc>
        <w:tc>
          <w:tcPr>
            <w:tcW w:w="709" w:type="dxa"/>
            <w:shd w:val="clear" w:color="auto" w:fill="auto"/>
          </w:tcPr>
          <w:p w14:paraId="0C72FCD9" w14:textId="77777777" w:rsidR="00DC78F8" w:rsidRPr="001B7C50" w:rsidRDefault="00DC78F8" w:rsidP="00F33483">
            <w:pPr>
              <w:pStyle w:val="TAC"/>
            </w:pPr>
            <w:r w:rsidRPr="001B7C50">
              <w:rPr>
                <w:lang w:eastAsia="zh-CN"/>
              </w:rPr>
              <w:t>X</w:t>
            </w:r>
          </w:p>
        </w:tc>
        <w:tc>
          <w:tcPr>
            <w:tcW w:w="708" w:type="dxa"/>
            <w:shd w:val="clear" w:color="auto" w:fill="auto"/>
          </w:tcPr>
          <w:p w14:paraId="325ACEE0" w14:textId="77777777" w:rsidR="00DC78F8" w:rsidRPr="001B7C50" w:rsidRDefault="00DC78F8" w:rsidP="00F33483">
            <w:pPr>
              <w:pStyle w:val="TAC"/>
            </w:pPr>
            <w:r w:rsidRPr="001B7C50">
              <w:rPr>
                <w:lang w:eastAsia="zh-CN"/>
              </w:rPr>
              <w:t>X</w:t>
            </w:r>
          </w:p>
        </w:tc>
        <w:tc>
          <w:tcPr>
            <w:tcW w:w="1418" w:type="dxa"/>
            <w:shd w:val="clear" w:color="auto" w:fill="auto"/>
          </w:tcPr>
          <w:p w14:paraId="60BF2A22" w14:textId="77777777" w:rsidR="00DC78F8" w:rsidRPr="001B7C50" w:rsidRDefault="00DC78F8" w:rsidP="00F33483">
            <w:pPr>
              <w:pStyle w:val="TAC"/>
            </w:pPr>
            <w:r w:rsidRPr="001B7C50">
              <w:rPr>
                <w:lang w:eastAsia="zh-CN"/>
              </w:rPr>
              <w:t>RW</w:t>
            </w:r>
          </w:p>
        </w:tc>
        <w:tc>
          <w:tcPr>
            <w:tcW w:w="1338" w:type="dxa"/>
          </w:tcPr>
          <w:p w14:paraId="20C0547D" w14:textId="77777777" w:rsidR="00DC78F8" w:rsidRPr="001B7C50" w:rsidRDefault="00DC78F8" w:rsidP="00F33483">
            <w:pPr>
              <w:pStyle w:val="TAC"/>
            </w:pPr>
            <w:r w:rsidRPr="001B7C50">
              <w:t>-</w:t>
            </w:r>
          </w:p>
        </w:tc>
        <w:tc>
          <w:tcPr>
            <w:tcW w:w="2126" w:type="dxa"/>
            <w:shd w:val="clear" w:color="auto" w:fill="auto"/>
          </w:tcPr>
          <w:p w14:paraId="0D75F5BD" w14:textId="77777777" w:rsidR="00DC78F8" w:rsidRPr="001B7C50" w:rsidRDefault="00DC78F8" w:rsidP="00F33483">
            <w:pPr>
              <w:pStyle w:val="TAC"/>
            </w:pPr>
            <w:r w:rsidRPr="001B7C50">
              <w:t>IEEE Std 802.1Q [98] Table 12-32</w:t>
            </w:r>
          </w:p>
        </w:tc>
      </w:tr>
      <w:tr w:rsidR="00DC78F8" w:rsidRPr="001B7C50" w14:paraId="7ACB8E54" w14:textId="77777777" w:rsidTr="00F33483">
        <w:trPr>
          <w:cantSplit/>
          <w:jc w:val="center"/>
        </w:trPr>
        <w:tc>
          <w:tcPr>
            <w:tcW w:w="3735" w:type="dxa"/>
            <w:shd w:val="clear" w:color="auto" w:fill="auto"/>
          </w:tcPr>
          <w:p w14:paraId="00928FF4" w14:textId="77777777" w:rsidR="00DC78F8" w:rsidRPr="001B7C50" w:rsidRDefault="00DC78F8" w:rsidP="00F33483">
            <w:pPr>
              <w:pStyle w:val="TAL"/>
              <w:rPr>
                <w:bCs/>
              </w:rPr>
            </w:pPr>
            <w:r w:rsidRPr="001B7C50">
              <w:rPr>
                <w:bCs/>
              </w:rPr>
              <w:t>&gt; Stream Identification type</w:t>
            </w:r>
          </w:p>
        </w:tc>
        <w:tc>
          <w:tcPr>
            <w:tcW w:w="709" w:type="dxa"/>
            <w:shd w:val="clear" w:color="auto" w:fill="auto"/>
          </w:tcPr>
          <w:p w14:paraId="11A939BE" w14:textId="77777777" w:rsidR="00DC78F8" w:rsidRPr="001B7C50" w:rsidRDefault="00DC78F8" w:rsidP="00F33483">
            <w:pPr>
              <w:pStyle w:val="TAC"/>
            </w:pPr>
            <w:r w:rsidRPr="001B7C50">
              <w:rPr>
                <w:lang w:eastAsia="fr-FR"/>
              </w:rPr>
              <w:t>X</w:t>
            </w:r>
          </w:p>
        </w:tc>
        <w:tc>
          <w:tcPr>
            <w:tcW w:w="708" w:type="dxa"/>
            <w:shd w:val="clear" w:color="auto" w:fill="auto"/>
          </w:tcPr>
          <w:p w14:paraId="2418F28C" w14:textId="77777777" w:rsidR="00DC78F8" w:rsidRPr="001B7C50" w:rsidRDefault="00DC78F8" w:rsidP="00F33483">
            <w:pPr>
              <w:pStyle w:val="TAC"/>
            </w:pPr>
            <w:r w:rsidRPr="001B7C50">
              <w:rPr>
                <w:lang w:eastAsia="fr-FR"/>
              </w:rPr>
              <w:t>X</w:t>
            </w:r>
          </w:p>
        </w:tc>
        <w:tc>
          <w:tcPr>
            <w:tcW w:w="1418" w:type="dxa"/>
            <w:shd w:val="clear" w:color="auto" w:fill="auto"/>
          </w:tcPr>
          <w:p w14:paraId="6C1D98BF" w14:textId="77777777" w:rsidR="00DC78F8" w:rsidRPr="001B7C50" w:rsidRDefault="00DC78F8" w:rsidP="00F33483">
            <w:pPr>
              <w:pStyle w:val="TAC"/>
            </w:pPr>
            <w:r w:rsidRPr="001B7C50">
              <w:rPr>
                <w:lang w:eastAsia="fr-FR"/>
              </w:rPr>
              <w:t>RW</w:t>
            </w:r>
          </w:p>
        </w:tc>
        <w:tc>
          <w:tcPr>
            <w:tcW w:w="1338" w:type="dxa"/>
          </w:tcPr>
          <w:p w14:paraId="4679BC34" w14:textId="77777777" w:rsidR="00DC78F8" w:rsidRPr="001B7C50" w:rsidRDefault="00DC78F8" w:rsidP="00F33483">
            <w:pPr>
              <w:pStyle w:val="TAC"/>
            </w:pPr>
            <w:r w:rsidRPr="001B7C50">
              <w:t>-</w:t>
            </w:r>
          </w:p>
        </w:tc>
        <w:tc>
          <w:tcPr>
            <w:tcW w:w="2126" w:type="dxa"/>
            <w:shd w:val="clear" w:color="auto" w:fill="auto"/>
          </w:tcPr>
          <w:p w14:paraId="4735ECD5" w14:textId="77777777" w:rsidR="00DC78F8" w:rsidRPr="001B7C50" w:rsidRDefault="00DC78F8" w:rsidP="00F33483">
            <w:pPr>
              <w:pStyle w:val="TAC"/>
            </w:pPr>
            <w:r w:rsidRPr="001B7C50">
              <w:t>IEEE 802.1CB [83] clause 9.1.1.6</w:t>
            </w:r>
          </w:p>
        </w:tc>
      </w:tr>
      <w:tr w:rsidR="005B35EE" w:rsidRPr="001B7C50" w14:paraId="7164007E" w14:textId="77777777" w:rsidTr="00921B33">
        <w:trPr>
          <w:cantSplit/>
          <w:jc w:val="center"/>
        </w:trPr>
        <w:tc>
          <w:tcPr>
            <w:tcW w:w="3735" w:type="dxa"/>
            <w:shd w:val="clear" w:color="auto" w:fill="auto"/>
          </w:tcPr>
          <w:p w14:paraId="7B5A9390" w14:textId="00A521C7" w:rsidR="005B35EE" w:rsidRPr="001B7C50" w:rsidRDefault="005B35EE" w:rsidP="005B35EE">
            <w:pPr>
              <w:pStyle w:val="TAL"/>
              <w:rPr>
                <w:b/>
                <w:bCs/>
              </w:rPr>
            </w:pPr>
            <w:r w:rsidRPr="001B7C50">
              <w:rPr>
                <w:lang w:eastAsia="fr-FR"/>
              </w:rPr>
              <w:t>&gt; Stream Identification Controlling Parameters</w:t>
            </w:r>
          </w:p>
        </w:tc>
        <w:tc>
          <w:tcPr>
            <w:tcW w:w="709" w:type="dxa"/>
            <w:shd w:val="clear" w:color="auto" w:fill="auto"/>
          </w:tcPr>
          <w:p w14:paraId="5CDBFF69" w14:textId="5A0D7954" w:rsidR="005B35EE" w:rsidRPr="001B7C50" w:rsidRDefault="005B35EE" w:rsidP="005B35EE">
            <w:pPr>
              <w:pStyle w:val="TAC"/>
            </w:pPr>
            <w:r w:rsidRPr="001B7C50">
              <w:rPr>
                <w:lang w:eastAsia="fr-FR"/>
              </w:rPr>
              <w:t>X</w:t>
            </w:r>
          </w:p>
        </w:tc>
        <w:tc>
          <w:tcPr>
            <w:tcW w:w="708" w:type="dxa"/>
            <w:shd w:val="clear" w:color="auto" w:fill="auto"/>
          </w:tcPr>
          <w:p w14:paraId="7EE241F9" w14:textId="51F46189" w:rsidR="005B35EE" w:rsidRPr="001B7C50" w:rsidRDefault="005B35EE" w:rsidP="005B35EE">
            <w:pPr>
              <w:pStyle w:val="TAC"/>
            </w:pPr>
            <w:r w:rsidRPr="001B7C50">
              <w:rPr>
                <w:lang w:eastAsia="fr-FR"/>
              </w:rPr>
              <w:t>X</w:t>
            </w:r>
          </w:p>
        </w:tc>
        <w:tc>
          <w:tcPr>
            <w:tcW w:w="1418" w:type="dxa"/>
            <w:shd w:val="clear" w:color="auto" w:fill="auto"/>
          </w:tcPr>
          <w:p w14:paraId="4909DDB3" w14:textId="274E97CB" w:rsidR="005B35EE" w:rsidRPr="001B7C50" w:rsidRDefault="005B35EE" w:rsidP="005B35EE">
            <w:pPr>
              <w:pStyle w:val="TAC"/>
            </w:pPr>
            <w:r w:rsidRPr="001B7C50">
              <w:rPr>
                <w:lang w:eastAsia="fr-FR"/>
              </w:rPr>
              <w:t>RW</w:t>
            </w:r>
          </w:p>
        </w:tc>
        <w:tc>
          <w:tcPr>
            <w:tcW w:w="1338" w:type="dxa"/>
          </w:tcPr>
          <w:p w14:paraId="1A8AF9C4" w14:textId="0D22041E" w:rsidR="005B35EE" w:rsidRPr="001B7C50" w:rsidRDefault="005B35EE" w:rsidP="005B35EE">
            <w:pPr>
              <w:pStyle w:val="TAC"/>
            </w:pPr>
            <w:r w:rsidRPr="001B7C50">
              <w:t>-</w:t>
            </w:r>
          </w:p>
        </w:tc>
        <w:tc>
          <w:tcPr>
            <w:tcW w:w="2126" w:type="dxa"/>
            <w:shd w:val="clear" w:color="auto" w:fill="auto"/>
          </w:tcPr>
          <w:p w14:paraId="6D049D4E" w14:textId="77777777" w:rsidR="005B35EE" w:rsidRPr="001B7C50" w:rsidRDefault="005B35EE" w:rsidP="005B35EE">
            <w:pPr>
              <w:pStyle w:val="TAC"/>
              <w:rPr>
                <w:lang w:eastAsia="fr-FR"/>
              </w:rPr>
            </w:pPr>
            <w:r w:rsidRPr="001B7C50">
              <w:rPr>
                <w:lang w:eastAsia="fr-FR"/>
              </w:rPr>
              <w:t>IEEE 802.1CB [83] clauses 9.1.2, 9.1.3, 9.1.4</w:t>
            </w:r>
          </w:p>
          <w:p w14:paraId="609C9098" w14:textId="6513B231" w:rsidR="005B35EE" w:rsidRPr="001B7C50" w:rsidRDefault="005B35EE" w:rsidP="005B35EE">
            <w:pPr>
              <w:pStyle w:val="TAC"/>
            </w:pPr>
            <w:r w:rsidRPr="001B7C50">
              <w:rPr>
                <w:lang w:eastAsia="fr-FR"/>
              </w:rPr>
              <w:t>(NOTE 12)</w:t>
            </w:r>
          </w:p>
        </w:tc>
      </w:tr>
      <w:tr w:rsidR="005B35EE" w:rsidRPr="001B7C50" w14:paraId="53A3BACB" w14:textId="77777777" w:rsidTr="00921B33">
        <w:trPr>
          <w:cantSplit/>
          <w:jc w:val="center"/>
        </w:trPr>
        <w:tc>
          <w:tcPr>
            <w:tcW w:w="3735" w:type="dxa"/>
            <w:shd w:val="clear" w:color="auto" w:fill="auto"/>
          </w:tcPr>
          <w:p w14:paraId="2473C37B" w14:textId="3FA8018E" w:rsidR="005B35EE" w:rsidRPr="001B7C50" w:rsidRDefault="005B35EE" w:rsidP="005B35EE">
            <w:pPr>
              <w:pStyle w:val="TAL"/>
              <w:rPr>
                <w:b/>
                <w:bCs/>
              </w:rPr>
            </w:pPr>
            <w:r w:rsidRPr="001B7C50">
              <w:rPr>
                <w:lang w:eastAsia="fr-FR"/>
              </w:rPr>
              <w:t>&gt; PrioritySpec</w:t>
            </w:r>
          </w:p>
        </w:tc>
        <w:tc>
          <w:tcPr>
            <w:tcW w:w="709" w:type="dxa"/>
            <w:shd w:val="clear" w:color="auto" w:fill="auto"/>
          </w:tcPr>
          <w:p w14:paraId="081F1A22" w14:textId="2B5072D0" w:rsidR="005B35EE" w:rsidRPr="001B7C50" w:rsidRDefault="005B35EE" w:rsidP="005B35EE">
            <w:pPr>
              <w:pStyle w:val="TAC"/>
            </w:pPr>
            <w:r w:rsidRPr="001B7C50">
              <w:rPr>
                <w:lang w:eastAsia="fr-FR"/>
              </w:rPr>
              <w:t>X</w:t>
            </w:r>
          </w:p>
        </w:tc>
        <w:tc>
          <w:tcPr>
            <w:tcW w:w="708" w:type="dxa"/>
            <w:shd w:val="clear" w:color="auto" w:fill="auto"/>
          </w:tcPr>
          <w:p w14:paraId="2C3A32AA" w14:textId="48516151" w:rsidR="005B35EE" w:rsidRPr="001B7C50" w:rsidRDefault="005B35EE" w:rsidP="005B35EE">
            <w:pPr>
              <w:pStyle w:val="TAC"/>
            </w:pPr>
            <w:r w:rsidRPr="001B7C50">
              <w:rPr>
                <w:lang w:eastAsia="fr-FR"/>
              </w:rPr>
              <w:t>X</w:t>
            </w:r>
          </w:p>
        </w:tc>
        <w:tc>
          <w:tcPr>
            <w:tcW w:w="1418" w:type="dxa"/>
            <w:shd w:val="clear" w:color="auto" w:fill="auto"/>
          </w:tcPr>
          <w:p w14:paraId="4FB672F5" w14:textId="750F2C66" w:rsidR="005B35EE" w:rsidRPr="001B7C50" w:rsidRDefault="005B35EE" w:rsidP="005B35EE">
            <w:pPr>
              <w:pStyle w:val="TAC"/>
            </w:pPr>
            <w:r w:rsidRPr="001B7C50">
              <w:rPr>
                <w:lang w:eastAsia="fr-FR"/>
              </w:rPr>
              <w:t>RW</w:t>
            </w:r>
          </w:p>
        </w:tc>
        <w:tc>
          <w:tcPr>
            <w:tcW w:w="1338" w:type="dxa"/>
          </w:tcPr>
          <w:p w14:paraId="2564FA9F" w14:textId="62274C4C" w:rsidR="005B35EE" w:rsidRPr="001B7C50" w:rsidRDefault="005B35EE" w:rsidP="005B35EE">
            <w:pPr>
              <w:pStyle w:val="TAC"/>
            </w:pPr>
            <w:r w:rsidRPr="001B7C50">
              <w:t>-</w:t>
            </w:r>
          </w:p>
        </w:tc>
        <w:tc>
          <w:tcPr>
            <w:tcW w:w="2126" w:type="dxa"/>
            <w:shd w:val="clear" w:color="auto" w:fill="auto"/>
          </w:tcPr>
          <w:p w14:paraId="2DEF6288" w14:textId="18A6FA92" w:rsidR="005B35EE" w:rsidRPr="001B7C50" w:rsidRDefault="005B35EE" w:rsidP="005B35EE">
            <w:pPr>
              <w:pStyle w:val="TAC"/>
            </w:pPr>
            <w:r w:rsidRPr="001B7C50">
              <w:rPr>
                <w:lang w:eastAsia="fr-FR"/>
              </w:rPr>
              <w:t>IEEE Std 802.1Q [98] Table 12-32</w:t>
            </w:r>
          </w:p>
        </w:tc>
      </w:tr>
      <w:tr w:rsidR="005B35EE" w:rsidRPr="001B7C50" w14:paraId="7B11AAB7" w14:textId="77777777" w:rsidTr="00921B33">
        <w:trPr>
          <w:cantSplit/>
          <w:jc w:val="center"/>
        </w:trPr>
        <w:tc>
          <w:tcPr>
            <w:tcW w:w="3735" w:type="dxa"/>
            <w:shd w:val="clear" w:color="auto" w:fill="auto"/>
          </w:tcPr>
          <w:p w14:paraId="4B41F136" w14:textId="58E76949" w:rsidR="005B35EE" w:rsidRPr="001B7C50" w:rsidRDefault="005B35EE" w:rsidP="005B35EE">
            <w:pPr>
              <w:pStyle w:val="TAL"/>
              <w:rPr>
                <w:bCs/>
              </w:rPr>
            </w:pPr>
            <w:r w:rsidRPr="001B7C50">
              <w:rPr>
                <w:lang w:eastAsia="fr-FR"/>
              </w:rPr>
              <w:t>&gt; StreamGateInstanceID</w:t>
            </w:r>
          </w:p>
        </w:tc>
        <w:tc>
          <w:tcPr>
            <w:tcW w:w="709" w:type="dxa"/>
            <w:shd w:val="clear" w:color="auto" w:fill="auto"/>
          </w:tcPr>
          <w:p w14:paraId="3BCF7AEF" w14:textId="40BF02D7" w:rsidR="005B35EE" w:rsidRPr="001B7C50" w:rsidRDefault="005B35EE" w:rsidP="005B35EE">
            <w:pPr>
              <w:pStyle w:val="TAC"/>
            </w:pPr>
            <w:r w:rsidRPr="001B7C50">
              <w:rPr>
                <w:lang w:eastAsia="fr-FR"/>
              </w:rPr>
              <w:t>X</w:t>
            </w:r>
          </w:p>
        </w:tc>
        <w:tc>
          <w:tcPr>
            <w:tcW w:w="708" w:type="dxa"/>
            <w:shd w:val="clear" w:color="auto" w:fill="auto"/>
          </w:tcPr>
          <w:p w14:paraId="21AC0642" w14:textId="7ADCCC77" w:rsidR="005B35EE" w:rsidRPr="001B7C50" w:rsidRDefault="005B35EE" w:rsidP="005B35EE">
            <w:pPr>
              <w:pStyle w:val="TAC"/>
            </w:pPr>
            <w:r w:rsidRPr="001B7C50">
              <w:rPr>
                <w:lang w:eastAsia="fr-FR"/>
              </w:rPr>
              <w:t>X</w:t>
            </w:r>
          </w:p>
        </w:tc>
        <w:tc>
          <w:tcPr>
            <w:tcW w:w="1418" w:type="dxa"/>
            <w:shd w:val="clear" w:color="auto" w:fill="auto"/>
          </w:tcPr>
          <w:p w14:paraId="5F78C6E0" w14:textId="039CF3AF" w:rsidR="005B35EE" w:rsidRPr="001B7C50" w:rsidRDefault="005B35EE" w:rsidP="005B35EE">
            <w:pPr>
              <w:pStyle w:val="TAC"/>
            </w:pPr>
            <w:r w:rsidRPr="001B7C50">
              <w:rPr>
                <w:lang w:eastAsia="fr-FR"/>
              </w:rPr>
              <w:t>RW</w:t>
            </w:r>
          </w:p>
        </w:tc>
        <w:tc>
          <w:tcPr>
            <w:tcW w:w="1338" w:type="dxa"/>
          </w:tcPr>
          <w:p w14:paraId="3772625B" w14:textId="373D3D31" w:rsidR="005B35EE" w:rsidRPr="001B7C50" w:rsidRDefault="005B35EE" w:rsidP="005B35EE">
            <w:pPr>
              <w:pStyle w:val="TAC"/>
            </w:pPr>
            <w:r w:rsidRPr="001B7C50">
              <w:t>-</w:t>
            </w:r>
          </w:p>
        </w:tc>
        <w:tc>
          <w:tcPr>
            <w:tcW w:w="2126" w:type="dxa"/>
            <w:shd w:val="clear" w:color="auto" w:fill="auto"/>
          </w:tcPr>
          <w:p w14:paraId="3A3414E0" w14:textId="4361589E" w:rsidR="005B35EE" w:rsidRPr="001B7C50" w:rsidRDefault="005B35EE" w:rsidP="005B35EE">
            <w:pPr>
              <w:pStyle w:val="TAC"/>
            </w:pPr>
            <w:r w:rsidRPr="001B7C50">
              <w:rPr>
                <w:lang w:eastAsia="fr-FR"/>
              </w:rPr>
              <w:t>IEEE Std 802.1Q [98] Table 12-32</w:t>
            </w:r>
          </w:p>
        </w:tc>
      </w:tr>
      <w:tr w:rsidR="005B35EE" w:rsidRPr="001B7C50" w14:paraId="628A1CBA" w14:textId="77777777" w:rsidTr="00921B33">
        <w:trPr>
          <w:cantSplit/>
          <w:jc w:val="center"/>
        </w:trPr>
        <w:tc>
          <w:tcPr>
            <w:tcW w:w="3735" w:type="dxa"/>
            <w:shd w:val="clear" w:color="auto" w:fill="auto"/>
          </w:tcPr>
          <w:p w14:paraId="501EA097" w14:textId="77777777" w:rsidR="005B35EE" w:rsidRPr="001B7C50" w:rsidRDefault="005B35EE" w:rsidP="005B35EE">
            <w:pPr>
              <w:pStyle w:val="TAL"/>
              <w:rPr>
                <w:bCs/>
              </w:rPr>
            </w:pPr>
            <w:r w:rsidRPr="001B7C50">
              <w:rPr>
                <w:bCs/>
              </w:rPr>
              <w:t>Stream Gate Instance Table</w:t>
            </w:r>
          </w:p>
          <w:p w14:paraId="6FCF2A69" w14:textId="4203AB54" w:rsidR="005B35EE" w:rsidRPr="001B7C50" w:rsidRDefault="005B35EE" w:rsidP="005B35EE">
            <w:pPr>
              <w:pStyle w:val="TAL"/>
              <w:rPr>
                <w:bCs/>
              </w:rPr>
            </w:pPr>
            <w:r w:rsidRPr="001B7C50">
              <w:rPr>
                <w:bCs/>
              </w:rPr>
              <w:t>(NOTE 9)</w:t>
            </w:r>
          </w:p>
        </w:tc>
        <w:tc>
          <w:tcPr>
            <w:tcW w:w="709" w:type="dxa"/>
            <w:shd w:val="clear" w:color="auto" w:fill="auto"/>
          </w:tcPr>
          <w:p w14:paraId="799AE8C4" w14:textId="21D093A1" w:rsidR="005B35EE" w:rsidRPr="001B7C50" w:rsidRDefault="005B35EE" w:rsidP="005B35EE">
            <w:pPr>
              <w:pStyle w:val="TAC"/>
              <w:rPr>
                <w:lang w:eastAsia="fr-FR"/>
              </w:rPr>
            </w:pPr>
          </w:p>
        </w:tc>
        <w:tc>
          <w:tcPr>
            <w:tcW w:w="708" w:type="dxa"/>
            <w:shd w:val="clear" w:color="auto" w:fill="auto"/>
          </w:tcPr>
          <w:p w14:paraId="46E09353" w14:textId="59BC405C" w:rsidR="005B35EE" w:rsidRPr="001B7C50" w:rsidRDefault="005B35EE" w:rsidP="005B35EE">
            <w:pPr>
              <w:pStyle w:val="TAC"/>
              <w:rPr>
                <w:lang w:eastAsia="fr-FR"/>
              </w:rPr>
            </w:pPr>
          </w:p>
        </w:tc>
        <w:tc>
          <w:tcPr>
            <w:tcW w:w="1418" w:type="dxa"/>
            <w:shd w:val="clear" w:color="auto" w:fill="auto"/>
          </w:tcPr>
          <w:p w14:paraId="3080B530" w14:textId="25FDDE18" w:rsidR="005B35EE" w:rsidRPr="001B7C50" w:rsidRDefault="005B35EE" w:rsidP="005B35EE">
            <w:pPr>
              <w:pStyle w:val="TAC"/>
              <w:rPr>
                <w:lang w:eastAsia="fr-FR"/>
              </w:rPr>
            </w:pPr>
          </w:p>
        </w:tc>
        <w:tc>
          <w:tcPr>
            <w:tcW w:w="1338" w:type="dxa"/>
          </w:tcPr>
          <w:p w14:paraId="54B3CAB4" w14:textId="173DFBF0" w:rsidR="005B35EE" w:rsidRPr="001B7C50" w:rsidRDefault="005B35EE" w:rsidP="005B35EE">
            <w:pPr>
              <w:pStyle w:val="TAC"/>
              <w:rPr>
                <w:lang w:eastAsia="fr-FR"/>
              </w:rPr>
            </w:pPr>
          </w:p>
        </w:tc>
        <w:tc>
          <w:tcPr>
            <w:tcW w:w="2126" w:type="dxa"/>
            <w:shd w:val="clear" w:color="auto" w:fill="auto"/>
          </w:tcPr>
          <w:p w14:paraId="5502ABEA" w14:textId="7E5665EA" w:rsidR="005B35EE" w:rsidRPr="001B7C50" w:rsidRDefault="005B35EE" w:rsidP="005B35EE">
            <w:pPr>
              <w:pStyle w:val="TAC"/>
            </w:pPr>
            <w:r w:rsidRPr="001B7C50">
              <w:t>IEEE Std 802.1Q [98] Table 12-33</w:t>
            </w:r>
          </w:p>
        </w:tc>
      </w:tr>
      <w:tr w:rsidR="005B35EE" w:rsidRPr="001B7C50" w14:paraId="193B2BD5" w14:textId="77777777" w:rsidTr="00921B33">
        <w:trPr>
          <w:cantSplit/>
          <w:jc w:val="center"/>
        </w:trPr>
        <w:tc>
          <w:tcPr>
            <w:tcW w:w="3735" w:type="dxa"/>
            <w:shd w:val="clear" w:color="auto" w:fill="auto"/>
          </w:tcPr>
          <w:p w14:paraId="677CFAE9" w14:textId="734685A2" w:rsidR="005B35EE" w:rsidRPr="001B7C50" w:rsidRDefault="005B35EE" w:rsidP="005B35EE">
            <w:pPr>
              <w:pStyle w:val="TAL"/>
              <w:rPr>
                <w:lang w:eastAsia="fr-FR"/>
              </w:rPr>
            </w:pPr>
            <w:r w:rsidRPr="001B7C50">
              <w:rPr>
                <w:bCs/>
              </w:rPr>
              <w:t>StreamGateInstanceIndex</w:t>
            </w:r>
          </w:p>
        </w:tc>
        <w:tc>
          <w:tcPr>
            <w:tcW w:w="709" w:type="dxa"/>
            <w:shd w:val="clear" w:color="auto" w:fill="auto"/>
          </w:tcPr>
          <w:p w14:paraId="40B2B9B3" w14:textId="4EB8B723" w:rsidR="005B35EE" w:rsidRPr="001B7C50" w:rsidRDefault="005B35EE" w:rsidP="005B35EE">
            <w:pPr>
              <w:pStyle w:val="TAC"/>
              <w:rPr>
                <w:lang w:eastAsia="fr-FR"/>
              </w:rPr>
            </w:pPr>
            <w:r w:rsidRPr="001B7C50">
              <w:rPr>
                <w:lang w:eastAsia="fr-FR"/>
              </w:rPr>
              <w:t>X</w:t>
            </w:r>
          </w:p>
        </w:tc>
        <w:tc>
          <w:tcPr>
            <w:tcW w:w="708" w:type="dxa"/>
            <w:shd w:val="clear" w:color="auto" w:fill="auto"/>
          </w:tcPr>
          <w:p w14:paraId="238AE7F0" w14:textId="5ABA59FA" w:rsidR="005B35EE" w:rsidRPr="001B7C50" w:rsidRDefault="005B35EE" w:rsidP="005B35EE">
            <w:pPr>
              <w:pStyle w:val="TAC"/>
              <w:rPr>
                <w:lang w:eastAsia="fr-FR"/>
              </w:rPr>
            </w:pPr>
            <w:r w:rsidRPr="001B7C50">
              <w:rPr>
                <w:lang w:eastAsia="fr-FR"/>
              </w:rPr>
              <w:t>X</w:t>
            </w:r>
          </w:p>
        </w:tc>
        <w:tc>
          <w:tcPr>
            <w:tcW w:w="1418" w:type="dxa"/>
            <w:shd w:val="clear" w:color="auto" w:fill="auto"/>
          </w:tcPr>
          <w:p w14:paraId="22F0A8D9" w14:textId="2C6BC965" w:rsidR="005B35EE" w:rsidRPr="001B7C50" w:rsidRDefault="005B35EE" w:rsidP="005B35EE">
            <w:pPr>
              <w:pStyle w:val="TAC"/>
              <w:rPr>
                <w:lang w:eastAsia="fr-FR"/>
              </w:rPr>
            </w:pPr>
            <w:r w:rsidRPr="001B7C50">
              <w:rPr>
                <w:lang w:eastAsia="fr-FR"/>
              </w:rPr>
              <w:t>RW</w:t>
            </w:r>
          </w:p>
        </w:tc>
        <w:tc>
          <w:tcPr>
            <w:tcW w:w="1338" w:type="dxa"/>
          </w:tcPr>
          <w:p w14:paraId="058A4B53" w14:textId="03A033C7" w:rsidR="005B35EE" w:rsidRPr="001B7C50" w:rsidRDefault="005B35EE" w:rsidP="005B35EE">
            <w:pPr>
              <w:pStyle w:val="TAC"/>
              <w:rPr>
                <w:lang w:eastAsia="fr-FR"/>
              </w:rPr>
            </w:pPr>
            <w:r w:rsidRPr="001B7C50">
              <w:t>-</w:t>
            </w:r>
          </w:p>
        </w:tc>
        <w:tc>
          <w:tcPr>
            <w:tcW w:w="2126" w:type="dxa"/>
            <w:shd w:val="clear" w:color="auto" w:fill="auto"/>
          </w:tcPr>
          <w:p w14:paraId="2578755D" w14:textId="72B30B4A" w:rsidR="005B35EE" w:rsidRPr="001B7C50" w:rsidRDefault="005B35EE" w:rsidP="005B35EE">
            <w:pPr>
              <w:pStyle w:val="TAC"/>
              <w:rPr>
                <w:lang w:eastAsia="fr-FR"/>
              </w:rPr>
            </w:pPr>
            <w:r w:rsidRPr="001B7C50">
              <w:t>IEEE Std 802.1Q [98] Table 12-33</w:t>
            </w:r>
          </w:p>
        </w:tc>
      </w:tr>
      <w:tr w:rsidR="005B35EE" w:rsidRPr="001B7C50" w14:paraId="25AA0D23" w14:textId="77777777" w:rsidTr="00921B33">
        <w:trPr>
          <w:cantSplit/>
          <w:jc w:val="center"/>
        </w:trPr>
        <w:tc>
          <w:tcPr>
            <w:tcW w:w="3735" w:type="dxa"/>
            <w:shd w:val="clear" w:color="auto" w:fill="auto"/>
          </w:tcPr>
          <w:p w14:paraId="0E0D42F4" w14:textId="78BF1DCE" w:rsidR="005B35EE" w:rsidRPr="001B7C50" w:rsidRDefault="005B35EE" w:rsidP="005B35EE">
            <w:pPr>
              <w:pStyle w:val="TAL"/>
              <w:rPr>
                <w:lang w:eastAsia="fr-FR"/>
              </w:rPr>
            </w:pPr>
            <w:r w:rsidRPr="001B7C50">
              <w:rPr>
                <w:lang w:eastAsia="fr-FR"/>
              </w:rPr>
              <w:t>PSFPAdminBaseTime</w:t>
            </w:r>
          </w:p>
        </w:tc>
        <w:tc>
          <w:tcPr>
            <w:tcW w:w="709" w:type="dxa"/>
            <w:shd w:val="clear" w:color="auto" w:fill="auto"/>
          </w:tcPr>
          <w:p w14:paraId="2DCE4370" w14:textId="05EB40D4" w:rsidR="005B35EE" w:rsidRPr="001B7C50" w:rsidRDefault="005B35EE" w:rsidP="005B35EE">
            <w:pPr>
              <w:pStyle w:val="TAC"/>
              <w:rPr>
                <w:lang w:eastAsia="fr-FR"/>
              </w:rPr>
            </w:pPr>
            <w:r w:rsidRPr="001B7C50">
              <w:rPr>
                <w:lang w:eastAsia="fr-FR"/>
              </w:rPr>
              <w:t>X</w:t>
            </w:r>
          </w:p>
        </w:tc>
        <w:tc>
          <w:tcPr>
            <w:tcW w:w="708" w:type="dxa"/>
            <w:shd w:val="clear" w:color="auto" w:fill="auto"/>
          </w:tcPr>
          <w:p w14:paraId="5CFDED63" w14:textId="2AC70C05" w:rsidR="005B35EE" w:rsidRPr="001B7C50" w:rsidRDefault="005B35EE" w:rsidP="005B35EE">
            <w:pPr>
              <w:pStyle w:val="TAC"/>
              <w:rPr>
                <w:lang w:eastAsia="fr-FR"/>
              </w:rPr>
            </w:pPr>
            <w:r w:rsidRPr="001B7C50">
              <w:rPr>
                <w:lang w:eastAsia="fr-FR"/>
              </w:rPr>
              <w:t>X</w:t>
            </w:r>
          </w:p>
        </w:tc>
        <w:tc>
          <w:tcPr>
            <w:tcW w:w="1418" w:type="dxa"/>
            <w:shd w:val="clear" w:color="auto" w:fill="auto"/>
          </w:tcPr>
          <w:p w14:paraId="1488D6AB" w14:textId="71476755" w:rsidR="005B35EE" w:rsidRPr="001B7C50" w:rsidRDefault="005B35EE" w:rsidP="005B35EE">
            <w:pPr>
              <w:pStyle w:val="TAC"/>
              <w:rPr>
                <w:lang w:eastAsia="fr-FR"/>
              </w:rPr>
            </w:pPr>
            <w:r w:rsidRPr="001B7C50">
              <w:rPr>
                <w:lang w:eastAsia="fr-FR"/>
              </w:rPr>
              <w:t>RW</w:t>
            </w:r>
          </w:p>
        </w:tc>
        <w:tc>
          <w:tcPr>
            <w:tcW w:w="1338" w:type="dxa"/>
          </w:tcPr>
          <w:p w14:paraId="60A02095" w14:textId="42B2CC11" w:rsidR="005B35EE" w:rsidRPr="001B7C50" w:rsidRDefault="005B35EE" w:rsidP="005B35EE">
            <w:pPr>
              <w:pStyle w:val="TAC"/>
              <w:rPr>
                <w:lang w:eastAsia="fr-FR"/>
              </w:rPr>
            </w:pPr>
            <w:r w:rsidRPr="001B7C50">
              <w:t>-</w:t>
            </w:r>
          </w:p>
        </w:tc>
        <w:tc>
          <w:tcPr>
            <w:tcW w:w="2126" w:type="dxa"/>
            <w:shd w:val="clear" w:color="auto" w:fill="auto"/>
          </w:tcPr>
          <w:p w14:paraId="7A0ED263" w14:textId="4E2629D6" w:rsidR="005B35EE" w:rsidRPr="001B7C50" w:rsidRDefault="005B35EE" w:rsidP="005B35EE">
            <w:pPr>
              <w:pStyle w:val="TAC"/>
              <w:rPr>
                <w:lang w:eastAsia="fr-FR"/>
              </w:rPr>
            </w:pPr>
            <w:r w:rsidRPr="001B7C50">
              <w:rPr>
                <w:lang w:eastAsia="fr-FR"/>
              </w:rPr>
              <w:t>IEEE Std 802.1Q [98] Table 12-33</w:t>
            </w:r>
          </w:p>
        </w:tc>
      </w:tr>
      <w:tr w:rsidR="005B35EE" w:rsidRPr="001B7C50" w14:paraId="32A4CB1D" w14:textId="77777777" w:rsidTr="00921B33">
        <w:trPr>
          <w:cantSplit/>
          <w:jc w:val="center"/>
        </w:trPr>
        <w:tc>
          <w:tcPr>
            <w:tcW w:w="3735" w:type="dxa"/>
            <w:shd w:val="clear" w:color="auto" w:fill="auto"/>
          </w:tcPr>
          <w:p w14:paraId="6F625D46" w14:textId="466C0076" w:rsidR="005B35EE" w:rsidRPr="001B7C50" w:rsidRDefault="005B35EE" w:rsidP="005B35EE">
            <w:pPr>
              <w:pStyle w:val="TAL"/>
              <w:rPr>
                <w:lang w:eastAsia="fr-FR"/>
              </w:rPr>
            </w:pPr>
            <w:r w:rsidRPr="001B7C50">
              <w:rPr>
                <w:lang w:eastAsia="fr-FR"/>
              </w:rPr>
              <w:t>PSFPAdminControlList</w:t>
            </w:r>
          </w:p>
        </w:tc>
        <w:tc>
          <w:tcPr>
            <w:tcW w:w="709" w:type="dxa"/>
            <w:shd w:val="clear" w:color="auto" w:fill="auto"/>
          </w:tcPr>
          <w:p w14:paraId="2BA14AD4" w14:textId="385A92D3" w:rsidR="005B35EE" w:rsidRPr="001B7C50" w:rsidRDefault="005B35EE" w:rsidP="005B35EE">
            <w:pPr>
              <w:pStyle w:val="TAC"/>
              <w:rPr>
                <w:lang w:eastAsia="fr-FR"/>
              </w:rPr>
            </w:pPr>
            <w:r w:rsidRPr="001B7C50">
              <w:rPr>
                <w:lang w:eastAsia="fr-FR"/>
              </w:rPr>
              <w:t>X</w:t>
            </w:r>
          </w:p>
        </w:tc>
        <w:tc>
          <w:tcPr>
            <w:tcW w:w="708" w:type="dxa"/>
            <w:shd w:val="clear" w:color="auto" w:fill="auto"/>
          </w:tcPr>
          <w:p w14:paraId="65C07F5B" w14:textId="05BF67F8" w:rsidR="005B35EE" w:rsidRPr="001B7C50" w:rsidRDefault="005B35EE" w:rsidP="005B35EE">
            <w:pPr>
              <w:pStyle w:val="TAC"/>
              <w:rPr>
                <w:lang w:eastAsia="fr-FR"/>
              </w:rPr>
            </w:pPr>
            <w:r w:rsidRPr="001B7C50">
              <w:rPr>
                <w:lang w:eastAsia="fr-FR"/>
              </w:rPr>
              <w:t>X</w:t>
            </w:r>
          </w:p>
        </w:tc>
        <w:tc>
          <w:tcPr>
            <w:tcW w:w="1418" w:type="dxa"/>
            <w:shd w:val="clear" w:color="auto" w:fill="auto"/>
          </w:tcPr>
          <w:p w14:paraId="24E2A5D2" w14:textId="1B045B3B" w:rsidR="005B35EE" w:rsidRPr="001B7C50" w:rsidRDefault="005B35EE" w:rsidP="005B35EE">
            <w:pPr>
              <w:pStyle w:val="TAC"/>
              <w:rPr>
                <w:lang w:eastAsia="fr-FR"/>
              </w:rPr>
            </w:pPr>
            <w:r w:rsidRPr="001B7C50">
              <w:rPr>
                <w:lang w:eastAsia="fr-FR"/>
              </w:rPr>
              <w:t>RW</w:t>
            </w:r>
          </w:p>
        </w:tc>
        <w:tc>
          <w:tcPr>
            <w:tcW w:w="1338" w:type="dxa"/>
          </w:tcPr>
          <w:p w14:paraId="26002203" w14:textId="112C9A83" w:rsidR="005B35EE" w:rsidRPr="001B7C50" w:rsidRDefault="005B35EE" w:rsidP="005B35EE">
            <w:pPr>
              <w:pStyle w:val="TAC"/>
            </w:pPr>
            <w:r w:rsidRPr="001B7C50">
              <w:t>-</w:t>
            </w:r>
          </w:p>
        </w:tc>
        <w:tc>
          <w:tcPr>
            <w:tcW w:w="2126" w:type="dxa"/>
            <w:shd w:val="clear" w:color="auto" w:fill="auto"/>
          </w:tcPr>
          <w:p w14:paraId="6E2593D2" w14:textId="1384B8F2" w:rsidR="005B35EE" w:rsidRPr="001B7C50" w:rsidRDefault="005B35EE" w:rsidP="005B35EE">
            <w:pPr>
              <w:pStyle w:val="TAC"/>
              <w:rPr>
                <w:lang w:eastAsia="fr-FR"/>
              </w:rPr>
            </w:pPr>
            <w:r w:rsidRPr="001B7C50">
              <w:rPr>
                <w:lang w:eastAsia="fr-FR"/>
              </w:rPr>
              <w:t>IEEE Std 802.1Q [98] Table 12-33</w:t>
            </w:r>
          </w:p>
        </w:tc>
      </w:tr>
      <w:tr w:rsidR="005B35EE" w:rsidRPr="001B7C50" w14:paraId="171D188E" w14:textId="77777777" w:rsidTr="00921B33">
        <w:trPr>
          <w:cantSplit/>
          <w:jc w:val="center"/>
        </w:trPr>
        <w:tc>
          <w:tcPr>
            <w:tcW w:w="3735" w:type="dxa"/>
            <w:shd w:val="clear" w:color="auto" w:fill="auto"/>
          </w:tcPr>
          <w:p w14:paraId="7710D9B2" w14:textId="56544FBE" w:rsidR="005B35EE" w:rsidRPr="001B7C50" w:rsidRDefault="005B35EE" w:rsidP="005B35EE">
            <w:pPr>
              <w:pStyle w:val="TAL"/>
              <w:rPr>
                <w:bCs/>
              </w:rPr>
            </w:pPr>
            <w:r w:rsidRPr="001B7C50">
              <w:rPr>
                <w:lang w:eastAsia="fr-FR"/>
              </w:rPr>
              <w:t>PSFPAdminCycleTime</w:t>
            </w:r>
          </w:p>
        </w:tc>
        <w:tc>
          <w:tcPr>
            <w:tcW w:w="709" w:type="dxa"/>
            <w:shd w:val="clear" w:color="auto" w:fill="auto"/>
          </w:tcPr>
          <w:p w14:paraId="5C7C6A6A" w14:textId="143AB171" w:rsidR="005B35EE" w:rsidRPr="001B7C50" w:rsidRDefault="005B35EE" w:rsidP="005B35EE">
            <w:pPr>
              <w:pStyle w:val="TAC"/>
              <w:rPr>
                <w:lang w:eastAsia="fr-FR"/>
              </w:rPr>
            </w:pPr>
            <w:r w:rsidRPr="001B7C50">
              <w:rPr>
                <w:lang w:eastAsia="fr-FR"/>
              </w:rPr>
              <w:t>X</w:t>
            </w:r>
          </w:p>
        </w:tc>
        <w:tc>
          <w:tcPr>
            <w:tcW w:w="708" w:type="dxa"/>
            <w:shd w:val="clear" w:color="auto" w:fill="auto"/>
          </w:tcPr>
          <w:p w14:paraId="2C0B3BF3" w14:textId="214858FE" w:rsidR="005B35EE" w:rsidRPr="001B7C50" w:rsidRDefault="005B35EE" w:rsidP="005B35EE">
            <w:pPr>
              <w:pStyle w:val="TAC"/>
              <w:rPr>
                <w:lang w:eastAsia="fr-FR"/>
              </w:rPr>
            </w:pPr>
            <w:r w:rsidRPr="001B7C50">
              <w:rPr>
                <w:lang w:eastAsia="fr-FR"/>
              </w:rPr>
              <w:t>X</w:t>
            </w:r>
          </w:p>
        </w:tc>
        <w:tc>
          <w:tcPr>
            <w:tcW w:w="1418" w:type="dxa"/>
            <w:shd w:val="clear" w:color="auto" w:fill="auto"/>
          </w:tcPr>
          <w:p w14:paraId="4607B224" w14:textId="3AA1ABC8" w:rsidR="005B35EE" w:rsidRPr="001B7C50" w:rsidRDefault="005B35EE" w:rsidP="005B35EE">
            <w:pPr>
              <w:pStyle w:val="TAC"/>
              <w:rPr>
                <w:lang w:eastAsia="fr-FR"/>
              </w:rPr>
            </w:pPr>
            <w:r w:rsidRPr="001B7C50">
              <w:rPr>
                <w:lang w:eastAsia="fr-FR"/>
              </w:rPr>
              <w:t>RW</w:t>
            </w:r>
          </w:p>
        </w:tc>
        <w:tc>
          <w:tcPr>
            <w:tcW w:w="1338" w:type="dxa"/>
          </w:tcPr>
          <w:p w14:paraId="3049F941" w14:textId="4D39701F" w:rsidR="005B35EE" w:rsidRPr="001B7C50" w:rsidRDefault="005B35EE" w:rsidP="005B35EE">
            <w:pPr>
              <w:pStyle w:val="TAC"/>
            </w:pPr>
            <w:r w:rsidRPr="001B7C50">
              <w:t>-</w:t>
            </w:r>
          </w:p>
        </w:tc>
        <w:tc>
          <w:tcPr>
            <w:tcW w:w="2126" w:type="dxa"/>
            <w:shd w:val="clear" w:color="auto" w:fill="auto"/>
          </w:tcPr>
          <w:p w14:paraId="20EBF4DA" w14:textId="21769C7C" w:rsidR="005B35EE" w:rsidRPr="001B7C50" w:rsidRDefault="005B35EE" w:rsidP="005B35EE">
            <w:pPr>
              <w:pStyle w:val="TAC"/>
            </w:pPr>
            <w:r w:rsidRPr="001B7C50">
              <w:rPr>
                <w:lang w:eastAsia="fr-FR"/>
              </w:rPr>
              <w:t>IEEE Std 802.1Q [98] Table 12-33</w:t>
            </w:r>
          </w:p>
        </w:tc>
      </w:tr>
      <w:tr w:rsidR="005B35EE" w:rsidRPr="001B7C50" w14:paraId="214C20F4" w14:textId="77777777" w:rsidTr="00921B33">
        <w:trPr>
          <w:cantSplit/>
          <w:jc w:val="center"/>
        </w:trPr>
        <w:tc>
          <w:tcPr>
            <w:tcW w:w="3735" w:type="dxa"/>
            <w:shd w:val="clear" w:color="auto" w:fill="auto"/>
          </w:tcPr>
          <w:p w14:paraId="5243AC64" w14:textId="56DEFA50" w:rsidR="005B35EE" w:rsidRPr="001B7C50" w:rsidRDefault="005B35EE" w:rsidP="005B35EE">
            <w:pPr>
              <w:pStyle w:val="TAL"/>
              <w:rPr>
                <w:bCs/>
              </w:rPr>
            </w:pPr>
            <w:r w:rsidRPr="001B7C50">
              <w:rPr>
                <w:lang w:eastAsia="fr-FR"/>
              </w:rPr>
              <w:t>PSFPTickGranularity</w:t>
            </w:r>
          </w:p>
        </w:tc>
        <w:tc>
          <w:tcPr>
            <w:tcW w:w="709" w:type="dxa"/>
            <w:shd w:val="clear" w:color="auto" w:fill="auto"/>
          </w:tcPr>
          <w:p w14:paraId="093969FF" w14:textId="00748B5D" w:rsidR="005B35EE" w:rsidRPr="001B7C50" w:rsidRDefault="005B35EE" w:rsidP="005B35EE">
            <w:pPr>
              <w:pStyle w:val="TAC"/>
              <w:rPr>
                <w:lang w:eastAsia="fr-FR"/>
              </w:rPr>
            </w:pPr>
            <w:r w:rsidRPr="001B7C50">
              <w:rPr>
                <w:lang w:eastAsia="fr-FR"/>
              </w:rPr>
              <w:t>X</w:t>
            </w:r>
          </w:p>
        </w:tc>
        <w:tc>
          <w:tcPr>
            <w:tcW w:w="708" w:type="dxa"/>
            <w:shd w:val="clear" w:color="auto" w:fill="auto"/>
          </w:tcPr>
          <w:p w14:paraId="7AA4242A" w14:textId="04862577" w:rsidR="005B35EE" w:rsidRPr="001B7C50" w:rsidRDefault="005B35EE" w:rsidP="005B35EE">
            <w:pPr>
              <w:pStyle w:val="TAC"/>
              <w:rPr>
                <w:lang w:eastAsia="fr-FR"/>
              </w:rPr>
            </w:pPr>
            <w:r w:rsidRPr="001B7C50">
              <w:rPr>
                <w:lang w:eastAsia="fr-FR"/>
              </w:rPr>
              <w:t>X</w:t>
            </w:r>
          </w:p>
        </w:tc>
        <w:tc>
          <w:tcPr>
            <w:tcW w:w="1418" w:type="dxa"/>
            <w:shd w:val="clear" w:color="auto" w:fill="auto"/>
          </w:tcPr>
          <w:p w14:paraId="060C58DF" w14:textId="2C6B9503" w:rsidR="005B35EE" w:rsidRPr="001B7C50" w:rsidRDefault="005B35EE" w:rsidP="005B35EE">
            <w:pPr>
              <w:pStyle w:val="TAC"/>
              <w:rPr>
                <w:lang w:eastAsia="fr-FR"/>
              </w:rPr>
            </w:pPr>
            <w:r w:rsidRPr="001B7C50">
              <w:rPr>
                <w:lang w:eastAsia="fr-FR"/>
              </w:rPr>
              <w:t>R</w:t>
            </w:r>
          </w:p>
        </w:tc>
        <w:tc>
          <w:tcPr>
            <w:tcW w:w="1338" w:type="dxa"/>
          </w:tcPr>
          <w:p w14:paraId="22BA0EFF" w14:textId="60296C2E" w:rsidR="005B35EE" w:rsidRPr="001B7C50" w:rsidRDefault="005B35EE" w:rsidP="005B35EE">
            <w:pPr>
              <w:pStyle w:val="TAC"/>
              <w:rPr>
                <w:lang w:eastAsia="fr-FR"/>
              </w:rPr>
            </w:pPr>
            <w:r w:rsidRPr="001B7C50">
              <w:t>-</w:t>
            </w:r>
          </w:p>
        </w:tc>
        <w:tc>
          <w:tcPr>
            <w:tcW w:w="2126" w:type="dxa"/>
            <w:shd w:val="clear" w:color="auto" w:fill="auto"/>
          </w:tcPr>
          <w:p w14:paraId="56DE1803" w14:textId="0ABACE44" w:rsidR="005B35EE" w:rsidRPr="001B7C50" w:rsidRDefault="005B35EE" w:rsidP="005B35EE">
            <w:pPr>
              <w:pStyle w:val="TAC"/>
            </w:pPr>
            <w:r w:rsidRPr="001B7C50">
              <w:rPr>
                <w:lang w:eastAsia="fr-FR"/>
              </w:rPr>
              <w:t>IEEE Std 802.1Q [98] Table 12-33</w:t>
            </w:r>
          </w:p>
        </w:tc>
      </w:tr>
      <w:tr w:rsidR="005B35EE" w:rsidRPr="001B7C50" w14:paraId="39FDF43E" w14:textId="77777777" w:rsidTr="00921B33">
        <w:trPr>
          <w:cantSplit/>
          <w:jc w:val="center"/>
        </w:trPr>
        <w:tc>
          <w:tcPr>
            <w:tcW w:w="3735" w:type="dxa"/>
            <w:shd w:val="clear" w:color="auto" w:fill="auto"/>
          </w:tcPr>
          <w:p w14:paraId="0098FFC5" w14:textId="62151BD6" w:rsidR="005B35EE" w:rsidRPr="001B7C50" w:rsidRDefault="005B35EE" w:rsidP="005B35EE">
            <w:pPr>
              <w:pStyle w:val="TAL"/>
              <w:rPr>
                <w:lang w:eastAsia="fr-FR"/>
              </w:rPr>
            </w:pPr>
            <w:r w:rsidRPr="001B7C50">
              <w:rPr>
                <w:lang w:eastAsia="fr-FR"/>
              </w:rPr>
              <w:t>PSFPAdminCycleTimeExtension</w:t>
            </w:r>
          </w:p>
        </w:tc>
        <w:tc>
          <w:tcPr>
            <w:tcW w:w="709" w:type="dxa"/>
            <w:shd w:val="clear" w:color="auto" w:fill="auto"/>
          </w:tcPr>
          <w:p w14:paraId="0898D4DA" w14:textId="651C322A" w:rsidR="005B35EE" w:rsidRPr="001B7C50" w:rsidRDefault="005B35EE" w:rsidP="005B35EE">
            <w:pPr>
              <w:pStyle w:val="TAC"/>
              <w:rPr>
                <w:lang w:eastAsia="fr-FR"/>
              </w:rPr>
            </w:pPr>
            <w:r w:rsidRPr="001B7C50">
              <w:rPr>
                <w:lang w:eastAsia="fr-FR"/>
              </w:rPr>
              <w:t>X</w:t>
            </w:r>
          </w:p>
        </w:tc>
        <w:tc>
          <w:tcPr>
            <w:tcW w:w="708" w:type="dxa"/>
            <w:shd w:val="clear" w:color="auto" w:fill="auto"/>
          </w:tcPr>
          <w:p w14:paraId="6A2A7015" w14:textId="4EC07384" w:rsidR="005B35EE" w:rsidRPr="001B7C50" w:rsidRDefault="005B35EE" w:rsidP="005B35EE">
            <w:pPr>
              <w:pStyle w:val="TAC"/>
              <w:rPr>
                <w:lang w:eastAsia="fr-FR"/>
              </w:rPr>
            </w:pPr>
            <w:r w:rsidRPr="001B7C50">
              <w:rPr>
                <w:lang w:eastAsia="fr-FR"/>
              </w:rPr>
              <w:t>X</w:t>
            </w:r>
          </w:p>
        </w:tc>
        <w:tc>
          <w:tcPr>
            <w:tcW w:w="1418" w:type="dxa"/>
            <w:shd w:val="clear" w:color="auto" w:fill="auto"/>
          </w:tcPr>
          <w:p w14:paraId="791AC681" w14:textId="04772AB9" w:rsidR="005B35EE" w:rsidRPr="001B7C50" w:rsidRDefault="005B35EE" w:rsidP="005B35EE">
            <w:pPr>
              <w:pStyle w:val="TAC"/>
              <w:rPr>
                <w:lang w:eastAsia="fr-FR"/>
              </w:rPr>
            </w:pPr>
            <w:r w:rsidRPr="001B7C50">
              <w:rPr>
                <w:lang w:eastAsia="fr-FR"/>
              </w:rPr>
              <w:t>R</w:t>
            </w:r>
          </w:p>
        </w:tc>
        <w:tc>
          <w:tcPr>
            <w:tcW w:w="1338" w:type="dxa"/>
          </w:tcPr>
          <w:p w14:paraId="133E488A" w14:textId="4CB20740" w:rsidR="005B35EE" w:rsidRPr="001B7C50" w:rsidRDefault="005B35EE" w:rsidP="005B35EE">
            <w:pPr>
              <w:pStyle w:val="TAC"/>
              <w:rPr>
                <w:lang w:eastAsia="fr-FR"/>
              </w:rPr>
            </w:pPr>
            <w:r w:rsidRPr="001B7C50">
              <w:t>-</w:t>
            </w:r>
          </w:p>
        </w:tc>
        <w:tc>
          <w:tcPr>
            <w:tcW w:w="2126" w:type="dxa"/>
            <w:shd w:val="clear" w:color="auto" w:fill="auto"/>
          </w:tcPr>
          <w:p w14:paraId="57718B68" w14:textId="293755C7" w:rsidR="005B35EE" w:rsidRPr="001B7C50" w:rsidRDefault="005B35EE" w:rsidP="005B35EE">
            <w:pPr>
              <w:pStyle w:val="TAC"/>
              <w:rPr>
                <w:lang w:eastAsia="fr-FR"/>
              </w:rPr>
            </w:pPr>
            <w:r w:rsidRPr="001B7C50">
              <w:rPr>
                <w:lang w:eastAsia="fr-FR"/>
              </w:rPr>
              <w:t>IEEE Std 802.1Q [98] Table 12-33</w:t>
            </w:r>
          </w:p>
        </w:tc>
      </w:tr>
      <w:tr w:rsidR="005B35EE" w:rsidRPr="001B7C50" w14:paraId="190C4E77" w14:textId="77777777" w:rsidTr="00921B33">
        <w:trPr>
          <w:cantSplit/>
          <w:jc w:val="center"/>
        </w:trPr>
        <w:tc>
          <w:tcPr>
            <w:tcW w:w="3735" w:type="dxa"/>
            <w:shd w:val="clear" w:color="auto" w:fill="auto"/>
          </w:tcPr>
          <w:p w14:paraId="5E8FB1BC" w14:textId="6B98B935" w:rsidR="005B35EE" w:rsidRPr="001B7C50" w:rsidRDefault="005B35EE" w:rsidP="005B35EE">
            <w:pPr>
              <w:pStyle w:val="TAL"/>
              <w:rPr>
                <w:lang w:eastAsia="fr-FR"/>
              </w:rPr>
            </w:pPr>
            <w:r w:rsidRPr="001B7C50">
              <w:rPr>
                <w:b/>
                <w:bCs/>
                <w:lang w:eastAsia="fr-FR"/>
              </w:rPr>
              <w:t>Time Synchronization Information</w:t>
            </w:r>
          </w:p>
        </w:tc>
        <w:tc>
          <w:tcPr>
            <w:tcW w:w="709" w:type="dxa"/>
            <w:shd w:val="clear" w:color="auto" w:fill="auto"/>
          </w:tcPr>
          <w:p w14:paraId="49A25083" w14:textId="5D062661" w:rsidR="005B35EE" w:rsidRPr="001B7C50" w:rsidRDefault="005B35EE" w:rsidP="005B35EE">
            <w:pPr>
              <w:pStyle w:val="TAC"/>
              <w:rPr>
                <w:lang w:eastAsia="fr-FR"/>
              </w:rPr>
            </w:pPr>
          </w:p>
        </w:tc>
        <w:tc>
          <w:tcPr>
            <w:tcW w:w="708" w:type="dxa"/>
            <w:shd w:val="clear" w:color="auto" w:fill="auto"/>
          </w:tcPr>
          <w:p w14:paraId="72F79BE9" w14:textId="4FFB4874" w:rsidR="005B35EE" w:rsidRPr="001B7C50" w:rsidRDefault="005B35EE" w:rsidP="005B35EE">
            <w:pPr>
              <w:pStyle w:val="TAC"/>
              <w:rPr>
                <w:lang w:eastAsia="fr-FR"/>
              </w:rPr>
            </w:pPr>
          </w:p>
        </w:tc>
        <w:tc>
          <w:tcPr>
            <w:tcW w:w="1418" w:type="dxa"/>
            <w:shd w:val="clear" w:color="auto" w:fill="auto"/>
          </w:tcPr>
          <w:p w14:paraId="2025302F" w14:textId="76177596" w:rsidR="005B35EE" w:rsidRPr="001B7C50" w:rsidRDefault="005B35EE" w:rsidP="005B35EE">
            <w:pPr>
              <w:pStyle w:val="TAC"/>
              <w:rPr>
                <w:lang w:eastAsia="fr-FR"/>
              </w:rPr>
            </w:pPr>
          </w:p>
        </w:tc>
        <w:tc>
          <w:tcPr>
            <w:tcW w:w="1338" w:type="dxa"/>
          </w:tcPr>
          <w:p w14:paraId="4DB63C56" w14:textId="7D06E776" w:rsidR="005B35EE" w:rsidRPr="001B7C50" w:rsidRDefault="005B35EE" w:rsidP="005B35EE">
            <w:pPr>
              <w:pStyle w:val="TAC"/>
              <w:rPr>
                <w:lang w:eastAsia="fr-FR"/>
              </w:rPr>
            </w:pPr>
          </w:p>
        </w:tc>
        <w:tc>
          <w:tcPr>
            <w:tcW w:w="2126" w:type="dxa"/>
            <w:shd w:val="clear" w:color="auto" w:fill="auto"/>
          </w:tcPr>
          <w:p w14:paraId="63359119" w14:textId="0CEA9055" w:rsidR="005B35EE" w:rsidRPr="001B7C50" w:rsidRDefault="005B35EE" w:rsidP="005B35EE">
            <w:pPr>
              <w:pStyle w:val="TAC"/>
              <w:rPr>
                <w:lang w:eastAsia="fr-FR"/>
              </w:rPr>
            </w:pPr>
          </w:p>
        </w:tc>
      </w:tr>
      <w:tr w:rsidR="005B35EE" w:rsidRPr="001B7C50" w14:paraId="67195F67" w14:textId="77777777" w:rsidTr="00921B33">
        <w:trPr>
          <w:cantSplit/>
          <w:jc w:val="center"/>
        </w:trPr>
        <w:tc>
          <w:tcPr>
            <w:tcW w:w="3735" w:type="dxa"/>
            <w:shd w:val="clear" w:color="auto" w:fill="auto"/>
          </w:tcPr>
          <w:p w14:paraId="082AF1AB" w14:textId="7B75E916" w:rsidR="005B35EE" w:rsidRPr="001B7C50" w:rsidRDefault="005B35EE" w:rsidP="005B35EE">
            <w:pPr>
              <w:pStyle w:val="TAL"/>
              <w:rPr>
                <w:lang w:eastAsia="fr-FR"/>
              </w:rPr>
            </w:pPr>
            <w:r w:rsidRPr="001B7C50">
              <w:rPr>
                <w:lang w:eastAsia="fr-FR"/>
              </w:rPr>
              <w:t>TSN Time domain number (NOTE 24)</w:t>
            </w:r>
          </w:p>
        </w:tc>
        <w:tc>
          <w:tcPr>
            <w:tcW w:w="709" w:type="dxa"/>
            <w:shd w:val="clear" w:color="auto" w:fill="auto"/>
          </w:tcPr>
          <w:p w14:paraId="7285D6B4" w14:textId="30B847B4" w:rsidR="005B35EE" w:rsidRPr="001B7C50" w:rsidRDefault="005B35EE" w:rsidP="005B35EE">
            <w:pPr>
              <w:pStyle w:val="TAC"/>
              <w:rPr>
                <w:lang w:eastAsia="fr-FR"/>
              </w:rPr>
            </w:pPr>
            <w:r w:rsidRPr="001B7C50">
              <w:rPr>
                <w:lang w:eastAsia="fr-FR"/>
              </w:rPr>
              <w:t>X</w:t>
            </w:r>
          </w:p>
        </w:tc>
        <w:tc>
          <w:tcPr>
            <w:tcW w:w="708" w:type="dxa"/>
            <w:shd w:val="clear" w:color="auto" w:fill="auto"/>
          </w:tcPr>
          <w:p w14:paraId="138AB054" w14:textId="256AAC98" w:rsidR="005B35EE" w:rsidRPr="001B7C50" w:rsidRDefault="005B35EE" w:rsidP="005B35EE">
            <w:pPr>
              <w:pStyle w:val="TAC"/>
              <w:rPr>
                <w:lang w:eastAsia="fr-FR"/>
              </w:rPr>
            </w:pPr>
            <w:r w:rsidRPr="001B7C50">
              <w:rPr>
                <w:lang w:eastAsia="fr-FR"/>
              </w:rPr>
              <w:t>X</w:t>
            </w:r>
          </w:p>
        </w:tc>
        <w:tc>
          <w:tcPr>
            <w:tcW w:w="1418" w:type="dxa"/>
            <w:shd w:val="clear" w:color="auto" w:fill="auto"/>
          </w:tcPr>
          <w:p w14:paraId="4A9B4096" w14:textId="33A6FC86" w:rsidR="005B35EE" w:rsidRPr="001B7C50" w:rsidRDefault="005B35EE" w:rsidP="005B35EE">
            <w:pPr>
              <w:pStyle w:val="TAC"/>
              <w:rPr>
                <w:lang w:eastAsia="fr-FR"/>
              </w:rPr>
            </w:pPr>
            <w:r w:rsidRPr="001B7C50">
              <w:rPr>
                <w:lang w:eastAsia="fr-FR"/>
              </w:rPr>
              <w:t>RW</w:t>
            </w:r>
          </w:p>
        </w:tc>
        <w:tc>
          <w:tcPr>
            <w:tcW w:w="1338" w:type="dxa"/>
          </w:tcPr>
          <w:p w14:paraId="41098B91" w14:textId="283269BD" w:rsidR="005B35EE" w:rsidRPr="001B7C50" w:rsidRDefault="005B35EE" w:rsidP="005B35EE">
            <w:pPr>
              <w:pStyle w:val="TAC"/>
              <w:rPr>
                <w:lang w:eastAsia="fr-FR"/>
              </w:rPr>
            </w:pPr>
          </w:p>
        </w:tc>
        <w:tc>
          <w:tcPr>
            <w:tcW w:w="2126" w:type="dxa"/>
            <w:shd w:val="clear" w:color="auto" w:fill="auto"/>
          </w:tcPr>
          <w:p w14:paraId="263C01AF" w14:textId="310F2EF5" w:rsidR="005B35EE" w:rsidRPr="001B7C50" w:rsidRDefault="005B35EE" w:rsidP="005B35EE">
            <w:pPr>
              <w:pStyle w:val="TAC"/>
              <w:rPr>
                <w:lang w:eastAsia="fr-FR"/>
              </w:rPr>
            </w:pPr>
          </w:p>
        </w:tc>
      </w:tr>
      <w:tr w:rsidR="005B35EE" w:rsidRPr="001B7C50" w14:paraId="48D0C68E" w14:textId="77777777" w:rsidTr="00921B33">
        <w:trPr>
          <w:cantSplit/>
          <w:jc w:val="center"/>
        </w:trPr>
        <w:tc>
          <w:tcPr>
            <w:tcW w:w="3735" w:type="dxa"/>
            <w:shd w:val="clear" w:color="auto" w:fill="auto"/>
          </w:tcPr>
          <w:p w14:paraId="536DE189" w14:textId="63BA5AC7" w:rsidR="005B35EE" w:rsidRPr="001B7C50" w:rsidRDefault="005B35EE" w:rsidP="005B35EE">
            <w:pPr>
              <w:pStyle w:val="TAL"/>
              <w:rPr>
                <w:lang w:eastAsia="fr-FR"/>
              </w:rPr>
            </w:pPr>
            <w:r w:rsidRPr="001B7C50">
              <w:rPr>
                <w:lang w:eastAsia="fr-FR"/>
              </w:rPr>
              <w:t>Supported PTP instance types (NOTE 13)</w:t>
            </w:r>
          </w:p>
        </w:tc>
        <w:tc>
          <w:tcPr>
            <w:tcW w:w="709" w:type="dxa"/>
            <w:shd w:val="clear" w:color="auto" w:fill="auto"/>
          </w:tcPr>
          <w:p w14:paraId="39722CEC" w14:textId="57FC8317" w:rsidR="005B35EE" w:rsidRPr="001B7C50" w:rsidRDefault="005B35EE" w:rsidP="005B35EE">
            <w:pPr>
              <w:pStyle w:val="TAC"/>
              <w:rPr>
                <w:lang w:eastAsia="fr-FR"/>
              </w:rPr>
            </w:pPr>
            <w:r w:rsidRPr="001B7C50">
              <w:rPr>
                <w:lang w:eastAsia="fr-FR"/>
              </w:rPr>
              <w:t>X</w:t>
            </w:r>
          </w:p>
        </w:tc>
        <w:tc>
          <w:tcPr>
            <w:tcW w:w="708" w:type="dxa"/>
            <w:shd w:val="clear" w:color="auto" w:fill="auto"/>
          </w:tcPr>
          <w:p w14:paraId="6C321FA4" w14:textId="0D3DECCA" w:rsidR="005B35EE" w:rsidRPr="001B7C50" w:rsidRDefault="005B35EE" w:rsidP="005B35EE">
            <w:pPr>
              <w:pStyle w:val="TAC"/>
              <w:rPr>
                <w:lang w:eastAsia="fr-FR"/>
              </w:rPr>
            </w:pPr>
          </w:p>
        </w:tc>
        <w:tc>
          <w:tcPr>
            <w:tcW w:w="1418" w:type="dxa"/>
            <w:shd w:val="clear" w:color="auto" w:fill="auto"/>
          </w:tcPr>
          <w:p w14:paraId="59F4C279" w14:textId="0BAACB24" w:rsidR="005B35EE" w:rsidRPr="001B7C50" w:rsidRDefault="005B35EE" w:rsidP="005B35EE">
            <w:pPr>
              <w:pStyle w:val="TAC"/>
              <w:rPr>
                <w:lang w:eastAsia="fr-FR"/>
              </w:rPr>
            </w:pPr>
            <w:r w:rsidRPr="001B7C50">
              <w:rPr>
                <w:lang w:eastAsia="fr-FR"/>
              </w:rPr>
              <w:t>R</w:t>
            </w:r>
          </w:p>
        </w:tc>
        <w:tc>
          <w:tcPr>
            <w:tcW w:w="1338" w:type="dxa"/>
          </w:tcPr>
          <w:p w14:paraId="1DD58B61" w14:textId="55EF97C0" w:rsidR="005B35EE" w:rsidRPr="001B7C50" w:rsidRDefault="005B35EE" w:rsidP="005B35EE">
            <w:pPr>
              <w:pStyle w:val="TAC"/>
              <w:rPr>
                <w:lang w:eastAsia="fr-FR"/>
              </w:rPr>
            </w:pPr>
            <w:r w:rsidRPr="001B7C50">
              <w:rPr>
                <w:lang w:eastAsia="fr-FR"/>
              </w:rPr>
              <w:t>R</w:t>
            </w:r>
          </w:p>
        </w:tc>
        <w:tc>
          <w:tcPr>
            <w:tcW w:w="2126" w:type="dxa"/>
            <w:shd w:val="clear" w:color="auto" w:fill="auto"/>
          </w:tcPr>
          <w:p w14:paraId="2450BF8A" w14:textId="2AD0EBE7" w:rsidR="005B35EE" w:rsidRPr="001B7C50" w:rsidRDefault="005B35EE" w:rsidP="005B35EE">
            <w:pPr>
              <w:pStyle w:val="TAC"/>
              <w:rPr>
                <w:lang w:eastAsia="fr-FR"/>
              </w:rPr>
            </w:pPr>
            <w:r w:rsidRPr="001B7C50">
              <w:rPr>
                <w:lang w:eastAsia="fr-FR"/>
              </w:rPr>
              <w:t>IEEE Std 1588 [126] clause 8.2.1.5.5</w:t>
            </w:r>
          </w:p>
        </w:tc>
      </w:tr>
      <w:tr w:rsidR="005B35EE" w:rsidRPr="001B7C50" w14:paraId="29540235" w14:textId="77777777" w:rsidTr="00921B33">
        <w:trPr>
          <w:cantSplit/>
          <w:jc w:val="center"/>
        </w:trPr>
        <w:tc>
          <w:tcPr>
            <w:tcW w:w="3735" w:type="dxa"/>
            <w:shd w:val="clear" w:color="auto" w:fill="auto"/>
          </w:tcPr>
          <w:p w14:paraId="0C5E22FC" w14:textId="327DBCFE" w:rsidR="005B35EE" w:rsidRPr="001B7C50" w:rsidRDefault="005B35EE" w:rsidP="005B35EE">
            <w:pPr>
              <w:pStyle w:val="TAL"/>
              <w:rPr>
                <w:b/>
                <w:bCs/>
                <w:lang w:eastAsia="fr-FR"/>
              </w:rPr>
            </w:pPr>
            <w:r w:rsidRPr="001B7C50">
              <w:rPr>
                <w:lang w:eastAsia="fr-FR"/>
              </w:rPr>
              <w:t>Supported transport types (NOTE 14)</w:t>
            </w:r>
          </w:p>
        </w:tc>
        <w:tc>
          <w:tcPr>
            <w:tcW w:w="709" w:type="dxa"/>
            <w:shd w:val="clear" w:color="auto" w:fill="auto"/>
          </w:tcPr>
          <w:p w14:paraId="1270D885" w14:textId="1CC830F2" w:rsidR="005B35EE" w:rsidRPr="001B7C50" w:rsidRDefault="005B35EE" w:rsidP="005B35EE">
            <w:pPr>
              <w:pStyle w:val="TAC"/>
              <w:rPr>
                <w:lang w:eastAsia="fr-FR"/>
              </w:rPr>
            </w:pPr>
            <w:r w:rsidRPr="001B7C50">
              <w:rPr>
                <w:lang w:eastAsia="fr-FR"/>
              </w:rPr>
              <w:t>X</w:t>
            </w:r>
          </w:p>
        </w:tc>
        <w:tc>
          <w:tcPr>
            <w:tcW w:w="708" w:type="dxa"/>
            <w:shd w:val="clear" w:color="auto" w:fill="auto"/>
          </w:tcPr>
          <w:p w14:paraId="0E2F17EC" w14:textId="77777777" w:rsidR="005B35EE" w:rsidRPr="001B7C50" w:rsidRDefault="005B35EE" w:rsidP="005B35EE">
            <w:pPr>
              <w:pStyle w:val="TAC"/>
              <w:rPr>
                <w:lang w:eastAsia="fr-FR"/>
              </w:rPr>
            </w:pPr>
          </w:p>
        </w:tc>
        <w:tc>
          <w:tcPr>
            <w:tcW w:w="1418" w:type="dxa"/>
            <w:shd w:val="clear" w:color="auto" w:fill="auto"/>
          </w:tcPr>
          <w:p w14:paraId="3FB575A7" w14:textId="470A7121" w:rsidR="005B35EE" w:rsidRPr="001B7C50" w:rsidRDefault="005B35EE" w:rsidP="005B35EE">
            <w:pPr>
              <w:pStyle w:val="TAC"/>
              <w:rPr>
                <w:lang w:eastAsia="fr-FR"/>
              </w:rPr>
            </w:pPr>
            <w:r w:rsidRPr="001B7C50">
              <w:rPr>
                <w:lang w:eastAsia="fr-FR"/>
              </w:rPr>
              <w:t>R</w:t>
            </w:r>
          </w:p>
        </w:tc>
        <w:tc>
          <w:tcPr>
            <w:tcW w:w="1338" w:type="dxa"/>
          </w:tcPr>
          <w:p w14:paraId="2F6F54FF" w14:textId="76A2E82F" w:rsidR="005B35EE" w:rsidRPr="001B7C50" w:rsidRDefault="005B35EE" w:rsidP="005B35EE">
            <w:pPr>
              <w:pStyle w:val="TAC"/>
              <w:rPr>
                <w:lang w:eastAsia="fr-FR"/>
              </w:rPr>
            </w:pPr>
            <w:r w:rsidRPr="001B7C50">
              <w:rPr>
                <w:lang w:eastAsia="fr-FR"/>
              </w:rPr>
              <w:t>R</w:t>
            </w:r>
          </w:p>
        </w:tc>
        <w:tc>
          <w:tcPr>
            <w:tcW w:w="2126" w:type="dxa"/>
            <w:shd w:val="clear" w:color="auto" w:fill="auto"/>
          </w:tcPr>
          <w:p w14:paraId="5D1C7F7F" w14:textId="77777777" w:rsidR="005B35EE" w:rsidRPr="001B7C50" w:rsidRDefault="005B35EE" w:rsidP="005B35EE">
            <w:pPr>
              <w:pStyle w:val="TAC"/>
              <w:rPr>
                <w:lang w:eastAsia="fr-FR"/>
              </w:rPr>
            </w:pPr>
          </w:p>
        </w:tc>
      </w:tr>
      <w:tr w:rsidR="005B35EE" w:rsidRPr="001B7C50" w14:paraId="5C660DF6" w14:textId="77777777" w:rsidTr="00921B33">
        <w:trPr>
          <w:cantSplit/>
          <w:jc w:val="center"/>
        </w:trPr>
        <w:tc>
          <w:tcPr>
            <w:tcW w:w="3735" w:type="dxa"/>
            <w:shd w:val="clear" w:color="auto" w:fill="auto"/>
          </w:tcPr>
          <w:p w14:paraId="16E56148" w14:textId="6E541AFC" w:rsidR="005B35EE" w:rsidRPr="001B7C50" w:rsidRDefault="005B35EE" w:rsidP="005B35EE">
            <w:pPr>
              <w:pStyle w:val="TAL"/>
              <w:rPr>
                <w:lang w:eastAsia="fr-FR"/>
              </w:rPr>
            </w:pPr>
            <w:r w:rsidRPr="001B7C50">
              <w:rPr>
                <w:lang w:eastAsia="fr-FR"/>
              </w:rPr>
              <w:t>Supported delay mechanisms (NOTE 15)</w:t>
            </w:r>
          </w:p>
        </w:tc>
        <w:tc>
          <w:tcPr>
            <w:tcW w:w="709" w:type="dxa"/>
            <w:shd w:val="clear" w:color="auto" w:fill="auto"/>
          </w:tcPr>
          <w:p w14:paraId="78D1B935" w14:textId="22178076" w:rsidR="005B35EE" w:rsidRPr="001B7C50" w:rsidRDefault="005B35EE" w:rsidP="005B35EE">
            <w:pPr>
              <w:pStyle w:val="TAC"/>
              <w:rPr>
                <w:lang w:eastAsia="fr-FR"/>
              </w:rPr>
            </w:pPr>
            <w:r w:rsidRPr="001B7C50">
              <w:rPr>
                <w:lang w:eastAsia="fr-FR"/>
              </w:rPr>
              <w:t>X</w:t>
            </w:r>
          </w:p>
        </w:tc>
        <w:tc>
          <w:tcPr>
            <w:tcW w:w="708" w:type="dxa"/>
            <w:shd w:val="clear" w:color="auto" w:fill="auto"/>
          </w:tcPr>
          <w:p w14:paraId="20BB0CFC" w14:textId="7AA80508" w:rsidR="005B35EE" w:rsidRPr="001B7C50" w:rsidRDefault="005B35EE" w:rsidP="005B35EE">
            <w:pPr>
              <w:pStyle w:val="TAC"/>
              <w:rPr>
                <w:lang w:eastAsia="fr-FR"/>
              </w:rPr>
            </w:pPr>
          </w:p>
        </w:tc>
        <w:tc>
          <w:tcPr>
            <w:tcW w:w="1418" w:type="dxa"/>
            <w:shd w:val="clear" w:color="auto" w:fill="auto"/>
          </w:tcPr>
          <w:p w14:paraId="42EDD439" w14:textId="1EC1BF6C" w:rsidR="005B35EE" w:rsidRPr="001B7C50" w:rsidRDefault="005B35EE" w:rsidP="005B35EE">
            <w:pPr>
              <w:pStyle w:val="TAC"/>
              <w:rPr>
                <w:lang w:eastAsia="fr-FR"/>
              </w:rPr>
            </w:pPr>
            <w:r w:rsidRPr="001B7C50">
              <w:rPr>
                <w:lang w:eastAsia="fr-FR"/>
              </w:rPr>
              <w:t>R</w:t>
            </w:r>
          </w:p>
        </w:tc>
        <w:tc>
          <w:tcPr>
            <w:tcW w:w="1338" w:type="dxa"/>
          </w:tcPr>
          <w:p w14:paraId="38F35CC8" w14:textId="09D95513" w:rsidR="005B35EE" w:rsidRPr="001B7C50" w:rsidRDefault="005B35EE" w:rsidP="005B35EE">
            <w:pPr>
              <w:pStyle w:val="TAC"/>
              <w:rPr>
                <w:lang w:eastAsia="fr-FR"/>
              </w:rPr>
            </w:pPr>
            <w:r w:rsidRPr="001B7C50">
              <w:rPr>
                <w:lang w:eastAsia="fr-FR"/>
              </w:rPr>
              <w:t>R</w:t>
            </w:r>
          </w:p>
        </w:tc>
        <w:tc>
          <w:tcPr>
            <w:tcW w:w="2126" w:type="dxa"/>
            <w:shd w:val="clear" w:color="auto" w:fill="auto"/>
          </w:tcPr>
          <w:p w14:paraId="6B3B48D5" w14:textId="71A16E46" w:rsidR="005B35EE" w:rsidRPr="001B7C50" w:rsidRDefault="005B35EE" w:rsidP="005B35EE">
            <w:pPr>
              <w:pStyle w:val="TAC"/>
              <w:rPr>
                <w:lang w:eastAsia="fr-FR"/>
              </w:rPr>
            </w:pPr>
            <w:r w:rsidRPr="001B7C50">
              <w:rPr>
                <w:lang w:eastAsia="fr-FR"/>
              </w:rPr>
              <w:t>IEEE Std 1588 [126] clause </w:t>
            </w:r>
            <w:r w:rsidRPr="001B7C50">
              <w:t>8.2.15.4.4</w:t>
            </w:r>
          </w:p>
        </w:tc>
      </w:tr>
      <w:tr w:rsidR="005B35EE" w:rsidRPr="001B7C50" w14:paraId="1B8F6A9A" w14:textId="77777777" w:rsidTr="00921B33">
        <w:trPr>
          <w:cantSplit/>
          <w:jc w:val="center"/>
        </w:trPr>
        <w:tc>
          <w:tcPr>
            <w:tcW w:w="3735" w:type="dxa"/>
            <w:shd w:val="clear" w:color="auto" w:fill="auto"/>
          </w:tcPr>
          <w:p w14:paraId="52327680" w14:textId="670001DF" w:rsidR="005B35EE" w:rsidRPr="001B7C50" w:rsidRDefault="005B35EE" w:rsidP="005B35EE">
            <w:pPr>
              <w:pStyle w:val="TAL"/>
              <w:rPr>
                <w:lang w:eastAsia="fr-FR"/>
              </w:rPr>
            </w:pPr>
            <w:r w:rsidRPr="001B7C50">
              <w:rPr>
                <w:lang w:eastAsia="fr-FR"/>
              </w:rPr>
              <w:t>PTP grandmaster capable (NOTE 16)</w:t>
            </w:r>
          </w:p>
        </w:tc>
        <w:tc>
          <w:tcPr>
            <w:tcW w:w="709" w:type="dxa"/>
            <w:shd w:val="clear" w:color="auto" w:fill="auto"/>
          </w:tcPr>
          <w:p w14:paraId="74F8E80F" w14:textId="78D78E18" w:rsidR="005B35EE" w:rsidRPr="001B7C50" w:rsidRDefault="005B35EE" w:rsidP="005B35EE">
            <w:pPr>
              <w:pStyle w:val="TAC"/>
              <w:rPr>
                <w:lang w:eastAsia="fr-FR"/>
              </w:rPr>
            </w:pPr>
            <w:r w:rsidRPr="001B7C50">
              <w:rPr>
                <w:lang w:eastAsia="fr-FR"/>
              </w:rPr>
              <w:t>X</w:t>
            </w:r>
          </w:p>
        </w:tc>
        <w:tc>
          <w:tcPr>
            <w:tcW w:w="708" w:type="dxa"/>
            <w:shd w:val="clear" w:color="auto" w:fill="auto"/>
          </w:tcPr>
          <w:p w14:paraId="0BEB864E" w14:textId="77777777" w:rsidR="005B35EE" w:rsidRPr="001B7C50" w:rsidRDefault="005B35EE" w:rsidP="005B35EE">
            <w:pPr>
              <w:pStyle w:val="TAC"/>
              <w:rPr>
                <w:lang w:eastAsia="fr-FR"/>
              </w:rPr>
            </w:pPr>
          </w:p>
        </w:tc>
        <w:tc>
          <w:tcPr>
            <w:tcW w:w="1418" w:type="dxa"/>
            <w:shd w:val="clear" w:color="auto" w:fill="auto"/>
          </w:tcPr>
          <w:p w14:paraId="658C25BE" w14:textId="5F15374F" w:rsidR="005B35EE" w:rsidRPr="001B7C50" w:rsidRDefault="005B35EE" w:rsidP="005B35EE">
            <w:pPr>
              <w:pStyle w:val="TAC"/>
              <w:rPr>
                <w:lang w:eastAsia="fr-FR"/>
              </w:rPr>
            </w:pPr>
            <w:r w:rsidRPr="001B7C50">
              <w:rPr>
                <w:lang w:eastAsia="fr-FR"/>
              </w:rPr>
              <w:t>R</w:t>
            </w:r>
          </w:p>
        </w:tc>
        <w:tc>
          <w:tcPr>
            <w:tcW w:w="1338" w:type="dxa"/>
          </w:tcPr>
          <w:p w14:paraId="4C90C7D5" w14:textId="7917B7C6" w:rsidR="005B35EE" w:rsidRPr="001B7C50" w:rsidRDefault="005B35EE" w:rsidP="005B35EE">
            <w:pPr>
              <w:pStyle w:val="TAC"/>
              <w:rPr>
                <w:lang w:eastAsia="fr-FR"/>
              </w:rPr>
            </w:pPr>
            <w:r w:rsidRPr="001B7C50">
              <w:rPr>
                <w:lang w:eastAsia="fr-FR"/>
              </w:rPr>
              <w:t>R</w:t>
            </w:r>
          </w:p>
        </w:tc>
        <w:tc>
          <w:tcPr>
            <w:tcW w:w="2126" w:type="dxa"/>
            <w:shd w:val="clear" w:color="auto" w:fill="auto"/>
          </w:tcPr>
          <w:p w14:paraId="694F201A" w14:textId="1DF210CE" w:rsidR="005B35EE" w:rsidRPr="001B7C50" w:rsidRDefault="005B35EE" w:rsidP="005B35EE">
            <w:pPr>
              <w:pStyle w:val="TAC"/>
              <w:rPr>
                <w:lang w:eastAsia="fr-FR"/>
              </w:rPr>
            </w:pPr>
          </w:p>
        </w:tc>
      </w:tr>
      <w:tr w:rsidR="005B35EE" w:rsidRPr="001B7C50" w14:paraId="76D984C8" w14:textId="77777777" w:rsidTr="00921B33">
        <w:trPr>
          <w:cantSplit/>
          <w:jc w:val="center"/>
        </w:trPr>
        <w:tc>
          <w:tcPr>
            <w:tcW w:w="3735" w:type="dxa"/>
            <w:shd w:val="clear" w:color="auto" w:fill="auto"/>
          </w:tcPr>
          <w:p w14:paraId="67F951A9" w14:textId="1E42FD06" w:rsidR="005B35EE" w:rsidRPr="001B7C50" w:rsidRDefault="005B35EE" w:rsidP="005B35EE">
            <w:pPr>
              <w:pStyle w:val="TAL"/>
              <w:rPr>
                <w:lang w:eastAsia="fr-FR"/>
              </w:rPr>
            </w:pPr>
            <w:r w:rsidRPr="001B7C50">
              <w:rPr>
                <w:lang w:eastAsia="fr-FR"/>
              </w:rPr>
              <w:t>gPTP grandmaster capable (NOTE 17)</w:t>
            </w:r>
          </w:p>
        </w:tc>
        <w:tc>
          <w:tcPr>
            <w:tcW w:w="709" w:type="dxa"/>
            <w:shd w:val="clear" w:color="auto" w:fill="auto"/>
          </w:tcPr>
          <w:p w14:paraId="62BEB7AE" w14:textId="72168BB2" w:rsidR="005B35EE" w:rsidRPr="001B7C50" w:rsidRDefault="005B35EE" w:rsidP="005B35EE">
            <w:pPr>
              <w:pStyle w:val="TAC"/>
              <w:rPr>
                <w:lang w:eastAsia="fr-FR"/>
              </w:rPr>
            </w:pPr>
            <w:r w:rsidRPr="001B7C50">
              <w:rPr>
                <w:lang w:eastAsia="fr-FR"/>
              </w:rPr>
              <w:t>X</w:t>
            </w:r>
          </w:p>
        </w:tc>
        <w:tc>
          <w:tcPr>
            <w:tcW w:w="708" w:type="dxa"/>
            <w:shd w:val="clear" w:color="auto" w:fill="auto"/>
          </w:tcPr>
          <w:p w14:paraId="49996EA5" w14:textId="77777777" w:rsidR="005B35EE" w:rsidRPr="001B7C50" w:rsidRDefault="005B35EE" w:rsidP="005B35EE">
            <w:pPr>
              <w:pStyle w:val="TAC"/>
              <w:rPr>
                <w:lang w:eastAsia="fr-FR"/>
              </w:rPr>
            </w:pPr>
          </w:p>
        </w:tc>
        <w:tc>
          <w:tcPr>
            <w:tcW w:w="1418" w:type="dxa"/>
            <w:shd w:val="clear" w:color="auto" w:fill="auto"/>
          </w:tcPr>
          <w:p w14:paraId="1E368104" w14:textId="472D0F85" w:rsidR="005B35EE" w:rsidRPr="001B7C50" w:rsidRDefault="005B35EE" w:rsidP="005B35EE">
            <w:pPr>
              <w:pStyle w:val="TAC"/>
              <w:rPr>
                <w:lang w:eastAsia="fr-FR"/>
              </w:rPr>
            </w:pPr>
            <w:r w:rsidRPr="001B7C50">
              <w:rPr>
                <w:lang w:eastAsia="fr-FR"/>
              </w:rPr>
              <w:t>R</w:t>
            </w:r>
          </w:p>
        </w:tc>
        <w:tc>
          <w:tcPr>
            <w:tcW w:w="1338" w:type="dxa"/>
          </w:tcPr>
          <w:p w14:paraId="2C003E76" w14:textId="2A5EA7DF" w:rsidR="005B35EE" w:rsidRPr="001B7C50" w:rsidRDefault="005B35EE" w:rsidP="005B35EE">
            <w:pPr>
              <w:pStyle w:val="TAC"/>
              <w:rPr>
                <w:lang w:eastAsia="fr-FR"/>
              </w:rPr>
            </w:pPr>
            <w:r w:rsidRPr="001B7C50">
              <w:rPr>
                <w:lang w:eastAsia="fr-FR"/>
              </w:rPr>
              <w:t>R</w:t>
            </w:r>
          </w:p>
        </w:tc>
        <w:tc>
          <w:tcPr>
            <w:tcW w:w="2126" w:type="dxa"/>
            <w:shd w:val="clear" w:color="auto" w:fill="auto"/>
          </w:tcPr>
          <w:p w14:paraId="2068FDB3" w14:textId="77777777" w:rsidR="005B35EE" w:rsidRPr="001B7C50" w:rsidRDefault="005B35EE" w:rsidP="005B35EE">
            <w:pPr>
              <w:pStyle w:val="TAC"/>
              <w:rPr>
                <w:lang w:eastAsia="fr-FR"/>
              </w:rPr>
            </w:pPr>
          </w:p>
        </w:tc>
      </w:tr>
      <w:tr w:rsidR="005B35EE" w:rsidRPr="001B7C50" w14:paraId="72DF7E09" w14:textId="77777777" w:rsidTr="00921B33">
        <w:trPr>
          <w:cantSplit/>
          <w:jc w:val="center"/>
        </w:trPr>
        <w:tc>
          <w:tcPr>
            <w:tcW w:w="3735" w:type="dxa"/>
            <w:shd w:val="clear" w:color="auto" w:fill="auto"/>
          </w:tcPr>
          <w:p w14:paraId="11C7D4CF" w14:textId="1301A5CD" w:rsidR="005B35EE" w:rsidRPr="001B7C50" w:rsidRDefault="005B35EE" w:rsidP="005B35EE">
            <w:pPr>
              <w:pStyle w:val="TAL"/>
              <w:rPr>
                <w:lang w:eastAsia="fr-FR"/>
              </w:rPr>
            </w:pPr>
            <w:r w:rsidRPr="001B7C50">
              <w:rPr>
                <w:lang w:eastAsia="fr-FR"/>
              </w:rPr>
              <w:t>Supported PTP profiles (NOTE 18)</w:t>
            </w:r>
          </w:p>
        </w:tc>
        <w:tc>
          <w:tcPr>
            <w:tcW w:w="709" w:type="dxa"/>
            <w:shd w:val="clear" w:color="auto" w:fill="auto"/>
          </w:tcPr>
          <w:p w14:paraId="3A3BCF42" w14:textId="28B5964E" w:rsidR="005B35EE" w:rsidRPr="001B7C50" w:rsidRDefault="005B35EE" w:rsidP="005B35EE">
            <w:pPr>
              <w:pStyle w:val="TAC"/>
              <w:rPr>
                <w:lang w:eastAsia="fr-FR"/>
              </w:rPr>
            </w:pPr>
            <w:r w:rsidRPr="001B7C50">
              <w:rPr>
                <w:lang w:eastAsia="fr-FR"/>
              </w:rPr>
              <w:t>X</w:t>
            </w:r>
          </w:p>
        </w:tc>
        <w:tc>
          <w:tcPr>
            <w:tcW w:w="708" w:type="dxa"/>
            <w:shd w:val="clear" w:color="auto" w:fill="auto"/>
          </w:tcPr>
          <w:p w14:paraId="238AEA73" w14:textId="77777777" w:rsidR="005B35EE" w:rsidRPr="001B7C50" w:rsidRDefault="005B35EE" w:rsidP="005B35EE">
            <w:pPr>
              <w:pStyle w:val="TAC"/>
              <w:rPr>
                <w:lang w:eastAsia="fr-FR"/>
              </w:rPr>
            </w:pPr>
          </w:p>
        </w:tc>
        <w:tc>
          <w:tcPr>
            <w:tcW w:w="1418" w:type="dxa"/>
            <w:shd w:val="clear" w:color="auto" w:fill="auto"/>
          </w:tcPr>
          <w:p w14:paraId="2350FE98" w14:textId="07491DD8" w:rsidR="005B35EE" w:rsidRPr="001B7C50" w:rsidRDefault="005B35EE" w:rsidP="005B35EE">
            <w:pPr>
              <w:pStyle w:val="TAC"/>
              <w:rPr>
                <w:lang w:eastAsia="fr-FR"/>
              </w:rPr>
            </w:pPr>
            <w:r w:rsidRPr="001B7C50">
              <w:rPr>
                <w:lang w:eastAsia="fr-FR"/>
              </w:rPr>
              <w:t>R</w:t>
            </w:r>
          </w:p>
        </w:tc>
        <w:tc>
          <w:tcPr>
            <w:tcW w:w="1338" w:type="dxa"/>
          </w:tcPr>
          <w:p w14:paraId="7543C543" w14:textId="7FE1735A" w:rsidR="005B35EE" w:rsidRPr="001B7C50" w:rsidRDefault="005B35EE" w:rsidP="005B35EE">
            <w:pPr>
              <w:pStyle w:val="TAC"/>
              <w:rPr>
                <w:lang w:eastAsia="fr-FR"/>
              </w:rPr>
            </w:pPr>
            <w:r w:rsidRPr="001B7C50">
              <w:rPr>
                <w:lang w:eastAsia="fr-FR"/>
              </w:rPr>
              <w:t>R</w:t>
            </w:r>
          </w:p>
        </w:tc>
        <w:tc>
          <w:tcPr>
            <w:tcW w:w="2126" w:type="dxa"/>
            <w:shd w:val="clear" w:color="auto" w:fill="auto"/>
          </w:tcPr>
          <w:p w14:paraId="43F39672" w14:textId="07133AD6" w:rsidR="005B35EE" w:rsidRPr="001B7C50" w:rsidRDefault="005B35EE" w:rsidP="005B35EE">
            <w:pPr>
              <w:pStyle w:val="TAC"/>
              <w:rPr>
                <w:lang w:eastAsia="fr-FR"/>
              </w:rPr>
            </w:pPr>
          </w:p>
        </w:tc>
      </w:tr>
      <w:tr w:rsidR="005B35EE" w:rsidRPr="001B7C50" w14:paraId="758335B9" w14:textId="77777777" w:rsidTr="00921B33">
        <w:trPr>
          <w:cantSplit/>
          <w:jc w:val="center"/>
        </w:trPr>
        <w:tc>
          <w:tcPr>
            <w:tcW w:w="3735" w:type="dxa"/>
            <w:shd w:val="clear" w:color="auto" w:fill="auto"/>
          </w:tcPr>
          <w:p w14:paraId="02F30B52" w14:textId="246D5D6F" w:rsidR="005B35EE" w:rsidRPr="001B7C50" w:rsidRDefault="005B35EE" w:rsidP="005B35EE">
            <w:pPr>
              <w:pStyle w:val="TAL"/>
              <w:rPr>
                <w:lang w:eastAsia="fr-FR"/>
              </w:rPr>
            </w:pPr>
            <w:r w:rsidRPr="001B7C50">
              <w:rPr>
                <w:lang w:eastAsia="fr-FR"/>
              </w:rPr>
              <w:t>Number of supported PTP instances</w:t>
            </w:r>
          </w:p>
        </w:tc>
        <w:tc>
          <w:tcPr>
            <w:tcW w:w="709" w:type="dxa"/>
            <w:shd w:val="clear" w:color="auto" w:fill="auto"/>
          </w:tcPr>
          <w:p w14:paraId="4105F991" w14:textId="0BB31C3B" w:rsidR="005B35EE" w:rsidRPr="001B7C50" w:rsidRDefault="005B35EE" w:rsidP="005B35EE">
            <w:pPr>
              <w:pStyle w:val="TAC"/>
              <w:rPr>
                <w:lang w:eastAsia="fr-FR"/>
              </w:rPr>
            </w:pPr>
            <w:r w:rsidRPr="001B7C50">
              <w:rPr>
                <w:lang w:eastAsia="fr-FR"/>
              </w:rPr>
              <w:t>X</w:t>
            </w:r>
          </w:p>
        </w:tc>
        <w:tc>
          <w:tcPr>
            <w:tcW w:w="708" w:type="dxa"/>
            <w:shd w:val="clear" w:color="auto" w:fill="auto"/>
          </w:tcPr>
          <w:p w14:paraId="1D441309" w14:textId="77777777" w:rsidR="005B35EE" w:rsidRPr="001B7C50" w:rsidRDefault="005B35EE" w:rsidP="005B35EE">
            <w:pPr>
              <w:pStyle w:val="TAC"/>
              <w:rPr>
                <w:lang w:eastAsia="fr-FR"/>
              </w:rPr>
            </w:pPr>
          </w:p>
        </w:tc>
        <w:tc>
          <w:tcPr>
            <w:tcW w:w="1418" w:type="dxa"/>
            <w:shd w:val="clear" w:color="auto" w:fill="auto"/>
          </w:tcPr>
          <w:p w14:paraId="579B0534" w14:textId="765B3CD4" w:rsidR="005B35EE" w:rsidRPr="001B7C50" w:rsidRDefault="005B35EE" w:rsidP="005B35EE">
            <w:pPr>
              <w:pStyle w:val="TAC"/>
              <w:rPr>
                <w:lang w:eastAsia="fr-FR"/>
              </w:rPr>
            </w:pPr>
            <w:r w:rsidRPr="001B7C50">
              <w:rPr>
                <w:lang w:eastAsia="fr-FR"/>
              </w:rPr>
              <w:t>R</w:t>
            </w:r>
          </w:p>
        </w:tc>
        <w:tc>
          <w:tcPr>
            <w:tcW w:w="1338" w:type="dxa"/>
          </w:tcPr>
          <w:p w14:paraId="712379EC" w14:textId="29A50433" w:rsidR="005B35EE" w:rsidRPr="001B7C50" w:rsidRDefault="005B35EE" w:rsidP="005B35EE">
            <w:pPr>
              <w:pStyle w:val="TAC"/>
              <w:rPr>
                <w:lang w:eastAsia="fr-FR"/>
              </w:rPr>
            </w:pPr>
            <w:r w:rsidRPr="001B7C50">
              <w:rPr>
                <w:lang w:eastAsia="fr-FR"/>
              </w:rPr>
              <w:t>R</w:t>
            </w:r>
          </w:p>
        </w:tc>
        <w:tc>
          <w:tcPr>
            <w:tcW w:w="2126" w:type="dxa"/>
            <w:shd w:val="clear" w:color="auto" w:fill="auto"/>
          </w:tcPr>
          <w:p w14:paraId="7909515C" w14:textId="77777777" w:rsidR="005B35EE" w:rsidRPr="001B7C50" w:rsidRDefault="005B35EE" w:rsidP="005B35EE">
            <w:pPr>
              <w:pStyle w:val="TAC"/>
              <w:rPr>
                <w:lang w:eastAsia="fr-FR"/>
              </w:rPr>
            </w:pPr>
          </w:p>
        </w:tc>
      </w:tr>
      <w:tr w:rsidR="005B35EE" w:rsidRPr="001B7C50" w14:paraId="18945A68" w14:textId="77777777" w:rsidTr="00921B33">
        <w:trPr>
          <w:cantSplit/>
          <w:jc w:val="center"/>
        </w:trPr>
        <w:tc>
          <w:tcPr>
            <w:tcW w:w="3735" w:type="dxa"/>
            <w:shd w:val="clear" w:color="auto" w:fill="auto"/>
          </w:tcPr>
          <w:p w14:paraId="45B0EB6C" w14:textId="7CDF07AC" w:rsidR="005B35EE" w:rsidRPr="001B7C50" w:rsidRDefault="005B35EE" w:rsidP="005B35EE">
            <w:pPr>
              <w:pStyle w:val="TAL"/>
              <w:rPr>
                <w:lang w:eastAsia="fr-FR"/>
              </w:rPr>
            </w:pPr>
            <w:r w:rsidRPr="001B7C50">
              <w:rPr>
                <w:b/>
                <w:bCs/>
                <w:lang w:eastAsia="fr-FR"/>
              </w:rPr>
              <w:t>PTP instance specification</w:t>
            </w:r>
          </w:p>
        </w:tc>
        <w:tc>
          <w:tcPr>
            <w:tcW w:w="709" w:type="dxa"/>
            <w:shd w:val="clear" w:color="auto" w:fill="auto"/>
          </w:tcPr>
          <w:p w14:paraId="2F4479C2" w14:textId="13365729" w:rsidR="005B35EE" w:rsidRPr="001B7C50" w:rsidRDefault="005B35EE" w:rsidP="005B35EE">
            <w:pPr>
              <w:pStyle w:val="TAC"/>
              <w:rPr>
                <w:lang w:eastAsia="fr-FR"/>
              </w:rPr>
            </w:pPr>
          </w:p>
        </w:tc>
        <w:tc>
          <w:tcPr>
            <w:tcW w:w="708" w:type="dxa"/>
            <w:shd w:val="clear" w:color="auto" w:fill="auto"/>
          </w:tcPr>
          <w:p w14:paraId="70FFD40D" w14:textId="77777777" w:rsidR="005B35EE" w:rsidRPr="001B7C50" w:rsidRDefault="005B35EE" w:rsidP="005B35EE">
            <w:pPr>
              <w:pStyle w:val="TAC"/>
              <w:rPr>
                <w:lang w:eastAsia="fr-FR"/>
              </w:rPr>
            </w:pPr>
          </w:p>
        </w:tc>
        <w:tc>
          <w:tcPr>
            <w:tcW w:w="1418" w:type="dxa"/>
            <w:shd w:val="clear" w:color="auto" w:fill="auto"/>
          </w:tcPr>
          <w:p w14:paraId="2176E8FE" w14:textId="26BA752C" w:rsidR="005B35EE" w:rsidRPr="001B7C50" w:rsidRDefault="005B35EE" w:rsidP="005B35EE">
            <w:pPr>
              <w:pStyle w:val="TAC"/>
              <w:rPr>
                <w:lang w:eastAsia="fr-FR"/>
              </w:rPr>
            </w:pPr>
          </w:p>
        </w:tc>
        <w:tc>
          <w:tcPr>
            <w:tcW w:w="1338" w:type="dxa"/>
          </w:tcPr>
          <w:p w14:paraId="69D50BE6" w14:textId="5A2DD214" w:rsidR="005B35EE" w:rsidRPr="001B7C50" w:rsidRDefault="005B35EE" w:rsidP="005B35EE">
            <w:pPr>
              <w:pStyle w:val="TAC"/>
              <w:rPr>
                <w:lang w:eastAsia="fr-FR"/>
              </w:rPr>
            </w:pPr>
          </w:p>
        </w:tc>
        <w:tc>
          <w:tcPr>
            <w:tcW w:w="2126" w:type="dxa"/>
            <w:shd w:val="clear" w:color="auto" w:fill="auto"/>
          </w:tcPr>
          <w:p w14:paraId="2D36562A" w14:textId="77777777" w:rsidR="005B35EE" w:rsidRPr="001B7C50" w:rsidRDefault="005B35EE" w:rsidP="005B35EE">
            <w:pPr>
              <w:pStyle w:val="TAC"/>
              <w:rPr>
                <w:lang w:eastAsia="fr-FR"/>
              </w:rPr>
            </w:pPr>
          </w:p>
        </w:tc>
      </w:tr>
      <w:tr w:rsidR="005B35EE" w:rsidRPr="001B7C50" w14:paraId="3316AA74" w14:textId="77777777" w:rsidTr="00921B33">
        <w:trPr>
          <w:cantSplit/>
          <w:jc w:val="center"/>
        </w:trPr>
        <w:tc>
          <w:tcPr>
            <w:tcW w:w="3735" w:type="dxa"/>
            <w:shd w:val="clear" w:color="auto" w:fill="auto"/>
          </w:tcPr>
          <w:p w14:paraId="0E5D16C2" w14:textId="1C683953" w:rsidR="005B35EE" w:rsidRPr="001B7C50" w:rsidRDefault="005B35EE" w:rsidP="005B35EE">
            <w:pPr>
              <w:pStyle w:val="TAL"/>
              <w:rPr>
                <w:lang w:eastAsia="fr-FR"/>
              </w:rPr>
            </w:pPr>
            <w:r w:rsidRPr="001B7C50">
              <w:rPr>
                <w:lang w:eastAsia="fr-FR"/>
              </w:rPr>
              <w:t>PTP Instance ID (NOTE 25)</w:t>
            </w:r>
          </w:p>
        </w:tc>
        <w:tc>
          <w:tcPr>
            <w:tcW w:w="709" w:type="dxa"/>
            <w:shd w:val="clear" w:color="auto" w:fill="auto"/>
          </w:tcPr>
          <w:p w14:paraId="243ED530" w14:textId="77DACDB5" w:rsidR="005B35EE" w:rsidRPr="001B7C50" w:rsidRDefault="005B35EE" w:rsidP="005B35EE">
            <w:pPr>
              <w:pStyle w:val="TAC"/>
              <w:rPr>
                <w:lang w:eastAsia="fr-FR"/>
              </w:rPr>
            </w:pPr>
            <w:r w:rsidRPr="001B7C50">
              <w:rPr>
                <w:lang w:eastAsia="fr-FR"/>
              </w:rPr>
              <w:t>X</w:t>
            </w:r>
          </w:p>
        </w:tc>
        <w:tc>
          <w:tcPr>
            <w:tcW w:w="708" w:type="dxa"/>
            <w:shd w:val="clear" w:color="auto" w:fill="auto"/>
          </w:tcPr>
          <w:p w14:paraId="19855B92" w14:textId="2012803B" w:rsidR="005B35EE" w:rsidRPr="001B7C50" w:rsidRDefault="005B35EE" w:rsidP="005B35EE">
            <w:pPr>
              <w:pStyle w:val="TAC"/>
              <w:rPr>
                <w:lang w:eastAsia="fr-FR"/>
              </w:rPr>
            </w:pPr>
            <w:r w:rsidRPr="001B7C50">
              <w:rPr>
                <w:lang w:eastAsia="fr-FR"/>
              </w:rPr>
              <w:t>X</w:t>
            </w:r>
          </w:p>
        </w:tc>
        <w:tc>
          <w:tcPr>
            <w:tcW w:w="1418" w:type="dxa"/>
            <w:shd w:val="clear" w:color="auto" w:fill="auto"/>
          </w:tcPr>
          <w:p w14:paraId="2C16AE4E" w14:textId="0064E631" w:rsidR="005B35EE" w:rsidRPr="001B7C50" w:rsidRDefault="005B35EE" w:rsidP="005B35EE">
            <w:pPr>
              <w:pStyle w:val="TAC"/>
              <w:rPr>
                <w:lang w:eastAsia="fr-FR"/>
              </w:rPr>
            </w:pPr>
            <w:r w:rsidRPr="001B7C50">
              <w:rPr>
                <w:lang w:eastAsia="fr-FR"/>
              </w:rPr>
              <w:t>RW</w:t>
            </w:r>
          </w:p>
        </w:tc>
        <w:tc>
          <w:tcPr>
            <w:tcW w:w="1338" w:type="dxa"/>
          </w:tcPr>
          <w:p w14:paraId="7D29BE00" w14:textId="54247DA6" w:rsidR="005B35EE" w:rsidRPr="001B7C50" w:rsidRDefault="005B35EE" w:rsidP="005B35EE">
            <w:pPr>
              <w:pStyle w:val="TAC"/>
              <w:rPr>
                <w:lang w:eastAsia="fr-FR"/>
              </w:rPr>
            </w:pPr>
            <w:r w:rsidRPr="001B7C50">
              <w:rPr>
                <w:lang w:eastAsia="fr-FR"/>
              </w:rPr>
              <w:t>RW</w:t>
            </w:r>
          </w:p>
        </w:tc>
        <w:tc>
          <w:tcPr>
            <w:tcW w:w="2126" w:type="dxa"/>
            <w:shd w:val="clear" w:color="auto" w:fill="auto"/>
          </w:tcPr>
          <w:p w14:paraId="456AF3C5" w14:textId="77777777" w:rsidR="005B35EE" w:rsidRPr="001B7C50" w:rsidRDefault="005B35EE" w:rsidP="005B35EE">
            <w:pPr>
              <w:pStyle w:val="TAC"/>
              <w:rPr>
                <w:lang w:eastAsia="fr-FR"/>
              </w:rPr>
            </w:pPr>
          </w:p>
        </w:tc>
      </w:tr>
      <w:tr w:rsidR="005B35EE" w:rsidRPr="001B7C50" w14:paraId="397465C9" w14:textId="77777777" w:rsidTr="00921B33">
        <w:trPr>
          <w:cantSplit/>
          <w:jc w:val="center"/>
        </w:trPr>
        <w:tc>
          <w:tcPr>
            <w:tcW w:w="3735" w:type="dxa"/>
            <w:shd w:val="clear" w:color="auto" w:fill="auto"/>
          </w:tcPr>
          <w:p w14:paraId="0795EE79" w14:textId="590F490C" w:rsidR="005B35EE" w:rsidRPr="001B7C50" w:rsidRDefault="005B35EE" w:rsidP="005B35EE">
            <w:pPr>
              <w:pStyle w:val="TAL"/>
              <w:rPr>
                <w:lang w:eastAsia="fr-FR"/>
              </w:rPr>
            </w:pPr>
            <w:r w:rsidRPr="001B7C50">
              <w:rPr>
                <w:lang w:eastAsia="fr-FR"/>
              </w:rPr>
              <w:t>&gt; PTP profile (NOTE 19)</w:t>
            </w:r>
          </w:p>
        </w:tc>
        <w:tc>
          <w:tcPr>
            <w:tcW w:w="709" w:type="dxa"/>
            <w:shd w:val="clear" w:color="auto" w:fill="auto"/>
          </w:tcPr>
          <w:p w14:paraId="1DEA52A1" w14:textId="4A2F26D8" w:rsidR="005B35EE" w:rsidRPr="001B7C50" w:rsidRDefault="005B35EE" w:rsidP="005B35EE">
            <w:pPr>
              <w:pStyle w:val="TAC"/>
              <w:rPr>
                <w:lang w:eastAsia="fr-FR"/>
              </w:rPr>
            </w:pPr>
            <w:r w:rsidRPr="001B7C50">
              <w:rPr>
                <w:lang w:eastAsia="fr-FR"/>
              </w:rPr>
              <w:t>X</w:t>
            </w:r>
          </w:p>
        </w:tc>
        <w:tc>
          <w:tcPr>
            <w:tcW w:w="708" w:type="dxa"/>
            <w:shd w:val="clear" w:color="auto" w:fill="auto"/>
          </w:tcPr>
          <w:p w14:paraId="4170A695" w14:textId="77777777" w:rsidR="005B35EE" w:rsidRPr="001B7C50" w:rsidRDefault="005B35EE" w:rsidP="005B35EE">
            <w:pPr>
              <w:pStyle w:val="TAC"/>
              <w:rPr>
                <w:lang w:eastAsia="fr-FR"/>
              </w:rPr>
            </w:pPr>
          </w:p>
        </w:tc>
        <w:tc>
          <w:tcPr>
            <w:tcW w:w="1418" w:type="dxa"/>
            <w:shd w:val="clear" w:color="auto" w:fill="auto"/>
          </w:tcPr>
          <w:p w14:paraId="19B36F88" w14:textId="1947B21B" w:rsidR="005B35EE" w:rsidRPr="001B7C50" w:rsidRDefault="005B35EE" w:rsidP="005B35EE">
            <w:pPr>
              <w:pStyle w:val="TAC"/>
              <w:rPr>
                <w:lang w:eastAsia="fr-FR"/>
              </w:rPr>
            </w:pPr>
            <w:r w:rsidRPr="001B7C50">
              <w:rPr>
                <w:lang w:eastAsia="fr-FR"/>
              </w:rPr>
              <w:t>RW</w:t>
            </w:r>
          </w:p>
        </w:tc>
        <w:tc>
          <w:tcPr>
            <w:tcW w:w="1338" w:type="dxa"/>
          </w:tcPr>
          <w:p w14:paraId="13CA803D" w14:textId="04C869D7" w:rsidR="005B35EE" w:rsidRPr="001B7C50" w:rsidRDefault="005B35EE" w:rsidP="005B35EE">
            <w:pPr>
              <w:pStyle w:val="TAC"/>
              <w:rPr>
                <w:lang w:eastAsia="fr-FR"/>
              </w:rPr>
            </w:pPr>
            <w:r w:rsidRPr="001B7C50">
              <w:rPr>
                <w:lang w:eastAsia="fr-FR"/>
              </w:rPr>
              <w:t>RW</w:t>
            </w:r>
          </w:p>
        </w:tc>
        <w:tc>
          <w:tcPr>
            <w:tcW w:w="2126" w:type="dxa"/>
            <w:shd w:val="clear" w:color="auto" w:fill="auto"/>
          </w:tcPr>
          <w:p w14:paraId="5AA650BE" w14:textId="77777777" w:rsidR="005B35EE" w:rsidRPr="001B7C50" w:rsidRDefault="005B35EE" w:rsidP="005B35EE">
            <w:pPr>
              <w:pStyle w:val="TAC"/>
              <w:rPr>
                <w:lang w:eastAsia="fr-FR"/>
              </w:rPr>
            </w:pPr>
          </w:p>
        </w:tc>
      </w:tr>
      <w:tr w:rsidR="005B35EE" w:rsidRPr="001B7C50" w14:paraId="3DE1D489" w14:textId="77777777" w:rsidTr="00921B33">
        <w:trPr>
          <w:cantSplit/>
          <w:jc w:val="center"/>
        </w:trPr>
        <w:tc>
          <w:tcPr>
            <w:tcW w:w="3735" w:type="dxa"/>
            <w:shd w:val="clear" w:color="auto" w:fill="auto"/>
          </w:tcPr>
          <w:p w14:paraId="4171A4EA" w14:textId="30F14FED" w:rsidR="005B35EE" w:rsidRPr="001B7C50" w:rsidRDefault="005B35EE" w:rsidP="005B35EE">
            <w:pPr>
              <w:pStyle w:val="TAL"/>
              <w:rPr>
                <w:b/>
                <w:bCs/>
                <w:lang w:eastAsia="fr-FR"/>
              </w:rPr>
            </w:pPr>
            <w:r w:rsidRPr="001B7C50">
              <w:rPr>
                <w:lang w:eastAsia="fr-FR"/>
              </w:rPr>
              <w:t>&gt; Transport type (NOTE 20)</w:t>
            </w:r>
          </w:p>
        </w:tc>
        <w:tc>
          <w:tcPr>
            <w:tcW w:w="709" w:type="dxa"/>
            <w:shd w:val="clear" w:color="auto" w:fill="auto"/>
          </w:tcPr>
          <w:p w14:paraId="3FD07721" w14:textId="349404F3" w:rsidR="005B35EE" w:rsidRPr="001B7C50" w:rsidRDefault="005B35EE" w:rsidP="005B35EE">
            <w:pPr>
              <w:pStyle w:val="TAC"/>
              <w:rPr>
                <w:lang w:eastAsia="fr-FR"/>
              </w:rPr>
            </w:pPr>
            <w:r w:rsidRPr="001B7C50">
              <w:rPr>
                <w:lang w:eastAsia="fr-FR"/>
              </w:rPr>
              <w:t>X</w:t>
            </w:r>
          </w:p>
        </w:tc>
        <w:tc>
          <w:tcPr>
            <w:tcW w:w="708" w:type="dxa"/>
            <w:shd w:val="clear" w:color="auto" w:fill="auto"/>
          </w:tcPr>
          <w:p w14:paraId="3B7709D3" w14:textId="77777777" w:rsidR="005B35EE" w:rsidRPr="001B7C50" w:rsidRDefault="005B35EE" w:rsidP="005B35EE">
            <w:pPr>
              <w:pStyle w:val="TAC"/>
              <w:rPr>
                <w:lang w:eastAsia="fr-FR"/>
              </w:rPr>
            </w:pPr>
          </w:p>
        </w:tc>
        <w:tc>
          <w:tcPr>
            <w:tcW w:w="1418" w:type="dxa"/>
            <w:shd w:val="clear" w:color="auto" w:fill="auto"/>
          </w:tcPr>
          <w:p w14:paraId="60C0BF83" w14:textId="2D8EAD8E" w:rsidR="005B35EE" w:rsidRPr="001B7C50" w:rsidRDefault="005B35EE" w:rsidP="005B35EE">
            <w:pPr>
              <w:pStyle w:val="TAC"/>
              <w:rPr>
                <w:lang w:eastAsia="fr-FR"/>
              </w:rPr>
            </w:pPr>
            <w:r w:rsidRPr="001B7C50">
              <w:rPr>
                <w:lang w:eastAsia="fr-FR"/>
              </w:rPr>
              <w:t>RW</w:t>
            </w:r>
          </w:p>
        </w:tc>
        <w:tc>
          <w:tcPr>
            <w:tcW w:w="1338" w:type="dxa"/>
          </w:tcPr>
          <w:p w14:paraId="5D7FF8F4" w14:textId="55A4DACE" w:rsidR="005B35EE" w:rsidRPr="001B7C50" w:rsidRDefault="005B35EE" w:rsidP="005B35EE">
            <w:pPr>
              <w:pStyle w:val="TAC"/>
              <w:rPr>
                <w:lang w:eastAsia="fr-FR"/>
              </w:rPr>
            </w:pPr>
            <w:r w:rsidRPr="001B7C50">
              <w:rPr>
                <w:lang w:eastAsia="fr-FR"/>
              </w:rPr>
              <w:t>RW</w:t>
            </w:r>
          </w:p>
        </w:tc>
        <w:tc>
          <w:tcPr>
            <w:tcW w:w="2126" w:type="dxa"/>
            <w:shd w:val="clear" w:color="auto" w:fill="auto"/>
          </w:tcPr>
          <w:p w14:paraId="117E85DB" w14:textId="77777777" w:rsidR="005B35EE" w:rsidRPr="001B7C50" w:rsidRDefault="005B35EE" w:rsidP="005B35EE">
            <w:pPr>
              <w:pStyle w:val="TAC"/>
              <w:rPr>
                <w:lang w:eastAsia="fr-FR"/>
              </w:rPr>
            </w:pPr>
          </w:p>
        </w:tc>
      </w:tr>
      <w:tr w:rsidR="005B35EE" w:rsidRPr="001B7C50" w14:paraId="36CA00AF" w14:textId="77777777" w:rsidTr="00921B33">
        <w:trPr>
          <w:cantSplit/>
          <w:jc w:val="center"/>
        </w:trPr>
        <w:tc>
          <w:tcPr>
            <w:tcW w:w="3735" w:type="dxa"/>
            <w:shd w:val="clear" w:color="auto" w:fill="auto"/>
          </w:tcPr>
          <w:p w14:paraId="1BA36B88" w14:textId="11801799" w:rsidR="005B35EE" w:rsidRPr="001B7C50" w:rsidRDefault="005B35EE" w:rsidP="005B35EE">
            <w:pPr>
              <w:pStyle w:val="TAL"/>
              <w:rPr>
                <w:lang w:eastAsia="fr-FR"/>
              </w:rPr>
            </w:pPr>
            <w:r w:rsidRPr="001B7C50">
              <w:rPr>
                <w:lang w:eastAsia="fr-FR"/>
              </w:rPr>
              <w:t>&gt; Grandmaster enabled (NOTE 21)</w:t>
            </w:r>
          </w:p>
        </w:tc>
        <w:tc>
          <w:tcPr>
            <w:tcW w:w="709" w:type="dxa"/>
            <w:shd w:val="clear" w:color="auto" w:fill="auto"/>
          </w:tcPr>
          <w:p w14:paraId="6760F920" w14:textId="3BC396F8" w:rsidR="005B35EE" w:rsidRPr="001B7C50" w:rsidRDefault="005B35EE" w:rsidP="005B35EE">
            <w:pPr>
              <w:pStyle w:val="TAC"/>
              <w:rPr>
                <w:lang w:eastAsia="fr-FR"/>
              </w:rPr>
            </w:pPr>
            <w:r w:rsidRPr="001B7C50">
              <w:rPr>
                <w:lang w:eastAsia="fr-FR"/>
              </w:rPr>
              <w:t>X</w:t>
            </w:r>
          </w:p>
        </w:tc>
        <w:tc>
          <w:tcPr>
            <w:tcW w:w="708" w:type="dxa"/>
            <w:shd w:val="clear" w:color="auto" w:fill="auto"/>
          </w:tcPr>
          <w:p w14:paraId="0E422DB9" w14:textId="59838D78" w:rsidR="005B35EE" w:rsidRPr="001B7C50" w:rsidRDefault="005B35EE" w:rsidP="005B35EE">
            <w:pPr>
              <w:pStyle w:val="TAC"/>
              <w:rPr>
                <w:lang w:eastAsia="fr-FR"/>
              </w:rPr>
            </w:pPr>
          </w:p>
        </w:tc>
        <w:tc>
          <w:tcPr>
            <w:tcW w:w="1418" w:type="dxa"/>
            <w:shd w:val="clear" w:color="auto" w:fill="auto"/>
          </w:tcPr>
          <w:p w14:paraId="1BE0D7AB" w14:textId="27AFB7B1" w:rsidR="005B35EE" w:rsidRPr="001B7C50" w:rsidRDefault="005B35EE" w:rsidP="005B35EE">
            <w:pPr>
              <w:pStyle w:val="TAC"/>
              <w:rPr>
                <w:lang w:eastAsia="fr-FR"/>
              </w:rPr>
            </w:pPr>
            <w:r w:rsidRPr="001B7C50">
              <w:rPr>
                <w:lang w:eastAsia="fr-FR"/>
              </w:rPr>
              <w:t>RW</w:t>
            </w:r>
          </w:p>
        </w:tc>
        <w:tc>
          <w:tcPr>
            <w:tcW w:w="1338" w:type="dxa"/>
          </w:tcPr>
          <w:p w14:paraId="1BBE7D36" w14:textId="381A1AA5" w:rsidR="005B35EE" w:rsidRPr="001B7C50" w:rsidRDefault="005B35EE" w:rsidP="005B35EE">
            <w:pPr>
              <w:pStyle w:val="TAC"/>
              <w:rPr>
                <w:lang w:eastAsia="fr-FR"/>
              </w:rPr>
            </w:pPr>
            <w:r w:rsidRPr="001B7C50">
              <w:rPr>
                <w:lang w:eastAsia="fr-FR"/>
              </w:rPr>
              <w:t>RW</w:t>
            </w:r>
          </w:p>
        </w:tc>
        <w:tc>
          <w:tcPr>
            <w:tcW w:w="2126" w:type="dxa"/>
            <w:shd w:val="clear" w:color="auto" w:fill="auto"/>
          </w:tcPr>
          <w:p w14:paraId="75D63C08" w14:textId="77777777" w:rsidR="005B35EE" w:rsidRPr="001B7C50" w:rsidRDefault="005B35EE" w:rsidP="005B35EE">
            <w:pPr>
              <w:pStyle w:val="TAC"/>
              <w:rPr>
                <w:lang w:eastAsia="fr-FR"/>
              </w:rPr>
            </w:pPr>
          </w:p>
        </w:tc>
      </w:tr>
      <w:tr w:rsidR="005B35EE" w:rsidRPr="001B7C50" w14:paraId="6DC69CD3" w14:textId="77777777" w:rsidTr="00921B33">
        <w:trPr>
          <w:cantSplit/>
          <w:jc w:val="center"/>
        </w:trPr>
        <w:tc>
          <w:tcPr>
            <w:tcW w:w="3735" w:type="dxa"/>
            <w:shd w:val="clear" w:color="auto" w:fill="auto"/>
          </w:tcPr>
          <w:p w14:paraId="7E890420" w14:textId="42E3805F" w:rsidR="005B35EE" w:rsidRPr="001B7C50" w:rsidRDefault="005B35EE" w:rsidP="005B35EE">
            <w:pPr>
              <w:pStyle w:val="TAL"/>
              <w:rPr>
                <w:lang w:eastAsia="fr-FR"/>
              </w:rPr>
            </w:pPr>
            <w:r w:rsidRPr="001B7C50">
              <w:rPr>
                <w:b/>
                <w:bCs/>
                <w:lang w:eastAsia="fr-FR"/>
              </w:rPr>
              <w:t>IEEE Std 1588 [126] data sets (NOTE 22)</w:t>
            </w:r>
          </w:p>
        </w:tc>
        <w:tc>
          <w:tcPr>
            <w:tcW w:w="709" w:type="dxa"/>
            <w:shd w:val="clear" w:color="auto" w:fill="auto"/>
          </w:tcPr>
          <w:p w14:paraId="6970358F" w14:textId="2CC09D2C" w:rsidR="005B35EE" w:rsidRPr="001B7C50" w:rsidRDefault="005B35EE" w:rsidP="005B35EE">
            <w:pPr>
              <w:pStyle w:val="TAC"/>
              <w:rPr>
                <w:lang w:eastAsia="fr-FR"/>
              </w:rPr>
            </w:pPr>
          </w:p>
        </w:tc>
        <w:tc>
          <w:tcPr>
            <w:tcW w:w="708" w:type="dxa"/>
            <w:shd w:val="clear" w:color="auto" w:fill="auto"/>
          </w:tcPr>
          <w:p w14:paraId="10C3AB8F" w14:textId="77777777" w:rsidR="005B35EE" w:rsidRPr="001B7C50" w:rsidRDefault="005B35EE" w:rsidP="005B35EE">
            <w:pPr>
              <w:pStyle w:val="TAC"/>
              <w:rPr>
                <w:lang w:eastAsia="fr-FR"/>
              </w:rPr>
            </w:pPr>
          </w:p>
        </w:tc>
        <w:tc>
          <w:tcPr>
            <w:tcW w:w="1418" w:type="dxa"/>
            <w:shd w:val="clear" w:color="auto" w:fill="auto"/>
          </w:tcPr>
          <w:p w14:paraId="3D99430C" w14:textId="745A6098" w:rsidR="005B35EE" w:rsidRPr="001B7C50" w:rsidRDefault="005B35EE" w:rsidP="005B35EE">
            <w:pPr>
              <w:pStyle w:val="TAC"/>
              <w:rPr>
                <w:lang w:eastAsia="fr-FR"/>
              </w:rPr>
            </w:pPr>
          </w:p>
        </w:tc>
        <w:tc>
          <w:tcPr>
            <w:tcW w:w="1338" w:type="dxa"/>
          </w:tcPr>
          <w:p w14:paraId="3BAE02BE" w14:textId="4A38AF97" w:rsidR="005B35EE" w:rsidRPr="001B7C50" w:rsidRDefault="005B35EE" w:rsidP="005B35EE">
            <w:pPr>
              <w:pStyle w:val="TAC"/>
              <w:rPr>
                <w:lang w:eastAsia="fr-FR"/>
              </w:rPr>
            </w:pPr>
          </w:p>
        </w:tc>
        <w:tc>
          <w:tcPr>
            <w:tcW w:w="2126" w:type="dxa"/>
            <w:shd w:val="clear" w:color="auto" w:fill="auto"/>
          </w:tcPr>
          <w:p w14:paraId="1DAC15A2" w14:textId="77777777" w:rsidR="005B35EE" w:rsidRPr="001B7C50" w:rsidRDefault="005B35EE" w:rsidP="005B35EE">
            <w:pPr>
              <w:pStyle w:val="TAC"/>
              <w:rPr>
                <w:lang w:eastAsia="fr-FR"/>
              </w:rPr>
            </w:pPr>
          </w:p>
        </w:tc>
      </w:tr>
      <w:tr w:rsidR="005B35EE" w:rsidRPr="001B7C50" w14:paraId="37D396D0" w14:textId="77777777" w:rsidTr="00921B33">
        <w:trPr>
          <w:cantSplit/>
          <w:jc w:val="center"/>
        </w:trPr>
        <w:tc>
          <w:tcPr>
            <w:tcW w:w="3735" w:type="dxa"/>
            <w:shd w:val="clear" w:color="auto" w:fill="auto"/>
          </w:tcPr>
          <w:p w14:paraId="777B3499" w14:textId="6979D2C0" w:rsidR="005B35EE" w:rsidRPr="001B7C50" w:rsidRDefault="005B35EE" w:rsidP="005B35EE">
            <w:pPr>
              <w:pStyle w:val="TAL"/>
              <w:rPr>
                <w:lang w:eastAsia="fr-FR"/>
              </w:rPr>
            </w:pPr>
            <w:r w:rsidRPr="001B7C50">
              <w:rPr>
                <w:lang w:eastAsia="fr-FR"/>
              </w:rPr>
              <w:t>&gt; defaultDS.clockIdentity</w:t>
            </w:r>
          </w:p>
        </w:tc>
        <w:tc>
          <w:tcPr>
            <w:tcW w:w="709" w:type="dxa"/>
            <w:shd w:val="clear" w:color="auto" w:fill="auto"/>
          </w:tcPr>
          <w:p w14:paraId="4C9DCBCA" w14:textId="19F2E4D6" w:rsidR="005B35EE" w:rsidRPr="001B7C50" w:rsidRDefault="005B35EE" w:rsidP="005B35EE">
            <w:pPr>
              <w:pStyle w:val="TAC"/>
              <w:rPr>
                <w:lang w:eastAsia="fr-FR"/>
              </w:rPr>
            </w:pPr>
            <w:r w:rsidRPr="001B7C50">
              <w:rPr>
                <w:lang w:eastAsia="fr-FR"/>
              </w:rPr>
              <w:t>X</w:t>
            </w:r>
          </w:p>
        </w:tc>
        <w:tc>
          <w:tcPr>
            <w:tcW w:w="708" w:type="dxa"/>
            <w:shd w:val="clear" w:color="auto" w:fill="auto"/>
          </w:tcPr>
          <w:p w14:paraId="5C9FE81C" w14:textId="77777777" w:rsidR="005B35EE" w:rsidRPr="001B7C50" w:rsidRDefault="005B35EE" w:rsidP="005B35EE">
            <w:pPr>
              <w:pStyle w:val="TAC"/>
              <w:rPr>
                <w:lang w:eastAsia="fr-FR"/>
              </w:rPr>
            </w:pPr>
          </w:p>
        </w:tc>
        <w:tc>
          <w:tcPr>
            <w:tcW w:w="1418" w:type="dxa"/>
            <w:shd w:val="clear" w:color="auto" w:fill="auto"/>
          </w:tcPr>
          <w:p w14:paraId="7D98714E" w14:textId="6CED9E88" w:rsidR="005B35EE" w:rsidRPr="001B7C50" w:rsidRDefault="005B35EE" w:rsidP="005B35EE">
            <w:pPr>
              <w:pStyle w:val="TAC"/>
              <w:rPr>
                <w:lang w:eastAsia="fr-FR"/>
              </w:rPr>
            </w:pPr>
            <w:r w:rsidRPr="001B7C50">
              <w:rPr>
                <w:lang w:eastAsia="fr-FR"/>
              </w:rPr>
              <w:t>RW</w:t>
            </w:r>
          </w:p>
        </w:tc>
        <w:tc>
          <w:tcPr>
            <w:tcW w:w="1338" w:type="dxa"/>
          </w:tcPr>
          <w:p w14:paraId="5C3FB632" w14:textId="410E0B74" w:rsidR="005B35EE" w:rsidRPr="001B7C50" w:rsidRDefault="005B35EE" w:rsidP="005B35EE">
            <w:pPr>
              <w:pStyle w:val="TAC"/>
              <w:rPr>
                <w:lang w:eastAsia="fr-FR"/>
              </w:rPr>
            </w:pPr>
            <w:r w:rsidRPr="001B7C50">
              <w:rPr>
                <w:lang w:eastAsia="fr-FR"/>
              </w:rPr>
              <w:t>RW</w:t>
            </w:r>
          </w:p>
        </w:tc>
        <w:tc>
          <w:tcPr>
            <w:tcW w:w="2126" w:type="dxa"/>
            <w:shd w:val="clear" w:color="auto" w:fill="auto"/>
          </w:tcPr>
          <w:p w14:paraId="133D758E" w14:textId="52DA2B8B" w:rsidR="005B35EE" w:rsidRPr="001B7C50" w:rsidRDefault="005B35EE" w:rsidP="005B35EE">
            <w:pPr>
              <w:pStyle w:val="TAC"/>
              <w:rPr>
                <w:lang w:eastAsia="fr-FR"/>
              </w:rPr>
            </w:pPr>
            <w:r w:rsidRPr="001B7C50">
              <w:rPr>
                <w:lang w:eastAsia="fr-FR"/>
              </w:rPr>
              <w:t>IEEE Std 1588 [126] clause 8.2.1.2.2</w:t>
            </w:r>
          </w:p>
        </w:tc>
      </w:tr>
      <w:tr w:rsidR="005B35EE" w:rsidRPr="001B7C50" w14:paraId="79BAC077" w14:textId="77777777" w:rsidTr="00921B33">
        <w:trPr>
          <w:cantSplit/>
          <w:jc w:val="center"/>
        </w:trPr>
        <w:tc>
          <w:tcPr>
            <w:tcW w:w="3735" w:type="dxa"/>
            <w:shd w:val="clear" w:color="auto" w:fill="auto"/>
          </w:tcPr>
          <w:p w14:paraId="4B4D7551" w14:textId="2C53F579" w:rsidR="005B35EE" w:rsidRPr="001B7C50" w:rsidRDefault="005B35EE" w:rsidP="005B35EE">
            <w:pPr>
              <w:pStyle w:val="TAL"/>
              <w:rPr>
                <w:lang w:eastAsia="fr-FR"/>
              </w:rPr>
            </w:pPr>
            <w:r w:rsidRPr="001B7C50">
              <w:rPr>
                <w:lang w:eastAsia="fr-FR"/>
              </w:rPr>
              <w:t xml:space="preserve">&gt; </w:t>
            </w:r>
            <w:proofErr w:type="gramStart"/>
            <w:r w:rsidRPr="001B7C50">
              <w:rPr>
                <w:lang w:eastAsia="fr-FR"/>
              </w:rPr>
              <w:t>defaultDS.clockQuality.clockClass</w:t>
            </w:r>
            <w:proofErr w:type="gramEnd"/>
          </w:p>
        </w:tc>
        <w:tc>
          <w:tcPr>
            <w:tcW w:w="709" w:type="dxa"/>
            <w:shd w:val="clear" w:color="auto" w:fill="auto"/>
          </w:tcPr>
          <w:p w14:paraId="759A7066" w14:textId="21AC249B" w:rsidR="005B35EE" w:rsidRPr="001B7C50" w:rsidRDefault="005B35EE" w:rsidP="005B35EE">
            <w:pPr>
              <w:pStyle w:val="TAC"/>
              <w:rPr>
                <w:lang w:eastAsia="fr-FR"/>
              </w:rPr>
            </w:pPr>
            <w:r w:rsidRPr="001B7C50">
              <w:rPr>
                <w:lang w:eastAsia="fr-FR"/>
              </w:rPr>
              <w:t>X</w:t>
            </w:r>
          </w:p>
        </w:tc>
        <w:tc>
          <w:tcPr>
            <w:tcW w:w="708" w:type="dxa"/>
            <w:shd w:val="clear" w:color="auto" w:fill="auto"/>
          </w:tcPr>
          <w:p w14:paraId="40D7004D" w14:textId="77777777" w:rsidR="005B35EE" w:rsidRPr="001B7C50" w:rsidRDefault="005B35EE" w:rsidP="005B35EE">
            <w:pPr>
              <w:pStyle w:val="TAC"/>
              <w:rPr>
                <w:lang w:eastAsia="fr-FR"/>
              </w:rPr>
            </w:pPr>
          </w:p>
        </w:tc>
        <w:tc>
          <w:tcPr>
            <w:tcW w:w="1418" w:type="dxa"/>
            <w:shd w:val="clear" w:color="auto" w:fill="auto"/>
          </w:tcPr>
          <w:p w14:paraId="13335E92" w14:textId="30C31AF1" w:rsidR="005B35EE" w:rsidRPr="001B7C50" w:rsidRDefault="005B35EE" w:rsidP="005B35EE">
            <w:pPr>
              <w:pStyle w:val="TAC"/>
              <w:rPr>
                <w:lang w:eastAsia="fr-FR"/>
              </w:rPr>
            </w:pPr>
            <w:r w:rsidRPr="001B7C50">
              <w:rPr>
                <w:lang w:eastAsia="fr-FR"/>
              </w:rPr>
              <w:t>RW</w:t>
            </w:r>
          </w:p>
        </w:tc>
        <w:tc>
          <w:tcPr>
            <w:tcW w:w="1338" w:type="dxa"/>
          </w:tcPr>
          <w:p w14:paraId="34BFBD4A" w14:textId="768FB9ED" w:rsidR="005B35EE" w:rsidRPr="001B7C50" w:rsidRDefault="005B35EE" w:rsidP="005B35EE">
            <w:pPr>
              <w:pStyle w:val="TAC"/>
              <w:rPr>
                <w:lang w:eastAsia="fr-FR"/>
              </w:rPr>
            </w:pPr>
            <w:r w:rsidRPr="001B7C50">
              <w:rPr>
                <w:lang w:eastAsia="fr-FR"/>
              </w:rPr>
              <w:t>RW</w:t>
            </w:r>
          </w:p>
        </w:tc>
        <w:tc>
          <w:tcPr>
            <w:tcW w:w="2126" w:type="dxa"/>
            <w:shd w:val="clear" w:color="auto" w:fill="auto"/>
          </w:tcPr>
          <w:p w14:paraId="3ACD86D7" w14:textId="02DC9F4E" w:rsidR="005B35EE" w:rsidRPr="001B7C50" w:rsidRDefault="005B35EE" w:rsidP="005B35EE">
            <w:pPr>
              <w:pStyle w:val="TAC"/>
              <w:rPr>
                <w:lang w:eastAsia="fr-FR"/>
              </w:rPr>
            </w:pPr>
            <w:r w:rsidRPr="001B7C50">
              <w:rPr>
                <w:lang w:eastAsia="fr-FR"/>
              </w:rPr>
              <w:t>IEEE Std 1588 [126] clause 8.2.1.3.1.2</w:t>
            </w:r>
          </w:p>
        </w:tc>
      </w:tr>
      <w:tr w:rsidR="005B35EE" w:rsidRPr="001B7C50" w14:paraId="085197A1" w14:textId="77777777" w:rsidTr="00921B33">
        <w:trPr>
          <w:cantSplit/>
          <w:jc w:val="center"/>
        </w:trPr>
        <w:tc>
          <w:tcPr>
            <w:tcW w:w="3735" w:type="dxa"/>
            <w:shd w:val="clear" w:color="auto" w:fill="auto"/>
          </w:tcPr>
          <w:p w14:paraId="0C7697AF" w14:textId="51F15B46" w:rsidR="005B35EE" w:rsidRPr="001B7C50" w:rsidRDefault="005B35EE" w:rsidP="005B35EE">
            <w:pPr>
              <w:pStyle w:val="TAL"/>
              <w:rPr>
                <w:b/>
                <w:bCs/>
                <w:lang w:eastAsia="fr-FR"/>
              </w:rPr>
            </w:pPr>
            <w:r w:rsidRPr="001B7C50">
              <w:rPr>
                <w:lang w:eastAsia="fr-FR"/>
              </w:rPr>
              <w:t xml:space="preserve">&gt; </w:t>
            </w:r>
            <w:proofErr w:type="gramStart"/>
            <w:r w:rsidRPr="001B7C50">
              <w:rPr>
                <w:lang w:eastAsia="fr-FR"/>
              </w:rPr>
              <w:t>defaultDS.clockQuality.clockAccuracy</w:t>
            </w:r>
            <w:proofErr w:type="gramEnd"/>
          </w:p>
        </w:tc>
        <w:tc>
          <w:tcPr>
            <w:tcW w:w="709" w:type="dxa"/>
            <w:shd w:val="clear" w:color="auto" w:fill="auto"/>
          </w:tcPr>
          <w:p w14:paraId="3CA5D131" w14:textId="334762C0" w:rsidR="005B35EE" w:rsidRPr="001B7C50" w:rsidRDefault="005B35EE" w:rsidP="005B35EE">
            <w:pPr>
              <w:pStyle w:val="TAC"/>
              <w:rPr>
                <w:lang w:eastAsia="fr-FR"/>
              </w:rPr>
            </w:pPr>
            <w:r w:rsidRPr="001B7C50">
              <w:rPr>
                <w:lang w:eastAsia="fr-FR"/>
              </w:rPr>
              <w:t>X</w:t>
            </w:r>
          </w:p>
        </w:tc>
        <w:tc>
          <w:tcPr>
            <w:tcW w:w="708" w:type="dxa"/>
            <w:shd w:val="clear" w:color="auto" w:fill="auto"/>
          </w:tcPr>
          <w:p w14:paraId="40571C9E" w14:textId="77777777" w:rsidR="005B35EE" w:rsidRPr="001B7C50" w:rsidRDefault="005B35EE" w:rsidP="005B35EE">
            <w:pPr>
              <w:pStyle w:val="TAC"/>
              <w:rPr>
                <w:lang w:eastAsia="fr-FR"/>
              </w:rPr>
            </w:pPr>
          </w:p>
        </w:tc>
        <w:tc>
          <w:tcPr>
            <w:tcW w:w="1418" w:type="dxa"/>
            <w:shd w:val="clear" w:color="auto" w:fill="auto"/>
          </w:tcPr>
          <w:p w14:paraId="68F1AEBD" w14:textId="54A41CD1" w:rsidR="005B35EE" w:rsidRPr="001B7C50" w:rsidRDefault="005B35EE" w:rsidP="005B35EE">
            <w:pPr>
              <w:pStyle w:val="TAC"/>
              <w:rPr>
                <w:lang w:eastAsia="fr-FR"/>
              </w:rPr>
            </w:pPr>
            <w:r w:rsidRPr="001B7C50">
              <w:rPr>
                <w:lang w:eastAsia="fr-FR"/>
              </w:rPr>
              <w:t>RW</w:t>
            </w:r>
          </w:p>
        </w:tc>
        <w:tc>
          <w:tcPr>
            <w:tcW w:w="1338" w:type="dxa"/>
          </w:tcPr>
          <w:p w14:paraId="1AC98498" w14:textId="36F25930" w:rsidR="005B35EE" w:rsidRPr="001B7C50" w:rsidRDefault="005B35EE" w:rsidP="005B35EE">
            <w:pPr>
              <w:pStyle w:val="TAC"/>
              <w:rPr>
                <w:lang w:eastAsia="fr-FR"/>
              </w:rPr>
            </w:pPr>
            <w:r w:rsidRPr="001B7C50">
              <w:rPr>
                <w:lang w:eastAsia="fr-FR"/>
              </w:rPr>
              <w:t>RW</w:t>
            </w:r>
          </w:p>
        </w:tc>
        <w:tc>
          <w:tcPr>
            <w:tcW w:w="2126" w:type="dxa"/>
            <w:shd w:val="clear" w:color="auto" w:fill="auto"/>
          </w:tcPr>
          <w:p w14:paraId="3FF07F54" w14:textId="0A54696C" w:rsidR="005B35EE" w:rsidRPr="001B7C50" w:rsidRDefault="005B35EE" w:rsidP="005B35EE">
            <w:pPr>
              <w:pStyle w:val="TAC"/>
              <w:rPr>
                <w:lang w:eastAsia="fr-FR"/>
              </w:rPr>
            </w:pPr>
            <w:r w:rsidRPr="001B7C50">
              <w:rPr>
                <w:lang w:eastAsia="fr-FR"/>
              </w:rPr>
              <w:t>IEEE Std 1588 [126] clause 8.2.1.3.1.3</w:t>
            </w:r>
          </w:p>
        </w:tc>
      </w:tr>
      <w:tr w:rsidR="005B35EE" w:rsidRPr="001B7C50" w14:paraId="2C17D97D" w14:textId="77777777" w:rsidTr="00921B33">
        <w:trPr>
          <w:cantSplit/>
          <w:jc w:val="center"/>
        </w:trPr>
        <w:tc>
          <w:tcPr>
            <w:tcW w:w="3735" w:type="dxa"/>
            <w:shd w:val="clear" w:color="auto" w:fill="auto"/>
          </w:tcPr>
          <w:p w14:paraId="3D32B45C" w14:textId="02B00649" w:rsidR="005B35EE" w:rsidRPr="001B7C50" w:rsidRDefault="005B35EE" w:rsidP="005B35EE">
            <w:pPr>
              <w:pStyle w:val="TAL"/>
              <w:rPr>
                <w:lang w:eastAsia="fr-FR"/>
              </w:rPr>
            </w:pPr>
            <w:r w:rsidRPr="001B7C50">
              <w:rPr>
                <w:lang w:eastAsia="fr-FR"/>
              </w:rPr>
              <w:t xml:space="preserve">&gt; </w:t>
            </w:r>
            <w:proofErr w:type="gramStart"/>
            <w:r w:rsidRPr="001B7C50">
              <w:rPr>
                <w:lang w:eastAsia="fr-FR"/>
              </w:rPr>
              <w:t>defaultDS.clockQuality.offsetScaledLogVariance</w:t>
            </w:r>
            <w:proofErr w:type="gramEnd"/>
          </w:p>
        </w:tc>
        <w:tc>
          <w:tcPr>
            <w:tcW w:w="709" w:type="dxa"/>
            <w:shd w:val="clear" w:color="auto" w:fill="auto"/>
          </w:tcPr>
          <w:p w14:paraId="5D3E0217" w14:textId="7EFA1CAE" w:rsidR="005B35EE" w:rsidRPr="001B7C50" w:rsidRDefault="005B35EE" w:rsidP="005B35EE">
            <w:pPr>
              <w:pStyle w:val="TAC"/>
              <w:rPr>
                <w:lang w:eastAsia="fr-FR"/>
              </w:rPr>
            </w:pPr>
            <w:r w:rsidRPr="001B7C50">
              <w:rPr>
                <w:lang w:eastAsia="fr-FR"/>
              </w:rPr>
              <w:t>X</w:t>
            </w:r>
          </w:p>
        </w:tc>
        <w:tc>
          <w:tcPr>
            <w:tcW w:w="708" w:type="dxa"/>
            <w:shd w:val="clear" w:color="auto" w:fill="auto"/>
          </w:tcPr>
          <w:p w14:paraId="2EE30FF0" w14:textId="77777777" w:rsidR="005B35EE" w:rsidRPr="001B7C50" w:rsidRDefault="005B35EE" w:rsidP="005B35EE">
            <w:pPr>
              <w:pStyle w:val="TAC"/>
              <w:rPr>
                <w:lang w:eastAsia="fr-FR"/>
              </w:rPr>
            </w:pPr>
          </w:p>
        </w:tc>
        <w:tc>
          <w:tcPr>
            <w:tcW w:w="1418" w:type="dxa"/>
            <w:shd w:val="clear" w:color="auto" w:fill="auto"/>
          </w:tcPr>
          <w:p w14:paraId="57E72D06" w14:textId="00832A66" w:rsidR="005B35EE" w:rsidRPr="001B7C50" w:rsidRDefault="005B35EE" w:rsidP="005B35EE">
            <w:pPr>
              <w:pStyle w:val="TAC"/>
              <w:rPr>
                <w:lang w:eastAsia="fr-FR"/>
              </w:rPr>
            </w:pPr>
            <w:r w:rsidRPr="001B7C50">
              <w:rPr>
                <w:lang w:eastAsia="fr-FR"/>
              </w:rPr>
              <w:t>RW</w:t>
            </w:r>
          </w:p>
        </w:tc>
        <w:tc>
          <w:tcPr>
            <w:tcW w:w="1338" w:type="dxa"/>
          </w:tcPr>
          <w:p w14:paraId="5AB719EB" w14:textId="2F16548E" w:rsidR="005B35EE" w:rsidRPr="001B7C50" w:rsidRDefault="005B35EE" w:rsidP="005B35EE">
            <w:pPr>
              <w:pStyle w:val="TAC"/>
              <w:rPr>
                <w:lang w:eastAsia="fr-FR"/>
              </w:rPr>
            </w:pPr>
            <w:r w:rsidRPr="001B7C50">
              <w:rPr>
                <w:lang w:eastAsia="fr-FR"/>
              </w:rPr>
              <w:t>RW</w:t>
            </w:r>
          </w:p>
        </w:tc>
        <w:tc>
          <w:tcPr>
            <w:tcW w:w="2126" w:type="dxa"/>
            <w:shd w:val="clear" w:color="auto" w:fill="auto"/>
          </w:tcPr>
          <w:p w14:paraId="3D6A24F0" w14:textId="253D7791" w:rsidR="005B35EE" w:rsidRPr="001B7C50" w:rsidRDefault="005B35EE" w:rsidP="005B35EE">
            <w:pPr>
              <w:pStyle w:val="TAC"/>
              <w:rPr>
                <w:lang w:eastAsia="fr-FR"/>
              </w:rPr>
            </w:pPr>
            <w:r w:rsidRPr="001B7C50">
              <w:rPr>
                <w:lang w:eastAsia="fr-FR"/>
              </w:rPr>
              <w:t>IEEE Std 1588 [126] clause 8.2.1.3.1.4</w:t>
            </w:r>
          </w:p>
        </w:tc>
      </w:tr>
      <w:tr w:rsidR="005B35EE" w:rsidRPr="001B7C50" w14:paraId="40EB83B7" w14:textId="77777777" w:rsidTr="00921B33">
        <w:trPr>
          <w:cantSplit/>
          <w:jc w:val="center"/>
        </w:trPr>
        <w:tc>
          <w:tcPr>
            <w:tcW w:w="3735" w:type="dxa"/>
            <w:shd w:val="clear" w:color="auto" w:fill="auto"/>
          </w:tcPr>
          <w:p w14:paraId="29FF6322" w14:textId="7FAECDA8" w:rsidR="005B35EE" w:rsidRPr="001B7C50" w:rsidRDefault="005B35EE" w:rsidP="005B35EE">
            <w:pPr>
              <w:pStyle w:val="TAL"/>
              <w:rPr>
                <w:lang w:eastAsia="fr-FR"/>
              </w:rPr>
            </w:pPr>
            <w:r w:rsidRPr="001B7C50">
              <w:rPr>
                <w:lang w:eastAsia="fr-FR"/>
              </w:rPr>
              <w:t>&gt; defaultDS.priority1</w:t>
            </w:r>
          </w:p>
        </w:tc>
        <w:tc>
          <w:tcPr>
            <w:tcW w:w="709" w:type="dxa"/>
            <w:shd w:val="clear" w:color="auto" w:fill="auto"/>
          </w:tcPr>
          <w:p w14:paraId="458AD735" w14:textId="6259E7A1" w:rsidR="005B35EE" w:rsidRPr="001B7C50" w:rsidRDefault="005B35EE" w:rsidP="005B35EE">
            <w:pPr>
              <w:pStyle w:val="TAC"/>
              <w:rPr>
                <w:lang w:eastAsia="fr-FR"/>
              </w:rPr>
            </w:pPr>
            <w:r w:rsidRPr="001B7C50">
              <w:rPr>
                <w:lang w:eastAsia="fr-FR"/>
              </w:rPr>
              <w:t>X</w:t>
            </w:r>
          </w:p>
        </w:tc>
        <w:tc>
          <w:tcPr>
            <w:tcW w:w="708" w:type="dxa"/>
            <w:shd w:val="clear" w:color="auto" w:fill="auto"/>
          </w:tcPr>
          <w:p w14:paraId="7A6EED82" w14:textId="77777777" w:rsidR="005B35EE" w:rsidRPr="001B7C50" w:rsidRDefault="005B35EE" w:rsidP="005B35EE">
            <w:pPr>
              <w:pStyle w:val="TAC"/>
              <w:rPr>
                <w:lang w:eastAsia="fr-FR"/>
              </w:rPr>
            </w:pPr>
          </w:p>
        </w:tc>
        <w:tc>
          <w:tcPr>
            <w:tcW w:w="1418" w:type="dxa"/>
            <w:shd w:val="clear" w:color="auto" w:fill="auto"/>
          </w:tcPr>
          <w:p w14:paraId="0C9A8B97" w14:textId="68F034B7" w:rsidR="005B35EE" w:rsidRPr="001B7C50" w:rsidRDefault="005B35EE" w:rsidP="005B35EE">
            <w:pPr>
              <w:pStyle w:val="TAC"/>
              <w:rPr>
                <w:lang w:eastAsia="fr-FR"/>
              </w:rPr>
            </w:pPr>
            <w:r w:rsidRPr="001B7C50">
              <w:rPr>
                <w:lang w:eastAsia="fr-FR"/>
              </w:rPr>
              <w:t>RW</w:t>
            </w:r>
          </w:p>
        </w:tc>
        <w:tc>
          <w:tcPr>
            <w:tcW w:w="1338" w:type="dxa"/>
          </w:tcPr>
          <w:p w14:paraId="1FE9E0F8" w14:textId="7E1AAF6B" w:rsidR="005B35EE" w:rsidRPr="001B7C50" w:rsidRDefault="005B35EE" w:rsidP="005B35EE">
            <w:pPr>
              <w:pStyle w:val="TAC"/>
              <w:rPr>
                <w:lang w:eastAsia="fr-FR"/>
              </w:rPr>
            </w:pPr>
            <w:r w:rsidRPr="001B7C50">
              <w:rPr>
                <w:lang w:eastAsia="fr-FR"/>
              </w:rPr>
              <w:t>RW</w:t>
            </w:r>
          </w:p>
        </w:tc>
        <w:tc>
          <w:tcPr>
            <w:tcW w:w="2126" w:type="dxa"/>
            <w:shd w:val="clear" w:color="auto" w:fill="auto"/>
          </w:tcPr>
          <w:p w14:paraId="6A685E03" w14:textId="09A2A777" w:rsidR="005B35EE" w:rsidRPr="001B7C50" w:rsidRDefault="005B35EE" w:rsidP="005B35EE">
            <w:pPr>
              <w:pStyle w:val="TAC"/>
              <w:rPr>
                <w:lang w:eastAsia="fr-FR"/>
              </w:rPr>
            </w:pPr>
            <w:r w:rsidRPr="001B7C50">
              <w:rPr>
                <w:lang w:eastAsia="fr-FR"/>
              </w:rPr>
              <w:t>IEEE Std 1588 [126] clause 8.2.1.4.1</w:t>
            </w:r>
          </w:p>
        </w:tc>
      </w:tr>
      <w:tr w:rsidR="005B35EE" w:rsidRPr="001B7C50" w14:paraId="186F5BB5" w14:textId="77777777" w:rsidTr="00921B33">
        <w:trPr>
          <w:cantSplit/>
          <w:jc w:val="center"/>
        </w:trPr>
        <w:tc>
          <w:tcPr>
            <w:tcW w:w="3735" w:type="dxa"/>
            <w:shd w:val="clear" w:color="auto" w:fill="auto"/>
          </w:tcPr>
          <w:p w14:paraId="2628C92A" w14:textId="3D35CF81" w:rsidR="005B35EE" w:rsidRPr="001B7C50" w:rsidRDefault="005B35EE" w:rsidP="005B35EE">
            <w:pPr>
              <w:pStyle w:val="TAL"/>
              <w:rPr>
                <w:lang w:eastAsia="fr-FR"/>
              </w:rPr>
            </w:pPr>
            <w:r w:rsidRPr="001B7C50">
              <w:rPr>
                <w:lang w:eastAsia="fr-FR"/>
              </w:rPr>
              <w:t>&gt; defaultDS.priority2</w:t>
            </w:r>
          </w:p>
        </w:tc>
        <w:tc>
          <w:tcPr>
            <w:tcW w:w="709" w:type="dxa"/>
            <w:shd w:val="clear" w:color="auto" w:fill="auto"/>
          </w:tcPr>
          <w:p w14:paraId="05BA2741" w14:textId="744F4420" w:rsidR="005B35EE" w:rsidRPr="001B7C50" w:rsidRDefault="005B35EE" w:rsidP="005B35EE">
            <w:pPr>
              <w:pStyle w:val="TAC"/>
              <w:rPr>
                <w:lang w:eastAsia="fr-FR"/>
              </w:rPr>
            </w:pPr>
            <w:r w:rsidRPr="001B7C50">
              <w:rPr>
                <w:lang w:eastAsia="fr-FR"/>
              </w:rPr>
              <w:t>X</w:t>
            </w:r>
          </w:p>
        </w:tc>
        <w:tc>
          <w:tcPr>
            <w:tcW w:w="708" w:type="dxa"/>
            <w:shd w:val="clear" w:color="auto" w:fill="auto"/>
          </w:tcPr>
          <w:p w14:paraId="518097AB" w14:textId="77777777" w:rsidR="005B35EE" w:rsidRPr="001B7C50" w:rsidRDefault="005B35EE" w:rsidP="005B35EE">
            <w:pPr>
              <w:pStyle w:val="TAC"/>
              <w:rPr>
                <w:lang w:eastAsia="fr-FR"/>
              </w:rPr>
            </w:pPr>
          </w:p>
        </w:tc>
        <w:tc>
          <w:tcPr>
            <w:tcW w:w="1418" w:type="dxa"/>
            <w:shd w:val="clear" w:color="auto" w:fill="auto"/>
          </w:tcPr>
          <w:p w14:paraId="4D4757A8" w14:textId="242DC81E" w:rsidR="005B35EE" w:rsidRPr="001B7C50" w:rsidRDefault="005B35EE" w:rsidP="005B35EE">
            <w:pPr>
              <w:pStyle w:val="TAC"/>
              <w:rPr>
                <w:lang w:eastAsia="fr-FR"/>
              </w:rPr>
            </w:pPr>
            <w:r w:rsidRPr="001B7C50">
              <w:rPr>
                <w:lang w:eastAsia="fr-FR"/>
              </w:rPr>
              <w:t>RW</w:t>
            </w:r>
          </w:p>
        </w:tc>
        <w:tc>
          <w:tcPr>
            <w:tcW w:w="1338" w:type="dxa"/>
          </w:tcPr>
          <w:p w14:paraId="44FAAE62" w14:textId="6D8DE1F2" w:rsidR="005B35EE" w:rsidRPr="001B7C50" w:rsidRDefault="005B35EE" w:rsidP="005B35EE">
            <w:pPr>
              <w:pStyle w:val="TAC"/>
              <w:rPr>
                <w:lang w:eastAsia="fr-FR"/>
              </w:rPr>
            </w:pPr>
            <w:r w:rsidRPr="001B7C50">
              <w:rPr>
                <w:lang w:eastAsia="fr-FR"/>
              </w:rPr>
              <w:t>RW</w:t>
            </w:r>
          </w:p>
        </w:tc>
        <w:tc>
          <w:tcPr>
            <w:tcW w:w="2126" w:type="dxa"/>
            <w:shd w:val="clear" w:color="auto" w:fill="auto"/>
          </w:tcPr>
          <w:p w14:paraId="6000C416" w14:textId="6C3328DB" w:rsidR="005B35EE" w:rsidRPr="001B7C50" w:rsidRDefault="005B35EE" w:rsidP="005B35EE">
            <w:pPr>
              <w:pStyle w:val="TAC"/>
              <w:rPr>
                <w:lang w:eastAsia="fr-FR"/>
              </w:rPr>
            </w:pPr>
            <w:r w:rsidRPr="001B7C50">
              <w:rPr>
                <w:lang w:eastAsia="fr-FR"/>
              </w:rPr>
              <w:t>IEEE Std 1588 [126] clause 8.2.1.4.2</w:t>
            </w:r>
          </w:p>
        </w:tc>
      </w:tr>
      <w:tr w:rsidR="005B35EE" w:rsidRPr="001B7C50" w14:paraId="08575849" w14:textId="77777777" w:rsidTr="00921B33">
        <w:trPr>
          <w:cantSplit/>
          <w:jc w:val="center"/>
        </w:trPr>
        <w:tc>
          <w:tcPr>
            <w:tcW w:w="3735" w:type="dxa"/>
            <w:shd w:val="clear" w:color="auto" w:fill="auto"/>
          </w:tcPr>
          <w:p w14:paraId="031DEED2" w14:textId="568D7659" w:rsidR="005B35EE" w:rsidRPr="001B7C50" w:rsidRDefault="005B35EE" w:rsidP="005B35EE">
            <w:pPr>
              <w:pStyle w:val="TAL"/>
              <w:rPr>
                <w:lang w:eastAsia="fr-FR"/>
              </w:rPr>
            </w:pPr>
            <w:r w:rsidRPr="001B7C50">
              <w:rPr>
                <w:lang w:eastAsia="fr-FR"/>
              </w:rPr>
              <w:t>&gt; defaultDS.domainNumber</w:t>
            </w:r>
          </w:p>
        </w:tc>
        <w:tc>
          <w:tcPr>
            <w:tcW w:w="709" w:type="dxa"/>
            <w:shd w:val="clear" w:color="auto" w:fill="auto"/>
          </w:tcPr>
          <w:p w14:paraId="2E5FAD61" w14:textId="4656B19E" w:rsidR="005B35EE" w:rsidRPr="001B7C50" w:rsidRDefault="005B35EE" w:rsidP="005B35EE">
            <w:pPr>
              <w:pStyle w:val="TAC"/>
              <w:rPr>
                <w:lang w:eastAsia="fr-FR"/>
              </w:rPr>
            </w:pPr>
            <w:r w:rsidRPr="001B7C50">
              <w:rPr>
                <w:lang w:eastAsia="fr-FR"/>
              </w:rPr>
              <w:t>X</w:t>
            </w:r>
          </w:p>
        </w:tc>
        <w:tc>
          <w:tcPr>
            <w:tcW w:w="708" w:type="dxa"/>
            <w:shd w:val="clear" w:color="auto" w:fill="auto"/>
          </w:tcPr>
          <w:p w14:paraId="278B39D5" w14:textId="77777777" w:rsidR="005B35EE" w:rsidRPr="001B7C50" w:rsidRDefault="005B35EE" w:rsidP="005B35EE">
            <w:pPr>
              <w:pStyle w:val="TAC"/>
              <w:rPr>
                <w:lang w:eastAsia="fr-FR"/>
              </w:rPr>
            </w:pPr>
          </w:p>
        </w:tc>
        <w:tc>
          <w:tcPr>
            <w:tcW w:w="1418" w:type="dxa"/>
            <w:shd w:val="clear" w:color="auto" w:fill="auto"/>
          </w:tcPr>
          <w:p w14:paraId="233677D3" w14:textId="2A9F16CD" w:rsidR="005B35EE" w:rsidRPr="001B7C50" w:rsidRDefault="005B35EE" w:rsidP="005B35EE">
            <w:pPr>
              <w:pStyle w:val="TAC"/>
              <w:rPr>
                <w:lang w:eastAsia="fr-FR"/>
              </w:rPr>
            </w:pPr>
            <w:r w:rsidRPr="001B7C50">
              <w:rPr>
                <w:lang w:eastAsia="fr-FR"/>
              </w:rPr>
              <w:t>RW</w:t>
            </w:r>
          </w:p>
        </w:tc>
        <w:tc>
          <w:tcPr>
            <w:tcW w:w="1338" w:type="dxa"/>
          </w:tcPr>
          <w:p w14:paraId="7B9F8C27" w14:textId="4609DB5F" w:rsidR="005B35EE" w:rsidRPr="001B7C50" w:rsidRDefault="005B35EE" w:rsidP="005B35EE">
            <w:pPr>
              <w:pStyle w:val="TAC"/>
              <w:rPr>
                <w:lang w:eastAsia="fr-FR"/>
              </w:rPr>
            </w:pPr>
            <w:r w:rsidRPr="001B7C50">
              <w:rPr>
                <w:lang w:eastAsia="fr-FR"/>
              </w:rPr>
              <w:t>RW</w:t>
            </w:r>
          </w:p>
        </w:tc>
        <w:tc>
          <w:tcPr>
            <w:tcW w:w="2126" w:type="dxa"/>
            <w:shd w:val="clear" w:color="auto" w:fill="auto"/>
          </w:tcPr>
          <w:p w14:paraId="32D09E58" w14:textId="23C0B270" w:rsidR="005B35EE" w:rsidRPr="001B7C50" w:rsidRDefault="005B35EE" w:rsidP="005B35EE">
            <w:pPr>
              <w:pStyle w:val="TAC"/>
              <w:rPr>
                <w:lang w:eastAsia="fr-FR"/>
              </w:rPr>
            </w:pPr>
            <w:r w:rsidRPr="001B7C50">
              <w:rPr>
                <w:lang w:eastAsia="fr-FR"/>
              </w:rPr>
              <w:t>IEEE Std 1588 [126] clause 8.2.1.4.3</w:t>
            </w:r>
          </w:p>
        </w:tc>
      </w:tr>
      <w:tr w:rsidR="005B35EE" w:rsidRPr="001B7C50" w14:paraId="01E32089" w14:textId="77777777" w:rsidTr="00921B33">
        <w:trPr>
          <w:cantSplit/>
          <w:jc w:val="center"/>
        </w:trPr>
        <w:tc>
          <w:tcPr>
            <w:tcW w:w="3735" w:type="dxa"/>
            <w:shd w:val="clear" w:color="auto" w:fill="auto"/>
          </w:tcPr>
          <w:p w14:paraId="19E2927B" w14:textId="7A5131A2" w:rsidR="005B35EE" w:rsidRPr="001B7C50" w:rsidRDefault="005B35EE" w:rsidP="005B35EE">
            <w:pPr>
              <w:pStyle w:val="TAL"/>
              <w:rPr>
                <w:lang w:eastAsia="fr-FR"/>
              </w:rPr>
            </w:pPr>
            <w:r w:rsidRPr="001B7C50">
              <w:rPr>
                <w:lang w:eastAsia="fr-FR"/>
              </w:rPr>
              <w:t>&gt; defaultDS.sdoId</w:t>
            </w:r>
          </w:p>
        </w:tc>
        <w:tc>
          <w:tcPr>
            <w:tcW w:w="709" w:type="dxa"/>
            <w:shd w:val="clear" w:color="auto" w:fill="auto"/>
          </w:tcPr>
          <w:p w14:paraId="241A47BC" w14:textId="0B4F408E" w:rsidR="005B35EE" w:rsidRPr="001B7C50" w:rsidRDefault="005B35EE" w:rsidP="005B35EE">
            <w:pPr>
              <w:pStyle w:val="TAC"/>
              <w:rPr>
                <w:lang w:eastAsia="fr-FR"/>
              </w:rPr>
            </w:pPr>
            <w:r w:rsidRPr="001B7C50">
              <w:rPr>
                <w:lang w:eastAsia="fr-FR"/>
              </w:rPr>
              <w:t>X</w:t>
            </w:r>
          </w:p>
        </w:tc>
        <w:tc>
          <w:tcPr>
            <w:tcW w:w="708" w:type="dxa"/>
            <w:shd w:val="clear" w:color="auto" w:fill="auto"/>
          </w:tcPr>
          <w:p w14:paraId="1F3EC2FA" w14:textId="77777777" w:rsidR="005B35EE" w:rsidRPr="001B7C50" w:rsidRDefault="005B35EE" w:rsidP="005B35EE">
            <w:pPr>
              <w:pStyle w:val="TAC"/>
              <w:rPr>
                <w:lang w:eastAsia="fr-FR"/>
              </w:rPr>
            </w:pPr>
          </w:p>
        </w:tc>
        <w:tc>
          <w:tcPr>
            <w:tcW w:w="1418" w:type="dxa"/>
            <w:shd w:val="clear" w:color="auto" w:fill="auto"/>
          </w:tcPr>
          <w:p w14:paraId="45CAB5D4" w14:textId="27982A2A" w:rsidR="005B35EE" w:rsidRPr="001B7C50" w:rsidRDefault="005B35EE" w:rsidP="005B35EE">
            <w:pPr>
              <w:pStyle w:val="TAC"/>
              <w:rPr>
                <w:lang w:eastAsia="fr-FR"/>
              </w:rPr>
            </w:pPr>
            <w:r w:rsidRPr="001B7C50">
              <w:rPr>
                <w:lang w:eastAsia="fr-FR"/>
              </w:rPr>
              <w:t>RW</w:t>
            </w:r>
          </w:p>
        </w:tc>
        <w:tc>
          <w:tcPr>
            <w:tcW w:w="1338" w:type="dxa"/>
          </w:tcPr>
          <w:p w14:paraId="0CAE6B06" w14:textId="08EA5F31" w:rsidR="005B35EE" w:rsidRPr="001B7C50" w:rsidRDefault="005B35EE" w:rsidP="005B35EE">
            <w:pPr>
              <w:pStyle w:val="TAC"/>
              <w:rPr>
                <w:lang w:eastAsia="fr-FR"/>
              </w:rPr>
            </w:pPr>
            <w:r w:rsidRPr="001B7C50">
              <w:rPr>
                <w:lang w:eastAsia="fr-FR"/>
              </w:rPr>
              <w:t>RW</w:t>
            </w:r>
          </w:p>
        </w:tc>
        <w:tc>
          <w:tcPr>
            <w:tcW w:w="2126" w:type="dxa"/>
            <w:shd w:val="clear" w:color="auto" w:fill="auto"/>
          </w:tcPr>
          <w:p w14:paraId="1A4C72F7" w14:textId="5695EF88" w:rsidR="005B35EE" w:rsidRPr="001B7C50" w:rsidRDefault="005B35EE" w:rsidP="005B35EE">
            <w:pPr>
              <w:pStyle w:val="TAC"/>
              <w:rPr>
                <w:lang w:eastAsia="fr-FR"/>
              </w:rPr>
            </w:pPr>
            <w:r w:rsidRPr="001B7C50">
              <w:rPr>
                <w:lang w:eastAsia="fr-FR"/>
              </w:rPr>
              <w:t>IEEE Std 1588 [126] clause 8.2.1.4.5</w:t>
            </w:r>
          </w:p>
        </w:tc>
      </w:tr>
      <w:tr w:rsidR="005B35EE" w:rsidRPr="001B7C50" w14:paraId="214E7869" w14:textId="77777777" w:rsidTr="00921B33">
        <w:trPr>
          <w:cantSplit/>
          <w:jc w:val="center"/>
        </w:trPr>
        <w:tc>
          <w:tcPr>
            <w:tcW w:w="3735" w:type="dxa"/>
            <w:shd w:val="clear" w:color="auto" w:fill="auto"/>
          </w:tcPr>
          <w:p w14:paraId="0163E118" w14:textId="61DA26C8" w:rsidR="005B35EE" w:rsidRPr="001B7C50" w:rsidRDefault="005B35EE" w:rsidP="005B35EE">
            <w:pPr>
              <w:pStyle w:val="TAL"/>
              <w:rPr>
                <w:lang w:eastAsia="fr-FR"/>
              </w:rPr>
            </w:pPr>
            <w:r w:rsidRPr="001B7C50">
              <w:rPr>
                <w:lang w:eastAsia="fr-FR"/>
              </w:rPr>
              <w:t>&gt; defaultDS.instanceEnable</w:t>
            </w:r>
          </w:p>
        </w:tc>
        <w:tc>
          <w:tcPr>
            <w:tcW w:w="709" w:type="dxa"/>
            <w:shd w:val="clear" w:color="auto" w:fill="auto"/>
          </w:tcPr>
          <w:p w14:paraId="6FBF0779" w14:textId="15D04487" w:rsidR="005B35EE" w:rsidRPr="001B7C50" w:rsidRDefault="005B35EE" w:rsidP="005B35EE">
            <w:pPr>
              <w:pStyle w:val="TAC"/>
              <w:rPr>
                <w:lang w:eastAsia="fr-FR"/>
              </w:rPr>
            </w:pPr>
            <w:r w:rsidRPr="001B7C50">
              <w:rPr>
                <w:lang w:eastAsia="fr-FR"/>
              </w:rPr>
              <w:t>X</w:t>
            </w:r>
          </w:p>
        </w:tc>
        <w:tc>
          <w:tcPr>
            <w:tcW w:w="708" w:type="dxa"/>
            <w:shd w:val="clear" w:color="auto" w:fill="auto"/>
          </w:tcPr>
          <w:p w14:paraId="0E8E8ED0" w14:textId="77777777" w:rsidR="005B35EE" w:rsidRPr="001B7C50" w:rsidRDefault="005B35EE" w:rsidP="005B35EE">
            <w:pPr>
              <w:pStyle w:val="TAC"/>
              <w:rPr>
                <w:lang w:eastAsia="fr-FR"/>
              </w:rPr>
            </w:pPr>
          </w:p>
        </w:tc>
        <w:tc>
          <w:tcPr>
            <w:tcW w:w="1418" w:type="dxa"/>
            <w:shd w:val="clear" w:color="auto" w:fill="auto"/>
          </w:tcPr>
          <w:p w14:paraId="0E096A8D" w14:textId="7C57A99E" w:rsidR="005B35EE" w:rsidRPr="001B7C50" w:rsidRDefault="005B35EE" w:rsidP="005B35EE">
            <w:pPr>
              <w:pStyle w:val="TAC"/>
              <w:rPr>
                <w:lang w:eastAsia="fr-FR"/>
              </w:rPr>
            </w:pPr>
            <w:r w:rsidRPr="001B7C50">
              <w:rPr>
                <w:lang w:eastAsia="fr-FR"/>
              </w:rPr>
              <w:t>RW</w:t>
            </w:r>
          </w:p>
        </w:tc>
        <w:tc>
          <w:tcPr>
            <w:tcW w:w="1338" w:type="dxa"/>
          </w:tcPr>
          <w:p w14:paraId="1A49646A" w14:textId="57A97C1B" w:rsidR="005B35EE" w:rsidRPr="001B7C50" w:rsidRDefault="005B35EE" w:rsidP="005B35EE">
            <w:pPr>
              <w:pStyle w:val="TAC"/>
              <w:rPr>
                <w:lang w:eastAsia="fr-FR"/>
              </w:rPr>
            </w:pPr>
            <w:r w:rsidRPr="001B7C50">
              <w:rPr>
                <w:lang w:eastAsia="fr-FR"/>
              </w:rPr>
              <w:t>RW</w:t>
            </w:r>
          </w:p>
        </w:tc>
        <w:tc>
          <w:tcPr>
            <w:tcW w:w="2126" w:type="dxa"/>
            <w:shd w:val="clear" w:color="auto" w:fill="auto"/>
          </w:tcPr>
          <w:p w14:paraId="0C9DEB09" w14:textId="6DAB3F08" w:rsidR="005B35EE" w:rsidRPr="001B7C50" w:rsidRDefault="005B35EE" w:rsidP="005B35EE">
            <w:pPr>
              <w:pStyle w:val="TAC"/>
              <w:rPr>
                <w:lang w:eastAsia="fr-FR"/>
              </w:rPr>
            </w:pPr>
            <w:r w:rsidRPr="001B7C50">
              <w:rPr>
                <w:lang w:eastAsia="fr-FR"/>
              </w:rPr>
              <w:t>IEEE Std 1588 [126] clause 8.2.1.5.2</w:t>
            </w:r>
          </w:p>
        </w:tc>
      </w:tr>
      <w:tr w:rsidR="005B35EE" w:rsidRPr="001B7C50" w14:paraId="4C7AFCF3" w14:textId="77777777" w:rsidTr="00921B33">
        <w:trPr>
          <w:cantSplit/>
          <w:jc w:val="center"/>
        </w:trPr>
        <w:tc>
          <w:tcPr>
            <w:tcW w:w="3735" w:type="dxa"/>
            <w:shd w:val="clear" w:color="auto" w:fill="auto"/>
          </w:tcPr>
          <w:p w14:paraId="5A6E1A34" w14:textId="11A105EE" w:rsidR="005B35EE" w:rsidRPr="001B7C50" w:rsidRDefault="005B35EE" w:rsidP="005B35EE">
            <w:pPr>
              <w:pStyle w:val="TAL"/>
              <w:rPr>
                <w:lang w:eastAsia="fr-FR"/>
              </w:rPr>
            </w:pPr>
            <w:r w:rsidRPr="001B7C50">
              <w:rPr>
                <w:lang w:eastAsia="fr-FR"/>
              </w:rPr>
              <w:lastRenderedPageBreak/>
              <w:t>&gt; defaultDS.instanceType</w:t>
            </w:r>
          </w:p>
        </w:tc>
        <w:tc>
          <w:tcPr>
            <w:tcW w:w="709" w:type="dxa"/>
            <w:shd w:val="clear" w:color="auto" w:fill="auto"/>
          </w:tcPr>
          <w:p w14:paraId="4CF0105C" w14:textId="1C722194" w:rsidR="005B35EE" w:rsidRPr="001B7C50" w:rsidRDefault="005B35EE" w:rsidP="005B35EE">
            <w:pPr>
              <w:pStyle w:val="TAC"/>
              <w:rPr>
                <w:lang w:eastAsia="fr-FR"/>
              </w:rPr>
            </w:pPr>
            <w:r w:rsidRPr="001B7C50">
              <w:rPr>
                <w:lang w:eastAsia="fr-FR"/>
              </w:rPr>
              <w:t>X</w:t>
            </w:r>
          </w:p>
        </w:tc>
        <w:tc>
          <w:tcPr>
            <w:tcW w:w="708" w:type="dxa"/>
            <w:shd w:val="clear" w:color="auto" w:fill="auto"/>
          </w:tcPr>
          <w:p w14:paraId="30B08099" w14:textId="77777777" w:rsidR="005B35EE" w:rsidRPr="001B7C50" w:rsidRDefault="005B35EE" w:rsidP="005B35EE">
            <w:pPr>
              <w:pStyle w:val="TAC"/>
              <w:rPr>
                <w:lang w:eastAsia="fr-FR"/>
              </w:rPr>
            </w:pPr>
          </w:p>
        </w:tc>
        <w:tc>
          <w:tcPr>
            <w:tcW w:w="1418" w:type="dxa"/>
            <w:shd w:val="clear" w:color="auto" w:fill="auto"/>
          </w:tcPr>
          <w:p w14:paraId="7E424BFD" w14:textId="5C881207" w:rsidR="005B35EE" w:rsidRPr="001B7C50" w:rsidRDefault="005B35EE" w:rsidP="005B35EE">
            <w:pPr>
              <w:pStyle w:val="TAC"/>
              <w:rPr>
                <w:lang w:eastAsia="fr-FR"/>
              </w:rPr>
            </w:pPr>
            <w:r w:rsidRPr="001B7C50">
              <w:rPr>
                <w:lang w:eastAsia="fr-FR"/>
              </w:rPr>
              <w:t>RW</w:t>
            </w:r>
          </w:p>
        </w:tc>
        <w:tc>
          <w:tcPr>
            <w:tcW w:w="1338" w:type="dxa"/>
          </w:tcPr>
          <w:p w14:paraId="506A2404" w14:textId="0CA52C29" w:rsidR="005B35EE" w:rsidRPr="001B7C50" w:rsidRDefault="005B35EE" w:rsidP="005B35EE">
            <w:pPr>
              <w:pStyle w:val="TAC"/>
              <w:rPr>
                <w:lang w:eastAsia="fr-FR"/>
              </w:rPr>
            </w:pPr>
            <w:r w:rsidRPr="001B7C50">
              <w:rPr>
                <w:lang w:eastAsia="fr-FR"/>
              </w:rPr>
              <w:t>RW</w:t>
            </w:r>
          </w:p>
        </w:tc>
        <w:tc>
          <w:tcPr>
            <w:tcW w:w="2126" w:type="dxa"/>
            <w:shd w:val="clear" w:color="auto" w:fill="auto"/>
          </w:tcPr>
          <w:p w14:paraId="12F49814" w14:textId="711AC793" w:rsidR="005B35EE" w:rsidRPr="001B7C50" w:rsidRDefault="005B35EE" w:rsidP="005B35EE">
            <w:pPr>
              <w:pStyle w:val="TAC"/>
              <w:rPr>
                <w:lang w:eastAsia="fr-FR"/>
              </w:rPr>
            </w:pPr>
            <w:r w:rsidRPr="001B7C50">
              <w:rPr>
                <w:lang w:eastAsia="fr-FR"/>
              </w:rPr>
              <w:t>IEEE Std 1588 [126] clause 8.2.1.5.5</w:t>
            </w:r>
          </w:p>
        </w:tc>
      </w:tr>
      <w:tr w:rsidR="005B35EE" w:rsidRPr="001B7C50" w14:paraId="1B57354F" w14:textId="77777777" w:rsidTr="00921B33">
        <w:trPr>
          <w:cantSplit/>
          <w:jc w:val="center"/>
        </w:trPr>
        <w:tc>
          <w:tcPr>
            <w:tcW w:w="3735" w:type="dxa"/>
            <w:shd w:val="clear" w:color="auto" w:fill="auto"/>
          </w:tcPr>
          <w:p w14:paraId="2546CD45" w14:textId="36E14A29" w:rsidR="005B35EE" w:rsidRPr="001B7C50" w:rsidRDefault="005B35EE" w:rsidP="005B35EE">
            <w:pPr>
              <w:pStyle w:val="TAL"/>
              <w:rPr>
                <w:lang w:eastAsia="fr-FR"/>
              </w:rPr>
            </w:pPr>
            <w:r w:rsidRPr="001B7C50">
              <w:rPr>
                <w:lang w:eastAsia="fr-FR"/>
              </w:rPr>
              <w:t>&gt; portDS.portIdentity</w:t>
            </w:r>
          </w:p>
        </w:tc>
        <w:tc>
          <w:tcPr>
            <w:tcW w:w="709" w:type="dxa"/>
            <w:shd w:val="clear" w:color="auto" w:fill="auto"/>
          </w:tcPr>
          <w:p w14:paraId="283DA57D" w14:textId="5F2F2D2C" w:rsidR="005B35EE" w:rsidRPr="001B7C50" w:rsidRDefault="005B35EE" w:rsidP="005B35EE">
            <w:pPr>
              <w:pStyle w:val="TAC"/>
              <w:rPr>
                <w:lang w:eastAsia="fr-FR"/>
              </w:rPr>
            </w:pPr>
            <w:r w:rsidRPr="001B7C50">
              <w:rPr>
                <w:lang w:eastAsia="fr-FR"/>
              </w:rPr>
              <w:t>X</w:t>
            </w:r>
          </w:p>
        </w:tc>
        <w:tc>
          <w:tcPr>
            <w:tcW w:w="708" w:type="dxa"/>
            <w:shd w:val="clear" w:color="auto" w:fill="auto"/>
          </w:tcPr>
          <w:p w14:paraId="60026295" w14:textId="2FE4D278" w:rsidR="005B35EE" w:rsidRPr="001B7C50" w:rsidRDefault="005B35EE" w:rsidP="005B35EE">
            <w:pPr>
              <w:pStyle w:val="TAC"/>
              <w:rPr>
                <w:lang w:eastAsia="fr-FR"/>
              </w:rPr>
            </w:pPr>
            <w:r w:rsidRPr="001B7C50">
              <w:rPr>
                <w:lang w:eastAsia="fr-FR"/>
              </w:rPr>
              <w:t>X</w:t>
            </w:r>
          </w:p>
        </w:tc>
        <w:tc>
          <w:tcPr>
            <w:tcW w:w="1418" w:type="dxa"/>
            <w:shd w:val="clear" w:color="auto" w:fill="auto"/>
          </w:tcPr>
          <w:p w14:paraId="568CD47B" w14:textId="3CB0C464" w:rsidR="005B35EE" w:rsidRPr="001B7C50" w:rsidRDefault="005B35EE" w:rsidP="005B35EE">
            <w:pPr>
              <w:pStyle w:val="TAC"/>
              <w:rPr>
                <w:lang w:eastAsia="fr-FR"/>
              </w:rPr>
            </w:pPr>
            <w:r w:rsidRPr="001B7C50">
              <w:rPr>
                <w:lang w:eastAsia="fr-FR"/>
              </w:rPr>
              <w:t>RW</w:t>
            </w:r>
          </w:p>
        </w:tc>
        <w:tc>
          <w:tcPr>
            <w:tcW w:w="1338" w:type="dxa"/>
          </w:tcPr>
          <w:p w14:paraId="73C0512A" w14:textId="77B17977" w:rsidR="005B35EE" w:rsidRPr="001B7C50" w:rsidRDefault="005B35EE" w:rsidP="005B35EE">
            <w:pPr>
              <w:pStyle w:val="TAC"/>
              <w:rPr>
                <w:lang w:eastAsia="fr-FR"/>
              </w:rPr>
            </w:pPr>
            <w:r w:rsidRPr="001B7C50">
              <w:rPr>
                <w:lang w:eastAsia="fr-FR"/>
              </w:rPr>
              <w:t>RW</w:t>
            </w:r>
          </w:p>
        </w:tc>
        <w:tc>
          <w:tcPr>
            <w:tcW w:w="2126" w:type="dxa"/>
            <w:shd w:val="clear" w:color="auto" w:fill="auto"/>
          </w:tcPr>
          <w:p w14:paraId="33F6BA56" w14:textId="4F2626E2" w:rsidR="005B35EE" w:rsidRPr="001B7C50" w:rsidRDefault="005B35EE" w:rsidP="005B35EE">
            <w:pPr>
              <w:pStyle w:val="TAC"/>
              <w:rPr>
                <w:lang w:eastAsia="fr-FR"/>
              </w:rPr>
            </w:pPr>
            <w:r w:rsidRPr="001B7C50">
              <w:rPr>
                <w:lang w:eastAsia="fr-FR"/>
              </w:rPr>
              <w:t>IEEE Std 1588 [126] clause 8.2.15.2.1</w:t>
            </w:r>
          </w:p>
        </w:tc>
      </w:tr>
      <w:tr w:rsidR="005B35EE" w:rsidRPr="001B7C50" w14:paraId="1DDDEF28" w14:textId="77777777" w:rsidTr="00921B33">
        <w:trPr>
          <w:cantSplit/>
          <w:jc w:val="center"/>
        </w:trPr>
        <w:tc>
          <w:tcPr>
            <w:tcW w:w="3735" w:type="dxa"/>
            <w:shd w:val="clear" w:color="auto" w:fill="auto"/>
          </w:tcPr>
          <w:p w14:paraId="7BA4D6C9" w14:textId="141E772C" w:rsidR="005B35EE" w:rsidRPr="001B7C50" w:rsidRDefault="005B35EE" w:rsidP="005B35EE">
            <w:pPr>
              <w:pStyle w:val="TAL"/>
              <w:rPr>
                <w:lang w:eastAsia="fr-FR"/>
              </w:rPr>
            </w:pPr>
            <w:r w:rsidRPr="001B7C50">
              <w:rPr>
                <w:lang w:eastAsia="fr-FR"/>
              </w:rPr>
              <w:t>&gt; portDS.portState</w:t>
            </w:r>
          </w:p>
        </w:tc>
        <w:tc>
          <w:tcPr>
            <w:tcW w:w="709" w:type="dxa"/>
            <w:shd w:val="clear" w:color="auto" w:fill="auto"/>
          </w:tcPr>
          <w:p w14:paraId="7DD0DAF8" w14:textId="63BB0F80" w:rsidR="005B35EE" w:rsidRPr="001B7C50" w:rsidRDefault="005B35EE" w:rsidP="005B35EE">
            <w:pPr>
              <w:pStyle w:val="TAC"/>
              <w:rPr>
                <w:lang w:eastAsia="fr-FR"/>
              </w:rPr>
            </w:pPr>
            <w:r w:rsidRPr="001B7C50">
              <w:rPr>
                <w:lang w:eastAsia="fr-FR"/>
              </w:rPr>
              <w:t>X</w:t>
            </w:r>
          </w:p>
        </w:tc>
        <w:tc>
          <w:tcPr>
            <w:tcW w:w="708" w:type="dxa"/>
            <w:shd w:val="clear" w:color="auto" w:fill="auto"/>
          </w:tcPr>
          <w:p w14:paraId="506D6955" w14:textId="1A4E836F" w:rsidR="005B35EE" w:rsidRPr="001B7C50" w:rsidRDefault="005B35EE" w:rsidP="005B35EE">
            <w:pPr>
              <w:pStyle w:val="TAC"/>
              <w:rPr>
                <w:lang w:eastAsia="fr-FR"/>
              </w:rPr>
            </w:pPr>
            <w:r w:rsidRPr="001B7C50">
              <w:rPr>
                <w:lang w:eastAsia="fr-FR"/>
              </w:rPr>
              <w:t>X</w:t>
            </w:r>
          </w:p>
        </w:tc>
        <w:tc>
          <w:tcPr>
            <w:tcW w:w="1418" w:type="dxa"/>
            <w:shd w:val="clear" w:color="auto" w:fill="auto"/>
          </w:tcPr>
          <w:p w14:paraId="106ECADB" w14:textId="2D204B60" w:rsidR="005B35EE" w:rsidRPr="001B7C50" w:rsidRDefault="005B35EE" w:rsidP="005B35EE">
            <w:pPr>
              <w:pStyle w:val="TAC"/>
              <w:rPr>
                <w:lang w:eastAsia="fr-FR"/>
              </w:rPr>
            </w:pPr>
            <w:r w:rsidRPr="001B7C50">
              <w:rPr>
                <w:lang w:eastAsia="fr-FR"/>
              </w:rPr>
              <w:t>R</w:t>
            </w:r>
          </w:p>
        </w:tc>
        <w:tc>
          <w:tcPr>
            <w:tcW w:w="1338" w:type="dxa"/>
          </w:tcPr>
          <w:p w14:paraId="0568F965" w14:textId="3841DD94" w:rsidR="005B35EE" w:rsidRPr="001B7C50" w:rsidRDefault="005B35EE" w:rsidP="005B35EE">
            <w:pPr>
              <w:pStyle w:val="TAC"/>
              <w:rPr>
                <w:lang w:eastAsia="fr-FR"/>
              </w:rPr>
            </w:pPr>
            <w:r w:rsidRPr="001B7C50">
              <w:rPr>
                <w:lang w:eastAsia="fr-FR"/>
              </w:rPr>
              <w:t>R</w:t>
            </w:r>
          </w:p>
        </w:tc>
        <w:tc>
          <w:tcPr>
            <w:tcW w:w="2126" w:type="dxa"/>
            <w:shd w:val="clear" w:color="auto" w:fill="auto"/>
          </w:tcPr>
          <w:p w14:paraId="27345642" w14:textId="56A7D46C" w:rsidR="005B35EE" w:rsidRPr="001B7C50" w:rsidRDefault="005B35EE" w:rsidP="005B35EE">
            <w:pPr>
              <w:pStyle w:val="TAC"/>
              <w:rPr>
                <w:lang w:eastAsia="fr-FR"/>
              </w:rPr>
            </w:pPr>
            <w:r w:rsidRPr="001B7C50">
              <w:rPr>
                <w:lang w:eastAsia="fr-FR"/>
              </w:rPr>
              <w:t>IEEE Std 1588 [126] clause 8.2.15.3.1</w:t>
            </w:r>
          </w:p>
        </w:tc>
      </w:tr>
      <w:tr w:rsidR="005B35EE" w:rsidRPr="001B7C50" w14:paraId="22050C7E" w14:textId="77777777" w:rsidTr="00921B33">
        <w:trPr>
          <w:cantSplit/>
          <w:jc w:val="center"/>
        </w:trPr>
        <w:tc>
          <w:tcPr>
            <w:tcW w:w="3735" w:type="dxa"/>
            <w:shd w:val="clear" w:color="auto" w:fill="auto"/>
          </w:tcPr>
          <w:p w14:paraId="662C8874" w14:textId="62E7B04E" w:rsidR="005B35EE" w:rsidRPr="001B7C50" w:rsidRDefault="005B35EE" w:rsidP="005B35EE">
            <w:pPr>
              <w:pStyle w:val="TAL"/>
              <w:rPr>
                <w:lang w:eastAsia="fr-FR"/>
              </w:rPr>
            </w:pPr>
            <w:r w:rsidRPr="001B7C50">
              <w:rPr>
                <w:lang w:eastAsia="fr-FR"/>
              </w:rPr>
              <w:t>&gt; portDS.logMinDelayReqInterval</w:t>
            </w:r>
          </w:p>
        </w:tc>
        <w:tc>
          <w:tcPr>
            <w:tcW w:w="709" w:type="dxa"/>
            <w:shd w:val="clear" w:color="auto" w:fill="auto"/>
          </w:tcPr>
          <w:p w14:paraId="557BA973" w14:textId="1C3BE30E" w:rsidR="005B35EE" w:rsidRPr="001B7C50" w:rsidRDefault="005B35EE" w:rsidP="005B35EE">
            <w:pPr>
              <w:pStyle w:val="TAC"/>
              <w:rPr>
                <w:lang w:eastAsia="fr-FR"/>
              </w:rPr>
            </w:pPr>
            <w:r w:rsidRPr="001B7C50">
              <w:rPr>
                <w:lang w:eastAsia="fr-FR"/>
              </w:rPr>
              <w:t>X</w:t>
            </w:r>
          </w:p>
        </w:tc>
        <w:tc>
          <w:tcPr>
            <w:tcW w:w="708" w:type="dxa"/>
            <w:shd w:val="clear" w:color="auto" w:fill="auto"/>
          </w:tcPr>
          <w:p w14:paraId="04207C6B" w14:textId="4082643B" w:rsidR="005B35EE" w:rsidRPr="001B7C50" w:rsidRDefault="005B35EE" w:rsidP="005B35EE">
            <w:pPr>
              <w:pStyle w:val="TAC"/>
              <w:rPr>
                <w:lang w:eastAsia="fr-FR"/>
              </w:rPr>
            </w:pPr>
            <w:r w:rsidRPr="001B7C50">
              <w:rPr>
                <w:lang w:eastAsia="fr-FR"/>
              </w:rPr>
              <w:t>X</w:t>
            </w:r>
          </w:p>
        </w:tc>
        <w:tc>
          <w:tcPr>
            <w:tcW w:w="1418" w:type="dxa"/>
            <w:shd w:val="clear" w:color="auto" w:fill="auto"/>
          </w:tcPr>
          <w:p w14:paraId="6D51CDF7" w14:textId="30594144" w:rsidR="005B35EE" w:rsidRPr="001B7C50" w:rsidRDefault="005B35EE" w:rsidP="005B35EE">
            <w:pPr>
              <w:pStyle w:val="TAC"/>
              <w:rPr>
                <w:lang w:eastAsia="fr-FR"/>
              </w:rPr>
            </w:pPr>
            <w:r w:rsidRPr="001B7C50">
              <w:rPr>
                <w:lang w:eastAsia="fr-FR"/>
              </w:rPr>
              <w:t>RW</w:t>
            </w:r>
          </w:p>
        </w:tc>
        <w:tc>
          <w:tcPr>
            <w:tcW w:w="1338" w:type="dxa"/>
          </w:tcPr>
          <w:p w14:paraId="7657664D" w14:textId="37CB3425" w:rsidR="005B35EE" w:rsidRPr="001B7C50" w:rsidRDefault="005B35EE" w:rsidP="005B35EE">
            <w:pPr>
              <w:pStyle w:val="TAC"/>
              <w:rPr>
                <w:lang w:eastAsia="fr-FR"/>
              </w:rPr>
            </w:pPr>
            <w:r w:rsidRPr="001B7C50">
              <w:rPr>
                <w:lang w:eastAsia="fr-FR"/>
              </w:rPr>
              <w:t>RW</w:t>
            </w:r>
          </w:p>
        </w:tc>
        <w:tc>
          <w:tcPr>
            <w:tcW w:w="2126" w:type="dxa"/>
            <w:shd w:val="clear" w:color="auto" w:fill="auto"/>
          </w:tcPr>
          <w:p w14:paraId="11FC95A1" w14:textId="489AC486" w:rsidR="005B35EE" w:rsidRPr="001B7C50" w:rsidRDefault="005B35EE" w:rsidP="005B35EE">
            <w:pPr>
              <w:pStyle w:val="TAC"/>
              <w:rPr>
                <w:lang w:eastAsia="fr-FR"/>
              </w:rPr>
            </w:pPr>
            <w:r w:rsidRPr="001B7C50">
              <w:rPr>
                <w:lang w:eastAsia="fr-FR"/>
              </w:rPr>
              <w:t>IEEE Std 1588 [126] clause 8.2.15.3.2</w:t>
            </w:r>
          </w:p>
        </w:tc>
      </w:tr>
      <w:tr w:rsidR="005B35EE" w:rsidRPr="001B7C50" w14:paraId="47AA9886" w14:textId="77777777" w:rsidTr="00921B33">
        <w:trPr>
          <w:cantSplit/>
          <w:jc w:val="center"/>
        </w:trPr>
        <w:tc>
          <w:tcPr>
            <w:tcW w:w="3735" w:type="dxa"/>
            <w:shd w:val="clear" w:color="auto" w:fill="auto"/>
          </w:tcPr>
          <w:p w14:paraId="36BD10CB" w14:textId="578C720B" w:rsidR="005B35EE" w:rsidRPr="001B7C50" w:rsidRDefault="005B35EE" w:rsidP="005B35EE">
            <w:pPr>
              <w:pStyle w:val="TAL"/>
              <w:rPr>
                <w:lang w:eastAsia="fr-FR"/>
              </w:rPr>
            </w:pPr>
            <w:r w:rsidRPr="001B7C50">
              <w:rPr>
                <w:lang w:eastAsia="fr-FR"/>
              </w:rPr>
              <w:t>&gt; portDS.logAnnounceInterval</w:t>
            </w:r>
          </w:p>
        </w:tc>
        <w:tc>
          <w:tcPr>
            <w:tcW w:w="709" w:type="dxa"/>
            <w:shd w:val="clear" w:color="auto" w:fill="auto"/>
          </w:tcPr>
          <w:p w14:paraId="0E3A1F7B" w14:textId="118C8A7D" w:rsidR="005B35EE" w:rsidRPr="001B7C50" w:rsidRDefault="005B35EE" w:rsidP="005B35EE">
            <w:pPr>
              <w:pStyle w:val="TAC"/>
              <w:rPr>
                <w:lang w:eastAsia="fr-FR"/>
              </w:rPr>
            </w:pPr>
            <w:r w:rsidRPr="001B7C50">
              <w:rPr>
                <w:lang w:eastAsia="fr-FR"/>
              </w:rPr>
              <w:t>X</w:t>
            </w:r>
          </w:p>
        </w:tc>
        <w:tc>
          <w:tcPr>
            <w:tcW w:w="708" w:type="dxa"/>
            <w:shd w:val="clear" w:color="auto" w:fill="auto"/>
          </w:tcPr>
          <w:p w14:paraId="66D65C17" w14:textId="1D78F98A" w:rsidR="005B35EE" w:rsidRPr="001B7C50" w:rsidRDefault="005B35EE" w:rsidP="005B35EE">
            <w:pPr>
              <w:pStyle w:val="TAC"/>
              <w:rPr>
                <w:lang w:eastAsia="fr-FR"/>
              </w:rPr>
            </w:pPr>
            <w:r w:rsidRPr="001B7C50">
              <w:rPr>
                <w:lang w:eastAsia="fr-FR"/>
              </w:rPr>
              <w:t>X</w:t>
            </w:r>
          </w:p>
        </w:tc>
        <w:tc>
          <w:tcPr>
            <w:tcW w:w="1418" w:type="dxa"/>
            <w:shd w:val="clear" w:color="auto" w:fill="auto"/>
          </w:tcPr>
          <w:p w14:paraId="4897D737" w14:textId="2610699F" w:rsidR="005B35EE" w:rsidRPr="001B7C50" w:rsidRDefault="005B35EE" w:rsidP="005B35EE">
            <w:pPr>
              <w:pStyle w:val="TAC"/>
              <w:rPr>
                <w:lang w:eastAsia="fr-FR"/>
              </w:rPr>
            </w:pPr>
            <w:r w:rsidRPr="001B7C50">
              <w:rPr>
                <w:lang w:eastAsia="fr-FR"/>
              </w:rPr>
              <w:t>RW</w:t>
            </w:r>
          </w:p>
        </w:tc>
        <w:tc>
          <w:tcPr>
            <w:tcW w:w="1338" w:type="dxa"/>
          </w:tcPr>
          <w:p w14:paraId="0428324D" w14:textId="3D1C9731" w:rsidR="005B35EE" w:rsidRPr="001B7C50" w:rsidRDefault="005B35EE" w:rsidP="005B35EE">
            <w:pPr>
              <w:pStyle w:val="TAC"/>
              <w:rPr>
                <w:lang w:eastAsia="fr-FR"/>
              </w:rPr>
            </w:pPr>
            <w:r w:rsidRPr="001B7C50">
              <w:rPr>
                <w:lang w:eastAsia="fr-FR"/>
              </w:rPr>
              <w:t>RW</w:t>
            </w:r>
          </w:p>
        </w:tc>
        <w:tc>
          <w:tcPr>
            <w:tcW w:w="2126" w:type="dxa"/>
            <w:shd w:val="clear" w:color="auto" w:fill="auto"/>
          </w:tcPr>
          <w:p w14:paraId="151E54DE" w14:textId="2FDFCA90" w:rsidR="005B35EE" w:rsidRPr="001B7C50" w:rsidRDefault="005B35EE" w:rsidP="005B35EE">
            <w:pPr>
              <w:pStyle w:val="TAC"/>
              <w:rPr>
                <w:lang w:eastAsia="fr-FR"/>
              </w:rPr>
            </w:pPr>
            <w:r w:rsidRPr="001B7C50">
              <w:rPr>
                <w:lang w:eastAsia="fr-FR"/>
              </w:rPr>
              <w:t>IEEE Std 1588 [126] clause 8.2.15.4.1</w:t>
            </w:r>
          </w:p>
        </w:tc>
      </w:tr>
      <w:tr w:rsidR="005B35EE" w:rsidRPr="001B7C50" w14:paraId="2ABB8E17" w14:textId="77777777" w:rsidTr="00921B33">
        <w:trPr>
          <w:cantSplit/>
          <w:jc w:val="center"/>
        </w:trPr>
        <w:tc>
          <w:tcPr>
            <w:tcW w:w="3735" w:type="dxa"/>
            <w:shd w:val="clear" w:color="auto" w:fill="auto"/>
          </w:tcPr>
          <w:p w14:paraId="76AA1848" w14:textId="16280C35" w:rsidR="005B35EE" w:rsidRPr="001B7C50" w:rsidRDefault="005B35EE" w:rsidP="005B35EE">
            <w:pPr>
              <w:pStyle w:val="TAL"/>
              <w:rPr>
                <w:lang w:eastAsia="fr-FR"/>
              </w:rPr>
            </w:pPr>
            <w:r w:rsidRPr="001B7C50">
              <w:rPr>
                <w:lang w:eastAsia="fr-FR"/>
              </w:rPr>
              <w:t>&gt; portDS.announceReceiptTimeout</w:t>
            </w:r>
          </w:p>
        </w:tc>
        <w:tc>
          <w:tcPr>
            <w:tcW w:w="709" w:type="dxa"/>
            <w:shd w:val="clear" w:color="auto" w:fill="auto"/>
          </w:tcPr>
          <w:p w14:paraId="7672668F" w14:textId="19690A06" w:rsidR="005B35EE" w:rsidRPr="001B7C50" w:rsidRDefault="005B35EE" w:rsidP="005B35EE">
            <w:pPr>
              <w:pStyle w:val="TAC"/>
              <w:rPr>
                <w:lang w:eastAsia="fr-FR"/>
              </w:rPr>
            </w:pPr>
          </w:p>
        </w:tc>
        <w:tc>
          <w:tcPr>
            <w:tcW w:w="708" w:type="dxa"/>
            <w:shd w:val="clear" w:color="auto" w:fill="auto"/>
          </w:tcPr>
          <w:p w14:paraId="1DD56513" w14:textId="6B707923" w:rsidR="005B35EE" w:rsidRPr="001B7C50" w:rsidRDefault="005B35EE" w:rsidP="005B35EE">
            <w:pPr>
              <w:pStyle w:val="TAC"/>
              <w:rPr>
                <w:lang w:eastAsia="fr-FR"/>
              </w:rPr>
            </w:pPr>
            <w:r w:rsidRPr="001B7C50">
              <w:rPr>
                <w:lang w:eastAsia="fr-FR"/>
              </w:rPr>
              <w:t>X</w:t>
            </w:r>
          </w:p>
        </w:tc>
        <w:tc>
          <w:tcPr>
            <w:tcW w:w="1418" w:type="dxa"/>
            <w:shd w:val="clear" w:color="auto" w:fill="auto"/>
          </w:tcPr>
          <w:p w14:paraId="1E935DC0" w14:textId="51245611" w:rsidR="005B35EE" w:rsidRPr="001B7C50" w:rsidRDefault="005B35EE" w:rsidP="005B35EE">
            <w:pPr>
              <w:pStyle w:val="TAC"/>
              <w:rPr>
                <w:lang w:eastAsia="fr-FR"/>
              </w:rPr>
            </w:pPr>
            <w:r w:rsidRPr="001B7C50">
              <w:rPr>
                <w:lang w:eastAsia="fr-FR"/>
              </w:rPr>
              <w:t>RW</w:t>
            </w:r>
          </w:p>
        </w:tc>
        <w:tc>
          <w:tcPr>
            <w:tcW w:w="1338" w:type="dxa"/>
          </w:tcPr>
          <w:p w14:paraId="16804C0B" w14:textId="6C72D7C0" w:rsidR="005B35EE" w:rsidRPr="001B7C50" w:rsidRDefault="005B35EE" w:rsidP="005B35EE">
            <w:pPr>
              <w:pStyle w:val="TAC"/>
              <w:rPr>
                <w:lang w:eastAsia="fr-FR"/>
              </w:rPr>
            </w:pPr>
            <w:r w:rsidRPr="001B7C50">
              <w:rPr>
                <w:lang w:eastAsia="fr-FR"/>
              </w:rPr>
              <w:t>RW</w:t>
            </w:r>
          </w:p>
        </w:tc>
        <w:tc>
          <w:tcPr>
            <w:tcW w:w="2126" w:type="dxa"/>
            <w:shd w:val="clear" w:color="auto" w:fill="auto"/>
          </w:tcPr>
          <w:p w14:paraId="52F20BCD" w14:textId="03BE4B30" w:rsidR="005B35EE" w:rsidRPr="001B7C50" w:rsidRDefault="005B35EE" w:rsidP="005B35EE">
            <w:pPr>
              <w:pStyle w:val="TAC"/>
              <w:rPr>
                <w:lang w:eastAsia="fr-FR"/>
              </w:rPr>
            </w:pPr>
            <w:r w:rsidRPr="001B7C50">
              <w:rPr>
                <w:lang w:eastAsia="fr-FR"/>
              </w:rPr>
              <w:t>IEEE Std 1588 [126] clause 8.2.15.4.2</w:t>
            </w:r>
          </w:p>
        </w:tc>
      </w:tr>
      <w:tr w:rsidR="005B35EE" w:rsidRPr="001B7C50" w14:paraId="26CA6C04" w14:textId="77777777" w:rsidTr="00921B33">
        <w:trPr>
          <w:cantSplit/>
          <w:jc w:val="center"/>
        </w:trPr>
        <w:tc>
          <w:tcPr>
            <w:tcW w:w="3735" w:type="dxa"/>
            <w:shd w:val="clear" w:color="auto" w:fill="auto"/>
          </w:tcPr>
          <w:p w14:paraId="7846E14B" w14:textId="45045C78" w:rsidR="005B35EE" w:rsidRPr="001B7C50" w:rsidRDefault="005B35EE" w:rsidP="005B35EE">
            <w:pPr>
              <w:pStyle w:val="TAL"/>
              <w:rPr>
                <w:lang w:eastAsia="fr-FR"/>
              </w:rPr>
            </w:pPr>
            <w:r w:rsidRPr="001B7C50">
              <w:rPr>
                <w:lang w:eastAsia="fr-FR"/>
              </w:rPr>
              <w:t>&gt; portDS.logSyncInterval</w:t>
            </w:r>
          </w:p>
        </w:tc>
        <w:tc>
          <w:tcPr>
            <w:tcW w:w="709" w:type="dxa"/>
            <w:shd w:val="clear" w:color="auto" w:fill="auto"/>
          </w:tcPr>
          <w:p w14:paraId="523DEB63" w14:textId="149D78A1" w:rsidR="005B35EE" w:rsidRPr="001B7C50" w:rsidRDefault="005B35EE" w:rsidP="005B35EE">
            <w:pPr>
              <w:pStyle w:val="TAC"/>
              <w:rPr>
                <w:lang w:eastAsia="fr-FR"/>
              </w:rPr>
            </w:pPr>
            <w:r w:rsidRPr="001B7C50">
              <w:rPr>
                <w:lang w:eastAsia="fr-FR"/>
              </w:rPr>
              <w:t>X</w:t>
            </w:r>
          </w:p>
        </w:tc>
        <w:tc>
          <w:tcPr>
            <w:tcW w:w="708" w:type="dxa"/>
            <w:shd w:val="clear" w:color="auto" w:fill="auto"/>
          </w:tcPr>
          <w:p w14:paraId="2C7C1998" w14:textId="69FFBECD" w:rsidR="005B35EE" w:rsidRPr="001B7C50" w:rsidRDefault="005B35EE" w:rsidP="005B35EE">
            <w:pPr>
              <w:pStyle w:val="TAC"/>
              <w:rPr>
                <w:lang w:eastAsia="fr-FR"/>
              </w:rPr>
            </w:pPr>
            <w:r w:rsidRPr="001B7C50">
              <w:rPr>
                <w:lang w:eastAsia="fr-FR"/>
              </w:rPr>
              <w:t>X</w:t>
            </w:r>
          </w:p>
        </w:tc>
        <w:tc>
          <w:tcPr>
            <w:tcW w:w="1418" w:type="dxa"/>
            <w:shd w:val="clear" w:color="auto" w:fill="auto"/>
          </w:tcPr>
          <w:p w14:paraId="2FEEB3E3" w14:textId="42B58128" w:rsidR="005B35EE" w:rsidRPr="001B7C50" w:rsidRDefault="005B35EE" w:rsidP="005B35EE">
            <w:pPr>
              <w:pStyle w:val="TAC"/>
              <w:rPr>
                <w:lang w:eastAsia="fr-FR"/>
              </w:rPr>
            </w:pPr>
            <w:r w:rsidRPr="001B7C50">
              <w:rPr>
                <w:lang w:eastAsia="fr-FR"/>
              </w:rPr>
              <w:t>RW</w:t>
            </w:r>
          </w:p>
        </w:tc>
        <w:tc>
          <w:tcPr>
            <w:tcW w:w="1338" w:type="dxa"/>
          </w:tcPr>
          <w:p w14:paraId="7377D2DE" w14:textId="5DE24240" w:rsidR="005B35EE" w:rsidRPr="001B7C50" w:rsidRDefault="005B35EE" w:rsidP="005B35EE">
            <w:pPr>
              <w:pStyle w:val="TAC"/>
              <w:rPr>
                <w:lang w:eastAsia="fr-FR"/>
              </w:rPr>
            </w:pPr>
            <w:r w:rsidRPr="001B7C50">
              <w:rPr>
                <w:lang w:eastAsia="fr-FR"/>
              </w:rPr>
              <w:t>RW</w:t>
            </w:r>
          </w:p>
        </w:tc>
        <w:tc>
          <w:tcPr>
            <w:tcW w:w="2126" w:type="dxa"/>
            <w:shd w:val="clear" w:color="auto" w:fill="auto"/>
          </w:tcPr>
          <w:p w14:paraId="56E192D2" w14:textId="47C752BB" w:rsidR="005B35EE" w:rsidRPr="001B7C50" w:rsidRDefault="005B35EE" w:rsidP="005B35EE">
            <w:pPr>
              <w:pStyle w:val="TAC"/>
              <w:rPr>
                <w:lang w:eastAsia="fr-FR"/>
              </w:rPr>
            </w:pPr>
            <w:r w:rsidRPr="001B7C50">
              <w:rPr>
                <w:lang w:eastAsia="fr-FR"/>
              </w:rPr>
              <w:t>IEEE Std 1588 [126] clause 8.2.15.4.3</w:t>
            </w:r>
          </w:p>
        </w:tc>
      </w:tr>
      <w:tr w:rsidR="005B35EE" w:rsidRPr="001B7C50" w14:paraId="7D731ECF" w14:textId="77777777" w:rsidTr="00921B33">
        <w:trPr>
          <w:cantSplit/>
          <w:jc w:val="center"/>
        </w:trPr>
        <w:tc>
          <w:tcPr>
            <w:tcW w:w="3735" w:type="dxa"/>
            <w:shd w:val="clear" w:color="auto" w:fill="auto"/>
          </w:tcPr>
          <w:p w14:paraId="3E9E943E" w14:textId="3DC1C499" w:rsidR="005B35EE" w:rsidRPr="001B7C50" w:rsidRDefault="005B35EE" w:rsidP="005B35EE">
            <w:pPr>
              <w:pStyle w:val="TAL"/>
              <w:rPr>
                <w:lang w:eastAsia="fr-FR"/>
              </w:rPr>
            </w:pPr>
            <w:r w:rsidRPr="001B7C50">
              <w:rPr>
                <w:lang w:eastAsia="fr-FR"/>
              </w:rPr>
              <w:t>&gt; portDS.delayMechanism</w:t>
            </w:r>
          </w:p>
        </w:tc>
        <w:tc>
          <w:tcPr>
            <w:tcW w:w="709" w:type="dxa"/>
            <w:shd w:val="clear" w:color="auto" w:fill="auto"/>
          </w:tcPr>
          <w:p w14:paraId="64A9F09A" w14:textId="0DDEEB83" w:rsidR="005B35EE" w:rsidRPr="001B7C50" w:rsidRDefault="005B35EE" w:rsidP="005B35EE">
            <w:pPr>
              <w:pStyle w:val="TAC"/>
              <w:rPr>
                <w:lang w:eastAsia="fr-FR"/>
              </w:rPr>
            </w:pPr>
            <w:r w:rsidRPr="001B7C50">
              <w:rPr>
                <w:lang w:eastAsia="fr-FR"/>
              </w:rPr>
              <w:t>X</w:t>
            </w:r>
          </w:p>
        </w:tc>
        <w:tc>
          <w:tcPr>
            <w:tcW w:w="708" w:type="dxa"/>
            <w:shd w:val="clear" w:color="auto" w:fill="auto"/>
          </w:tcPr>
          <w:p w14:paraId="66803B3B" w14:textId="10E02B9B" w:rsidR="005B35EE" w:rsidRPr="001B7C50" w:rsidRDefault="005B35EE" w:rsidP="005B35EE">
            <w:pPr>
              <w:pStyle w:val="TAC"/>
              <w:rPr>
                <w:lang w:eastAsia="fr-FR"/>
              </w:rPr>
            </w:pPr>
            <w:r w:rsidRPr="001B7C50">
              <w:rPr>
                <w:lang w:eastAsia="fr-FR"/>
              </w:rPr>
              <w:t>X</w:t>
            </w:r>
          </w:p>
        </w:tc>
        <w:tc>
          <w:tcPr>
            <w:tcW w:w="1418" w:type="dxa"/>
            <w:shd w:val="clear" w:color="auto" w:fill="auto"/>
          </w:tcPr>
          <w:p w14:paraId="606D26DD" w14:textId="2417EACF" w:rsidR="005B35EE" w:rsidRPr="001B7C50" w:rsidRDefault="005B35EE" w:rsidP="005B35EE">
            <w:pPr>
              <w:pStyle w:val="TAC"/>
              <w:rPr>
                <w:lang w:eastAsia="fr-FR"/>
              </w:rPr>
            </w:pPr>
            <w:r w:rsidRPr="001B7C50">
              <w:rPr>
                <w:lang w:eastAsia="fr-FR"/>
              </w:rPr>
              <w:t>RW</w:t>
            </w:r>
          </w:p>
        </w:tc>
        <w:tc>
          <w:tcPr>
            <w:tcW w:w="1338" w:type="dxa"/>
          </w:tcPr>
          <w:p w14:paraId="5678E3B8" w14:textId="10BB2FA8" w:rsidR="005B35EE" w:rsidRPr="001B7C50" w:rsidRDefault="005B35EE" w:rsidP="005B35EE">
            <w:pPr>
              <w:pStyle w:val="TAC"/>
              <w:rPr>
                <w:lang w:eastAsia="fr-FR"/>
              </w:rPr>
            </w:pPr>
            <w:r w:rsidRPr="001B7C50">
              <w:rPr>
                <w:lang w:eastAsia="fr-FR"/>
              </w:rPr>
              <w:t>RW</w:t>
            </w:r>
          </w:p>
        </w:tc>
        <w:tc>
          <w:tcPr>
            <w:tcW w:w="2126" w:type="dxa"/>
            <w:shd w:val="clear" w:color="auto" w:fill="auto"/>
          </w:tcPr>
          <w:p w14:paraId="76C4F836" w14:textId="7ECA5D01" w:rsidR="005B35EE" w:rsidRPr="001B7C50" w:rsidRDefault="005B35EE" w:rsidP="005B35EE">
            <w:pPr>
              <w:pStyle w:val="TAC"/>
              <w:rPr>
                <w:lang w:eastAsia="fr-FR"/>
              </w:rPr>
            </w:pPr>
            <w:r w:rsidRPr="001B7C50">
              <w:rPr>
                <w:lang w:eastAsia="fr-FR"/>
              </w:rPr>
              <w:t>IEEE Std 1588 [126] clause 8.2.15.4.4</w:t>
            </w:r>
          </w:p>
        </w:tc>
      </w:tr>
      <w:tr w:rsidR="005B35EE" w:rsidRPr="001B7C50" w14:paraId="74A4D4FE" w14:textId="77777777" w:rsidTr="00921B33">
        <w:trPr>
          <w:cantSplit/>
          <w:jc w:val="center"/>
        </w:trPr>
        <w:tc>
          <w:tcPr>
            <w:tcW w:w="3735" w:type="dxa"/>
            <w:shd w:val="clear" w:color="auto" w:fill="auto"/>
          </w:tcPr>
          <w:p w14:paraId="4471DA51" w14:textId="38F6E0FA" w:rsidR="005B35EE" w:rsidRPr="001B7C50" w:rsidRDefault="005B35EE" w:rsidP="005B35EE">
            <w:pPr>
              <w:pStyle w:val="TAL"/>
              <w:rPr>
                <w:lang w:eastAsia="fr-FR"/>
              </w:rPr>
            </w:pPr>
            <w:r w:rsidRPr="001B7C50">
              <w:rPr>
                <w:lang w:eastAsia="fr-FR"/>
              </w:rPr>
              <w:t>&gt; portDS.logMinPdelayReqInterval</w:t>
            </w:r>
          </w:p>
        </w:tc>
        <w:tc>
          <w:tcPr>
            <w:tcW w:w="709" w:type="dxa"/>
            <w:shd w:val="clear" w:color="auto" w:fill="auto"/>
          </w:tcPr>
          <w:p w14:paraId="5ED13DA6" w14:textId="72219BE7" w:rsidR="005B35EE" w:rsidRPr="001B7C50" w:rsidRDefault="005B35EE" w:rsidP="005B35EE">
            <w:pPr>
              <w:pStyle w:val="TAC"/>
              <w:rPr>
                <w:lang w:eastAsia="fr-FR"/>
              </w:rPr>
            </w:pPr>
            <w:r w:rsidRPr="001B7C50">
              <w:rPr>
                <w:lang w:eastAsia="fr-FR"/>
              </w:rPr>
              <w:t>X</w:t>
            </w:r>
          </w:p>
        </w:tc>
        <w:tc>
          <w:tcPr>
            <w:tcW w:w="708" w:type="dxa"/>
            <w:shd w:val="clear" w:color="auto" w:fill="auto"/>
          </w:tcPr>
          <w:p w14:paraId="1C36FC8C" w14:textId="1A9B72EE" w:rsidR="005B35EE" w:rsidRPr="001B7C50" w:rsidRDefault="005B35EE" w:rsidP="005B35EE">
            <w:pPr>
              <w:pStyle w:val="TAC"/>
              <w:rPr>
                <w:lang w:eastAsia="fr-FR"/>
              </w:rPr>
            </w:pPr>
            <w:r w:rsidRPr="001B7C50">
              <w:rPr>
                <w:lang w:eastAsia="fr-FR"/>
              </w:rPr>
              <w:t>X</w:t>
            </w:r>
          </w:p>
        </w:tc>
        <w:tc>
          <w:tcPr>
            <w:tcW w:w="1418" w:type="dxa"/>
            <w:shd w:val="clear" w:color="auto" w:fill="auto"/>
          </w:tcPr>
          <w:p w14:paraId="04834847" w14:textId="5FC6E859" w:rsidR="005B35EE" w:rsidRPr="001B7C50" w:rsidRDefault="005B35EE" w:rsidP="005B35EE">
            <w:pPr>
              <w:pStyle w:val="TAC"/>
              <w:rPr>
                <w:lang w:eastAsia="fr-FR"/>
              </w:rPr>
            </w:pPr>
            <w:r w:rsidRPr="001B7C50">
              <w:rPr>
                <w:lang w:eastAsia="fr-FR"/>
              </w:rPr>
              <w:t>RW</w:t>
            </w:r>
          </w:p>
        </w:tc>
        <w:tc>
          <w:tcPr>
            <w:tcW w:w="1338" w:type="dxa"/>
          </w:tcPr>
          <w:p w14:paraId="3B786EDC" w14:textId="7DA08555" w:rsidR="005B35EE" w:rsidRPr="001B7C50" w:rsidRDefault="005B35EE" w:rsidP="005B35EE">
            <w:pPr>
              <w:pStyle w:val="TAC"/>
              <w:rPr>
                <w:lang w:eastAsia="fr-FR"/>
              </w:rPr>
            </w:pPr>
            <w:r w:rsidRPr="001B7C50">
              <w:rPr>
                <w:lang w:eastAsia="fr-FR"/>
              </w:rPr>
              <w:t>RW</w:t>
            </w:r>
          </w:p>
        </w:tc>
        <w:tc>
          <w:tcPr>
            <w:tcW w:w="2126" w:type="dxa"/>
            <w:shd w:val="clear" w:color="auto" w:fill="auto"/>
          </w:tcPr>
          <w:p w14:paraId="1641C810" w14:textId="229D70D0" w:rsidR="005B35EE" w:rsidRPr="001B7C50" w:rsidRDefault="005B35EE" w:rsidP="005B35EE">
            <w:pPr>
              <w:pStyle w:val="TAC"/>
              <w:rPr>
                <w:lang w:eastAsia="fr-FR"/>
              </w:rPr>
            </w:pPr>
            <w:r w:rsidRPr="001B7C50">
              <w:rPr>
                <w:lang w:eastAsia="fr-FR"/>
              </w:rPr>
              <w:t>IEEE Std 1588 [126] clause 8.2.15.4.5</w:t>
            </w:r>
          </w:p>
        </w:tc>
      </w:tr>
      <w:tr w:rsidR="005B35EE" w:rsidRPr="001B7C50" w14:paraId="049752B2" w14:textId="77777777" w:rsidTr="00921B33">
        <w:trPr>
          <w:cantSplit/>
          <w:jc w:val="center"/>
        </w:trPr>
        <w:tc>
          <w:tcPr>
            <w:tcW w:w="3735" w:type="dxa"/>
            <w:shd w:val="clear" w:color="auto" w:fill="auto"/>
          </w:tcPr>
          <w:p w14:paraId="728C038A" w14:textId="79DD7C57" w:rsidR="005B35EE" w:rsidRPr="001B7C50" w:rsidRDefault="005B35EE" w:rsidP="005B35EE">
            <w:pPr>
              <w:pStyle w:val="TAL"/>
              <w:rPr>
                <w:lang w:eastAsia="fr-FR"/>
              </w:rPr>
            </w:pPr>
            <w:r w:rsidRPr="001B7C50">
              <w:rPr>
                <w:lang w:eastAsia="fr-FR"/>
              </w:rPr>
              <w:t>&gt; portDS.versionNumber</w:t>
            </w:r>
          </w:p>
        </w:tc>
        <w:tc>
          <w:tcPr>
            <w:tcW w:w="709" w:type="dxa"/>
            <w:shd w:val="clear" w:color="auto" w:fill="auto"/>
          </w:tcPr>
          <w:p w14:paraId="0070BB4D" w14:textId="073BA59B" w:rsidR="005B35EE" w:rsidRPr="001B7C50" w:rsidRDefault="005B35EE" w:rsidP="005B35EE">
            <w:pPr>
              <w:pStyle w:val="TAC"/>
              <w:rPr>
                <w:lang w:eastAsia="fr-FR"/>
              </w:rPr>
            </w:pPr>
            <w:r w:rsidRPr="001B7C50">
              <w:rPr>
                <w:lang w:eastAsia="fr-FR"/>
              </w:rPr>
              <w:t>X</w:t>
            </w:r>
          </w:p>
        </w:tc>
        <w:tc>
          <w:tcPr>
            <w:tcW w:w="708" w:type="dxa"/>
            <w:shd w:val="clear" w:color="auto" w:fill="auto"/>
          </w:tcPr>
          <w:p w14:paraId="7FCE1751" w14:textId="1BEC4F23" w:rsidR="005B35EE" w:rsidRPr="001B7C50" w:rsidRDefault="005B35EE" w:rsidP="005B35EE">
            <w:pPr>
              <w:pStyle w:val="TAC"/>
              <w:rPr>
                <w:lang w:eastAsia="fr-FR"/>
              </w:rPr>
            </w:pPr>
            <w:r w:rsidRPr="001B7C50">
              <w:rPr>
                <w:lang w:eastAsia="fr-FR"/>
              </w:rPr>
              <w:t>X</w:t>
            </w:r>
          </w:p>
        </w:tc>
        <w:tc>
          <w:tcPr>
            <w:tcW w:w="1418" w:type="dxa"/>
            <w:shd w:val="clear" w:color="auto" w:fill="auto"/>
          </w:tcPr>
          <w:p w14:paraId="20616DEC" w14:textId="700E6733" w:rsidR="005B35EE" w:rsidRPr="001B7C50" w:rsidRDefault="005B35EE" w:rsidP="005B35EE">
            <w:pPr>
              <w:pStyle w:val="TAC"/>
              <w:rPr>
                <w:lang w:eastAsia="fr-FR"/>
              </w:rPr>
            </w:pPr>
            <w:r w:rsidRPr="001B7C50">
              <w:rPr>
                <w:lang w:eastAsia="fr-FR"/>
              </w:rPr>
              <w:t>RW</w:t>
            </w:r>
          </w:p>
        </w:tc>
        <w:tc>
          <w:tcPr>
            <w:tcW w:w="1338" w:type="dxa"/>
          </w:tcPr>
          <w:p w14:paraId="54C2C08A" w14:textId="78406BEB" w:rsidR="005B35EE" w:rsidRPr="001B7C50" w:rsidRDefault="005B35EE" w:rsidP="005B35EE">
            <w:pPr>
              <w:pStyle w:val="TAC"/>
              <w:rPr>
                <w:lang w:eastAsia="fr-FR"/>
              </w:rPr>
            </w:pPr>
            <w:r w:rsidRPr="001B7C50">
              <w:rPr>
                <w:lang w:eastAsia="fr-FR"/>
              </w:rPr>
              <w:t>RW</w:t>
            </w:r>
          </w:p>
        </w:tc>
        <w:tc>
          <w:tcPr>
            <w:tcW w:w="2126" w:type="dxa"/>
            <w:shd w:val="clear" w:color="auto" w:fill="auto"/>
          </w:tcPr>
          <w:p w14:paraId="4E6144C0" w14:textId="6E7B8427" w:rsidR="005B35EE" w:rsidRPr="001B7C50" w:rsidRDefault="005B35EE" w:rsidP="005B35EE">
            <w:pPr>
              <w:pStyle w:val="TAC"/>
              <w:rPr>
                <w:lang w:eastAsia="fr-FR"/>
              </w:rPr>
            </w:pPr>
            <w:r w:rsidRPr="001B7C50">
              <w:rPr>
                <w:lang w:eastAsia="fr-FR"/>
              </w:rPr>
              <w:t>IEEE Std 1588 [126] clause 8.2.15.4.6</w:t>
            </w:r>
          </w:p>
        </w:tc>
      </w:tr>
      <w:tr w:rsidR="005B35EE" w:rsidRPr="001B7C50" w14:paraId="512FF09C" w14:textId="77777777" w:rsidTr="00921B33">
        <w:trPr>
          <w:cantSplit/>
          <w:jc w:val="center"/>
        </w:trPr>
        <w:tc>
          <w:tcPr>
            <w:tcW w:w="3735" w:type="dxa"/>
            <w:shd w:val="clear" w:color="auto" w:fill="auto"/>
          </w:tcPr>
          <w:p w14:paraId="3C4C1B14" w14:textId="25DFE7F3" w:rsidR="005B35EE" w:rsidRPr="001B7C50" w:rsidRDefault="005B35EE" w:rsidP="005B35EE">
            <w:pPr>
              <w:pStyle w:val="TAL"/>
              <w:rPr>
                <w:lang w:eastAsia="fr-FR"/>
              </w:rPr>
            </w:pPr>
            <w:r w:rsidRPr="001B7C50">
              <w:rPr>
                <w:lang w:eastAsia="fr-FR"/>
              </w:rPr>
              <w:t>&gt; portDS.minorVersionNumber</w:t>
            </w:r>
          </w:p>
        </w:tc>
        <w:tc>
          <w:tcPr>
            <w:tcW w:w="709" w:type="dxa"/>
            <w:shd w:val="clear" w:color="auto" w:fill="auto"/>
          </w:tcPr>
          <w:p w14:paraId="4EB7B2BE" w14:textId="2F1E86CE" w:rsidR="005B35EE" w:rsidRPr="001B7C50" w:rsidRDefault="005B35EE" w:rsidP="005B35EE">
            <w:pPr>
              <w:pStyle w:val="TAC"/>
              <w:rPr>
                <w:lang w:eastAsia="fr-FR"/>
              </w:rPr>
            </w:pPr>
            <w:r w:rsidRPr="001B7C50">
              <w:rPr>
                <w:lang w:eastAsia="fr-FR"/>
              </w:rPr>
              <w:t>X</w:t>
            </w:r>
          </w:p>
        </w:tc>
        <w:tc>
          <w:tcPr>
            <w:tcW w:w="708" w:type="dxa"/>
            <w:shd w:val="clear" w:color="auto" w:fill="auto"/>
          </w:tcPr>
          <w:p w14:paraId="7851131D" w14:textId="775DC21D" w:rsidR="005B35EE" w:rsidRPr="001B7C50" w:rsidRDefault="005B35EE" w:rsidP="005B35EE">
            <w:pPr>
              <w:pStyle w:val="TAC"/>
              <w:rPr>
                <w:lang w:eastAsia="fr-FR"/>
              </w:rPr>
            </w:pPr>
            <w:r w:rsidRPr="001B7C50">
              <w:rPr>
                <w:lang w:eastAsia="fr-FR"/>
              </w:rPr>
              <w:t>X</w:t>
            </w:r>
          </w:p>
        </w:tc>
        <w:tc>
          <w:tcPr>
            <w:tcW w:w="1418" w:type="dxa"/>
            <w:shd w:val="clear" w:color="auto" w:fill="auto"/>
          </w:tcPr>
          <w:p w14:paraId="5957358C" w14:textId="31F31345" w:rsidR="005B35EE" w:rsidRPr="001B7C50" w:rsidRDefault="005B35EE" w:rsidP="005B35EE">
            <w:pPr>
              <w:pStyle w:val="TAC"/>
              <w:rPr>
                <w:lang w:eastAsia="fr-FR"/>
              </w:rPr>
            </w:pPr>
            <w:r w:rsidRPr="001B7C50">
              <w:rPr>
                <w:lang w:eastAsia="fr-FR"/>
              </w:rPr>
              <w:t>RW</w:t>
            </w:r>
          </w:p>
        </w:tc>
        <w:tc>
          <w:tcPr>
            <w:tcW w:w="1338" w:type="dxa"/>
          </w:tcPr>
          <w:p w14:paraId="01AE1900" w14:textId="39BD3D92" w:rsidR="005B35EE" w:rsidRPr="001B7C50" w:rsidRDefault="005B35EE" w:rsidP="005B35EE">
            <w:pPr>
              <w:pStyle w:val="TAC"/>
              <w:rPr>
                <w:lang w:eastAsia="fr-FR"/>
              </w:rPr>
            </w:pPr>
            <w:r w:rsidRPr="001B7C50">
              <w:rPr>
                <w:lang w:eastAsia="fr-FR"/>
              </w:rPr>
              <w:t>RW</w:t>
            </w:r>
          </w:p>
        </w:tc>
        <w:tc>
          <w:tcPr>
            <w:tcW w:w="2126" w:type="dxa"/>
            <w:shd w:val="clear" w:color="auto" w:fill="auto"/>
          </w:tcPr>
          <w:p w14:paraId="0F01C003" w14:textId="2D4DDD2E" w:rsidR="005B35EE" w:rsidRPr="001B7C50" w:rsidRDefault="005B35EE" w:rsidP="005B35EE">
            <w:pPr>
              <w:pStyle w:val="TAC"/>
              <w:rPr>
                <w:lang w:eastAsia="fr-FR"/>
              </w:rPr>
            </w:pPr>
            <w:r w:rsidRPr="001B7C50">
              <w:rPr>
                <w:lang w:eastAsia="fr-FR"/>
              </w:rPr>
              <w:t>IEEE Std 1588 [126] clause 8.2.15.4.7</w:t>
            </w:r>
          </w:p>
        </w:tc>
      </w:tr>
      <w:tr w:rsidR="005B35EE" w:rsidRPr="001B7C50" w14:paraId="309BC96A" w14:textId="77777777" w:rsidTr="00921B33">
        <w:trPr>
          <w:cantSplit/>
          <w:jc w:val="center"/>
        </w:trPr>
        <w:tc>
          <w:tcPr>
            <w:tcW w:w="3735" w:type="dxa"/>
            <w:shd w:val="clear" w:color="auto" w:fill="auto"/>
          </w:tcPr>
          <w:p w14:paraId="372E6006" w14:textId="4CCB4C10" w:rsidR="005B35EE" w:rsidRPr="001B7C50" w:rsidRDefault="005B35EE" w:rsidP="005B35EE">
            <w:pPr>
              <w:pStyle w:val="TAL"/>
              <w:rPr>
                <w:lang w:eastAsia="fr-FR"/>
              </w:rPr>
            </w:pPr>
            <w:r w:rsidRPr="001B7C50">
              <w:rPr>
                <w:lang w:eastAsia="fr-FR"/>
              </w:rPr>
              <w:t>&gt; portDS.delayAsymmetry</w:t>
            </w:r>
          </w:p>
        </w:tc>
        <w:tc>
          <w:tcPr>
            <w:tcW w:w="709" w:type="dxa"/>
            <w:shd w:val="clear" w:color="auto" w:fill="auto"/>
          </w:tcPr>
          <w:p w14:paraId="0926875F" w14:textId="4BB5B0F7" w:rsidR="005B35EE" w:rsidRPr="001B7C50" w:rsidRDefault="005B35EE" w:rsidP="005B35EE">
            <w:pPr>
              <w:pStyle w:val="TAC"/>
              <w:rPr>
                <w:lang w:eastAsia="fr-FR"/>
              </w:rPr>
            </w:pPr>
            <w:r w:rsidRPr="001B7C50">
              <w:rPr>
                <w:lang w:eastAsia="fr-FR"/>
              </w:rPr>
              <w:t>X</w:t>
            </w:r>
          </w:p>
        </w:tc>
        <w:tc>
          <w:tcPr>
            <w:tcW w:w="708" w:type="dxa"/>
            <w:shd w:val="clear" w:color="auto" w:fill="auto"/>
          </w:tcPr>
          <w:p w14:paraId="2623FC0A" w14:textId="49F830F1" w:rsidR="005B35EE" w:rsidRPr="001B7C50" w:rsidRDefault="005B35EE" w:rsidP="005B35EE">
            <w:pPr>
              <w:pStyle w:val="TAC"/>
              <w:rPr>
                <w:lang w:eastAsia="fr-FR"/>
              </w:rPr>
            </w:pPr>
            <w:r w:rsidRPr="001B7C50">
              <w:rPr>
                <w:lang w:eastAsia="fr-FR"/>
              </w:rPr>
              <w:t>X</w:t>
            </w:r>
          </w:p>
        </w:tc>
        <w:tc>
          <w:tcPr>
            <w:tcW w:w="1418" w:type="dxa"/>
            <w:shd w:val="clear" w:color="auto" w:fill="auto"/>
          </w:tcPr>
          <w:p w14:paraId="4D88CBC5" w14:textId="5E70296C" w:rsidR="005B35EE" w:rsidRPr="001B7C50" w:rsidRDefault="005B35EE" w:rsidP="005B35EE">
            <w:pPr>
              <w:pStyle w:val="TAC"/>
              <w:rPr>
                <w:lang w:eastAsia="fr-FR"/>
              </w:rPr>
            </w:pPr>
            <w:r w:rsidRPr="001B7C50">
              <w:rPr>
                <w:lang w:eastAsia="fr-FR"/>
              </w:rPr>
              <w:t>RW</w:t>
            </w:r>
          </w:p>
        </w:tc>
        <w:tc>
          <w:tcPr>
            <w:tcW w:w="1338" w:type="dxa"/>
          </w:tcPr>
          <w:p w14:paraId="13FE30FE" w14:textId="52E796CD" w:rsidR="005B35EE" w:rsidRPr="001B7C50" w:rsidRDefault="005B35EE" w:rsidP="005B35EE">
            <w:pPr>
              <w:pStyle w:val="TAC"/>
              <w:rPr>
                <w:lang w:eastAsia="fr-FR"/>
              </w:rPr>
            </w:pPr>
            <w:r w:rsidRPr="001B7C50">
              <w:rPr>
                <w:lang w:eastAsia="fr-FR"/>
              </w:rPr>
              <w:t>RW</w:t>
            </w:r>
          </w:p>
        </w:tc>
        <w:tc>
          <w:tcPr>
            <w:tcW w:w="2126" w:type="dxa"/>
            <w:shd w:val="clear" w:color="auto" w:fill="auto"/>
          </w:tcPr>
          <w:p w14:paraId="19AA2D62" w14:textId="6ED7EB76" w:rsidR="005B35EE" w:rsidRPr="001B7C50" w:rsidRDefault="005B35EE" w:rsidP="005B35EE">
            <w:pPr>
              <w:pStyle w:val="TAC"/>
              <w:rPr>
                <w:lang w:eastAsia="fr-FR"/>
              </w:rPr>
            </w:pPr>
            <w:r w:rsidRPr="001B7C50">
              <w:rPr>
                <w:lang w:eastAsia="fr-FR"/>
              </w:rPr>
              <w:t>IEEE Std 1588 [126] clause 8.2.15.4.8</w:t>
            </w:r>
          </w:p>
        </w:tc>
      </w:tr>
      <w:tr w:rsidR="005B35EE" w:rsidRPr="001B7C50" w14:paraId="54A70EF9" w14:textId="77777777" w:rsidTr="00921B33">
        <w:trPr>
          <w:cantSplit/>
          <w:jc w:val="center"/>
        </w:trPr>
        <w:tc>
          <w:tcPr>
            <w:tcW w:w="3735" w:type="dxa"/>
            <w:shd w:val="clear" w:color="auto" w:fill="auto"/>
          </w:tcPr>
          <w:p w14:paraId="638AC5EA" w14:textId="481BBB86" w:rsidR="005B35EE" w:rsidRPr="001B7C50" w:rsidRDefault="005B35EE" w:rsidP="005B35EE">
            <w:pPr>
              <w:pStyle w:val="TAL"/>
              <w:rPr>
                <w:lang w:eastAsia="fr-FR"/>
              </w:rPr>
            </w:pPr>
            <w:r w:rsidRPr="001B7C50">
              <w:rPr>
                <w:lang w:eastAsia="fr-FR"/>
              </w:rPr>
              <w:t>&gt; portDS.portEnable</w:t>
            </w:r>
          </w:p>
        </w:tc>
        <w:tc>
          <w:tcPr>
            <w:tcW w:w="709" w:type="dxa"/>
            <w:shd w:val="clear" w:color="auto" w:fill="auto"/>
          </w:tcPr>
          <w:p w14:paraId="5DD79D1D" w14:textId="771773C7" w:rsidR="005B35EE" w:rsidRPr="001B7C50" w:rsidRDefault="005B35EE" w:rsidP="005B35EE">
            <w:pPr>
              <w:pStyle w:val="TAC"/>
              <w:rPr>
                <w:lang w:eastAsia="fr-FR"/>
              </w:rPr>
            </w:pPr>
            <w:r w:rsidRPr="001B7C50">
              <w:rPr>
                <w:lang w:eastAsia="fr-FR"/>
              </w:rPr>
              <w:t>X</w:t>
            </w:r>
          </w:p>
        </w:tc>
        <w:tc>
          <w:tcPr>
            <w:tcW w:w="708" w:type="dxa"/>
            <w:shd w:val="clear" w:color="auto" w:fill="auto"/>
          </w:tcPr>
          <w:p w14:paraId="33B34C16" w14:textId="6F929844" w:rsidR="005B35EE" w:rsidRPr="001B7C50" w:rsidRDefault="005B35EE" w:rsidP="005B35EE">
            <w:pPr>
              <w:pStyle w:val="TAC"/>
              <w:rPr>
                <w:lang w:eastAsia="fr-FR"/>
              </w:rPr>
            </w:pPr>
            <w:r w:rsidRPr="001B7C50">
              <w:rPr>
                <w:lang w:eastAsia="fr-FR"/>
              </w:rPr>
              <w:t>X</w:t>
            </w:r>
          </w:p>
        </w:tc>
        <w:tc>
          <w:tcPr>
            <w:tcW w:w="1418" w:type="dxa"/>
            <w:shd w:val="clear" w:color="auto" w:fill="auto"/>
          </w:tcPr>
          <w:p w14:paraId="007AA6B6" w14:textId="1D6F9C3D" w:rsidR="005B35EE" w:rsidRPr="001B7C50" w:rsidRDefault="005B35EE" w:rsidP="005B35EE">
            <w:pPr>
              <w:pStyle w:val="TAC"/>
              <w:rPr>
                <w:lang w:eastAsia="fr-FR"/>
              </w:rPr>
            </w:pPr>
            <w:r w:rsidRPr="001B7C50">
              <w:rPr>
                <w:lang w:eastAsia="fr-FR"/>
              </w:rPr>
              <w:t>RW</w:t>
            </w:r>
          </w:p>
        </w:tc>
        <w:tc>
          <w:tcPr>
            <w:tcW w:w="1338" w:type="dxa"/>
          </w:tcPr>
          <w:p w14:paraId="7C5A48DD" w14:textId="18FC5CAC" w:rsidR="005B35EE" w:rsidRPr="001B7C50" w:rsidRDefault="005B35EE" w:rsidP="005B35EE">
            <w:pPr>
              <w:pStyle w:val="TAC"/>
              <w:rPr>
                <w:lang w:eastAsia="fr-FR"/>
              </w:rPr>
            </w:pPr>
            <w:r w:rsidRPr="001B7C50">
              <w:rPr>
                <w:lang w:eastAsia="fr-FR"/>
              </w:rPr>
              <w:t>RW</w:t>
            </w:r>
          </w:p>
        </w:tc>
        <w:tc>
          <w:tcPr>
            <w:tcW w:w="2126" w:type="dxa"/>
            <w:shd w:val="clear" w:color="auto" w:fill="auto"/>
          </w:tcPr>
          <w:p w14:paraId="2EAA41B2" w14:textId="406E3D53" w:rsidR="005B35EE" w:rsidRPr="001B7C50" w:rsidRDefault="005B35EE" w:rsidP="005B35EE">
            <w:pPr>
              <w:pStyle w:val="TAC"/>
              <w:rPr>
                <w:lang w:eastAsia="fr-FR"/>
              </w:rPr>
            </w:pPr>
            <w:r w:rsidRPr="001B7C50">
              <w:rPr>
                <w:lang w:eastAsia="fr-FR"/>
              </w:rPr>
              <w:t>IEEE Std 1588 [126] clause 8.2.15.5.1</w:t>
            </w:r>
          </w:p>
        </w:tc>
      </w:tr>
      <w:tr w:rsidR="005B35EE" w:rsidRPr="001B7C50" w14:paraId="7253D10E" w14:textId="77777777" w:rsidTr="00921B33">
        <w:trPr>
          <w:cantSplit/>
          <w:jc w:val="center"/>
        </w:trPr>
        <w:tc>
          <w:tcPr>
            <w:tcW w:w="3735" w:type="dxa"/>
            <w:shd w:val="clear" w:color="auto" w:fill="auto"/>
          </w:tcPr>
          <w:p w14:paraId="27F640F9" w14:textId="2F457DAA" w:rsidR="005B35EE" w:rsidRPr="001B7C50" w:rsidRDefault="005B35EE" w:rsidP="005B35EE">
            <w:pPr>
              <w:pStyle w:val="TAL"/>
              <w:rPr>
                <w:lang w:eastAsia="fr-FR"/>
              </w:rPr>
            </w:pPr>
            <w:r w:rsidRPr="001B7C50">
              <w:rPr>
                <w:lang w:eastAsia="fr-FR"/>
              </w:rPr>
              <w:t>&gt; timePropertiesDS.currentUtcOffset</w:t>
            </w:r>
          </w:p>
        </w:tc>
        <w:tc>
          <w:tcPr>
            <w:tcW w:w="709" w:type="dxa"/>
            <w:shd w:val="clear" w:color="auto" w:fill="auto"/>
          </w:tcPr>
          <w:p w14:paraId="2D27541E" w14:textId="5487FEC8" w:rsidR="005B35EE" w:rsidRPr="001B7C50" w:rsidRDefault="005B35EE" w:rsidP="005B35EE">
            <w:pPr>
              <w:pStyle w:val="TAC"/>
              <w:rPr>
                <w:lang w:eastAsia="fr-FR"/>
              </w:rPr>
            </w:pPr>
            <w:r w:rsidRPr="001B7C50">
              <w:rPr>
                <w:lang w:eastAsia="fr-FR"/>
              </w:rPr>
              <w:t>X</w:t>
            </w:r>
          </w:p>
        </w:tc>
        <w:tc>
          <w:tcPr>
            <w:tcW w:w="708" w:type="dxa"/>
            <w:shd w:val="clear" w:color="auto" w:fill="auto"/>
          </w:tcPr>
          <w:p w14:paraId="58D2DD8F" w14:textId="00462084" w:rsidR="005B35EE" w:rsidRPr="001B7C50" w:rsidRDefault="005B35EE" w:rsidP="005B35EE">
            <w:pPr>
              <w:pStyle w:val="TAC"/>
              <w:rPr>
                <w:lang w:eastAsia="fr-FR"/>
              </w:rPr>
            </w:pPr>
          </w:p>
        </w:tc>
        <w:tc>
          <w:tcPr>
            <w:tcW w:w="1418" w:type="dxa"/>
            <w:shd w:val="clear" w:color="auto" w:fill="auto"/>
          </w:tcPr>
          <w:p w14:paraId="2C8AAEE9" w14:textId="2622CDE5" w:rsidR="005B35EE" w:rsidRPr="001B7C50" w:rsidRDefault="005B35EE" w:rsidP="005B35EE">
            <w:pPr>
              <w:pStyle w:val="TAC"/>
              <w:rPr>
                <w:lang w:eastAsia="fr-FR"/>
              </w:rPr>
            </w:pPr>
            <w:r w:rsidRPr="001B7C50">
              <w:rPr>
                <w:lang w:eastAsia="fr-FR"/>
              </w:rPr>
              <w:t>RW</w:t>
            </w:r>
          </w:p>
        </w:tc>
        <w:tc>
          <w:tcPr>
            <w:tcW w:w="1338" w:type="dxa"/>
          </w:tcPr>
          <w:p w14:paraId="5F64F310" w14:textId="0C2B5309" w:rsidR="005B35EE" w:rsidRPr="001B7C50" w:rsidRDefault="005B35EE" w:rsidP="005B35EE">
            <w:pPr>
              <w:pStyle w:val="TAC"/>
              <w:rPr>
                <w:lang w:eastAsia="fr-FR"/>
              </w:rPr>
            </w:pPr>
            <w:r w:rsidRPr="001B7C50">
              <w:rPr>
                <w:lang w:eastAsia="fr-FR"/>
              </w:rPr>
              <w:t>RW</w:t>
            </w:r>
          </w:p>
        </w:tc>
        <w:tc>
          <w:tcPr>
            <w:tcW w:w="2126" w:type="dxa"/>
            <w:shd w:val="clear" w:color="auto" w:fill="auto"/>
          </w:tcPr>
          <w:p w14:paraId="3ECDA586" w14:textId="7F76141A" w:rsidR="005B35EE" w:rsidRPr="001B7C50" w:rsidRDefault="005B35EE" w:rsidP="005B35EE">
            <w:pPr>
              <w:pStyle w:val="TAC"/>
              <w:rPr>
                <w:lang w:eastAsia="fr-FR"/>
              </w:rPr>
            </w:pPr>
            <w:r w:rsidRPr="001B7C50">
              <w:rPr>
                <w:lang w:eastAsia="fr-FR"/>
              </w:rPr>
              <w:t>IEEE Std 1588 [126] clause 8.2.4.2</w:t>
            </w:r>
          </w:p>
        </w:tc>
      </w:tr>
      <w:tr w:rsidR="005B35EE" w:rsidRPr="001B7C50" w14:paraId="5DE07323" w14:textId="77777777" w:rsidTr="00921B33">
        <w:trPr>
          <w:cantSplit/>
          <w:jc w:val="center"/>
        </w:trPr>
        <w:tc>
          <w:tcPr>
            <w:tcW w:w="3735" w:type="dxa"/>
            <w:shd w:val="clear" w:color="auto" w:fill="auto"/>
          </w:tcPr>
          <w:p w14:paraId="1487FBF3" w14:textId="1F788EC7" w:rsidR="005B35EE" w:rsidRPr="001B7C50" w:rsidRDefault="005B35EE" w:rsidP="005B35EE">
            <w:pPr>
              <w:pStyle w:val="TAL"/>
              <w:rPr>
                <w:lang w:eastAsia="fr-FR"/>
              </w:rPr>
            </w:pPr>
            <w:r w:rsidRPr="001B7C50">
              <w:rPr>
                <w:lang w:eastAsia="fr-FR"/>
              </w:rPr>
              <w:t>&gt; timePropertiesDS.timeSource</w:t>
            </w:r>
          </w:p>
        </w:tc>
        <w:tc>
          <w:tcPr>
            <w:tcW w:w="709" w:type="dxa"/>
            <w:shd w:val="clear" w:color="auto" w:fill="auto"/>
          </w:tcPr>
          <w:p w14:paraId="3FD9687A" w14:textId="738D1294" w:rsidR="005B35EE" w:rsidRPr="001B7C50" w:rsidRDefault="005B35EE" w:rsidP="005B35EE">
            <w:pPr>
              <w:pStyle w:val="TAC"/>
              <w:rPr>
                <w:lang w:eastAsia="fr-FR"/>
              </w:rPr>
            </w:pPr>
            <w:r w:rsidRPr="001B7C50">
              <w:rPr>
                <w:lang w:eastAsia="fr-FR"/>
              </w:rPr>
              <w:t>X</w:t>
            </w:r>
          </w:p>
        </w:tc>
        <w:tc>
          <w:tcPr>
            <w:tcW w:w="708" w:type="dxa"/>
            <w:shd w:val="clear" w:color="auto" w:fill="auto"/>
          </w:tcPr>
          <w:p w14:paraId="1289E9F0" w14:textId="060EAB16" w:rsidR="005B35EE" w:rsidRPr="001B7C50" w:rsidRDefault="005B35EE" w:rsidP="005B35EE">
            <w:pPr>
              <w:pStyle w:val="TAC"/>
              <w:rPr>
                <w:lang w:eastAsia="fr-FR"/>
              </w:rPr>
            </w:pPr>
          </w:p>
        </w:tc>
        <w:tc>
          <w:tcPr>
            <w:tcW w:w="1418" w:type="dxa"/>
            <w:shd w:val="clear" w:color="auto" w:fill="auto"/>
          </w:tcPr>
          <w:p w14:paraId="4FE058F4" w14:textId="77F0D144" w:rsidR="005B35EE" w:rsidRPr="001B7C50" w:rsidRDefault="005B35EE" w:rsidP="005B35EE">
            <w:pPr>
              <w:pStyle w:val="TAC"/>
              <w:rPr>
                <w:lang w:eastAsia="fr-FR"/>
              </w:rPr>
            </w:pPr>
            <w:r w:rsidRPr="001B7C50">
              <w:rPr>
                <w:lang w:eastAsia="fr-FR"/>
              </w:rPr>
              <w:t>RW</w:t>
            </w:r>
          </w:p>
        </w:tc>
        <w:tc>
          <w:tcPr>
            <w:tcW w:w="1338" w:type="dxa"/>
          </w:tcPr>
          <w:p w14:paraId="6CC16E64" w14:textId="489EA4B8" w:rsidR="005B35EE" w:rsidRPr="001B7C50" w:rsidRDefault="005B35EE" w:rsidP="005B35EE">
            <w:pPr>
              <w:pStyle w:val="TAC"/>
              <w:rPr>
                <w:lang w:eastAsia="fr-FR"/>
              </w:rPr>
            </w:pPr>
            <w:r w:rsidRPr="001B7C50">
              <w:rPr>
                <w:lang w:eastAsia="fr-FR"/>
              </w:rPr>
              <w:t>RW</w:t>
            </w:r>
          </w:p>
        </w:tc>
        <w:tc>
          <w:tcPr>
            <w:tcW w:w="2126" w:type="dxa"/>
            <w:shd w:val="clear" w:color="auto" w:fill="auto"/>
          </w:tcPr>
          <w:p w14:paraId="53B4E5CB" w14:textId="77EB91F8" w:rsidR="005B35EE" w:rsidRPr="001B7C50" w:rsidRDefault="005B35EE" w:rsidP="005B35EE">
            <w:pPr>
              <w:pStyle w:val="TAC"/>
              <w:rPr>
                <w:lang w:eastAsia="fr-FR"/>
              </w:rPr>
            </w:pPr>
            <w:r w:rsidRPr="001B7C50">
              <w:rPr>
                <w:lang w:eastAsia="fr-FR"/>
              </w:rPr>
              <w:t>IEEE Std 1588 [126] clause 8.2.4.9</w:t>
            </w:r>
          </w:p>
        </w:tc>
      </w:tr>
      <w:tr w:rsidR="005B35EE" w:rsidRPr="001B7C50" w14:paraId="26211F40" w14:textId="77777777" w:rsidTr="00921B33">
        <w:trPr>
          <w:cantSplit/>
          <w:jc w:val="center"/>
        </w:trPr>
        <w:tc>
          <w:tcPr>
            <w:tcW w:w="3735" w:type="dxa"/>
            <w:shd w:val="clear" w:color="auto" w:fill="auto"/>
          </w:tcPr>
          <w:p w14:paraId="06ADF01E" w14:textId="2D1CAC8D" w:rsidR="005B35EE" w:rsidRPr="001B7C50" w:rsidRDefault="005B35EE" w:rsidP="005B35EE">
            <w:pPr>
              <w:pStyle w:val="TAL"/>
              <w:rPr>
                <w:lang w:eastAsia="fr-FR"/>
              </w:rPr>
            </w:pPr>
            <w:r w:rsidRPr="001B7C50">
              <w:rPr>
                <w:lang w:eastAsia="fr-FR"/>
              </w:rPr>
              <w:t>&gt; externalPortConfigurationPortDS.desiredState</w:t>
            </w:r>
          </w:p>
        </w:tc>
        <w:tc>
          <w:tcPr>
            <w:tcW w:w="709" w:type="dxa"/>
            <w:shd w:val="clear" w:color="auto" w:fill="auto"/>
          </w:tcPr>
          <w:p w14:paraId="59E15FAD" w14:textId="40146741" w:rsidR="005B35EE" w:rsidRPr="001B7C50" w:rsidRDefault="005B35EE" w:rsidP="005B35EE">
            <w:pPr>
              <w:pStyle w:val="TAC"/>
              <w:rPr>
                <w:lang w:eastAsia="fr-FR"/>
              </w:rPr>
            </w:pPr>
          </w:p>
        </w:tc>
        <w:tc>
          <w:tcPr>
            <w:tcW w:w="708" w:type="dxa"/>
            <w:shd w:val="clear" w:color="auto" w:fill="auto"/>
          </w:tcPr>
          <w:p w14:paraId="36205334" w14:textId="69C9EDC5" w:rsidR="005B35EE" w:rsidRPr="001B7C50" w:rsidRDefault="005B35EE" w:rsidP="005B35EE">
            <w:pPr>
              <w:pStyle w:val="TAC"/>
              <w:rPr>
                <w:lang w:eastAsia="fr-FR"/>
              </w:rPr>
            </w:pPr>
          </w:p>
        </w:tc>
        <w:tc>
          <w:tcPr>
            <w:tcW w:w="1418" w:type="dxa"/>
            <w:shd w:val="clear" w:color="auto" w:fill="auto"/>
          </w:tcPr>
          <w:p w14:paraId="1124C630" w14:textId="3DE1F421" w:rsidR="005B35EE" w:rsidRPr="001B7C50" w:rsidRDefault="005B35EE" w:rsidP="005B35EE">
            <w:pPr>
              <w:pStyle w:val="TAC"/>
              <w:rPr>
                <w:lang w:eastAsia="fr-FR"/>
              </w:rPr>
            </w:pPr>
            <w:r w:rsidRPr="001B7C50">
              <w:rPr>
                <w:lang w:eastAsia="fr-FR"/>
              </w:rPr>
              <w:t>RW</w:t>
            </w:r>
          </w:p>
        </w:tc>
        <w:tc>
          <w:tcPr>
            <w:tcW w:w="1338" w:type="dxa"/>
          </w:tcPr>
          <w:p w14:paraId="4AD3E02D" w14:textId="0854E091" w:rsidR="005B35EE" w:rsidRPr="001B7C50" w:rsidRDefault="005B35EE" w:rsidP="005B35EE">
            <w:pPr>
              <w:pStyle w:val="TAC"/>
              <w:rPr>
                <w:lang w:eastAsia="fr-FR"/>
              </w:rPr>
            </w:pPr>
            <w:r w:rsidRPr="001B7C50">
              <w:rPr>
                <w:lang w:eastAsia="fr-FR"/>
              </w:rPr>
              <w:t>RW</w:t>
            </w:r>
          </w:p>
        </w:tc>
        <w:tc>
          <w:tcPr>
            <w:tcW w:w="2126" w:type="dxa"/>
            <w:shd w:val="clear" w:color="auto" w:fill="auto"/>
          </w:tcPr>
          <w:p w14:paraId="3D4BF5CA" w14:textId="64E15760" w:rsidR="005B35EE" w:rsidRPr="001B7C50" w:rsidRDefault="005B35EE" w:rsidP="005B35EE">
            <w:pPr>
              <w:pStyle w:val="TAC"/>
              <w:rPr>
                <w:lang w:eastAsia="fr-FR"/>
              </w:rPr>
            </w:pPr>
            <w:r w:rsidRPr="001B7C50">
              <w:rPr>
                <w:lang w:eastAsia="fr-FR"/>
              </w:rPr>
              <w:t>IEEE Std 1588 [126] clause 15.5.3.7.15.1</w:t>
            </w:r>
          </w:p>
        </w:tc>
      </w:tr>
      <w:tr w:rsidR="005B35EE" w:rsidRPr="001B7C50" w14:paraId="214DA115" w14:textId="77777777" w:rsidTr="00921B33">
        <w:trPr>
          <w:cantSplit/>
          <w:jc w:val="center"/>
        </w:trPr>
        <w:tc>
          <w:tcPr>
            <w:tcW w:w="3735" w:type="dxa"/>
            <w:shd w:val="clear" w:color="auto" w:fill="auto"/>
          </w:tcPr>
          <w:p w14:paraId="5FB89E0F" w14:textId="7D36B574" w:rsidR="005B35EE" w:rsidRPr="001B7C50" w:rsidRDefault="005B35EE" w:rsidP="005B35EE">
            <w:pPr>
              <w:pStyle w:val="TAL"/>
              <w:rPr>
                <w:lang w:eastAsia="fr-FR"/>
              </w:rPr>
            </w:pPr>
            <w:r w:rsidRPr="001B7C50">
              <w:rPr>
                <w:b/>
                <w:bCs/>
                <w:lang w:eastAsia="fr-FR"/>
              </w:rPr>
              <w:t>IEEE Std 802.1AS [104] data sets (NOTE 22)</w:t>
            </w:r>
          </w:p>
        </w:tc>
        <w:tc>
          <w:tcPr>
            <w:tcW w:w="709" w:type="dxa"/>
            <w:shd w:val="clear" w:color="auto" w:fill="auto"/>
          </w:tcPr>
          <w:p w14:paraId="48948E0D" w14:textId="36DC3062" w:rsidR="005B35EE" w:rsidRPr="001B7C50" w:rsidRDefault="005B35EE" w:rsidP="005B35EE">
            <w:pPr>
              <w:pStyle w:val="TAC"/>
              <w:rPr>
                <w:lang w:eastAsia="fr-FR"/>
              </w:rPr>
            </w:pPr>
          </w:p>
        </w:tc>
        <w:tc>
          <w:tcPr>
            <w:tcW w:w="708" w:type="dxa"/>
            <w:shd w:val="clear" w:color="auto" w:fill="auto"/>
          </w:tcPr>
          <w:p w14:paraId="061A5215" w14:textId="77777777" w:rsidR="005B35EE" w:rsidRPr="001B7C50" w:rsidRDefault="005B35EE" w:rsidP="005B35EE">
            <w:pPr>
              <w:pStyle w:val="TAC"/>
              <w:rPr>
                <w:lang w:eastAsia="fr-FR"/>
              </w:rPr>
            </w:pPr>
          </w:p>
        </w:tc>
        <w:tc>
          <w:tcPr>
            <w:tcW w:w="1418" w:type="dxa"/>
            <w:shd w:val="clear" w:color="auto" w:fill="auto"/>
          </w:tcPr>
          <w:p w14:paraId="3ACB9C70" w14:textId="3838E237" w:rsidR="005B35EE" w:rsidRPr="001B7C50" w:rsidRDefault="005B35EE" w:rsidP="005B35EE">
            <w:pPr>
              <w:pStyle w:val="TAC"/>
              <w:rPr>
                <w:lang w:eastAsia="fr-FR"/>
              </w:rPr>
            </w:pPr>
          </w:p>
        </w:tc>
        <w:tc>
          <w:tcPr>
            <w:tcW w:w="1338" w:type="dxa"/>
          </w:tcPr>
          <w:p w14:paraId="303D3FFE" w14:textId="794B1DCF" w:rsidR="005B35EE" w:rsidRPr="001B7C50" w:rsidRDefault="005B35EE" w:rsidP="005B35EE">
            <w:pPr>
              <w:pStyle w:val="TAC"/>
              <w:rPr>
                <w:lang w:eastAsia="fr-FR"/>
              </w:rPr>
            </w:pPr>
          </w:p>
        </w:tc>
        <w:tc>
          <w:tcPr>
            <w:tcW w:w="2126" w:type="dxa"/>
            <w:shd w:val="clear" w:color="auto" w:fill="auto"/>
          </w:tcPr>
          <w:p w14:paraId="38CCBBCE" w14:textId="51C3997D" w:rsidR="005B35EE" w:rsidRPr="001B7C50" w:rsidRDefault="005B35EE" w:rsidP="005B35EE">
            <w:pPr>
              <w:pStyle w:val="TAC"/>
              <w:rPr>
                <w:lang w:eastAsia="fr-FR"/>
              </w:rPr>
            </w:pPr>
          </w:p>
        </w:tc>
      </w:tr>
      <w:tr w:rsidR="005B35EE" w:rsidRPr="001B7C50" w14:paraId="4A29E05D" w14:textId="77777777" w:rsidTr="00921B33">
        <w:trPr>
          <w:cantSplit/>
          <w:jc w:val="center"/>
        </w:trPr>
        <w:tc>
          <w:tcPr>
            <w:tcW w:w="3735" w:type="dxa"/>
            <w:shd w:val="clear" w:color="auto" w:fill="auto"/>
          </w:tcPr>
          <w:p w14:paraId="3A2974E7" w14:textId="6B127E6E" w:rsidR="005B35EE" w:rsidRPr="001B7C50" w:rsidRDefault="005B35EE" w:rsidP="005B35EE">
            <w:pPr>
              <w:pStyle w:val="TAL"/>
              <w:rPr>
                <w:lang w:eastAsia="fr-FR"/>
              </w:rPr>
            </w:pPr>
            <w:r w:rsidRPr="001B7C50">
              <w:rPr>
                <w:lang w:eastAsia="fr-FR"/>
              </w:rPr>
              <w:t>&gt; defaultDS.clockIdentity</w:t>
            </w:r>
          </w:p>
        </w:tc>
        <w:tc>
          <w:tcPr>
            <w:tcW w:w="709" w:type="dxa"/>
            <w:shd w:val="clear" w:color="auto" w:fill="auto"/>
          </w:tcPr>
          <w:p w14:paraId="63768653" w14:textId="0FEFD4AE" w:rsidR="005B35EE" w:rsidRPr="001B7C50" w:rsidRDefault="005B35EE" w:rsidP="005B35EE">
            <w:pPr>
              <w:pStyle w:val="TAC"/>
              <w:rPr>
                <w:lang w:eastAsia="fr-FR"/>
              </w:rPr>
            </w:pPr>
            <w:r w:rsidRPr="001B7C50">
              <w:rPr>
                <w:lang w:eastAsia="fr-FR"/>
              </w:rPr>
              <w:t>X</w:t>
            </w:r>
          </w:p>
        </w:tc>
        <w:tc>
          <w:tcPr>
            <w:tcW w:w="708" w:type="dxa"/>
            <w:shd w:val="clear" w:color="auto" w:fill="auto"/>
          </w:tcPr>
          <w:p w14:paraId="550C1822" w14:textId="77777777" w:rsidR="005B35EE" w:rsidRPr="001B7C50" w:rsidRDefault="005B35EE" w:rsidP="005B35EE">
            <w:pPr>
              <w:pStyle w:val="TAC"/>
              <w:rPr>
                <w:lang w:eastAsia="fr-FR"/>
              </w:rPr>
            </w:pPr>
          </w:p>
        </w:tc>
        <w:tc>
          <w:tcPr>
            <w:tcW w:w="1418" w:type="dxa"/>
            <w:shd w:val="clear" w:color="auto" w:fill="auto"/>
          </w:tcPr>
          <w:p w14:paraId="4C06C577" w14:textId="79CE63F5" w:rsidR="005B35EE" w:rsidRPr="001B7C50" w:rsidRDefault="005B35EE" w:rsidP="005B35EE">
            <w:pPr>
              <w:pStyle w:val="TAC"/>
              <w:rPr>
                <w:lang w:eastAsia="fr-FR"/>
              </w:rPr>
            </w:pPr>
            <w:r w:rsidRPr="001B7C50">
              <w:rPr>
                <w:lang w:eastAsia="fr-FR"/>
              </w:rPr>
              <w:t>RW</w:t>
            </w:r>
          </w:p>
        </w:tc>
        <w:tc>
          <w:tcPr>
            <w:tcW w:w="1338" w:type="dxa"/>
          </w:tcPr>
          <w:p w14:paraId="3AD23C66" w14:textId="3C657985" w:rsidR="005B35EE" w:rsidRPr="001B7C50" w:rsidRDefault="005B35EE" w:rsidP="005B35EE">
            <w:pPr>
              <w:pStyle w:val="TAC"/>
              <w:rPr>
                <w:lang w:eastAsia="fr-FR"/>
              </w:rPr>
            </w:pPr>
            <w:r w:rsidRPr="001B7C50">
              <w:rPr>
                <w:lang w:eastAsia="fr-FR"/>
              </w:rPr>
              <w:t>RW</w:t>
            </w:r>
          </w:p>
        </w:tc>
        <w:tc>
          <w:tcPr>
            <w:tcW w:w="2126" w:type="dxa"/>
            <w:shd w:val="clear" w:color="auto" w:fill="auto"/>
          </w:tcPr>
          <w:p w14:paraId="2E63EA8D" w14:textId="6E621395" w:rsidR="005B35EE" w:rsidRPr="001B7C50" w:rsidRDefault="005B35EE" w:rsidP="005B35EE">
            <w:pPr>
              <w:pStyle w:val="TAC"/>
              <w:rPr>
                <w:lang w:eastAsia="fr-FR"/>
              </w:rPr>
            </w:pPr>
            <w:r w:rsidRPr="001B7C50">
              <w:rPr>
                <w:lang w:eastAsia="fr-FR"/>
              </w:rPr>
              <w:t>IEEE Std 802.1AS [104] clause 14.2.2</w:t>
            </w:r>
          </w:p>
        </w:tc>
      </w:tr>
      <w:tr w:rsidR="005B35EE" w:rsidRPr="001B7C50" w14:paraId="30062A2C" w14:textId="77777777" w:rsidTr="00921B33">
        <w:trPr>
          <w:cantSplit/>
          <w:jc w:val="center"/>
        </w:trPr>
        <w:tc>
          <w:tcPr>
            <w:tcW w:w="3735" w:type="dxa"/>
            <w:shd w:val="clear" w:color="auto" w:fill="auto"/>
          </w:tcPr>
          <w:p w14:paraId="43913204" w14:textId="74DF4417" w:rsidR="005B35EE" w:rsidRPr="001B7C50" w:rsidRDefault="005B35EE" w:rsidP="005B35EE">
            <w:pPr>
              <w:pStyle w:val="TAL"/>
              <w:rPr>
                <w:lang w:eastAsia="fr-FR"/>
              </w:rPr>
            </w:pPr>
            <w:r w:rsidRPr="001B7C50">
              <w:rPr>
                <w:lang w:eastAsia="fr-FR"/>
              </w:rPr>
              <w:t xml:space="preserve">&gt; </w:t>
            </w:r>
            <w:proofErr w:type="gramStart"/>
            <w:r w:rsidRPr="001B7C50">
              <w:rPr>
                <w:lang w:eastAsia="fr-FR"/>
              </w:rPr>
              <w:t>defaultDS.clockQuality.clockClass</w:t>
            </w:r>
            <w:proofErr w:type="gramEnd"/>
          </w:p>
        </w:tc>
        <w:tc>
          <w:tcPr>
            <w:tcW w:w="709" w:type="dxa"/>
            <w:shd w:val="clear" w:color="auto" w:fill="auto"/>
          </w:tcPr>
          <w:p w14:paraId="3438A250" w14:textId="344414F3" w:rsidR="005B35EE" w:rsidRPr="001B7C50" w:rsidRDefault="005B35EE" w:rsidP="005B35EE">
            <w:pPr>
              <w:pStyle w:val="TAC"/>
              <w:rPr>
                <w:lang w:eastAsia="fr-FR"/>
              </w:rPr>
            </w:pPr>
            <w:r w:rsidRPr="001B7C50">
              <w:rPr>
                <w:lang w:eastAsia="fr-FR"/>
              </w:rPr>
              <w:t>X</w:t>
            </w:r>
          </w:p>
        </w:tc>
        <w:tc>
          <w:tcPr>
            <w:tcW w:w="708" w:type="dxa"/>
            <w:shd w:val="clear" w:color="auto" w:fill="auto"/>
          </w:tcPr>
          <w:p w14:paraId="7BB7AF40" w14:textId="77777777" w:rsidR="005B35EE" w:rsidRPr="001B7C50" w:rsidRDefault="005B35EE" w:rsidP="005B35EE">
            <w:pPr>
              <w:pStyle w:val="TAC"/>
              <w:rPr>
                <w:lang w:eastAsia="fr-FR"/>
              </w:rPr>
            </w:pPr>
          </w:p>
        </w:tc>
        <w:tc>
          <w:tcPr>
            <w:tcW w:w="1418" w:type="dxa"/>
            <w:shd w:val="clear" w:color="auto" w:fill="auto"/>
          </w:tcPr>
          <w:p w14:paraId="50CB226F" w14:textId="04DC31D9" w:rsidR="005B35EE" w:rsidRPr="001B7C50" w:rsidRDefault="005B35EE" w:rsidP="005B35EE">
            <w:pPr>
              <w:pStyle w:val="TAC"/>
              <w:rPr>
                <w:lang w:eastAsia="fr-FR"/>
              </w:rPr>
            </w:pPr>
            <w:r w:rsidRPr="001B7C50">
              <w:rPr>
                <w:lang w:eastAsia="fr-FR"/>
              </w:rPr>
              <w:t>RW</w:t>
            </w:r>
          </w:p>
        </w:tc>
        <w:tc>
          <w:tcPr>
            <w:tcW w:w="1338" w:type="dxa"/>
          </w:tcPr>
          <w:p w14:paraId="1BF4E3A7" w14:textId="23359EBB" w:rsidR="005B35EE" w:rsidRPr="001B7C50" w:rsidRDefault="005B35EE" w:rsidP="005B35EE">
            <w:pPr>
              <w:pStyle w:val="TAC"/>
              <w:rPr>
                <w:lang w:eastAsia="fr-FR"/>
              </w:rPr>
            </w:pPr>
            <w:r w:rsidRPr="001B7C50">
              <w:rPr>
                <w:lang w:eastAsia="fr-FR"/>
              </w:rPr>
              <w:t>RW</w:t>
            </w:r>
          </w:p>
        </w:tc>
        <w:tc>
          <w:tcPr>
            <w:tcW w:w="2126" w:type="dxa"/>
            <w:shd w:val="clear" w:color="auto" w:fill="auto"/>
          </w:tcPr>
          <w:p w14:paraId="1CCE43A7" w14:textId="260D97EA" w:rsidR="005B35EE" w:rsidRPr="001B7C50" w:rsidRDefault="005B35EE" w:rsidP="005B35EE">
            <w:pPr>
              <w:pStyle w:val="TAC"/>
              <w:rPr>
                <w:lang w:eastAsia="fr-FR"/>
              </w:rPr>
            </w:pPr>
            <w:r w:rsidRPr="001B7C50">
              <w:rPr>
                <w:lang w:eastAsia="fr-FR"/>
              </w:rPr>
              <w:t>IEEE Std 802.1AS [104] clause 14.2.4.2</w:t>
            </w:r>
          </w:p>
        </w:tc>
      </w:tr>
      <w:tr w:rsidR="005B35EE" w:rsidRPr="001B7C50" w14:paraId="1E4E7421" w14:textId="77777777" w:rsidTr="00921B33">
        <w:trPr>
          <w:cantSplit/>
          <w:jc w:val="center"/>
        </w:trPr>
        <w:tc>
          <w:tcPr>
            <w:tcW w:w="3735" w:type="dxa"/>
            <w:shd w:val="clear" w:color="auto" w:fill="auto"/>
          </w:tcPr>
          <w:p w14:paraId="778C9EEA" w14:textId="28DFB9DF" w:rsidR="005B35EE" w:rsidRPr="001B7C50" w:rsidRDefault="005B35EE" w:rsidP="005B35EE">
            <w:pPr>
              <w:pStyle w:val="TAL"/>
              <w:rPr>
                <w:b/>
                <w:bCs/>
                <w:lang w:eastAsia="fr-FR"/>
              </w:rPr>
            </w:pPr>
            <w:r w:rsidRPr="001B7C50">
              <w:rPr>
                <w:lang w:eastAsia="fr-FR"/>
              </w:rPr>
              <w:t xml:space="preserve">&gt; </w:t>
            </w:r>
            <w:proofErr w:type="gramStart"/>
            <w:r w:rsidRPr="001B7C50">
              <w:rPr>
                <w:lang w:eastAsia="fr-FR"/>
              </w:rPr>
              <w:t>defaultDS.clockQuality.clockAccuracy</w:t>
            </w:r>
            <w:proofErr w:type="gramEnd"/>
          </w:p>
        </w:tc>
        <w:tc>
          <w:tcPr>
            <w:tcW w:w="709" w:type="dxa"/>
            <w:shd w:val="clear" w:color="auto" w:fill="auto"/>
          </w:tcPr>
          <w:p w14:paraId="68B97B67" w14:textId="29EA5CC8" w:rsidR="005B35EE" w:rsidRPr="001B7C50" w:rsidRDefault="005B35EE" w:rsidP="005B35EE">
            <w:pPr>
              <w:pStyle w:val="TAC"/>
              <w:rPr>
                <w:lang w:eastAsia="fr-FR"/>
              </w:rPr>
            </w:pPr>
            <w:r w:rsidRPr="001B7C50">
              <w:rPr>
                <w:lang w:eastAsia="fr-FR"/>
              </w:rPr>
              <w:t>X</w:t>
            </w:r>
          </w:p>
        </w:tc>
        <w:tc>
          <w:tcPr>
            <w:tcW w:w="708" w:type="dxa"/>
            <w:shd w:val="clear" w:color="auto" w:fill="auto"/>
          </w:tcPr>
          <w:p w14:paraId="2EC01D20" w14:textId="77777777" w:rsidR="005B35EE" w:rsidRPr="001B7C50" w:rsidRDefault="005B35EE" w:rsidP="005B35EE">
            <w:pPr>
              <w:pStyle w:val="TAC"/>
              <w:rPr>
                <w:lang w:eastAsia="fr-FR"/>
              </w:rPr>
            </w:pPr>
          </w:p>
        </w:tc>
        <w:tc>
          <w:tcPr>
            <w:tcW w:w="1418" w:type="dxa"/>
            <w:shd w:val="clear" w:color="auto" w:fill="auto"/>
          </w:tcPr>
          <w:p w14:paraId="1B2A0E06" w14:textId="1EF6240C" w:rsidR="005B35EE" w:rsidRPr="001B7C50" w:rsidRDefault="005B35EE" w:rsidP="005B35EE">
            <w:pPr>
              <w:pStyle w:val="TAC"/>
              <w:rPr>
                <w:lang w:eastAsia="fr-FR"/>
              </w:rPr>
            </w:pPr>
            <w:r w:rsidRPr="001B7C50">
              <w:rPr>
                <w:lang w:eastAsia="fr-FR"/>
              </w:rPr>
              <w:t>RW</w:t>
            </w:r>
          </w:p>
        </w:tc>
        <w:tc>
          <w:tcPr>
            <w:tcW w:w="1338" w:type="dxa"/>
          </w:tcPr>
          <w:p w14:paraId="3768B4E7" w14:textId="63D1AD75" w:rsidR="005B35EE" w:rsidRPr="001B7C50" w:rsidRDefault="005B35EE" w:rsidP="005B35EE">
            <w:pPr>
              <w:pStyle w:val="TAC"/>
              <w:rPr>
                <w:lang w:eastAsia="fr-FR"/>
              </w:rPr>
            </w:pPr>
            <w:r w:rsidRPr="001B7C50">
              <w:rPr>
                <w:lang w:eastAsia="fr-FR"/>
              </w:rPr>
              <w:t>RW</w:t>
            </w:r>
          </w:p>
        </w:tc>
        <w:tc>
          <w:tcPr>
            <w:tcW w:w="2126" w:type="dxa"/>
            <w:shd w:val="clear" w:color="auto" w:fill="auto"/>
          </w:tcPr>
          <w:p w14:paraId="46F0C8A6" w14:textId="7DF85E2E" w:rsidR="005B35EE" w:rsidRPr="001B7C50" w:rsidRDefault="005B35EE" w:rsidP="005B35EE">
            <w:pPr>
              <w:pStyle w:val="TAC"/>
              <w:rPr>
                <w:lang w:eastAsia="fr-FR"/>
              </w:rPr>
            </w:pPr>
            <w:r w:rsidRPr="001B7C50">
              <w:rPr>
                <w:lang w:eastAsia="fr-FR"/>
              </w:rPr>
              <w:t>IEEE Std 802.1AS [104] clause 14.2.4.3</w:t>
            </w:r>
          </w:p>
        </w:tc>
      </w:tr>
      <w:tr w:rsidR="005B35EE" w:rsidRPr="001B7C50" w14:paraId="64DF82CD" w14:textId="77777777" w:rsidTr="00921B33">
        <w:trPr>
          <w:cantSplit/>
          <w:jc w:val="center"/>
        </w:trPr>
        <w:tc>
          <w:tcPr>
            <w:tcW w:w="3735" w:type="dxa"/>
            <w:shd w:val="clear" w:color="auto" w:fill="auto"/>
          </w:tcPr>
          <w:p w14:paraId="42C9D813" w14:textId="4E197433" w:rsidR="005B35EE" w:rsidRPr="001B7C50" w:rsidRDefault="005B35EE" w:rsidP="005B35EE">
            <w:pPr>
              <w:pStyle w:val="TAL"/>
              <w:rPr>
                <w:lang w:eastAsia="fr-FR"/>
              </w:rPr>
            </w:pPr>
            <w:r w:rsidRPr="001B7C50">
              <w:rPr>
                <w:lang w:eastAsia="fr-FR"/>
              </w:rPr>
              <w:t xml:space="preserve">&gt; </w:t>
            </w:r>
            <w:proofErr w:type="gramStart"/>
            <w:r w:rsidRPr="001B7C50">
              <w:rPr>
                <w:lang w:eastAsia="fr-FR"/>
              </w:rPr>
              <w:t>defaultDS.clockQuality.offsetScaledLogVariance</w:t>
            </w:r>
            <w:proofErr w:type="gramEnd"/>
          </w:p>
        </w:tc>
        <w:tc>
          <w:tcPr>
            <w:tcW w:w="709" w:type="dxa"/>
            <w:shd w:val="clear" w:color="auto" w:fill="auto"/>
          </w:tcPr>
          <w:p w14:paraId="547332AF" w14:textId="274AC604" w:rsidR="005B35EE" w:rsidRPr="001B7C50" w:rsidRDefault="005B35EE" w:rsidP="005B35EE">
            <w:pPr>
              <w:pStyle w:val="TAC"/>
              <w:rPr>
                <w:lang w:eastAsia="fr-FR"/>
              </w:rPr>
            </w:pPr>
            <w:r w:rsidRPr="001B7C50">
              <w:rPr>
                <w:lang w:eastAsia="fr-FR"/>
              </w:rPr>
              <w:t>X</w:t>
            </w:r>
          </w:p>
        </w:tc>
        <w:tc>
          <w:tcPr>
            <w:tcW w:w="708" w:type="dxa"/>
            <w:shd w:val="clear" w:color="auto" w:fill="auto"/>
          </w:tcPr>
          <w:p w14:paraId="626C3EFC" w14:textId="77777777" w:rsidR="005B35EE" w:rsidRPr="001B7C50" w:rsidRDefault="005B35EE" w:rsidP="005B35EE">
            <w:pPr>
              <w:pStyle w:val="TAC"/>
              <w:rPr>
                <w:lang w:eastAsia="fr-FR"/>
              </w:rPr>
            </w:pPr>
          </w:p>
        </w:tc>
        <w:tc>
          <w:tcPr>
            <w:tcW w:w="1418" w:type="dxa"/>
            <w:shd w:val="clear" w:color="auto" w:fill="auto"/>
          </w:tcPr>
          <w:p w14:paraId="6DB93A76" w14:textId="35523308" w:rsidR="005B35EE" w:rsidRPr="001B7C50" w:rsidRDefault="005B35EE" w:rsidP="005B35EE">
            <w:pPr>
              <w:pStyle w:val="TAC"/>
              <w:rPr>
                <w:lang w:eastAsia="fr-FR"/>
              </w:rPr>
            </w:pPr>
            <w:r w:rsidRPr="001B7C50">
              <w:rPr>
                <w:lang w:eastAsia="fr-FR"/>
              </w:rPr>
              <w:t>RW</w:t>
            </w:r>
          </w:p>
        </w:tc>
        <w:tc>
          <w:tcPr>
            <w:tcW w:w="1338" w:type="dxa"/>
          </w:tcPr>
          <w:p w14:paraId="7604B6CD" w14:textId="1EA75EC9" w:rsidR="005B35EE" w:rsidRPr="001B7C50" w:rsidRDefault="005B35EE" w:rsidP="005B35EE">
            <w:pPr>
              <w:pStyle w:val="TAC"/>
              <w:rPr>
                <w:lang w:eastAsia="fr-FR"/>
              </w:rPr>
            </w:pPr>
            <w:r w:rsidRPr="001B7C50">
              <w:rPr>
                <w:lang w:eastAsia="fr-FR"/>
              </w:rPr>
              <w:t>RW</w:t>
            </w:r>
          </w:p>
        </w:tc>
        <w:tc>
          <w:tcPr>
            <w:tcW w:w="2126" w:type="dxa"/>
            <w:shd w:val="clear" w:color="auto" w:fill="auto"/>
          </w:tcPr>
          <w:p w14:paraId="2DE5D314" w14:textId="1BF60BCA" w:rsidR="005B35EE" w:rsidRPr="001B7C50" w:rsidRDefault="005B35EE" w:rsidP="005B35EE">
            <w:pPr>
              <w:pStyle w:val="TAC"/>
              <w:rPr>
                <w:lang w:eastAsia="fr-FR"/>
              </w:rPr>
            </w:pPr>
            <w:r w:rsidRPr="001B7C50">
              <w:rPr>
                <w:lang w:eastAsia="fr-FR"/>
              </w:rPr>
              <w:t>IEEE Std 802.1AS [104] clause 14.2.4.4</w:t>
            </w:r>
          </w:p>
        </w:tc>
      </w:tr>
      <w:tr w:rsidR="005B35EE" w:rsidRPr="001B7C50" w14:paraId="0E260D2C" w14:textId="77777777" w:rsidTr="00921B33">
        <w:trPr>
          <w:cantSplit/>
          <w:jc w:val="center"/>
        </w:trPr>
        <w:tc>
          <w:tcPr>
            <w:tcW w:w="3735" w:type="dxa"/>
            <w:shd w:val="clear" w:color="auto" w:fill="auto"/>
          </w:tcPr>
          <w:p w14:paraId="6DA9D8D2" w14:textId="2C3D69B2" w:rsidR="005B35EE" w:rsidRPr="001B7C50" w:rsidRDefault="005B35EE" w:rsidP="005B35EE">
            <w:pPr>
              <w:pStyle w:val="TAL"/>
              <w:rPr>
                <w:lang w:eastAsia="fr-FR"/>
              </w:rPr>
            </w:pPr>
            <w:r w:rsidRPr="001B7C50">
              <w:rPr>
                <w:lang w:eastAsia="fr-FR"/>
              </w:rPr>
              <w:t>&gt; defaultDS.priority1</w:t>
            </w:r>
          </w:p>
        </w:tc>
        <w:tc>
          <w:tcPr>
            <w:tcW w:w="709" w:type="dxa"/>
            <w:shd w:val="clear" w:color="auto" w:fill="auto"/>
          </w:tcPr>
          <w:p w14:paraId="27EFF524" w14:textId="3E111D13" w:rsidR="005B35EE" w:rsidRPr="001B7C50" w:rsidRDefault="005B35EE" w:rsidP="005B35EE">
            <w:pPr>
              <w:pStyle w:val="TAC"/>
              <w:rPr>
                <w:lang w:eastAsia="fr-FR"/>
              </w:rPr>
            </w:pPr>
            <w:r w:rsidRPr="001B7C50">
              <w:rPr>
                <w:lang w:eastAsia="fr-FR"/>
              </w:rPr>
              <w:t>X</w:t>
            </w:r>
          </w:p>
        </w:tc>
        <w:tc>
          <w:tcPr>
            <w:tcW w:w="708" w:type="dxa"/>
            <w:shd w:val="clear" w:color="auto" w:fill="auto"/>
          </w:tcPr>
          <w:p w14:paraId="3B9C1B81" w14:textId="77777777" w:rsidR="005B35EE" w:rsidRPr="001B7C50" w:rsidRDefault="005B35EE" w:rsidP="005B35EE">
            <w:pPr>
              <w:pStyle w:val="TAC"/>
              <w:rPr>
                <w:lang w:eastAsia="fr-FR"/>
              </w:rPr>
            </w:pPr>
          </w:p>
        </w:tc>
        <w:tc>
          <w:tcPr>
            <w:tcW w:w="1418" w:type="dxa"/>
            <w:shd w:val="clear" w:color="auto" w:fill="auto"/>
          </w:tcPr>
          <w:p w14:paraId="6ED7EAE5" w14:textId="427B5837" w:rsidR="005B35EE" w:rsidRPr="001B7C50" w:rsidRDefault="005B35EE" w:rsidP="005B35EE">
            <w:pPr>
              <w:pStyle w:val="TAC"/>
              <w:rPr>
                <w:lang w:eastAsia="fr-FR"/>
              </w:rPr>
            </w:pPr>
            <w:r w:rsidRPr="001B7C50">
              <w:rPr>
                <w:lang w:eastAsia="fr-FR"/>
              </w:rPr>
              <w:t>RW</w:t>
            </w:r>
          </w:p>
        </w:tc>
        <w:tc>
          <w:tcPr>
            <w:tcW w:w="1338" w:type="dxa"/>
          </w:tcPr>
          <w:p w14:paraId="6C5B3485" w14:textId="0003E676" w:rsidR="005B35EE" w:rsidRPr="001B7C50" w:rsidRDefault="005B35EE" w:rsidP="005B35EE">
            <w:pPr>
              <w:pStyle w:val="TAC"/>
              <w:rPr>
                <w:lang w:eastAsia="fr-FR"/>
              </w:rPr>
            </w:pPr>
            <w:r w:rsidRPr="001B7C50">
              <w:rPr>
                <w:lang w:eastAsia="fr-FR"/>
              </w:rPr>
              <w:t>RW</w:t>
            </w:r>
          </w:p>
        </w:tc>
        <w:tc>
          <w:tcPr>
            <w:tcW w:w="2126" w:type="dxa"/>
            <w:shd w:val="clear" w:color="auto" w:fill="auto"/>
          </w:tcPr>
          <w:p w14:paraId="01FAD0B9" w14:textId="77421DFB" w:rsidR="005B35EE" w:rsidRPr="001B7C50" w:rsidRDefault="005B35EE" w:rsidP="005B35EE">
            <w:pPr>
              <w:pStyle w:val="TAC"/>
              <w:rPr>
                <w:lang w:eastAsia="fr-FR"/>
              </w:rPr>
            </w:pPr>
            <w:r w:rsidRPr="001B7C50">
              <w:rPr>
                <w:lang w:eastAsia="fr-FR"/>
              </w:rPr>
              <w:t>IEEE Std 802.1AS [104] clause 14.2.5</w:t>
            </w:r>
          </w:p>
        </w:tc>
      </w:tr>
      <w:tr w:rsidR="005B35EE" w:rsidRPr="001B7C50" w14:paraId="6EA2C01E" w14:textId="77777777" w:rsidTr="00921B33">
        <w:trPr>
          <w:cantSplit/>
          <w:jc w:val="center"/>
        </w:trPr>
        <w:tc>
          <w:tcPr>
            <w:tcW w:w="3735" w:type="dxa"/>
            <w:shd w:val="clear" w:color="auto" w:fill="auto"/>
          </w:tcPr>
          <w:p w14:paraId="64D3FACB" w14:textId="153CA452" w:rsidR="005B35EE" w:rsidRPr="001B7C50" w:rsidRDefault="005B35EE" w:rsidP="005B35EE">
            <w:pPr>
              <w:pStyle w:val="TAL"/>
              <w:rPr>
                <w:lang w:eastAsia="fr-FR"/>
              </w:rPr>
            </w:pPr>
            <w:r w:rsidRPr="001B7C50">
              <w:t>&gt; defaultDS.priority2</w:t>
            </w:r>
          </w:p>
        </w:tc>
        <w:tc>
          <w:tcPr>
            <w:tcW w:w="709" w:type="dxa"/>
            <w:shd w:val="clear" w:color="auto" w:fill="auto"/>
          </w:tcPr>
          <w:p w14:paraId="33493C3A" w14:textId="7621D29B" w:rsidR="005B35EE" w:rsidRPr="001B7C50" w:rsidRDefault="005B35EE" w:rsidP="005B35EE">
            <w:pPr>
              <w:pStyle w:val="TAC"/>
              <w:rPr>
                <w:lang w:eastAsia="fr-FR"/>
              </w:rPr>
            </w:pPr>
            <w:r w:rsidRPr="001B7C50">
              <w:rPr>
                <w:lang w:eastAsia="fr-FR"/>
              </w:rPr>
              <w:t>X</w:t>
            </w:r>
          </w:p>
        </w:tc>
        <w:tc>
          <w:tcPr>
            <w:tcW w:w="708" w:type="dxa"/>
            <w:shd w:val="clear" w:color="auto" w:fill="auto"/>
          </w:tcPr>
          <w:p w14:paraId="1B9847ED" w14:textId="77777777" w:rsidR="005B35EE" w:rsidRPr="001B7C50" w:rsidRDefault="005B35EE" w:rsidP="005B35EE">
            <w:pPr>
              <w:pStyle w:val="TAC"/>
              <w:rPr>
                <w:lang w:eastAsia="fr-FR"/>
              </w:rPr>
            </w:pPr>
          </w:p>
        </w:tc>
        <w:tc>
          <w:tcPr>
            <w:tcW w:w="1418" w:type="dxa"/>
            <w:shd w:val="clear" w:color="auto" w:fill="auto"/>
          </w:tcPr>
          <w:p w14:paraId="3C0C142F" w14:textId="3C9D5CDC" w:rsidR="005B35EE" w:rsidRPr="001B7C50" w:rsidRDefault="005B35EE" w:rsidP="005B35EE">
            <w:pPr>
              <w:pStyle w:val="TAC"/>
              <w:rPr>
                <w:lang w:eastAsia="fr-FR"/>
              </w:rPr>
            </w:pPr>
            <w:r w:rsidRPr="001B7C50">
              <w:rPr>
                <w:lang w:eastAsia="fr-FR"/>
              </w:rPr>
              <w:t>RW</w:t>
            </w:r>
          </w:p>
        </w:tc>
        <w:tc>
          <w:tcPr>
            <w:tcW w:w="1338" w:type="dxa"/>
          </w:tcPr>
          <w:p w14:paraId="366F14AF" w14:textId="2FE3D84C" w:rsidR="005B35EE" w:rsidRPr="001B7C50" w:rsidRDefault="005B35EE" w:rsidP="005B35EE">
            <w:pPr>
              <w:pStyle w:val="TAC"/>
              <w:rPr>
                <w:lang w:eastAsia="fr-FR"/>
              </w:rPr>
            </w:pPr>
            <w:r w:rsidRPr="001B7C50">
              <w:rPr>
                <w:lang w:eastAsia="fr-FR"/>
              </w:rPr>
              <w:t>RW</w:t>
            </w:r>
          </w:p>
        </w:tc>
        <w:tc>
          <w:tcPr>
            <w:tcW w:w="2126" w:type="dxa"/>
            <w:shd w:val="clear" w:color="auto" w:fill="auto"/>
          </w:tcPr>
          <w:p w14:paraId="5E794D99" w14:textId="042310C8" w:rsidR="005B35EE" w:rsidRPr="001B7C50" w:rsidRDefault="005B35EE" w:rsidP="005B35EE">
            <w:pPr>
              <w:pStyle w:val="TAC"/>
              <w:rPr>
                <w:lang w:eastAsia="fr-FR"/>
              </w:rPr>
            </w:pPr>
            <w:r w:rsidRPr="001B7C50">
              <w:rPr>
                <w:lang w:eastAsia="fr-FR"/>
              </w:rPr>
              <w:t>IEEE Std 802.1AS [104] clause 14.2.6</w:t>
            </w:r>
          </w:p>
        </w:tc>
      </w:tr>
      <w:tr w:rsidR="005B35EE" w:rsidRPr="001B7C50" w14:paraId="13D9F3C2" w14:textId="77777777" w:rsidTr="00921B33">
        <w:trPr>
          <w:cantSplit/>
          <w:jc w:val="center"/>
        </w:trPr>
        <w:tc>
          <w:tcPr>
            <w:tcW w:w="3735" w:type="dxa"/>
            <w:shd w:val="clear" w:color="auto" w:fill="auto"/>
          </w:tcPr>
          <w:p w14:paraId="74B1416C" w14:textId="60FEFB32" w:rsidR="005B35EE" w:rsidRPr="001B7C50" w:rsidRDefault="005B35EE" w:rsidP="005B35EE">
            <w:pPr>
              <w:pStyle w:val="TAL"/>
              <w:rPr>
                <w:lang w:eastAsia="fr-FR"/>
              </w:rPr>
            </w:pPr>
            <w:r w:rsidRPr="001B7C50">
              <w:rPr>
                <w:lang w:eastAsia="fr-FR"/>
              </w:rPr>
              <w:t>&gt; defaultDS.timeSource</w:t>
            </w:r>
          </w:p>
        </w:tc>
        <w:tc>
          <w:tcPr>
            <w:tcW w:w="709" w:type="dxa"/>
            <w:shd w:val="clear" w:color="auto" w:fill="auto"/>
          </w:tcPr>
          <w:p w14:paraId="4F27B642" w14:textId="24A6B028" w:rsidR="005B35EE" w:rsidRPr="001B7C50" w:rsidRDefault="005B35EE" w:rsidP="005B35EE">
            <w:pPr>
              <w:pStyle w:val="TAC"/>
              <w:rPr>
                <w:lang w:eastAsia="fr-FR"/>
              </w:rPr>
            </w:pPr>
            <w:r w:rsidRPr="001B7C50">
              <w:rPr>
                <w:lang w:eastAsia="fr-FR"/>
              </w:rPr>
              <w:t>X</w:t>
            </w:r>
          </w:p>
        </w:tc>
        <w:tc>
          <w:tcPr>
            <w:tcW w:w="708" w:type="dxa"/>
            <w:shd w:val="clear" w:color="auto" w:fill="auto"/>
          </w:tcPr>
          <w:p w14:paraId="4187DCB7" w14:textId="77777777" w:rsidR="005B35EE" w:rsidRPr="001B7C50" w:rsidRDefault="005B35EE" w:rsidP="005B35EE">
            <w:pPr>
              <w:pStyle w:val="TAC"/>
              <w:rPr>
                <w:lang w:eastAsia="fr-FR"/>
              </w:rPr>
            </w:pPr>
          </w:p>
        </w:tc>
        <w:tc>
          <w:tcPr>
            <w:tcW w:w="1418" w:type="dxa"/>
            <w:shd w:val="clear" w:color="auto" w:fill="auto"/>
          </w:tcPr>
          <w:p w14:paraId="142B310C" w14:textId="5FD46439" w:rsidR="005B35EE" w:rsidRPr="001B7C50" w:rsidRDefault="005B35EE" w:rsidP="005B35EE">
            <w:pPr>
              <w:pStyle w:val="TAC"/>
              <w:rPr>
                <w:lang w:eastAsia="fr-FR"/>
              </w:rPr>
            </w:pPr>
            <w:r w:rsidRPr="001B7C50">
              <w:rPr>
                <w:lang w:eastAsia="fr-FR"/>
              </w:rPr>
              <w:t>RW</w:t>
            </w:r>
          </w:p>
        </w:tc>
        <w:tc>
          <w:tcPr>
            <w:tcW w:w="1338" w:type="dxa"/>
          </w:tcPr>
          <w:p w14:paraId="580567A9" w14:textId="47A8D545" w:rsidR="005B35EE" w:rsidRPr="001B7C50" w:rsidRDefault="005B35EE" w:rsidP="005B35EE">
            <w:pPr>
              <w:pStyle w:val="TAC"/>
              <w:rPr>
                <w:lang w:eastAsia="fr-FR"/>
              </w:rPr>
            </w:pPr>
            <w:r w:rsidRPr="001B7C50">
              <w:rPr>
                <w:lang w:eastAsia="fr-FR"/>
              </w:rPr>
              <w:t>RW</w:t>
            </w:r>
          </w:p>
        </w:tc>
        <w:tc>
          <w:tcPr>
            <w:tcW w:w="2126" w:type="dxa"/>
            <w:shd w:val="clear" w:color="auto" w:fill="auto"/>
          </w:tcPr>
          <w:p w14:paraId="6266911D" w14:textId="39582E43" w:rsidR="005B35EE" w:rsidRPr="001B7C50" w:rsidRDefault="005B35EE" w:rsidP="005B35EE">
            <w:pPr>
              <w:pStyle w:val="TAC"/>
              <w:rPr>
                <w:lang w:eastAsia="fr-FR"/>
              </w:rPr>
            </w:pPr>
            <w:r w:rsidRPr="001B7C50">
              <w:rPr>
                <w:lang w:eastAsia="fr-FR"/>
              </w:rPr>
              <w:t>IEEE Std 802.1AS [104] clause 14.2.15</w:t>
            </w:r>
          </w:p>
        </w:tc>
      </w:tr>
      <w:tr w:rsidR="005B35EE" w:rsidRPr="001B7C50" w14:paraId="0765DB5E" w14:textId="77777777" w:rsidTr="00921B33">
        <w:trPr>
          <w:cantSplit/>
          <w:jc w:val="center"/>
        </w:trPr>
        <w:tc>
          <w:tcPr>
            <w:tcW w:w="3735" w:type="dxa"/>
            <w:shd w:val="clear" w:color="auto" w:fill="auto"/>
          </w:tcPr>
          <w:p w14:paraId="2B69145F" w14:textId="49497593" w:rsidR="005B35EE" w:rsidRPr="001B7C50" w:rsidRDefault="005B35EE" w:rsidP="005B35EE">
            <w:pPr>
              <w:pStyle w:val="TAL"/>
              <w:rPr>
                <w:lang w:eastAsia="fr-FR"/>
              </w:rPr>
            </w:pPr>
            <w:r w:rsidRPr="001B7C50">
              <w:rPr>
                <w:lang w:eastAsia="fr-FR"/>
              </w:rPr>
              <w:t>&gt; defaultDS.domainNumber</w:t>
            </w:r>
          </w:p>
        </w:tc>
        <w:tc>
          <w:tcPr>
            <w:tcW w:w="709" w:type="dxa"/>
            <w:shd w:val="clear" w:color="auto" w:fill="auto"/>
          </w:tcPr>
          <w:p w14:paraId="793F5182" w14:textId="34E539D1" w:rsidR="005B35EE" w:rsidRPr="001B7C50" w:rsidRDefault="005B35EE" w:rsidP="005B35EE">
            <w:pPr>
              <w:pStyle w:val="TAC"/>
              <w:rPr>
                <w:lang w:eastAsia="fr-FR"/>
              </w:rPr>
            </w:pPr>
            <w:r w:rsidRPr="001B7C50">
              <w:rPr>
                <w:lang w:eastAsia="fr-FR"/>
              </w:rPr>
              <w:t>X</w:t>
            </w:r>
          </w:p>
        </w:tc>
        <w:tc>
          <w:tcPr>
            <w:tcW w:w="708" w:type="dxa"/>
            <w:shd w:val="clear" w:color="auto" w:fill="auto"/>
          </w:tcPr>
          <w:p w14:paraId="0D26CFA2" w14:textId="77777777" w:rsidR="005B35EE" w:rsidRPr="001B7C50" w:rsidRDefault="005B35EE" w:rsidP="005B35EE">
            <w:pPr>
              <w:pStyle w:val="TAC"/>
              <w:rPr>
                <w:lang w:eastAsia="fr-FR"/>
              </w:rPr>
            </w:pPr>
          </w:p>
        </w:tc>
        <w:tc>
          <w:tcPr>
            <w:tcW w:w="1418" w:type="dxa"/>
            <w:shd w:val="clear" w:color="auto" w:fill="auto"/>
          </w:tcPr>
          <w:p w14:paraId="24F82071" w14:textId="52A0D122" w:rsidR="005B35EE" w:rsidRPr="001B7C50" w:rsidRDefault="005B35EE" w:rsidP="005B35EE">
            <w:pPr>
              <w:pStyle w:val="TAC"/>
              <w:rPr>
                <w:lang w:eastAsia="fr-FR"/>
              </w:rPr>
            </w:pPr>
            <w:r w:rsidRPr="001B7C50">
              <w:rPr>
                <w:lang w:eastAsia="fr-FR"/>
              </w:rPr>
              <w:t>RW</w:t>
            </w:r>
          </w:p>
        </w:tc>
        <w:tc>
          <w:tcPr>
            <w:tcW w:w="1338" w:type="dxa"/>
          </w:tcPr>
          <w:p w14:paraId="5E01576E" w14:textId="25411F06" w:rsidR="005B35EE" w:rsidRPr="001B7C50" w:rsidRDefault="005B35EE" w:rsidP="005B35EE">
            <w:pPr>
              <w:pStyle w:val="TAC"/>
              <w:rPr>
                <w:lang w:eastAsia="fr-FR"/>
              </w:rPr>
            </w:pPr>
            <w:r w:rsidRPr="001B7C50">
              <w:rPr>
                <w:lang w:eastAsia="fr-FR"/>
              </w:rPr>
              <w:t>RW</w:t>
            </w:r>
          </w:p>
        </w:tc>
        <w:tc>
          <w:tcPr>
            <w:tcW w:w="2126" w:type="dxa"/>
            <w:shd w:val="clear" w:color="auto" w:fill="auto"/>
          </w:tcPr>
          <w:p w14:paraId="748402A1" w14:textId="6D883462" w:rsidR="005B35EE" w:rsidRPr="001B7C50" w:rsidRDefault="005B35EE" w:rsidP="005B35EE">
            <w:pPr>
              <w:pStyle w:val="TAC"/>
              <w:rPr>
                <w:lang w:eastAsia="fr-FR"/>
              </w:rPr>
            </w:pPr>
            <w:r w:rsidRPr="001B7C50">
              <w:rPr>
                <w:lang w:eastAsia="fr-FR"/>
              </w:rPr>
              <w:t>IEEE Std 802.1AS [104] clause 14.2.16</w:t>
            </w:r>
          </w:p>
        </w:tc>
      </w:tr>
      <w:tr w:rsidR="005B35EE" w:rsidRPr="001B7C50" w14:paraId="38D4D13C" w14:textId="77777777" w:rsidTr="00921B33">
        <w:trPr>
          <w:cantSplit/>
          <w:jc w:val="center"/>
        </w:trPr>
        <w:tc>
          <w:tcPr>
            <w:tcW w:w="3735" w:type="dxa"/>
            <w:shd w:val="clear" w:color="auto" w:fill="auto"/>
          </w:tcPr>
          <w:p w14:paraId="699D68CE" w14:textId="69CB601E" w:rsidR="005B35EE" w:rsidRPr="001B7C50" w:rsidRDefault="005B35EE" w:rsidP="005B35EE">
            <w:pPr>
              <w:pStyle w:val="TAL"/>
              <w:rPr>
                <w:lang w:eastAsia="fr-FR"/>
              </w:rPr>
            </w:pPr>
            <w:r w:rsidRPr="001B7C50">
              <w:rPr>
                <w:lang w:eastAsia="fr-FR"/>
              </w:rPr>
              <w:t>&gt; defaultDS.sdoId</w:t>
            </w:r>
          </w:p>
        </w:tc>
        <w:tc>
          <w:tcPr>
            <w:tcW w:w="709" w:type="dxa"/>
            <w:shd w:val="clear" w:color="auto" w:fill="auto"/>
          </w:tcPr>
          <w:p w14:paraId="56CAA7DD" w14:textId="5B92CB21" w:rsidR="005B35EE" w:rsidRPr="001B7C50" w:rsidRDefault="005B35EE" w:rsidP="005B35EE">
            <w:pPr>
              <w:pStyle w:val="TAC"/>
              <w:rPr>
                <w:lang w:eastAsia="fr-FR"/>
              </w:rPr>
            </w:pPr>
            <w:r w:rsidRPr="001B7C50">
              <w:rPr>
                <w:lang w:eastAsia="fr-FR"/>
              </w:rPr>
              <w:t>X</w:t>
            </w:r>
          </w:p>
        </w:tc>
        <w:tc>
          <w:tcPr>
            <w:tcW w:w="708" w:type="dxa"/>
            <w:shd w:val="clear" w:color="auto" w:fill="auto"/>
          </w:tcPr>
          <w:p w14:paraId="37969AE2" w14:textId="77777777" w:rsidR="005B35EE" w:rsidRPr="001B7C50" w:rsidRDefault="005B35EE" w:rsidP="005B35EE">
            <w:pPr>
              <w:pStyle w:val="TAC"/>
              <w:rPr>
                <w:lang w:eastAsia="fr-FR"/>
              </w:rPr>
            </w:pPr>
          </w:p>
        </w:tc>
        <w:tc>
          <w:tcPr>
            <w:tcW w:w="1418" w:type="dxa"/>
            <w:shd w:val="clear" w:color="auto" w:fill="auto"/>
          </w:tcPr>
          <w:p w14:paraId="27C0A286" w14:textId="53EDAA42" w:rsidR="005B35EE" w:rsidRPr="001B7C50" w:rsidRDefault="005B35EE" w:rsidP="005B35EE">
            <w:pPr>
              <w:pStyle w:val="TAC"/>
              <w:rPr>
                <w:lang w:eastAsia="fr-FR"/>
              </w:rPr>
            </w:pPr>
            <w:r w:rsidRPr="001B7C50">
              <w:rPr>
                <w:lang w:eastAsia="fr-FR"/>
              </w:rPr>
              <w:t>RW</w:t>
            </w:r>
          </w:p>
        </w:tc>
        <w:tc>
          <w:tcPr>
            <w:tcW w:w="1338" w:type="dxa"/>
          </w:tcPr>
          <w:p w14:paraId="2427C107" w14:textId="07090A8A" w:rsidR="005B35EE" w:rsidRPr="001B7C50" w:rsidRDefault="005B35EE" w:rsidP="005B35EE">
            <w:pPr>
              <w:pStyle w:val="TAC"/>
              <w:rPr>
                <w:lang w:eastAsia="fr-FR"/>
              </w:rPr>
            </w:pPr>
            <w:r w:rsidRPr="001B7C50">
              <w:rPr>
                <w:lang w:eastAsia="fr-FR"/>
              </w:rPr>
              <w:t>RW</w:t>
            </w:r>
          </w:p>
        </w:tc>
        <w:tc>
          <w:tcPr>
            <w:tcW w:w="2126" w:type="dxa"/>
            <w:shd w:val="clear" w:color="auto" w:fill="auto"/>
          </w:tcPr>
          <w:p w14:paraId="2424F4EC" w14:textId="114AFEB0" w:rsidR="005B35EE" w:rsidRPr="001B7C50" w:rsidRDefault="005B35EE" w:rsidP="005B35EE">
            <w:pPr>
              <w:pStyle w:val="TAC"/>
              <w:rPr>
                <w:lang w:eastAsia="fr-FR"/>
              </w:rPr>
            </w:pPr>
            <w:r w:rsidRPr="001B7C50">
              <w:rPr>
                <w:lang w:eastAsia="fr-FR"/>
              </w:rPr>
              <w:t>IEEE Std 802.1AS [104] clause 14.2.4.3</w:t>
            </w:r>
          </w:p>
        </w:tc>
      </w:tr>
      <w:tr w:rsidR="005B35EE" w:rsidRPr="001B7C50" w14:paraId="11355614" w14:textId="77777777" w:rsidTr="00921B33">
        <w:trPr>
          <w:cantSplit/>
          <w:jc w:val="center"/>
        </w:trPr>
        <w:tc>
          <w:tcPr>
            <w:tcW w:w="3735" w:type="dxa"/>
            <w:shd w:val="clear" w:color="auto" w:fill="auto"/>
          </w:tcPr>
          <w:p w14:paraId="576BB9EC" w14:textId="36E187B1" w:rsidR="005B35EE" w:rsidRPr="001B7C50" w:rsidRDefault="005B35EE" w:rsidP="005B35EE">
            <w:pPr>
              <w:pStyle w:val="TAL"/>
            </w:pPr>
            <w:r w:rsidRPr="001B7C50">
              <w:rPr>
                <w:lang w:eastAsia="fr-FR"/>
              </w:rPr>
              <w:t>&gt; defaultDS.instanceEnable</w:t>
            </w:r>
          </w:p>
        </w:tc>
        <w:tc>
          <w:tcPr>
            <w:tcW w:w="709" w:type="dxa"/>
            <w:shd w:val="clear" w:color="auto" w:fill="auto"/>
          </w:tcPr>
          <w:p w14:paraId="5AC86561" w14:textId="224B3B0C" w:rsidR="005B35EE" w:rsidRPr="001B7C50" w:rsidRDefault="005B35EE" w:rsidP="005B35EE">
            <w:pPr>
              <w:pStyle w:val="TAC"/>
              <w:rPr>
                <w:lang w:eastAsia="fr-FR"/>
              </w:rPr>
            </w:pPr>
            <w:r w:rsidRPr="001B7C50">
              <w:rPr>
                <w:lang w:eastAsia="fr-FR"/>
              </w:rPr>
              <w:t>X</w:t>
            </w:r>
          </w:p>
        </w:tc>
        <w:tc>
          <w:tcPr>
            <w:tcW w:w="708" w:type="dxa"/>
            <w:shd w:val="clear" w:color="auto" w:fill="auto"/>
          </w:tcPr>
          <w:p w14:paraId="54E6217D" w14:textId="77777777" w:rsidR="005B35EE" w:rsidRPr="001B7C50" w:rsidRDefault="005B35EE" w:rsidP="005B35EE">
            <w:pPr>
              <w:pStyle w:val="TAC"/>
              <w:rPr>
                <w:lang w:eastAsia="fr-FR"/>
              </w:rPr>
            </w:pPr>
          </w:p>
        </w:tc>
        <w:tc>
          <w:tcPr>
            <w:tcW w:w="1418" w:type="dxa"/>
            <w:shd w:val="clear" w:color="auto" w:fill="auto"/>
          </w:tcPr>
          <w:p w14:paraId="1B9F9DCA" w14:textId="131F1717" w:rsidR="005B35EE" w:rsidRPr="001B7C50" w:rsidRDefault="005B35EE" w:rsidP="005B35EE">
            <w:pPr>
              <w:pStyle w:val="TAC"/>
              <w:rPr>
                <w:lang w:eastAsia="fr-FR"/>
              </w:rPr>
            </w:pPr>
            <w:r w:rsidRPr="001B7C50">
              <w:rPr>
                <w:lang w:eastAsia="fr-FR"/>
              </w:rPr>
              <w:t>RW</w:t>
            </w:r>
          </w:p>
        </w:tc>
        <w:tc>
          <w:tcPr>
            <w:tcW w:w="1338" w:type="dxa"/>
          </w:tcPr>
          <w:p w14:paraId="55751F01" w14:textId="763CB96D" w:rsidR="005B35EE" w:rsidRPr="001B7C50" w:rsidRDefault="005B35EE" w:rsidP="005B35EE">
            <w:pPr>
              <w:pStyle w:val="TAC"/>
              <w:rPr>
                <w:lang w:eastAsia="fr-FR"/>
              </w:rPr>
            </w:pPr>
            <w:r w:rsidRPr="001B7C50">
              <w:rPr>
                <w:lang w:eastAsia="fr-FR"/>
              </w:rPr>
              <w:t>RW</w:t>
            </w:r>
          </w:p>
        </w:tc>
        <w:tc>
          <w:tcPr>
            <w:tcW w:w="2126" w:type="dxa"/>
            <w:shd w:val="clear" w:color="auto" w:fill="auto"/>
          </w:tcPr>
          <w:p w14:paraId="0933544A" w14:textId="0096ED84" w:rsidR="005B35EE" w:rsidRPr="001B7C50" w:rsidRDefault="005B35EE" w:rsidP="005B35EE">
            <w:pPr>
              <w:pStyle w:val="TAC"/>
              <w:rPr>
                <w:lang w:eastAsia="fr-FR"/>
              </w:rPr>
            </w:pPr>
            <w:r w:rsidRPr="001B7C50">
              <w:rPr>
                <w:lang w:eastAsia="fr-FR"/>
              </w:rPr>
              <w:t>IEEE Std 802.1AS [104] clause 14.2.19</w:t>
            </w:r>
          </w:p>
        </w:tc>
      </w:tr>
      <w:tr w:rsidR="005B35EE" w:rsidRPr="001B7C50" w14:paraId="53CC9208" w14:textId="77777777" w:rsidTr="00921B33">
        <w:trPr>
          <w:cantSplit/>
          <w:jc w:val="center"/>
        </w:trPr>
        <w:tc>
          <w:tcPr>
            <w:tcW w:w="3735" w:type="dxa"/>
            <w:shd w:val="clear" w:color="auto" w:fill="auto"/>
          </w:tcPr>
          <w:p w14:paraId="463403C6" w14:textId="000C6179" w:rsidR="005B35EE" w:rsidRPr="001B7C50" w:rsidRDefault="005B35EE" w:rsidP="005B35EE">
            <w:pPr>
              <w:pStyle w:val="TAL"/>
              <w:rPr>
                <w:lang w:eastAsia="fr-FR"/>
              </w:rPr>
            </w:pPr>
            <w:r w:rsidRPr="001B7C50">
              <w:rPr>
                <w:lang w:eastAsia="fr-FR"/>
              </w:rPr>
              <w:lastRenderedPageBreak/>
              <w:t>&gt; portDS.portIdentity</w:t>
            </w:r>
          </w:p>
        </w:tc>
        <w:tc>
          <w:tcPr>
            <w:tcW w:w="709" w:type="dxa"/>
            <w:shd w:val="clear" w:color="auto" w:fill="auto"/>
          </w:tcPr>
          <w:p w14:paraId="548199D8" w14:textId="76040D09" w:rsidR="005B35EE" w:rsidRPr="001B7C50" w:rsidRDefault="005B35EE" w:rsidP="005B35EE">
            <w:pPr>
              <w:pStyle w:val="TAC"/>
              <w:rPr>
                <w:lang w:eastAsia="fr-FR"/>
              </w:rPr>
            </w:pPr>
          </w:p>
        </w:tc>
        <w:tc>
          <w:tcPr>
            <w:tcW w:w="708" w:type="dxa"/>
            <w:shd w:val="clear" w:color="auto" w:fill="auto"/>
          </w:tcPr>
          <w:p w14:paraId="0AF7E849" w14:textId="14750750" w:rsidR="005B35EE" w:rsidRPr="001B7C50" w:rsidRDefault="005B35EE" w:rsidP="005B35EE">
            <w:pPr>
              <w:pStyle w:val="TAC"/>
              <w:rPr>
                <w:lang w:eastAsia="fr-FR"/>
              </w:rPr>
            </w:pPr>
            <w:r w:rsidRPr="001B7C50">
              <w:rPr>
                <w:lang w:eastAsia="fr-FR"/>
              </w:rPr>
              <w:t>X</w:t>
            </w:r>
          </w:p>
        </w:tc>
        <w:tc>
          <w:tcPr>
            <w:tcW w:w="1418" w:type="dxa"/>
            <w:shd w:val="clear" w:color="auto" w:fill="auto"/>
          </w:tcPr>
          <w:p w14:paraId="6396F2D0" w14:textId="4CBFA95F" w:rsidR="005B35EE" w:rsidRPr="001B7C50" w:rsidRDefault="005B35EE" w:rsidP="005B35EE">
            <w:pPr>
              <w:pStyle w:val="TAC"/>
              <w:rPr>
                <w:lang w:eastAsia="fr-FR"/>
              </w:rPr>
            </w:pPr>
            <w:r w:rsidRPr="001B7C50">
              <w:rPr>
                <w:lang w:eastAsia="fr-FR"/>
              </w:rPr>
              <w:t>RW</w:t>
            </w:r>
          </w:p>
        </w:tc>
        <w:tc>
          <w:tcPr>
            <w:tcW w:w="1338" w:type="dxa"/>
          </w:tcPr>
          <w:p w14:paraId="30EDFB8B" w14:textId="55335DD0" w:rsidR="005B35EE" w:rsidRPr="001B7C50" w:rsidRDefault="005B35EE" w:rsidP="005B35EE">
            <w:pPr>
              <w:pStyle w:val="TAC"/>
              <w:rPr>
                <w:lang w:eastAsia="fr-FR"/>
              </w:rPr>
            </w:pPr>
            <w:r w:rsidRPr="001B7C50">
              <w:rPr>
                <w:lang w:eastAsia="fr-FR"/>
              </w:rPr>
              <w:t>RW</w:t>
            </w:r>
          </w:p>
        </w:tc>
        <w:tc>
          <w:tcPr>
            <w:tcW w:w="2126" w:type="dxa"/>
            <w:shd w:val="clear" w:color="auto" w:fill="auto"/>
          </w:tcPr>
          <w:p w14:paraId="34D7BF24" w14:textId="35932593" w:rsidR="005B35EE" w:rsidRPr="001B7C50" w:rsidRDefault="005B35EE" w:rsidP="005B35EE">
            <w:pPr>
              <w:pStyle w:val="TAC"/>
              <w:rPr>
                <w:lang w:eastAsia="fr-FR"/>
              </w:rPr>
            </w:pPr>
            <w:r w:rsidRPr="001B7C50">
              <w:rPr>
                <w:lang w:eastAsia="fr-FR"/>
              </w:rPr>
              <w:t>IEEE Std 802.1AS [104] clause 14.8.2</w:t>
            </w:r>
          </w:p>
        </w:tc>
      </w:tr>
      <w:tr w:rsidR="005B35EE" w:rsidRPr="001B7C50" w14:paraId="4F35C70F" w14:textId="77777777" w:rsidTr="00921B33">
        <w:trPr>
          <w:cantSplit/>
          <w:jc w:val="center"/>
        </w:trPr>
        <w:tc>
          <w:tcPr>
            <w:tcW w:w="3735" w:type="dxa"/>
            <w:shd w:val="clear" w:color="auto" w:fill="auto"/>
          </w:tcPr>
          <w:p w14:paraId="6A0B2175" w14:textId="721DA4E6" w:rsidR="005B35EE" w:rsidRPr="001B7C50" w:rsidRDefault="005B35EE" w:rsidP="005B35EE">
            <w:pPr>
              <w:pStyle w:val="TAL"/>
              <w:rPr>
                <w:lang w:eastAsia="fr-FR"/>
              </w:rPr>
            </w:pPr>
            <w:r w:rsidRPr="001B7C50">
              <w:rPr>
                <w:lang w:eastAsia="fr-FR"/>
              </w:rPr>
              <w:t>&gt; portDS.portState</w:t>
            </w:r>
          </w:p>
        </w:tc>
        <w:tc>
          <w:tcPr>
            <w:tcW w:w="709" w:type="dxa"/>
            <w:shd w:val="clear" w:color="auto" w:fill="auto"/>
          </w:tcPr>
          <w:p w14:paraId="480F7C91" w14:textId="764C0875" w:rsidR="005B35EE" w:rsidRPr="001B7C50" w:rsidRDefault="005B35EE" w:rsidP="005B35EE">
            <w:pPr>
              <w:pStyle w:val="TAC"/>
              <w:rPr>
                <w:lang w:eastAsia="fr-FR"/>
              </w:rPr>
            </w:pPr>
          </w:p>
        </w:tc>
        <w:tc>
          <w:tcPr>
            <w:tcW w:w="708" w:type="dxa"/>
            <w:shd w:val="clear" w:color="auto" w:fill="auto"/>
          </w:tcPr>
          <w:p w14:paraId="152A9235" w14:textId="5DED68EA" w:rsidR="005B35EE" w:rsidRPr="001B7C50" w:rsidRDefault="005B35EE" w:rsidP="005B35EE">
            <w:pPr>
              <w:pStyle w:val="TAC"/>
              <w:rPr>
                <w:lang w:eastAsia="fr-FR"/>
              </w:rPr>
            </w:pPr>
            <w:r w:rsidRPr="001B7C50">
              <w:rPr>
                <w:lang w:eastAsia="fr-FR"/>
              </w:rPr>
              <w:t>X</w:t>
            </w:r>
          </w:p>
        </w:tc>
        <w:tc>
          <w:tcPr>
            <w:tcW w:w="1418" w:type="dxa"/>
            <w:shd w:val="clear" w:color="auto" w:fill="auto"/>
          </w:tcPr>
          <w:p w14:paraId="1D37B254" w14:textId="34EA873B" w:rsidR="005B35EE" w:rsidRPr="001B7C50" w:rsidRDefault="005B35EE" w:rsidP="005B35EE">
            <w:pPr>
              <w:pStyle w:val="TAC"/>
              <w:rPr>
                <w:lang w:eastAsia="fr-FR"/>
              </w:rPr>
            </w:pPr>
            <w:r w:rsidRPr="001B7C50">
              <w:rPr>
                <w:lang w:eastAsia="fr-FR"/>
              </w:rPr>
              <w:t>R</w:t>
            </w:r>
          </w:p>
        </w:tc>
        <w:tc>
          <w:tcPr>
            <w:tcW w:w="1338" w:type="dxa"/>
          </w:tcPr>
          <w:p w14:paraId="7CC10765" w14:textId="12A0B70A" w:rsidR="005B35EE" w:rsidRPr="001B7C50" w:rsidRDefault="005B35EE" w:rsidP="005B35EE">
            <w:pPr>
              <w:pStyle w:val="TAC"/>
              <w:rPr>
                <w:lang w:eastAsia="fr-FR"/>
              </w:rPr>
            </w:pPr>
            <w:r w:rsidRPr="001B7C50">
              <w:rPr>
                <w:lang w:eastAsia="fr-FR"/>
              </w:rPr>
              <w:t>R</w:t>
            </w:r>
          </w:p>
        </w:tc>
        <w:tc>
          <w:tcPr>
            <w:tcW w:w="2126" w:type="dxa"/>
            <w:shd w:val="clear" w:color="auto" w:fill="auto"/>
          </w:tcPr>
          <w:p w14:paraId="1445A774" w14:textId="5C2FED2B" w:rsidR="005B35EE" w:rsidRPr="001B7C50" w:rsidRDefault="005B35EE" w:rsidP="005B35EE">
            <w:pPr>
              <w:pStyle w:val="TAC"/>
              <w:rPr>
                <w:lang w:eastAsia="fr-FR"/>
              </w:rPr>
            </w:pPr>
            <w:r w:rsidRPr="001B7C50">
              <w:rPr>
                <w:lang w:eastAsia="fr-FR"/>
              </w:rPr>
              <w:t>IEEE Std 802.1AS [104] clause 14.8.3</w:t>
            </w:r>
          </w:p>
        </w:tc>
      </w:tr>
      <w:tr w:rsidR="005B35EE" w:rsidRPr="001B7C50" w14:paraId="440DD3C1" w14:textId="77777777" w:rsidTr="00921B33">
        <w:trPr>
          <w:cantSplit/>
          <w:jc w:val="center"/>
        </w:trPr>
        <w:tc>
          <w:tcPr>
            <w:tcW w:w="3735" w:type="dxa"/>
            <w:shd w:val="clear" w:color="auto" w:fill="auto"/>
          </w:tcPr>
          <w:p w14:paraId="5D2273F2" w14:textId="67833604" w:rsidR="005B35EE" w:rsidRPr="001B7C50" w:rsidRDefault="005B35EE" w:rsidP="005B35EE">
            <w:pPr>
              <w:pStyle w:val="TAL"/>
              <w:rPr>
                <w:lang w:eastAsia="fr-FR"/>
              </w:rPr>
            </w:pPr>
            <w:r w:rsidRPr="001B7C50">
              <w:rPr>
                <w:lang w:eastAsia="fr-FR"/>
              </w:rPr>
              <w:t>&gt; portDS.ptpPortEnabled</w:t>
            </w:r>
          </w:p>
        </w:tc>
        <w:tc>
          <w:tcPr>
            <w:tcW w:w="709" w:type="dxa"/>
            <w:shd w:val="clear" w:color="auto" w:fill="auto"/>
          </w:tcPr>
          <w:p w14:paraId="0DC70187" w14:textId="609951C2" w:rsidR="005B35EE" w:rsidRPr="001B7C50" w:rsidRDefault="005B35EE" w:rsidP="005B35EE">
            <w:pPr>
              <w:pStyle w:val="TAC"/>
              <w:rPr>
                <w:lang w:eastAsia="fr-FR"/>
              </w:rPr>
            </w:pPr>
            <w:r w:rsidRPr="001B7C50">
              <w:rPr>
                <w:lang w:eastAsia="fr-FR"/>
              </w:rPr>
              <w:t>X</w:t>
            </w:r>
          </w:p>
        </w:tc>
        <w:tc>
          <w:tcPr>
            <w:tcW w:w="708" w:type="dxa"/>
            <w:shd w:val="clear" w:color="auto" w:fill="auto"/>
          </w:tcPr>
          <w:p w14:paraId="26926020" w14:textId="74E2581D" w:rsidR="005B35EE" w:rsidRPr="001B7C50" w:rsidRDefault="005B35EE" w:rsidP="005B35EE">
            <w:pPr>
              <w:pStyle w:val="TAC"/>
              <w:rPr>
                <w:lang w:eastAsia="fr-FR"/>
              </w:rPr>
            </w:pPr>
            <w:r w:rsidRPr="001B7C50">
              <w:rPr>
                <w:lang w:eastAsia="fr-FR"/>
              </w:rPr>
              <w:t>X</w:t>
            </w:r>
          </w:p>
        </w:tc>
        <w:tc>
          <w:tcPr>
            <w:tcW w:w="1418" w:type="dxa"/>
            <w:shd w:val="clear" w:color="auto" w:fill="auto"/>
          </w:tcPr>
          <w:p w14:paraId="587E7B6C" w14:textId="0B85DC60" w:rsidR="005B35EE" w:rsidRPr="001B7C50" w:rsidRDefault="005B35EE" w:rsidP="005B35EE">
            <w:pPr>
              <w:pStyle w:val="TAC"/>
              <w:rPr>
                <w:lang w:eastAsia="fr-FR"/>
              </w:rPr>
            </w:pPr>
            <w:r w:rsidRPr="001B7C50">
              <w:rPr>
                <w:lang w:eastAsia="fr-FR"/>
              </w:rPr>
              <w:t>RW</w:t>
            </w:r>
          </w:p>
        </w:tc>
        <w:tc>
          <w:tcPr>
            <w:tcW w:w="1338" w:type="dxa"/>
          </w:tcPr>
          <w:p w14:paraId="0751C93C" w14:textId="7C2E2EB3" w:rsidR="005B35EE" w:rsidRPr="001B7C50" w:rsidRDefault="005B35EE" w:rsidP="005B35EE">
            <w:pPr>
              <w:pStyle w:val="TAC"/>
              <w:rPr>
                <w:lang w:eastAsia="fr-FR"/>
              </w:rPr>
            </w:pPr>
            <w:r w:rsidRPr="001B7C50">
              <w:rPr>
                <w:lang w:eastAsia="fr-FR"/>
              </w:rPr>
              <w:t>RW</w:t>
            </w:r>
          </w:p>
        </w:tc>
        <w:tc>
          <w:tcPr>
            <w:tcW w:w="2126" w:type="dxa"/>
            <w:shd w:val="clear" w:color="auto" w:fill="auto"/>
          </w:tcPr>
          <w:p w14:paraId="67A1C4F5" w14:textId="4D8A3D6C" w:rsidR="005B35EE" w:rsidRPr="001B7C50" w:rsidRDefault="005B35EE" w:rsidP="005B35EE">
            <w:pPr>
              <w:pStyle w:val="TAC"/>
              <w:rPr>
                <w:lang w:eastAsia="fr-FR"/>
              </w:rPr>
            </w:pPr>
            <w:r w:rsidRPr="001B7C50">
              <w:rPr>
                <w:lang w:eastAsia="fr-FR"/>
              </w:rPr>
              <w:t>IEEE Std 802.1AS [104] clause 14.8.4</w:t>
            </w:r>
          </w:p>
        </w:tc>
      </w:tr>
      <w:tr w:rsidR="005B35EE" w:rsidRPr="001B7C50" w14:paraId="0BFF66D3" w14:textId="77777777" w:rsidTr="00921B33">
        <w:trPr>
          <w:cantSplit/>
          <w:jc w:val="center"/>
        </w:trPr>
        <w:tc>
          <w:tcPr>
            <w:tcW w:w="3735" w:type="dxa"/>
            <w:shd w:val="clear" w:color="auto" w:fill="auto"/>
          </w:tcPr>
          <w:p w14:paraId="61816A67" w14:textId="38456BE9" w:rsidR="005B35EE" w:rsidRPr="001B7C50" w:rsidRDefault="005B35EE" w:rsidP="005B35EE">
            <w:pPr>
              <w:pStyle w:val="TAL"/>
              <w:rPr>
                <w:lang w:eastAsia="fr-FR"/>
              </w:rPr>
            </w:pPr>
            <w:r w:rsidRPr="001B7C50">
              <w:rPr>
                <w:lang w:eastAsia="fr-FR"/>
              </w:rPr>
              <w:t>&gt; portDS.delayMechanism</w:t>
            </w:r>
          </w:p>
        </w:tc>
        <w:tc>
          <w:tcPr>
            <w:tcW w:w="709" w:type="dxa"/>
            <w:shd w:val="clear" w:color="auto" w:fill="auto"/>
          </w:tcPr>
          <w:p w14:paraId="3CDBE2B6" w14:textId="5A499B77" w:rsidR="005B35EE" w:rsidRPr="001B7C50" w:rsidRDefault="005B35EE" w:rsidP="005B35EE">
            <w:pPr>
              <w:pStyle w:val="TAC"/>
              <w:rPr>
                <w:lang w:eastAsia="fr-FR"/>
              </w:rPr>
            </w:pPr>
            <w:r w:rsidRPr="001B7C50">
              <w:rPr>
                <w:lang w:eastAsia="fr-FR"/>
              </w:rPr>
              <w:t>X</w:t>
            </w:r>
          </w:p>
        </w:tc>
        <w:tc>
          <w:tcPr>
            <w:tcW w:w="708" w:type="dxa"/>
            <w:shd w:val="clear" w:color="auto" w:fill="auto"/>
          </w:tcPr>
          <w:p w14:paraId="5A952C2B" w14:textId="656E32EE" w:rsidR="005B35EE" w:rsidRPr="001B7C50" w:rsidRDefault="005B35EE" w:rsidP="005B35EE">
            <w:pPr>
              <w:pStyle w:val="TAC"/>
              <w:rPr>
                <w:lang w:eastAsia="fr-FR"/>
              </w:rPr>
            </w:pPr>
            <w:r w:rsidRPr="001B7C50">
              <w:rPr>
                <w:lang w:eastAsia="fr-FR"/>
              </w:rPr>
              <w:t>X</w:t>
            </w:r>
          </w:p>
        </w:tc>
        <w:tc>
          <w:tcPr>
            <w:tcW w:w="1418" w:type="dxa"/>
            <w:shd w:val="clear" w:color="auto" w:fill="auto"/>
          </w:tcPr>
          <w:p w14:paraId="27CC5579" w14:textId="7F7FA672" w:rsidR="005B35EE" w:rsidRPr="001B7C50" w:rsidRDefault="005B35EE" w:rsidP="005B35EE">
            <w:pPr>
              <w:pStyle w:val="TAC"/>
              <w:rPr>
                <w:lang w:eastAsia="fr-FR"/>
              </w:rPr>
            </w:pPr>
            <w:r w:rsidRPr="001B7C50">
              <w:rPr>
                <w:lang w:eastAsia="fr-FR"/>
              </w:rPr>
              <w:t>RW</w:t>
            </w:r>
          </w:p>
        </w:tc>
        <w:tc>
          <w:tcPr>
            <w:tcW w:w="1338" w:type="dxa"/>
          </w:tcPr>
          <w:p w14:paraId="64F7D35A" w14:textId="1F986EE8" w:rsidR="005B35EE" w:rsidRPr="001B7C50" w:rsidRDefault="005B35EE" w:rsidP="005B35EE">
            <w:pPr>
              <w:pStyle w:val="TAC"/>
              <w:rPr>
                <w:lang w:eastAsia="fr-FR"/>
              </w:rPr>
            </w:pPr>
            <w:r w:rsidRPr="001B7C50">
              <w:rPr>
                <w:lang w:eastAsia="fr-FR"/>
              </w:rPr>
              <w:t>RW</w:t>
            </w:r>
          </w:p>
        </w:tc>
        <w:tc>
          <w:tcPr>
            <w:tcW w:w="2126" w:type="dxa"/>
            <w:shd w:val="clear" w:color="auto" w:fill="auto"/>
          </w:tcPr>
          <w:p w14:paraId="12742014" w14:textId="71D992EE" w:rsidR="005B35EE" w:rsidRPr="001B7C50" w:rsidRDefault="005B35EE" w:rsidP="005B35EE">
            <w:pPr>
              <w:pStyle w:val="TAC"/>
              <w:rPr>
                <w:lang w:eastAsia="fr-FR"/>
              </w:rPr>
            </w:pPr>
            <w:r w:rsidRPr="001B7C50">
              <w:rPr>
                <w:lang w:eastAsia="fr-FR"/>
              </w:rPr>
              <w:t>IEEE Std 802.1AS [104] clause 14.8.5</w:t>
            </w:r>
          </w:p>
        </w:tc>
      </w:tr>
      <w:tr w:rsidR="005B35EE" w:rsidRPr="001B7C50" w14:paraId="01D3A063" w14:textId="77777777" w:rsidTr="00921B33">
        <w:trPr>
          <w:cantSplit/>
          <w:jc w:val="center"/>
        </w:trPr>
        <w:tc>
          <w:tcPr>
            <w:tcW w:w="3735" w:type="dxa"/>
            <w:shd w:val="clear" w:color="auto" w:fill="auto"/>
          </w:tcPr>
          <w:p w14:paraId="60187209" w14:textId="24D0B069" w:rsidR="005B35EE" w:rsidRPr="001B7C50" w:rsidRDefault="005B35EE" w:rsidP="005B35EE">
            <w:pPr>
              <w:pStyle w:val="TAL"/>
              <w:rPr>
                <w:lang w:eastAsia="fr-FR"/>
              </w:rPr>
            </w:pPr>
            <w:r w:rsidRPr="001B7C50">
              <w:rPr>
                <w:lang w:eastAsia="fr-FR"/>
              </w:rPr>
              <w:t>&gt; portDS.isMeasuringDelay</w:t>
            </w:r>
          </w:p>
        </w:tc>
        <w:tc>
          <w:tcPr>
            <w:tcW w:w="709" w:type="dxa"/>
            <w:shd w:val="clear" w:color="auto" w:fill="auto"/>
          </w:tcPr>
          <w:p w14:paraId="24DBA4C1" w14:textId="750C6E3A" w:rsidR="005B35EE" w:rsidRPr="001B7C50" w:rsidRDefault="005B35EE" w:rsidP="005B35EE">
            <w:pPr>
              <w:pStyle w:val="TAC"/>
              <w:rPr>
                <w:lang w:eastAsia="fr-FR"/>
              </w:rPr>
            </w:pPr>
            <w:r w:rsidRPr="001B7C50">
              <w:rPr>
                <w:lang w:eastAsia="fr-FR"/>
              </w:rPr>
              <w:t>X</w:t>
            </w:r>
          </w:p>
        </w:tc>
        <w:tc>
          <w:tcPr>
            <w:tcW w:w="708" w:type="dxa"/>
            <w:shd w:val="clear" w:color="auto" w:fill="auto"/>
          </w:tcPr>
          <w:p w14:paraId="194C3FA8" w14:textId="5167AC78" w:rsidR="005B35EE" w:rsidRPr="001B7C50" w:rsidRDefault="005B35EE" w:rsidP="005B35EE">
            <w:pPr>
              <w:pStyle w:val="TAC"/>
              <w:rPr>
                <w:lang w:eastAsia="fr-FR"/>
              </w:rPr>
            </w:pPr>
            <w:r w:rsidRPr="001B7C50">
              <w:rPr>
                <w:lang w:eastAsia="fr-FR"/>
              </w:rPr>
              <w:t>X</w:t>
            </w:r>
          </w:p>
        </w:tc>
        <w:tc>
          <w:tcPr>
            <w:tcW w:w="1418" w:type="dxa"/>
            <w:shd w:val="clear" w:color="auto" w:fill="auto"/>
          </w:tcPr>
          <w:p w14:paraId="1D32C4B5" w14:textId="5014AF39" w:rsidR="005B35EE" w:rsidRPr="001B7C50" w:rsidRDefault="005B35EE" w:rsidP="005B35EE">
            <w:pPr>
              <w:pStyle w:val="TAC"/>
              <w:rPr>
                <w:lang w:eastAsia="fr-FR"/>
              </w:rPr>
            </w:pPr>
            <w:r w:rsidRPr="001B7C50">
              <w:rPr>
                <w:lang w:eastAsia="fr-FR"/>
              </w:rPr>
              <w:t>R</w:t>
            </w:r>
          </w:p>
        </w:tc>
        <w:tc>
          <w:tcPr>
            <w:tcW w:w="1338" w:type="dxa"/>
          </w:tcPr>
          <w:p w14:paraId="3FB121D4" w14:textId="54101477" w:rsidR="005B35EE" w:rsidRPr="001B7C50" w:rsidRDefault="005B35EE" w:rsidP="005B35EE">
            <w:pPr>
              <w:pStyle w:val="TAC"/>
              <w:rPr>
                <w:lang w:eastAsia="fr-FR"/>
              </w:rPr>
            </w:pPr>
            <w:r w:rsidRPr="001B7C50">
              <w:rPr>
                <w:lang w:eastAsia="fr-FR"/>
              </w:rPr>
              <w:t>R</w:t>
            </w:r>
          </w:p>
        </w:tc>
        <w:tc>
          <w:tcPr>
            <w:tcW w:w="2126" w:type="dxa"/>
            <w:shd w:val="clear" w:color="auto" w:fill="auto"/>
          </w:tcPr>
          <w:p w14:paraId="096BA633" w14:textId="4D061D0F" w:rsidR="005B35EE" w:rsidRPr="001B7C50" w:rsidRDefault="005B35EE" w:rsidP="005B35EE">
            <w:pPr>
              <w:pStyle w:val="TAC"/>
              <w:rPr>
                <w:lang w:eastAsia="fr-FR"/>
              </w:rPr>
            </w:pPr>
            <w:r w:rsidRPr="001B7C50">
              <w:rPr>
                <w:lang w:eastAsia="fr-FR"/>
              </w:rPr>
              <w:t>IEEE Std 802.1AS [104] clause 14.8.6</w:t>
            </w:r>
          </w:p>
        </w:tc>
      </w:tr>
      <w:tr w:rsidR="005B35EE" w:rsidRPr="001B7C50" w14:paraId="6F51B789" w14:textId="77777777" w:rsidTr="00921B33">
        <w:trPr>
          <w:cantSplit/>
          <w:jc w:val="center"/>
        </w:trPr>
        <w:tc>
          <w:tcPr>
            <w:tcW w:w="3735" w:type="dxa"/>
            <w:shd w:val="clear" w:color="auto" w:fill="auto"/>
          </w:tcPr>
          <w:p w14:paraId="2EBCAFBC" w14:textId="4C6BCEF8" w:rsidR="005B35EE" w:rsidRPr="001B7C50" w:rsidRDefault="005B35EE" w:rsidP="005B35EE">
            <w:pPr>
              <w:pStyle w:val="TAL"/>
              <w:rPr>
                <w:lang w:eastAsia="fr-FR"/>
              </w:rPr>
            </w:pPr>
            <w:r w:rsidRPr="001B7C50">
              <w:rPr>
                <w:lang w:eastAsia="fr-FR"/>
              </w:rPr>
              <w:t>&gt; portDS.asCapable</w:t>
            </w:r>
          </w:p>
        </w:tc>
        <w:tc>
          <w:tcPr>
            <w:tcW w:w="709" w:type="dxa"/>
            <w:shd w:val="clear" w:color="auto" w:fill="auto"/>
          </w:tcPr>
          <w:p w14:paraId="17AE9ADD" w14:textId="3448E352" w:rsidR="005B35EE" w:rsidRPr="001B7C50" w:rsidRDefault="005B35EE" w:rsidP="005B35EE">
            <w:pPr>
              <w:pStyle w:val="TAC"/>
              <w:rPr>
                <w:lang w:eastAsia="fr-FR"/>
              </w:rPr>
            </w:pPr>
            <w:r w:rsidRPr="001B7C50">
              <w:rPr>
                <w:lang w:eastAsia="fr-FR"/>
              </w:rPr>
              <w:t>X</w:t>
            </w:r>
          </w:p>
        </w:tc>
        <w:tc>
          <w:tcPr>
            <w:tcW w:w="708" w:type="dxa"/>
            <w:shd w:val="clear" w:color="auto" w:fill="auto"/>
          </w:tcPr>
          <w:p w14:paraId="2077D96B" w14:textId="699D14E6" w:rsidR="005B35EE" w:rsidRPr="001B7C50" w:rsidRDefault="005B35EE" w:rsidP="005B35EE">
            <w:pPr>
              <w:pStyle w:val="TAC"/>
              <w:rPr>
                <w:lang w:eastAsia="fr-FR"/>
              </w:rPr>
            </w:pPr>
            <w:r w:rsidRPr="001B7C50">
              <w:rPr>
                <w:lang w:eastAsia="fr-FR"/>
              </w:rPr>
              <w:t>X</w:t>
            </w:r>
          </w:p>
        </w:tc>
        <w:tc>
          <w:tcPr>
            <w:tcW w:w="1418" w:type="dxa"/>
            <w:shd w:val="clear" w:color="auto" w:fill="auto"/>
          </w:tcPr>
          <w:p w14:paraId="30DC9C23" w14:textId="533700AC" w:rsidR="005B35EE" w:rsidRPr="001B7C50" w:rsidRDefault="005B35EE" w:rsidP="005B35EE">
            <w:pPr>
              <w:pStyle w:val="TAC"/>
              <w:rPr>
                <w:lang w:eastAsia="fr-FR"/>
              </w:rPr>
            </w:pPr>
            <w:r w:rsidRPr="001B7C50">
              <w:rPr>
                <w:lang w:eastAsia="fr-FR"/>
              </w:rPr>
              <w:t>R</w:t>
            </w:r>
          </w:p>
        </w:tc>
        <w:tc>
          <w:tcPr>
            <w:tcW w:w="1338" w:type="dxa"/>
          </w:tcPr>
          <w:p w14:paraId="1A5EC262" w14:textId="23EB2F04" w:rsidR="005B35EE" w:rsidRPr="001B7C50" w:rsidRDefault="005B35EE" w:rsidP="005B35EE">
            <w:pPr>
              <w:pStyle w:val="TAC"/>
              <w:rPr>
                <w:lang w:eastAsia="fr-FR"/>
              </w:rPr>
            </w:pPr>
            <w:r w:rsidRPr="001B7C50">
              <w:rPr>
                <w:lang w:eastAsia="fr-FR"/>
              </w:rPr>
              <w:t>R</w:t>
            </w:r>
          </w:p>
        </w:tc>
        <w:tc>
          <w:tcPr>
            <w:tcW w:w="2126" w:type="dxa"/>
            <w:shd w:val="clear" w:color="auto" w:fill="auto"/>
          </w:tcPr>
          <w:p w14:paraId="4053F102" w14:textId="54174EED" w:rsidR="005B35EE" w:rsidRPr="001B7C50" w:rsidRDefault="005B35EE" w:rsidP="005B35EE">
            <w:pPr>
              <w:pStyle w:val="TAC"/>
              <w:rPr>
                <w:lang w:eastAsia="fr-FR"/>
              </w:rPr>
            </w:pPr>
            <w:r w:rsidRPr="001B7C50">
              <w:rPr>
                <w:lang w:eastAsia="fr-FR"/>
              </w:rPr>
              <w:t>IEEE Std 802.1AS [104] clause 14.8.7</w:t>
            </w:r>
          </w:p>
        </w:tc>
      </w:tr>
      <w:tr w:rsidR="005B35EE" w:rsidRPr="001B7C50" w14:paraId="0632C299" w14:textId="77777777" w:rsidTr="00921B33">
        <w:trPr>
          <w:cantSplit/>
          <w:jc w:val="center"/>
        </w:trPr>
        <w:tc>
          <w:tcPr>
            <w:tcW w:w="3735" w:type="dxa"/>
            <w:shd w:val="clear" w:color="auto" w:fill="auto"/>
          </w:tcPr>
          <w:p w14:paraId="2CFAEC7F" w14:textId="15B51866" w:rsidR="005B35EE" w:rsidRPr="001B7C50" w:rsidRDefault="005B35EE" w:rsidP="005B35EE">
            <w:pPr>
              <w:pStyle w:val="TAL"/>
              <w:rPr>
                <w:lang w:eastAsia="fr-FR"/>
              </w:rPr>
            </w:pPr>
            <w:r w:rsidRPr="001B7C50">
              <w:rPr>
                <w:lang w:eastAsia="fr-FR"/>
              </w:rPr>
              <w:t>&gt; portDS.meanLinkDelay</w:t>
            </w:r>
          </w:p>
        </w:tc>
        <w:tc>
          <w:tcPr>
            <w:tcW w:w="709" w:type="dxa"/>
            <w:shd w:val="clear" w:color="auto" w:fill="auto"/>
          </w:tcPr>
          <w:p w14:paraId="314F8301" w14:textId="420E91E8" w:rsidR="005B35EE" w:rsidRPr="001B7C50" w:rsidRDefault="005B35EE" w:rsidP="005B35EE">
            <w:pPr>
              <w:pStyle w:val="TAC"/>
              <w:rPr>
                <w:lang w:eastAsia="fr-FR"/>
              </w:rPr>
            </w:pPr>
            <w:r w:rsidRPr="001B7C50">
              <w:rPr>
                <w:lang w:eastAsia="fr-FR"/>
              </w:rPr>
              <w:t>X</w:t>
            </w:r>
          </w:p>
        </w:tc>
        <w:tc>
          <w:tcPr>
            <w:tcW w:w="708" w:type="dxa"/>
            <w:shd w:val="clear" w:color="auto" w:fill="auto"/>
          </w:tcPr>
          <w:p w14:paraId="5261800C" w14:textId="58888A5E" w:rsidR="005B35EE" w:rsidRPr="001B7C50" w:rsidRDefault="005B35EE" w:rsidP="005B35EE">
            <w:pPr>
              <w:pStyle w:val="TAC"/>
              <w:rPr>
                <w:lang w:eastAsia="fr-FR"/>
              </w:rPr>
            </w:pPr>
            <w:r w:rsidRPr="001B7C50">
              <w:rPr>
                <w:lang w:eastAsia="fr-FR"/>
              </w:rPr>
              <w:t>X</w:t>
            </w:r>
          </w:p>
        </w:tc>
        <w:tc>
          <w:tcPr>
            <w:tcW w:w="1418" w:type="dxa"/>
            <w:shd w:val="clear" w:color="auto" w:fill="auto"/>
          </w:tcPr>
          <w:p w14:paraId="017A3F87" w14:textId="3A526B2B" w:rsidR="005B35EE" w:rsidRPr="001B7C50" w:rsidRDefault="005B35EE" w:rsidP="005B35EE">
            <w:pPr>
              <w:pStyle w:val="TAC"/>
              <w:rPr>
                <w:lang w:eastAsia="fr-FR"/>
              </w:rPr>
            </w:pPr>
            <w:r w:rsidRPr="001B7C50">
              <w:rPr>
                <w:lang w:eastAsia="fr-FR"/>
              </w:rPr>
              <w:t>R</w:t>
            </w:r>
          </w:p>
        </w:tc>
        <w:tc>
          <w:tcPr>
            <w:tcW w:w="1338" w:type="dxa"/>
          </w:tcPr>
          <w:p w14:paraId="49E3D87D" w14:textId="47C0F97C" w:rsidR="005B35EE" w:rsidRPr="001B7C50" w:rsidRDefault="005B35EE" w:rsidP="005B35EE">
            <w:pPr>
              <w:pStyle w:val="TAC"/>
              <w:rPr>
                <w:lang w:eastAsia="fr-FR"/>
              </w:rPr>
            </w:pPr>
            <w:r w:rsidRPr="001B7C50">
              <w:rPr>
                <w:lang w:eastAsia="fr-FR"/>
              </w:rPr>
              <w:t>R</w:t>
            </w:r>
          </w:p>
        </w:tc>
        <w:tc>
          <w:tcPr>
            <w:tcW w:w="2126" w:type="dxa"/>
            <w:shd w:val="clear" w:color="auto" w:fill="auto"/>
          </w:tcPr>
          <w:p w14:paraId="44F500F6" w14:textId="37F82E19" w:rsidR="005B35EE" w:rsidRPr="001B7C50" w:rsidRDefault="005B35EE" w:rsidP="005B35EE">
            <w:pPr>
              <w:pStyle w:val="TAC"/>
              <w:rPr>
                <w:lang w:eastAsia="fr-FR"/>
              </w:rPr>
            </w:pPr>
            <w:r w:rsidRPr="001B7C50">
              <w:rPr>
                <w:lang w:eastAsia="fr-FR"/>
              </w:rPr>
              <w:t>IEEE Std 802.1AS [104] clause 14.8.8</w:t>
            </w:r>
          </w:p>
        </w:tc>
      </w:tr>
      <w:tr w:rsidR="005B35EE" w:rsidRPr="001B7C50" w14:paraId="2B7149B4" w14:textId="77777777" w:rsidTr="00921B33">
        <w:trPr>
          <w:cantSplit/>
          <w:jc w:val="center"/>
        </w:trPr>
        <w:tc>
          <w:tcPr>
            <w:tcW w:w="3735" w:type="dxa"/>
            <w:shd w:val="clear" w:color="auto" w:fill="auto"/>
          </w:tcPr>
          <w:p w14:paraId="64602A44" w14:textId="65CA37B2" w:rsidR="005B35EE" w:rsidRPr="001B7C50" w:rsidRDefault="005B35EE" w:rsidP="005B35EE">
            <w:pPr>
              <w:pStyle w:val="TAL"/>
              <w:rPr>
                <w:lang w:eastAsia="fr-FR"/>
              </w:rPr>
            </w:pPr>
            <w:r w:rsidRPr="001B7C50">
              <w:rPr>
                <w:lang w:eastAsia="fr-FR"/>
              </w:rPr>
              <w:t>&gt; portDS.meanLinkDelayThresh</w:t>
            </w:r>
          </w:p>
        </w:tc>
        <w:tc>
          <w:tcPr>
            <w:tcW w:w="709" w:type="dxa"/>
            <w:shd w:val="clear" w:color="auto" w:fill="auto"/>
          </w:tcPr>
          <w:p w14:paraId="584265DE" w14:textId="19355BB5" w:rsidR="005B35EE" w:rsidRPr="001B7C50" w:rsidRDefault="005B35EE" w:rsidP="005B35EE">
            <w:pPr>
              <w:pStyle w:val="TAC"/>
              <w:rPr>
                <w:lang w:eastAsia="fr-FR"/>
              </w:rPr>
            </w:pPr>
            <w:r w:rsidRPr="001B7C50">
              <w:rPr>
                <w:lang w:eastAsia="fr-FR"/>
              </w:rPr>
              <w:t>X</w:t>
            </w:r>
          </w:p>
        </w:tc>
        <w:tc>
          <w:tcPr>
            <w:tcW w:w="708" w:type="dxa"/>
            <w:shd w:val="clear" w:color="auto" w:fill="auto"/>
          </w:tcPr>
          <w:p w14:paraId="064AD676" w14:textId="75630992" w:rsidR="005B35EE" w:rsidRPr="001B7C50" w:rsidRDefault="005B35EE" w:rsidP="005B35EE">
            <w:pPr>
              <w:pStyle w:val="TAC"/>
              <w:rPr>
                <w:lang w:eastAsia="fr-FR"/>
              </w:rPr>
            </w:pPr>
            <w:r w:rsidRPr="001B7C50">
              <w:rPr>
                <w:lang w:eastAsia="fr-FR"/>
              </w:rPr>
              <w:t>X</w:t>
            </w:r>
          </w:p>
        </w:tc>
        <w:tc>
          <w:tcPr>
            <w:tcW w:w="1418" w:type="dxa"/>
            <w:shd w:val="clear" w:color="auto" w:fill="auto"/>
          </w:tcPr>
          <w:p w14:paraId="0012140F" w14:textId="1FE014B1" w:rsidR="005B35EE" w:rsidRPr="001B7C50" w:rsidRDefault="005B35EE" w:rsidP="005B35EE">
            <w:pPr>
              <w:pStyle w:val="TAC"/>
              <w:rPr>
                <w:lang w:eastAsia="fr-FR"/>
              </w:rPr>
            </w:pPr>
            <w:r w:rsidRPr="001B7C50">
              <w:rPr>
                <w:lang w:eastAsia="fr-FR"/>
              </w:rPr>
              <w:t>RW</w:t>
            </w:r>
          </w:p>
        </w:tc>
        <w:tc>
          <w:tcPr>
            <w:tcW w:w="1338" w:type="dxa"/>
          </w:tcPr>
          <w:p w14:paraId="509836D9" w14:textId="2EE9F211" w:rsidR="005B35EE" w:rsidRPr="001B7C50" w:rsidRDefault="005B35EE" w:rsidP="005B35EE">
            <w:pPr>
              <w:pStyle w:val="TAC"/>
              <w:rPr>
                <w:lang w:eastAsia="fr-FR"/>
              </w:rPr>
            </w:pPr>
            <w:r w:rsidRPr="001B7C50">
              <w:rPr>
                <w:lang w:eastAsia="fr-FR"/>
              </w:rPr>
              <w:t>RW</w:t>
            </w:r>
          </w:p>
        </w:tc>
        <w:tc>
          <w:tcPr>
            <w:tcW w:w="2126" w:type="dxa"/>
            <w:shd w:val="clear" w:color="auto" w:fill="auto"/>
          </w:tcPr>
          <w:p w14:paraId="7A7D13E6" w14:textId="521D1267" w:rsidR="005B35EE" w:rsidRPr="001B7C50" w:rsidRDefault="005B35EE" w:rsidP="005B35EE">
            <w:pPr>
              <w:pStyle w:val="TAC"/>
              <w:rPr>
                <w:lang w:eastAsia="fr-FR"/>
              </w:rPr>
            </w:pPr>
            <w:r w:rsidRPr="001B7C50">
              <w:rPr>
                <w:lang w:eastAsia="fr-FR"/>
              </w:rPr>
              <w:t>IEEE Std 802.1AS [104] clause 14.8.9</w:t>
            </w:r>
          </w:p>
        </w:tc>
      </w:tr>
      <w:tr w:rsidR="005B35EE" w:rsidRPr="001B7C50" w14:paraId="6B6F823C" w14:textId="77777777" w:rsidTr="00921B33">
        <w:trPr>
          <w:cantSplit/>
          <w:jc w:val="center"/>
        </w:trPr>
        <w:tc>
          <w:tcPr>
            <w:tcW w:w="3735" w:type="dxa"/>
            <w:shd w:val="clear" w:color="auto" w:fill="auto"/>
          </w:tcPr>
          <w:p w14:paraId="34254EA4" w14:textId="062D872F" w:rsidR="005B35EE" w:rsidRPr="001B7C50" w:rsidRDefault="005B35EE" w:rsidP="005B35EE">
            <w:pPr>
              <w:pStyle w:val="TAL"/>
              <w:rPr>
                <w:lang w:eastAsia="fr-FR"/>
              </w:rPr>
            </w:pPr>
            <w:r w:rsidRPr="001B7C50">
              <w:rPr>
                <w:lang w:eastAsia="fr-FR"/>
              </w:rPr>
              <w:t>&gt; portDS.delayAsymmetry</w:t>
            </w:r>
          </w:p>
        </w:tc>
        <w:tc>
          <w:tcPr>
            <w:tcW w:w="709" w:type="dxa"/>
            <w:shd w:val="clear" w:color="auto" w:fill="auto"/>
          </w:tcPr>
          <w:p w14:paraId="1646B1A9" w14:textId="0FD1ED8D" w:rsidR="005B35EE" w:rsidRPr="001B7C50" w:rsidRDefault="005B35EE" w:rsidP="005B35EE">
            <w:pPr>
              <w:pStyle w:val="TAC"/>
              <w:rPr>
                <w:lang w:eastAsia="fr-FR"/>
              </w:rPr>
            </w:pPr>
            <w:r w:rsidRPr="001B7C50">
              <w:rPr>
                <w:lang w:eastAsia="fr-FR"/>
              </w:rPr>
              <w:t>X</w:t>
            </w:r>
          </w:p>
        </w:tc>
        <w:tc>
          <w:tcPr>
            <w:tcW w:w="708" w:type="dxa"/>
            <w:shd w:val="clear" w:color="auto" w:fill="auto"/>
          </w:tcPr>
          <w:p w14:paraId="311A7032" w14:textId="38FA6393" w:rsidR="005B35EE" w:rsidRPr="001B7C50" w:rsidRDefault="005B35EE" w:rsidP="005B35EE">
            <w:pPr>
              <w:pStyle w:val="TAC"/>
              <w:rPr>
                <w:lang w:eastAsia="fr-FR"/>
              </w:rPr>
            </w:pPr>
            <w:r w:rsidRPr="001B7C50">
              <w:rPr>
                <w:lang w:eastAsia="fr-FR"/>
              </w:rPr>
              <w:t>X</w:t>
            </w:r>
          </w:p>
        </w:tc>
        <w:tc>
          <w:tcPr>
            <w:tcW w:w="1418" w:type="dxa"/>
            <w:shd w:val="clear" w:color="auto" w:fill="auto"/>
          </w:tcPr>
          <w:p w14:paraId="5E4EF2CC" w14:textId="1A80010F" w:rsidR="005B35EE" w:rsidRPr="001B7C50" w:rsidRDefault="005B35EE" w:rsidP="005B35EE">
            <w:pPr>
              <w:pStyle w:val="TAC"/>
              <w:rPr>
                <w:lang w:eastAsia="fr-FR"/>
              </w:rPr>
            </w:pPr>
            <w:r w:rsidRPr="001B7C50">
              <w:rPr>
                <w:lang w:eastAsia="fr-FR"/>
              </w:rPr>
              <w:t>RW</w:t>
            </w:r>
          </w:p>
        </w:tc>
        <w:tc>
          <w:tcPr>
            <w:tcW w:w="1338" w:type="dxa"/>
          </w:tcPr>
          <w:p w14:paraId="15C564A3" w14:textId="36520290" w:rsidR="005B35EE" w:rsidRPr="001B7C50" w:rsidRDefault="005B35EE" w:rsidP="005B35EE">
            <w:pPr>
              <w:pStyle w:val="TAC"/>
              <w:rPr>
                <w:lang w:eastAsia="fr-FR"/>
              </w:rPr>
            </w:pPr>
            <w:r w:rsidRPr="001B7C50">
              <w:rPr>
                <w:lang w:eastAsia="fr-FR"/>
              </w:rPr>
              <w:t>RW</w:t>
            </w:r>
          </w:p>
        </w:tc>
        <w:tc>
          <w:tcPr>
            <w:tcW w:w="2126" w:type="dxa"/>
            <w:shd w:val="clear" w:color="auto" w:fill="auto"/>
          </w:tcPr>
          <w:p w14:paraId="50B2839A" w14:textId="41CEFCF6" w:rsidR="005B35EE" w:rsidRPr="001B7C50" w:rsidRDefault="005B35EE" w:rsidP="005B35EE">
            <w:pPr>
              <w:pStyle w:val="TAC"/>
              <w:rPr>
                <w:lang w:eastAsia="fr-FR"/>
              </w:rPr>
            </w:pPr>
            <w:r w:rsidRPr="001B7C50">
              <w:rPr>
                <w:lang w:eastAsia="fr-FR"/>
              </w:rPr>
              <w:t>IEEE Std 802.1AS [104] clause 14.8.10</w:t>
            </w:r>
          </w:p>
        </w:tc>
      </w:tr>
      <w:tr w:rsidR="005B35EE" w:rsidRPr="001B7C50" w14:paraId="1FC18B67" w14:textId="77777777" w:rsidTr="00921B33">
        <w:trPr>
          <w:cantSplit/>
          <w:jc w:val="center"/>
        </w:trPr>
        <w:tc>
          <w:tcPr>
            <w:tcW w:w="3735" w:type="dxa"/>
            <w:shd w:val="clear" w:color="auto" w:fill="auto"/>
          </w:tcPr>
          <w:p w14:paraId="2FE42917" w14:textId="5E2BA1ED" w:rsidR="005B35EE" w:rsidRPr="001B7C50" w:rsidRDefault="005B35EE" w:rsidP="005B35EE">
            <w:pPr>
              <w:pStyle w:val="TAL"/>
              <w:rPr>
                <w:lang w:eastAsia="fr-FR"/>
              </w:rPr>
            </w:pPr>
            <w:r w:rsidRPr="001B7C50">
              <w:rPr>
                <w:lang w:eastAsia="fr-FR"/>
              </w:rPr>
              <w:t>&gt; portDS.neighborRateRatio</w:t>
            </w:r>
          </w:p>
        </w:tc>
        <w:tc>
          <w:tcPr>
            <w:tcW w:w="709" w:type="dxa"/>
            <w:shd w:val="clear" w:color="auto" w:fill="auto"/>
          </w:tcPr>
          <w:p w14:paraId="5F092368" w14:textId="705B4796" w:rsidR="005B35EE" w:rsidRPr="001B7C50" w:rsidRDefault="005B35EE" w:rsidP="005B35EE">
            <w:pPr>
              <w:pStyle w:val="TAC"/>
              <w:rPr>
                <w:lang w:eastAsia="fr-FR"/>
              </w:rPr>
            </w:pPr>
            <w:r w:rsidRPr="001B7C50">
              <w:rPr>
                <w:lang w:eastAsia="fr-FR"/>
              </w:rPr>
              <w:t>X</w:t>
            </w:r>
          </w:p>
        </w:tc>
        <w:tc>
          <w:tcPr>
            <w:tcW w:w="708" w:type="dxa"/>
            <w:shd w:val="clear" w:color="auto" w:fill="auto"/>
          </w:tcPr>
          <w:p w14:paraId="7CA034A1" w14:textId="4F22B0A6" w:rsidR="005B35EE" w:rsidRPr="001B7C50" w:rsidRDefault="005B35EE" w:rsidP="005B35EE">
            <w:pPr>
              <w:pStyle w:val="TAC"/>
              <w:rPr>
                <w:lang w:eastAsia="fr-FR"/>
              </w:rPr>
            </w:pPr>
            <w:r w:rsidRPr="001B7C50">
              <w:rPr>
                <w:lang w:eastAsia="fr-FR"/>
              </w:rPr>
              <w:t>X</w:t>
            </w:r>
          </w:p>
        </w:tc>
        <w:tc>
          <w:tcPr>
            <w:tcW w:w="1418" w:type="dxa"/>
            <w:shd w:val="clear" w:color="auto" w:fill="auto"/>
          </w:tcPr>
          <w:p w14:paraId="290FFB40" w14:textId="216689E8" w:rsidR="005B35EE" w:rsidRPr="001B7C50" w:rsidRDefault="005B35EE" w:rsidP="005B35EE">
            <w:pPr>
              <w:pStyle w:val="TAC"/>
              <w:rPr>
                <w:lang w:eastAsia="fr-FR"/>
              </w:rPr>
            </w:pPr>
            <w:r w:rsidRPr="001B7C50">
              <w:rPr>
                <w:lang w:eastAsia="fr-FR"/>
              </w:rPr>
              <w:t>R</w:t>
            </w:r>
          </w:p>
        </w:tc>
        <w:tc>
          <w:tcPr>
            <w:tcW w:w="1338" w:type="dxa"/>
          </w:tcPr>
          <w:p w14:paraId="65269C57" w14:textId="2CDAE314" w:rsidR="005B35EE" w:rsidRPr="001B7C50" w:rsidRDefault="005B35EE" w:rsidP="005B35EE">
            <w:pPr>
              <w:pStyle w:val="TAC"/>
              <w:rPr>
                <w:lang w:eastAsia="fr-FR"/>
              </w:rPr>
            </w:pPr>
            <w:r w:rsidRPr="001B7C50">
              <w:rPr>
                <w:lang w:eastAsia="fr-FR"/>
              </w:rPr>
              <w:t>R</w:t>
            </w:r>
          </w:p>
        </w:tc>
        <w:tc>
          <w:tcPr>
            <w:tcW w:w="2126" w:type="dxa"/>
            <w:shd w:val="clear" w:color="auto" w:fill="auto"/>
          </w:tcPr>
          <w:p w14:paraId="1548AA7F" w14:textId="78427010" w:rsidR="005B35EE" w:rsidRPr="001B7C50" w:rsidRDefault="005B35EE" w:rsidP="005B35EE">
            <w:pPr>
              <w:pStyle w:val="TAC"/>
              <w:rPr>
                <w:lang w:eastAsia="fr-FR"/>
              </w:rPr>
            </w:pPr>
            <w:r w:rsidRPr="001B7C50">
              <w:rPr>
                <w:lang w:eastAsia="fr-FR"/>
              </w:rPr>
              <w:t>IEEE Std 802.1AS [104] clause 14.8.11</w:t>
            </w:r>
          </w:p>
        </w:tc>
      </w:tr>
      <w:tr w:rsidR="005B35EE" w:rsidRPr="001B7C50" w14:paraId="11573824" w14:textId="77777777" w:rsidTr="00921B33">
        <w:trPr>
          <w:cantSplit/>
          <w:jc w:val="center"/>
        </w:trPr>
        <w:tc>
          <w:tcPr>
            <w:tcW w:w="3735" w:type="dxa"/>
            <w:shd w:val="clear" w:color="auto" w:fill="auto"/>
          </w:tcPr>
          <w:p w14:paraId="5F0DA9E9" w14:textId="426CA026" w:rsidR="005B35EE" w:rsidRPr="001B7C50" w:rsidRDefault="005B35EE" w:rsidP="005B35EE">
            <w:pPr>
              <w:pStyle w:val="TAL"/>
              <w:rPr>
                <w:lang w:eastAsia="fr-FR"/>
              </w:rPr>
            </w:pPr>
            <w:r w:rsidRPr="001B7C50">
              <w:rPr>
                <w:lang w:eastAsia="fr-FR"/>
              </w:rPr>
              <w:t>&gt; portDS.initialLogAnnounceInterval</w:t>
            </w:r>
          </w:p>
        </w:tc>
        <w:tc>
          <w:tcPr>
            <w:tcW w:w="709" w:type="dxa"/>
            <w:shd w:val="clear" w:color="auto" w:fill="auto"/>
          </w:tcPr>
          <w:p w14:paraId="2A3C3207" w14:textId="68EB21C3" w:rsidR="005B35EE" w:rsidRPr="001B7C50" w:rsidRDefault="005B35EE" w:rsidP="005B35EE">
            <w:pPr>
              <w:pStyle w:val="TAC"/>
              <w:rPr>
                <w:lang w:eastAsia="fr-FR"/>
              </w:rPr>
            </w:pPr>
            <w:r w:rsidRPr="001B7C50">
              <w:rPr>
                <w:lang w:eastAsia="fr-FR"/>
              </w:rPr>
              <w:t>X</w:t>
            </w:r>
          </w:p>
        </w:tc>
        <w:tc>
          <w:tcPr>
            <w:tcW w:w="708" w:type="dxa"/>
            <w:shd w:val="clear" w:color="auto" w:fill="auto"/>
          </w:tcPr>
          <w:p w14:paraId="6257FCF9" w14:textId="50546987" w:rsidR="005B35EE" w:rsidRPr="001B7C50" w:rsidRDefault="005B35EE" w:rsidP="005B35EE">
            <w:pPr>
              <w:pStyle w:val="TAC"/>
              <w:rPr>
                <w:lang w:eastAsia="fr-FR"/>
              </w:rPr>
            </w:pPr>
            <w:r w:rsidRPr="001B7C50">
              <w:rPr>
                <w:lang w:eastAsia="fr-FR"/>
              </w:rPr>
              <w:t>X</w:t>
            </w:r>
          </w:p>
        </w:tc>
        <w:tc>
          <w:tcPr>
            <w:tcW w:w="1418" w:type="dxa"/>
            <w:shd w:val="clear" w:color="auto" w:fill="auto"/>
          </w:tcPr>
          <w:p w14:paraId="6490D2C4" w14:textId="1A554082" w:rsidR="005B35EE" w:rsidRPr="001B7C50" w:rsidRDefault="005B35EE" w:rsidP="005B35EE">
            <w:pPr>
              <w:pStyle w:val="TAC"/>
              <w:rPr>
                <w:lang w:eastAsia="fr-FR"/>
              </w:rPr>
            </w:pPr>
            <w:r w:rsidRPr="001B7C50">
              <w:rPr>
                <w:lang w:eastAsia="fr-FR"/>
              </w:rPr>
              <w:t>RW</w:t>
            </w:r>
          </w:p>
        </w:tc>
        <w:tc>
          <w:tcPr>
            <w:tcW w:w="1338" w:type="dxa"/>
          </w:tcPr>
          <w:p w14:paraId="22F2A224" w14:textId="1C6843B5" w:rsidR="005B35EE" w:rsidRPr="001B7C50" w:rsidRDefault="005B35EE" w:rsidP="005B35EE">
            <w:pPr>
              <w:pStyle w:val="TAC"/>
              <w:rPr>
                <w:lang w:eastAsia="fr-FR"/>
              </w:rPr>
            </w:pPr>
            <w:r w:rsidRPr="001B7C50">
              <w:rPr>
                <w:lang w:eastAsia="fr-FR"/>
              </w:rPr>
              <w:t>RW</w:t>
            </w:r>
          </w:p>
        </w:tc>
        <w:tc>
          <w:tcPr>
            <w:tcW w:w="2126" w:type="dxa"/>
            <w:shd w:val="clear" w:color="auto" w:fill="auto"/>
          </w:tcPr>
          <w:p w14:paraId="5142F8FF" w14:textId="29AB2325" w:rsidR="005B35EE" w:rsidRPr="001B7C50" w:rsidRDefault="005B35EE" w:rsidP="005B35EE">
            <w:pPr>
              <w:pStyle w:val="TAC"/>
              <w:rPr>
                <w:lang w:eastAsia="fr-FR"/>
              </w:rPr>
            </w:pPr>
            <w:r w:rsidRPr="001B7C50">
              <w:rPr>
                <w:lang w:eastAsia="fr-FR"/>
              </w:rPr>
              <w:t>IEEE Std 802.1AS [104] clause 14.8.12</w:t>
            </w:r>
          </w:p>
        </w:tc>
      </w:tr>
      <w:tr w:rsidR="005B35EE" w:rsidRPr="001B7C50" w14:paraId="3A633237" w14:textId="77777777" w:rsidTr="00921B33">
        <w:trPr>
          <w:cantSplit/>
          <w:jc w:val="center"/>
        </w:trPr>
        <w:tc>
          <w:tcPr>
            <w:tcW w:w="3735" w:type="dxa"/>
            <w:shd w:val="clear" w:color="auto" w:fill="auto"/>
          </w:tcPr>
          <w:p w14:paraId="5A1166F6" w14:textId="57CBF568" w:rsidR="005B35EE" w:rsidRPr="001B7C50" w:rsidRDefault="005B35EE" w:rsidP="005B35EE">
            <w:pPr>
              <w:pStyle w:val="TAL"/>
              <w:rPr>
                <w:lang w:eastAsia="fr-FR"/>
              </w:rPr>
            </w:pPr>
            <w:r w:rsidRPr="001B7C50">
              <w:rPr>
                <w:lang w:eastAsia="fr-FR"/>
              </w:rPr>
              <w:t>&gt; portDS.currentLogAnnounceInterval</w:t>
            </w:r>
          </w:p>
        </w:tc>
        <w:tc>
          <w:tcPr>
            <w:tcW w:w="709" w:type="dxa"/>
            <w:shd w:val="clear" w:color="auto" w:fill="auto"/>
          </w:tcPr>
          <w:p w14:paraId="68A7D9CF" w14:textId="7C8123B6" w:rsidR="005B35EE" w:rsidRPr="001B7C50" w:rsidRDefault="005B35EE" w:rsidP="005B35EE">
            <w:pPr>
              <w:pStyle w:val="TAC"/>
              <w:rPr>
                <w:lang w:eastAsia="fr-FR"/>
              </w:rPr>
            </w:pPr>
            <w:r w:rsidRPr="001B7C50">
              <w:rPr>
                <w:lang w:eastAsia="fr-FR"/>
              </w:rPr>
              <w:t>X</w:t>
            </w:r>
          </w:p>
        </w:tc>
        <w:tc>
          <w:tcPr>
            <w:tcW w:w="708" w:type="dxa"/>
            <w:shd w:val="clear" w:color="auto" w:fill="auto"/>
          </w:tcPr>
          <w:p w14:paraId="0A5BD05D" w14:textId="29E992A3" w:rsidR="005B35EE" w:rsidRPr="001B7C50" w:rsidRDefault="005B35EE" w:rsidP="005B35EE">
            <w:pPr>
              <w:pStyle w:val="TAC"/>
              <w:rPr>
                <w:lang w:eastAsia="fr-FR"/>
              </w:rPr>
            </w:pPr>
            <w:r w:rsidRPr="001B7C50">
              <w:rPr>
                <w:lang w:eastAsia="fr-FR"/>
              </w:rPr>
              <w:t>X</w:t>
            </w:r>
          </w:p>
        </w:tc>
        <w:tc>
          <w:tcPr>
            <w:tcW w:w="1418" w:type="dxa"/>
            <w:shd w:val="clear" w:color="auto" w:fill="auto"/>
          </w:tcPr>
          <w:p w14:paraId="7F55446A" w14:textId="43FBA9AB" w:rsidR="005B35EE" w:rsidRPr="001B7C50" w:rsidRDefault="005B35EE" w:rsidP="005B35EE">
            <w:pPr>
              <w:pStyle w:val="TAC"/>
              <w:rPr>
                <w:lang w:eastAsia="fr-FR"/>
              </w:rPr>
            </w:pPr>
            <w:r w:rsidRPr="001B7C50">
              <w:rPr>
                <w:lang w:eastAsia="fr-FR"/>
              </w:rPr>
              <w:t>R</w:t>
            </w:r>
          </w:p>
        </w:tc>
        <w:tc>
          <w:tcPr>
            <w:tcW w:w="1338" w:type="dxa"/>
          </w:tcPr>
          <w:p w14:paraId="052EA566" w14:textId="73123E5E" w:rsidR="005B35EE" w:rsidRPr="001B7C50" w:rsidRDefault="005B35EE" w:rsidP="005B35EE">
            <w:pPr>
              <w:pStyle w:val="TAC"/>
              <w:rPr>
                <w:lang w:eastAsia="fr-FR"/>
              </w:rPr>
            </w:pPr>
            <w:r w:rsidRPr="001B7C50">
              <w:rPr>
                <w:lang w:eastAsia="fr-FR"/>
              </w:rPr>
              <w:t>R</w:t>
            </w:r>
          </w:p>
        </w:tc>
        <w:tc>
          <w:tcPr>
            <w:tcW w:w="2126" w:type="dxa"/>
            <w:shd w:val="clear" w:color="auto" w:fill="auto"/>
          </w:tcPr>
          <w:p w14:paraId="698BFC84" w14:textId="0B064930" w:rsidR="005B35EE" w:rsidRPr="001B7C50" w:rsidRDefault="005B35EE" w:rsidP="005B35EE">
            <w:pPr>
              <w:pStyle w:val="TAC"/>
              <w:rPr>
                <w:lang w:eastAsia="fr-FR"/>
              </w:rPr>
            </w:pPr>
            <w:r w:rsidRPr="001B7C50">
              <w:rPr>
                <w:lang w:eastAsia="fr-FR"/>
              </w:rPr>
              <w:t>IEEE Std 802.1AS [104] clause 14.8.13</w:t>
            </w:r>
          </w:p>
        </w:tc>
      </w:tr>
      <w:tr w:rsidR="005B35EE" w:rsidRPr="001B7C50" w14:paraId="65E4289D" w14:textId="77777777" w:rsidTr="00921B33">
        <w:trPr>
          <w:cantSplit/>
          <w:jc w:val="center"/>
        </w:trPr>
        <w:tc>
          <w:tcPr>
            <w:tcW w:w="3735" w:type="dxa"/>
            <w:shd w:val="clear" w:color="auto" w:fill="auto"/>
          </w:tcPr>
          <w:p w14:paraId="0A8A2ECB" w14:textId="2A7A4C23" w:rsidR="005B35EE" w:rsidRPr="001B7C50" w:rsidRDefault="005B35EE" w:rsidP="005B35EE">
            <w:pPr>
              <w:pStyle w:val="TAL"/>
              <w:rPr>
                <w:lang w:eastAsia="fr-FR"/>
              </w:rPr>
            </w:pPr>
            <w:r w:rsidRPr="001B7C50">
              <w:rPr>
                <w:lang w:eastAsia="fr-FR"/>
              </w:rPr>
              <w:t>&gt; portDS.useMgtSettableLogAnnounceInterval</w:t>
            </w:r>
          </w:p>
        </w:tc>
        <w:tc>
          <w:tcPr>
            <w:tcW w:w="709" w:type="dxa"/>
            <w:shd w:val="clear" w:color="auto" w:fill="auto"/>
          </w:tcPr>
          <w:p w14:paraId="7231C7CF" w14:textId="7344D85B" w:rsidR="005B35EE" w:rsidRPr="001B7C50" w:rsidRDefault="005B35EE" w:rsidP="005B35EE">
            <w:pPr>
              <w:pStyle w:val="TAC"/>
              <w:rPr>
                <w:lang w:eastAsia="fr-FR"/>
              </w:rPr>
            </w:pPr>
            <w:r w:rsidRPr="001B7C50">
              <w:rPr>
                <w:lang w:eastAsia="fr-FR"/>
              </w:rPr>
              <w:t>X</w:t>
            </w:r>
          </w:p>
        </w:tc>
        <w:tc>
          <w:tcPr>
            <w:tcW w:w="708" w:type="dxa"/>
            <w:shd w:val="clear" w:color="auto" w:fill="auto"/>
          </w:tcPr>
          <w:p w14:paraId="7ACB3486" w14:textId="64F185B5" w:rsidR="005B35EE" w:rsidRPr="001B7C50" w:rsidRDefault="005B35EE" w:rsidP="005B35EE">
            <w:pPr>
              <w:pStyle w:val="TAC"/>
              <w:rPr>
                <w:lang w:eastAsia="fr-FR"/>
              </w:rPr>
            </w:pPr>
            <w:r w:rsidRPr="001B7C50">
              <w:rPr>
                <w:lang w:eastAsia="fr-FR"/>
              </w:rPr>
              <w:t>X</w:t>
            </w:r>
          </w:p>
        </w:tc>
        <w:tc>
          <w:tcPr>
            <w:tcW w:w="1418" w:type="dxa"/>
            <w:shd w:val="clear" w:color="auto" w:fill="auto"/>
          </w:tcPr>
          <w:p w14:paraId="60AB0146" w14:textId="36CCF439" w:rsidR="005B35EE" w:rsidRPr="001B7C50" w:rsidRDefault="005B35EE" w:rsidP="005B35EE">
            <w:pPr>
              <w:pStyle w:val="TAC"/>
              <w:rPr>
                <w:lang w:eastAsia="fr-FR"/>
              </w:rPr>
            </w:pPr>
            <w:r w:rsidRPr="001B7C50">
              <w:rPr>
                <w:lang w:eastAsia="fr-FR"/>
              </w:rPr>
              <w:t>RW</w:t>
            </w:r>
          </w:p>
        </w:tc>
        <w:tc>
          <w:tcPr>
            <w:tcW w:w="1338" w:type="dxa"/>
          </w:tcPr>
          <w:p w14:paraId="1B5CB95E" w14:textId="010E1D33" w:rsidR="005B35EE" w:rsidRPr="001B7C50" w:rsidRDefault="005B35EE" w:rsidP="005B35EE">
            <w:pPr>
              <w:pStyle w:val="TAC"/>
              <w:rPr>
                <w:lang w:eastAsia="fr-FR"/>
              </w:rPr>
            </w:pPr>
            <w:r w:rsidRPr="001B7C50">
              <w:rPr>
                <w:lang w:eastAsia="fr-FR"/>
              </w:rPr>
              <w:t>RW</w:t>
            </w:r>
          </w:p>
        </w:tc>
        <w:tc>
          <w:tcPr>
            <w:tcW w:w="2126" w:type="dxa"/>
            <w:shd w:val="clear" w:color="auto" w:fill="auto"/>
          </w:tcPr>
          <w:p w14:paraId="4F4003F2" w14:textId="5A12A89F" w:rsidR="005B35EE" w:rsidRPr="001B7C50" w:rsidRDefault="005B35EE" w:rsidP="005B35EE">
            <w:pPr>
              <w:pStyle w:val="TAC"/>
              <w:rPr>
                <w:lang w:eastAsia="fr-FR"/>
              </w:rPr>
            </w:pPr>
            <w:r w:rsidRPr="001B7C50">
              <w:rPr>
                <w:lang w:eastAsia="fr-FR"/>
              </w:rPr>
              <w:t>IEEE Std 802.1AS [104] clause 14.8.14</w:t>
            </w:r>
          </w:p>
        </w:tc>
      </w:tr>
      <w:tr w:rsidR="005B35EE" w:rsidRPr="001B7C50" w14:paraId="722859EF" w14:textId="77777777" w:rsidTr="00921B33">
        <w:trPr>
          <w:cantSplit/>
          <w:jc w:val="center"/>
        </w:trPr>
        <w:tc>
          <w:tcPr>
            <w:tcW w:w="3735" w:type="dxa"/>
            <w:shd w:val="clear" w:color="auto" w:fill="auto"/>
          </w:tcPr>
          <w:p w14:paraId="7CF6F6BC" w14:textId="3FAEB846" w:rsidR="005B35EE" w:rsidRPr="001B7C50" w:rsidRDefault="005B35EE" w:rsidP="005B35EE">
            <w:pPr>
              <w:pStyle w:val="TAL"/>
              <w:rPr>
                <w:lang w:eastAsia="fr-FR"/>
              </w:rPr>
            </w:pPr>
            <w:r w:rsidRPr="001B7C50">
              <w:rPr>
                <w:lang w:eastAsia="fr-FR"/>
              </w:rPr>
              <w:t>&gt; portDS.mgtSettableLogAnnounceInterval</w:t>
            </w:r>
          </w:p>
        </w:tc>
        <w:tc>
          <w:tcPr>
            <w:tcW w:w="709" w:type="dxa"/>
            <w:shd w:val="clear" w:color="auto" w:fill="auto"/>
          </w:tcPr>
          <w:p w14:paraId="29647320" w14:textId="2C2F6205" w:rsidR="005B35EE" w:rsidRPr="001B7C50" w:rsidRDefault="005B35EE" w:rsidP="005B35EE">
            <w:pPr>
              <w:pStyle w:val="TAC"/>
              <w:rPr>
                <w:lang w:eastAsia="fr-FR"/>
              </w:rPr>
            </w:pPr>
            <w:r w:rsidRPr="001B7C50">
              <w:rPr>
                <w:lang w:eastAsia="fr-FR"/>
              </w:rPr>
              <w:t>X</w:t>
            </w:r>
          </w:p>
        </w:tc>
        <w:tc>
          <w:tcPr>
            <w:tcW w:w="708" w:type="dxa"/>
            <w:shd w:val="clear" w:color="auto" w:fill="auto"/>
          </w:tcPr>
          <w:p w14:paraId="0DA14A9A" w14:textId="3D1E53EE" w:rsidR="005B35EE" w:rsidRPr="001B7C50" w:rsidRDefault="005B35EE" w:rsidP="005B35EE">
            <w:pPr>
              <w:pStyle w:val="TAC"/>
              <w:rPr>
                <w:lang w:eastAsia="fr-FR"/>
              </w:rPr>
            </w:pPr>
            <w:r w:rsidRPr="001B7C50">
              <w:rPr>
                <w:lang w:eastAsia="fr-FR"/>
              </w:rPr>
              <w:t>X</w:t>
            </w:r>
          </w:p>
        </w:tc>
        <w:tc>
          <w:tcPr>
            <w:tcW w:w="1418" w:type="dxa"/>
            <w:shd w:val="clear" w:color="auto" w:fill="auto"/>
          </w:tcPr>
          <w:p w14:paraId="7FB79D5B" w14:textId="7B470793" w:rsidR="005B35EE" w:rsidRPr="001B7C50" w:rsidRDefault="005B35EE" w:rsidP="005B35EE">
            <w:pPr>
              <w:pStyle w:val="TAC"/>
              <w:rPr>
                <w:lang w:eastAsia="fr-FR"/>
              </w:rPr>
            </w:pPr>
            <w:r w:rsidRPr="001B7C50">
              <w:rPr>
                <w:lang w:eastAsia="fr-FR"/>
              </w:rPr>
              <w:t>RW</w:t>
            </w:r>
          </w:p>
        </w:tc>
        <w:tc>
          <w:tcPr>
            <w:tcW w:w="1338" w:type="dxa"/>
          </w:tcPr>
          <w:p w14:paraId="421C9ABA" w14:textId="1C4A67E8" w:rsidR="005B35EE" w:rsidRPr="001B7C50" w:rsidRDefault="005B35EE" w:rsidP="005B35EE">
            <w:pPr>
              <w:pStyle w:val="TAC"/>
              <w:rPr>
                <w:lang w:eastAsia="fr-FR"/>
              </w:rPr>
            </w:pPr>
            <w:r w:rsidRPr="001B7C50">
              <w:rPr>
                <w:lang w:eastAsia="fr-FR"/>
              </w:rPr>
              <w:t>RW</w:t>
            </w:r>
          </w:p>
        </w:tc>
        <w:tc>
          <w:tcPr>
            <w:tcW w:w="2126" w:type="dxa"/>
            <w:shd w:val="clear" w:color="auto" w:fill="auto"/>
          </w:tcPr>
          <w:p w14:paraId="5E68B659" w14:textId="04823E69" w:rsidR="005B35EE" w:rsidRPr="001B7C50" w:rsidRDefault="005B35EE" w:rsidP="005B35EE">
            <w:pPr>
              <w:pStyle w:val="TAC"/>
              <w:rPr>
                <w:lang w:eastAsia="fr-FR"/>
              </w:rPr>
            </w:pPr>
            <w:r w:rsidRPr="001B7C50">
              <w:rPr>
                <w:lang w:eastAsia="fr-FR"/>
              </w:rPr>
              <w:t>IEEE Std 802.1AS [104] clause 14.8.15</w:t>
            </w:r>
          </w:p>
        </w:tc>
      </w:tr>
      <w:tr w:rsidR="005B35EE" w:rsidRPr="001B7C50" w14:paraId="1A617ADA" w14:textId="77777777" w:rsidTr="00921B33">
        <w:trPr>
          <w:cantSplit/>
          <w:jc w:val="center"/>
        </w:trPr>
        <w:tc>
          <w:tcPr>
            <w:tcW w:w="3735" w:type="dxa"/>
            <w:shd w:val="clear" w:color="auto" w:fill="auto"/>
          </w:tcPr>
          <w:p w14:paraId="110F0B5B" w14:textId="222698FC" w:rsidR="005B35EE" w:rsidRPr="001B7C50" w:rsidRDefault="005B35EE" w:rsidP="005B35EE">
            <w:pPr>
              <w:pStyle w:val="TAL"/>
              <w:rPr>
                <w:lang w:eastAsia="fr-FR"/>
              </w:rPr>
            </w:pPr>
            <w:r w:rsidRPr="001B7C50">
              <w:rPr>
                <w:lang w:eastAsia="fr-FR"/>
              </w:rPr>
              <w:t>&gt; portDS.announceReceiptTimeout</w:t>
            </w:r>
          </w:p>
        </w:tc>
        <w:tc>
          <w:tcPr>
            <w:tcW w:w="709" w:type="dxa"/>
            <w:shd w:val="clear" w:color="auto" w:fill="auto"/>
          </w:tcPr>
          <w:p w14:paraId="09335A55" w14:textId="3DC7CE58" w:rsidR="005B35EE" w:rsidRPr="001B7C50" w:rsidRDefault="005B35EE" w:rsidP="005B35EE">
            <w:pPr>
              <w:pStyle w:val="TAC"/>
              <w:rPr>
                <w:lang w:eastAsia="fr-FR"/>
              </w:rPr>
            </w:pPr>
          </w:p>
        </w:tc>
        <w:tc>
          <w:tcPr>
            <w:tcW w:w="708" w:type="dxa"/>
            <w:shd w:val="clear" w:color="auto" w:fill="auto"/>
          </w:tcPr>
          <w:p w14:paraId="121D322B" w14:textId="06474CE3" w:rsidR="005B35EE" w:rsidRPr="001B7C50" w:rsidRDefault="005B35EE" w:rsidP="005B35EE">
            <w:pPr>
              <w:pStyle w:val="TAC"/>
              <w:rPr>
                <w:lang w:eastAsia="fr-FR"/>
              </w:rPr>
            </w:pPr>
            <w:r w:rsidRPr="001B7C50">
              <w:rPr>
                <w:lang w:eastAsia="fr-FR"/>
              </w:rPr>
              <w:t>X</w:t>
            </w:r>
          </w:p>
        </w:tc>
        <w:tc>
          <w:tcPr>
            <w:tcW w:w="1418" w:type="dxa"/>
            <w:shd w:val="clear" w:color="auto" w:fill="auto"/>
          </w:tcPr>
          <w:p w14:paraId="051A5372" w14:textId="2E2544D6" w:rsidR="005B35EE" w:rsidRPr="001B7C50" w:rsidRDefault="005B35EE" w:rsidP="005B35EE">
            <w:pPr>
              <w:pStyle w:val="TAC"/>
              <w:rPr>
                <w:lang w:eastAsia="fr-FR"/>
              </w:rPr>
            </w:pPr>
            <w:r w:rsidRPr="001B7C50">
              <w:rPr>
                <w:lang w:eastAsia="fr-FR"/>
              </w:rPr>
              <w:t>RW</w:t>
            </w:r>
          </w:p>
        </w:tc>
        <w:tc>
          <w:tcPr>
            <w:tcW w:w="1338" w:type="dxa"/>
          </w:tcPr>
          <w:p w14:paraId="5DFFFC40" w14:textId="208AA044" w:rsidR="005B35EE" w:rsidRPr="001B7C50" w:rsidRDefault="005B35EE" w:rsidP="005B35EE">
            <w:pPr>
              <w:pStyle w:val="TAC"/>
              <w:rPr>
                <w:lang w:eastAsia="fr-FR"/>
              </w:rPr>
            </w:pPr>
            <w:r w:rsidRPr="001B7C50">
              <w:rPr>
                <w:lang w:eastAsia="fr-FR"/>
              </w:rPr>
              <w:t>RW</w:t>
            </w:r>
          </w:p>
        </w:tc>
        <w:tc>
          <w:tcPr>
            <w:tcW w:w="2126" w:type="dxa"/>
            <w:shd w:val="clear" w:color="auto" w:fill="auto"/>
          </w:tcPr>
          <w:p w14:paraId="407D1A29" w14:textId="225E6EE5" w:rsidR="005B35EE" w:rsidRPr="001B7C50" w:rsidRDefault="005B35EE" w:rsidP="005B35EE">
            <w:pPr>
              <w:pStyle w:val="TAC"/>
              <w:rPr>
                <w:lang w:eastAsia="fr-FR"/>
              </w:rPr>
            </w:pPr>
            <w:r w:rsidRPr="001B7C50">
              <w:rPr>
                <w:lang w:eastAsia="fr-FR"/>
              </w:rPr>
              <w:t>IEEE Std 802.1AS [104] clause 14.8.16</w:t>
            </w:r>
          </w:p>
        </w:tc>
      </w:tr>
      <w:tr w:rsidR="005B35EE" w:rsidRPr="001B7C50" w14:paraId="16923B6A" w14:textId="77777777" w:rsidTr="00921B33">
        <w:trPr>
          <w:cantSplit/>
          <w:jc w:val="center"/>
        </w:trPr>
        <w:tc>
          <w:tcPr>
            <w:tcW w:w="3735" w:type="dxa"/>
            <w:shd w:val="clear" w:color="auto" w:fill="auto"/>
          </w:tcPr>
          <w:p w14:paraId="28B2BC83" w14:textId="3E7A6946" w:rsidR="005B35EE" w:rsidRPr="001B7C50" w:rsidRDefault="005B35EE" w:rsidP="005B35EE">
            <w:pPr>
              <w:pStyle w:val="TAL"/>
              <w:rPr>
                <w:lang w:eastAsia="fr-FR"/>
              </w:rPr>
            </w:pPr>
            <w:r w:rsidRPr="001B7C50">
              <w:rPr>
                <w:lang w:eastAsia="fr-FR"/>
              </w:rPr>
              <w:t>&gt; portDS.initialLogSyncInterval</w:t>
            </w:r>
          </w:p>
        </w:tc>
        <w:tc>
          <w:tcPr>
            <w:tcW w:w="709" w:type="dxa"/>
            <w:shd w:val="clear" w:color="auto" w:fill="auto"/>
          </w:tcPr>
          <w:p w14:paraId="6BF6B3B8" w14:textId="2CE552CF" w:rsidR="005B35EE" w:rsidRPr="001B7C50" w:rsidRDefault="005B35EE" w:rsidP="005B35EE">
            <w:pPr>
              <w:pStyle w:val="TAC"/>
              <w:rPr>
                <w:lang w:eastAsia="fr-FR"/>
              </w:rPr>
            </w:pPr>
            <w:r w:rsidRPr="001B7C50">
              <w:rPr>
                <w:lang w:eastAsia="fr-FR"/>
              </w:rPr>
              <w:t>X</w:t>
            </w:r>
          </w:p>
        </w:tc>
        <w:tc>
          <w:tcPr>
            <w:tcW w:w="708" w:type="dxa"/>
            <w:shd w:val="clear" w:color="auto" w:fill="auto"/>
          </w:tcPr>
          <w:p w14:paraId="72599AA5" w14:textId="3728C7E5" w:rsidR="005B35EE" w:rsidRPr="001B7C50" w:rsidRDefault="005B35EE" w:rsidP="005B35EE">
            <w:pPr>
              <w:pStyle w:val="TAC"/>
              <w:rPr>
                <w:lang w:eastAsia="fr-FR"/>
              </w:rPr>
            </w:pPr>
            <w:r w:rsidRPr="001B7C50">
              <w:rPr>
                <w:lang w:eastAsia="fr-FR"/>
              </w:rPr>
              <w:t>X</w:t>
            </w:r>
          </w:p>
        </w:tc>
        <w:tc>
          <w:tcPr>
            <w:tcW w:w="1418" w:type="dxa"/>
            <w:shd w:val="clear" w:color="auto" w:fill="auto"/>
          </w:tcPr>
          <w:p w14:paraId="728E8F12" w14:textId="5C377CF6" w:rsidR="005B35EE" w:rsidRPr="001B7C50" w:rsidRDefault="005B35EE" w:rsidP="005B35EE">
            <w:pPr>
              <w:pStyle w:val="TAC"/>
              <w:rPr>
                <w:lang w:eastAsia="fr-FR"/>
              </w:rPr>
            </w:pPr>
            <w:r w:rsidRPr="001B7C50">
              <w:rPr>
                <w:lang w:eastAsia="fr-FR"/>
              </w:rPr>
              <w:t>RW</w:t>
            </w:r>
          </w:p>
        </w:tc>
        <w:tc>
          <w:tcPr>
            <w:tcW w:w="1338" w:type="dxa"/>
          </w:tcPr>
          <w:p w14:paraId="62138B5D" w14:textId="3EDAE064" w:rsidR="005B35EE" w:rsidRPr="001B7C50" w:rsidRDefault="005B35EE" w:rsidP="005B35EE">
            <w:pPr>
              <w:pStyle w:val="TAC"/>
              <w:rPr>
                <w:lang w:eastAsia="fr-FR"/>
              </w:rPr>
            </w:pPr>
            <w:r w:rsidRPr="001B7C50">
              <w:rPr>
                <w:lang w:eastAsia="fr-FR"/>
              </w:rPr>
              <w:t>RW</w:t>
            </w:r>
          </w:p>
        </w:tc>
        <w:tc>
          <w:tcPr>
            <w:tcW w:w="2126" w:type="dxa"/>
            <w:shd w:val="clear" w:color="auto" w:fill="auto"/>
          </w:tcPr>
          <w:p w14:paraId="22D6694C" w14:textId="293EC980" w:rsidR="005B35EE" w:rsidRPr="001B7C50" w:rsidRDefault="005B35EE" w:rsidP="005B35EE">
            <w:pPr>
              <w:pStyle w:val="TAC"/>
              <w:rPr>
                <w:lang w:eastAsia="fr-FR"/>
              </w:rPr>
            </w:pPr>
            <w:r w:rsidRPr="001B7C50">
              <w:rPr>
                <w:lang w:eastAsia="fr-FR"/>
              </w:rPr>
              <w:t>IEEE Std 802.1AS [104] clause 14.8.17</w:t>
            </w:r>
          </w:p>
        </w:tc>
      </w:tr>
      <w:tr w:rsidR="005B35EE" w:rsidRPr="001B7C50" w14:paraId="24B7690B" w14:textId="77777777" w:rsidTr="00921B33">
        <w:trPr>
          <w:cantSplit/>
          <w:jc w:val="center"/>
        </w:trPr>
        <w:tc>
          <w:tcPr>
            <w:tcW w:w="3735" w:type="dxa"/>
            <w:shd w:val="clear" w:color="auto" w:fill="auto"/>
          </w:tcPr>
          <w:p w14:paraId="02FE0AD5" w14:textId="662B477D" w:rsidR="005B35EE" w:rsidRPr="001B7C50" w:rsidRDefault="005B35EE" w:rsidP="005B35EE">
            <w:pPr>
              <w:pStyle w:val="TAL"/>
              <w:rPr>
                <w:lang w:eastAsia="fr-FR"/>
              </w:rPr>
            </w:pPr>
            <w:r w:rsidRPr="001B7C50">
              <w:rPr>
                <w:lang w:eastAsia="fr-FR"/>
              </w:rPr>
              <w:t>&gt; portDS.currentLogSyncInterval</w:t>
            </w:r>
          </w:p>
        </w:tc>
        <w:tc>
          <w:tcPr>
            <w:tcW w:w="709" w:type="dxa"/>
            <w:shd w:val="clear" w:color="auto" w:fill="auto"/>
          </w:tcPr>
          <w:p w14:paraId="66F23F21" w14:textId="4D1B6601" w:rsidR="005B35EE" w:rsidRPr="001B7C50" w:rsidRDefault="005B35EE" w:rsidP="005B35EE">
            <w:pPr>
              <w:pStyle w:val="TAC"/>
              <w:rPr>
                <w:lang w:eastAsia="fr-FR"/>
              </w:rPr>
            </w:pPr>
            <w:r w:rsidRPr="001B7C50">
              <w:rPr>
                <w:lang w:eastAsia="fr-FR"/>
              </w:rPr>
              <w:t>X</w:t>
            </w:r>
          </w:p>
        </w:tc>
        <w:tc>
          <w:tcPr>
            <w:tcW w:w="708" w:type="dxa"/>
            <w:shd w:val="clear" w:color="auto" w:fill="auto"/>
          </w:tcPr>
          <w:p w14:paraId="766CC634" w14:textId="3B87B399" w:rsidR="005B35EE" w:rsidRPr="001B7C50" w:rsidRDefault="005B35EE" w:rsidP="005B35EE">
            <w:pPr>
              <w:pStyle w:val="TAC"/>
              <w:rPr>
                <w:lang w:eastAsia="fr-FR"/>
              </w:rPr>
            </w:pPr>
            <w:r w:rsidRPr="001B7C50">
              <w:rPr>
                <w:lang w:eastAsia="fr-FR"/>
              </w:rPr>
              <w:t>X</w:t>
            </w:r>
          </w:p>
        </w:tc>
        <w:tc>
          <w:tcPr>
            <w:tcW w:w="1418" w:type="dxa"/>
            <w:shd w:val="clear" w:color="auto" w:fill="auto"/>
          </w:tcPr>
          <w:p w14:paraId="45FCBB57" w14:textId="3F78A0FE" w:rsidR="005B35EE" w:rsidRPr="001B7C50" w:rsidRDefault="005B35EE" w:rsidP="005B35EE">
            <w:pPr>
              <w:pStyle w:val="TAC"/>
              <w:rPr>
                <w:lang w:eastAsia="fr-FR"/>
              </w:rPr>
            </w:pPr>
            <w:r w:rsidRPr="001B7C50">
              <w:rPr>
                <w:lang w:eastAsia="fr-FR"/>
              </w:rPr>
              <w:t>R</w:t>
            </w:r>
          </w:p>
        </w:tc>
        <w:tc>
          <w:tcPr>
            <w:tcW w:w="1338" w:type="dxa"/>
          </w:tcPr>
          <w:p w14:paraId="0BABDB97" w14:textId="513E33E5" w:rsidR="005B35EE" w:rsidRPr="001B7C50" w:rsidRDefault="005B35EE" w:rsidP="005B35EE">
            <w:pPr>
              <w:pStyle w:val="TAC"/>
              <w:rPr>
                <w:lang w:eastAsia="fr-FR"/>
              </w:rPr>
            </w:pPr>
            <w:r w:rsidRPr="001B7C50">
              <w:rPr>
                <w:lang w:eastAsia="fr-FR"/>
              </w:rPr>
              <w:t>R</w:t>
            </w:r>
          </w:p>
        </w:tc>
        <w:tc>
          <w:tcPr>
            <w:tcW w:w="2126" w:type="dxa"/>
            <w:shd w:val="clear" w:color="auto" w:fill="auto"/>
          </w:tcPr>
          <w:p w14:paraId="5B13E14F" w14:textId="3CDEFC4A" w:rsidR="005B35EE" w:rsidRPr="001B7C50" w:rsidRDefault="005B35EE" w:rsidP="005B35EE">
            <w:pPr>
              <w:pStyle w:val="TAC"/>
              <w:rPr>
                <w:lang w:eastAsia="fr-FR"/>
              </w:rPr>
            </w:pPr>
            <w:r w:rsidRPr="001B7C50">
              <w:rPr>
                <w:lang w:eastAsia="fr-FR"/>
              </w:rPr>
              <w:t>IEEE Std 802.1AS [104] clause 14.8.18</w:t>
            </w:r>
          </w:p>
        </w:tc>
      </w:tr>
      <w:tr w:rsidR="005B35EE" w:rsidRPr="001B7C50" w14:paraId="3F1D3857" w14:textId="77777777" w:rsidTr="00921B33">
        <w:trPr>
          <w:cantSplit/>
          <w:jc w:val="center"/>
        </w:trPr>
        <w:tc>
          <w:tcPr>
            <w:tcW w:w="3735" w:type="dxa"/>
            <w:shd w:val="clear" w:color="auto" w:fill="auto"/>
          </w:tcPr>
          <w:p w14:paraId="2B45A091" w14:textId="6C02C043" w:rsidR="005B35EE" w:rsidRPr="001B7C50" w:rsidRDefault="005B35EE" w:rsidP="005B35EE">
            <w:pPr>
              <w:pStyle w:val="TAL"/>
              <w:rPr>
                <w:lang w:eastAsia="fr-FR"/>
              </w:rPr>
            </w:pPr>
            <w:r w:rsidRPr="001B7C50">
              <w:rPr>
                <w:lang w:eastAsia="fr-FR"/>
              </w:rPr>
              <w:t>&gt; portDS.useMgtSettableLogSyncInterval</w:t>
            </w:r>
          </w:p>
        </w:tc>
        <w:tc>
          <w:tcPr>
            <w:tcW w:w="709" w:type="dxa"/>
            <w:shd w:val="clear" w:color="auto" w:fill="auto"/>
          </w:tcPr>
          <w:p w14:paraId="292D9ECA" w14:textId="4096B21E" w:rsidR="005B35EE" w:rsidRPr="001B7C50" w:rsidRDefault="005B35EE" w:rsidP="005B35EE">
            <w:pPr>
              <w:pStyle w:val="TAC"/>
              <w:rPr>
                <w:lang w:eastAsia="fr-FR"/>
              </w:rPr>
            </w:pPr>
            <w:r w:rsidRPr="001B7C50">
              <w:rPr>
                <w:lang w:eastAsia="fr-FR"/>
              </w:rPr>
              <w:t>X</w:t>
            </w:r>
          </w:p>
        </w:tc>
        <w:tc>
          <w:tcPr>
            <w:tcW w:w="708" w:type="dxa"/>
            <w:shd w:val="clear" w:color="auto" w:fill="auto"/>
          </w:tcPr>
          <w:p w14:paraId="56316321" w14:textId="46CF3A86" w:rsidR="005B35EE" w:rsidRPr="001B7C50" w:rsidRDefault="005B35EE" w:rsidP="005B35EE">
            <w:pPr>
              <w:pStyle w:val="TAC"/>
              <w:rPr>
                <w:lang w:eastAsia="fr-FR"/>
              </w:rPr>
            </w:pPr>
            <w:r w:rsidRPr="001B7C50">
              <w:rPr>
                <w:lang w:eastAsia="fr-FR"/>
              </w:rPr>
              <w:t>X</w:t>
            </w:r>
          </w:p>
        </w:tc>
        <w:tc>
          <w:tcPr>
            <w:tcW w:w="1418" w:type="dxa"/>
            <w:shd w:val="clear" w:color="auto" w:fill="auto"/>
          </w:tcPr>
          <w:p w14:paraId="3FB4C839" w14:textId="3847A517" w:rsidR="005B35EE" w:rsidRPr="001B7C50" w:rsidRDefault="005B35EE" w:rsidP="005B35EE">
            <w:pPr>
              <w:pStyle w:val="TAC"/>
              <w:rPr>
                <w:lang w:eastAsia="fr-FR"/>
              </w:rPr>
            </w:pPr>
            <w:r w:rsidRPr="001B7C50">
              <w:rPr>
                <w:lang w:eastAsia="fr-FR"/>
              </w:rPr>
              <w:t>RW</w:t>
            </w:r>
          </w:p>
        </w:tc>
        <w:tc>
          <w:tcPr>
            <w:tcW w:w="1338" w:type="dxa"/>
          </w:tcPr>
          <w:p w14:paraId="15720761" w14:textId="094E5060" w:rsidR="005B35EE" w:rsidRPr="001B7C50" w:rsidRDefault="005B35EE" w:rsidP="005B35EE">
            <w:pPr>
              <w:pStyle w:val="TAC"/>
              <w:rPr>
                <w:lang w:eastAsia="fr-FR"/>
              </w:rPr>
            </w:pPr>
            <w:r w:rsidRPr="001B7C50">
              <w:rPr>
                <w:lang w:eastAsia="fr-FR"/>
              </w:rPr>
              <w:t>RW</w:t>
            </w:r>
          </w:p>
        </w:tc>
        <w:tc>
          <w:tcPr>
            <w:tcW w:w="2126" w:type="dxa"/>
            <w:shd w:val="clear" w:color="auto" w:fill="auto"/>
          </w:tcPr>
          <w:p w14:paraId="5291D174" w14:textId="4BDB78AC" w:rsidR="005B35EE" w:rsidRPr="001B7C50" w:rsidRDefault="005B35EE" w:rsidP="005B35EE">
            <w:pPr>
              <w:pStyle w:val="TAC"/>
              <w:rPr>
                <w:lang w:eastAsia="fr-FR"/>
              </w:rPr>
            </w:pPr>
            <w:r w:rsidRPr="001B7C50">
              <w:rPr>
                <w:lang w:eastAsia="fr-FR"/>
              </w:rPr>
              <w:t>IEEE Std 802.1AS [104] clause 14.8.19</w:t>
            </w:r>
          </w:p>
        </w:tc>
      </w:tr>
      <w:tr w:rsidR="005B35EE" w:rsidRPr="001B7C50" w14:paraId="5307783B" w14:textId="77777777" w:rsidTr="00921B33">
        <w:trPr>
          <w:cantSplit/>
          <w:jc w:val="center"/>
        </w:trPr>
        <w:tc>
          <w:tcPr>
            <w:tcW w:w="3735" w:type="dxa"/>
            <w:shd w:val="clear" w:color="auto" w:fill="auto"/>
          </w:tcPr>
          <w:p w14:paraId="5F073C58" w14:textId="54BEC352" w:rsidR="005B35EE" w:rsidRPr="001B7C50" w:rsidRDefault="005B35EE" w:rsidP="005B35EE">
            <w:pPr>
              <w:pStyle w:val="TAL"/>
              <w:rPr>
                <w:lang w:eastAsia="fr-FR"/>
              </w:rPr>
            </w:pPr>
            <w:r w:rsidRPr="001B7C50">
              <w:rPr>
                <w:lang w:eastAsia="fr-FR"/>
              </w:rPr>
              <w:t>&gt; portDS.mgtSettableLogSyncInterval</w:t>
            </w:r>
          </w:p>
        </w:tc>
        <w:tc>
          <w:tcPr>
            <w:tcW w:w="709" w:type="dxa"/>
            <w:shd w:val="clear" w:color="auto" w:fill="auto"/>
          </w:tcPr>
          <w:p w14:paraId="33A2D489" w14:textId="0CEBB082" w:rsidR="005B35EE" w:rsidRPr="001B7C50" w:rsidRDefault="005B35EE" w:rsidP="005B35EE">
            <w:pPr>
              <w:pStyle w:val="TAC"/>
              <w:rPr>
                <w:lang w:eastAsia="fr-FR"/>
              </w:rPr>
            </w:pPr>
            <w:r w:rsidRPr="001B7C50">
              <w:rPr>
                <w:lang w:eastAsia="fr-FR"/>
              </w:rPr>
              <w:t>X</w:t>
            </w:r>
          </w:p>
        </w:tc>
        <w:tc>
          <w:tcPr>
            <w:tcW w:w="708" w:type="dxa"/>
            <w:shd w:val="clear" w:color="auto" w:fill="auto"/>
          </w:tcPr>
          <w:p w14:paraId="08C05A13" w14:textId="30B58791" w:rsidR="005B35EE" w:rsidRPr="001B7C50" w:rsidRDefault="005B35EE" w:rsidP="005B35EE">
            <w:pPr>
              <w:pStyle w:val="TAC"/>
              <w:rPr>
                <w:lang w:eastAsia="fr-FR"/>
              </w:rPr>
            </w:pPr>
            <w:r w:rsidRPr="001B7C50">
              <w:rPr>
                <w:lang w:eastAsia="fr-FR"/>
              </w:rPr>
              <w:t>X</w:t>
            </w:r>
          </w:p>
        </w:tc>
        <w:tc>
          <w:tcPr>
            <w:tcW w:w="1418" w:type="dxa"/>
            <w:shd w:val="clear" w:color="auto" w:fill="auto"/>
          </w:tcPr>
          <w:p w14:paraId="564C3742" w14:textId="1302F1D6" w:rsidR="005B35EE" w:rsidRPr="001B7C50" w:rsidRDefault="005B35EE" w:rsidP="005B35EE">
            <w:pPr>
              <w:pStyle w:val="TAC"/>
              <w:rPr>
                <w:lang w:eastAsia="fr-FR"/>
              </w:rPr>
            </w:pPr>
            <w:r w:rsidRPr="001B7C50">
              <w:rPr>
                <w:lang w:eastAsia="fr-FR"/>
              </w:rPr>
              <w:t>RW</w:t>
            </w:r>
          </w:p>
        </w:tc>
        <w:tc>
          <w:tcPr>
            <w:tcW w:w="1338" w:type="dxa"/>
          </w:tcPr>
          <w:p w14:paraId="44F0CD32" w14:textId="0B4E17EE" w:rsidR="005B35EE" w:rsidRPr="001B7C50" w:rsidRDefault="005B35EE" w:rsidP="005B35EE">
            <w:pPr>
              <w:pStyle w:val="TAC"/>
              <w:rPr>
                <w:lang w:eastAsia="fr-FR"/>
              </w:rPr>
            </w:pPr>
            <w:r w:rsidRPr="001B7C50">
              <w:rPr>
                <w:lang w:eastAsia="fr-FR"/>
              </w:rPr>
              <w:t>RW</w:t>
            </w:r>
          </w:p>
        </w:tc>
        <w:tc>
          <w:tcPr>
            <w:tcW w:w="2126" w:type="dxa"/>
            <w:shd w:val="clear" w:color="auto" w:fill="auto"/>
          </w:tcPr>
          <w:p w14:paraId="64FCD86B" w14:textId="580FB58D" w:rsidR="005B35EE" w:rsidRPr="001B7C50" w:rsidRDefault="005B35EE" w:rsidP="005B35EE">
            <w:pPr>
              <w:pStyle w:val="TAC"/>
              <w:rPr>
                <w:lang w:eastAsia="fr-FR"/>
              </w:rPr>
            </w:pPr>
            <w:r w:rsidRPr="001B7C50">
              <w:rPr>
                <w:lang w:eastAsia="fr-FR"/>
              </w:rPr>
              <w:t>IEEE Std 802.1AS [104] clause 14.8.20</w:t>
            </w:r>
          </w:p>
        </w:tc>
      </w:tr>
      <w:tr w:rsidR="005B35EE" w:rsidRPr="001B7C50" w14:paraId="75A8EC1C" w14:textId="77777777" w:rsidTr="00921B33">
        <w:trPr>
          <w:cantSplit/>
          <w:jc w:val="center"/>
        </w:trPr>
        <w:tc>
          <w:tcPr>
            <w:tcW w:w="3735" w:type="dxa"/>
            <w:shd w:val="clear" w:color="auto" w:fill="auto"/>
          </w:tcPr>
          <w:p w14:paraId="609C56D5" w14:textId="4AA237D8" w:rsidR="005B35EE" w:rsidRPr="001B7C50" w:rsidRDefault="005B35EE" w:rsidP="005B35EE">
            <w:pPr>
              <w:pStyle w:val="TAL"/>
              <w:rPr>
                <w:lang w:eastAsia="fr-FR"/>
              </w:rPr>
            </w:pPr>
            <w:r w:rsidRPr="001B7C50">
              <w:rPr>
                <w:lang w:eastAsia="fr-FR"/>
              </w:rPr>
              <w:t>&gt; portDS.syncReceiptTimeout</w:t>
            </w:r>
          </w:p>
        </w:tc>
        <w:tc>
          <w:tcPr>
            <w:tcW w:w="709" w:type="dxa"/>
            <w:shd w:val="clear" w:color="auto" w:fill="auto"/>
          </w:tcPr>
          <w:p w14:paraId="68BC1CB1" w14:textId="4C453F98" w:rsidR="005B35EE" w:rsidRPr="001B7C50" w:rsidRDefault="005B35EE" w:rsidP="005B35EE">
            <w:pPr>
              <w:pStyle w:val="TAC"/>
              <w:rPr>
                <w:lang w:eastAsia="fr-FR"/>
              </w:rPr>
            </w:pPr>
          </w:p>
        </w:tc>
        <w:tc>
          <w:tcPr>
            <w:tcW w:w="708" w:type="dxa"/>
            <w:shd w:val="clear" w:color="auto" w:fill="auto"/>
          </w:tcPr>
          <w:p w14:paraId="13A5A10C" w14:textId="4717FEF8" w:rsidR="005B35EE" w:rsidRPr="001B7C50" w:rsidRDefault="005B35EE" w:rsidP="005B35EE">
            <w:pPr>
              <w:pStyle w:val="TAC"/>
              <w:rPr>
                <w:lang w:eastAsia="fr-FR"/>
              </w:rPr>
            </w:pPr>
            <w:r w:rsidRPr="001B7C50">
              <w:rPr>
                <w:lang w:eastAsia="fr-FR"/>
              </w:rPr>
              <w:t>X</w:t>
            </w:r>
          </w:p>
        </w:tc>
        <w:tc>
          <w:tcPr>
            <w:tcW w:w="1418" w:type="dxa"/>
            <w:shd w:val="clear" w:color="auto" w:fill="auto"/>
          </w:tcPr>
          <w:p w14:paraId="54200EAB" w14:textId="74E1F3B5" w:rsidR="005B35EE" w:rsidRPr="001B7C50" w:rsidRDefault="005B35EE" w:rsidP="005B35EE">
            <w:pPr>
              <w:pStyle w:val="TAC"/>
              <w:rPr>
                <w:lang w:eastAsia="fr-FR"/>
              </w:rPr>
            </w:pPr>
            <w:r w:rsidRPr="001B7C50">
              <w:rPr>
                <w:lang w:eastAsia="fr-FR"/>
              </w:rPr>
              <w:t>RW</w:t>
            </w:r>
          </w:p>
        </w:tc>
        <w:tc>
          <w:tcPr>
            <w:tcW w:w="1338" w:type="dxa"/>
          </w:tcPr>
          <w:p w14:paraId="6CDF90A2" w14:textId="4D9E343D" w:rsidR="005B35EE" w:rsidRPr="001B7C50" w:rsidRDefault="005B35EE" w:rsidP="005B35EE">
            <w:pPr>
              <w:pStyle w:val="TAC"/>
              <w:rPr>
                <w:lang w:eastAsia="fr-FR"/>
              </w:rPr>
            </w:pPr>
            <w:r w:rsidRPr="001B7C50">
              <w:rPr>
                <w:lang w:eastAsia="fr-FR"/>
              </w:rPr>
              <w:t>RW</w:t>
            </w:r>
          </w:p>
        </w:tc>
        <w:tc>
          <w:tcPr>
            <w:tcW w:w="2126" w:type="dxa"/>
            <w:shd w:val="clear" w:color="auto" w:fill="auto"/>
          </w:tcPr>
          <w:p w14:paraId="57BC80E0" w14:textId="3D67A20C" w:rsidR="005B35EE" w:rsidRPr="001B7C50" w:rsidRDefault="005B35EE" w:rsidP="005B35EE">
            <w:pPr>
              <w:pStyle w:val="TAC"/>
              <w:rPr>
                <w:lang w:eastAsia="fr-FR"/>
              </w:rPr>
            </w:pPr>
            <w:r w:rsidRPr="001B7C50">
              <w:rPr>
                <w:lang w:eastAsia="fr-FR"/>
              </w:rPr>
              <w:t>IEEE Std 802.1AS [104] clause 14.8.21</w:t>
            </w:r>
          </w:p>
        </w:tc>
      </w:tr>
      <w:tr w:rsidR="005B35EE" w:rsidRPr="001B7C50" w14:paraId="280DCA0D" w14:textId="77777777" w:rsidTr="00921B33">
        <w:trPr>
          <w:cantSplit/>
          <w:jc w:val="center"/>
        </w:trPr>
        <w:tc>
          <w:tcPr>
            <w:tcW w:w="3735" w:type="dxa"/>
            <w:shd w:val="clear" w:color="auto" w:fill="auto"/>
          </w:tcPr>
          <w:p w14:paraId="6C76ED19" w14:textId="308D7286" w:rsidR="005B35EE" w:rsidRPr="001B7C50" w:rsidRDefault="005B35EE" w:rsidP="005B35EE">
            <w:pPr>
              <w:pStyle w:val="TAL"/>
              <w:rPr>
                <w:lang w:eastAsia="fr-FR"/>
              </w:rPr>
            </w:pPr>
            <w:r w:rsidRPr="001B7C50">
              <w:rPr>
                <w:lang w:eastAsia="fr-FR"/>
              </w:rPr>
              <w:t>&gt; portDS.syncReceiptTimeoutTimeInterval</w:t>
            </w:r>
          </w:p>
        </w:tc>
        <w:tc>
          <w:tcPr>
            <w:tcW w:w="709" w:type="dxa"/>
            <w:shd w:val="clear" w:color="auto" w:fill="auto"/>
          </w:tcPr>
          <w:p w14:paraId="2972CCE6" w14:textId="3D6F45DD" w:rsidR="005B35EE" w:rsidRPr="001B7C50" w:rsidRDefault="005B35EE" w:rsidP="005B35EE">
            <w:pPr>
              <w:pStyle w:val="TAC"/>
              <w:rPr>
                <w:lang w:eastAsia="fr-FR"/>
              </w:rPr>
            </w:pPr>
          </w:p>
        </w:tc>
        <w:tc>
          <w:tcPr>
            <w:tcW w:w="708" w:type="dxa"/>
            <w:shd w:val="clear" w:color="auto" w:fill="auto"/>
          </w:tcPr>
          <w:p w14:paraId="342B4DED" w14:textId="28593F87" w:rsidR="005B35EE" w:rsidRPr="001B7C50" w:rsidRDefault="005B35EE" w:rsidP="005B35EE">
            <w:pPr>
              <w:pStyle w:val="TAC"/>
              <w:rPr>
                <w:lang w:eastAsia="fr-FR"/>
              </w:rPr>
            </w:pPr>
            <w:r w:rsidRPr="001B7C50">
              <w:rPr>
                <w:lang w:eastAsia="fr-FR"/>
              </w:rPr>
              <w:t>X</w:t>
            </w:r>
          </w:p>
        </w:tc>
        <w:tc>
          <w:tcPr>
            <w:tcW w:w="1418" w:type="dxa"/>
            <w:shd w:val="clear" w:color="auto" w:fill="auto"/>
          </w:tcPr>
          <w:p w14:paraId="7C5943AD" w14:textId="6D879B66" w:rsidR="005B35EE" w:rsidRPr="001B7C50" w:rsidRDefault="005B35EE" w:rsidP="005B35EE">
            <w:pPr>
              <w:pStyle w:val="TAC"/>
              <w:rPr>
                <w:lang w:eastAsia="fr-FR"/>
              </w:rPr>
            </w:pPr>
            <w:r w:rsidRPr="001B7C50">
              <w:rPr>
                <w:lang w:eastAsia="fr-FR"/>
              </w:rPr>
              <w:t>RW</w:t>
            </w:r>
          </w:p>
        </w:tc>
        <w:tc>
          <w:tcPr>
            <w:tcW w:w="1338" w:type="dxa"/>
          </w:tcPr>
          <w:p w14:paraId="0786481A" w14:textId="6588EDC6" w:rsidR="005B35EE" w:rsidRPr="001B7C50" w:rsidRDefault="005B35EE" w:rsidP="005B35EE">
            <w:pPr>
              <w:pStyle w:val="TAC"/>
              <w:rPr>
                <w:lang w:eastAsia="fr-FR"/>
              </w:rPr>
            </w:pPr>
            <w:r w:rsidRPr="001B7C50">
              <w:rPr>
                <w:lang w:eastAsia="fr-FR"/>
              </w:rPr>
              <w:t>RW</w:t>
            </w:r>
          </w:p>
        </w:tc>
        <w:tc>
          <w:tcPr>
            <w:tcW w:w="2126" w:type="dxa"/>
            <w:shd w:val="clear" w:color="auto" w:fill="auto"/>
          </w:tcPr>
          <w:p w14:paraId="4588B17C" w14:textId="711420D7" w:rsidR="005B35EE" w:rsidRPr="001B7C50" w:rsidRDefault="005B35EE" w:rsidP="005B35EE">
            <w:pPr>
              <w:pStyle w:val="TAC"/>
              <w:rPr>
                <w:lang w:eastAsia="fr-FR"/>
              </w:rPr>
            </w:pPr>
            <w:r w:rsidRPr="001B7C50">
              <w:rPr>
                <w:lang w:eastAsia="fr-FR"/>
              </w:rPr>
              <w:t>IEEE Std 802.1AS [104] clause 14.8.22</w:t>
            </w:r>
          </w:p>
        </w:tc>
      </w:tr>
      <w:tr w:rsidR="005B35EE" w:rsidRPr="001B7C50" w14:paraId="1A6A9EB3" w14:textId="77777777" w:rsidTr="00921B33">
        <w:trPr>
          <w:cantSplit/>
          <w:jc w:val="center"/>
        </w:trPr>
        <w:tc>
          <w:tcPr>
            <w:tcW w:w="3735" w:type="dxa"/>
            <w:shd w:val="clear" w:color="auto" w:fill="auto"/>
          </w:tcPr>
          <w:p w14:paraId="340D0CB2" w14:textId="343D8C24" w:rsidR="005B35EE" w:rsidRPr="001B7C50" w:rsidRDefault="005B35EE" w:rsidP="005B35EE">
            <w:pPr>
              <w:pStyle w:val="TAL"/>
              <w:rPr>
                <w:lang w:eastAsia="fr-FR"/>
              </w:rPr>
            </w:pPr>
            <w:r w:rsidRPr="001B7C50">
              <w:rPr>
                <w:lang w:eastAsia="fr-FR"/>
              </w:rPr>
              <w:t>&gt; portDS.initialLogPdelayReqInterval</w:t>
            </w:r>
          </w:p>
        </w:tc>
        <w:tc>
          <w:tcPr>
            <w:tcW w:w="709" w:type="dxa"/>
            <w:shd w:val="clear" w:color="auto" w:fill="auto"/>
          </w:tcPr>
          <w:p w14:paraId="73ACD670" w14:textId="0D57AAB2" w:rsidR="005B35EE" w:rsidRPr="001B7C50" w:rsidRDefault="005B35EE" w:rsidP="005B35EE">
            <w:pPr>
              <w:pStyle w:val="TAC"/>
              <w:rPr>
                <w:lang w:eastAsia="fr-FR"/>
              </w:rPr>
            </w:pPr>
            <w:r w:rsidRPr="001B7C50">
              <w:rPr>
                <w:lang w:eastAsia="fr-FR"/>
              </w:rPr>
              <w:t>X</w:t>
            </w:r>
          </w:p>
        </w:tc>
        <w:tc>
          <w:tcPr>
            <w:tcW w:w="708" w:type="dxa"/>
            <w:shd w:val="clear" w:color="auto" w:fill="auto"/>
          </w:tcPr>
          <w:p w14:paraId="48AB755B" w14:textId="58E271A7" w:rsidR="005B35EE" w:rsidRPr="001B7C50" w:rsidRDefault="005B35EE" w:rsidP="005B35EE">
            <w:pPr>
              <w:pStyle w:val="TAC"/>
              <w:rPr>
                <w:lang w:eastAsia="fr-FR"/>
              </w:rPr>
            </w:pPr>
            <w:r w:rsidRPr="001B7C50">
              <w:rPr>
                <w:lang w:eastAsia="fr-FR"/>
              </w:rPr>
              <w:t>X</w:t>
            </w:r>
          </w:p>
        </w:tc>
        <w:tc>
          <w:tcPr>
            <w:tcW w:w="1418" w:type="dxa"/>
            <w:shd w:val="clear" w:color="auto" w:fill="auto"/>
          </w:tcPr>
          <w:p w14:paraId="74C208D6" w14:textId="619EB4C1" w:rsidR="005B35EE" w:rsidRPr="001B7C50" w:rsidRDefault="005B35EE" w:rsidP="005B35EE">
            <w:pPr>
              <w:pStyle w:val="TAC"/>
              <w:rPr>
                <w:lang w:eastAsia="fr-FR"/>
              </w:rPr>
            </w:pPr>
            <w:r w:rsidRPr="001B7C50">
              <w:rPr>
                <w:lang w:eastAsia="fr-FR"/>
              </w:rPr>
              <w:t>RW</w:t>
            </w:r>
          </w:p>
        </w:tc>
        <w:tc>
          <w:tcPr>
            <w:tcW w:w="1338" w:type="dxa"/>
          </w:tcPr>
          <w:p w14:paraId="52D9DF58" w14:textId="4A129331" w:rsidR="005B35EE" w:rsidRPr="001B7C50" w:rsidRDefault="005B35EE" w:rsidP="005B35EE">
            <w:pPr>
              <w:pStyle w:val="TAC"/>
              <w:rPr>
                <w:lang w:eastAsia="fr-FR"/>
              </w:rPr>
            </w:pPr>
            <w:r w:rsidRPr="001B7C50">
              <w:rPr>
                <w:lang w:eastAsia="fr-FR"/>
              </w:rPr>
              <w:t>RW</w:t>
            </w:r>
          </w:p>
        </w:tc>
        <w:tc>
          <w:tcPr>
            <w:tcW w:w="2126" w:type="dxa"/>
            <w:shd w:val="clear" w:color="auto" w:fill="auto"/>
          </w:tcPr>
          <w:p w14:paraId="0B5A1880" w14:textId="7FD19B3C" w:rsidR="005B35EE" w:rsidRPr="001B7C50" w:rsidRDefault="005B35EE" w:rsidP="005B35EE">
            <w:pPr>
              <w:pStyle w:val="TAC"/>
              <w:rPr>
                <w:lang w:eastAsia="fr-FR"/>
              </w:rPr>
            </w:pPr>
            <w:r w:rsidRPr="001B7C50">
              <w:rPr>
                <w:lang w:eastAsia="fr-FR"/>
              </w:rPr>
              <w:t>IEEE Std 802.1AS [104] clause 14.8.23</w:t>
            </w:r>
          </w:p>
        </w:tc>
      </w:tr>
      <w:tr w:rsidR="005B35EE" w:rsidRPr="001B7C50" w14:paraId="6A0E8311" w14:textId="77777777" w:rsidTr="00921B33">
        <w:trPr>
          <w:cantSplit/>
          <w:jc w:val="center"/>
        </w:trPr>
        <w:tc>
          <w:tcPr>
            <w:tcW w:w="3735" w:type="dxa"/>
            <w:shd w:val="clear" w:color="auto" w:fill="auto"/>
          </w:tcPr>
          <w:p w14:paraId="0756F559" w14:textId="743BBC21" w:rsidR="005B35EE" w:rsidRPr="001B7C50" w:rsidRDefault="005B35EE" w:rsidP="005B35EE">
            <w:pPr>
              <w:pStyle w:val="TAL"/>
              <w:rPr>
                <w:lang w:eastAsia="fr-FR"/>
              </w:rPr>
            </w:pPr>
            <w:r w:rsidRPr="001B7C50">
              <w:rPr>
                <w:lang w:eastAsia="fr-FR"/>
              </w:rPr>
              <w:lastRenderedPageBreak/>
              <w:t>&gt; portDS.currentLogPdelayReqInterval</w:t>
            </w:r>
          </w:p>
        </w:tc>
        <w:tc>
          <w:tcPr>
            <w:tcW w:w="709" w:type="dxa"/>
            <w:shd w:val="clear" w:color="auto" w:fill="auto"/>
          </w:tcPr>
          <w:p w14:paraId="2E0F1347" w14:textId="32AD2AA3" w:rsidR="005B35EE" w:rsidRPr="001B7C50" w:rsidRDefault="005B35EE" w:rsidP="005B35EE">
            <w:pPr>
              <w:pStyle w:val="TAC"/>
              <w:rPr>
                <w:lang w:eastAsia="fr-FR"/>
              </w:rPr>
            </w:pPr>
            <w:r w:rsidRPr="001B7C50">
              <w:rPr>
                <w:lang w:eastAsia="fr-FR"/>
              </w:rPr>
              <w:t>X</w:t>
            </w:r>
          </w:p>
        </w:tc>
        <w:tc>
          <w:tcPr>
            <w:tcW w:w="708" w:type="dxa"/>
            <w:shd w:val="clear" w:color="auto" w:fill="auto"/>
          </w:tcPr>
          <w:p w14:paraId="13634A43" w14:textId="748F589F" w:rsidR="005B35EE" w:rsidRPr="001B7C50" w:rsidRDefault="005B35EE" w:rsidP="005B35EE">
            <w:pPr>
              <w:pStyle w:val="TAC"/>
              <w:rPr>
                <w:lang w:eastAsia="fr-FR"/>
              </w:rPr>
            </w:pPr>
            <w:r w:rsidRPr="001B7C50">
              <w:rPr>
                <w:lang w:eastAsia="fr-FR"/>
              </w:rPr>
              <w:t>X</w:t>
            </w:r>
          </w:p>
        </w:tc>
        <w:tc>
          <w:tcPr>
            <w:tcW w:w="1418" w:type="dxa"/>
            <w:shd w:val="clear" w:color="auto" w:fill="auto"/>
          </w:tcPr>
          <w:p w14:paraId="63249A0B" w14:textId="6F06D8DF" w:rsidR="005B35EE" w:rsidRPr="001B7C50" w:rsidRDefault="005B35EE" w:rsidP="005B35EE">
            <w:pPr>
              <w:pStyle w:val="TAC"/>
              <w:rPr>
                <w:lang w:eastAsia="fr-FR"/>
              </w:rPr>
            </w:pPr>
            <w:r w:rsidRPr="001B7C50">
              <w:rPr>
                <w:lang w:eastAsia="fr-FR"/>
              </w:rPr>
              <w:t>R</w:t>
            </w:r>
          </w:p>
        </w:tc>
        <w:tc>
          <w:tcPr>
            <w:tcW w:w="1338" w:type="dxa"/>
          </w:tcPr>
          <w:p w14:paraId="0E36908F" w14:textId="3FA5F26C" w:rsidR="005B35EE" w:rsidRPr="001B7C50" w:rsidRDefault="005B35EE" w:rsidP="005B35EE">
            <w:pPr>
              <w:pStyle w:val="TAC"/>
              <w:rPr>
                <w:lang w:eastAsia="fr-FR"/>
              </w:rPr>
            </w:pPr>
            <w:r w:rsidRPr="001B7C50">
              <w:rPr>
                <w:lang w:eastAsia="fr-FR"/>
              </w:rPr>
              <w:t>R</w:t>
            </w:r>
          </w:p>
        </w:tc>
        <w:tc>
          <w:tcPr>
            <w:tcW w:w="2126" w:type="dxa"/>
            <w:shd w:val="clear" w:color="auto" w:fill="auto"/>
          </w:tcPr>
          <w:p w14:paraId="5E547B64" w14:textId="4D8E0118" w:rsidR="005B35EE" w:rsidRPr="001B7C50" w:rsidRDefault="005B35EE" w:rsidP="005B35EE">
            <w:pPr>
              <w:pStyle w:val="TAC"/>
              <w:rPr>
                <w:lang w:eastAsia="fr-FR"/>
              </w:rPr>
            </w:pPr>
            <w:r w:rsidRPr="001B7C50">
              <w:rPr>
                <w:lang w:eastAsia="fr-FR"/>
              </w:rPr>
              <w:t>IEEE Std 802.1AS [104] clause 14.8.24</w:t>
            </w:r>
          </w:p>
        </w:tc>
      </w:tr>
      <w:tr w:rsidR="005B35EE" w:rsidRPr="001B7C50" w14:paraId="4B027516" w14:textId="77777777" w:rsidTr="00921B33">
        <w:trPr>
          <w:cantSplit/>
          <w:jc w:val="center"/>
        </w:trPr>
        <w:tc>
          <w:tcPr>
            <w:tcW w:w="3735" w:type="dxa"/>
            <w:shd w:val="clear" w:color="auto" w:fill="auto"/>
          </w:tcPr>
          <w:p w14:paraId="49C717EA" w14:textId="5A913AA3" w:rsidR="005B35EE" w:rsidRPr="001B7C50" w:rsidRDefault="005B35EE" w:rsidP="005B35EE">
            <w:pPr>
              <w:pStyle w:val="TAL"/>
              <w:rPr>
                <w:lang w:eastAsia="fr-FR"/>
              </w:rPr>
            </w:pPr>
            <w:r w:rsidRPr="001B7C50">
              <w:rPr>
                <w:lang w:eastAsia="fr-FR"/>
              </w:rPr>
              <w:t>&gt; portDS.useMgtSettableLogPdelayReqInterval</w:t>
            </w:r>
          </w:p>
        </w:tc>
        <w:tc>
          <w:tcPr>
            <w:tcW w:w="709" w:type="dxa"/>
            <w:shd w:val="clear" w:color="auto" w:fill="auto"/>
          </w:tcPr>
          <w:p w14:paraId="75ED45B2" w14:textId="108371EF" w:rsidR="005B35EE" w:rsidRPr="001B7C50" w:rsidRDefault="005B35EE" w:rsidP="005B35EE">
            <w:pPr>
              <w:pStyle w:val="TAC"/>
              <w:rPr>
                <w:lang w:eastAsia="fr-FR"/>
              </w:rPr>
            </w:pPr>
            <w:r w:rsidRPr="001B7C50">
              <w:rPr>
                <w:lang w:eastAsia="fr-FR"/>
              </w:rPr>
              <w:t>X</w:t>
            </w:r>
          </w:p>
        </w:tc>
        <w:tc>
          <w:tcPr>
            <w:tcW w:w="708" w:type="dxa"/>
            <w:shd w:val="clear" w:color="auto" w:fill="auto"/>
          </w:tcPr>
          <w:p w14:paraId="2A97A7C4" w14:textId="00782292" w:rsidR="005B35EE" w:rsidRPr="001B7C50" w:rsidRDefault="005B35EE" w:rsidP="005B35EE">
            <w:pPr>
              <w:pStyle w:val="TAC"/>
              <w:rPr>
                <w:lang w:eastAsia="fr-FR"/>
              </w:rPr>
            </w:pPr>
            <w:r w:rsidRPr="001B7C50">
              <w:rPr>
                <w:lang w:eastAsia="fr-FR"/>
              </w:rPr>
              <w:t>X</w:t>
            </w:r>
          </w:p>
        </w:tc>
        <w:tc>
          <w:tcPr>
            <w:tcW w:w="1418" w:type="dxa"/>
            <w:shd w:val="clear" w:color="auto" w:fill="auto"/>
          </w:tcPr>
          <w:p w14:paraId="170BC579" w14:textId="05BBF3A4" w:rsidR="005B35EE" w:rsidRPr="001B7C50" w:rsidRDefault="005B35EE" w:rsidP="005B35EE">
            <w:pPr>
              <w:pStyle w:val="TAC"/>
              <w:rPr>
                <w:lang w:eastAsia="fr-FR"/>
              </w:rPr>
            </w:pPr>
            <w:r w:rsidRPr="001B7C50">
              <w:rPr>
                <w:lang w:eastAsia="fr-FR"/>
              </w:rPr>
              <w:t>RW</w:t>
            </w:r>
          </w:p>
        </w:tc>
        <w:tc>
          <w:tcPr>
            <w:tcW w:w="1338" w:type="dxa"/>
          </w:tcPr>
          <w:p w14:paraId="39A3806F" w14:textId="0DEA8A0B" w:rsidR="005B35EE" w:rsidRPr="001B7C50" w:rsidRDefault="005B35EE" w:rsidP="005B35EE">
            <w:pPr>
              <w:pStyle w:val="TAC"/>
              <w:rPr>
                <w:lang w:eastAsia="fr-FR"/>
              </w:rPr>
            </w:pPr>
            <w:r w:rsidRPr="001B7C50">
              <w:rPr>
                <w:lang w:eastAsia="fr-FR"/>
              </w:rPr>
              <w:t>RW</w:t>
            </w:r>
          </w:p>
        </w:tc>
        <w:tc>
          <w:tcPr>
            <w:tcW w:w="2126" w:type="dxa"/>
            <w:shd w:val="clear" w:color="auto" w:fill="auto"/>
          </w:tcPr>
          <w:p w14:paraId="5082F51F" w14:textId="1E63B23C" w:rsidR="005B35EE" w:rsidRPr="001B7C50" w:rsidRDefault="005B35EE" w:rsidP="005B35EE">
            <w:pPr>
              <w:pStyle w:val="TAC"/>
              <w:rPr>
                <w:lang w:eastAsia="fr-FR"/>
              </w:rPr>
            </w:pPr>
            <w:r w:rsidRPr="001B7C50">
              <w:rPr>
                <w:lang w:eastAsia="fr-FR"/>
              </w:rPr>
              <w:t>IEEE Std 802.1AS [104] clause 14.8.25</w:t>
            </w:r>
          </w:p>
        </w:tc>
      </w:tr>
      <w:tr w:rsidR="005B35EE" w:rsidRPr="001B7C50" w14:paraId="63AC69D7" w14:textId="77777777" w:rsidTr="00921B33">
        <w:trPr>
          <w:cantSplit/>
          <w:jc w:val="center"/>
        </w:trPr>
        <w:tc>
          <w:tcPr>
            <w:tcW w:w="3735" w:type="dxa"/>
            <w:shd w:val="clear" w:color="auto" w:fill="auto"/>
          </w:tcPr>
          <w:p w14:paraId="3852AA21" w14:textId="7247F78F" w:rsidR="005B35EE" w:rsidRPr="001B7C50" w:rsidRDefault="005B35EE" w:rsidP="005B35EE">
            <w:pPr>
              <w:pStyle w:val="TAL"/>
              <w:rPr>
                <w:lang w:eastAsia="fr-FR"/>
              </w:rPr>
            </w:pPr>
            <w:r w:rsidRPr="001B7C50">
              <w:rPr>
                <w:lang w:eastAsia="fr-FR"/>
              </w:rPr>
              <w:t>&gt; portDS.mgtSettableLogPdelayReqInterval</w:t>
            </w:r>
          </w:p>
        </w:tc>
        <w:tc>
          <w:tcPr>
            <w:tcW w:w="709" w:type="dxa"/>
            <w:shd w:val="clear" w:color="auto" w:fill="auto"/>
          </w:tcPr>
          <w:p w14:paraId="5655855C" w14:textId="37A21078" w:rsidR="005B35EE" w:rsidRPr="001B7C50" w:rsidRDefault="005B35EE" w:rsidP="005B35EE">
            <w:pPr>
              <w:pStyle w:val="TAC"/>
              <w:rPr>
                <w:lang w:eastAsia="fr-FR"/>
              </w:rPr>
            </w:pPr>
            <w:r w:rsidRPr="001B7C50">
              <w:rPr>
                <w:lang w:eastAsia="fr-FR"/>
              </w:rPr>
              <w:t>X</w:t>
            </w:r>
          </w:p>
        </w:tc>
        <w:tc>
          <w:tcPr>
            <w:tcW w:w="708" w:type="dxa"/>
            <w:shd w:val="clear" w:color="auto" w:fill="auto"/>
          </w:tcPr>
          <w:p w14:paraId="29E9FE4E" w14:textId="49E128D2" w:rsidR="005B35EE" w:rsidRPr="001B7C50" w:rsidRDefault="005B35EE" w:rsidP="005B35EE">
            <w:pPr>
              <w:pStyle w:val="TAC"/>
              <w:rPr>
                <w:lang w:eastAsia="fr-FR"/>
              </w:rPr>
            </w:pPr>
            <w:r w:rsidRPr="001B7C50">
              <w:rPr>
                <w:lang w:eastAsia="fr-FR"/>
              </w:rPr>
              <w:t>X</w:t>
            </w:r>
          </w:p>
        </w:tc>
        <w:tc>
          <w:tcPr>
            <w:tcW w:w="1418" w:type="dxa"/>
            <w:shd w:val="clear" w:color="auto" w:fill="auto"/>
          </w:tcPr>
          <w:p w14:paraId="10CDAEAF" w14:textId="212F669B" w:rsidR="005B35EE" w:rsidRPr="001B7C50" w:rsidRDefault="005B35EE" w:rsidP="005B35EE">
            <w:pPr>
              <w:pStyle w:val="TAC"/>
              <w:rPr>
                <w:lang w:eastAsia="fr-FR"/>
              </w:rPr>
            </w:pPr>
            <w:r w:rsidRPr="001B7C50">
              <w:rPr>
                <w:lang w:eastAsia="fr-FR"/>
              </w:rPr>
              <w:t>RW</w:t>
            </w:r>
          </w:p>
        </w:tc>
        <w:tc>
          <w:tcPr>
            <w:tcW w:w="1338" w:type="dxa"/>
          </w:tcPr>
          <w:p w14:paraId="3DB339D4" w14:textId="73443BAE" w:rsidR="005B35EE" w:rsidRPr="001B7C50" w:rsidRDefault="005B35EE" w:rsidP="005B35EE">
            <w:pPr>
              <w:pStyle w:val="TAC"/>
              <w:rPr>
                <w:lang w:eastAsia="fr-FR"/>
              </w:rPr>
            </w:pPr>
            <w:r w:rsidRPr="001B7C50">
              <w:rPr>
                <w:lang w:eastAsia="fr-FR"/>
              </w:rPr>
              <w:t>RW</w:t>
            </w:r>
          </w:p>
        </w:tc>
        <w:tc>
          <w:tcPr>
            <w:tcW w:w="2126" w:type="dxa"/>
            <w:shd w:val="clear" w:color="auto" w:fill="auto"/>
          </w:tcPr>
          <w:p w14:paraId="1FBE5415" w14:textId="284AE4D0" w:rsidR="005B35EE" w:rsidRPr="001B7C50" w:rsidRDefault="005B35EE" w:rsidP="005B35EE">
            <w:pPr>
              <w:pStyle w:val="TAC"/>
              <w:rPr>
                <w:lang w:eastAsia="fr-FR"/>
              </w:rPr>
            </w:pPr>
            <w:r w:rsidRPr="001B7C50">
              <w:rPr>
                <w:lang w:eastAsia="fr-FR"/>
              </w:rPr>
              <w:t>IEEE Std 802.1AS [104] clause 14.8.26</w:t>
            </w:r>
          </w:p>
        </w:tc>
      </w:tr>
      <w:tr w:rsidR="005B35EE" w:rsidRPr="001B7C50" w14:paraId="70B7FA9F" w14:textId="77777777" w:rsidTr="00921B33">
        <w:trPr>
          <w:cantSplit/>
          <w:jc w:val="center"/>
        </w:trPr>
        <w:tc>
          <w:tcPr>
            <w:tcW w:w="3735" w:type="dxa"/>
            <w:shd w:val="clear" w:color="auto" w:fill="auto"/>
          </w:tcPr>
          <w:p w14:paraId="6865507E" w14:textId="0ABFC431" w:rsidR="005B35EE" w:rsidRPr="001B7C50" w:rsidRDefault="005B35EE" w:rsidP="005B35EE">
            <w:pPr>
              <w:pStyle w:val="TAL"/>
              <w:rPr>
                <w:lang w:eastAsia="fr-FR"/>
              </w:rPr>
            </w:pPr>
            <w:r w:rsidRPr="001B7C50">
              <w:rPr>
                <w:lang w:eastAsia="fr-FR"/>
              </w:rPr>
              <w:t>&gt; portDS.initialLogGptpCapableMessageInterval</w:t>
            </w:r>
          </w:p>
        </w:tc>
        <w:tc>
          <w:tcPr>
            <w:tcW w:w="709" w:type="dxa"/>
            <w:shd w:val="clear" w:color="auto" w:fill="auto"/>
          </w:tcPr>
          <w:p w14:paraId="11CDE77D" w14:textId="2988CC83" w:rsidR="005B35EE" w:rsidRPr="001B7C50" w:rsidRDefault="005B35EE" w:rsidP="005B35EE">
            <w:pPr>
              <w:pStyle w:val="TAC"/>
              <w:rPr>
                <w:lang w:eastAsia="fr-FR"/>
              </w:rPr>
            </w:pPr>
            <w:r w:rsidRPr="001B7C50">
              <w:rPr>
                <w:lang w:eastAsia="fr-FR"/>
              </w:rPr>
              <w:t>X</w:t>
            </w:r>
          </w:p>
        </w:tc>
        <w:tc>
          <w:tcPr>
            <w:tcW w:w="708" w:type="dxa"/>
            <w:shd w:val="clear" w:color="auto" w:fill="auto"/>
          </w:tcPr>
          <w:p w14:paraId="2336679A" w14:textId="151F406F" w:rsidR="005B35EE" w:rsidRPr="001B7C50" w:rsidRDefault="005B35EE" w:rsidP="005B35EE">
            <w:pPr>
              <w:pStyle w:val="TAC"/>
              <w:rPr>
                <w:lang w:eastAsia="fr-FR"/>
              </w:rPr>
            </w:pPr>
            <w:r w:rsidRPr="001B7C50">
              <w:rPr>
                <w:lang w:eastAsia="fr-FR"/>
              </w:rPr>
              <w:t>X</w:t>
            </w:r>
          </w:p>
        </w:tc>
        <w:tc>
          <w:tcPr>
            <w:tcW w:w="1418" w:type="dxa"/>
            <w:shd w:val="clear" w:color="auto" w:fill="auto"/>
          </w:tcPr>
          <w:p w14:paraId="79313378" w14:textId="35D089CF" w:rsidR="005B35EE" w:rsidRPr="001B7C50" w:rsidRDefault="005B35EE" w:rsidP="005B35EE">
            <w:pPr>
              <w:pStyle w:val="TAC"/>
              <w:rPr>
                <w:lang w:eastAsia="fr-FR"/>
              </w:rPr>
            </w:pPr>
            <w:r w:rsidRPr="001B7C50">
              <w:rPr>
                <w:lang w:eastAsia="fr-FR"/>
              </w:rPr>
              <w:t>RW</w:t>
            </w:r>
          </w:p>
        </w:tc>
        <w:tc>
          <w:tcPr>
            <w:tcW w:w="1338" w:type="dxa"/>
          </w:tcPr>
          <w:p w14:paraId="6F906918" w14:textId="67B43F6D" w:rsidR="005B35EE" w:rsidRPr="001B7C50" w:rsidRDefault="005B35EE" w:rsidP="005B35EE">
            <w:pPr>
              <w:pStyle w:val="TAC"/>
              <w:rPr>
                <w:lang w:eastAsia="fr-FR"/>
              </w:rPr>
            </w:pPr>
            <w:r w:rsidRPr="001B7C50">
              <w:rPr>
                <w:lang w:eastAsia="fr-FR"/>
              </w:rPr>
              <w:t>RW</w:t>
            </w:r>
          </w:p>
        </w:tc>
        <w:tc>
          <w:tcPr>
            <w:tcW w:w="2126" w:type="dxa"/>
            <w:shd w:val="clear" w:color="auto" w:fill="auto"/>
          </w:tcPr>
          <w:p w14:paraId="121CAA25" w14:textId="4DADF6D6" w:rsidR="005B35EE" w:rsidRPr="001B7C50" w:rsidRDefault="005B35EE" w:rsidP="005B35EE">
            <w:pPr>
              <w:pStyle w:val="TAC"/>
              <w:rPr>
                <w:lang w:eastAsia="fr-FR"/>
              </w:rPr>
            </w:pPr>
            <w:r w:rsidRPr="001B7C50">
              <w:rPr>
                <w:lang w:eastAsia="fr-FR"/>
              </w:rPr>
              <w:t>IEEE Std 802.1AS [104] clause 14.8.27</w:t>
            </w:r>
          </w:p>
        </w:tc>
      </w:tr>
      <w:tr w:rsidR="005B35EE" w:rsidRPr="001B7C50" w14:paraId="57C1D7B7" w14:textId="77777777" w:rsidTr="00921B33">
        <w:trPr>
          <w:cantSplit/>
          <w:jc w:val="center"/>
        </w:trPr>
        <w:tc>
          <w:tcPr>
            <w:tcW w:w="3735" w:type="dxa"/>
            <w:shd w:val="clear" w:color="auto" w:fill="auto"/>
          </w:tcPr>
          <w:p w14:paraId="5D1693E8" w14:textId="1C8D5F2A" w:rsidR="005B35EE" w:rsidRPr="001B7C50" w:rsidRDefault="005B35EE" w:rsidP="005B35EE">
            <w:pPr>
              <w:pStyle w:val="TAL"/>
              <w:rPr>
                <w:lang w:eastAsia="fr-FR"/>
              </w:rPr>
            </w:pPr>
            <w:r w:rsidRPr="001B7C50">
              <w:rPr>
                <w:lang w:eastAsia="fr-FR"/>
              </w:rPr>
              <w:t>&gt; portDS.currentLogGptpCapableMessageInterval</w:t>
            </w:r>
          </w:p>
        </w:tc>
        <w:tc>
          <w:tcPr>
            <w:tcW w:w="709" w:type="dxa"/>
            <w:shd w:val="clear" w:color="auto" w:fill="auto"/>
          </w:tcPr>
          <w:p w14:paraId="463505B8" w14:textId="6FBD45C2" w:rsidR="005B35EE" w:rsidRPr="001B7C50" w:rsidRDefault="005B35EE" w:rsidP="005B35EE">
            <w:pPr>
              <w:pStyle w:val="TAC"/>
              <w:rPr>
                <w:lang w:eastAsia="fr-FR"/>
              </w:rPr>
            </w:pPr>
            <w:r w:rsidRPr="001B7C50">
              <w:rPr>
                <w:lang w:eastAsia="fr-FR"/>
              </w:rPr>
              <w:t>X</w:t>
            </w:r>
          </w:p>
        </w:tc>
        <w:tc>
          <w:tcPr>
            <w:tcW w:w="708" w:type="dxa"/>
            <w:shd w:val="clear" w:color="auto" w:fill="auto"/>
          </w:tcPr>
          <w:p w14:paraId="7B2946E5" w14:textId="270FC558" w:rsidR="005B35EE" w:rsidRPr="001B7C50" w:rsidRDefault="005B35EE" w:rsidP="005B35EE">
            <w:pPr>
              <w:pStyle w:val="TAC"/>
              <w:rPr>
                <w:lang w:eastAsia="fr-FR"/>
              </w:rPr>
            </w:pPr>
            <w:r w:rsidRPr="001B7C50">
              <w:rPr>
                <w:lang w:eastAsia="fr-FR"/>
              </w:rPr>
              <w:t>X</w:t>
            </w:r>
          </w:p>
        </w:tc>
        <w:tc>
          <w:tcPr>
            <w:tcW w:w="1418" w:type="dxa"/>
            <w:shd w:val="clear" w:color="auto" w:fill="auto"/>
          </w:tcPr>
          <w:p w14:paraId="7991C456" w14:textId="192C0702" w:rsidR="005B35EE" w:rsidRPr="001B7C50" w:rsidRDefault="005B35EE" w:rsidP="005B35EE">
            <w:pPr>
              <w:pStyle w:val="TAC"/>
              <w:rPr>
                <w:lang w:eastAsia="fr-FR"/>
              </w:rPr>
            </w:pPr>
            <w:r w:rsidRPr="001B7C50">
              <w:rPr>
                <w:lang w:eastAsia="fr-FR"/>
              </w:rPr>
              <w:t>R</w:t>
            </w:r>
          </w:p>
        </w:tc>
        <w:tc>
          <w:tcPr>
            <w:tcW w:w="1338" w:type="dxa"/>
          </w:tcPr>
          <w:p w14:paraId="68260EE7" w14:textId="5AA3FA66" w:rsidR="005B35EE" w:rsidRPr="001B7C50" w:rsidRDefault="005B35EE" w:rsidP="005B35EE">
            <w:pPr>
              <w:pStyle w:val="TAC"/>
              <w:rPr>
                <w:lang w:eastAsia="fr-FR"/>
              </w:rPr>
            </w:pPr>
            <w:r w:rsidRPr="001B7C50">
              <w:rPr>
                <w:lang w:eastAsia="fr-FR"/>
              </w:rPr>
              <w:t>R</w:t>
            </w:r>
          </w:p>
        </w:tc>
        <w:tc>
          <w:tcPr>
            <w:tcW w:w="2126" w:type="dxa"/>
            <w:shd w:val="clear" w:color="auto" w:fill="auto"/>
          </w:tcPr>
          <w:p w14:paraId="171690E8" w14:textId="61E46570" w:rsidR="005B35EE" w:rsidRPr="001B7C50" w:rsidRDefault="005B35EE" w:rsidP="005B35EE">
            <w:pPr>
              <w:pStyle w:val="TAC"/>
              <w:rPr>
                <w:lang w:eastAsia="fr-FR"/>
              </w:rPr>
            </w:pPr>
            <w:r w:rsidRPr="001B7C50">
              <w:rPr>
                <w:lang w:eastAsia="fr-FR"/>
              </w:rPr>
              <w:t>IEEE Std 802.1AS [104] clause 14.8.28</w:t>
            </w:r>
          </w:p>
        </w:tc>
      </w:tr>
      <w:tr w:rsidR="005B35EE" w:rsidRPr="001B7C50" w14:paraId="40854EF1" w14:textId="77777777" w:rsidTr="00921B33">
        <w:trPr>
          <w:cantSplit/>
          <w:jc w:val="center"/>
        </w:trPr>
        <w:tc>
          <w:tcPr>
            <w:tcW w:w="3735" w:type="dxa"/>
            <w:shd w:val="clear" w:color="auto" w:fill="auto"/>
          </w:tcPr>
          <w:p w14:paraId="427D739A" w14:textId="35785E4E" w:rsidR="005B35EE" w:rsidRPr="001B7C50" w:rsidRDefault="005B35EE" w:rsidP="005B35EE">
            <w:pPr>
              <w:pStyle w:val="TAL"/>
              <w:rPr>
                <w:lang w:eastAsia="fr-FR"/>
              </w:rPr>
            </w:pPr>
            <w:r w:rsidRPr="001B7C50">
              <w:rPr>
                <w:lang w:eastAsia="fr-FR"/>
              </w:rPr>
              <w:t>&gt; portDS.useMgtSettableLogGptpCapableMessageInterval</w:t>
            </w:r>
          </w:p>
        </w:tc>
        <w:tc>
          <w:tcPr>
            <w:tcW w:w="709" w:type="dxa"/>
            <w:shd w:val="clear" w:color="auto" w:fill="auto"/>
          </w:tcPr>
          <w:p w14:paraId="61C8B8E7" w14:textId="1036B8FC" w:rsidR="005B35EE" w:rsidRPr="001B7C50" w:rsidRDefault="005B35EE" w:rsidP="005B35EE">
            <w:pPr>
              <w:pStyle w:val="TAC"/>
              <w:rPr>
                <w:lang w:eastAsia="fr-FR"/>
              </w:rPr>
            </w:pPr>
            <w:r w:rsidRPr="001B7C50">
              <w:rPr>
                <w:lang w:eastAsia="fr-FR"/>
              </w:rPr>
              <w:t>X</w:t>
            </w:r>
          </w:p>
        </w:tc>
        <w:tc>
          <w:tcPr>
            <w:tcW w:w="708" w:type="dxa"/>
            <w:shd w:val="clear" w:color="auto" w:fill="auto"/>
          </w:tcPr>
          <w:p w14:paraId="6C6A6D93" w14:textId="61405D58" w:rsidR="005B35EE" w:rsidRPr="001B7C50" w:rsidRDefault="005B35EE" w:rsidP="005B35EE">
            <w:pPr>
              <w:pStyle w:val="TAC"/>
              <w:rPr>
                <w:lang w:eastAsia="fr-FR"/>
              </w:rPr>
            </w:pPr>
            <w:r w:rsidRPr="001B7C50">
              <w:rPr>
                <w:lang w:eastAsia="fr-FR"/>
              </w:rPr>
              <w:t>X</w:t>
            </w:r>
          </w:p>
        </w:tc>
        <w:tc>
          <w:tcPr>
            <w:tcW w:w="1418" w:type="dxa"/>
            <w:shd w:val="clear" w:color="auto" w:fill="auto"/>
          </w:tcPr>
          <w:p w14:paraId="49FAA3AD" w14:textId="162BA9BA" w:rsidR="005B35EE" w:rsidRPr="001B7C50" w:rsidRDefault="005B35EE" w:rsidP="005B35EE">
            <w:pPr>
              <w:pStyle w:val="TAC"/>
              <w:rPr>
                <w:lang w:eastAsia="fr-FR"/>
              </w:rPr>
            </w:pPr>
            <w:r w:rsidRPr="001B7C50">
              <w:rPr>
                <w:lang w:eastAsia="fr-FR"/>
              </w:rPr>
              <w:t>RW</w:t>
            </w:r>
          </w:p>
        </w:tc>
        <w:tc>
          <w:tcPr>
            <w:tcW w:w="1338" w:type="dxa"/>
          </w:tcPr>
          <w:p w14:paraId="2F6606AE" w14:textId="384C05CF" w:rsidR="005B35EE" w:rsidRPr="001B7C50" w:rsidRDefault="005B35EE" w:rsidP="005B35EE">
            <w:pPr>
              <w:pStyle w:val="TAC"/>
              <w:rPr>
                <w:lang w:eastAsia="fr-FR"/>
              </w:rPr>
            </w:pPr>
            <w:r w:rsidRPr="001B7C50">
              <w:rPr>
                <w:lang w:eastAsia="fr-FR"/>
              </w:rPr>
              <w:t>RW</w:t>
            </w:r>
          </w:p>
        </w:tc>
        <w:tc>
          <w:tcPr>
            <w:tcW w:w="2126" w:type="dxa"/>
            <w:shd w:val="clear" w:color="auto" w:fill="auto"/>
          </w:tcPr>
          <w:p w14:paraId="781B0B16" w14:textId="0C033B1A" w:rsidR="005B35EE" w:rsidRPr="001B7C50" w:rsidRDefault="005B35EE" w:rsidP="005B35EE">
            <w:pPr>
              <w:pStyle w:val="TAC"/>
              <w:rPr>
                <w:lang w:eastAsia="fr-FR"/>
              </w:rPr>
            </w:pPr>
            <w:r w:rsidRPr="001B7C50">
              <w:rPr>
                <w:lang w:eastAsia="fr-FR"/>
              </w:rPr>
              <w:t>IEEE Std 802.1AS [104] clause 14.8.29</w:t>
            </w:r>
          </w:p>
        </w:tc>
      </w:tr>
      <w:tr w:rsidR="005B35EE" w:rsidRPr="001B7C50" w14:paraId="063B2CC4" w14:textId="77777777" w:rsidTr="00921B33">
        <w:trPr>
          <w:cantSplit/>
          <w:jc w:val="center"/>
        </w:trPr>
        <w:tc>
          <w:tcPr>
            <w:tcW w:w="3735" w:type="dxa"/>
            <w:shd w:val="clear" w:color="auto" w:fill="auto"/>
          </w:tcPr>
          <w:p w14:paraId="55324872" w14:textId="3BE88587" w:rsidR="005B35EE" w:rsidRPr="001B7C50" w:rsidRDefault="005B35EE" w:rsidP="005B35EE">
            <w:pPr>
              <w:pStyle w:val="TAL"/>
              <w:rPr>
                <w:lang w:eastAsia="fr-FR"/>
              </w:rPr>
            </w:pPr>
            <w:r w:rsidRPr="001B7C50">
              <w:rPr>
                <w:lang w:eastAsia="fr-FR"/>
              </w:rPr>
              <w:t>&gt; portDS.mgtSettableLogGptpCapableMessageInterval</w:t>
            </w:r>
          </w:p>
        </w:tc>
        <w:tc>
          <w:tcPr>
            <w:tcW w:w="709" w:type="dxa"/>
            <w:shd w:val="clear" w:color="auto" w:fill="auto"/>
          </w:tcPr>
          <w:p w14:paraId="05120F8A" w14:textId="4F39D1C5" w:rsidR="005B35EE" w:rsidRPr="001B7C50" w:rsidRDefault="005B35EE" w:rsidP="005B35EE">
            <w:pPr>
              <w:pStyle w:val="TAC"/>
              <w:rPr>
                <w:lang w:eastAsia="fr-FR"/>
              </w:rPr>
            </w:pPr>
            <w:r w:rsidRPr="001B7C50">
              <w:rPr>
                <w:lang w:eastAsia="fr-FR"/>
              </w:rPr>
              <w:t>X</w:t>
            </w:r>
          </w:p>
        </w:tc>
        <w:tc>
          <w:tcPr>
            <w:tcW w:w="708" w:type="dxa"/>
            <w:shd w:val="clear" w:color="auto" w:fill="auto"/>
          </w:tcPr>
          <w:p w14:paraId="20EAD79C" w14:textId="1955208A" w:rsidR="005B35EE" w:rsidRPr="001B7C50" w:rsidRDefault="005B35EE" w:rsidP="005B35EE">
            <w:pPr>
              <w:pStyle w:val="TAC"/>
              <w:rPr>
                <w:lang w:eastAsia="fr-FR"/>
              </w:rPr>
            </w:pPr>
            <w:r w:rsidRPr="001B7C50">
              <w:rPr>
                <w:lang w:eastAsia="fr-FR"/>
              </w:rPr>
              <w:t>X</w:t>
            </w:r>
          </w:p>
        </w:tc>
        <w:tc>
          <w:tcPr>
            <w:tcW w:w="1418" w:type="dxa"/>
            <w:shd w:val="clear" w:color="auto" w:fill="auto"/>
          </w:tcPr>
          <w:p w14:paraId="6C5E312B" w14:textId="07099062" w:rsidR="005B35EE" w:rsidRPr="001B7C50" w:rsidRDefault="005B35EE" w:rsidP="005B35EE">
            <w:pPr>
              <w:pStyle w:val="TAC"/>
              <w:rPr>
                <w:lang w:eastAsia="fr-FR"/>
              </w:rPr>
            </w:pPr>
            <w:r w:rsidRPr="001B7C50">
              <w:rPr>
                <w:lang w:eastAsia="fr-FR"/>
              </w:rPr>
              <w:t>RW</w:t>
            </w:r>
          </w:p>
        </w:tc>
        <w:tc>
          <w:tcPr>
            <w:tcW w:w="1338" w:type="dxa"/>
          </w:tcPr>
          <w:p w14:paraId="749132FB" w14:textId="09AC61C5" w:rsidR="005B35EE" w:rsidRPr="001B7C50" w:rsidRDefault="005B35EE" w:rsidP="005B35EE">
            <w:pPr>
              <w:pStyle w:val="TAC"/>
              <w:rPr>
                <w:lang w:eastAsia="fr-FR"/>
              </w:rPr>
            </w:pPr>
            <w:r w:rsidRPr="001B7C50">
              <w:rPr>
                <w:lang w:eastAsia="fr-FR"/>
              </w:rPr>
              <w:t>RW</w:t>
            </w:r>
          </w:p>
        </w:tc>
        <w:tc>
          <w:tcPr>
            <w:tcW w:w="2126" w:type="dxa"/>
            <w:shd w:val="clear" w:color="auto" w:fill="auto"/>
          </w:tcPr>
          <w:p w14:paraId="015DCAD6" w14:textId="79B08B94" w:rsidR="005B35EE" w:rsidRPr="001B7C50" w:rsidRDefault="005B35EE" w:rsidP="005B35EE">
            <w:pPr>
              <w:pStyle w:val="TAC"/>
              <w:rPr>
                <w:lang w:eastAsia="fr-FR"/>
              </w:rPr>
            </w:pPr>
            <w:r w:rsidRPr="001B7C50">
              <w:rPr>
                <w:lang w:eastAsia="fr-FR"/>
              </w:rPr>
              <w:t>IEEE Std 802.1AS [104] clause 14.8.30</w:t>
            </w:r>
          </w:p>
        </w:tc>
      </w:tr>
      <w:tr w:rsidR="005B35EE" w:rsidRPr="001B7C50" w14:paraId="67F7CAF2" w14:textId="77777777" w:rsidTr="00921B33">
        <w:trPr>
          <w:cantSplit/>
          <w:jc w:val="center"/>
        </w:trPr>
        <w:tc>
          <w:tcPr>
            <w:tcW w:w="3735" w:type="dxa"/>
            <w:shd w:val="clear" w:color="auto" w:fill="auto"/>
          </w:tcPr>
          <w:p w14:paraId="27311773" w14:textId="44A491B5" w:rsidR="005B35EE" w:rsidRPr="001B7C50" w:rsidRDefault="005B35EE" w:rsidP="005B35EE">
            <w:pPr>
              <w:pStyle w:val="TAL"/>
              <w:rPr>
                <w:lang w:eastAsia="fr-FR"/>
              </w:rPr>
            </w:pPr>
            <w:r w:rsidRPr="001B7C50">
              <w:rPr>
                <w:lang w:eastAsia="fr-FR"/>
              </w:rPr>
              <w:t>&gt; portDS.initialComputeNeighborRateRatio</w:t>
            </w:r>
          </w:p>
        </w:tc>
        <w:tc>
          <w:tcPr>
            <w:tcW w:w="709" w:type="dxa"/>
            <w:shd w:val="clear" w:color="auto" w:fill="auto"/>
          </w:tcPr>
          <w:p w14:paraId="215D5740" w14:textId="78E51DC7" w:rsidR="005B35EE" w:rsidRPr="001B7C50" w:rsidRDefault="005B35EE" w:rsidP="005B35EE">
            <w:pPr>
              <w:pStyle w:val="TAC"/>
              <w:rPr>
                <w:lang w:eastAsia="fr-FR"/>
              </w:rPr>
            </w:pPr>
            <w:r w:rsidRPr="001B7C50">
              <w:rPr>
                <w:lang w:eastAsia="fr-FR"/>
              </w:rPr>
              <w:t>X</w:t>
            </w:r>
          </w:p>
        </w:tc>
        <w:tc>
          <w:tcPr>
            <w:tcW w:w="708" w:type="dxa"/>
            <w:shd w:val="clear" w:color="auto" w:fill="auto"/>
          </w:tcPr>
          <w:p w14:paraId="14E8FCD8" w14:textId="0A2CA8A1" w:rsidR="005B35EE" w:rsidRPr="001B7C50" w:rsidRDefault="005B35EE" w:rsidP="005B35EE">
            <w:pPr>
              <w:pStyle w:val="TAC"/>
              <w:rPr>
                <w:lang w:eastAsia="fr-FR"/>
              </w:rPr>
            </w:pPr>
            <w:r w:rsidRPr="001B7C50">
              <w:rPr>
                <w:lang w:eastAsia="fr-FR"/>
              </w:rPr>
              <w:t>X</w:t>
            </w:r>
          </w:p>
        </w:tc>
        <w:tc>
          <w:tcPr>
            <w:tcW w:w="1418" w:type="dxa"/>
            <w:shd w:val="clear" w:color="auto" w:fill="auto"/>
          </w:tcPr>
          <w:p w14:paraId="4938AA58" w14:textId="3BBA4761" w:rsidR="005B35EE" w:rsidRPr="001B7C50" w:rsidRDefault="005B35EE" w:rsidP="005B35EE">
            <w:pPr>
              <w:pStyle w:val="TAC"/>
              <w:rPr>
                <w:lang w:eastAsia="fr-FR"/>
              </w:rPr>
            </w:pPr>
            <w:r w:rsidRPr="001B7C50">
              <w:rPr>
                <w:lang w:eastAsia="fr-FR"/>
              </w:rPr>
              <w:t>RW</w:t>
            </w:r>
          </w:p>
        </w:tc>
        <w:tc>
          <w:tcPr>
            <w:tcW w:w="1338" w:type="dxa"/>
          </w:tcPr>
          <w:p w14:paraId="1DEBD92F" w14:textId="66482AA1" w:rsidR="005B35EE" w:rsidRPr="001B7C50" w:rsidRDefault="005B35EE" w:rsidP="005B35EE">
            <w:pPr>
              <w:pStyle w:val="TAC"/>
              <w:rPr>
                <w:lang w:eastAsia="fr-FR"/>
              </w:rPr>
            </w:pPr>
            <w:r w:rsidRPr="001B7C50">
              <w:rPr>
                <w:lang w:eastAsia="fr-FR"/>
              </w:rPr>
              <w:t>RW</w:t>
            </w:r>
          </w:p>
        </w:tc>
        <w:tc>
          <w:tcPr>
            <w:tcW w:w="2126" w:type="dxa"/>
            <w:shd w:val="clear" w:color="auto" w:fill="auto"/>
          </w:tcPr>
          <w:p w14:paraId="7BF7AEBF" w14:textId="63FE09C4" w:rsidR="005B35EE" w:rsidRPr="001B7C50" w:rsidRDefault="005B35EE" w:rsidP="005B35EE">
            <w:pPr>
              <w:pStyle w:val="TAC"/>
              <w:rPr>
                <w:lang w:eastAsia="fr-FR"/>
              </w:rPr>
            </w:pPr>
            <w:r w:rsidRPr="001B7C50">
              <w:rPr>
                <w:lang w:eastAsia="fr-FR"/>
              </w:rPr>
              <w:t>IEEE Std 802.1AS [104] clause 14.8.31</w:t>
            </w:r>
          </w:p>
        </w:tc>
      </w:tr>
      <w:tr w:rsidR="005B35EE" w:rsidRPr="001B7C50" w14:paraId="2F1120DF" w14:textId="77777777" w:rsidTr="00921B33">
        <w:trPr>
          <w:cantSplit/>
          <w:jc w:val="center"/>
        </w:trPr>
        <w:tc>
          <w:tcPr>
            <w:tcW w:w="3735" w:type="dxa"/>
            <w:shd w:val="clear" w:color="auto" w:fill="auto"/>
          </w:tcPr>
          <w:p w14:paraId="2831A5F8" w14:textId="08508B7E" w:rsidR="005B35EE" w:rsidRPr="001B7C50" w:rsidRDefault="005B35EE" w:rsidP="005B35EE">
            <w:pPr>
              <w:pStyle w:val="TAL"/>
              <w:rPr>
                <w:lang w:eastAsia="fr-FR"/>
              </w:rPr>
            </w:pPr>
            <w:r w:rsidRPr="001B7C50">
              <w:rPr>
                <w:lang w:eastAsia="fr-FR"/>
              </w:rPr>
              <w:t>&gt; portDS.currentComputeNeighborRateRatio</w:t>
            </w:r>
          </w:p>
        </w:tc>
        <w:tc>
          <w:tcPr>
            <w:tcW w:w="709" w:type="dxa"/>
            <w:shd w:val="clear" w:color="auto" w:fill="auto"/>
          </w:tcPr>
          <w:p w14:paraId="13B8DED5" w14:textId="5A4FD87D" w:rsidR="005B35EE" w:rsidRPr="001B7C50" w:rsidRDefault="005B35EE" w:rsidP="005B35EE">
            <w:pPr>
              <w:pStyle w:val="TAC"/>
              <w:rPr>
                <w:lang w:eastAsia="fr-FR"/>
              </w:rPr>
            </w:pPr>
            <w:r w:rsidRPr="001B7C50">
              <w:rPr>
                <w:lang w:eastAsia="fr-FR"/>
              </w:rPr>
              <w:t>X</w:t>
            </w:r>
          </w:p>
        </w:tc>
        <w:tc>
          <w:tcPr>
            <w:tcW w:w="708" w:type="dxa"/>
            <w:shd w:val="clear" w:color="auto" w:fill="auto"/>
          </w:tcPr>
          <w:p w14:paraId="36494CA6" w14:textId="28ED20E4" w:rsidR="005B35EE" w:rsidRPr="001B7C50" w:rsidRDefault="005B35EE" w:rsidP="005B35EE">
            <w:pPr>
              <w:pStyle w:val="TAC"/>
              <w:rPr>
                <w:lang w:eastAsia="fr-FR"/>
              </w:rPr>
            </w:pPr>
            <w:r w:rsidRPr="001B7C50">
              <w:rPr>
                <w:lang w:eastAsia="fr-FR"/>
              </w:rPr>
              <w:t>X</w:t>
            </w:r>
          </w:p>
        </w:tc>
        <w:tc>
          <w:tcPr>
            <w:tcW w:w="1418" w:type="dxa"/>
            <w:shd w:val="clear" w:color="auto" w:fill="auto"/>
          </w:tcPr>
          <w:p w14:paraId="350E49C8" w14:textId="039EFF7A" w:rsidR="005B35EE" w:rsidRPr="001B7C50" w:rsidRDefault="005B35EE" w:rsidP="005B35EE">
            <w:pPr>
              <w:pStyle w:val="TAC"/>
              <w:rPr>
                <w:lang w:eastAsia="fr-FR"/>
              </w:rPr>
            </w:pPr>
            <w:r w:rsidRPr="001B7C50">
              <w:rPr>
                <w:lang w:eastAsia="fr-FR"/>
              </w:rPr>
              <w:t>R</w:t>
            </w:r>
          </w:p>
        </w:tc>
        <w:tc>
          <w:tcPr>
            <w:tcW w:w="1338" w:type="dxa"/>
          </w:tcPr>
          <w:p w14:paraId="00315075" w14:textId="09325083" w:rsidR="005B35EE" w:rsidRPr="001B7C50" w:rsidRDefault="005B35EE" w:rsidP="005B35EE">
            <w:pPr>
              <w:pStyle w:val="TAC"/>
              <w:rPr>
                <w:lang w:eastAsia="fr-FR"/>
              </w:rPr>
            </w:pPr>
            <w:r w:rsidRPr="001B7C50">
              <w:rPr>
                <w:lang w:eastAsia="fr-FR"/>
              </w:rPr>
              <w:t>R</w:t>
            </w:r>
          </w:p>
        </w:tc>
        <w:tc>
          <w:tcPr>
            <w:tcW w:w="2126" w:type="dxa"/>
            <w:shd w:val="clear" w:color="auto" w:fill="auto"/>
          </w:tcPr>
          <w:p w14:paraId="7EE840F6" w14:textId="4D8A6B0A" w:rsidR="005B35EE" w:rsidRPr="001B7C50" w:rsidRDefault="005B35EE" w:rsidP="005B35EE">
            <w:pPr>
              <w:pStyle w:val="TAC"/>
              <w:rPr>
                <w:lang w:eastAsia="fr-FR"/>
              </w:rPr>
            </w:pPr>
            <w:r w:rsidRPr="001B7C50">
              <w:rPr>
                <w:lang w:eastAsia="fr-FR"/>
              </w:rPr>
              <w:t>IEEE Std 802.1AS [104] clause 14.8.32</w:t>
            </w:r>
          </w:p>
        </w:tc>
      </w:tr>
      <w:tr w:rsidR="005B35EE" w:rsidRPr="001B7C50" w14:paraId="5ACE3ECF" w14:textId="77777777" w:rsidTr="00921B33">
        <w:trPr>
          <w:cantSplit/>
          <w:jc w:val="center"/>
        </w:trPr>
        <w:tc>
          <w:tcPr>
            <w:tcW w:w="3735" w:type="dxa"/>
            <w:shd w:val="clear" w:color="auto" w:fill="auto"/>
          </w:tcPr>
          <w:p w14:paraId="3F26C47B" w14:textId="7A8E30BA" w:rsidR="005B35EE" w:rsidRPr="001B7C50" w:rsidRDefault="005B35EE" w:rsidP="005B35EE">
            <w:pPr>
              <w:pStyle w:val="TAL"/>
              <w:rPr>
                <w:lang w:eastAsia="fr-FR"/>
              </w:rPr>
            </w:pPr>
            <w:r w:rsidRPr="001B7C50">
              <w:rPr>
                <w:lang w:eastAsia="fr-FR"/>
              </w:rPr>
              <w:t>&gt; portDS.useMgtSettableComputeNeighborRateRatio</w:t>
            </w:r>
          </w:p>
        </w:tc>
        <w:tc>
          <w:tcPr>
            <w:tcW w:w="709" w:type="dxa"/>
            <w:shd w:val="clear" w:color="auto" w:fill="auto"/>
          </w:tcPr>
          <w:p w14:paraId="4D4C88BC" w14:textId="0B260838" w:rsidR="005B35EE" w:rsidRPr="001B7C50" w:rsidRDefault="005B35EE" w:rsidP="005B35EE">
            <w:pPr>
              <w:pStyle w:val="TAC"/>
              <w:rPr>
                <w:lang w:eastAsia="fr-FR"/>
              </w:rPr>
            </w:pPr>
            <w:r w:rsidRPr="001B7C50">
              <w:rPr>
                <w:lang w:eastAsia="fr-FR"/>
              </w:rPr>
              <w:t>X</w:t>
            </w:r>
          </w:p>
        </w:tc>
        <w:tc>
          <w:tcPr>
            <w:tcW w:w="708" w:type="dxa"/>
            <w:shd w:val="clear" w:color="auto" w:fill="auto"/>
          </w:tcPr>
          <w:p w14:paraId="0C267D46" w14:textId="5E68DF74" w:rsidR="005B35EE" w:rsidRPr="001B7C50" w:rsidRDefault="005B35EE" w:rsidP="005B35EE">
            <w:pPr>
              <w:pStyle w:val="TAC"/>
              <w:rPr>
                <w:lang w:eastAsia="fr-FR"/>
              </w:rPr>
            </w:pPr>
            <w:r w:rsidRPr="001B7C50">
              <w:rPr>
                <w:lang w:eastAsia="fr-FR"/>
              </w:rPr>
              <w:t>X</w:t>
            </w:r>
          </w:p>
        </w:tc>
        <w:tc>
          <w:tcPr>
            <w:tcW w:w="1418" w:type="dxa"/>
            <w:shd w:val="clear" w:color="auto" w:fill="auto"/>
          </w:tcPr>
          <w:p w14:paraId="3BA0AC43" w14:textId="61EC7DB4" w:rsidR="005B35EE" w:rsidRPr="001B7C50" w:rsidRDefault="005B35EE" w:rsidP="005B35EE">
            <w:pPr>
              <w:pStyle w:val="TAC"/>
              <w:rPr>
                <w:lang w:eastAsia="fr-FR"/>
              </w:rPr>
            </w:pPr>
            <w:r w:rsidRPr="001B7C50">
              <w:rPr>
                <w:lang w:eastAsia="fr-FR"/>
              </w:rPr>
              <w:t>RW</w:t>
            </w:r>
          </w:p>
        </w:tc>
        <w:tc>
          <w:tcPr>
            <w:tcW w:w="1338" w:type="dxa"/>
          </w:tcPr>
          <w:p w14:paraId="1DFD6B45" w14:textId="243782AC" w:rsidR="005B35EE" w:rsidRPr="001B7C50" w:rsidRDefault="005B35EE" w:rsidP="005B35EE">
            <w:pPr>
              <w:pStyle w:val="TAC"/>
              <w:rPr>
                <w:lang w:eastAsia="fr-FR"/>
              </w:rPr>
            </w:pPr>
            <w:r w:rsidRPr="001B7C50">
              <w:rPr>
                <w:lang w:eastAsia="fr-FR"/>
              </w:rPr>
              <w:t>RW</w:t>
            </w:r>
          </w:p>
        </w:tc>
        <w:tc>
          <w:tcPr>
            <w:tcW w:w="2126" w:type="dxa"/>
            <w:shd w:val="clear" w:color="auto" w:fill="auto"/>
          </w:tcPr>
          <w:p w14:paraId="1E09033F" w14:textId="173AAFD6" w:rsidR="005B35EE" w:rsidRPr="001B7C50" w:rsidRDefault="005B35EE" w:rsidP="005B35EE">
            <w:pPr>
              <w:pStyle w:val="TAC"/>
              <w:rPr>
                <w:lang w:eastAsia="fr-FR"/>
              </w:rPr>
            </w:pPr>
            <w:r w:rsidRPr="001B7C50">
              <w:rPr>
                <w:lang w:eastAsia="fr-FR"/>
              </w:rPr>
              <w:t>IEEE Std 802.1AS [104] clause 14.8.33</w:t>
            </w:r>
          </w:p>
        </w:tc>
      </w:tr>
      <w:tr w:rsidR="005B35EE" w:rsidRPr="001B7C50" w14:paraId="017DD180" w14:textId="77777777" w:rsidTr="00921B33">
        <w:trPr>
          <w:cantSplit/>
          <w:jc w:val="center"/>
        </w:trPr>
        <w:tc>
          <w:tcPr>
            <w:tcW w:w="3735" w:type="dxa"/>
            <w:shd w:val="clear" w:color="auto" w:fill="auto"/>
          </w:tcPr>
          <w:p w14:paraId="354C6A82" w14:textId="3FE604A4" w:rsidR="005B35EE" w:rsidRPr="001B7C50" w:rsidRDefault="005B35EE" w:rsidP="005B35EE">
            <w:pPr>
              <w:pStyle w:val="TAL"/>
              <w:rPr>
                <w:lang w:eastAsia="fr-FR"/>
              </w:rPr>
            </w:pPr>
            <w:r w:rsidRPr="001B7C50">
              <w:rPr>
                <w:lang w:eastAsia="fr-FR"/>
              </w:rPr>
              <w:t>&gt; portDS.mgtSettableComputeNeighborRateRatio</w:t>
            </w:r>
          </w:p>
        </w:tc>
        <w:tc>
          <w:tcPr>
            <w:tcW w:w="709" w:type="dxa"/>
            <w:shd w:val="clear" w:color="auto" w:fill="auto"/>
          </w:tcPr>
          <w:p w14:paraId="4F9ED8DD" w14:textId="7C2ED189" w:rsidR="005B35EE" w:rsidRPr="001B7C50" w:rsidRDefault="005B35EE" w:rsidP="005B35EE">
            <w:pPr>
              <w:pStyle w:val="TAC"/>
              <w:rPr>
                <w:lang w:eastAsia="fr-FR"/>
              </w:rPr>
            </w:pPr>
            <w:r w:rsidRPr="001B7C50">
              <w:rPr>
                <w:lang w:eastAsia="fr-FR"/>
              </w:rPr>
              <w:t>X</w:t>
            </w:r>
          </w:p>
        </w:tc>
        <w:tc>
          <w:tcPr>
            <w:tcW w:w="708" w:type="dxa"/>
            <w:shd w:val="clear" w:color="auto" w:fill="auto"/>
          </w:tcPr>
          <w:p w14:paraId="1BF275BF" w14:textId="6E1221E1" w:rsidR="005B35EE" w:rsidRPr="001B7C50" w:rsidRDefault="005B35EE" w:rsidP="005B35EE">
            <w:pPr>
              <w:pStyle w:val="TAC"/>
              <w:rPr>
                <w:lang w:eastAsia="fr-FR"/>
              </w:rPr>
            </w:pPr>
            <w:r w:rsidRPr="001B7C50">
              <w:rPr>
                <w:lang w:eastAsia="fr-FR"/>
              </w:rPr>
              <w:t>X</w:t>
            </w:r>
          </w:p>
        </w:tc>
        <w:tc>
          <w:tcPr>
            <w:tcW w:w="1418" w:type="dxa"/>
            <w:shd w:val="clear" w:color="auto" w:fill="auto"/>
          </w:tcPr>
          <w:p w14:paraId="3F9BE399" w14:textId="53156AF6" w:rsidR="005B35EE" w:rsidRPr="001B7C50" w:rsidRDefault="005B35EE" w:rsidP="005B35EE">
            <w:pPr>
              <w:pStyle w:val="TAC"/>
              <w:rPr>
                <w:lang w:eastAsia="fr-FR"/>
              </w:rPr>
            </w:pPr>
            <w:r w:rsidRPr="001B7C50">
              <w:rPr>
                <w:lang w:eastAsia="fr-FR"/>
              </w:rPr>
              <w:t>RW</w:t>
            </w:r>
          </w:p>
        </w:tc>
        <w:tc>
          <w:tcPr>
            <w:tcW w:w="1338" w:type="dxa"/>
          </w:tcPr>
          <w:p w14:paraId="5A773BCC" w14:textId="000704EB" w:rsidR="005B35EE" w:rsidRPr="001B7C50" w:rsidRDefault="005B35EE" w:rsidP="005B35EE">
            <w:pPr>
              <w:pStyle w:val="TAC"/>
              <w:rPr>
                <w:lang w:eastAsia="fr-FR"/>
              </w:rPr>
            </w:pPr>
            <w:r w:rsidRPr="001B7C50">
              <w:rPr>
                <w:lang w:eastAsia="fr-FR"/>
              </w:rPr>
              <w:t>RW</w:t>
            </w:r>
          </w:p>
        </w:tc>
        <w:tc>
          <w:tcPr>
            <w:tcW w:w="2126" w:type="dxa"/>
            <w:shd w:val="clear" w:color="auto" w:fill="auto"/>
          </w:tcPr>
          <w:p w14:paraId="2B3DEB6F" w14:textId="48ECAF50" w:rsidR="005B35EE" w:rsidRPr="001B7C50" w:rsidRDefault="005B35EE" w:rsidP="005B35EE">
            <w:pPr>
              <w:pStyle w:val="TAC"/>
              <w:rPr>
                <w:lang w:eastAsia="fr-FR"/>
              </w:rPr>
            </w:pPr>
            <w:r w:rsidRPr="001B7C50">
              <w:rPr>
                <w:lang w:eastAsia="fr-FR"/>
              </w:rPr>
              <w:t>IEEE Std 802.1AS [104] clause 14.8.34</w:t>
            </w:r>
          </w:p>
        </w:tc>
      </w:tr>
      <w:tr w:rsidR="005B35EE" w:rsidRPr="001B7C50" w14:paraId="421FB23A" w14:textId="77777777" w:rsidTr="00921B33">
        <w:trPr>
          <w:cantSplit/>
          <w:jc w:val="center"/>
        </w:trPr>
        <w:tc>
          <w:tcPr>
            <w:tcW w:w="3735" w:type="dxa"/>
            <w:shd w:val="clear" w:color="auto" w:fill="auto"/>
          </w:tcPr>
          <w:p w14:paraId="52DADC9D" w14:textId="353ABAFC" w:rsidR="005B35EE" w:rsidRPr="001B7C50" w:rsidRDefault="005B35EE" w:rsidP="005B35EE">
            <w:pPr>
              <w:pStyle w:val="TAL"/>
              <w:rPr>
                <w:lang w:eastAsia="fr-FR"/>
              </w:rPr>
            </w:pPr>
            <w:r w:rsidRPr="001B7C50">
              <w:rPr>
                <w:lang w:eastAsia="fr-FR"/>
              </w:rPr>
              <w:t>&gt; portDS.initialComputeMeanLinkDelay</w:t>
            </w:r>
          </w:p>
        </w:tc>
        <w:tc>
          <w:tcPr>
            <w:tcW w:w="709" w:type="dxa"/>
            <w:shd w:val="clear" w:color="auto" w:fill="auto"/>
          </w:tcPr>
          <w:p w14:paraId="314E46F5" w14:textId="6A9CCD42" w:rsidR="005B35EE" w:rsidRPr="001B7C50" w:rsidRDefault="005B35EE" w:rsidP="005B35EE">
            <w:pPr>
              <w:pStyle w:val="TAC"/>
              <w:rPr>
                <w:lang w:eastAsia="fr-FR"/>
              </w:rPr>
            </w:pPr>
            <w:r w:rsidRPr="001B7C50">
              <w:rPr>
                <w:lang w:eastAsia="fr-FR"/>
              </w:rPr>
              <w:t>X</w:t>
            </w:r>
          </w:p>
        </w:tc>
        <w:tc>
          <w:tcPr>
            <w:tcW w:w="708" w:type="dxa"/>
            <w:shd w:val="clear" w:color="auto" w:fill="auto"/>
          </w:tcPr>
          <w:p w14:paraId="2304F4BB" w14:textId="40936356" w:rsidR="005B35EE" w:rsidRPr="001B7C50" w:rsidRDefault="005B35EE" w:rsidP="005B35EE">
            <w:pPr>
              <w:pStyle w:val="TAC"/>
              <w:rPr>
                <w:lang w:eastAsia="fr-FR"/>
              </w:rPr>
            </w:pPr>
            <w:r w:rsidRPr="001B7C50">
              <w:rPr>
                <w:lang w:eastAsia="fr-FR"/>
              </w:rPr>
              <w:t>X</w:t>
            </w:r>
          </w:p>
        </w:tc>
        <w:tc>
          <w:tcPr>
            <w:tcW w:w="1418" w:type="dxa"/>
            <w:shd w:val="clear" w:color="auto" w:fill="auto"/>
          </w:tcPr>
          <w:p w14:paraId="102D679A" w14:textId="256CE522" w:rsidR="005B35EE" w:rsidRPr="001B7C50" w:rsidRDefault="005B35EE" w:rsidP="005B35EE">
            <w:pPr>
              <w:pStyle w:val="TAC"/>
              <w:rPr>
                <w:lang w:eastAsia="fr-FR"/>
              </w:rPr>
            </w:pPr>
            <w:r w:rsidRPr="001B7C50">
              <w:rPr>
                <w:lang w:eastAsia="fr-FR"/>
              </w:rPr>
              <w:t>RW</w:t>
            </w:r>
          </w:p>
        </w:tc>
        <w:tc>
          <w:tcPr>
            <w:tcW w:w="1338" w:type="dxa"/>
          </w:tcPr>
          <w:p w14:paraId="38EC453B" w14:textId="383C1858" w:rsidR="005B35EE" w:rsidRPr="001B7C50" w:rsidRDefault="005B35EE" w:rsidP="005B35EE">
            <w:pPr>
              <w:pStyle w:val="TAC"/>
              <w:rPr>
                <w:lang w:eastAsia="fr-FR"/>
              </w:rPr>
            </w:pPr>
            <w:r w:rsidRPr="001B7C50">
              <w:rPr>
                <w:lang w:eastAsia="fr-FR"/>
              </w:rPr>
              <w:t>RW</w:t>
            </w:r>
          </w:p>
        </w:tc>
        <w:tc>
          <w:tcPr>
            <w:tcW w:w="2126" w:type="dxa"/>
            <w:shd w:val="clear" w:color="auto" w:fill="auto"/>
          </w:tcPr>
          <w:p w14:paraId="5B28AA72" w14:textId="3A62DBF6" w:rsidR="005B35EE" w:rsidRPr="001B7C50" w:rsidRDefault="005B35EE" w:rsidP="005B35EE">
            <w:pPr>
              <w:pStyle w:val="TAC"/>
              <w:rPr>
                <w:lang w:eastAsia="fr-FR"/>
              </w:rPr>
            </w:pPr>
            <w:r w:rsidRPr="001B7C50">
              <w:rPr>
                <w:lang w:eastAsia="fr-FR"/>
              </w:rPr>
              <w:t>IEEE Std 802.1AS [104] clause 14.8.35</w:t>
            </w:r>
          </w:p>
        </w:tc>
      </w:tr>
      <w:tr w:rsidR="005B35EE" w:rsidRPr="001B7C50" w14:paraId="67888EBD" w14:textId="77777777" w:rsidTr="00921B33">
        <w:trPr>
          <w:cantSplit/>
          <w:jc w:val="center"/>
        </w:trPr>
        <w:tc>
          <w:tcPr>
            <w:tcW w:w="3735" w:type="dxa"/>
            <w:shd w:val="clear" w:color="auto" w:fill="auto"/>
          </w:tcPr>
          <w:p w14:paraId="55053A9A" w14:textId="17449DCA" w:rsidR="005B35EE" w:rsidRPr="001B7C50" w:rsidRDefault="005B35EE" w:rsidP="005B35EE">
            <w:pPr>
              <w:pStyle w:val="TAL"/>
              <w:rPr>
                <w:lang w:eastAsia="fr-FR"/>
              </w:rPr>
            </w:pPr>
            <w:r w:rsidRPr="001B7C50">
              <w:rPr>
                <w:lang w:eastAsia="fr-FR"/>
              </w:rPr>
              <w:t>&gt; portDS.currentComputeMeanLinkDelay</w:t>
            </w:r>
          </w:p>
        </w:tc>
        <w:tc>
          <w:tcPr>
            <w:tcW w:w="709" w:type="dxa"/>
            <w:shd w:val="clear" w:color="auto" w:fill="auto"/>
          </w:tcPr>
          <w:p w14:paraId="44A6167D" w14:textId="6AEC2062" w:rsidR="005B35EE" w:rsidRPr="001B7C50" w:rsidRDefault="005B35EE" w:rsidP="005B35EE">
            <w:pPr>
              <w:pStyle w:val="TAC"/>
              <w:rPr>
                <w:lang w:eastAsia="fr-FR"/>
              </w:rPr>
            </w:pPr>
            <w:r w:rsidRPr="001B7C50">
              <w:rPr>
                <w:lang w:eastAsia="fr-FR"/>
              </w:rPr>
              <w:t>X</w:t>
            </w:r>
          </w:p>
        </w:tc>
        <w:tc>
          <w:tcPr>
            <w:tcW w:w="708" w:type="dxa"/>
            <w:shd w:val="clear" w:color="auto" w:fill="auto"/>
          </w:tcPr>
          <w:p w14:paraId="32B98C82" w14:textId="36422EB5" w:rsidR="005B35EE" w:rsidRPr="001B7C50" w:rsidRDefault="005B35EE" w:rsidP="005B35EE">
            <w:pPr>
              <w:pStyle w:val="TAC"/>
              <w:rPr>
                <w:lang w:eastAsia="fr-FR"/>
              </w:rPr>
            </w:pPr>
            <w:r w:rsidRPr="001B7C50">
              <w:rPr>
                <w:lang w:eastAsia="fr-FR"/>
              </w:rPr>
              <w:t>X</w:t>
            </w:r>
          </w:p>
        </w:tc>
        <w:tc>
          <w:tcPr>
            <w:tcW w:w="1418" w:type="dxa"/>
            <w:shd w:val="clear" w:color="auto" w:fill="auto"/>
          </w:tcPr>
          <w:p w14:paraId="13501B90" w14:textId="2C2712F3" w:rsidR="005B35EE" w:rsidRPr="001B7C50" w:rsidRDefault="005B35EE" w:rsidP="005B35EE">
            <w:pPr>
              <w:pStyle w:val="TAC"/>
              <w:rPr>
                <w:lang w:eastAsia="fr-FR"/>
              </w:rPr>
            </w:pPr>
            <w:r w:rsidRPr="001B7C50">
              <w:rPr>
                <w:lang w:eastAsia="fr-FR"/>
              </w:rPr>
              <w:t>R</w:t>
            </w:r>
          </w:p>
        </w:tc>
        <w:tc>
          <w:tcPr>
            <w:tcW w:w="1338" w:type="dxa"/>
          </w:tcPr>
          <w:p w14:paraId="033E2FF8" w14:textId="39BECC56" w:rsidR="005B35EE" w:rsidRPr="001B7C50" w:rsidRDefault="005B35EE" w:rsidP="005B35EE">
            <w:pPr>
              <w:pStyle w:val="TAC"/>
              <w:rPr>
                <w:lang w:eastAsia="fr-FR"/>
              </w:rPr>
            </w:pPr>
            <w:r w:rsidRPr="001B7C50">
              <w:rPr>
                <w:lang w:eastAsia="fr-FR"/>
              </w:rPr>
              <w:t>R</w:t>
            </w:r>
          </w:p>
        </w:tc>
        <w:tc>
          <w:tcPr>
            <w:tcW w:w="2126" w:type="dxa"/>
            <w:shd w:val="clear" w:color="auto" w:fill="auto"/>
          </w:tcPr>
          <w:p w14:paraId="03C2E99B" w14:textId="2932F6B9" w:rsidR="005B35EE" w:rsidRPr="001B7C50" w:rsidRDefault="005B35EE" w:rsidP="005B35EE">
            <w:pPr>
              <w:pStyle w:val="TAC"/>
              <w:rPr>
                <w:lang w:eastAsia="fr-FR"/>
              </w:rPr>
            </w:pPr>
            <w:r w:rsidRPr="001B7C50">
              <w:rPr>
                <w:lang w:eastAsia="fr-FR"/>
              </w:rPr>
              <w:t>IEEE Std 802.1AS [104] clause 14.8.36</w:t>
            </w:r>
          </w:p>
        </w:tc>
      </w:tr>
      <w:tr w:rsidR="005B35EE" w:rsidRPr="001B7C50" w14:paraId="76C9C5DF" w14:textId="77777777" w:rsidTr="00921B33">
        <w:trPr>
          <w:cantSplit/>
          <w:jc w:val="center"/>
        </w:trPr>
        <w:tc>
          <w:tcPr>
            <w:tcW w:w="3735" w:type="dxa"/>
            <w:shd w:val="clear" w:color="auto" w:fill="auto"/>
          </w:tcPr>
          <w:p w14:paraId="7CD8D8AA" w14:textId="7CC71E80" w:rsidR="005B35EE" w:rsidRPr="001B7C50" w:rsidRDefault="005B35EE" w:rsidP="005B35EE">
            <w:pPr>
              <w:pStyle w:val="TAL"/>
              <w:rPr>
                <w:lang w:eastAsia="fr-FR"/>
              </w:rPr>
            </w:pPr>
            <w:r w:rsidRPr="001B7C50">
              <w:rPr>
                <w:lang w:eastAsia="fr-FR"/>
              </w:rPr>
              <w:t>&gt; portDS.useMgtSettableComputeMeanLinkDelay</w:t>
            </w:r>
          </w:p>
        </w:tc>
        <w:tc>
          <w:tcPr>
            <w:tcW w:w="709" w:type="dxa"/>
            <w:shd w:val="clear" w:color="auto" w:fill="auto"/>
          </w:tcPr>
          <w:p w14:paraId="25FCF7E2" w14:textId="16ADA036" w:rsidR="005B35EE" w:rsidRPr="001B7C50" w:rsidRDefault="005B35EE" w:rsidP="005B35EE">
            <w:pPr>
              <w:pStyle w:val="TAC"/>
              <w:rPr>
                <w:lang w:eastAsia="fr-FR"/>
              </w:rPr>
            </w:pPr>
            <w:r w:rsidRPr="001B7C50">
              <w:rPr>
                <w:lang w:eastAsia="fr-FR"/>
              </w:rPr>
              <w:t>X</w:t>
            </w:r>
          </w:p>
        </w:tc>
        <w:tc>
          <w:tcPr>
            <w:tcW w:w="708" w:type="dxa"/>
            <w:shd w:val="clear" w:color="auto" w:fill="auto"/>
          </w:tcPr>
          <w:p w14:paraId="74BE51F8" w14:textId="6738321C" w:rsidR="005B35EE" w:rsidRPr="001B7C50" w:rsidRDefault="005B35EE" w:rsidP="005B35EE">
            <w:pPr>
              <w:pStyle w:val="TAC"/>
              <w:rPr>
                <w:lang w:eastAsia="fr-FR"/>
              </w:rPr>
            </w:pPr>
            <w:r w:rsidRPr="001B7C50">
              <w:rPr>
                <w:lang w:eastAsia="fr-FR"/>
              </w:rPr>
              <w:t>X</w:t>
            </w:r>
          </w:p>
        </w:tc>
        <w:tc>
          <w:tcPr>
            <w:tcW w:w="1418" w:type="dxa"/>
            <w:shd w:val="clear" w:color="auto" w:fill="auto"/>
          </w:tcPr>
          <w:p w14:paraId="445B9220" w14:textId="51CFF791" w:rsidR="005B35EE" w:rsidRPr="001B7C50" w:rsidRDefault="005B35EE" w:rsidP="005B35EE">
            <w:pPr>
              <w:pStyle w:val="TAC"/>
              <w:rPr>
                <w:lang w:eastAsia="fr-FR"/>
              </w:rPr>
            </w:pPr>
            <w:r w:rsidRPr="001B7C50">
              <w:rPr>
                <w:lang w:eastAsia="fr-FR"/>
              </w:rPr>
              <w:t>RW</w:t>
            </w:r>
          </w:p>
        </w:tc>
        <w:tc>
          <w:tcPr>
            <w:tcW w:w="1338" w:type="dxa"/>
          </w:tcPr>
          <w:p w14:paraId="0801B95C" w14:textId="27ED4562" w:rsidR="005B35EE" w:rsidRPr="001B7C50" w:rsidRDefault="005B35EE" w:rsidP="005B35EE">
            <w:pPr>
              <w:pStyle w:val="TAC"/>
              <w:rPr>
                <w:lang w:eastAsia="fr-FR"/>
              </w:rPr>
            </w:pPr>
            <w:r w:rsidRPr="001B7C50">
              <w:rPr>
                <w:lang w:eastAsia="fr-FR"/>
              </w:rPr>
              <w:t>RW</w:t>
            </w:r>
          </w:p>
        </w:tc>
        <w:tc>
          <w:tcPr>
            <w:tcW w:w="2126" w:type="dxa"/>
            <w:shd w:val="clear" w:color="auto" w:fill="auto"/>
          </w:tcPr>
          <w:p w14:paraId="4530A8D5" w14:textId="0A887489" w:rsidR="005B35EE" w:rsidRPr="001B7C50" w:rsidRDefault="005B35EE" w:rsidP="005B35EE">
            <w:pPr>
              <w:pStyle w:val="TAC"/>
              <w:rPr>
                <w:lang w:eastAsia="fr-FR"/>
              </w:rPr>
            </w:pPr>
            <w:r w:rsidRPr="001B7C50">
              <w:rPr>
                <w:lang w:eastAsia="fr-FR"/>
              </w:rPr>
              <w:t>IEEE Std 802.1AS [104] clause 14.8.37</w:t>
            </w:r>
          </w:p>
        </w:tc>
      </w:tr>
      <w:tr w:rsidR="005B35EE" w:rsidRPr="001B7C50" w14:paraId="36D21889" w14:textId="77777777" w:rsidTr="00921B33">
        <w:trPr>
          <w:cantSplit/>
          <w:jc w:val="center"/>
        </w:trPr>
        <w:tc>
          <w:tcPr>
            <w:tcW w:w="3735" w:type="dxa"/>
            <w:shd w:val="clear" w:color="auto" w:fill="auto"/>
          </w:tcPr>
          <w:p w14:paraId="35B8FBB1" w14:textId="768624F7" w:rsidR="005B35EE" w:rsidRPr="001B7C50" w:rsidRDefault="005B35EE" w:rsidP="005B35EE">
            <w:pPr>
              <w:pStyle w:val="TAL"/>
              <w:rPr>
                <w:lang w:eastAsia="fr-FR"/>
              </w:rPr>
            </w:pPr>
            <w:r w:rsidRPr="001B7C50">
              <w:rPr>
                <w:lang w:eastAsia="fr-FR"/>
              </w:rPr>
              <w:t>&gt; portDS.mgtSettableComputeMeanLinkDelay</w:t>
            </w:r>
          </w:p>
        </w:tc>
        <w:tc>
          <w:tcPr>
            <w:tcW w:w="709" w:type="dxa"/>
            <w:shd w:val="clear" w:color="auto" w:fill="auto"/>
          </w:tcPr>
          <w:p w14:paraId="149C7C90" w14:textId="5C3B4300" w:rsidR="005B35EE" w:rsidRPr="001B7C50" w:rsidRDefault="005B35EE" w:rsidP="005B35EE">
            <w:pPr>
              <w:pStyle w:val="TAC"/>
              <w:rPr>
                <w:lang w:eastAsia="fr-FR"/>
              </w:rPr>
            </w:pPr>
            <w:r w:rsidRPr="001B7C50">
              <w:rPr>
                <w:lang w:eastAsia="fr-FR"/>
              </w:rPr>
              <w:t>X</w:t>
            </w:r>
          </w:p>
        </w:tc>
        <w:tc>
          <w:tcPr>
            <w:tcW w:w="708" w:type="dxa"/>
            <w:shd w:val="clear" w:color="auto" w:fill="auto"/>
          </w:tcPr>
          <w:p w14:paraId="526349D2" w14:textId="02F7ACA6" w:rsidR="005B35EE" w:rsidRPr="001B7C50" w:rsidRDefault="005B35EE" w:rsidP="005B35EE">
            <w:pPr>
              <w:pStyle w:val="TAC"/>
              <w:rPr>
                <w:lang w:eastAsia="fr-FR"/>
              </w:rPr>
            </w:pPr>
            <w:r w:rsidRPr="001B7C50">
              <w:rPr>
                <w:lang w:eastAsia="fr-FR"/>
              </w:rPr>
              <w:t>X</w:t>
            </w:r>
          </w:p>
        </w:tc>
        <w:tc>
          <w:tcPr>
            <w:tcW w:w="1418" w:type="dxa"/>
            <w:shd w:val="clear" w:color="auto" w:fill="auto"/>
          </w:tcPr>
          <w:p w14:paraId="4613EF41" w14:textId="0B327E92" w:rsidR="005B35EE" w:rsidRPr="001B7C50" w:rsidRDefault="005B35EE" w:rsidP="005B35EE">
            <w:pPr>
              <w:pStyle w:val="TAC"/>
              <w:rPr>
                <w:lang w:eastAsia="fr-FR"/>
              </w:rPr>
            </w:pPr>
            <w:r w:rsidRPr="001B7C50">
              <w:rPr>
                <w:lang w:eastAsia="fr-FR"/>
              </w:rPr>
              <w:t>RW</w:t>
            </w:r>
          </w:p>
        </w:tc>
        <w:tc>
          <w:tcPr>
            <w:tcW w:w="1338" w:type="dxa"/>
          </w:tcPr>
          <w:p w14:paraId="05CE7505" w14:textId="2D72BEB2" w:rsidR="005B35EE" w:rsidRPr="001B7C50" w:rsidRDefault="005B35EE" w:rsidP="005B35EE">
            <w:pPr>
              <w:pStyle w:val="TAC"/>
              <w:rPr>
                <w:lang w:eastAsia="fr-FR"/>
              </w:rPr>
            </w:pPr>
            <w:r w:rsidRPr="001B7C50">
              <w:rPr>
                <w:lang w:eastAsia="fr-FR"/>
              </w:rPr>
              <w:t>RW</w:t>
            </w:r>
          </w:p>
        </w:tc>
        <w:tc>
          <w:tcPr>
            <w:tcW w:w="2126" w:type="dxa"/>
            <w:shd w:val="clear" w:color="auto" w:fill="auto"/>
          </w:tcPr>
          <w:p w14:paraId="5C6C0393" w14:textId="79677474" w:rsidR="005B35EE" w:rsidRPr="001B7C50" w:rsidRDefault="005B35EE" w:rsidP="005B35EE">
            <w:pPr>
              <w:pStyle w:val="TAC"/>
              <w:rPr>
                <w:lang w:eastAsia="fr-FR"/>
              </w:rPr>
            </w:pPr>
            <w:r w:rsidRPr="001B7C50">
              <w:rPr>
                <w:lang w:eastAsia="fr-FR"/>
              </w:rPr>
              <w:t>IEEE Std 802.1AS [104] clause 14.8.38</w:t>
            </w:r>
          </w:p>
        </w:tc>
      </w:tr>
      <w:tr w:rsidR="005B35EE" w:rsidRPr="001B7C50" w14:paraId="17EA76B9" w14:textId="77777777" w:rsidTr="00921B33">
        <w:trPr>
          <w:cantSplit/>
          <w:jc w:val="center"/>
        </w:trPr>
        <w:tc>
          <w:tcPr>
            <w:tcW w:w="3735" w:type="dxa"/>
            <w:shd w:val="clear" w:color="auto" w:fill="auto"/>
          </w:tcPr>
          <w:p w14:paraId="35041C75" w14:textId="3368D3EE" w:rsidR="005B35EE" w:rsidRPr="001B7C50" w:rsidRDefault="005B35EE" w:rsidP="005B35EE">
            <w:pPr>
              <w:pStyle w:val="TAL"/>
              <w:rPr>
                <w:lang w:eastAsia="fr-FR"/>
              </w:rPr>
            </w:pPr>
            <w:r w:rsidRPr="001B7C50">
              <w:rPr>
                <w:lang w:eastAsia="fr-FR"/>
              </w:rPr>
              <w:t>&gt; portDS.allowedLostResponses</w:t>
            </w:r>
          </w:p>
        </w:tc>
        <w:tc>
          <w:tcPr>
            <w:tcW w:w="709" w:type="dxa"/>
            <w:shd w:val="clear" w:color="auto" w:fill="auto"/>
          </w:tcPr>
          <w:p w14:paraId="79C4826D" w14:textId="59124C6F" w:rsidR="005B35EE" w:rsidRPr="001B7C50" w:rsidRDefault="005B35EE" w:rsidP="005B35EE">
            <w:pPr>
              <w:pStyle w:val="TAC"/>
              <w:rPr>
                <w:lang w:eastAsia="fr-FR"/>
              </w:rPr>
            </w:pPr>
            <w:r w:rsidRPr="001B7C50">
              <w:rPr>
                <w:lang w:eastAsia="fr-FR"/>
              </w:rPr>
              <w:t>X</w:t>
            </w:r>
          </w:p>
        </w:tc>
        <w:tc>
          <w:tcPr>
            <w:tcW w:w="708" w:type="dxa"/>
            <w:shd w:val="clear" w:color="auto" w:fill="auto"/>
          </w:tcPr>
          <w:p w14:paraId="02CC8C35" w14:textId="7CA79E09" w:rsidR="005B35EE" w:rsidRPr="001B7C50" w:rsidRDefault="005B35EE" w:rsidP="005B35EE">
            <w:pPr>
              <w:pStyle w:val="TAC"/>
              <w:rPr>
                <w:lang w:eastAsia="fr-FR"/>
              </w:rPr>
            </w:pPr>
            <w:r w:rsidRPr="001B7C50">
              <w:rPr>
                <w:lang w:eastAsia="fr-FR"/>
              </w:rPr>
              <w:t>X</w:t>
            </w:r>
          </w:p>
        </w:tc>
        <w:tc>
          <w:tcPr>
            <w:tcW w:w="1418" w:type="dxa"/>
            <w:shd w:val="clear" w:color="auto" w:fill="auto"/>
          </w:tcPr>
          <w:p w14:paraId="7C2B836C" w14:textId="11A6F877" w:rsidR="005B35EE" w:rsidRPr="001B7C50" w:rsidRDefault="005B35EE" w:rsidP="005B35EE">
            <w:pPr>
              <w:pStyle w:val="TAC"/>
              <w:rPr>
                <w:lang w:eastAsia="fr-FR"/>
              </w:rPr>
            </w:pPr>
            <w:r w:rsidRPr="001B7C50">
              <w:rPr>
                <w:lang w:eastAsia="fr-FR"/>
              </w:rPr>
              <w:t>RW</w:t>
            </w:r>
          </w:p>
        </w:tc>
        <w:tc>
          <w:tcPr>
            <w:tcW w:w="1338" w:type="dxa"/>
          </w:tcPr>
          <w:p w14:paraId="2C5DD2F4" w14:textId="252D421C" w:rsidR="005B35EE" w:rsidRPr="001B7C50" w:rsidRDefault="005B35EE" w:rsidP="005B35EE">
            <w:pPr>
              <w:pStyle w:val="TAC"/>
              <w:rPr>
                <w:lang w:eastAsia="fr-FR"/>
              </w:rPr>
            </w:pPr>
            <w:r w:rsidRPr="001B7C50">
              <w:rPr>
                <w:lang w:eastAsia="fr-FR"/>
              </w:rPr>
              <w:t>RW</w:t>
            </w:r>
          </w:p>
        </w:tc>
        <w:tc>
          <w:tcPr>
            <w:tcW w:w="2126" w:type="dxa"/>
            <w:shd w:val="clear" w:color="auto" w:fill="auto"/>
          </w:tcPr>
          <w:p w14:paraId="2672A9D7" w14:textId="4F665CFA" w:rsidR="005B35EE" w:rsidRPr="001B7C50" w:rsidRDefault="005B35EE" w:rsidP="005B35EE">
            <w:pPr>
              <w:pStyle w:val="TAC"/>
              <w:rPr>
                <w:lang w:eastAsia="fr-FR"/>
              </w:rPr>
            </w:pPr>
            <w:r w:rsidRPr="001B7C50">
              <w:rPr>
                <w:lang w:eastAsia="fr-FR"/>
              </w:rPr>
              <w:t>IEEE Std 802.1AS [104] clause 14.8.39</w:t>
            </w:r>
          </w:p>
        </w:tc>
      </w:tr>
      <w:tr w:rsidR="005B35EE" w:rsidRPr="001B7C50" w14:paraId="04B4765D" w14:textId="77777777" w:rsidTr="00921B33">
        <w:trPr>
          <w:cantSplit/>
          <w:jc w:val="center"/>
        </w:trPr>
        <w:tc>
          <w:tcPr>
            <w:tcW w:w="3735" w:type="dxa"/>
            <w:shd w:val="clear" w:color="auto" w:fill="auto"/>
          </w:tcPr>
          <w:p w14:paraId="18D953FA" w14:textId="0451F1A5" w:rsidR="005B35EE" w:rsidRPr="001B7C50" w:rsidRDefault="005B35EE" w:rsidP="005B35EE">
            <w:pPr>
              <w:pStyle w:val="TAL"/>
              <w:rPr>
                <w:lang w:eastAsia="fr-FR"/>
              </w:rPr>
            </w:pPr>
            <w:r w:rsidRPr="001B7C50">
              <w:rPr>
                <w:lang w:eastAsia="fr-FR"/>
              </w:rPr>
              <w:t>&gt; portDS.allowedFaults</w:t>
            </w:r>
          </w:p>
        </w:tc>
        <w:tc>
          <w:tcPr>
            <w:tcW w:w="709" w:type="dxa"/>
            <w:shd w:val="clear" w:color="auto" w:fill="auto"/>
          </w:tcPr>
          <w:p w14:paraId="64775D35" w14:textId="377D142D" w:rsidR="005B35EE" w:rsidRPr="001B7C50" w:rsidRDefault="005B35EE" w:rsidP="005B35EE">
            <w:pPr>
              <w:pStyle w:val="TAC"/>
              <w:rPr>
                <w:lang w:eastAsia="fr-FR"/>
              </w:rPr>
            </w:pPr>
            <w:r w:rsidRPr="001B7C50">
              <w:rPr>
                <w:lang w:eastAsia="fr-FR"/>
              </w:rPr>
              <w:t>X</w:t>
            </w:r>
          </w:p>
        </w:tc>
        <w:tc>
          <w:tcPr>
            <w:tcW w:w="708" w:type="dxa"/>
            <w:shd w:val="clear" w:color="auto" w:fill="auto"/>
          </w:tcPr>
          <w:p w14:paraId="523FADB8" w14:textId="2ADB3BBA" w:rsidR="005B35EE" w:rsidRPr="001B7C50" w:rsidRDefault="005B35EE" w:rsidP="005B35EE">
            <w:pPr>
              <w:pStyle w:val="TAC"/>
              <w:rPr>
                <w:lang w:eastAsia="fr-FR"/>
              </w:rPr>
            </w:pPr>
            <w:r w:rsidRPr="001B7C50">
              <w:rPr>
                <w:lang w:eastAsia="fr-FR"/>
              </w:rPr>
              <w:t>X</w:t>
            </w:r>
          </w:p>
        </w:tc>
        <w:tc>
          <w:tcPr>
            <w:tcW w:w="1418" w:type="dxa"/>
            <w:shd w:val="clear" w:color="auto" w:fill="auto"/>
          </w:tcPr>
          <w:p w14:paraId="6FF84229" w14:textId="0A55F296" w:rsidR="005B35EE" w:rsidRPr="001B7C50" w:rsidRDefault="005B35EE" w:rsidP="005B35EE">
            <w:pPr>
              <w:pStyle w:val="TAC"/>
              <w:rPr>
                <w:lang w:eastAsia="fr-FR"/>
              </w:rPr>
            </w:pPr>
            <w:r w:rsidRPr="001B7C50">
              <w:rPr>
                <w:lang w:eastAsia="fr-FR"/>
              </w:rPr>
              <w:t>RW</w:t>
            </w:r>
          </w:p>
        </w:tc>
        <w:tc>
          <w:tcPr>
            <w:tcW w:w="1338" w:type="dxa"/>
          </w:tcPr>
          <w:p w14:paraId="220F0254" w14:textId="5089E2B8" w:rsidR="005B35EE" w:rsidRPr="001B7C50" w:rsidRDefault="005B35EE" w:rsidP="005B35EE">
            <w:pPr>
              <w:pStyle w:val="TAC"/>
              <w:rPr>
                <w:lang w:eastAsia="fr-FR"/>
              </w:rPr>
            </w:pPr>
            <w:r w:rsidRPr="001B7C50">
              <w:rPr>
                <w:lang w:eastAsia="fr-FR"/>
              </w:rPr>
              <w:t>RW</w:t>
            </w:r>
          </w:p>
        </w:tc>
        <w:tc>
          <w:tcPr>
            <w:tcW w:w="2126" w:type="dxa"/>
            <w:shd w:val="clear" w:color="auto" w:fill="auto"/>
          </w:tcPr>
          <w:p w14:paraId="34D9057E" w14:textId="20EC02E0" w:rsidR="005B35EE" w:rsidRPr="001B7C50" w:rsidRDefault="005B35EE" w:rsidP="005B35EE">
            <w:pPr>
              <w:pStyle w:val="TAC"/>
              <w:rPr>
                <w:lang w:eastAsia="fr-FR"/>
              </w:rPr>
            </w:pPr>
            <w:r w:rsidRPr="001B7C50">
              <w:rPr>
                <w:lang w:eastAsia="fr-FR"/>
              </w:rPr>
              <w:t>IEEE Std 802.1AS [104] clause 14.8.40</w:t>
            </w:r>
          </w:p>
        </w:tc>
      </w:tr>
      <w:tr w:rsidR="005B35EE" w:rsidRPr="001B7C50" w14:paraId="52748B1F" w14:textId="77777777" w:rsidTr="00921B33">
        <w:trPr>
          <w:cantSplit/>
          <w:jc w:val="center"/>
        </w:trPr>
        <w:tc>
          <w:tcPr>
            <w:tcW w:w="3735" w:type="dxa"/>
            <w:shd w:val="clear" w:color="auto" w:fill="auto"/>
          </w:tcPr>
          <w:p w14:paraId="1A2D7B1F" w14:textId="702EC818" w:rsidR="005B35EE" w:rsidRPr="001B7C50" w:rsidRDefault="005B35EE" w:rsidP="005B35EE">
            <w:pPr>
              <w:pStyle w:val="TAL"/>
              <w:rPr>
                <w:lang w:eastAsia="fr-FR"/>
              </w:rPr>
            </w:pPr>
            <w:r w:rsidRPr="001B7C50">
              <w:rPr>
                <w:lang w:eastAsia="fr-FR"/>
              </w:rPr>
              <w:t>&gt; portDS.gPtpCapableReceiptTimeout</w:t>
            </w:r>
          </w:p>
        </w:tc>
        <w:tc>
          <w:tcPr>
            <w:tcW w:w="709" w:type="dxa"/>
            <w:shd w:val="clear" w:color="auto" w:fill="auto"/>
          </w:tcPr>
          <w:p w14:paraId="5DD9039D" w14:textId="3BBD5FD5" w:rsidR="005B35EE" w:rsidRPr="001B7C50" w:rsidRDefault="005B35EE" w:rsidP="005B35EE">
            <w:pPr>
              <w:pStyle w:val="TAC"/>
              <w:rPr>
                <w:lang w:eastAsia="fr-FR"/>
              </w:rPr>
            </w:pPr>
            <w:r w:rsidRPr="001B7C50">
              <w:rPr>
                <w:lang w:eastAsia="fr-FR"/>
              </w:rPr>
              <w:t>X</w:t>
            </w:r>
          </w:p>
        </w:tc>
        <w:tc>
          <w:tcPr>
            <w:tcW w:w="708" w:type="dxa"/>
            <w:shd w:val="clear" w:color="auto" w:fill="auto"/>
          </w:tcPr>
          <w:p w14:paraId="696C9671" w14:textId="354A1676" w:rsidR="005B35EE" w:rsidRPr="001B7C50" w:rsidRDefault="005B35EE" w:rsidP="005B35EE">
            <w:pPr>
              <w:pStyle w:val="TAC"/>
              <w:rPr>
                <w:lang w:eastAsia="fr-FR"/>
              </w:rPr>
            </w:pPr>
            <w:r w:rsidRPr="001B7C50">
              <w:rPr>
                <w:lang w:eastAsia="fr-FR"/>
              </w:rPr>
              <w:t>X</w:t>
            </w:r>
          </w:p>
        </w:tc>
        <w:tc>
          <w:tcPr>
            <w:tcW w:w="1418" w:type="dxa"/>
            <w:shd w:val="clear" w:color="auto" w:fill="auto"/>
          </w:tcPr>
          <w:p w14:paraId="05D46949" w14:textId="6CC80E3D" w:rsidR="005B35EE" w:rsidRPr="001B7C50" w:rsidRDefault="005B35EE" w:rsidP="005B35EE">
            <w:pPr>
              <w:pStyle w:val="TAC"/>
              <w:rPr>
                <w:lang w:eastAsia="fr-FR"/>
              </w:rPr>
            </w:pPr>
            <w:r w:rsidRPr="001B7C50">
              <w:rPr>
                <w:lang w:eastAsia="fr-FR"/>
              </w:rPr>
              <w:t>RW</w:t>
            </w:r>
          </w:p>
        </w:tc>
        <w:tc>
          <w:tcPr>
            <w:tcW w:w="1338" w:type="dxa"/>
          </w:tcPr>
          <w:p w14:paraId="40D7CF24" w14:textId="482EDBCF" w:rsidR="005B35EE" w:rsidRPr="001B7C50" w:rsidRDefault="005B35EE" w:rsidP="005B35EE">
            <w:pPr>
              <w:pStyle w:val="TAC"/>
              <w:rPr>
                <w:lang w:eastAsia="fr-FR"/>
              </w:rPr>
            </w:pPr>
            <w:r w:rsidRPr="001B7C50">
              <w:rPr>
                <w:lang w:eastAsia="fr-FR"/>
              </w:rPr>
              <w:t>RW</w:t>
            </w:r>
          </w:p>
        </w:tc>
        <w:tc>
          <w:tcPr>
            <w:tcW w:w="2126" w:type="dxa"/>
            <w:shd w:val="clear" w:color="auto" w:fill="auto"/>
          </w:tcPr>
          <w:p w14:paraId="323265B4" w14:textId="26D36455" w:rsidR="005B35EE" w:rsidRPr="001B7C50" w:rsidRDefault="005B35EE" w:rsidP="005B35EE">
            <w:pPr>
              <w:pStyle w:val="TAC"/>
              <w:rPr>
                <w:lang w:eastAsia="fr-FR"/>
              </w:rPr>
            </w:pPr>
            <w:r w:rsidRPr="001B7C50">
              <w:rPr>
                <w:lang w:eastAsia="fr-FR"/>
              </w:rPr>
              <w:t>IEEE Std 802.1AS [104] clause 14.8.41</w:t>
            </w:r>
          </w:p>
        </w:tc>
      </w:tr>
      <w:tr w:rsidR="005B35EE" w:rsidRPr="001B7C50" w14:paraId="1C6F602C" w14:textId="77777777" w:rsidTr="00921B33">
        <w:trPr>
          <w:cantSplit/>
          <w:jc w:val="center"/>
        </w:trPr>
        <w:tc>
          <w:tcPr>
            <w:tcW w:w="3735" w:type="dxa"/>
            <w:shd w:val="clear" w:color="auto" w:fill="auto"/>
          </w:tcPr>
          <w:p w14:paraId="5C0A1135" w14:textId="65BF6675" w:rsidR="005B35EE" w:rsidRPr="001B7C50" w:rsidRDefault="005B35EE" w:rsidP="005B35EE">
            <w:pPr>
              <w:pStyle w:val="TAL"/>
              <w:rPr>
                <w:lang w:eastAsia="fr-FR"/>
              </w:rPr>
            </w:pPr>
            <w:r w:rsidRPr="001B7C50">
              <w:rPr>
                <w:lang w:eastAsia="fr-FR"/>
              </w:rPr>
              <w:t>&gt; portDS.versionNumber</w:t>
            </w:r>
          </w:p>
        </w:tc>
        <w:tc>
          <w:tcPr>
            <w:tcW w:w="709" w:type="dxa"/>
            <w:shd w:val="clear" w:color="auto" w:fill="auto"/>
          </w:tcPr>
          <w:p w14:paraId="0942FC25" w14:textId="46442F1C" w:rsidR="005B35EE" w:rsidRPr="001B7C50" w:rsidRDefault="005B35EE" w:rsidP="005B35EE">
            <w:pPr>
              <w:pStyle w:val="TAC"/>
              <w:rPr>
                <w:lang w:eastAsia="fr-FR"/>
              </w:rPr>
            </w:pPr>
            <w:r w:rsidRPr="001B7C50">
              <w:rPr>
                <w:lang w:eastAsia="fr-FR"/>
              </w:rPr>
              <w:t>X</w:t>
            </w:r>
          </w:p>
        </w:tc>
        <w:tc>
          <w:tcPr>
            <w:tcW w:w="708" w:type="dxa"/>
            <w:shd w:val="clear" w:color="auto" w:fill="auto"/>
          </w:tcPr>
          <w:p w14:paraId="69CFBB68" w14:textId="0D08B355" w:rsidR="005B35EE" w:rsidRPr="001B7C50" w:rsidRDefault="005B35EE" w:rsidP="005B35EE">
            <w:pPr>
              <w:pStyle w:val="TAC"/>
              <w:rPr>
                <w:lang w:eastAsia="fr-FR"/>
              </w:rPr>
            </w:pPr>
            <w:r w:rsidRPr="001B7C50">
              <w:rPr>
                <w:lang w:eastAsia="fr-FR"/>
              </w:rPr>
              <w:t>X</w:t>
            </w:r>
          </w:p>
        </w:tc>
        <w:tc>
          <w:tcPr>
            <w:tcW w:w="1418" w:type="dxa"/>
            <w:shd w:val="clear" w:color="auto" w:fill="auto"/>
          </w:tcPr>
          <w:p w14:paraId="615565D0" w14:textId="6F0AAEB1" w:rsidR="005B35EE" w:rsidRPr="001B7C50" w:rsidRDefault="005B35EE" w:rsidP="005B35EE">
            <w:pPr>
              <w:pStyle w:val="TAC"/>
              <w:rPr>
                <w:lang w:eastAsia="fr-FR"/>
              </w:rPr>
            </w:pPr>
            <w:r w:rsidRPr="001B7C50">
              <w:rPr>
                <w:lang w:eastAsia="fr-FR"/>
              </w:rPr>
              <w:t>RW</w:t>
            </w:r>
          </w:p>
        </w:tc>
        <w:tc>
          <w:tcPr>
            <w:tcW w:w="1338" w:type="dxa"/>
          </w:tcPr>
          <w:p w14:paraId="242FBF05" w14:textId="3AF62A13" w:rsidR="005B35EE" w:rsidRPr="001B7C50" w:rsidRDefault="005B35EE" w:rsidP="005B35EE">
            <w:pPr>
              <w:pStyle w:val="TAC"/>
              <w:rPr>
                <w:lang w:eastAsia="fr-FR"/>
              </w:rPr>
            </w:pPr>
            <w:r w:rsidRPr="001B7C50">
              <w:rPr>
                <w:lang w:eastAsia="fr-FR"/>
              </w:rPr>
              <w:t>RW</w:t>
            </w:r>
          </w:p>
        </w:tc>
        <w:tc>
          <w:tcPr>
            <w:tcW w:w="2126" w:type="dxa"/>
            <w:shd w:val="clear" w:color="auto" w:fill="auto"/>
          </w:tcPr>
          <w:p w14:paraId="56BFF037" w14:textId="2307C965" w:rsidR="005B35EE" w:rsidRPr="001B7C50" w:rsidRDefault="005B35EE" w:rsidP="005B35EE">
            <w:pPr>
              <w:pStyle w:val="TAC"/>
              <w:rPr>
                <w:lang w:eastAsia="fr-FR"/>
              </w:rPr>
            </w:pPr>
            <w:r w:rsidRPr="001B7C50">
              <w:rPr>
                <w:lang w:eastAsia="fr-FR"/>
              </w:rPr>
              <w:t>IEEE Std 802.1AS [104] clause 14.8.42</w:t>
            </w:r>
          </w:p>
        </w:tc>
      </w:tr>
      <w:tr w:rsidR="005B35EE" w:rsidRPr="001B7C50" w14:paraId="02A0E6F0" w14:textId="77777777" w:rsidTr="00921B33">
        <w:trPr>
          <w:cantSplit/>
          <w:jc w:val="center"/>
        </w:trPr>
        <w:tc>
          <w:tcPr>
            <w:tcW w:w="3735" w:type="dxa"/>
            <w:shd w:val="clear" w:color="auto" w:fill="auto"/>
          </w:tcPr>
          <w:p w14:paraId="77C94AED" w14:textId="50D14BA0" w:rsidR="005B35EE" w:rsidRPr="001B7C50" w:rsidRDefault="005B35EE" w:rsidP="005B35EE">
            <w:pPr>
              <w:pStyle w:val="TAL"/>
              <w:rPr>
                <w:lang w:eastAsia="fr-FR"/>
              </w:rPr>
            </w:pPr>
            <w:r w:rsidRPr="001B7C50">
              <w:rPr>
                <w:lang w:eastAsia="fr-FR"/>
              </w:rPr>
              <w:t>&gt; portDS.nup</w:t>
            </w:r>
          </w:p>
        </w:tc>
        <w:tc>
          <w:tcPr>
            <w:tcW w:w="709" w:type="dxa"/>
            <w:shd w:val="clear" w:color="auto" w:fill="auto"/>
          </w:tcPr>
          <w:p w14:paraId="004C693A" w14:textId="5BD9A7F0" w:rsidR="005B35EE" w:rsidRPr="001B7C50" w:rsidRDefault="005B35EE" w:rsidP="005B35EE">
            <w:pPr>
              <w:pStyle w:val="TAC"/>
              <w:rPr>
                <w:lang w:eastAsia="fr-FR"/>
              </w:rPr>
            </w:pPr>
            <w:r w:rsidRPr="001B7C50">
              <w:rPr>
                <w:lang w:eastAsia="fr-FR"/>
              </w:rPr>
              <w:t>X</w:t>
            </w:r>
          </w:p>
        </w:tc>
        <w:tc>
          <w:tcPr>
            <w:tcW w:w="708" w:type="dxa"/>
            <w:shd w:val="clear" w:color="auto" w:fill="auto"/>
          </w:tcPr>
          <w:p w14:paraId="0E6D84C1" w14:textId="2271E50B" w:rsidR="005B35EE" w:rsidRPr="001B7C50" w:rsidRDefault="005B35EE" w:rsidP="005B35EE">
            <w:pPr>
              <w:pStyle w:val="TAC"/>
              <w:rPr>
                <w:lang w:eastAsia="fr-FR"/>
              </w:rPr>
            </w:pPr>
            <w:r w:rsidRPr="001B7C50">
              <w:rPr>
                <w:lang w:eastAsia="fr-FR"/>
              </w:rPr>
              <w:t>X</w:t>
            </w:r>
          </w:p>
        </w:tc>
        <w:tc>
          <w:tcPr>
            <w:tcW w:w="1418" w:type="dxa"/>
            <w:shd w:val="clear" w:color="auto" w:fill="auto"/>
          </w:tcPr>
          <w:p w14:paraId="1A8A99D0" w14:textId="1102A7DA" w:rsidR="005B35EE" w:rsidRPr="001B7C50" w:rsidRDefault="005B35EE" w:rsidP="005B35EE">
            <w:pPr>
              <w:pStyle w:val="TAC"/>
              <w:rPr>
                <w:lang w:eastAsia="fr-FR"/>
              </w:rPr>
            </w:pPr>
            <w:r w:rsidRPr="001B7C50">
              <w:rPr>
                <w:lang w:eastAsia="fr-FR"/>
              </w:rPr>
              <w:t>RW</w:t>
            </w:r>
          </w:p>
        </w:tc>
        <w:tc>
          <w:tcPr>
            <w:tcW w:w="1338" w:type="dxa"/>
          </w:tcPr>
          <w:p w14:paraId="523B7D29" w14:textId="1FBC5FBF" w:rsidR="005B35EE" w:rsidRPr="001B7C50" w:rsidRDefault="005B35EE" w:rsidP="005B35EE">
            <w:pPr>
              <w:pStyle w:val="TAC"/>
              <w:rPr>
                <w:lang w:eastAsia="fr-FR"/>
              </w:rPr>
            </w:pPr>
            <w:r w:rsidRPr="001B7C50">
              <w:rPr>
                <w:lang w:eastAsia="fr-FR"/>
              </w:rPr>
              <w:t>RW</w:t>
            </w:r>
          </w:p>
        </w:tc>
        <w:tc>
          <w:tcPr>
            <w:tcW w:w="2126" w:type="dxa"/>
            <w:shd w:val="clear" w:color="auto" w:fill="auto"/>
          </w:tcPr>
          <w:p w14:paraId="4F3D6D8F" w14:textId="7A2F87E7" w:rsidR="005B35EE" w:rsidRPr="001B7C50" w:rsidRDefault="005B35EE" w:rsidP="005B35EE">
            <w:pPr>
              <w:pStyle w:val="TAC"/>
              <w:rPr>
                <w:lang w:eastAsia="fr-FR"/>
              </w:rPr>
            </w:pPr>
            <w:r w:rsidRPr="001B7C50">
              <w:rPr>
                <w:lang w:eastAsia="fr-FR"/>
              </w:rPr>
              <w:t>IEEE Std 802.1AS [104] clause 14.8.43</w:t>
            </w:r>
          </w:p>
        </w:tc>
      </w:tr>
      <w:tr w:rsidR="005B35EE" w:rsidRPr="001B7C50" w14:paraId="73689E19" w14:textId="77777777" w:rsidTr="00921B33">
        <w:trPr>
          <w:cantSplit/>
          <w:jc w:val="center"/>
        </w:trPr>
        <w:tc>
          <w:tcPr>
            <w:tcW w:w="3735" w:type="dxa"/>
            <w:shd w:val="clear" w:color="auto" w:fill="auto"/>
          </w:tcPr>
          <w:p w14:paraId="71C82C72" w14:textId="48BFFF2F" w:rsidR="005B35EE" w:rsidRPr="001B7C50" w:rsidRDefault="005B35EE" w:rsidP="005B35EE">
            <w:pPr>
              <w:pStyle w:val="TAL"/>
              <w:rPr>
                <w:lang w:eastAsia="fr-FR"/>
              </w:rPr>
            </w:pPr>
            <w:r w:rsidRPr="001B7C50">
              <w:rPr>
                <w:lang w:eastAsia="fr-FR"/>
              </w:rPr>
              <w:t>&gt; portDS.ndown</w:t>
            </w:r>
          </w:p>
        </w:tc>
        <w:tc>
          <w:tcPr>
            <w:tcW w:w="709" w:type="dxa"/>
            <w:shd w:val="clear" w:color="auto" w:fill="auto"/>
          </w:tcPr>
          <w:p w14:paraId="275E1884" w14:textId="067FF3F3" w:rsidR="005B35EE" w:rsidRPr="001B7C50" w:rsidRDefault="005B35EE" w:rsidP="005B35EE">
            <w:pPr>
              <w:pStyle w:val="TAC"/>
              <w:rPr>
                <w:lang w:eastAsia="fr-FR"/>
              </w:rPr>
            </w:pPr>
            <w:r w:rsidRPr="001B7C50">
              <w:rPr>
                <w:lang w:eastAsia="fr-FR"/>
              </w:rPr>
              <w:t>X</w:t>
            </w:r>
          </w:p>
        </w:tc>
        <w:tc>
          <w:tcPr>
            <w:tcW w:w="708" w:type="dxa"/>
            <w:shd w:val="clear" w:color="auto" w:fill="auto"/>
          </w:tcPr>
          <w:p w14:paraId="5FDF372C" w14:textId="21F00B86" w:rsidR="005B35EE" w:rsidRPr="001B7C50" w:rsidRDefault="005B35EE" w:rsidP="005B35EE">
            <w:pPr>
              <w:pStyle w:val="TAC"/>
              <w:rPr>
                <w:lang w:eastAsia="fr-FR"/>
              </w:rPr>
            </w:pPr>
            <w:r w:rsidRPr="001B7C50">
              <w:rPr>
                <w:lang w:eastAsia="fr-FR"/>
              </w:rPr>
              <w:t>X</w:t>
            </w:r>
          </w:p>
        </w:tc>
        <w:tc>
          <w:tcPr>
            <w:tcW w:w="1418" w:type="dxa"/>
            <w:shd w:val="clear" w:color="auto" w:fill="auto"/>
          </w:tcPr>
          <w:p w14:paraId="11548E2B" w14:textId="685F82E3" w:rsidR="005B35EE" w:rsidRPr="001B7C50" w:rsidRDefault="005B35EE" w:rsidP="005B35EE">
            <w:pPr>
              <w:pStyle w:val="TAC"/>
              <w:rPr>
                <w:lang w:eastAsia="fr-FR"/>
              </w:rPr>
            </w:pPr>
            <w:r w:rsidRPr="001B7C50">
              <w:rPr>
                <w:lang w:eastAsia="fr-FR"/>
              </w:rPr>
              <w:t>RW</w:t>
            </w:r>
          </w:p>
        </w:tc>
        <w:tc>
          <w:tcPr>
            <w:tcW w:w="1338" w:type="dxa"/>
          </w:tcPr>
          <w:p w14:paraId="73DED2C5" w14:textId="68994580" w:rsidR="005B35EE" w:rsidRPr="001B7C50" w:rsidRDefault="005B35EE" w:rsidP="005B35EE">
            <w:pPr>
              <w:pStyle w:val="TAC"/>
              <w:rPr>
                <w:lang w:eastAsia="fr-FR"/>
              </w:rPr>
            </w:pPr>
            <w:r w:rsidRPr="001B7C50">
              <w:rPr>
                <w:lang w:eastAsia="fr-FR"/>
              </w:rPr>
              <w:t>RW</w:t>
            </w:r>
          </w:p>
        </w:tc>
        <w:tc>
          <w:tcPr>
            <w:tcW w:w="2126" w:type="dxa"/>
            <w:shd w:val="clear" w:color="auto" w:fill="auto"/>
          </w:tcPr>
          <w:p w14:paraId="4648D6E3" w14:textId="7C5CD772" w:rsidR="005B35EE" w:rsidRPr="001B7C50" w:rsidRDefault="005B35EE" w:rsidP="005B35EE">
            <w:pPr>
              <w:pStyle w:val="TAC"/>
              <w:rPr>
                <w:lang w:eastAsia="fr-FR"/>
              </w:rPr>
            </w:pPr>
            <w:r w:rsidRPr="001B7C50">
              <w:rPr>
                <w:lang w:eastAsia="fr-FR"/>
              </w:rPr>
              <w:t>IEEE Std 802.1AS [104] clause 14.8.44</w:t>
            </w:r>
          </w:p>
        </w:tc>
      </w:tr>
      <w:tr w:rsidR="005B35EE" w:rsidRPr="001B7C50" w14:paraId="5905CDC5" w14:textId="77777777" w:rsidTr="00921B33">
        <w:trPr>
          <w:cantSplit/>
          <w:jc w:val="center"/>
        </w:trPr>
        <w:tc>
          <w:tcPr>
            <w:tcW w:w="3735" w:type="dxa"/>
            <w:shd w:val="clear" w:color="auto" w:fill="auto"/>
          </w:tcPr>
          <w:p w14:paraId="0F862AE8" w14:textId="0126D94F" w:rsidR="005B35EE" w:rsidRPr="001B7C50" w:rsidRDefault="005B35EE" w:rsidP="005B35EE">
            <w:pPr>
              <w:pStyle w:val="TAL"/>
              <w:rPr>
                <w:lang w:eastAsia="fr-FR"/>
              </w:rPr>
            </w:pPr>
            <w:r w:rsidRPr="001B7C50">
              <w:rPr>
                <w:lang w:eastAsia="fr-FR"/>
              </w:rPr>
              <w:t>&gt; portDS.oneStepTxOper</w:t>
            </w:r>
          </w:p>
        </w:tc>
        <w:tc>
          <w:tcPr>
            <w:tcW w:w="709" w:type="dxa"/>
            <w:shd w:val="clear" w:color="auto" w:fill="auto"/>
          </w:tcPr>
          <w:p w14:paraId="2928C9A5" w14:textId="1545E67B" w:rsidR="005B35EE" w:rsidRPr="001B7C50" w:rsidRDefault="005B35EE" w:rsidP="005B35EE">
            <w:pPr>
              <w:pStyle w:val="TAC"/>
              <w:rPr>
                <w:lang w:eastAsia="fr-FR"/>
              </w:rPr>
            </w:pPr>
            <w:r w:rsidRPr="001B7C50">
              <w:rPr>
                <w:lang w:eastAsia="fr-FR"/>
              </w:rPr>
              <w:t>X</w:t>
            </w:r>
          </w:p>
        </w:tc>
        <w:tc>
          <w:tcPr>
            <w:tcW w:w="708" w:type="dxa"/>
            <w:shd w:val="clear" w:color="auto" w:fill="auto"/>
          </w:tcPr>
          <w:p w14:paraId="1CCC7DBC" w14:textId="7C5A6F5B" w:rsidR="005B35EE" w:rsidRPr="001B7C50" w:rsidRDefault="005B35EE" w:rsidP="005B35EE">
            <w:pPr>
              <w:pStyle w:val="TAC"/>
              <w:rPr>
                <w:lang w:eastAsia="fr-FR"/>
              </w:rPr>
            </w:pPr>
            <w:r w:rsidRPr="001B7C50">
              <w:rPr>
                <w:lang w:eastAsia="fr-FR"/>
              </w:rPr>
              <w:t>X</w:t>
            </w:r>
          </w:p>
        </w:tc>
        <w:tc>
          <w:tcPr>
            <w:tcW w:w="1418" w:type="dxa"/>
            <w:shd w:val="clear" w:color="auto" w:fill="auto"/>
          </w:tcPr>
          <w:p w14:paraId="6C005103" w14:textId="219966B1" w:rsidR="005B35EE" w:rsidRPr="001B7C50" w:rsidRDefault="005B35EE" w:rsidP="005B35EE">
            <w:pPr>
              <w:pStyle w:val="TAC"/>
              <w:rPr>
                <w:lang w:eastAsia="fr-FR"/>
              </w:rPr>
            </w:pPr>
            <w:r w:rsidRPr="001B7C50">
              <w:rPr>
                <w:lang w:eastAsia="fr-FR"/>
              </w:rPr>
              <w:t>R</w:t>
            </w:r>
          </w:p>
        </w:tc>
        <w:tc>
          <w:tcPr>
            <w:tcW w:w="1338" w:type="dxa"/>
          </w:tcPr>
          <w:p w14:paraId="6330D760" w14:textId="06F2CB38" w:rsidR="005B35EE" w:rsidRPr="001B7C50" w:rsidRDefault="005B35EE" w:rsidP="005B35EE">
            <w:pPr>
              <w:pStyle w:val="TAC"/>
              <w:rPr>
                <w:lang w:eastAsia="fr-FR"/>
              </w:rPr>
            </w:pPr>
            <w:r w:rsidRPr="001B7C50">
              <w:rPr>
                <w:lang w:eastAsia="fr-FR"/>
              </w:rPr>
              <w:t>R</w:t>
            </w:r>
          </w:p>
        </w:tc>
        <w:tc>
          <w:tcPr>
            <w:tcW w:w="2126" w:type="dxa"/>
            <w:shd w:val="clear" w:color="auto" w:fill="auto"/>
          </w:tcPr>
          <w:p w14:paraId="63C35E4E" w14:textId="3C05305E" w:rsidR="005B35EE" w:rsidRPr="001B7C50" w:rsidRDefault="005B35EE" w:rsidP="005B35EE">
            <w:pPr>
              <w:pStyle w:val="TAC"/>
              <w:rPr>
                <w:lang w:eastAsia="fr-FR"/>
              </w:rPr>
            </w:pPr>
            <w:r w:rsidRPr="001B7C50">
              <w:rPr>
                <w:lang w:eastAsia="fr-FR"/>
              </w:rPr>
              <w:t>IEEE Std 802.1AS [104] clause 14.8.45</w:t>
            </w:r>
          </w:p>
        </w:tc>
      </w:tr>
      <w:tr w:rsidR="005B35EE" w:rsidRPr="001B7C50" w14:paraId="62022881" w14:textId="77777777" w:rsidTr="00921B33">
        <w:trPr>
          <w:cantSplit/>
          <w:jc w:val="center"/>
        </w:trPr>
        <w:tc>
          <w:tcPr>
            <w:tcW w:w="3735" w:type="dxa"/>
            <w:shd w:val="clear" w:color="auto" w:fill="auto"/>
          </w:tcPr>
          <w:p w14:paraId="4EB3ECEF" w14:textId="37CD2086" w:rsidR="005B35EE" w:rsidRPr="001B7C50" w:rsidRDefault="005B35EE" w:rsidP="005B35EE">
            <w:pPr>
              <w:pStyle w:val="TAL"/>
              <w:rPr>
                <w:lang w:eastAsia="fr-FR"/>
              </w:rPr>
            </w:pPr>
            <w:r w:rsidRPr="001B7C50">
              <w:rPr>
                <w:lang w:eastAsia="fr-FR"/>
              </w:rPr>
              <w:lastRenderedPageBreak/>
              <w:t>&gt; portDS.oneStepReceive</w:t>
            </w:r>
          </w:p>
        </w:tc>
        <w:tc>
          <w:tcPr>
            <w:tcW w:w="709" w:type="dxa"/>
            <w:shd w:val="clear" w:color="auto" w:fill="auto"/>
          </w:tcPr>
          <w:p w14:paraId="67957C04" w14:textId="77CC107F" w:rsidR="005B35EE" w:rsidRPr="001B7C50" w:rsidRDefault="005B35EE" w:rsidP="005B35EE">
            <w:pPr>
              <w:pStyle w:val="TAC"/>
              <w:rPr>
                <w:lang w:eastAsia="fr-FR"/>
              </w:rPr>
            </w:pPr>
            <w:r w:rsidRPr="001B7C50">
              <w:rPr>
                <w:lang w:eastAsia="fr-FR"/>
              </w:rPr>
              <w:t>X</w:t>
            </w:r>
          </w:p>
        </w:tc>
        <w:tc>
          <w:tcPr>
            <w:tcW w:w="708" w:type="dxa"/>
            <w:shd w:val="clear" w:color="auto" w:fill="auto"/>
          </w:tcPr>
          <w:p w14:paraId="6CC39492" w14:textId="5E03B2A1" w:rsidR="005B35EE" w:rsidRPr="001B7C50" w:rsidRDefault="005B35EE" w:rsidP="005B35EE">
            <w:pPr>
              <w:pStyle w:val="TAC"/>
              <w:rPr>
                <w:lang w:eastAsia="fr-FR"/>
              </w:rPr>
            </w:pPr>
            <w:r w:rsidRPr="001B7C50">
              <w:rPr>
                <w:lang w:eastAsia="fr-FR"/>
              </w:rPr>
              <w:t>X</w:t>
            </w:r>
          </w:p>
        </w:tc>
        <w:tc>
          <w:tcPr>
            <w:tcW w:w="1418" w:type="dxa"/>
            <w:shd w:val="clear" w:color="auto" w:fill="auto"/>
          </w:tcPr>
          <w:p w14:paraId="26278D31" w14:textId="508CFE50" w:rsidR="005B35EE" w:rsidRPr="001B7C50" w:rsidRDefault="005B35EE" w:rsidP="005B35EE">
            <w:pPr>
              <w:pStyle w:val="TAC"/>
              <w:rPr>
                <w:lang w:eastAsia="fr-FR"/>
              </w:rPr>
            </w:pPr>
            <w:r w:rsidRPr="001B7C50">
              <w:rPr>
                <w:lang w:eastAsia="fr-FR"/>
              </w:rPr>
              <w:t>R</w:t>
            </w:r>
          </w:p>
        </w:tc>
        <w:tc>
          <w:tcPr>
            <w:tcW w:w="1338" w:type="dxa"/>
          </w:tcPr>
          <w:p w14:paraId="566056DC" w14:textId="7C327014" w:rsidR="005B35EE" w:rsidRPr="001B7C50" w:rsidRDefault="005B35EE" w:rsidP="005B35EE">
            <w:pPr>
              <w:pStyle w:val="TAC"/>
              <w:rPr>
                <w:lang w:eastAsia="fr-FR"/>
              </w:rPr>
            </w:pPr>
            <w:r w:rsidRPr="001B7C50">
              <w:rPr>
                <w:lang w:eastAsia="fr-FR"/>
              </w:rPr>
              <w:t>R</w:t>
            </w:r>
          </w:p>
        </w:tc>
        <w:tc>
          <w:tcPr>
            <w:tcW w:w="2126" w:type="dxa"/>
            <w:shd w:val="clear" w:color="auto" w:fill="auto"/>
          </w:tcPr>
          <w:p w14:paraId="48F10964" w14:textId="1CC8264F" w:rsidR="005B35EE" w:rsidRPr="001B7C50" w:rsidRDefault="005B35EE" w:rsidP="005B35EE">
            <w:pPr>
              <w:pStyle w:val="TAC"/>
              <w:rPr>
                <w:lang w:eastAsia="fr-FR"/>
              </w:rPr>
            </w:pPr>
            <w:r w:rsidRPr="001B7C50">
              <w:rPr>
                <w:lang w:eastAsia="fr-FR"/>
              </w:rPr>
              <w:t>IEEE Std 802.1AS [104] clause 14.8.46</w:t>
            </w:r>
          </w:p>
        </w:tc>
      </w:tr>
      <w:tr w:rsidR="005B35EE" w:rsidRPr="001B7C50" w14:paraId="33E4E93F" w14:textId="77777777" w:rsidTr="00921B33">
        <w:trPr>
          <w:cantSplit/>
          <w:jc w:val="center"/>
        </w:trPr>
        <w:tc>
          <w:tcPr>
            <w:tcW w:w="3735" w:type="dxa"/>
            <w:shd w:val="clear" w:color="auto" w:fill="auto"/>
          </w:tcPr>
          <w:p w14:paraId="07D8BB47" w14:textId="536D7150" w:rsidR="005B35EE" w:rsidRPr="001B7C50" w:rsidRDefault="005B35EE" w:rsidP="005B35EE">
            <w:pPr>
              <w:pStyle w:val="TAL"/>
              <w:rPr>
                <w:lang w:eastAsia="fr-FR"/>
              </w:rPr>
            </w:pPr>
            <w:r w:rsidRPr="001B7C50">
              <w:rPr>
                <w:lang w:eastAsia="fr-FR"/>
              </w:rPr>
              <w:t>&gt; portDS.oneStepTransmit</w:t>
            </w:r>
          </w:p>
        </w:tc>
        <w:tc>
          <w:tcPr>
            <w:tcW w:w="709" w:type="dxa"/>
            <w:shd w:val="clear" w:color="auto" w:fill="auto"/>
          </w:tcPr>
          <w:p w14:paraId="2095412D" w14:textId="427BA240" w:rsidR="005B35EE" w:rsidRPr="001B7C50" w:rsidRDefault="005B35EE" w:rsidP="005B35EE">
            <w:pPr>
              <w:pStyle w:val="TAC"/>
              <w:rPr>
                <w:lang w:eastAsia="fr-FR"/>
              </w:rPr>
            </w:pPr>
            <w:r w:rsidRPr="001B7C50">
              <w:rPr>
                <w:lang w:eastAsia="fr-FR"/>
              </w:rPr>
              <w:t>X</w:t>
            </w:r>
          </w:p>
        </w:tc>
        <w:tc>
          <w:tcPr>
            <w:tcW w:w="708" w:type="dxa"/>
            <w:shd w:val="clear" w:color="auto" w:fill="auto"/>
          </w:tcPr>
          <w:p w14:paraId="18F21F89" w14:textId="1D873017" w:rsidR="005B35EE" w:rsidRPr="001B7C50" w:rsidRDefault="005B35EE" w:rsidP="005B35EE">
            <w:pPr>
              <w:pStyle w:val="TAC"/>
              <w:rPr>
                <w:lang w:eastAsia="fr-FR"/>
              </w:rPr>
            </w:pPr>
            <w:r w:rsidRPr="001B7C50">
              <w:rPr>
                <w:lang w:eastAsia="fr-FR"/>
              </w:rPr>
              <w:t>X</w:t>
            </w:r>
          </w:p>
        </w:tc>
        <w:tc>
          <w:tcPr>
            <w:tcW w:w="1418" w:type="dxa"/>
            <w:shd w:val="clear" w:color="auto" w:fill="auto"/>
          </w:tcPr>
          <w:p w14:paraId="1BB0897D" w14:textId="27EE0692" w:rsidR="005B35EE" w:rsidRPr="001B7C50" w:rsidRDefault="005B35EE" w:rsidP="005B35EE">
            <w:pPr>
              <w:pStyle w:val="TAC"/>
              <w:rPr>
                <w:lang w:eastAsia="fr-FR"/>
              </w:rPr>
            </w:pPr>
            <w:r w:rsidRPr="001B7C50">
              <w:rPr>
                <w:lang w:eastAsia="fr-FR"/>
              </w:rPr>
              <w:t>R</w:t>
            </w:r>
          </w:p>
        </w:tc>
        <w:tc>
          <w:tcPr>
            <w:tcW w:w="1338" w:type="dxa"/>
          </w:tcPr>
          <w:p w14:paraId="5E973528" w14:textId="2C2BF7C0" w:rsidR="005B35EE" w:rsidRPr="001B7C50" w:rsidRDefault="005B35EE" w:rsidP="005B35EE">
            <w:pPr>
              <w:pStyle w:val="TAC"/>
              <w:rPr>
                <w:lang w:eastAsia="fr-FR"/>
              </w:rPr>
            </w:pPr>
            <w:r w:rsidRPr="001B7C50">
              <w:rPr>
                <w:lang w:eastAsia="fr-FR"/>
              </w:rPr>
              <w:t>R</w:t>
            </w:r>
          </w:p>
        </w:tc>
        <w:tc>
          <w:tcPr>
            <w:tcW w:w="2126" w:type="dxa"/>
            <w:shd w:val="clear" w:color="auto" w:fill="auto"/>
          </w:tcPr>
          <w:p w14:paraId="69DF3AF0" w14:textId="0F7215EF" w:rsidR="005B35EE" w:rsidRPr="001B7C50" w:rsidRDefault="005B35EE" w:rsidP="005B35EE">
            <w:pPr>
              <w:pStyle w:val="TAC"/>
              <w:rPr>
                <w:lang w:eastAsia="fr-FR"/>
              </w:rPr>
            </w:pPr>
            <w:r w:rsidRPr="001B7C50">
              <w:rPr>
                <w:lang w:eastAsia="fr-FR"/>
              </w:rPr>
              <w:t>IEEE Std 802.1AS [104] clause 14.8.47</w:t>
            </w:r>
          </w:p>
        </w:tc>
      </w:tr>
      <w:tr w:rsidR="005B35EE" w:rsidRPr="001B7C50" w14:paraId="365B0699" w14:textId="77777777" w:rsidTr="00921B33">
        <w:trPr>
          <w:cantSplit/>
          <w:jc w:val="center"/>
        </w:trPr>
        <w:tc>
          <w:tcPr>
            <w:tcW w:w="3735" w:type="dxa"/>
            <w:shd w:val="clear" w:color="auto" w:fill="auto"/>
          </w:tcPr>
          <w:p w14:paraId="6FD4EA7A" w14:textId="34864B18" w:rsidR="005B35EE" w:rsidRPr="001B7C50" w:rsidRDefault="005B35EE" w:rsidP="005B35EE">
            <w:pPr>
              <w:pStyle w:val="TAL"/>
              <w:rPr>
                <w:lang w:eastAsia="fr-FR"/>
              </w:rPr>
            </w:pPr>
            <w:r w:rsidRPr="001B7C50">
              <w:rPr>
                <w:lang w:eastAsia="fr-FR"/>
              </w:rPr>
              <w:t>&gt; portDS.initialOneStepTxOper</w:t>
            </w:r>
          </w:p>
        </w:tc>
        <w:tc>
          <w:tcPr>
            <w:tcW w:w="709" w:type="dxa"/>
            <w:shd w:val="clear" w:color="auto" w:fill="auto"/>
          </w:tcPr>
          <w:p w14:paraId="56344D4B" w14:textId="371CE08A" w:rsidR="005B35EE" w:rsidRPr="001B7C50" w:rsidRDefault="005B35EE" w:rsidP="005B35EE">
            <w:pPr>
              <w:pStyle w:val="TAC"/>
              <w:rPr>
                <w:lang w:eastAsia="fr-FR"/>
              </w:rPr>
            </w:pPr>
            <w:r w:rsidRPr="001B7C50">
              <w:rPr>
                <w:lang w:eastAsia="fr-FR"/>
              </w:rPr>
              <w:t>X</w:t>
            </w:r>
          </w:p>
        </w:tc>
        <w:tc>
          <w:tcPr>
            <w:tcW w:w="708" w:type="dxa"/>
            <w:shd w:val="clear" w:color="auto" w:fill="auto"/>
          </w:tcPr>
          <w:p w14:paraId="2F862391" w14:textId="24C42C2B" w:rsidR="005B35EE" w:rsidRPr="001B7C50" w:rsidRDefault="005B35EE" w:rsidP="005B35EE">
            <w:pPr>
              <w:pStyle w:val="TAC"/>
              <w:rPr>
                <w:lang w:eastAsia="fr-FR"/>
              </w:rPr>
            </w:pPr>
            <w:r w:rsidRPr="001B7C50">
              <w:rPr>
                <w:lang w:eastAsia="fr-FR"/>
              </w:rPr>
              <w:t>X</w:t>
            </w:r>
          </w:p>
        </w:tc>
        <w:tc>
          <w:tcPr>
            <w:tcW w:w="1418" w:type="dxa"/>
            <w:shd w:val="clear" w:color="auto" w:fill="auto"/>
          </w:tcPr>
          <w:p w14:paraId="480F4C0A" w14:textId="53721ACC" w:rsidR="005B35EE" w:rsidRPr="001B7C50" w:rsidRDefault="005B35EE" w:rsidP="005B35EE">
            <w:pPr>
              <w:pStyle w:val="TAC"/>
              <w:rPr>
                <w:lang w:eastAsia="fr-FR"/>
              </w:rPr>
            </w:pPr>
            <w:r w:rsidRPr="001B7C50">
              <w:rPr>
                <w:lang w:eastAsia="fr-FR"/>
              </w:rPr>
              <w:t>RW</w:t>
            </w:r>
          </w:p>
        </w:tc>
        <w:tc>
          <w:tcPr>
            <w:tcW w:w="1338" w:type="dxa"/>
          </w:tcPr>
          <w:p w14:paraId="0DE4F7B9" w14:textId="1772D8FB" w:rsidR="005B35EE" w:rsidRPr="001B7C50" w:rsidRDefault="005B35EE" w:rsidP="005B35EE">
            <w:pPr>
              <w:pStyle w:val="TAC"/>
              <w:rPr>
                <w:lang w:eastAsia="fr-FR"/>
              </w:rPr>
            </w:pPr>
            <w:r w:rsidRPr="001B7C50">
              <w:rPr>
                <w:lang w:eastAsia="fr-FR"/>
              </w:rPr>
              <w:t>RW</w:t>
            </w:r>
          </w:p>
        </w:tc>
        <w:tc>
          <w:tcPr>
            <w:tcW w:w="2126" w:type="dxa"/>
            <w:shd w:val="clear" w:color="auto" w:fill="auto"/>
          </w:tcPr>
          <w:p w14:paraId="240030C0" w14:textId="519CEE49" w:rsidR="005B35EE" w:rsidRPr="001B7C50" w:rsidRDefault="005B35EE" w:rsidP="005B35EE">
            <w:pPr>
              <w:pStyle w:val="TAC"/>
              <w:rPr>
                <w:lang w:eastAsia="fr-FR"/>
              </w:rPr>
            </w:pPr>
            <w:r w:rsidRPr="001B7C50">
              <w:rPr>
                <w:lang w:eastAsia="fr-FR"/>
              </w:rPr>
              <w:t>IEEE Std 802.1AS [104] clause 14.8.48</w:t>
            </w:r>
          </w:p>
        </w:tc>
      </w:tr>
      <w:tr w:rsidR="005B35EE" w:rsidRPr="001B7C50" w14:paraId="22A848C9" w14:textId="77777777" w:rsidTr="00921B33">
        <w:trPr>
          <w:cantSplit/>
          <w:jc w:val="center"/>
        </w:trPr>
        <w:tc>
          <w:tcPr>
            <w:tcW w:w="3735" w:type="dxa"/>
            <w:shd w:val="clear" w:color="auto" w:fill="auto"/>
          </w:tcPr>
          <w:p w14:paraId="5D18F50C" w14:textId="7F14BF28" w:rsidR="005B35EE" w:rsidRPr="001B7C50" w:rsidRDefault="005B35EE" w:rsidP="005B35EE">
            <w:pPr>
              <w:pStyle w:val="TAL"/>
              <w:rPr>
                <w:lang w:eastAsia="fr-FR"/>
              </w:rPr>
            </w:pPr>
            <w:r w:rsidRPr="001B7C50">
              <w:rPr>
                <w:lang w:eastAsia="fr-FR"/>
              </w:rPr>
              <w:t>&gt; portDS.currentOneStepTxOper</w:t>
            </w:r>
          </w:p>
        </w:tc>
        <w:tc>
          <w:tcPr>
            <w:tcW w:w="709" w:type="dxa"/>
            <w:shd w:val="clear" w:color="auto" w:fill="auto"/>
          </w:tcPr>
          <w:p w14:paraId="217DA28E" w14:textId="5AD40945" w:rsidR="005B35EE" w:rsidRPr="001B7C50" w:rsidRDefault="005B35EE" w:rsidP="005B35EE">
            <w:pPr>
              <w:pStyle w:val="TAC"/>
              <w:rPr>
                <w:lang w:eastAsia="fr-FR"/>
              </w:rPr>
            </w:pPr>
            <w:r w:rsidRPr="001B7C50">
              <w:rPr>
                <w:lang w:eastAsia="fr-FR"/>
              </w:rPr>
              <w:t>X</w:t>
            </w:r>
          </w:p>
        </w:tc>
        <w:tc>
          <w:tcPr>
            <w:tcW w:w="708" w:type="dxa"/>
            <w:shd w:val="clear" w:color="auto" w:fill="auto"/>
          </w:tcPr>
          <w:p w14:paraId="6BD1E937" w14:textId="75C7F7DB" w:rsidR="005B35EE" w:rsidRPr="001B7C50" w:rsidRDefault="005B35EE" w:rsidP="005B35EE">
            <w:pPr>
              <w:pStyle w:val="TAC"/>
              <w:rPr>
                <w:lang w:eastAsia="fr-FR"/>
              </w:rPr>
            </w:pPr>
            <w:r w:rsidRPr="001B7C50">
              <w:rPr>
                <w:lang w:eastAsia="fr-FR"/>
              </w:rPr>
              <w:t>X</w:t>
            </w:r>
          </w:p>
        </w:tc>
        <w:tc>
          <w:tcPr>
            <w:tcW w:w="1418" w:type="dxa"/>
            <w:shd w:val="clear" w:color="auto" w:fill="auto"/>
          </w:tcPr>
          <w:p w14:paraId="6EECD5B1" w14:textId="2AB297DD" w:rsidR="005B35EE" w:rsidRPr="001B7C50" w:rsidRDefault="005B35EE" w:rsidP="005B35EE">
            <w:pPr>
              <w:pStyle w:val="TAC"/>
              <w:rPr>
                <w:lang w:eastAsia="fr-FR"/>
              </w:rPr>
            </w:pPr>
            <w:r w:rsidRPr="001B7C50">
              <w:rPr>
                <w:lang w:eastAsia="fr-FR"/>
              </w:rPr>
              <w:t>RW</w:t>
            </w:r>
          </w:p>
        </w:tc>
        <w:tc>
          <w:tcPr>
            <w:tcW w:w="1338" w:type="dxa"/>
          </w:tcPr>
          <w:p w14:paraId="0ECEEB1A" w14:textId="54347C39" w:rsidR="005B35EE" w:rsidRPr="001B7C50" w:rsidRDefault="005B35EE" w:rsidP="005B35EE">
            <w:pPr>
              <w:pStyle w:val="TAC"/>
              <w:rPr>
                <w:lang w:eastAsia="fr-FR"/>
              </w:rPr>
            </w:pPr>
            <w:r w:rsidRPr="001B7C50">
              <w:rPr>
                <w:lang w:eastAsia="fr-FR"/>
              </w:rPr>
              <w:t>RW</w:t>
            </w:r>
          </w:p>
        </w:tc>
        <w:tc>
          <w:tcPr>
            <w:tcW w:w="2126" w:type="dxa"/>
            <w:shd w:val="clear" w:color="auto" w:fill="auto"/>
          </w:tcPr>
          <w:p w14:paraId="331E0B67" w14:textId="7EB465B6" w:rsidR="005B35EE" w:rsidRPr="001B7C50" w:rsidRDefault="005B35EE" w:rsidP="005B35EE">
            <w:pPr>
              <w:pStyle w:val="TAC"/>
              <w:rPr>
                <w:lang w:eastAsia="fr-FR"/>
              </w:rPr>
            </w:pPr>
            <w:r w:rsidRPr="001B7C50">
              <w:rPr>
                <w:lang w:eastAsia="fr-FR"/>
              </w:rPr>
              <w:t>IEEE Std 802.1AS [104] clause 14.8.49</w:t>
            </w:r>
          </w:p>
        </w:tc>
      </w:tr>
      <w:tr w:rsidR="005B35EE" w:rsidRPr="001B7C50" w14:paraId="488D7C8E" w14:textId="77777777" w:rsidTr="00921B33">
        <w:trPr>
          <w:cantSplit/>
          <w:jc w:val="center"/>
        </w:trPr>
        <w:tc>
          <w:tcPr>
            <w:tcW w:w="3735" w:type="dxa"/>
            <w:shd w:val="clear" w:color="auto" w:fill="auto"/>
          </w:tcPr>
          <w:p w14:paraId="2CFCFCBF" w14:textId="761F6FE1" w:rsidR="005B35EE" w:rsidRPr="001B7C50" w:rsidRDefault="005B35EE" w:rsidP="005B35EE">
            <w:pPr>
              <w:pStyle w:val="TAL"/>
              <w:rPr>
                <w:lang w:eastAsia="fr-FR"/>
              </w:rPr>
            </w:pPr>
            <w:r w:rsidRPr="001B7C50">
              <w:rPr>
                <w:lang w:eastAsia="fr-FR"/>
              </w:rPr>
              <w:t>&gt; portDS.useMgtSettableOneStepTxOper</w:t>
            </w:r>
          </w:p>
        </w:tc>
        <w:tc>
          <w:tcPr>
            <w:tcW w:w="709" w:type="dxa"/>
            <w:shd w:val="clear" w:color="auto" w:fill="auto"/>
          </w:tcPr>
          <w:p w14:paraId="0078E7EF" w14:textId="303F2280" w:rsidR="005B35EE" w:rsidRPr="001B7C50" w:rsidRDefault="005B35EE" w:rsidP="005B35EE">
            <w:pPr>
              <w:pStyle w:val="TAC"/>
              <w:rPr>
                <w:lang w:eastAsia="fr-FR"/>
              </w:rPr>
            </w:pPr>
            <w:r w:rsidRPr="001B7C50">
              <w:rPr>
                <w:lang w:eastAsia="fr-FR"/>
              </w:rPr>
              <w:t>X</w:t>
            </w:r>
          </w:p>
        </w:tc>
        <w:tc>
          <w:tcPr>
            <w:tcW w:w="708" w:type="dxa"/>
            <w:shd w:val="clear" w:color="auto" w:fill="auto"/>
          </w:tcPr>
          <w:p w14:paraId="3966664F" w14:textId="12959569" w:rsidR="005B35EE" w:rsidRPr="001B7C50" w:rsidRDefault="005B35EE" w:rsidP="005B35EE">
            <w:pPr>
              <w:pStyle w:val="TAC"/>
              <w:rPr>
                <w:lang w:eastAsia="fr-FR"/>
              </w:rPr>
            </w:pPr>
            <w:r w:rsidRPr="001B7C50">
              <w:rPr>
                <w:lang w:eastAsia="fr-FR"/>
              </w:rPr>
              <w:t>X</w:t>
            </w:r>
          </w:p>
        </w:tc>
        <w:tc>
          <w:tcPr>
            <w:tcW w:w="1418" w:type="dxa"/>
            <w:shd w:val="clear" w:color="auto" w:fill="auto"/>
          </w:tcPr>
          <w:p w14:paraId="286FBE2B" w14:textId="5EF2DA99" w:rsidR="005B35EE" w:rsidRPr="001B7C50" w:rsidRDefault="005B35EE" w:rsidP="005B35EE">
            <w:pPr>
              <w:pStyle w:val="TAC"/>
              <w:rPr>
                <w:lang w:eastAsia="fr-FR"/>
              </w:rPr>
            </w:pPr>
            <w:r w:rsidRPr="001B7C50">
              <w:rPr>
                <w:lang w:eastAsia="fr-FR"/>
              </w:rPr>
              <w:t>RW</w:t>
            </w:r>
          </w:p>
        </w:tc>
        <w:tc>
          <w:tcPr>
            <w:tcW w:w="1338" w:type="dxa"/>
          </w:tcPr>
          <w:p w14:paraId="61DF31EA" w14:textId="44E21ED2" w:rsidR="005B35EE" w:rsidRPr="001B7C50" w:rsidRDefault="005B35EE" w:rsidP="005B35EE">
            <w:pPr>
              <w:pStyle w:val="TAC"/>
              <w:rPr>
                <w:lang w:eastAsia="fr-FR"/>
              </w:rPr>
            </w:pPr>
            <w:r w:rsidRPr="001B7C50">
              <w:rPr>
                <w:lang w:eastAsia="fr-FR"/>
              </w:rPr>
              <w:t>RW</w:t>
            </w:r>
          </w:p>
        </w:tc>
        <w:tc>
          <w:tcPr>
            <w:tcW w:w="2126" w:type="dxa"/>
            <w:shd w:val="clear" w:color="auto" w:fill="auto"/>
          </w:tcPr>
          <w:p w14:paraId="4A8AC3FC" w14:textId="764658D0" w:rsidR="005B35EE" w:rsidRPr="001B7C50" w:rsidRDefault="005B35EE" w:rsidP="005B35EE">
            <w:pPr>
              <w:pStyle w:val="TAC"/>
              <w:rPr>
                <w:lang w:eastAsia="fr-FR"/>
              </w:rPr>
            </w:pPr>
            <w:r w:rsidRPr="001B7C50">
              <w:rPr>
                <w:lang w:eastAsia="fr-FR"/>
              </w:rPr>
              <w:t>IEEE Std 802.1AS [104] clause 14.8.50</w:t>
            </w:r>
          </w:p>
        </w:tc>
      </w:tr>
      <w:tr w:rsidR="005B35EE" w:rsidRPr="001B7C50" w14:paraId="072FE617" w14:textId="77777777" w:rsidTr="00921B33">
        <w:trPr>
          <w:cantSplit/>
          <w:jc w:val="center"/>
        </w:trPr>
        <w:tc>
          <w:tcPr>
            <w:tcW w:w="3735" w:type="dxa"/>
            <w:shd w:val="clear" w:color="auto" w:fill="auto"/>
          </w:tcPr>
          <w:p w14:paraId="76F01D8A" w14:textId="7AA300C7" w:rsidR="005B35EE" w:rsidRPr="001B7C50" w:rsidRDefault="005B35EE" w:rsidP="005B35EE">
            <w:pPr>
              <w:pStyle w:val="TAL"/>
              <w:rPr>
                <w:lang w:eastAsia="fr-FR"/>
              </w:rPr>
            </w:pPr>
            <w:r w:rsidRPr="001B7C50">
              <w:rPr>
                <w:lang w:eastAsia="fr-FR"/>
              </w:rPr>
              <w:t>&gt; portDS.mgtSettableOneStepTxOper</w:t>
            </w:r>
          </w:p>
        </w:tc>
        <w:tc>
          <w:tcPr>
            <w:tcW w:w="709" w:type="dxa"/>
            <w:shd w:val="clear" w:color="auto" w:fill="auto"/>
          </w:tcPr>
          <w:p w14:paraId="74AA1BAF" w14:textId="74A75189" w:rsidR="005B35EE" w:rsidRPr="001B7C50" w:rsidRDefault="005B35EE" w:rsidP="005B35EE">
            <w:pPr>
              <w:pStyle w:val="TAC"/>
              <w:rPr>
                <w:lang w:eastAsia="fr-FR"/>
              </w:rPr>
            </w:pPr>
            <w:r w:rsidRPr="001B7C50">
              <w:rPr>
                <w:lang w:eastAsia="fr-FR"/>
              </w:rPr>
              <w:t>X</w:t>
            </w:r>
          </w:p>
        </w:tc>
        <w:tc>
          <w:tcPr>
            <w:tcW w:w="708" w:type="dxa"/>
            <w:shd w:val="clear" w:color="auto" w:fill="auto"/>
          </w:tcPr>
          <w:p w14:paraId="3CF4FFC9" w14:textId="7B767EB8" w:rsidR="005B35EE" w:rsidRPr="001B7C50" w:rsidRDefault="005B35EE" w:rsidP="005B35EE">
            <w:pPr>
              <w:pStyle w:val="TAC"/>
              <w:rPr>
                <w:lang w:eastAsia="fr-FR"/>
              </w:rPr>
            </w:pPr>
            <w:r w:rsidRPr="001B7C50">
              <w:rPr>
                <w:lang w:eastAsia="fr-FR"/>
              </w:rPr>
              <w:t>X</w:t>
            </w:r>
          </w:p>
        </w:tc>
        <w:tc>
          <w:tcPr>
            <w:tcW w:w="1418" w:type="dxa"/>
            <w:shd w:val="clear" w:color="auto" w:fill="auto"/>
          </w:tcPr>
          <w:p w14:paraId="1E059B90" w14:textId="69B02A12" w:rsidR="005B35EE" w:rsidRPr="001B7C50" w:rsidRDefault="005B35EE" w:rsidP="005B35EE">
            <w:pPr>
              <w:pStyle w:val="TAC"/>
              <w:rPr>
                <w:lang w:eastAsia="fr-FR"/>
              </w:rPr>
            </w:pPr>
            <w:r w:rsidRPr="001B7C50">
              <w:rPr>
                <w:lang w:eastAsia="fr-FR"/>
              </w:rPr>
              <w:t>RW</w:t>
            </w:r>
          </w:p>
        </w:tc>
        <w:tc>
          <w:tcPr>
            <w:tcW w:w="1338" w:type="dxa"/>
          </w:tcPr>
          <w:p w14:paraId="582D991C" w14:textId="20F5B8BA" w:rsidR="005B35EE" w:rsidRPr="001B7C50" w:rsidRDefault="005B35EE" w:rsidP="005B35EE">
            <w:pPr>
              <w:pStyle w:val="TAC"/>
              <w:rPr>
                <w:lang w:eastAsia="fr-FR"/>
              </w:rPr>
            </w:pPr>
            <w:r w:rsidRPr="001B7C50">
              <w:rPr>
                <w:lang w:eastAsia="fr-FR"/>
              </w:rPr>
              <w:t>RW</w:t>
            </w:r>
          </w:p>
        </w:tc>
        <w:tc>
          <w:tcPr>
            <w:tcW w:w="2126" w:type="dxa"/>
            <w:shd w:val="clear" w:color="auto" w:fill="auto"/>
          </w:tcPr>
          <w:p w14:paraId="6857B10B" w14:textId="1590A16A" w:rsidR="005B35EE" w:rsidRPr="001B7C50" w:rsidRDefault="005B35EE" w:rsidP="005B35EE">
            <w:pPr>
              <w:pStyle w:val="TAC"/>
              <w:rPr>
                <w:lang w:eastAsia="fr-FR"/>
              </w:rPr>
            </w:pPr>
            <w:r w:rsidRPr="001B7C50">
              <w:rPr>
                <w:lang w:eastAsia="fr-FR"/>
              </w:rPr>
              <w:t>IEEE Std 802.1AS [104] clause 14.8.51</w:t>
            </w:r>
          </w:p>
        </w:tc>
      </w:tr>
      <w:tr w:rsidR="005B35EE" w:rsidRPr="001B7C50" w14:paraId="3500F853" w14:textId="77777777" w:rsidTr="00921B33">
        <w:trPr>
          <w:cantSplit/>
          <w:jc w:val="center"/>
        </w:trPr>
        <w:tc>
          <w:tcPr>
            <w:tcW w:w="3735" w:type="dxa"/>
            <w:shd w:val="clear" w:color="auto" w:fill="auto"/>
          </w:tcPr>
          <w:p w14:paraId="539AB3D5" w14:textId="09CD2050" w:rsidR="005B35EE" w:rsidRPr="001B7C50" w:rsidRDefault="005B35EE" w:rsidP="005B35EE">
            <w:pPr>
              <w:pStyle w:val="TAL"/>
              <w:rPr>
                <w:lang w:eastAsia="fr-FR"/>
              </w:rPr>
            </w:pPr>
            <w:r w:rsidRPr="001B7C50">
              <w:rPr>
                <w:lang w:eastAsia="fr-FR"/>
              </w:rPr>
              <w:t>&gt; portDS.syncLocked</w:t>
            </w:r>
          </w:p>
        </w:tc>
        <w:tc>
          <w:tcPr>
            <w:tcW w:w="709" w:type="dxa"/>
            <w:shd w:val="clear" w:color="auto" w:fill="auto"/>
          </w:tcPr>
          <w:p w14:paraId="70F1C40C" w14:textId="21B65AFC" w:rsidR="005B35EE" w:rsidRPr="001B7C50" w:rsidRDefault="005B35EE" w:rsidP="005B35EE">
            <w:pPr>
              <w:pStyle w:val="TAC"/>
              <w:rPr>
                <w:lang w:eastAsia="fr-FR"/>
              </w:rPr>
            </w:pPr>
            <w:r w:rsidRPr="001B7C50">
              <w:rPr>
                <w:lang w:eastAsia="fr-FR"/>
              </w:rPr>
              <w:t>X</w:t>
            </w:r>
          </w:p>
        </w:tc>
        <w:tc>
          <w:tcPr>
            <w:tcW w:w="708" w:type="dxa"/>
            <w:shd w:val="clear" w:color="auto" w:fill="auto"/>
          </w:tcPr>
          <w:p w14:paraId="05FB001E" w14:textId="3CA80EF1" w:rsidR="005B35EE" w:rsidRPr="001B7C50" w:rsidRDefault="005B35EE" w:rsidP="005B35EE">
            <w:pPr>
              <w:pStyle w:val="TAC"/>
              <w:rPr>
                <w:lang w:eastAsia="fr-FR"/>
              </w:rPr>
            </w:pPr>
            <w:r w:rsidRPr="001B7C50">
              <w:rPr>
                <w:lang w:eastAsia="fr-FR"/>
              </w:rPr>
              <w:t>X</w:t>
            </w:r>
          </w:p>
        </w:tc>
        <w:tc>
          <w:tcPr>
            <w:tcW w:w="1418" w:type="dxa"/>
            <w:shd w:val="clear" w:color="auto" w:fill="auto"/>
          </w:tcPr>
          <w:p w14:paraId="094026D7" w14:textId="6403D091" w:rsidR="005B35EE" w:rsidRPr="001B7C50" w:rsidRDefault="005B35EE" w:rsidP="005B35EE">
            <w:pPr>
              <w:pStyle w:val="TAC"/>
              <w:rPr>
                <w:lang w:eastAsia="fr-FR"/>
              </w:rPr>
            </w:pPr>
            <w:r w:rsidRPr="001B7C50">
              <w:rPr>
                <w:lang w:eastAsia="fr-FR"/>
              </w:rPr>
              <w:t>R</w:t>
            </w:r>
          </w:p>
        </w:tc>
        <w:tc>
          <w:tcPr>
            <w:tcW w:w="1338" w:type="dxa"/>
          </w:tcPr>
          <w:p w14:paraId="7D1EB276" w14:textId="259A6F8D" w:rsidR="005B35EE" w:rsidRPr="001B7C50" w:rsidRDefault="005B35EE" w:rsidP="005B35EE">
            <w:pPr>
              <w:pStyle w:val="TAC"/>
              <w:rPr>
                <w:lang w:eastAsia="fr-FR"/>
              </w:rPr>
            </w:pPr>
            <w:r w:rsidRPr="001B7C50">
              <w:rPr>
                <w:lang w:eastAsia="fr-FR"/>
              </w:rPr>
              <w:t>R</w:t>
            </w:r>
          </w:p>
        </w:tc>
        <w:tc>
          <w:tcPr>
            <w:tcW w:w="2126" w:type="dxa"/>
            <w:shd w:val="clear" w:color="auto" w:fill="auto"/>
          </w:tcPr>
          <w:p w14:paraId="1DB14717" w14:textId="59907F02" w:rsidR="005B35EE" w:rsidRPr="001B7C50" w:rsidRDefault="005B35EE" w:rsidP="005B35EE">
            <w:pPr>
              <w:pStyle w:val="TAC"/>
              <w:rPr>
                <w:lang w:eastAsia="fr-FR"/>
              </w:rPr>
            </w:pPr>
            <w:r w:rsidRPr="001B7C50">
              <w:rPr>
                <w:lang w:eastAsia="fr-FR"/>
              </w:rPr>
              <w:t>IEEE Std 802.1AS [104] clause 14.8.52</w:t>
            </w:r>
          </w:p>
        </w:tc>
      </w:tr>
      <w:tr w:rsidR="005B35EE" w:rsidRPr="001B7C50" w14:paraId="485A8242" w14:textId="77777777" w:rsidTr="00921B33">
        <w:trPr>
          <w:cantSplit/>
          <w:jc w:val="center"/>
        </w:trPr>
        <w:tc>
          <w:tcPr>
            <w:tcW w:w="3735" w:type="dxa"/>
            <w:shd w:val="clear" w:color="auto" w:fill="auto"/>
          </w:tcPr>
          <w:p w14:paraId="0143601F" w14:textId="237DA48E" w:rsidR="005B35EE" w:rsidRPr="001B7C50" w:rsidRDefault="005B35EE" w:rsidP="005B35EE">
            <w:pPr>
              <w:pStyle w:val="TAL"/>
              <w:rPr>
                <w:lang w:eastAsia="fr-FR"/>
              </w:rPr>
            </w:pPr>
            <w:r w:rsidRPr="001B7C50">
              <w:rPr>
                <w:lang w:eastAsia="fr-FR"/>
              </w:rPr>
              <w:t>&gt; portDS.pdelayTruncatedTimestampsArray</w:t>
            </w:r>
          </w:p>
        </w:tc>
        <w:tc>
          <w:tcPr>
            <w:tcW w:w="709" w:type="dxa"/>
            <w:shd w:val="clear" w:color="auto" w:fill="auto"/>
          </w:tcPr>
          <w:p w14:paraId="10CB422E" w14:textId="01797B6A" w:rsidR="005B35EE" w:rsidRPr="001B7C50" w:rsidRDefault="005B35EE" w:rsidP="005B35EE">
            <w:pPr>
              <w:pStyle w:val="TAC"/>
              <w:rPr>
                <w:lang w:eastAsia="fr-FR"/>
              </w:rPr>
            </w:pPr>
            <w:r w:rsidRPr="001B7C50">
              <w:rPr>
                <w:lang w:eastAsia="fr-FR"/>
              </w:rPr>
              <w:t>X</w:t>
            </w:r>
          </w:p>
        </w:tc>
        <w:tc>
          <w:tcPr>
            <w:tcW w:w="708" w:type="dxa"/>
            <w:shd w:val="clear" w:color="auto" w:fill="auto"/>
          </w:tcPr>
          <w:p w14:paraId="60B6AC09" w14:textId="4F3C90B8" w:rsidR="005B35EE" w:rsidRPr="001B7C50" w:rsidRDefault="005B35EE" w:rsidP="005B35EE">
            <w:pPr>
              <w:pStyle w:val="TAC"/>
              <w:rPr>
                <w:lang w:eastAsia="fr-FR"/>
              </w:rPr>
            </w:pPr>
            <w:r w:rsidRPr="001B7C50">
              <w:rPr>
                <w:lang w:eastAsia="fr-FR"/>
              </w:rPr>
              <w:t>X</w:t>
            </w:r>
          </w:p>
        </w:tc>
        <w:tc>
          <w:tcPr>
            <w:tcW w:w="1418" w:type="dxa"/>
            <w:shd w:val="clear" w:color="auto" w:fill="auto"/>
          </w:tcPr>
          <w:p w14:paraId="5AF2CBFE" w14:textId="58B684F2" w:rsidR="005B35EE" w:rsidRPr="001B7C50" w:rsidRDefault="005B35EE" w:rsidP="005B35EE">
            <w:pPr>
              <w:pStyle w:val="TAC"/>
              <w:rPr>
                <w:lang w:eastAsia="fr-FR"/>
              </w:rPr>
            </w:pPr>
            <w:r w:rsidRPr="001B7C50">
              <w:rPr>
                <w:lang w:eastAsia="fr-FR"/>
              </w:rPr>
              <w:t>RW</w:t>
            </w:r>
          </w:p>
        </w:tc>
        <w:tc>
          <w:tcPr>
            <w:tcW w:w="1338" w:type="dxa"/>
          </w:tcPr>
          <w:p w14:paraId="2F88B507" w14:textId="2C4705CD" w:rsidR="005B35EE" w:rsidRPr="001B7C50" w:rsidRDefault="005B35EE" w:rsidP="005B35EE">
            <w:pPr>
              <w:pStyle w:val="TAC"/>
              <w:rPr>
                <w:lang w:eastAsia="fr-FR"/>
              </w:rPr>
            </w:pPr>
            <w:r w:rsidRPr="001B7C50">
              <w:rPr>
                <w:lang w:eastAsia="fr-FR"/>
              </w:rPr>
              <w:t>RW</w:t>
            </w:r>
          </w:p>
        </w:tc>
        <w:tc>
          <w:tcPr>
            <w:tcW w:w="2126" w:type="dxa"/>
            <w:shd w:val="clear" w:color="auto" w:fill="auto"/>
          </w:tcPr>
          <w:p w14:paraId="2A959AA5" w14:textId="5AD3F65C" w:rsidR="005B35EE" w:rsidRPr="001B7C50" w:rsidRDefault="005B35EE" w:rsidP="005B35EE">
            <w:pPr>
              <w:pStyle w:val="TAC"/>
              <w:rPr>
                <w:lang w:eastAsia="fr-FR"/>
              </w:rPr>
            </w:pPr>
            <w:r w:rsidRPr="001B7C50">
              <w:rPr>
                <w:lang w:eastAsia="fr-FR"/>
              </w:rPr>
              <w:t>IEEE Std 802.1AS [104] clause 14.8.53</w:t>
            </w:r>
          </w:p>
        </w:tc>
      </w:tr>
      <w:tr w:rsidR="005B35EE" w:rsidRPr="001B7C50" w14:paraId="61C93BD7" w14:textId="77777777" w:rsidTr="00921B33">
        <w:trPr>
          <w:cantSplit/>
          <w:jc w:val="center"/>
        </w:trPr>
        <w:tc>
          <w:tcPr>
            <w:tcW w:w="3735" w:type="dxa"/>
            <w:shd w:val="clear" w:color="auto" w:fill="auto"/>
          </w:tcPr>
          <w:p w14:paraId="53440168" w14:textId="412DDFEC" w:rsidR="005B35EE" w:rsidRPr="001B7C50" w:rsidRDefault="005B35EE" w:rsidP="005B35EE">
            <w:pPr>
              <w:pStyle w:val="TAL"/>
              <w:rPr>
                <w:lang w:eastAsia="fr-FR"/>
              </w:rPr>
            </w:pPr>
            <w:r w:rsidRPr="001B7C50">
              <w:rPr>
                <w:lang w:eastAsia="fr-FR"/>
              </w:rPr>
              <w:t>&gt; portDS.minorVersionNumber</w:t>
            </w:r>
          </w:p>
        </w:tc>
        <w:tc>
          <w:tcPr>
            <w:tcW w:w="709" w:type="dxa"/>
            <w:shd w:val="clear" w:color="auto" w:fill="auto"/>
          </w:tcPr>
          <w:p w14:paraId="72F6CE0B" w14:textId="10526140" w:rsidR="005B35EE" w:rsidRPr="001B7C50" w:rsidRDefault="005B35EE" w:rsidP="005B35EE">
            <w:pPr>
              <w:pStyle w:val="TAC"/>
              <w:rPr>
                <w:lang w:eastAsia="fr-FR"/>
              </w:rPr>
            </w:pPr>
            <w:r w:rsidRPr="001B7C50">
              <w:rPr>
                <w:lang w:eastAsia="fr-FR"/>
              </w:rPr>
              <w:t>X</w:t>
            </w:r>
          </w:p>
        </w:tc>
        <w:tc>
          <w:tcPr>
            <w:tcW w:w="708" w:type="dxa"/>
            <w:shd w:val="clear" w:color="auto" w:fill="auto"/>
          </w:tcPr>
          <w:p w14:paraId="014B5EFB" w14:textId="418607E2" w:rsidR="005B35EE" w:rsidRPr="001B7C50" w:rsidRDefault="005B35EE" w:rsidP="005B35EE">
            <w:pPr>
              <w:pStyle w:val="TAC"/>
              <w:rPr>
                <w:lang w:eastAsia="fr-FR"/>
              </w:rPr>
            </w:pPr>
            <w:r w:rsidRPr="001B7C50">
              <w:rPr>
                <w:lang w:eastAsia="fr-FR"/>
              </w:rPr>
              <w:t>X</w:t>
            </w:r>
          </w:p>
        </w:tc>
        <w:tc>
          <w:tcPr>
            <w:tcW w:w="1418" w:type="dxa"/>
            <w:shd w:val="clear" w:color="auto" w:fill="auto"/>
          </w:tcPr>
          <w:p w14:paraId="438774B6" w14:textId="06BFFFFD" w:rsidR="005B35EE" w:rsidRPr="001B7C50" w:rsidRDefault="005B35EE" w:rsidP="005B35EE">
            <w:pPr>
              <w:pStyle w:val="TAC"/>
              <w:rPr>
                <w:lang w:eastAsia="fr-FR"/>
              </w:rPr>
            </w:pPr>
            <w:r w:rsidRPr="001B7C50">
              <w:rPr>
                <w:lang w:eastAsia="fr-FR"/>
              </w:rPr>
              <w:t>RW</w:t>
            </w:r>
          </w:p>
        </w:tc>
        <w:tc>
          <w:tcPr>
            <w:tcW w:w="1338" w:type="dxa"/>
          </w:tcPr>
          <w:p w14:paraId="3E95466E" w14:textId="4C33AE9F" w:rsidR="005B35EE" w:rsidRPr="001B7C50" w:rsidRDefault="005B35EE" w:rsidP="005B35EE">
            <w:pPr>
              <w:pStyle w:val="TAC"/>
              <w:rPr>
                <w:lang w:eastAsia="fr-FR"/>
              </w:rPr>
            </w:pPr>
            <w:r w:rsidRPr="001B7C50">
              <w:rPr>
                <w:lang w:eastAsia="fr-FR"/>
              </w:rPr>
              <w:t>RW</w:t>
            </w:r>
          </w:p>
        </w:tc>
        <w:tc>
          <w:tcPr>
            <w:tcW w:w="2126" w:type="dxa"/>
            <w:shd w:val="clear" w:color="auto" w:fill="auto"/>
          </w:tcPr>
          <w:p w14:paraId="7FBBC6DE" w14:textId="35F7EA96" w:rsidR="005B35EE" w:rsidRPr="001B7C50" w:rsidRDefault="005B35EE" w:rsidP="005B35EE">
            <w:pPr>
              <w:pStyle w:val="TAC"/>
              <w:rPr>
                <w:lang w:eastAsia="fr-FR"/>
              </w:rPr>
            </w:pPr>
            <w:r w:rsidRPr="001B7C50">
              <w:rPr>
                <w:lang w:eastAsia="fr-FR"/>
              </w:rPr>
              <w:t>IEEE Std 802.1AS [104] clause 14.8.54</w:t>
            </w:r>
          </w:p>
        </w:tc>
      </w:tr>
      <w:tr w:rsidR="005B35EE" w:rsidRPr="001B7C50" w14:paraId="70A3CF33" w14:textId="77777777" w:rsidTr="00921B33">
        <w:trPr>
          <w:cantSplit/>
          <w:jc w:val="center"/>
        </w:trPr>
        <w:tc>
          <w:tcPr>
            <w:tcW w:w="3735" w:type="dxa"/>
            <w:shd w:val="clear" w:color="auto" w:fill="auto"/>
          </w:tcPr>
          <w:p w14:paraId="0009976D" w14:textId="3079E774" w:rsidR="005B35EE" w:rsidRPr="001B7C50" w:rsidRDefault="005B35EE" w:rsidP="005B35EE">
            <w:pPr>
              <w:pStyle w:val="TAL"/>
              <w:rPr>
                <w:lang w:eastAsia="fr-FR"/>
              </w:rPr>
            </w:pPr>
            <w:r w:rsidRPr="001B7C50">
              <w:rPr>
                <w:lang w:eastAsia="fr-FR"/>
              </w:rPr>
              <w:t>&gt; timePropertiesDS.currentUtcOffset</w:t>
            </w:r>
          </w:p>
        </w:tc>
        <w:tc>
          <w:tcPr>
            <w:tcW w:w="709" w:type="dxa"/>
            <w:shd w:val="clear" w:color="auto" w:fill="auto"/>
          </w:tcPr>
          <w:p w14:paraId="0B02EECB" w14:textId="565A4016" w:rsidR="005B35EE" w:rsidRPr="001B7C50" w:rsidRDefault="005B35EE" w:rsidP="005B35EE">
            <w:pPr>
              <w:pStyle w:val="TAC"/>
              <w:rPr>
                <w:lang w:eastAsia="fr-FR"/>
              </w:rPr>
            </w:pPr>
            <w:r w:rsidRPr="001B7C50">
              <w:rPr>
                <w:lang w:eastAsia="fr-FR"/>
              </w:rPr>
              <w:t>X</w:t>
            </w:r>
          </w:p>
        </w:tc>
        <w:tc>
          <w:tcPr>
            <w:tcW w:w="708" w:type="dxa"/>
            <w:shd w:val="clear" w:color="auto" w:fill="auto"/>
          </w:tcPr>
          <w:p w14:paraId="0A8F8C16" w14:textId="5F5978A3" w:rsidR="005B35EE" w:rsidRPr="001B7C50" w:rsidRDefault="005B35EE" w:rsidP="005B35EE">
            <w:pPr>
              <w:pStyle w:val="TAC"/>
              <w:rPr>
                <w:lang w:eastAsia="fr-FR"/>
              </w:rPr>
            </w:pPr>
          </w:p>
        </w:tc>
        <w:tc>
          <w:tcPr>
            <w:tcW w:w="1418" w:type="dxa"/>
            <w:shd w:val="clear" w:color="auto" w:fill="auto"/>
          </w:tcPr>
          <w:p w14:paraId="3FFDDAD0" w14:textId="752894AA" w:rsidR="005B35EE" w:rsidRPr="001B7C50" w:rsidRDefault="005B35EE" w:rsidP="005B35EE">
            <w:pPr>
              <w:pStyle w:val="TAC"/>
              <w:rPr>
                <w:lang w:eastAsia="fr-FR"/>
              </w:rPr>
            </w:pPr>
            <w:r w:rsidRPr="001B7C50">
              <w:rPr>
                <w:lang w:eastAsia="fr-FR"/>
              </w:rPr>
              <w:t>RW</w:t>
            </w:r>
          </w:p>
        </w:tc>
        <w:tc>
          <w:tcPr>
            <w:tcW w:w="1338" w:type="dxa"/>
          </w:tcPr>
          <w:p w14:paraId="08C03567" w14:textId="0D1C4E4A" w:rsidR="005B35EE" w:rsidRPr="001B7C50" w:rsidRDefault="005B35EE" w:rsidP="005B35EE">
            <w:pPr>
              <w:pStyle w:val="TAC"/>
              <w:rPr>
                <w:lang w:eastAsia="fr-FR"/>
              </w:rPr>
            </w:pPr>
            <w:r w:rsidRPr="001B7C50">
              <w:rPr>
                <w:lang w:eastAsia="fr-FR"/>
              </w:rPr>
              <w:t>RW</w:t>
            </w:r>
          </w:p>
        </w:tc>
        <w:tc>
          <w:tcPr>
            <w:tcW w:w="2126" w:type="dxa"/>
            <w:shd w:val="clear" w:color="auto" w:fill="auto"/>
          </w:tcPr>
          <w:p w14:paraId="50CD5788" w14:textId="5D92DAB4" w:rsidR="005B35EE" w:rsidRPr="001B7C50" w:rsidRDefault="005B35EE" w:rsidP="005B35EE">
            <w:pPr>
              <w:pStyle w:val="TAC"/>
              <w:rPr>
                <w:lang w:eastAsia="fr-FR"/>
              </w:rPr>
            </w:pPr>
            <w:r w:rsidRPr="001B7C50">
              <w:rPr>
                <w:lang w:eastAsia="fr-FR"/>
              </w:rPr>
              <w:t>IEEE Std 802.1AS [104] clause 14.5.2</w:t>
            </w:r>
          </w:p>
        </w:tc>
      </w:tr>
      <w:tr w:rsidR="005B35EE" w:rsidRPr="001B7C50" w14:paraId="4D3CB2E0" w14:textId="77777777" w:rsidTr="00921B33">
        <w:trPr>
          <w:cantSplit/>
          <w:jc w:val="center"/>
        </w:trPr>
        <w:tc>
          <w:tcPr>
            <w:tcW w:w="3735" w:type="dxa"/>
            <w:shd w:val="clear" w:color="auto" w:fill="auto"/>
          </w:tcPr>
          <w:p w14:paraId="5750CCB7" w14:textId="6EF2AE01" w:rsidR="005B35EE" w:rsidRPr="001B7C50" w:rsidRDefault="005B35EE" w:rsidP="005B35EE">
            <w:pPr>
              <w:pStyle w:val="TAL"/>
              <w:rPr>
                <w:lang w:eastAsia="fr-FR"/>
              </w:rPr>
            </w:pPr>
            <w:r w:rsidRPr="001B7C50">
              <w:rPr>
                <w:lang w:eastAsia="fr-FR"/>
              </w:rPr>
              <w:t>&gt; externalPortConfigurationPortDS.desiredState</w:t>
            </w:r>
          </w:p>
        </w:tc>
        <w:tc>
          <w:tcPr>
            <w:tcW w:w="709" w:type="dxa"/>
            <w:shd w:val="clear" w:color="auto" w:fill="auto"/>
          </w:tcPr>
          <w:p w14:paraId="51CA659E" w14:textId="6F0A43E9" w:rsidR="005B35EE" w:rsidRPr="001B7C50" w:rsidRDefault="005B35EE" w:rsidP="005B35EE">
            <w:pPr>
              <w:pStyle w:val="TAC"/>
              <w:rPr>
                <w:lang w:eastAsia="fr-FR"/>
              </w:rPr>
            </w:pPr>
          </w:p>
        </w:tc>
        <w:tc>
          <w:tcPr>
            <w:tcW w:w="708" w:type="dxa"/>
            <w:shd w:val="clear" w:color="auto" w:fill="auto"/>
          </w:tcPr>
          <w:p w14:paraId="5CA92FC5" w14:textId="5804F182" w:rsidR="005B35EE" w:rsidRPr="001B7C50" w:rsidRDefault="005B35EE" w:rsidP="005B35EE">
            <w:pPr>
              <w:pStyle w:val="TAC"/>
              <w:rPr>
                <w:lang w:eastAsia="fr-FR"/>
              </w:rPr>
            </w:pPr>
            <w:r w:rsidRPr="001B7C50">
              <w:rPr>
                <w:lang w:eastAsia="fr-FR"/>
              </w:rPr>
              <w:t>X</w:t>
            </w:r>
          </w:p>
        </w:tc>
        <w:tc>
          <w:tcPr>
            <w:tcW w:w="1418" w:type="dxa"/>
            <w:shd w:val="clear" w:color="auto" w:fill="auto"/>
          </w:tcPr>
          <w:p w14:paraId="619A7C72" w14:textId="55D559D8" w:rsidR="005B35EE" w:rsidRPr="001B7C50" w:rsidRDefault="005B35EE" w:rsidP="005B35EE">
            <w:pPr>
              <w:pStyle w:val="TAC"/>
              <w:rPr>
                <w:lang w:eastAsia="fr-FR"/>
              </w:rPr>
            </w:pPr>
            <w:r w:rsidRPr="001B7C50">
              <w:rPr>
                <w:lang w:eastAsia="fr-FR"/>
              </w:rPr>
              <w:t>RW</w:t>
            </w:r>
          </w:p>
        </w:tc>
        <w:tc>
          <w:tcPr>
            <w:tcW w:w="1338" w:type="dxa"/>
          </w:tcPr>
          <w:p w14:paraId="7EA5001F" w14:textId="7F6F9CF8" w:rsidR="005B35EE" w:rsidRPr="001B7C50" w:rsidRDefault="005B35EE" w:rsidP="005B35EE">
            <w:pPr>
              <w:pStyle w:val="TAC"/>
              <w:rPr>
                <w:lang w:eastAsia="fr-FR"/>
              </w:rPr>
            </w:pPr>
            <w:r w:rsidRPr="001B7C50">
              <w:rPr>
                <w:lang w:eastAsia="fr-FR"/>
              </w:rPr>
              <w:t>RW</w:t>
            </w:r>
          </w:p>
        </w:tc>
        <w:tc>
          <w:tcPr>
            <w:tcW w:w="2126" w:type="dxa"/>
            <w:shd w:val="clear" w:color="auto" w:fill="auto"/>
          </w:tcPr>
          <w:p w14:paraId="1B0295E2" w14:textId="49495D1D" w:rsidR="005B35EE" w:rsidRPr="001B7C50" w:rsidRDefault="005B35EE" w:rsidP="005B35EE">
            <w:pPr>
              <w:pStyle w:val="TAC"/>
              <w:rPr>
                <w:lang w:eastAsia="fr-FR"/>
              </w:rPr>
            </w:pPr>
            <w:r w:rsidRPr="001B7C50">
              <w:rPr>
                <w:lang w:eastAsia="fr-FR"/>
              </w:rPr>
              <w:t>IEEE Std 802.1AS [104] clause 14.12.2</w:t>
            </w:r>
          </w:p>
        </w:tc>
      </w:tr>
      <w:tr w:rsidR="005B35EE" w:rsidRPr="001B7C50" w14:paraId="038B9D22" w14:textId="77777777" w:rsidTr="00921B33">
        <w:trPr>
          <w:cantSplit/>
          <w:jc w:val="center"/>
        </w:trPr>
        <w:tc>
          <w:tcPr>
            <w:tcW w:w="10034" w:type="dxa"/>
            <w:gridSpan w:val="6"/>
            <w:shd w:val="clear" w:color="auto" w:fill="auto"/>
          </w:tcPr>
          <w:p w14:paraId="65D9EB90" w14:textId="77777777" w:rsidR="005B35EE" w:rsidRPr="001B7C50" w:rsidRDefault="005B35EE" w:rsidP="005B35EE">
            <w:pPr>
              <w:pStyle w:val="TAN"/>
            </w:pPr>
            <w:r w:rsidRPr="001B7C50">
              <w:lastRenderedPageBreak/>
              <w:t>NOTE 1:</w:t>
            </w:r>
            <w:r w:rsidRPr="001B7C50">
              <w:tab/>
              <w:t>R = Read only access; RW = Read/Write access; ― = not supported.</w:t>
            </w:r>
          </w:p>
          <w:p w14:paraId="742ED457" w14:textId="77777777" w:rsidR="005B35EE" w:rsidRPr="001B7C50" w:rsidRDefault="005B35EE" w:rsidP="005B35EE">
            <w:pPr>
              <w:pStyle w:val="TAN"/>
            </w:pPr>
            <w:r w:rsidRPr="001B7C50">
              <w:t>NOTE 2:</w:t>
            </w:r>
            <w:r w:rsidRPr="001B7C50">
              <w:tab/>
              <w:t>Indicates which standardized and deployment-specific port management information is supported by DS-TT or NW-TT.</w:t>
            </w:r>
          </w:p>
          <w:p w14:paraId="4395166D" w14:textId="77777777" w:rsidR="005B35EE" w:rsidRPr="001B7C50" w:rsidRDefault="005B35EE" w:rsidP="005B35EE">
            <w:pPr>
              <w:pStyle w:val="TAN"/>
            </w:pPr>
            <w:r w:rsidRPr="001B7C50">
              <w:t>NOTE 3:</w:t>
            </w:r>
            <w:r w:rsidRPr="001B7C50">
              <w:tab/>
              <w:t>AdminCycleTime and AdminControlListLength are optional for gate control information.</w:t>
            </w:r>
          </w:p>
          <w:p w14:paraId="498A2126" w14:textId="77777777" w:rsidR="005B35EE" w:rsidRPr="001B7C50" w:rsidRDefault="005B35EE" w:rsidP="005B35EE">
            <w:pPr>
              <w:pStyle w:val="TAN"/>
            </w:pPr>
            <w:r w:rsidRPr="001B7C50">
              <w:t>NOTE 4:</w:t>
            </w:r>
            <w:r w:rsidRPr="001B7C50">
              <w:tab/>
              <w:t>If DS-TT supports neighbor discovery, then TSN AF sends the general neighbor discovery configuration for DS-TT Ethernet ports to DS-TT. If DS-TT does not support neighbor discovery, then TSN AF sends the general neighbor discovery configuration for DS-TT Ethernet ports to NW-TT using the User Plane Node Management Information Container (refer to Table 5.28.3.1-2) and NW-TT performs neighbor discovery on behalf on DS-TT. When a parameter in this group is changed, it is necessary to provide the change to every DS-TT and the NW-TT that belongs to the 5GS TSN bridge. It is mandatory that the general neighbor discovery configuration is identical for all DS-TTs and the NW-TTs that belongs to the bridge.</w:t>
            </w:r>
          </w:p>
          <w:p w14:paraId="53268891" w14:textId="77777777" w:rsidR="005B35EE" w:rsidRPr="001B7C50" w:rsidRDefault="005B35EE" w:rsidP="005B35EE">
            <w:pPr>
              <w:pStyle w:val="TAN"/>
            </w:pPr>
            <w:r w:rsidRPr="001B7C50">
              <w:t>NOTE 5:</w:t>
            </w:r>
            <w:r w:rsidRPr="001B7C50">
              <w:tab/>
              <w:t>If DS-TT supports neighbor discovery, then TSN AF retrieves neighbor discovery information for DS-TT Ethernet ports from DS-TT. TSN AF indicates the neighbor discovery information for each discovered neighbor of DS-TT port to CNC. If DS-TT does not support neighbor discovery, then TSN AF retrieves neighbor discovery information for DS-TT Ethernet ports from NW-TT, using the User Plane Node Management Information Container (refer to Table 5.28.3.1-2), the NW-TT performing neighbor discovery on behalf on DS-TT.</w:t>
            </w:r>
          </w:p>
          <w:p w14:paraId="085213BF" w14:textId="77777777" w:rsidR="005B35EE" w:rsidRPr="001B7C50" w:rsidRDefault="005B35EE" w:rsidP="005B35EE">
            <w:pPr>
              <w:pStyle w:val="TAN"/>
            </w:pPr>
            <w:r w:rsidRPr="001B7C50">
              <w:t>NOTE 6:</w:t>
            </w:r>
            <w:r w:rsidRPr="001B7C50">
              <w:tab/>
              <w:t>X = applicable; D = applicable when validation and generation of LLDP frames is processed at the DS-TT.</w:t>
            </w:r>
          </w:p>
          <w:p w14:paraId="4FCC3D89" w14:textId="77777777" w:rsidR="005B35EE" w:rsidRPr="001B7C50" w:rsidRDefault="005B35EE" w:rsidP="005B35EE">
            <w:pPr>
              <w:pStyle w:val="TAN"/>
            </w:pPr>
            <w:r w:rsidRPr="001B7C50">
              <w:t>NOTE 7:</w:t>
            </w:r>
            <w:r w:rsidRPr="001B7C50">
              <w:tab/>
              <w:t>Void.</w:t>
            </w:r>
          </w:p>
          <w:p w14:paraId="69617E9E" w14:textId="77777777" w:rsidR="005B35EE" w:rsidRPr="001B7C50" w:rsidRDefault="005B35EE" w:rsidP="005B35EE">
            <w:pPr>
              <w:pStyle w:val="TAN"/>
            </w:pPr>
            <w:r w:rsidRPr="001B7C50">
              <w:t>NOTE 8:</w:t>
            </w:r>
            <w:r w:rsidRPr="001B7C50">
              <w:tab/>
              <w:t>There is a Stream Filter Instance Table per Stream.</w:t>
            </w:r>
          </w:p>
          <w:p w14:paraId="5C436909" w14:textId="77777777" w:rsidR="005B35EE" w:rsidRPr="001B7C50" w:rsidRDefault="005B35EE" w:rsidP="005B35EE">
            <w:pPr>
              <w:pStyle w:val="TAN"/>
            </w:pPr>
            <w:r w:rsidRPr="001B7C50">
              <w:t>NOTE 9:</w:t>
            </w:r>
            <w:r w:rsidRPr="001B7C50">
              <w:tab/>
              <w:t>There is a Stream Gate Instance Table per Gate.</w:t>
            </w:r>
          </w:p>
          <w:p w14:paraId="21215EDB" w14:textId="77777777" w:rsidR="005B35EE" w:rsidRPr="001B7C50" w:rsidRDefault="005B35EE" w:rsidP="005B35EE">
            <w:pPr>
              <w:pStyle w:val="TAN"/>
            </w:pPr>
            <w:r w:rsidRPr="001B7C50">
              <w:t>NOTE 10:</w:t>
            </w:r>
            <w:r w:rsidRPr="001B7C50">
              <w:tab/>
              <w:t xml:space="preserve">TSN AF indicates the support for PSFP to the CNC only if each DS-TT and NW-TT of the 5GS bridge has indicated support of PSFP. DS-TT indicates support of PSFP using port management capabilities, </w:t>
            </w:r>
            <w:proofErr w:type="gramStart"/>
            <w:r w:rsidRPr="001B7C50">
              <w:t>i.e.</w:t>
            </w:r>
            <w:proofErr w:type="gramEnd"/>
            <w:r w:rsidRPr="001B7C50">
              <w:t xml:space="preserve"> by indicating support for the Per-Stream Filtering and Policing information and by setting higher than zero values for MaxStreamFilterInstances, MaxStreamGateInstances, MaxFlowMeterInstances, SupportedListMax parameters. When available, TSN AF uses the PSFP information for determination of the traffic pattern information as described in Annex I. The PSFP information can be used at the DS-TT (if supported) and at the NW-TT (if supported) for the purpose of per-stream filtering and policing as defined in clause 8.6.5.1 of IEEE Std 802.1Q [98].</w:t>
            </w:r>
          </w:p>
          <w:p w14:paraId="1840B035" w14:textId="77777777" w:rsidR="005B35EE" w:rsidRPr="001B7C50" w:rsidRDefault="005B35EE" w:rsidP="005B35EE">
            <w:pPr>
              <w:pStyle w:val="TAN"/>
            </w:pPr>
            <w:r w:rsidRPr="001B7C50">
              <w:t>NOTE 11:</w:t>
            </w:r>
            <w:r w:rsidRPr="001B7C50">
              <w:tab/>
              <w:t>TSN AF composes a Stream Parameter Table towards the CNC. It is up to TSN AF how it composes the Stream Parameter Table based on the numerical values as received from DS-TT and NW-TT port(s) and for the bridge for each individual parameter.</w:t>
            </w:r>
          </w:p>
          <w:p w14:paraId="04B4A106" w14:textId="77777777" w:rsidR="005B35EE" w:rsidRPr="001B7C50" w:rsidRDefault="005B35EE" w:rsidP="005B35EE">
            <w:pPr>
              <w:pStyle w:val="TAN"/>
            </w:pPr>
            <w:r w:rsidRPr="001B7C50">
              <w:t>NOTE 12:</w:t>
            </w:r>
            <w:r w:rsidRPr="001B7C50">
              <w:tab/>
              <w:t>The set of Stream Identification Controlling Parameters depends on the Stream Identification type value as defined in IEEE Std 802.1CB [83] Table 9-1 and clauses 9.1.2, 9.1.3, 9.1.4.</w:t>
            </w:r>
          </w:p>
          <w:p w14:paraId="20920666" w14:textId="77777777" w:rsidR="005B35EE" w:rsidRPr="001B7C50" w:rsidRDefault="005B35EE" w:rsidP="005B35EE">
            <w:pPr>
              <w:pStyle w:val="TAN"/>
              <w:rPr>
                <w:lang w:eastAsia="fr-FR"/>
              </w:rPr>
            </w:pPr>
            <w:r w:rsidRPr="001B7C50">
              <w:rPr>
                <w:lang w:eastAsia="fr-FR"/>
              </w:rPr>
              <w:t>NOTE 13:</w:t>
            </w:r>
            <w:r w:rsidRPr="001B7C50">
              <w:rPr>
                <w:lang w:eastAsia="fr-FR"/>
              </w:rPr>
              <w:tab/>
              <w:t>Enumeration of supported PTP instance types. Allowed values as defined in clause 8.2.1.5.5 of IEEE Std 1588 [126].</w:t>
            </w:r>
          </w:p>
          <w:p w14:paraId="1D0C38C5" w14:textId="77777777" w:rsidR="005B35EE" w:rsidRPr="001B7C50" w:rsidRDefault="005B35EE" w:rsidP="005B35EE">
            <w:pPr>
              <w:pStyle w:val="TAN"/>
              <w:rPr>
                <w:lang w:eastAsia="fr-FR"/>
              </w:rPr>
            </w:pPr>
            <w:r w:rsidRPr="001B7C50">
              <w:rPr>
                <w:lang w:eastAsia="fr-FR"/>
              </w:rPr>
              <w:t>NOTE 14:</w:t>
            </w:r>
            <w:r w:rsidRPr="001B7C50">
              <w:rPr>
                <w:lang w:eastAsia="fr-FR"/>
              </w:rPr>
              <w:tab/>
              <w:t>Enumeration of supported transport types. Allowed values: IPv4 (as defined in Annex C of IEEE Std 1588 [126]), IPv6 (as defined in IEEE Std 1588 [126] Annex D), Ethernet (as defined in Annex E of IEEE Std 1588 [126]).</w:t>
            </w:r>
          </w:p>
          <w:p w14:paraId="78EA9C81" w14:textId="77777777" w:rsidR="005B35EE" w:rsidRPr="001B7C50" w:rsidRDefault="005B35EE" w:rsidP="005B35EE">
            <w:pPr>
              <w:pStyle w:val="TAN"/>
              <w:rPr>
                <w:lang w:eastAsia="fr-FR"/>
              </w:rPr>
            </w:pPr>
            <w:r w:rsidRPr="001B7C50">
              <w:rPr>
                <w:lang w:eastAsia="fr-FR"/>
              </w:rPr>
              <w:t>NOTE 15:</w:t>
            </w:r>
            <w:r w:rsidRPr="001B7C50">
              <w:rPr>
                <w:lang w:eastAsia="fr-FR"/>
              </w:rPr>
              <w:tab/>
              <w:t>Enumeration of supported PTP delay mechanisms. Allowed values as defined in clause 8.2.15.4.4 of IEEE Std 1588 [126].</w:t>
            </w:r>
          </w:p>
          <w:p w14:paraId="5B82F0E1" w14:textId="77777777" w:rsidR="005B35EE" w:rsidRPr="001B7C50" w:rsidRDefault="005B35EE" w:rsidP="005B35EE">
            <w:pPr>
              <w:pStyle w:val="TAN"/>
              <w:rPr>
                <w:lang w:eastAsia="fr-FR"/>
              </w:rPr>
            </w:pPr>
            <w:r w:rsidRPr="001B7C50">
              <w:rPr>
                <w:lang w:eastAsia="fr-FR"/>
              </w:rPr>
              <w:t>NOTE 16:</w:t>
            </w:r>
            <w:r w:rsidRPr="001B7C50">
              <w:rPr>
                <w:lang w:eastAsia="fr-FR"/>
              </w:rPr>
              <w:tab/>
              <w:t>Indicates whether DS-TT supports acting as a PTP grandmaster.</w:t>
            </w:r>
          </w:p>
          <w:p w14:paraId="495FD6DB" w14:textId="77777777" w:rsidR="005B35EE" w:rsidRPr="001B7C50" w:rsidRDefault="005B35EE" w:rsidP="005B35EE">
            <w:pPr>
              <w:pStyle w:val="TAN"/>
              <w:rPr>
                <w:lang w:eastAsia="fr-FR"/>
              </w:rPr>
            </w:pPr>
            <w:r w:rsidRPr="001B7C50">
              <w:rPr>
                <w:lang w:eastAsia="fr-FR"/>
              </w:rPr>
              <w:t>NOTE 17:</w:t>
            </w:r>
            <w:r w:rsidRPr="001B7C50">
              <w:rPr>
                <w:lang w:eastAsia="fr-FR"/>
              </w:rPr>
              <w:tab/>
              <w:t>Indicates whether DS-TT supports acting as a gPTP grandmaster.</w:t>
            </w:r>
          </w:p>
          <w:p w14:paraId="7CC277B5" w14:textId="77777777" w:rsidR="005B35EE" w:rsidRPr="001B7C50" w:rsidRDefault="005B35EE" w:rsidP="005B35EE">
            <w:pPr>
              <w:pStyle w:val="TAN"/>
              <w:rPr>
                <w:lang w:eastAsia="fr-FR"/>
              </w:rPr>
            </w:pPr>
            <w:r w:rsidRPr="001B7C50">
              <w:rPr>
                <w:lang w:eastAsia="fr-FR"/>
              </w:rPr>
              <w:t>NOTE 18:</w:t>
            </w:r>
            <w:r w:rsidRPr="001B7C50">
              <w:rPr>
                <w:lang w:eastAsia="fr-FR"/>
              </w:rPr>
              <w:tab/>
              <w:t>Enumeration of supported PTP profiles, each identified by PTP profile ID, as defined in clause 20.3.3 of IEEE Std 1588 [126].</w:t>
            </w:r>
          </w:p>
          <w:p w14:paraId="4B774706" w14:textId="77777777" w:rsidR="005B35EE" w:rsidRPr="001B7C50" w:rsidRDefault="005B35EE" w:rsidP="005B35EE">
            <w:pPr>
              <w:pStyle w:val="TAN"/>
              <w:rPr>
                <w:lang w:eastAsia="fr-FR"/>
              </w:rPr>
            </w:pPr>
            <w:r w:rsidRPr="001B7C50">
              <w:rPr>
                <w:lang w:eastAsia="fr-FR"/>
              </w:rPr>
              <w:t>NOTE 19:</w:t>
            </w:r>
            <w:r w:rsidRPr="001B7C50">
              <w:rPr>
                <w:lang w:eastAsia="fr-FR"/>
              </w:rPr>
              <w:tab/>
              <w:t>PTP profile to apply, identified by PTP profile ID, as defined in clause 20.3.3 of IEEE Std 1588 [126].</w:t>
            </w:r>
          </w:p>
          <w:p w14:paraId="39EC9D27" w14:textId="77777777" w:rsidR="005B35EE" w:rsidRPr="001B7C50" w:rsidRDefault="005B35EE" w:rsidP="005B35EE">
            <w:pPr>
              <w:pStyle w:val="TAN"/>
              <w:rPr>
                <w:lang w:eastAsia="fr-FR"/>
              </w:rPr>
            </w:pPr>
            <w:r w:rsidRPr="001B7C50">
              <w:rPr>
                <w:lang w:eastAsia="fr-FR"/>
              </w:rPr>
              <w:t>NOTE 20:</w:t>
            </w:r>
            <w:r w:rsidRPr="001B7C50">
              <w:rPr>
                <w:lang w:eastAsia="fr-FR"/>
              </w:rPr>
              <w:tab/>
              <w:t>Transport type to use. Allowed values: IPv4 (as defined in Annex C of IEEE Std 1588 [126]), IPv6 (as defined in IEEE Std 1588 [126] Annex D), Ethernet (as defined in Annex E of IEEE Std 1588 [126]).</w:t>
            </w:r>
          </w:p>
          <w:p w14:paraId="4555B131" w14:textId="77777777" w:rsidR="005B35EE" w:rsidRPr="001B7C50" w:rsidRDefault="005B35EE" w:rsidP="005B35EE">
            <w:pPr>
              <w:pStyle w:val="TAN"/>
              <w:rPr>
                <w:lang w:eastAsia="fr-FR"/>
              </w:rPr>
            </w:pPr>
            <w:r w:rsidRPr="001B7C50">
              <w:rPr>
                <w:lang w:eastAsia="fr-FR"/>
              </w:rPr>
              <w:t>NOTE 21:</w:t>
            </w:r>
            <w:r w:rsidRPr="001B7C50">
              <w:rPr>
                <w:lang w:eastAsia="fr-FR"/>
              </w:rPr>
              <w:tab/>
              <w:t xml:space="preserve">Indicates whether to act as grandmaster or not, </w:t>
            </w:r>
            <w:proofErr w:type="gramStart"/>
            <w:r w:rsidRPr="001B7C50">
              <w:rPr>
                <w:lang w:eastAsia="fr-FR"/>
              </w:rPr>
              <w:t>i.e.</w:t>
            </w:r>
            <w:proofErr w:type="gramEnd"/>
            <w:r w:rsidRPr="001B7C50">
              <w:rPr>
                <w:lang w:eastAsia="fr-FR"/>
              </w:rPr>
              <w:t xml:space="preserve"> whether to send Announce, Sync and optionally Follow_Up messages.</w:t>
            </w:r>
          </w:p>
          <w:p w14:paraId="037B7E58" w14:textId="77777777" w:rsidR="005B35EE" w:rsidRPr="001B7C50" w:rsidRDefault="005B35EE" w:rsidP="005B35EE">
            <w:pPr>
              <w:pStyle w:val="TAN"/>
              <w:rPr>
                <w:lang w:eastAsia="fr-FR"/>
              </w:rPr>
            </w:pPr>
            <w:r w:rsidRPr="001B7C50">
              <w:rPr>
                <w:lang w:eastAsia="fr-FR"/>
              </w:rPr>
              <w:t>NOTE 22:</w:t>
            </w:r>
            <w:r w:rsidRPr="001B7C50">
              <w:rPr>
                <w:lang w:eastAsia="fr-FR"/>
              </w:rPr>
              <w:tab/>
              <w:t xml:space="preserve">The IEEE Std 802.1AS [104] data sets apply if the IEEE 802.1AS PTP profile is used; </w:t>
            </w:r>
            <w:proofErr w:type="gramStart"/>
            <w:r w:rsidRPr="001B7C50">
              <w:rPr>
                <w:lang w:eastAsia="fr-FR"/>
              </w:rPr>
              <w:t>otherwise</w:t>
            </w:r>
            <w:proofErr w:type="gramEnd"/>
            <w:r w:rsidRPr="001B7C50">
              <w:rPr>
                <w:lang w:eastAsia="fr-FR"/>
              </w:rPr>
              <w:t xml:space="preserve"> the IEEE Std 1588 [126] data sets apply.</w:t>
            </w:r>
          </w:p>
          <w:p w14:paraId="33AAABC5" w14:textId="77777777" w:rsidR="005B35EE" w:rsidRPr="001B7C50" w:rsidRDefault="005B35EE" w:rsidP="005B35EE">
            <w:pPr>
              <w:pStyle w:val="TAN"/>
              <w:rPr>
                <w:lang w:eastAsia="fr-FR"/>
              </w:rPr>
            </w:pPr>
            <w:r w:rsidRPr="001B7C50">
              <w:rPr>
                <w:lang w:eastAsia="fr-FR"/>
              </w:rPr>
              <w:t>NOTE 23:</w:t>
            </w:r>
            <w:r w:rsidRPr="001B7C50">
              <w:rPr>
                <w:lang w:eastAsia="fr-FR"/>
              </w:rPr>
              <w:tab/>
              <w:t>Indicates how much the txPropagationDelay needs to change so that DS-TT/NW-TT report a change in txPropagationDelay to TSN AF. This is optional for NW-TT.</w:t>
            </w:r>
          </w:p>
          <w:p w14:paraId="358C6814" w14:textId="77777777" w:rsidR="005B35EE" w:rsidRPr="001B7C50" w:rsidRDefault="005B35EE" w:rsidP="005B35EE">
            <w:pPr>
              <w:pStyle w:val="TAN"/>
              <w:rPr>
                <w:lang w:eastAsia="fr-FR"/>
              </w:rPr>
            </w:pPr>
            <w:r w:rsidRPr="001B7C50">
              <w:rPr>
                <w:lang w:eastAsia="fr-FR"/>
              </w:rPr>
              <w:t>NOTE 24:</w:t>
            </w:r>
            <w:r w:rsidRPr="001B7C50">
              <w:rPr>
                <w:lang w:eastAsia="fr-FR"/>
              </w:rPr>
              <w:tab/>
              <w:t>Indicates the gPTP domain (identified by a domain number) that is assumed by the CNC as the reference clock for time information in the scheduled traffic (gate control) information, PSFP information and bridge delay related information. This is optional for NW-TT.</w:t>
            </w:r>
          </w:p>
          <w:p w14:paraId="668193FD" w14:textId="77777777" w:rsidR="005B35EE" w:rsidRPr="001B7C50" w:rsidRDefault="005B35EE" w:rsidP="005B35EE">
            <w:pPr>
              <w:pStyle w:val="TAN"/>
              <w:rPr>
                <w:lang w:eastAsia="fr-FR"/>
              </w:rPr>
            </w:pPr>
            <w:r w:rsidRPr="001B7C50">
              <w:rPr>
                <w:lang w:eastAsia="fr-FR"/>
              </w:rPr>
              <w:t>NOTE 25:</w:t>
            </w:r>
            <w:r w:rsidRPr="001B7C50">
              <w:rPr>
                <w:lang w:eastAsia="fr-FR"/>
              </w:rPr>
              <w:tab/>
              <w:t>PTP Instance ID uniquely identifies a PTP instance within the user plane node.</w:t>
            </w:r>
          </w:p>
          <w:p w14:paraId="1417511E" w14:textId="77777777" w:rsidR="005B35EE" w:rsidRDefault="005B35EE" w:rsidP="005B35EE">
            <w:pPr>
              <w:pStyle w:val="TAN"/>
              <w:rPr>
                <w:ins w:id="715" w:author="Ericsson" w:date="2023-01-05T12:36:00Z"/>
                <w:lang w:eastAsia="fr-FR"/>
              </w:rPr>
            </w:pPr>
            <w:r w:rsidRPr="001B7C50">
              <w:rPr>
                <w:lang w:eastAsia="fr-FR"/>
              </w:rPr>
              <w:t>NOTE 26:</w:t>
            </w:r>
            <w:r w:rsidRPr="001B7C50">
              <w:rPr>
                <w:lang w:eastAsia="fr-FR"/>
              </w:rPr>
              <w:tab/>
              <w:t>TSN AF indicates the neighbor discovery information for each discovered neighbor of NW-TT port to CNC.</w:t>
            </w:r>
          </w:p>
          <w:p w14:paraId="2B129930" w14:textId="28E7792B" w:rsidR="005B35EE" w:rsidRPr="001B7C50" w:rsidRDefault="005B35EE" w:rsidP="005B35EE">
            <w:pPr>
              <w:pStyle w:val="TAC"/>
              <w:jc w:val="left"/>
              <w:rPr>
                <w:lang w:eastAsia="fr-FR"/>
              </w:rPr>
            </w:pPr>
            <w:ins w:id="716" w:author="Ericsson" w:date="2022-12-09T17:37:00Z">
              <w:r>
                <w:rPr>
                  <w:lang w:eastAsia="fr-FR"/>
                </w:rPr>
                <w:t xml:space="preserve">NOTE 27: Applicable in case of interworking with </w:t>
              </w:r>
            </w:ins>
            <w:ins w:id="717" w:author="Ericsson" w:date="2022-12-09T17:38:00Z">
              <w:r>
                <w:rPr>
                  <w:lang w:eastAsia="fr-FR"/>
                </w:rPr>
                <w:t xml:space="preserve">IETF </w:t>
              </w:r>
            </w:ins>
            <w:ins w:id="718" w:author="Nokia" w:date="2022-12-23T17:44:00Z">
              <w:r>
                <w:rPr>
                  <w:lang w:eastAsia="fr-FR"/>
                </w:rPr>
                <w:t>D</w:t>
              </w:r>
            </w:ins>
            <w:ins w:id="719" w:author="Ericsson" w:date="2022-12-09T17:37:00Z">
              <w:r>
                <w:rPr>
                  <w:lang w:eastAsia="fr-FR"/>
                </w:rPr>
                <w:t xml:space="preserve">eterministic </w:t>
              </w:r>
            </w:ins>
            <w:ins w:id="720" w:author="Nokia" w:date="2022-12-23T17:45:00Z">
              <w:r>
                <w:rPr>
                  <w:lang w:eastAsia="fr-FR"/>
                </w:rPr>
                <w:t>N</w:t>
              </w:r>
            </w:ins>
            <w:ins w:id="721" w:author="Ericsson" w:date="2022-12-09T17:37:00Z">
              <w:r>
                <w:rPr>
                  <w:lang w:eastAsia="fr-FR"/>
                </w:rPr>
                <w:t>etwork</w:t>
              </w:r>
            </w:ins>
            <w:ins w:id="722" w:author="Nokia" w:date="2022-12-23T17:44:00Z">
              <w:r>
                <w:rPr>
                  <w:lang w:eastAsia="fr-FR"/>
                </w:rPr>
                <w:t>ing</w:t>
              </w:r>
            </w:ins>
            <w:ins w:id="723" w:author="Ericsson" w:date="2022-12-09T17:38:00Z">
              <w:r>
                <w:rPr>
                  <w:lang w:eastAsia="fr-FR"/>
                </w:rPr>
                <w:t>.</w:t>
              </w:r>
            </w:ins>
          </w:p>
        </w:tc>
      </w:tr>
    </w:tbl>
    <w:p w14:paraId="5AAB06A2" w14:textId="77777777" w:rsidR="00B21A10" w:rsidRPr="001B7C50" w:rsidRDefault="00B21A10" w:rsidP="00B21A10"/>
    <w:p w14:paraId="6E2A6D42" w14:textId="77777777" w:rsidR="00B21A10" w:rsidRPr="001B7C50" w:rsidRDefault="00B21A10" w:rsidP="00B21A10">
      <w:pPr>
        <w:pStyle w:val="TH"/>
      </w:pPr>
      <w:r w:rsidRPr="001B7C50">
        <w:lastRenderedPageBreak/>
        <w:t>Table 5.28.3.1-2: Standardized user plane node management information</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gridCol w:w="1418"/>
        <w:gridCol w:w="1338"/>
        <w:gridCol w:w="2126"/>
      </w:tblGrid>
      <w:tr w:rsidR="00B21A10" w:rsidRPr="001B7C50" w14:paraId="317B56F0" w14:textId="77777777" w:rsidTr="00921B33">
        <w:trPr>
          <w:cantSplit/>
          <w:jc w:val="center"/>
        </w:trPr>
        <w:tc>
          <w:tcPr>
            <w:tcW w:w="5000" w:type="dxa"/>
            <w:tcBorders>
              <w:bottom w:val="nil"/>
            </w:tcBorders>
            <w:shd w:val="clear" w:color="auto" w:fill="auto"/>
          </w:tcPr>
          <w:p w14:paraId="6CAE7935" w14:textId="77777777" w:rsidR="00B21A10" w:rsidRPr="001B7C50" w:rsidRDefault="00B21A10" w:rsidP="00921B33">
            <w:pPr>
              <w:pStyle w:val="TAH"/>
            </w:pPr>
            <w:r w:rsidRPr="001B7C50">
              <w:lastRenderedPageBreak/>
              <w:t>User plane node management information</w:t>
            </w:r>
          </w:p>
        </w:tc>
        <w:tc>
          <w:tcPr>
            <w:tcW w:w="1418" w:type="dxa"/>
            <w:tcBorders>
              <w:bottom w:val="nil"/>
            </w:tcBorders>
            <w:shd w:val="clear" w:color="auto" w:fill="auto"/>
          </w:tcPr>
          <w:p w14:paraId="7C6CC662" w14:textId="77777777" w:rsidR="00B21A10" w:rsidRPr="001B7C50" w:rsidRDefault="00B21A10" w:rsidP="00921B33">
            <w:pPr>
              <w:pStyle w:val="TAH"/>
            </w:pPr>
            <w:r w:rsidRPr="001B7C50">
              <w:t>Supported operations by TSN AF</w:t>
            </w:r>
          </w:p>
        </w:tc>
        <w:tc>
          <w:tcPr>
            <w:tcW w:w="1338" w:type="dxa"/>
            <w:tcBorders>
              <w:bottom w:val="nil"/>
            </w:tcBorders>
            <w:shd w:val="clear" w:color="auto" w:fill="auto"/>
          </w:tcPr>
          <w:p w14:paraId="74039F99" w14:textId="77777777" w:rsidR="00B21A10" w:rsidRPr="001B7C50" w:rsidRDefault="00B21A10" w:rsidP="00921B33">
            <w:pPr>
              <w:pStyle w:val="TAH"/>
            </w:pPr>
            <w:r w:rsidRPr="001B7C50">
              <w:t>Supported operations by TSCTSF</w:t>
            </w:r>
          </w:p>
        </w:tc>
        <w:tc>
          <w:tcPr>
            <w:tcW w:w="2126" w:type="dxa"/>
            <w:tcBorders>
              <w:bottom w:val="nil"/>
            </w:tcBorders>
            <w:shd w:val="clear" w:color="auto" w:fill="auto"/>
          </w:tcPr>
          <w:p w14:paraId="4A0EB67B" w14:textId="77777777" w:rsidR="00B21A10" w:rsidRPr="001B7C50" w:rsidRDefault="00B21A10" w:rsidP="00921B33">
            <w:pPr>
              <w:pStyle w:val="TAH"/>
            </w:pPr>
            <w:r w:rsidRPr="001B7C50">
              <w:t>Reference</w:t>
            </w:r>
          </w:p>
        </w:tc>
      </w:tr>
      <w:tr w:rsidR="00B21A10" w:rsidRPr="001B7C50" w14:paraId="2DE1EA85" w14:textId="77777777" w:rsidTr="00921B33">
        <w:trPr>
          <w:cantSplit/>
          <w:jc w:val="center"/>
        </w:trPr>
        <w:tc>
          <w:tcPr>
            <w:tcW w:w="5000" w:type="dxa"/>
            <w:tcBorders>
              <w:top w:val="nil"/>
            </w:tcBorders>
            <w:shd w:val="clear" w:color="auto" w:fill="auto"/>
          </w:tcPr>
          <w:p w14:paraId="63C30F40" w14:textId="77777777" w:rsidR="00B21A10" w:rsidRPr="001B7C50" w:rsidRDefault="00B21A10" w:rsidP="00921B33">
            <w:pPr>
              <w:pStyle w:val="TAH"/>
            </w:pPr>
          </w:p>
        </w:tc>
        <w:tc>
          <w:tcPr>
            <w:tcW w:w="1418" w:type="dxa"/>
            <w:tcBorders>
              <w:top w:val="nil"/>
            </w:tcBorders>
            <w:shd w:val="clear" w:color="auto" w:fill="auto"/>
          </w:tcPr>
          <w:p w14:paraId="4D2CF0D4" w14:textId="77777777" w:rsidR="00B21A10" w:rsidRPr="001B7C50" w:rsidRDefault="00B21A10" w:rsidP="00921B33">
            <w:pPr>
              <w:pStyle w:val="TAH"/>
            </w:pPr>
            <w:r w:rsidRPr="001B7C50">
              <w:t>(</w:t>
            </w:r>
            <w:proofErr w:type="gramStart"/>
            <w:r w:rsidRPr="001B7C50">
              <w:t>see</w:t>
            </w:r>
            <w:proofErr w:type="gramEnd"/>
            <w:r w:rsidRPr="001B7C50">
              <w:t xml:space="preserve"> NOTE 1)</w:t>
            </w:r>
          </w:p>
        </w:tc>
        <w:tc>
          <w:tcPr>
            <w:tcW w:w="1338" w:type="dxa"/>
            <w:tcBorders>
              <w:top w:val="nil"/>
            </w:tcBorders>
            <w:shd w:val="clear" w:color="auto" w:fill="auto"/>
          </w:tcPr>
          <w:p w14:paraId="501FC20B" w14:textId="77777777" w:rsidR="00B21A10" w:rsidRPr="001B7C50" w:rsidRDefault="00B21A10" w:rsidP="00921B33">
            <w:pPr>
              <w:pStyle w:val="TAH"/>
            </w:pPr>
            <w:r w:rsidRPr="001B7C50">
              <w:t>(</w:t>
            </w:r>
            <w:proofErr w:type="gramStart"/>
            <w:r w:rsidRPr="001B7C50">
              <w:t>see</w:t>
            </w:r>
            <w:proofErr w:type="gramEnd"/>
            <w:r w:rsidRPr="001B7C50">
              <w:t xml:space="preserve"> NOTE 1)</w:t>
            </w:r>
          </w:p>
        </w:tc>
        <w:tc>
          <w:tcPr>
            <w:tcW w:w="2126" w:type="dxa"/>
            <w:tcBorders>
              <w:top w:val="nil"/>
            </w:tcBorders>
            <w:shd w:val="clear" w:color="auto" w:fill="auto"/>
          </w:tcPr>
          <w:p w14:paraId="6D63EF58" w14:textId="77777777" w:rsidR="00B21A10" w:rsidRPr="001B7C50" w:rsidRDefault="00B21A10" w:rsidP="00921B33">
            <w:pPr>
              <w:pStyle w:val="TAH"/>
            </w:pPr>
          </w:p>
        </w:tc>
      </w:tr>
      <w:tr w:rsidR="00B21A10" w:rsidRPr="001B7C50" w14:paraId="27AAE743" w14:textId="77777777" w:rsidTr="00921B33">
        <w:trPr>
          <w:cantSplit/>
          <w:jc w:val="center"/>
        </w:trPr>
        <w:tc>
          <w:tcPr>
            <w:tcW w:w="5000" w:type="dxa"/>
            <w:shd w:val="clear" w:color="auto" w:fill="auto"/>
          </w:tcPr>
          <w:p w14:paraId="4EEECB5B" w14:textId="77777777" w:rsidR="00B21A10" w:rsidRPr="001B7C50" w:rsidRDefault="00B21A10" w:rsidP="00921B33">
            <w:pPr>
              <w:pStyle w:val="TAL"/>
            </w:pPr>
            <w:r w:rsidRPr="001B7C50">
              <w:rPr>
                <w:b/>
              </w:rPr>
              <w:t>Information for 5GS Bridge</w:t>
            </w:r>
          </w:p>
        </w:tc>
        <w:tc>
          <w:tcPr>
            <w:tcW w:w="1418" w:type="dxa"/>
            <w:shd w:val="clear" w:color="auto" w:fill="auto"/>
          </w:tcPr>
          <w:p w14:paraId="39FC3022" w14:textId="77777777" w:rsidR="00B21A10" w:rsidRPr="001B7C50" w:rsidRDefault="00B21A10" w:rsidP="00921B33">
            <w:pPr>
              <w:pStyle w:val="TAC"/>
            </w:pPr>
          </w:p>
        </w:tc>
        <w:tc>
          <w:tcPr>
            <w:tcW w:w="1338" w:type="dxa"/>
          </w:tcPr>
          <w:p w14:paraId="1ACF6C89" w14:textId="77777777" w:rsidR="00B21A10" w:rsidRPr="001B7C50" w:rsidRDefault="00B21A10" w:rsidP="00921B33">
            <w:pPr>
              <w:pStyle w:val="TAC"/>
            </w:pPr>
          </w:p>
        </w:tc>
        <w:tc>
          <w:tcPr>
            <w:tcW w:w="2126" w:type="dxa"/>
            <w:shd w:val="clear" w:color="auto" w:fill="auto"/>
          </w:tcPr>
          <w:p w14:paraId="228371A1" w14:textId="77777777" w:rsidR="00B21A10" w:rsidRPr="001B7C50" w:rsidRDefault="00B21A10" w:rsidP="00921B33">
            <w:pPr>
              <w:pStyle w:val="TAC"/>
            </w:pPr>
          </w:p>
        </w:tc>
      </w:tr>
      <w:tr w:rsidR="00B21A10" w:rsidRPr="001B7C50" w14:paraId="743391D0" w14:textId="77777777" w:rsidTr="00921B33">
        <w:trPr>
          <w:cantSplit/>
          <w:jc w:val="center"/>
        </w:trPr>
        <w:tc>
          <w:tcPr>
            <w:tcW w:w="5000" w:type="dxa"/>
            <w:shd w:val="clear" w:color="auto" w:fill="auto"/>
          </w:tcPr>
          <w:p w14:paraId="6276AA8A" w14:textId="77777777" w:rsidR="00B21A10" w:rsidRPr="001B7C50" w:rsidRDefault="00B21A10" w:rsidP="00921B33">
            <w:pPr>
              <w:pStyle w:val="TAL"/>
              <w:rPr>
                <w:b/>
              </w:rPr>
            </w:pPr>
            <w:r w:rsidRPr="001B7C50">
              <w:rPr>
                <w:bCs/>
              </w:rPr>
              <w:t>User plane node Address</w:t>
            </w:r>
          </w:p>
        </w:tc>
        <w:tc>
          <w:tcPr>
            <w:tcW w:w="1418" w:type="dxa"/>
            <w:shd w:val="clear" w:color="auto" w:fill="auto"/>
          </w:tcPr>
          <w:p w14:paraId="7D79489F" w14:textId="77777777" w:rsidR="00B21A10" w:rsidRPr="001B7C50" w:rsidRDefault="00B21A10" w:rsidP="00921B33">
            <w:pPr>
              <w:pStyle w:val="TAC"/>
            </w:pPr>
            <w:r w:rsidRPr="001B7C50">
              <w:t>R</w:t>
            </w:r>
          </w:p>
        </w:tc>
        <w:tc>
          <w:tcPr>
            <w:tcW w:w="1338" w:type="dxa"/>
          </w:tcPr>
          <w:p w14:paraId="30E3E975" w14:textId="77777777" w:rsidR="00B21A10" w:rsidRPr="001B7C50" w:rsidRDefault="00B21A10" w:rsidP="00921B33">
            <w:pPr>
              <w:pStyle w:val="TAC"/>
            </w:pPr>
            <w:r w:rsidRPr="001B7C50">
              <w:t>R</w:t>
            </w:r>
          </w:p>
        </w:tc>
        <w:tc>
          <w:tcPr>
            <w:tcW w:w="2126" w:type="dxa"/>
            <w:shd w:val="clear" w:color="auto" w:fill="auto"/>
          </w:tcPr>
          <w:p w14:paraId="32800459" w14:textId="77777777" w:rsidR="00B21A10" w:rsidRPr="001B7C50" w:rsidRDefault="00B21A10" w:rsidP="00921B33">
            <w:pPr>
              <w:pStyle w:val="TAC"/>
            </w:pPr>
          </w:p>
        </w:tc>
      </w:tr>
      <w:tr w:rsidR="00B21A10" w:rsidRPr="001B7C50" w14:paraId="47580AC2" w14:textId="77777777" w:rsidTr="00921B33">
        <w:trPr>
          <w:cantSplit/>
          <w:jc w:val="center"/>
        </w:trPr>
        <w:tc>
          <w:tcPr>
            <w:tcW w:w="5000" w:type="dxa"/>
            <w:shd w:val="clear" w:color="auto" w:fill="auto"/>
          </w:tcPr>
          <w:p w14:paraId="796DBD56" w14:textId="77777777" w:rsidR="00B21A10" w:rsidRPr="001B7C50" w:rsidDel="00C4403A" w:rsidRDefault="00B21A10" w:rsidP="00921B33">
            <w:pPr>
              <w:pStyle w:val="TAL"/>
              <w:rPr>
                <w:bCs/>
              </w:rPr>
            </w:pPr>
            <w:r w:rsidRPr="001B7C50">
              <w:rPr>
                <w:bCs/>
              </w:rPr>
              <w:t>User plane node ID</w:t>
            </w:r>
          </w:p>
        </w:tc>
        <w:tc>
          <w:tcPr>
            <w:tcW w:w="1418" w:type="dxa"/>
            <w:shd w:val="clear" w:color="auto" w:fill="auto"/>
          </w:tcPr>
          <w:p w14:paraId="0205984A" w14:textId="77777777" w:rsidR="00B21A10" w:rsidRPr="001B7C50" w:rsidRDefault="00B21A10" w:rsidP="00921B33">
            <w:pPr>
              <w:pStyle w:val="TAC"/>
            </w:pPr>
            <w:r w:rsidRPr="001B7C50">
              <w:t>R</w:t>
            </w:r>
          </w:p>
        </w:tc>
        <w:tc>
          <w:tcPr>
            <w:tcW w:w="1338" w:type="dxa"/>
          </w:tcPr>
          <w:p w14:paraId="2BAFEEBB" w14:textId="77777777" w:rsidR="00B21A10" w:rsidRPr="001B7C50" w:rsidRDefault="00B21A10" w:rsidP="00921B33">
            <w:pPr>
              <w:pStyle w:val="TAC"/>
            </w:pPr>
            <w:r w:rsidRPr="001B7C50">
              <w:t>R</w:t>
            </w:r>
          </w:p>
        </w:tc>
        <w:tc>
          <w:tcPr>
            <w:tcW w:w="2126" w:type="dxa"/>
            <w:shd w:val="clear" w:color="auto" w:fill="auto"/>
          </w:tcPr>
          <w:p w14:paraId="176636FB" w14:textId="77777777" w:rsidR="00B21A10" w:rsidRPr="001B7C50" w:rsidRDefault="00B21A10" w:rsidP="00921B33">
            <w:pPr>
              <w:pStyle w:val="TAC"/>
            </w:pPr>
          </w:p>
        </w:tc>
      </w:tr>
      <w:tr w:rsidR="00B21A10" w:rsidRPr="001B7C50" w14:paraId="2AB20561" w14:textId="77777777" w:rsidTr="00921B33">
        <w:trPr>
          <w:cantSplit/>
          <w:jc w:val="center"/>
        </w:trPr>
        <w:tc>
          <w:tcPr>
            <w:tcW w:w="5000" w:type="dxa"/>
            <w:shd w:val="clear" w:color="auto" w:fill="auto"/>
          </w:tcPr>
          <w:p w14:paraId="17A18A92" w14:textId="77777777" w:rsidR="00B21A10" w:rsidRPr="001B7C50" w:rsidDel="00C4403A" w:rsidRDefault="00B21A10" w:rsidP="00921B33">
            <w:pPr>
              <w:pStyle w:val="TAL"/>
              <w:rPr>
                <w:bCs/>
              </w:rPr>
            </w:pPr>
            <w:r w:rsidRPr="001B7C50">
              <w:rPr>
                <w:bCs/>
              </w:rPr>
              <w:t>NW-TT port numbers</w:t>
            </w:r>
          </w:p>
        </w:tc>
        <w:tc>
          <w:tcPr>
            <w:tcW w:w="1418" w:type="dxa"/>
            <w:shd w:val="clear" w:color="auto" w:fill="auto"/>
          </w:tcPr>
          <w:p w14:paraId="2B4DD191" w14:textId="77777777" w:rsidR="00B21A10" w:rsidRPr="001B7C50" w:rsidRDefault="00B21A10" w:rsidP="00921B33">
            <w:pPr>
              <w:pStyle w:val="TAC"/>
            </w:pPr>
            <w:r w:rsidRPr="001B7C50">
              <w:t>R</w:t>
            </w:r>
          </w:p>
        </w:tc>
        <w:tc>
          <w:tcPr>
            <w:tcW w:w="1338" w:type="dxa"/>
          </w:tcPr>
          <w:p w14:paraId="636D68F0" w14:textId="77777777" w:rsidR="00B21A10" w:rsidRPr="001B7C50" w:rsidRDefault="00B21A10" w:rsidP="00921B33">
            <w:pPr>
              <w:pStyle w:val="TAC"/>
            </w:pPr>
            <w:r w:rsidRPr="001B7C50">
              <w:t>R</w:t>
            </w:r>
          </w:p>
        </w:tc>
        <w:tc>
          <w:tcPr>
            <w:tcW w:w="2126" w:type="dxa"/>
            <w:shd w:val="clear" w:color="auto" w:fill="auto"/>
          </w:tcPr>
          <w:p w14:paraId="775FA10A" w14:textId="77777777" w:rsidR="00B21A10" w:rsidRPr="001B7C50" w:rsidRDefault="00B21A10" w:rsidP="00921B33">
            <w:pPr>
              <w:pStyle w:val="TAC"/>
            </w:pPr>
          </w:p>
        </w:tc>
      </w:tr>
      <w:tr w:rsidR="00B21A10" w:rsidRPr="001B7C50" w14:paraId="0D6ED1D4" w14:textId="77777777" w:rsidTr="00921B33">
        <w:trPr>
          <w:cantSplit/>
          <w:jc w:val="center"/>
        </w:trPr>
        <w:tc>
          <w:tcPr>
            <w:tcW w:w="5000" w:type="dxa"/>
            <w:shd w:val="clear" w:color="auto" w:fill="auto"/>
          </w:tcPr>
          <w:p w14:paraId="0A8520C0" w14:textId="77777777" w:rsidR="00B21A10" w:rsidRPr="001B7C50" w:rsidRDefault="00B21A10" w:rsidP="00921B33">
            <w:pPr>
              <w:pStyle w:val="TAL"/>
              <w:rPr>
                <w:bCs/>
              </w:rPr>
            </w:pPr>
            <w:r w:rsidRPr="001B7C50">
              <w:rPr>
                <w:b/>
              </w:rPr>
              <w:t>Traffic forwarding information</w:t>
            </w:r>
          </w:p>
        </w:tc>
        <w:tc>
          <w:tcPr>
            <w:tcW w:w="1418" w:type="dxa"/>
            <w:shd w:val="clear" w:color="auto" w:fill="auto"/>
          </w:tcPr>
          <w:p w14:paraId="3046164E" w14:textId="77777777" w:rsidR="00B21A10" w:rsidRPr="001B7C50" w:rsidRDefault="00B21A10" w:rsidP="00921B33">
            <w:pPr>
              <w:pStyle w:val="TAC"/>
            </w:pPr>
          </w:p>
        </w:tc>
        <w:tc>
          <w:tcPr>
            <w:tcW w:w="1338" w:type="dxa"/>
          </w:tcPr>
          <w:p w14:paraId="0BD27CCA" w14:textId="77777777" w:rsidR="00B21A10" w:rsidRPr="001B7C50" w:rsidRDefault="00B21A10" w:rsidP="00921B33">
            <w:pPr>
              <w:pStyle w:val="TAC"/>
            </w:pPr>
          </w:p>
        </w:tc>
        <w:tc>
          <w:tcPr>
            <w:tcW w:w="2126" w:type="dxa"/>
            <w:shd w:val="clear" w:color="auto" w:fill="auto"/>
          </w:tcPr>
          <w:p w14:paraId="250A0BAE" w14:textId="77777777" w:rsidR="00B21A10" w:rsidRPr="001B7C50" w:rsidRDefault="00B21A10" w:rsidP="00921B33">
            <w:pPr>
              <w:pStyle w:val="TAC"/>
            </w:pPr>
          </w:p>
        </w:tc>
      </w:tr>
      <w:tr w:rsidR="00B21A10" w:rsidRPr="001B7C50" w14:paraId="72B2F9AC" w14:textId="77777777" w:rsidTr="00921B33">
        <w:trPr>
          <w:cantSplit/>
          <w:jc w:val="center"/>
        </w:trPr>
        <w:tc>
          <w:tcPr>
            <w:tcW w:w="5000" w:type="dxa"/>
            <w:shd w:val="clear" w:color="auto" w:fill="auto"/>
          </w:tcPr>
          <w:p w14:paraId="6F746DA8" w14:textId="77777777" w:rsidR="00B21A10" w:rsidRPr="001B7C50" w:rsidRDefault="00B21A10" w:rsidP="00921B33">
            <w:pPr>
              <w:pStyle w:val="TAL"/>
              <w:rPr>
                <w:b/>
              </w:rPr>
            </w:pPr>
            <w:r w:rsidRPr="001B7C50">
              <w:rPr>
                <w:bCs/>
              </w:rPr>
              <w:t>Static Filtering Entry (NOTE 3)</w:t>
            </w:r>
          </w:p>
        </w:tc>
        <w:tc>
          <w:tcPr>
            <w:tcW w:w="1418" w:type="dxa"/>
            <w:shd w:val="clear" w:color="auto" w:fill="auto"/>
          </w:tcPr>
          <w:p w14:paraId="609FB659" w14:textId="77777777" w:rsidR="00B21A10" w:rsidRPr="001B7C50" w:rsidRDefault="00B21A10" w:rsidP="00921B33">
            <w:pPr>
              <w:pStyle w:val="TAC"/>
            </w:pPr>
            <w:r w:rsidRPr="001B7C50">
              <w:t>RW</w:t>
            </w:r>
          </w:p>
        </w:tc>
        <w:tc>
          <w:tcPr>
            <w:tcW w:w="1338" w:type="dxa"/>
          </w:tcPr>
          <w:p w14:paraId="6A2358F5" w14:textId="77777777" w:rsidR="00B21A10" w:rsidRPr="001B7C50" w:rsidRDefault="00B21A10" w:rsidP="00921B33">
            <w:pPr>
              <w:pStyle w:val="TAC"/>
            </w:pPr>
            <w:r w:rsidRPr="001B7C50">
              <w:t>-</w:t>
            </w:r>
          </w:p>
        </w:tc>
        <w:tc>
          <w:tcPr>
            <w:tcW w:w="2126" w:type="dxa"/>
            <w:shd w:val="clear" w:color="auto" w:fill="auto"/>
          </w:tcPr>
          <w:p w14:paraId="6918AD08" w14:textId="77777777" w:rsidR="00B21A10" w:rsidRPr="001B7C50" w:rsidRDefault="00B21A10" w:rsidP="00921B33">
            <w:pPr>
              <w:pStyle w:val="TAC"/>
            </w:pPr>
            <w:r w:rsidRPr="001B7C50">
              <w:t>IEEE Std 802.1Q [98] clause 8.8.1</w:t>
            </w:r>
          </w:p>
        </w:tc>
      </w:tr>
      <w:tr w:rsidR="00B21A10" w:rsidRPr="001B7C50" w14:paraId="2DC150FC" w14:textId="77777777" w:rsidTr="00921B33">
        <w:trPr>
          <w:cantSplit/>
          <w:jc w:val="center"/>
        </w:trPr>
        <w:tc>
          <w:tcPr>
            <w:tcW w:w="5000" w:type="dxa"/>
            <w:shd w:val="clear" w:color="auto" w:fill="auto"/>
          </w:tcPr>
          <w:p w14:paraId="57213FA8" w14:textId="77777777" w:rsidR="00B21A10" w:rsidRPr="001B7C50" w:rsidRDefault="00B21A10" w:rsidP="00921B33">
            <w:pPr>
              <w:pStyle w:val="TAL"/>
              <w:rPr>
                <w:b/>
              </w:rPr>
            </w:pPr>
            <w:r w:rsidRPr="001B7C50">
              <w:rPr>
                <w:b/>
              </w:rPr>
              <w:t>General Neighbor discovery configuration</w:t>
            </w:r>
          </w:p>
          <w:p w14:paraId="3193F9C2" w14:textId="77777777" w:rsidR="00B21A10" w:rsidRPr="001B7C50" w:rsidRDefault="00B21A10" w:rsidP="00921B33">
            <w:pPr>
              <w:pStyle w:val="TAL"/>
              <w:rPr>
                <w:bCs/>
              </w:rPr>
            </w:pPr>
            <w:r w:rsidRPr="001B7C50">
              <w:rPr>
                <w:b/>
              </w:rPr>
              <w:t>(NOTE 2)</w:t>
            </w:r>
          </w:p>
        </w:tc>
        <w:tc>
          <w:tcPr>
            <w:tcW w:w="1418" w:type="dxa"/>
            <w:shd w:val="clear" w:color="auto" w:fill="auto"/>
          </w:tcPr>
          <w:p w14:paraId="14E14645" w14:textId="77777777" w:rsidR="00B21A10" w:rsidRPr="001B7C50" w:rsidRDefault="00B21A10" w:rsidP="00921B33">
            <w:pPr>
              <w:pStyle w:val="TAC"/>
            </w:pPr>
          </w:p>
        </w:tc>
        <w:tc>
          <w:tcPr>
            <w:tcW w:w="1338" w:type="dxa"/>
          </w:tcPr>
          <w:p w14:paraId="215180C9" w14:textId="77777777" w:rsidR="00B21A10" w:rsidRPr="001B7C50" w:rsidRDefault="00B21A10" w:rsidP="00921B33">
            <w:pPr>
              <w:pStyle w:val="TAC"/>
            </w:pPr>
          </w:p>
        </w:tc>
        <w:tc>
          <w:tcPr>
            <w:tcW w:w="2126" w:type="dxa"/>
            <w:shd w:val="clear" w:color="auto" w:fill="auto"/>
          </w:tcPr>
          <w:p w14:paraId="4EC66FF1" w14:textId="77777777" w:rsidR="00B21A10" w:rsidRPr="001B7C50" w:rsidRDefault="00B21A10" w:rsidP="00921B33">
            <w:pPr>
              <w:pStyle w:val="TAC"/>
            </w:pPr>
          </w:p>
        </w:tc>
      </w:tr>
      <w:tr w:rsidR="00B21A10" w:rsidRPr="001B7C50" w14:paraId="7154AD3D" w14:textId="77777777" w:rsidTr="00921B33">
        <w:trPr>
          <w:cantSplit/>
          <w:jc w:val="center"/>
        </w:trPr>
        <w:tc>
          <w:tcPr>
            <w:tcW w:w="5000" w:type="dxa"/>
            <w:shd w:val="clear" w:color="auto" w:fill="auto"/>
          </w:tcPr>
          <w:p w14:paraId="6C4CA49E" w14:textId="77777777" w:rsidR="00B21A10" w:rsidRPr="001B7C50" w:rsidRDefault="00B21A10" w:rsidP="00921B33">
            <w:pPr>
              <w:pStyle w:val="TAL"/>
              <w:rPr>
                <w:b/>
              </w:rPr>
            </w:pPr>
            <w:r w:rsidRPr="001B7C50">
              <w:rPr>
                <w:bCs/>
              </w:rPr>
              <w:t>adminStatus</w:t>
            </w:r>
          </w:p>
        </w:tc>
        <w:tc>
          <w:tcPr>
            <w:tcW w:w="1418" w:type="dxa"/>
            <w:shd w:val="clear" w:color="auto" w:fill="auto"/>
          </w:tcPr>
          <w:p w14:paraId="53542FC4" w14:textId="77777777" w:rsidR="00B21A10" w:rsidRPr="001B7C50" w:rsidRDefault="00B21A10" w:rsidP="00921B33">
            <w:pPr>
              <w:pStyle w:val="TAC"/>
            </w:pPr>
            <w:r w:rsidRPr="001B7C50">
              <w:t>RW</w:t>
            </w:r>
          </w:p>
        </w:tc>
        <w:tc>
          <w:tcPr>
            <w:tcW w:w="1338" w:type="dxa"/>
          </w:tcPr>
          <w:p w14:paraId="5FB96178" w14:textId="77777777" w:rsidR="00B21A10" w:rsidRPr="001B7C50" w:rsidRDefault="00B21A10" w:rsidP="00921B33">
            <w:pPr>
              <w:pStyle w:val="TAC"/>
            </w:pPr>
            <w:r w:rsidRPr="001B7C50">
              <w:t>-</w:t>
            </w:r>
          </w:p>
        </w:tc>
        <w:tc>
          <w:tcPr>
            <w:tcW w:w="2126" w:type="dxa"/>
            <w:shd w:val="clear" w:color="auto" w:fill="auto"/>
          </w:tcPr>
          <w:p w14:paraId="65DD2EAE" w14:textId="77777777" w:rsidR="00B21A10" w:rsidRPr="001B7C50" w:rsidRDefault="00B21A10" w:rsidP="00921B33">
            <w:pPr>
              <w:pStyle w:val="TAC"/>
            </w:pPr>
            <w:r w:rsidRPr="001B7C50">
              <w:t>IEEE Std 802.1AB [97] clause 9.2.5.1</w:t>
            </w:r>
          </w:p>
        </w:tc>
      </w:tr>
      <w:tr w:rsidR="00B21A10" w:rsidRPr="001B7C50" w14:paraId="0D369FCD" w14:textId="77777777" w:rsidTr="00921B33">
        <w:trPr>
          <w:cantSplit/>
          <w:jc w:val="center"/>
        </w:trPr>
        <w:tc>
          <w:tcPr>
            <w:tcW w:w="5000" w:type="dxa"/>
            <w:shd w:val="clear" w:color="auto" w:fill="auto"/>
          </w:tcPr>
          <w:p w14:paraId="5886E9CE" w14:textId="77777777" w:rsidR="00B21A10" w:rsidRPr="001B7C50" w:rsidRDefault="00B21A10" w:rsidP="00921B33">
            <w:pPr>
              <w:pStyle w:val="TAL"/>
              <w:rPr>
                <w:bCs/>
              </w:rPr>
            </w:pPr>
            <w:r w:rsidRPr="001B7C50">
              <w:rPr>
                <w:bCs/>
              </w:rPr>
              <w:t>lldpV2LocChassisIdSubtype</w:t>
            </w:r>
          </w:p>
        </w:tc>
        <w:tc>
          <w:tcPr>
            <w:tcW w:w="1418" w:type="dxa"/>
            <w:shd w:val="clear" w:color="auto" w:fill="auto"/>
          </w:tcPr>
          <w:p w14:paraId="4AC46C5C" w14:textId="77777777" w:rsidR="00B21A10" w:rsidRPr="001B7C50" w:rsidRDefault="00B21A10" w:rsidP="00921B33">
            <w:pPr>
              <w:pStyle w:val="TAC"/>
            </w:pPr>
            <w:r w:rsidRPr="001B7C50">
              <w:t>RW</w:t>
            </w:r>
          </w:p>
        </w:tc>
        <w:tc>
          <w:tcPr>
            <w:tcW w:w="1338" w:type="dxa"/>
          </w:tcPr>
          <w:p w14:paraId="6C7DEE2B" w14:textId="77777777" w:rsidR="00B21A10" w:rsidRPr="001B7C50" w:rsidRDefault="00B21A10" w:rsidP="00921B33">
            <w:pPr>
              <w:pStyle w:val="TAC"/>
            </w:pPr>
            <w:r w:rsidRPr="001B7C50">
              <w:t>-</w:t>
            </w:r>
          </w:p>
        </w:tc>
        <w:tc>
          <w:tcPr>
            <w:tcW w:w="2126" w:type="dxa"/>
            <w:shd w:val="clear" w:color="auto" w:fill="auto"/>
          </w:tcPr>
          <w:p w14:paraId="3626E547" w14:textId="77777777" w:rsidR="00B21A10" w:rsidRPr="001B7C50" w:rsidRDefault="00B21A10" w:rsidP="00921B33">
            <w:pPr>
              <w:pStyle w:val="TAC"/>
            </w:pPr>
            <w:r w:rsidRPr="001B7C50">
              <w:t>IEEE Std 802.1AB [97] Table 11-2</w:t>
            </w:r>
          </w:p>
        </w:tc>
      </w:tr>
      <w:tr w:rsidR="00B21A10" w:rsidRPr="001B7C50" w14:paraId="163ED982" w14:textId="77777777" w:rsidTr="00921B33">
        <w:trPr>
          <w:cantSplit/>
          <w:jc w:val="center"/>
        </w:trPr>
        <w:tc>
          <w:tcPr>
            <w:tcW w:w="5000" w:type="dxa"/>
            <w:shd w:val="clear" w:color="auto" w:fill="auto"/>
          </w:tcPr>
          <w:p w14:paraId="039D2822" w14:textId="77777777" w:rsidR="00B21A10" w:rsidRPr="001B7C50" w:rsidRDefault="00B21A10" w:rsidP="00921B33">
            <w:pPr>
              <w:pStyle w:val="TAL"/>
              <w:rPr>
                <w:bCs/>
              </w:rPr>
            </w:pPr>
            <w:r w:rsidRPr="001B7C50">
              <w:rPr>
                <w:bCs/>
              </w:rPr>
              <w:t>lldpV2LocChassisId</w:t>
            </w:r>
          </w:p>
        </w:tc>
        <w:tc>
          <w:tcPr>
            <w:tcW w:w="1418" w:type="dxa"/>
            <w:shd w:val="clear" w:color="auto" w:fill="auto"/>
          </w:tcPr>
          <w:p w14:paraId="3F195DB8" w14:textId="77777777" w:rsidR="00B21A10" w:rsidRPr="001B7C50" w:rsidRDefault="00B21A10" w:rsidP="00921B33">
            <w:pPr>
              <w:pStyle w:val="TAC"/>
            </w:pPr>
            <w:r w:rsidRPr="001B7C50">
              <w:t>RW</w:t>
            </w:r>
          </w:p>
        </w:tc>
        <w:tc>
          <w:tcPr>
            <w:tcW w:w="1338" w:type="dxa"/>
          </w:tcPr>
          <w:p w14:paraId="4B2D2C9E" w14:textId="77777777" w:rsidR="00B21A10" w:rsidRPr="001B7C50" w:rsidRDefault="00B21A10" w:rsidP="00921B33">
            <w:pPr>
              <w:pStyle w:val="TAC"/>
            </w:pPr>
            <w:r w:rsidRPr="001B7C50">
              <w:t>-</w:t>
            </w:r>
          </w:p>
        </w:tc>
        <w:tc>
          <w:tcPr>
            <w:tcW w:w="2126" w:type="dxa"/>
            <w:shd w:val="clear" w:color="auto" w:fill="auto"/>
          </w:tcPr>
          <w:p w14:paraId="1F157BE6" w14:textId="77777777" w:rsidR="00B21A10" w:rsidRPr="001B7C50" w:rsidRDefault="00B21A10" w:rsidP="00921B33">
            <w:pPr>
              <w:pStyle w:val="TAC"/>
            </w:pPr>
            <w:r w:rsidRPr="001B7C50">
              <w:t>IEEE Std 802.1AB [97] Table 11-2</w:t>
            </w:r>
          </w:p>
        </w:tc>
      </w:tr>
      <w:tr w:rsidR="00B21A10" w:rsidRPr="001B7C50" w14:paraId="5C4DDA10" w14:textId="77777777" w:rsidTr="00921B33">
        <w:trPr>
          <w:cantSplit/>
          <w:jc w:val="center"/>
        </w:trPr>
        <w:tc>
          <w:tcPr>
            <w:tcW w:w="5000" w:type="dxa"/>
            <w:shd w:val="clear" w:color="auto" w:fill="auto"/>
          </w:tcPr>
          <w:p w14:paraId="042B177D" w14:textId="77777777" w:rsidR="00B21A10" w:rsidRPr="001B7C50" w:rsidRDefault="00B21A10" w:rsidP="00921B33">
            <w:pPr>
              <w:pStyle w:val="TAL"/>
              <w:rPr>
                <w:bCs/>
              </w:rPr>
            </w:pPr>
            <w:r w:rsidRPr="001B7C50">
              <w:rPr>
                <w:bCs/>
              </w:rPr>
              <w:t>lldpV2MessageTxInterval</w:t>
            </w:r>
          </w:p>
        </w:tc>
        <w:tc>
          <w:tcPr>
            <w:tcW w:w="1418" w:type="dxa"/>
            <w:shd w:val="clear" w:color="auto" w:fill="auto"/>
          </w:tcPr>
          <w:p w14:paraId="0430BFED" w14:textId="77777777" w:rsidR="00B21A10" w:rsidRPr="001B7C50" w:rsidRDefault="00B21A10" w:rsidP="00921B33">
            <w:pPr>
              <w:pStyle w:val="TAC"/>
            </w:pPr>
            <w:r w:rsidRPr="001B7C50">
              <w:t>RW</w:t>
            </w:r>
          </w:p>
        </w:tc>
        <w:tc>
          <w:tcPr>
            <w:tcW w:w="1338" w:type="dxa"/>
          </w:tcPr>
          <w:p w14:paraId="5D3F8C56" w14:textId="77777777" w:rsidR="00B21A10" w:rsidRPr="001B7C50" w:rsidRDefault="00B21A10" w:rsidP="00921B33">
            <w:pPr>
              <w:pStyle w:val="TAC"/>
            </w:pPr>
            <w:r w:rsidRPr="001B7C50">
              <w:t>-</w:t>
            </w:r>
          </w:p>
        </w:tc>
        <w:tc>
          <w:tcPr>
            <w:tcW w:w="2126" w:type="dxa"/>
            <w:shd w:val="clear" w:color="auto" w:fill="auto"/>
          </w:tcPr>
          <w:p w14:paraId="69F7A3A5" w14:textId="77777777" w:rsidR="00B21A10" w:rsidRPr="001B7C50" w:rsidRDefault="00B21A10" w:rsidP="00921B33">
            <w:pPr>
              <w:pStyle w:val="TAC"/>
            </w:pPr>
            <w:r w:rsidRPr="001B7C50">
              <w:t>IEEE Std 802.1AB [97] Table 11-2</w:t>
            </w:r>
          </w:p>
        </w:tc>
      </w:tr>
      <w:tr w:rsidR="00B21A10" w:rsidRPr="001B7C50" w14:paraId="3FB8E113" w14:textId="77777777" w:rsidTr="00921B33">
        <w:trPr>
          <w:cantSplit/>
          <w:jc w:val="center"/>
        </w:trPr>
        <w:tc>
          <w:tcPr>
            <w:tcW w:w="5000" w:type="dxa"/>
            <w:shd w:val="clear" w:color="auto" w:fill="auto"/>
          </w:tcPr>
          <w:p w14:paraId="31B391F2" w14:textId="77777777" w:rsidR="00B21A10" w:rsidRPr="001B7C50" w:rsidRDefault="00B21A10" w:rsidP="00921B33">
            <w:pPr>
              <w:pStyle w:val="TAL"/>
              <w:rPr>
                <w:bCs/>
              </w:rPr>
            </w:pPr>
            <w:r w:rsidRPr="001B7C50">
              <w:rPr>
                <w:bCs/>
              </w:rPr>
              <w:t>lldpV2MessageTxHoldMultiplier</w:t>
            </w:r>
          </w:p>
        </w:tc>
        <w:tc>
          <w:tcPr>
            <w:tcW w:w="1418" w:type="dxa"/>
            <w:shd w:val="clear" w:color="auto" w:fill="auto"/>
          </w:tcPr>
          <w:p w14:paraId="50F2CD9A" w14:textId="77777777" w:rsidR="00B21A10" w:rsidRPr="001B7C50" w:rsidRDefault="00B21A10" w:rsidP="00921B33">
            <w:pPr>
              <w:pStyle w:val="TAC"/>
            </w:pPr>
            <w:r w:rsidRPr="001B7C50">
              <w:t>RW</w:t>
            </w:r>
          </w:p>
        </w:tc>
        <w:tc>
          <w:tcPr>
            <w:tcW w:w="1338" w:type="dxa"/>
          </w:tcPr>
          <w:p w14:paraId="0DC65AE0" w14:textId="77777777" w:rsidR="00B21A10" w:rsidRPr="001B7C50" w:rsidRDefault="00B21A10" w:rsidP="00921B33">
            <w:pPr>
              <w:pStyle w:val="TAC"/>
            </w:pPr>
            <w:r w:rsidRPr="001B7C50">
              <w:t>-</w:t>
            </w:r>
          </w:p>
        </w:tc>
        <w:tc>
          <w:tcPr>
            <w:tcW w:w="2126" w:type="dxa"/>
            <w:shd w:val="clear" w:color="auto" w:fill="auto"/>
          </w:tcPr>
          <w:p w14:paraId="0D98F342" w14:textId="77777777" w:rsidR="00B21A10" w:rsidRPr="001B7C50" w:rsidRDefault="00B21A10" w:rsidP="00921B33">
            <w:pPr>
              <w:pStyle w:val="TAC"/>
            </w:pPr>
            <w:r w:rsidRPr="001B7C50">
              <w:t>IEEE Std 802.1AB [97] Table 11-2</w:t>
            </w:r>
          </w:p>
        </w:tc>
      </w:tr>
      <w:tr w:rsidR="00B21A10" w:rsidRPr="001B7C50" w14:paraId="2BB23C1F" w14:textId="77777777" w:rsidTr="00921B33">
        <w:trPr>
          <w:cantSplit/>
          <w:jc w:val="center"/>
        </w:trPr>
        <w:tc>
          <w:tcPr>
            <w:tcW w:w="5000" w:type="dxa"/>
            <w:shd w:val="clear" w:color="auto" w:fill="auto"/>
          </w:tcPr>
          <w:p w14:paraId="329F754A" w14:textId="77777777" w:rsidR="00B21A10" w:rsidRPr="001B7C50" w:rsidRDefault="00B21A10" w:rsidP="00921B33">
            <w:pPr>
              <w:pStyle w:val="TAL"/>
              <w:rPr>
                <w:bCs/>
              </w:rPr>
            </w:pPr>
            <w:r w:rsidRPr="001B7C50">
              <w:rPr>
                <w:b/>
              </w:rPr>
              <w:t>DS-TT port neighbor discovery configuration for DS-TT ports (NOTE 4)</w:t>
            </w:r>
          </w:p>
        </w:tc>
        <w:tc>
          <w:tcPr>
            <w:tcW w:w="1418" w:type="dxa"/>
            <w:shd w:val="clear" w:color="auto" w:fill="auto"/>
          </w:tcPr>
          <w:p w14:paraId="2A635420" w14:textId="77777777" w:rsidR="00B21A10" w:rsidRPr="001B7C50" w:rsidRDefault="00B21A10" w:rsidP="00921B33">
            <w:pPr>
              <w:pStyle w:val="TAC"/>
            </w:pPr>
          </w:p>
        </w:tc>
        <w:tc>
          <w:tcPr>
            <w:tcW w:w="1338" w:type="dxa"/>
          </w:tcPr>
          <w:p w14:paraId="3F9F2AF7" w14:textId="77777777" w:rsidR="00B21A10" w:rsidRPr="001B7C50" w:rsidRDefault="00B21A10" w:rsidP="00921B33">
            <w:pPr>
              <w:pStyle w:val="TAC"/>
            </w:pPr>
          </w:p>
        </w:tc>
        <w:tc>
          <w:tcPr>
            <w:tcW w:w="2126" w:type="dxa"/>
            <w:shd w:val="clear" w:color="auto" w:fill="auto"/>
          </w:tcPr>
          <w:p w14:paraId="58400951" w14:textId="77777777" w:rsidR="00B21A10" w:rsidRPr="001B7C50" w:rsidRDefault="00B21A10" w:rsidP="00921B33">
            <w:pPr>
              <w:pStyle w:val="TAC"/>
            </w:pPr>
          </w:p>
        </w:tc>
      </w:tr>
      <w:tr w:rsidR="00B21A10" w:rsidRPr="001B7C50" w14:paraId="45CA3985" w14:textId="77777777" w:rsidTr="00921B33">
        <w:trPr>
          <w:cantSplit/>
          <w:jc w:val="center"/>
        </w:trPr>
        <w:tc>
          <w:tcPr>
            <w:tcW w:w="5000" w:type="dxa"/>
            <w:shd w:val="clear" w:color="auto" w:fill="auto"/>
          </w:tcPr>
          <w:p w14:paraId="6FB946FA" w14:textId="77777777" w:rsidR="00B21A10" w:rsidRPr="001B7C50" w:rsidRDefault="00B21A10" w:rsidP="00921B33">
            <w:pPr>
              <w:pStyle w:val="TAL"/>
              <w:rPr>
                <w:b/>
              </w:rPr>
            </w:pPr>
            <w:r w:rsidRPr="001B7C50">
              <w:rPr>
                <w:b/>
              </w:rPr>
              <w:t>&gt;DS-TT port neighbor discovery configuration for each DS-TT port</w:t>
            </w:r>
          </w:p>
        </w:tc>
        <w:tc>
          <w:tcPr>
            <w:tcW w:w="1418" w:type="dxa"/>
            <w:shd w:val="clear" w:color="auto" w:fill="auto"/>
          </w:tcPr>
          <w:p w14:paraId="31E4DD3B" w14:textId="77777777" w:rsidR="00B21A10" w:rsidRPr="001B7C50" w:rsidRDefault="00B21A10" w:rsidP="00921B33">
            <w:pPr>
              <w:pStyle w:val="TAC"/>
            </w:pPr>
          </w:p>
        </w:tc>
        <w:tc>
          <w:tcPr>
            <w:tcW w:w="1338" w:type="dxa"/>
          </w:tcPr>
          <w:p w14:paraId="3407F661" w14:textId="77777777" w:rsidR="00B21A10" w:rsidRPr="001B7C50" w:rsidRDefault="00B21A10" w:rsidP="00921B33">
            <w:pPr>
              <w:pStyle w:val="TAC"/>
            </w:pPr>
          </w:p>
        </w:tc>
        <w:tc>
          <w:tcPr>
            <w:tcW w:w="2126" w:type="dxa"/>
            <w:shd w:val="clear" w:color="auto" w:fill="auto"/>
          </w:tcPr>
          <w:p w14:paraId="3083A7D4" w14:textId="77777777" w:rsidR="00B21A10" w:rsidRPr="001B7C50" w:rsidRDefault="00B21A10" w:rsidP="00921B33">
            <w:pPr>
              <w:pStyle w:val="TAC"/>
            </w:pPr>
          </w:p>
        </w:tc>
      </w:tr>
      <w:tr w:rsidR="00B21A10" w:rsidRPr="001B7C50" w14:paraId="1CED78E9" w14:textId="77777777" w:rsidTr="00921B33">
        <w:trPr>
          <w:cantSplit/>
          <w:jc w:val="center"/>
        </w:trPr>
        <w:tc>
          <w:tcPr>
            <w:tcW w:w="5000" w:type="dxa"/>
            <w:shd w:val="clear" w:color="auto" w:fill="auto"/>
          </w:tcPr>
          <w:p w14:paraId="7A0D846C" w14:textId="77777777" w:rsidR="00B21A10" w:rsidRPr="001B7C50" w:rsidRDefault="00B21A10" w:rsidP="00921B33">
            <w:pPr>
              <w:pStyle w:val="TAL"/>
              <w:rPr>
                <w:b/>
              </w:rPr>
            </w:pPr>
            <w:r w:rsidRPr="001B7C50">
              <w:rPr>
                <w:bCs/>
              </w:rPr>
              <w:t>&gt;&gt; DS-TT port number</w:t>
            </w:r>
          </w:p>
        </w:tc>
        <w:tc>
          <w:tcPr>
            <w:tcW w:w="1418" w:type="dxa"/>
            <w:shd w:val="clear" w:color="auto" w:fill="auto"/>
          </w:tcPr>
          <w:p w14:paraId="739E0CA8" w14:textId="77777777" w:rsidR="00B21A10" w:rsidRPr="001B7C50" w:rsidRDefault="00B21A10" w:rsidP="00921B33">
            <w:pPr>
              <w:pStyle w:val="TAC"/>
            </w:pPr>
            <w:r w:rsidRPr="001B7C50">
              <w:t>RW</w:t>
            </w:r>
          </w:p>
        </w:tc>
        <w:tc>
          <w:tcPr>
            <w:tcW w:w="1338" w:type="dxa"/>
          </w:tcPr>
          <w:p w14:paraId="115878C1" w14:textId="77777777" w:rsidR="00B21A10" w:rsidRPr="001B7C50" w:rsidRDefault="00B21A10" w:rsidP="00921B33">
            <w:pPr>
              <w:pStyle w:val="TAC"/>
            </w:pPr>
            <w:r w:rsidRPr="001B7C50">
              <w:t>-</w:t>
            </w:r>
          </w:p>
        </w:tc>
        <w:tc>
          <w:tcPr>
            <w:tcW w:w="2126" w:type="dxa"/>
            <w:shd w:val="clear" w:color="auto" w:fill="auto"/>
          </w:tcPr>
          <w:p w14:paraId="0A1D3100" w14:textId="77777777" w:rsidR="00B21A10" w:rsidRPr="001B7C50" w:rsidRDefault="00B21A10" w:rsidP="00921B33">
            <w:pPr>
              <w:pStyle w:val="TAC"/>
            </w:pPr>
          </w:p>
        </w:tc>
      </w:tr>
      <w:tr w:rsidR="00B21A10" w:rsidRPr="001B7C50" w14:paraId="4C291866" w14:textId="77777777" w:rsidTr="00921B33">
        <w:trPr>
          <w:cantSplit/>
          <w:jc w:val="center"/>
        </w:trPr>
        <w:tc>
          <w:tcPr>
            <w:tcW w:w="5000" w:type="dxa"/>
            <w:shd w:val="clear" w:color="auto" w:fill="auto"/>
          </w:tcPr>
          <w:p w14:paraId="5D44470D" w14:textId="77777777" w:rsidR="00B21A10" w:rsidRPr="001B7C50" w:rsidRDefault="00B21A10" w:rsidP="00921B33">
            <w:pPr>
              <w:pStyle w:val="TAL"/>
              <w:rPr>
                <w:bCs/>
              </w:rPr>
            </w:pPr>
            <w:r w:rsidRPr="001B7C50">
              <w:rPr>
                <w:bCs/>
              </w:rPr>
              <w:t>&gt;&gt; lldpV2LocPortIdSubtype</w:t>
            </w:r>
          </w:p>
        </w:tc>
        <w:tc>
          <w:tcPr>
            <w:tcW w:w="1418" w:type="dxa"/>
            <w:shd w:val="clear" w:color="auto" w:fill="auto"/>
          </w:tcPr>
          <w:p w14:paraId="1F66B7B5" w14:textId="77777777" w:rsidR="00B21A10" w:rsidRPr="001B7C50" w:rsidRDefault="00B21A10" w:rsidP="00921B33">
            <w:pPr>
              <w:pStyle w:val="TAC"/>
            </w:pPr>
            <w:r w:rsidRPr="001B7C50">
              <w:t>RW</w:t>
            </w:r>
          </w:p>
        </w:tc>
        <w:tc>
          <w:tcPr>
            <w:tcW w:w="1338" w:type="dxa"/>
          </w:tcPr>
          <w:p w14:paraId="42A26981" w14:textId="77777777" w:rsidR="00B21A10" w:rsidRPr="001B7C50" w:rsidRDefault="00B21A10" w:rsidP="00921B33">
            <w:pPr>
              <w:pStyle w:val="TAC"/>
            </w:pPr>
            <w:r w:rsidRPr="001B7C50">
              <w:t>-</w:t>
            </w:r>
          </w:p>
        </w:tc>
        <w:tc>
          <w:tcPr>
            <w:tcW w:w="2126" w:type="dxa"/>
            <w:shd w:val="clear" w:color="auto" w:fill="auto"/>
          </w:tcPr>
          <w:p w14:paraId="6BB65007" w14:textId="77777777" w:rsidR="00B21A10" w:rsidRPr="001B7C50" w:rsidRDefault="00B21A10" w:rsidP="00921B33">
            <w:pPr>
              <w:pStyle w:val="TAC"/>
            </w:pPr>
            <w:r w:rsidRPr="001B7C50">
              <w:t>IEEE Std 802.1AB [97] Table 11-2</w:t>
            </w:r>
          </w:p>
        </w:tc>
      </w:tr>
      <w:tr w:rsidR="00B21A10" w:rsidRPr="001B7C50" w14:paraId="38CF84A0" w14:textId="77777777" w:rsidTr="00921B33">
        <w:trPr>
          <w:cantSplit/>
          <w:jc w:val="center"/>
        </w:trPr>
        <w:tc>
          <w:tcPr>
            <w:tcW w:w="5000" w:type="dxa"/>
            <w:shd w:val="clear" w:color="auto" w:fill="auto"/>
          </w:tcPr>
          <w:p w14:paraId="5F99E4A2" w14:textId="77777777" w:rsidR="00B21A10" w:rsidRPr="001B7C50" w:rsidRDefault="00B21A10" w:rsidP="00921B33">
            <w:pPr>
              <w:pStyle w:val="TAL"/>
              <w:rPr>
                <w:bCs/>
              </w:rPr>
            </w:pPr>
            <w:r w:rsidRPr="001B7C50">
              <w:rPr>
                <w:bCs/>
              </w:rPr>
              <w:t>&gt;&gt; lldpV2LocPortId</w:t>
            </w:r>
          </w:p>
        </w:tc>
        <w:tc>
          <w:tcPr>
            <w:tcW w:w="1418" w:type="dxa"/>
            <w:shd w:val="clear" w:color="auto" w:fill="auto"/>
          </w:tcPr>
          <w:p w14:paraId="2DE5040D" w14:textId="77777777" w:rsidR="00B21A10" w:rsidRPr="001B7C50" w:rsidRDefault="00B21A10" w:rsidP="00921B33">
            <w:pPr>
              <w:pStyle w:val="TAC"/>
            </w:pPr>
            <w:r w:rsidRPr="001B7C50">
              <w:t>RW</w:t>
            </w:r>
          </w:p>
        </w:tc>
        <w:tc>
          <w:tcPr>
            <w:tcW w:w="1338" w:type="dxa"/>
          </w:tcPr>
          <w:p w14:paraId="45D94176" w14:textId="77777777" w:rsidR="00B21A10" w:rsidRPr="001B7C50" w:rsidRDefault="00B21A10" w:rsidP="00921B33">
            <w:pPr>
              <w:pStyle w:val="TAC"/>
            </w:pPr>
            <w:r w:rsidRPr="001B7C50">
              <w:t>-</w:t>
            </w:r>
          </w:p>
        </w:tc>
        <w:tc>
          <w:tcPr>
            <w:tcW w:w="2126" w:type="dxa"/>
            <w:shd w:val="clear" w:color="auto" w:fill="auto"/>
          </w:tcPr>
          <w:p w14:paraId="3AB1246F" w14:textId="77777777" w:rsidR="00B21A10" w:rsidRPr="001B7C50" w:rsidRDefault="00B21A10" w:rsidP="00921B33">
            <w:pPr>
              <w:pStyle w:val="TAC"/>
            </w:pPr>
            <w:r w:rsidRPr="001B7C50">
              <w:t>IEEE Std 802.1AB [97] Table 11-2</w:t>
            </w:r>
          </w:p>
        </w:tc>
      </w:tr>
      <w:tr w:rsidR="00B21A10" w:rsidRPr="001B7C50" w14:paraId="3090A490" w14:textId="77777777" w:rsidTr="00921B33">
        <w:trPr>
          <w:cantSplit/>
          <w:jc w:val="center"/>
        </w:trPr>
        <w:tc>
          <w:tcPr>
            <w:tcW w:w="5000" w:type="dxa"/>
            <w:shd w:val="clear" w:color="auto" w:fill="auto"/>
          </w:tcPr>
          <w:p w14:paraId="0C1FC0D9" w14:textId="77777777" w:rsidR="00B21A10" w:rsidRPr="001B7C50" w:rsidRDefault="00B21A10" w:rsidP="00921B33">
            <w:pPr>
              <w:pStyle w:val="TAL"/>
              <w:rPr>
                <w:b/>
              </w:rPr>
            </w:pPr>
            <w:r w:rsidRPr="001B7C50">
              <w:rPr>
                <w:b/>
              </w:rPr>
              <w:t>Discovered neighbor information for DS-TT ports</w:t>
            </w:r>
          </w:p>
          <w:p w14:paraId="39360CB0" w14:textId="77777777" w:rsidR="00B21A10" w:rsidRPr="001B7C50" w:rsidRDefault="00B21A10" w:rsidP="00921B33">
            <w:pPr>
              <w:pStyle w:val="TAL"/>
              <w:rPr>
                <w:bCs/>
              </w:rPr>
            </w:pPr>
            <w:r w:rsidRPr="001B7C50">
              <w:rPr>
                <w:b/>
              </w:rPr>
              <w:t>(NOTE 4)</w:t>
            </w:r>
          </w:p>
        </w:tc>
        <w:tc>
          <w:tcPr>
            <w:tcW w:w="1418" w:type="dxa"/>
            <w:shd w:val="clear" w:color="auto" w:fill="auto"/>
          </w:tcPr>
          <w:p w14:paraId="69919D31" w14:textId="77777777" w:rsidR="00B21A10" w:rsidRPr="001B7C50" w:rsidRDefault="00B21A10" w:rsidP="00921B33">
            <w:pPr>
              <w:pStyle w:val="TAC"/>
            </w:pPr>
          </w:p>
        </w:tc>
        <w:tc>
          <w:tcPr>
            <w:tcW w:w="1338" w:type="dxa"/>
          </w:tcPr>
          <w:p w14:paraId="1248582A" w14:textId="77777777" w:rsidR="00B21A10" w:rsidRPr="001B7C50" w:rsidRDefault="00B21A10" w:rsidP="00921B33">
            <w:pPr>
              <w:pStyle w:val="TAC"/>
            </w:pPr>
          </w:p>
        </w:tc>
        <w:tc>
          <w:tcPr>
            <w:tcW w:w="2126" w:type="dxa"/>
            <w:shd w:val="clear" w:color="auto" w:fill="auto"/>
          </w:tcPr>
          <w:p w14:paraId="7C6B044B" w14:textId="77777777" w:rsidR="00B21A10" w:rsidRPr="001B7C50" w:rsidRDefault="00B21A10" w:rsidP="00921B33">
            <w:pPr>
              <w:pStyle w:val="TAC"/>
            </w:pPr>
          </w:p>
        </w:tc>
      </w:tr>
      <w:tr w:rsidR="00B21A10" w:rsidRPr="001B7C50" w14:paraId="6555F4D0" w14:textId="77777777" w:rsidTr="00921B33">
        <w:trPr>
          <w:cantSplit/>
          <w:jc w:val="center"/>
        </w:trPr>
        <w:tc>
          <w:tcPr>
            <w:tcW w:w="5000" w:type="dxa"/>
            <w:shd w:val="clear" w:color="auto" w:fill="auto"/>
          </w:tcPr>
          <w:p w14:paraId="3805F0C5" w14:textId="77777777" w:rsidR="00B21A10" w:rsidRPr="001B7C50" w:rsidRDefault="00B21A10" w:rsidP="00921B33">
            <w:pPr>
              <w:pStyle w:val="TAL"/>
              <w:rPr>
                <w:b/>
              </w:rPr>
            </w:pPr>
            <w:r w:rsidRPr="001B7C50">
              <w:rPr>
                <w:b/>
              </w:rPr>
              <w:t>&gt;Discovered neighbor information for each DS-TT port</w:t>
            </w:r>
          </w:p>
          <w:p w14:paraId="56F281D8" w14:textId="77777777" w:rsidR="00B21A10" w:rsidRPr="001B7C50" w:rsidRDefault="00B21A10" w:rsidP="00921B33">
            <w:pPr>
              <w:pStyle w:val="TAL"/>
              <w:rPr>
                <w:b/>
              </w:rPr>
            </w:pPr>
            <w:r w:rsidRPr="001B7C50">
              <w:rPr>
                <w:b/>
              </w:rPr>
              <w:t>(NOTE 4)</w:t>
            </w:r>
          </w:p>
        </w:tc>
        <w:tc>
          <w:tcPr>
            <w:tcW w:w="1418" w:type="dxa"/>
            <w:shd w:val="clear" w:color="auto" w:fill="auto"/>
          </w:tcPr>
          <w:p w14:paraId="306C11DD" w14:textId="77777777" w:rsidR="00B21A10" w:rsidRPr="001B7C50" w:rsidRDefault="00B21A10" w:rsidP="00921B33">
            <w:pPr>
              <w:pStyle w:val="TAC"/>
            </w:pPr>
          </w:p>
        </w:tc>
        <w:tc>
          <w:tcPr>
            <w:tcW w:w="1338" w:type="dxa"/>
          </w:tcPr>
          <w:p w14:paraId="3CF60F52" w14:textId="77777777" w:rsidR="00B21A10" w:rsidRPr="001B7C50" w:rsidRDefault="00B21A10" w:rsidP="00921B33">
            <w:pPr>
              <w:pStyle w:val="TAC"/>
            </w:pPr>
          </w:p>
        </w:tc>
        <w:tc>
          <w:tcPr>
            <w:tcW w:w="2126" w:type="dxa"/>
            <w:shd w:val="clear" w:color="auto" w:fill="auto"/>
          </w:tcPr>
          <w:p w14:paraId="46B693EE" w14:textId="77777777" w:rsidR="00B21A10" w:rsidRPr="001B7C50" w:rsidRDefault="00B21A10" w:rsidP="00921B33">
            <w:pPr>
              <w:pStyle w:val="TAC"/>
            </w:pPr>
          </w:p>
        </w:tc>
      </w:tr>
      <w:tr w:rsidR="00B21A10" w:rsidRPr="001B7C50" w14:paraId="2CC48869" w14:textId="77777777" w:rsidTr="00921B33">
        <w:trPr>
          <w:cantSplit/>
          <w:jc w:val="center"/>
        </w:trPr>
        <w:tc>
          <w:tcPr>
            <w:tcW w:w="5000" w:type="dxa"/>
            <w:shd w:val="clear" w:color="auto" w:fill="auto"/>
          </w:tcPr>
          <w:p w14:paraId="2D9DCA39" w14:textId="77777777" w:rsidR="00B21A10" w:rsidRPr="001B7C50" w:rsidRDefault="00B21A10" w:rsidP="00921B33">
            <w:pPr>
              <w:pStyle w:val="TAL"/>
              <w:rPr>
                <w:b/>
              </w:rPr>
            </w:pPr>
            <w:r w:rsidRPr="001B7C50">
              <w:t>&gt;&gt; DS-TT port number</w:t>
            </w:r>
          </w:p>
        </w:tc>
        <w:tc>
          <w:tcPr>
            <w:tcW w:w="1418" w:type="dxa"/>
            <w:shd w:val="clear" w:color="auto" w:fill="auto"/>
          </w:tcPr>
          <w:p w14:paraId="1963AD73" w14:textId="77777777" w:rsidR="00B21A10" w:rsidRPr="001B7C50" w:rsidRDefault="00B21A10" w:rsidP="00921B33">
            <w:pPr>
              <w:pStyle w:val="TAC"/>
            </w:pPr>
            <w:r w:rsidRPr="001B7C50">
              <w:t>R</w:t>
            </w:r>
          </w:p>
        </w:tc>
        <w:tc>
          <w:tcPr>
            <w:tcW w:w="1338" w:type="dxa"/>
          </w:tcPr>
          <w:p w14:paraId="2001C5DC" w14:textId="77777777" w:rsidR="00B21A10" w:rsidRPr="001B7C50" w:rsidRDefault="00B21A10" w:rsidP="00921B33">
            <w:pPr>
              <w:pStyle w:val="TAC"/>
            </w:pPr>
            <w:r w:rsidRPr="001B7C50">
              <w:t>-</w:t>
            </w:r>
          </w:p>
        </w:tc>
        <w:tc>
          <w:tcPr>
            <w:tcW w:w="2126" w:type="dxa"/>
            <w:shd w:val="clear" w:color="auto" w:fill="auto"/>
          </w:tcPr>
          <w:p w14:paraId="7F103B6C" w14:textId="77777777" w:rsidR="00B21A10" w:rsidRPr="001B7C50" w:rsidRDefault="00B21A10" w:rsidP="00921B33">
            <w:pPr>
              <w:pStyle w:val="TAC"/>
            </w:pPr>
          </w:p>
        </w:tc>
      </w:tr>
      <w:tr w:rsidR="00B21A10" w:rsidRPr="001B7C50" w14:paraId="350CE392" w14:textId="77777777" w:rsidTr="00921B33">
        <w:trPr>
          <w:cantSplit/>
          <w:jc w:val="center"/>
        </w:trPr>
        <w:tc>
          <w:tcPr>
            <w:tcW w:w="5000" w:type="dxa"/>
            <w:shd w:val="clear" w:color="auto" w:fill="auto"/>
          </w:tcPr>
          <w:p w14:paraId="0AB1E676" w14:textId="77777777" w:rsidR="00B21A10" w:rsidRPr="001B7C50" w:rsidRDefault="00B21A10" w:rsidP="00921B33">
            <w:pPr>
              <w:pStyle w:val="TAL"/>
            </w:pPr>
            <w:r w:rsidRPr="001B7C50">
              <w:t>&gt;&gt; lldpV2RemChassisIdSubtype</w:t>
            </w:r>
          </w:p>
        </w:tc>
        <w:tc>
          <w:tcPr>
            <w:tcW w:w="1418" w:type="dxa"/>
            <w:shd w:val="clear" w:color="auto" w:fill="auto"/>
          </w:tcPr>
          <w:p w14:paraId="65E2E6D3" w14:textId="77777777" w:rsidR="00B21A10" w:rsidRPr="001B7C50" w:rsidRDefault="00B21A10" w:rsidP="00921B33">
            <w:pPr>
              <w:pStyle w:val="TAC"/>
            </w:pPr>
            <w:r w:rsidRPr="001B7C50">
              <w:t>R</w:t>
            </w:r>
          </w:p>
        </w:tc>
        <w:tc>
          <w:tcPr>
            <w:tcW w:w="1338" w:type="dxa"/>
          </w:tcPr>
          <w:p w14:paraId="4CBE2211" w14:textId="77777777" w:rsidR="00B21A10" w:rsidRPr="001B7C50" w:rsidRDefault="00B21A10" w:rsidP="00921B33">
            <w:pPr>
              <w:pStyle w:val="TAC"/>
            </w:pPr>
            <w:r w:rsidRPr="001B7C50">
              <w:t>-</w:t>
            </w:r>
          </w:p>
        </w:tc>
        <w:tc>
          <w:tcPr>
            <w:tcW w:w="2126" w:type="dxa"/>
            <w:shd w:val="clear" w:color="auto" w:fill="auto"/>
          </w:tcPr>
          <w:p w14:paraId="352DB1DB" w14:textId="77777777" w:rsidR="00B21A10" w:rsidRPr="001B7C50" w:rsidRDefault="00B21A10" w:rsidP="00921B33">
            <w:pPr>
              <w:pStyle w:val="TAC"/>
            </w:pPr>
            <w:r w:rsidRPr="001B7C50">
              <w:t>IEEE Std 802.1AB [97] Table 11-2</w:t>
            </w:r>
          </w:p>
        </w:tc>
      </w:tr>
      <w:tr w:rsidR="00B21A10" w:rsidRPr="001B7C50" w14:paraId="1D102B85" w14:textId="77777777" w:rsidTr="00921B33">
        <w:trPr>
          <w:cantSplit/>
          <w:jc w:val="center"/>
        </w:trPr>
        <w:tc>
          <w:tcPr>
            <w:tcW w:w="5000" w:type="dxa"/>
            <w:shd w:val="clear" w:color="auto" w:fill="auto"/>
          </w:tcPr>
          <w:p w14:paraId="4A8316AE" w14:textId="77777777" w:rsidR="00B21A10" w:rsidRPr="001B7C50" w:rsidRDefault="00B21A10" w:rsidP="00921B33">
            <w:pPr>
              <w:pStyle w:val="TAL"/>
            </w:pPr>
            <w:r w:rsidRPr="001B7C50">
              <w:t>&gt;&gt; lldpV2RemChassisId</w:t>
            </w:r>
          </w:p>
        </w:tc>
        <w:tc>
          <w:tcPr>
            <w:tcW w:w="1418" w:type="dxa"/>
            <w:shd w:val="clear" w:color="auto" w:fill="auto"/>
          </w:tcPr>
          <w:p w14:paraId="2209E55C" w14:textId="77777777" w:rsidR="00B21A10" w:rsidRPr="001B7C50" w:rsidRDefault="00B21A10" w:rsidP="00921B33">
            <w:pPr>
              <w:pStyle w:val="TAC"/>
            </w:pPr>
            <w:r w:rsidRPr="001B7C50">
              <w:t>R</w:t>
            </w:r>
          </w:p>
        </w:tc>
        <w:tc>
          <w:tcPr>
            <w:tcW w:w="1338" w:type="dxa"/>
          </w:tcPr>
          <w:p w14:paraId="70B0AD38" w14:textId="77777777" w:rsidR="00B21A10" w:rsidRPr="001B7C50" w:rsidRDefault="00B21A10" w:rsidP="00921B33">
            <w:pPr>
              <w:pStyle w:val="TAC"/>
            </w:pPr>
            <w:r w:rsidRPr="001B7C50">
              <w:t>-</w:t>
            </w:r>
          </w:p>
        </w:tc>
        <w:tc>
          <w:tcPr>
            <w:tcW w:w="2126" w:type="dxa"/>
            <w:shd w:val="clear" w:color="auto" w:fill="auto"/>
          </w:tcPr>
          <w:p w14:paraId="44F24364" w14:textId="77777777" w:rsidR="00B21A10" w:rsidRPr="001B7C50" w:rsidRDefault="00B21A10" w:rsidP="00921B33">
            <w:pPr>
              <w:pStyle w:val="TAC"/>
            </w:pPr>
            <w:r w:rsidRPr="001B7C50">
              <w:t>IEEE Std 802.1AB [97] Table 11-2</w:t>
            </w:r>
          </w:p>
        </w:tc>
      </w:tr>
      <w:tr w:rsidR="00B21A10" w:rsidRPr="001B7C50" w14:paraId="0BF199E0" w14:textId="77777777" w:rsidTr="00921B33">
        <w:trPr>
          <w:cantSplit/>
          <w:jc w:val="center"/>
        </w:trPr>
        <w:tc>
          <w:tcPr>
            <w:tcW w:w="5000" w:type="dxa"/>
            <w:shd w:val="clear" w:color="auto" w:fill="auto"/>
          </w:tcPr>
          <w:p w14:paraId="10625F24" w14:textId="77777777" w:rsidR="00B21A10" w:rsidRPr="001B7C50" w:rsidRDefault="00B21A10" w:rsidP="00921B33">
            <w:pPr>
              <w:pStyle w:val="TAL"/>
            </w:pPr>
            <w:r w:rsidRPr="001B7C50">
              <w:t>&gt;&gt; lldpV2RemPortIdSubtype</w:t>
            </w:r>
          </w:p>
        </w:tc>
        <w:tc>
          <w:tcPr>
            <w:tcW w:w="1418" w:type="dxa"/>
            <w:shd w:val="clear" w:color="auto" w:fill="auto"/>
          </w:tcPr>
          <w:p w14:paraId="28E8A90B" w14:textId="77777777" w:rsidR="00B21A10" w:rsidRPr="001B7C50" w:rsidRDefault="00B21A10" w:rsidP="00921B33">
            <w:pPr>
              <w:pStyle w:val="TAC"/>
            </w:pPr>
            <w:r w:rsidRPr="001B7C50">
              <w:t>R</w:t>
            </w:r>
          </w:p>
        </w:tc>
        <w:tc>
          <w:tcPr>
            <w:tcW w:w="1338" w:type="dxa"/>
          </w:tcPr>
          <w:p w14:paraId="00A9D0FC" w14:textId="77777777" w:rsidR="00B21A10" w:rsidRPr="001B7C50" w:rsidRDefault="00B21A10" w:rsidP="00921B33">
            <w:pPr>
              <w:pStyle w:val="TAC"/>
            </w:pPr>
            <w:r w:rsidRPr="001B7C50">
              <w:t>-</w:t>
            </w:r>
          </w:p>
        </w:tc>
        <w:tc>
          <w:tcPr>
            <w:tcW w:w="2126" w:type="dxa"/>
            <w:shd w:val="clear" w:color="auto" w:fill="auto"/>
          </w:tcPr>
          <w:p w14:paraId="0DC2F9B0" w14:textId="77777777" w:rsidR="00B21A10" w:rsidRPr="001B7C50" w:rsidRDefault="00B21A10" w:rsidP="00921B33">
            <w:pPr>
              <w:pStyle w:val="TAC"/>
            </w:pPr>
            <w:r w:rsidRPr="001B7C50">
              <w:t>IEEE Std 802.1AB [97] Table 11-2</w:t>
            </w:r>
          </w:p>
        </w:tc>
      </w:tr>
      <w:tr w:rsidR="00B21A10" w:rsidRPr="001B7C50" w14:paraId="1591EA89" w14:textId="77777777" w:rsidTr="00921B33">
        <w:trPr>
          <w:cantSplit/>
          <w:jc w:val="center"/>
        </w:trPr>
        <w:tc>
          <w:tcPr>
            <w:tcW w:w="5000" w:type="dxa"/>
            <w:shd w:val="clear" w:color="auto" w:fill="auto"/>
          </w:tcPr>
          <w:p w14:paraId="4EA8E98C" w14:textId="77777777" w:rsidR="00B21A10" w:rsidRPr="001B7C50" w:rsidRDefault="00B21A10" w:rsidP="00921B33">
            <w:pPr>
              <w:pStyle w:val="TAL"/>
            </w:pPr>
            <w:r w:rsidRPr="001B7C50">
              <w:t>&gt;&gt; lldpV2RemPortId</w:t>
            </w:r>
          </w:p>
        </w:tc>
        <w:tc>
          <w:tcPr>
            <w:tcW w:w="1418" w:type="dxa"/>
            <w:shd w:val="clear" w:color="auto" w:fill="auto"/>
          </w:tcPr>
          <w:p w14:paraId="411486C6" w14:textId="77777777" w:rsidR="00B21A10" w:rsidRPr="001B7C50" w:rsidRDefault="00B21A10" w:rsidP="00921B33">
            <w:pPr>
              <w:pStyle w:val="TAC"/>
            </w:pPr>
            <w:r w:rsidRPr="001B7C50">
              <w:t>R</w:t>
            </w:r>
          </w:p>
        </w:tc>
        <w:tc>
          <w:tcPr>
            <w:tcW w:w="1338" w:type="dxa"/>
          </w:tcPr>
          <w:p w14:paraId="4B833318" w14:textId="77777777" w:rsidR="00B21A10" w:rsidRPr="001B7C50" w:rsidRDefault="00B21A10" w:rsidP="00921B33">
            <w:pPr>
              <w:pStyle w:val="TAC"/>
            </w:pPr>
            <w:r w:rsidRPr="001B7C50">
              <w:t>-</w:t>
            </w:r>
          </w:p>
        </w:tc>
        <w:tc>
          <w:tcPr>
            <w:tcW w:w="2126" w:type="dxa"/>
            <w:shd w:val="clear" w:color="auto" w:fill="auto"/>
          </w:tcPr>
          <w:p w14:paraId="034BFF68" w14:textId="77777777" w:rsidR="00B21A10" w:rsidRPr="001B7C50" w:rsidRDefault="00B21A10" w:rsidP="00921B33">
            <w:pPr>
              <w:pStyle w:val="TAC"/>
            </w:pPr>
            <w:r w:rsidRPr="001B7C50">
              <w:t>IEEE Std 802.1AB [97] Table 11-2</w:t>
            </w:r>
          </w:p>
        </w:tc>
      </w:tr>
      <w:tr w:rsidR="00B21A10" w:rsidRPr="001B7C50" w14:paraId="49245182" w14:textId="77777777" w:rsidTr="00921B33">
        <w:trPr>
          <w:cantSplit/>
          <w:jc w:val="center"/>
        </w:trPr>
        <w:tc>
          <w:tcPr>
            <w:tcW w:w="5000" w:type="dxa"/>
            <w:shd w:val="clear" w:color="auto" w:fill="auto"/>
          </w:tcPr>
          <w:p w14:paraId="19DF54A1" w14:textId="77777777" w:rsidR="00B21A10" w:rsidRPr="001B7C50" w:rsidRDefault="00B21A10" w:rsidP="00921B33">
            <w:pPr>
              <w:pStyle w:val="TAL"/>
            </w:pPr>
            <w:r w:rsidRPr="001B7C50">
              <w:t>&gt;&gt; TTL</w:t>
            </w:r>
          </w:p>
        </w:tc>
        <w:tc>
          <w:tcPr>
            <w:tcW w:w="1418" w:type="dxa"/>
            <w:shd w:val="clear" w:color="auto" w:fill="auto"/>
          </w:tcPr>
          <w:p w14:paraId="27BE5A37" w14:textId="77777777" w:rsidR="00B21A10" w:rsidRPr="001B7C50" w:rsidRDefault="00B21A10" w:rsidP="00921B33">
            <w:pPr>
              <w:pStyle w:val="TAC"/>
            </w:pPr>
            <w:r w:rsidRPr="001B7C50">
              <w:t>R</w:t>
            </w:r>
          </w:p>
        </w:tc>
        <w:tc>
          <w:tcPr>
            <w:tcW w:w="1338" w:type="dxa"/>
          </w:tcPr>
          <w:p w14:paraId="4C97AC86" w14:textId="77777777" w:rsidR="00B21A10" w:rsidRPr="001B7C50" w:rsidRDefault="00B21A10" w:rsidP="00921B33">
            <w:pPr>
              <w:pStyle w:val="TAC"/>
            </w:pPr>
            <w:r w:rsidRPr="001B7C50">
              <w:t>-</w:t>
            </w:r>
          </w:p>
        </w:tc>
        <w:tc>
          <w:tcPr>
            <w:tcW w:w="2126" w:type="dxa"/>
            <w:shd w:val="clear" w:color="auto" w:fill="auto"/>
          </w:tcPr>
          <w:p w14:paraId="71C26186" w14:textId="77777777" w:rsidR="00B21A10" w:rsidRPr="001B7C50" w:rsidRDefault="00B21A10" w:rsidP="00921B33">
            <w:pPr>
              <w:pStyle w:val="TAC"/>
            </w:pPr>
            <w:r w:rsidRPr="001B7C50">
              <w:t>IEEE Std 802.1AB [97] clause 8.5.4.1</w:t>
            </w:r>
          </w:p>
        </w:tc>
      </w:tr>
      <w:tr w:rsidR="00B21A10" w:rsidRPr="001B7C50" w14:paraId="6CFEFB4E" w14:textId="77777777" w:rsidTr="00921B33">
        <w:trPr>
          <w:cantSplit/>
          <w:jc w:val="center"/>
        </w:trPr>
        <w:tc>
          <w:tcPr>
            <w:tcW w:w="5000" w:type="dxa"/>
            <w:shd w:val="clear" w:color="auto" w:fill="auto"/>
          </w:tcPr>
          <w:p w14:paraId="1157BD93" w14:textId="77777777" w:rsidR="00B21A10" w:rsidRPr="001B7C50" w:rsidRDefault="00B21A10" w:rsidP="00921B33">
            <w:pPr>
              <w:pStyle w:val="TAL"/>
            </w:pPr>
            <w:r w:rsidRPr="001B7C50">
              <w:rPr>
                <w:b/>
              </w:rPr>
              <w:t>Stream Parameters (NOTE 5)</w:t>
            </w:r>
          </w:p>
        </w:tc>
        <w:tc>
          <w:tcPr>
            <w:tcW w:w="1418" w:type="dxa"/>
            <w:shd w:val="clear" w:color="auto" w:fill="auto"/>
          </w:tcPr>
          <w:p w14:paraId="6E105F9B" w14:textId="77777777" w:rsidR="00B21A10" w:rsidRPr="001B7C50" w:rsidRDefault="00B21A10" w:rsidP="00921B33">
            <w:pPr>
              <w:pStyle w:val="TAC"/>
            </w:pPr>
          </w:p>
        </w:tc>
        <w:tc>
          <w:tcPr>
            <w:tcW w:w="1338" w:type="dxa"/>
          </w:tcPr>
          <w:p w14:paraId="0530A7C9" w14:textId="77777777" w:rsidR="00B21A10" w:rsidRPr="001B7C50" w:rsidRDefault="00B21A10" w:rsidP="00921B33">
            <w:pPr>
              <w:pStyle w:val="TAC"/>
            </w:pPr>
          </w:p>
        </w:tc>
        <w:tc>
          <w:tcPr>
            <w:tcW w:w="2126" w:type="dxa"/>
            <w:shd w:val="clear" w:color="auto" w:fill="auto"/>
          </w:tcPr>
          <w:p w14:paraId="36A181D8" w14:textId="77777777" w:rsidR="00B21A10" w:rsidRPr="001B7C50" w:rsidRDefault="00B21A10" w:rsidP="00921B33">
            <w:pPr>
              <w:pStyle w:val="TAC"/>
            </w:pPr>
          </w:p>
        </w:tc>
      </w:tr>
      <w:tr w:rsidR="00B21A10" w:rsidRPr="001B7C50" w14:paraId="048A52D0" w14:textId="77777777" w:rsidTr="00921B33">
        <w:trPr>
          <w:cantSplit/>
          <w:jc w:val="center"/>
        </w:trPr>
        <w:tc>
          <w:tcPr>
            <w:tcW w:w="5000" w:type="dxa"/>
            <w:shd w:val="clear" w:color="auto" w:fill="auto"/>
          </w:tcPr>
          <w:p w14:paraId="0CFBD640" w14:textId="77777777" w:rsidR="00B21A10" w:rsidRPr="001B7C50" w:rsidRDefault="00B21A10" w:rsidP="00921B33">
            <w:pPr>
              <w:pStyle w:val="TAL"/>
              <w:rPr>
                <w:b/>
              </w:rPr>
            </w:pPr>
            <w:r w:rsidRPr="001B7C50">
              <w:t>MaxStreamFilterInstances</w:t>
            </w:r>
          </w:p>
        </w:tc>
        <w:tc>
          <w:tcPr>
            <w:tcW w:w="1418" w:type="dxa"/>
            <w:shd w:val="clear" w:color="auto" w:fill="auto"/>
          </w:tcPr>
          <w:p w14:paraId="345712EB" w14:textId="77777777" w:rsidR="00B21A10" w:rsidRPr="001B7C50" w:rsidRDefault="00B21A10" w:rsidP="00921B33">
            <w:pPr>
              <w:pStyle w:val="TAC"/>
            </w:pPr>
            <w:r w:rsidRPr="001B7C50">
              <w:t>R</w:t>
            </w:r>
          </w:p>
        </w:tc>
        <w:tc>
          <w:tcPr>
            <w:tcW w:w="1338" w:type="dxa"/>
          </w:tcPr>
          <w:p w14:paraId="0B7D87A8" w14:textId="77777777" w:rsidR="00B21A10" w:rsidRPr="001B7C50" w:rsidRDefault="00B21A10" w:rsidP="00921B33">
            <w:pPr>
              <w:pStyle w:val="TAC"/>
            </w:pPr>
            <w:r w:rsidRPr="001B7C50">
              <w:t>-</w:t>
            </w:r>
          </w:p>
        </w:tc>
        <w:tc>
          <w:tcPr>
            <w:tcW w:w="2126" w:type="dxa"/>
            <w:shd w:val="clear" w:color="auto" w:fill="auto"/>
          </w:tcPr>
          <w:p w14:paraId="69C9FA0A" w14:textId="77777777" w:rsidR="00B21A10" w:rsidRPr="001B7C50" w:rsidRDefault="00B21A10" w:rsidP="00921B33">
            <w:pPr>
              <w:pStyle w:val="TAC"/>
            </w:pPr>
            <w:r w:rsidRPr="001B7C50">
              <w:t>IEEE Std 802.1Q [98]</w:t>
            </w:r>
          </w:p>
        </w:tc>
      </w:tr>
      <w:tr w:rsidR="00B21A10" w:rsidRPr="001B7C50" w14:paraId="482845E8" w14:textId="77777777" w:rsidTr="00921B33">
        <w:trPr>
          <w:cantSplit/>
          <w:jc w:val="center"/>
        </w:trPr>
        <w:tc>
          <w:tcPr>
            <w:tcW w:w="5000" w:type="dxa"/>
            <w:shd w:val="clear" w:color="auto" w:fill="auto"/>
          </w:tcPr>
          <w:p w14:paraId="4997AEBC" w14:textId="77777777" w:rsidR="00B21A10" w:rsidRPr="001B7C50" w:rsidRDefault="00B21A10" w:rsidP="00921B33">
            <w:pPr>
              <w:pStyle w:val="TAL"/>
            </w:pPr>
            <w:r w:rsidRPr="001B7C50">
              <w:t>MaxStreamGateInstances</w:t>
            </w:r>
          </w:p>
        </w:tc>
        <w:tc>
          <w:tcPr>
            <w:tcW w:w="1418" w:type="dxa"/>
            <w:shd w:val="clear" w:color="auto" w:fill="auto"/>
          </w:tcPr>
          <w:p w14:paraId="5B172C79" w14:textId="77777777" w:rsidR="00B21A10" w:rsidRPr="001B7C50" w:rsidRDefault="00B21A10" w:rsidP="00921B33">
            <w:pPr>
              <w:pStyle w:val="TAC"/>
            </w:pPr>
            <w:r w:rsidRPr="001B7C50">
              <w:t>R</w:t>
            </w:r>
          </w:p>
        </w:tc>
        <w:tc>
          <w:tcPr>
            <w:tcW w:w="1338" w:type="dxa"/>
          </w:tcPr>
          <w:p w14:paraId="2312176B" w14:textId="77777777" w:rsidR="00B21A10" w:rsidRPr="001B7C50" w:rsidRDefault="00B21A10" w:rsidP="00921B33">
            <w:pPr>
              <w:pStyle w:val="TAC"/>
            </w:pPr>
            <w:r w:rsidRPr="001B7C50">
              <w:t>-</w:t>
            </w:r>
          </w:p>
        </w:tc>
        <w:tc>
          <w:tcPr>
            <w:tcW w:w="2126" w:type="dxa"/>
            <w:shd w:val="clear" w:color="auto" w:fill="auto"/>
          </w:tcPr>
          <w:p w14:paraId="08192836" w14:textId="77777777" w:rsidR="00B21A10" w:rsidRPr="001B7C50" w:rsidRDefault="00B21A10" w:rsidP="00921B33">
            <w:pPr>
              <w:pStyle w:val="TAC"/>
            </w:pPr>
            <w:r w:rsidRPr="001B7C50">
              <w:t>IEEE Std 802.1Q [98]</w:t>
            </w:r>
          </w:p>
        </w:tc>
      </w:tr>
      <w:tr w:rsidR="00B21A10" w:rsidRPr="001B7C50" w14:paraId="13B882B1" w14:textId="77777777" w:rsidTr="00921B33">
        <w:trPr>
          <w:cantSplit/>
          <w:jc w:val="center"/>
        </w:trPr>
        <w:tc>
          <w:tcPr>
            <w:tcW w:w="5000" w:type="dxa"/>
            <w:shd w:val="clear" w:color="auto" w:fill="auto"/>
          </w:tcPr>
          <w:p w14:paraId="4C0EA827" w14:textId="77777777" w:rsidR="00B21A10" w:rsidRPr="001B7C50" w:rsidRDefault="00B21A10" w:rsidP="00921B33">
            <w:pPr>
              <w:pStyle w:val="TAL"/>
            </w:pPr>
            <w:r w:rsidRPr="001B7C50">
              <w:t>MaxFlowMeterInstances</w:t>
            </w:r>
          </w:p>
        </w:tc>
        <w:tc>
          <w:tcPr>
            <w:tcW w:w="1418" w:type="dxa"/>
            <w:shd w:val="clear" w:color="auto" w:fill="auto"/>
          </w:tcPr>
          <w:p w14:paraId="6955B5F5" w14:textId="77777777" w:rsidR="00B21A10" w:rsidRPr="001B7C50" w:rsidRDefault="00B21A10" w:rsidP="00921B33">
            <w:pPr>
              <w:pStyle w:val="TAC"/>
            </w:pPr>
            <w:r w:rsidRPr="001B7C50">
              <w:t>R</w:t>
            </w:r>
          </w:p>
        </w:tc>
        <w:tc>
          <w:tcPr>
            <w:tcW w:w="1338" w:type="dxa"/>
          </w:tcPr>
          <w:p w14:paraId="18327762" w14:textId="77777777" w:rsidR="00B21A10" w:rsidRPr="001B7C50" w:rsidRDefault="00B21A10" w:rsidP="00921B33">
            <w:pPr>
              <w:pStyle w:val="TAC"/>
            </w:pPr>
            <w:r w:rsidRPr="001B7C50">
              <w:t>-</w:t>
            </w:r>
          </w:p>
        </w:tc>
        <w:tc>
          <w:tcPr>
            <w:tcW w:w="2126" w:type="dxa"/>
            <w:shd w:val="clear" w:color="auto" w:fill="auto"/>
          </w:tcPr>
          <w:p w14:paraId="631ABC59" w14:textId="77777777" w:rsidR="00B21A10" w:rsidRPr="001B7C50" w:rsidRDefault="00B21A10" w:rsidP="00921B33">
            <w:pPr>
              <w:pStyle w:val="TAC"/>
            </w:pPr>
            <w:r w:rsidRPr="001B7C50">
              <w:t>IEEE Std 802.1Q [98]</w:t>
            </w:r>
          </w:p>
        </w:tc>
      </w:tr>
      <w:tr w:rsidR="00B21A10" w:rsidRPr="001B7C50" w14:paraId="470004FC" w14:textId="77777777" w:rsidTr="00921B33">
        <w:trPr>
          <w:cantSplit/>
          <w:jc w:val="center"/>
        </w:trPr>
        <w:tc>
          <w:tcPr>
            <w:tcW w:w="5000" w:type="dxa"/>
            <w:shd w:val="clear" w:color="auto" w:fill="auto"/>
          </w:tcPr>
          <w:p w14:paraId="287A8A68" w14:textId="77777777" w:rsidR="00B21A10" w:rsidRPr="001B7C50" w:rsidRDefault="00B21A10" w:rsidP="00921B33">
            <w:pPr>
              <w:pStyle w:val="TAL"/>
            </w:pPr>
            <w:r w:rsidRPr="001B7C50">
              <w:t>SupportedListMax</w:t>
            </w:r>
          </w:p>
        </w:tc>
        <w:tc>
          <w:tcPr>
            <w:tcW w:w="1418" w:type="dxa"/>
            <w:shd w:val="clear" w:color="auto" w:fill="auto"/>
          </w:tcPr>
          <w:p w14:paraId="001C83EA" w14:textId="77777777" w:rsidR="00B21A10" w:rsidRPr="001B7C50" w:rsidRDefault="00B21A10" w:rsidP="00921B33">
            <w:pPr>
              <w:pStyle w:val="TAC"/>
            </w:pPr>
            <w:r w:rsidRPr="001B7C50">
              <w:t>R</w:t>
            </w:r>
          </w:p>
        </w:tc>
        <w:tc>
          <w:tcPr>
            <w:tcW w:w="1338" w:type="dxa"/>
          </w:tcPr>
          <w:p w14:paraId="60FD4A19" w14:textId="77777777" w:rsidR="00B21A10" w:rsidRPr="001B7C50" w:rsidRDefault="00B21A10" w:rsidP="00921B33">
            <w:pPr>
              <w:pStyle w:val="TAC"/>
            </w:pPr>
            <w:r w:rsidRPr="001B7C50">
              <w:t>-</w:t>
            </w:r>
          </w:p>
        </w:tc>
        <w:tc>
          <w:tcPr>
            <w:tcW w:w="2126" w:type="dxa"/>
            <w:shd w:val="clear" w:color="auto" w:fill="auto"/>
          </w:tcPr>
          <w:p w14:paraId="701093B9" w14:textId="77777777" w:rsidR="00B21A10" w:rsidRPr="001B7C50" w:rsidRDefault="00B21A10" w:rsidP="00921B33">
            <w:pPr>
              <w:pStyle w:val="TAC"/>
            </w:pPr>
            <w:r w:rsidRPr="001B7C50">
              <w:t>IEEE Std 802.1Q [98]</w:t>
            </w:r>
          </w:p>
        </w:tc>
      </w:tr>
      <w:tr w:rsidR="00B21A10" w:rsidRPr="001B7C50" w14:paraId="651241D2" w14:textId="77777777" w:rsidTr="00921B33">
        <w:trPr>
          <w:cantSplit/>
          <w:jc w:val="center"/>
        </w:trPr>
        <w:tc>
          <w:tcPr>
            <w:tcW w:w="5000" w:type="dxa"/>
            <w:shd w:val="clear" w:color="auto" w:fill="auto"/>
          </w:tcPr>
          <w:p w14:paraId="66CC1D39" w14:textId="77777777" w:rsidR="00B21A10" w:rsidRPr="001B7C50" w:rsidRDefault="00B21A10" w:rsidP="00921B33">
            <w:pPr>
              <w:pStyle w:val="TAL"/>
            </w:pPr>
            <w:r w:rsidRPr="001B7C50">
              <w:rPr>
                <w:b/>
                <w:bCs/>
                <w:lang w:eastAsia="fr-FR"/>
              </w:rPr>
              <w:t>Time synchronization information</w:t>
            </w:r>
          </w:p>
        </w:tc>
        <w:tc>
          <w:tcPr>
            <w:tcW w:w="1418" w:type="dxa"/>
            <w:shd w:val="clear" w:color="auto" w:fill="auto"/>
          </w:tcPr>
          <w:p w14:paraId="3F8A0034" w14:textId="77777777" w:rsidR="00B21A10" w:rsidRPr="001B7C50" w:rsidRDefault="00B21A10" w:rsidP="00921B33">
            <w:pPr>
              <w:pStyle w:val="TAC"/>
            </w:pPr>
          </w:p>
        </w:tc>
        <w:tc>
          <w:tcPr>
            <w:tcW w:w="1338" w:type="dxa"/>
          </w:tcPr>
          <w:p w14:paraId="2C36A555" w14:textId="77777777" w:rsidR="00B21A10" w:rsidRPr="001B7C50" w:rsidRDefault="00B21A10" w:rsidP="00921B33">
            <w:pPr>
              <w:pStyle w:val="TAC"/>
            </w:pPr>
          </w:p>
        </w:tc>
        <w:tc>
          <w:tcPr>
            <w:tcW w:w="2126" w:type="dxa"/>
            <w:shd w:val="clear" w:color="auto" w:fill="auto"/>
          </w:tcPr>
          <w:p w14:paraId="47716A92" w14:textId="77777777" w:rsidR="00B21A10" w:rsidRPr="001B7C50" w:rsidRDefault="00B21A10" w:rsidP="00921B33">
            <w:pPr>
              <w:pStyle w:val="TAC"/>
            </w:pPr>
          </w:p>
        </w:tc>
      </w:tr>
      <w:tr w:rsidR="00B21A10" w:rsidRPr="001B7C50" w14:paraId="003ECD22" w14:textId="77777777" w:rsidTr="00921B33">
        <w:trPr>
          <w:cantSplit/>
          <w:jc w:val="center"/>
        </w:trPr>
        <w:tc>
          <w:tcPr>
            <w:tcW w:w="5000" w:type="dxa"/>
            <w:shd w:val="clear" w:color="auto" w:fill="auto"/>
          </w:tcPr>
          <w:p w14:paraId="08740CE1" w14:textId="77777777" w:rsidR="00B21A10" w:rsidRPr="001B7C50" w:rsidRDefault="00B21A10" w:rsidP="00921B33">
            <w:pPr>
              <w:pStyle w:val="TAL"/>
              <w:rPr>
                <w:b/>
                <w:bCs/>
                <w:lang w:eastAsia="fr-FR"/>
              </w:rPr>
            </w:pPr>
            <w:r w:rsidRPr="001B7C50">
              <w:rPr>
                <w:lang w:eastAsia="fr-FR"/>
              </w:rPr>
              <w:t>Supported PTP instance types (NOTE 6)</w:t>
            </w:r>
          </w:p>
        </w:tc>
        <w:tc>
          <w:tcPr>
            <w:tcW w:w="1418" w:type="dxa"/>
            <w:shd w:val="clear" w:color="auto" w:fill="auto"/>
          </w:tcPr>
          <w:p w14:paraId="671EC351" w14:textId="77777777" w:rsidR="00B21A10" w:rsidRPr="001B7C50" w:rsidRDefault="00B21A10" w:rsidP="00921B33">
            <w:pPr>
              <w:pStyle w:val="TAC"/>
            </w:pPr>
            <w:r w:rsidRPr="001B7C50">
              <w:t>R</w:t>
            </w:r>
          </w:p>
        </w:tc>
        <w:tc>
          <w:tcPr>
            <w:tcW w:w="1338" w:type="dxa"/>
          </w:tcPr>
          <w:p w14:paraId="2237E161" w14:textId="77777777" w:rsidR="00B21A10" w:rsidRPr="001B7C50" w:rsidRDefault="00B21A10" w:rsidP="00921B33">
            <w:pPr>
              <w:pStyle w:val="TAC"/>
            </w:pPr>
            <w:r w:rsidRPr="001B7C50">
              <w:t>R</w:t>
            </w:r>
          </w:p>
        </w:tc>
        <w:tc>
          <w:tcPr>
            <w:tcW w:w="2126" w:type="dxa"/>
            <w:shd w:val="clear" w:color="auto" w:fill="auto"/>
          </w:tcPr>
          <w:p w14:paraId="54CE0FBE" w14:textId="77777777" w:rsidR="00B21A10" w:rsidRPr="001B7C50" w:rsidRDefault="00B21A10" w:rsidP="00921B33">
            <w:pPr>
              <w:pStyle w:val="TAC"/>
            </w:pPr>
          </w:p>
        </w:tc>
      </w:tr>
      <w:tr w:rsidR="00B21A10" w:rsidRPr="001B7C50" w14:paraId="58DED1B0" w14:textId="77777777" w:rsidTr="00921B33">
        <w:trPr>
          <w:cantSplit/>
          <w:jc w:val="center"/>
        </w:trPr>
        <w:tc>
          <w:tcPr>
            <w:tcW w:w="5000" w:type="dxa"/>
            <w:shd w:val="clear" w:color="auto" w:fill="auto"/>
          </w:tcPr>
          <w:p w14:paraId="0450546B" w14:textId="77777777" w:rsidR="00B21A10" w:rsidRPr="001B7C50" w:rsidRDefault="00B21A10" w:rsidP="00921B33">
            <w:pPr>
              <w:pStyle w:val="TAL"/>
              <w:rPr>
                <w:lang w:eastAsia="fr-FR"/>
              </w:rPr>
            </w:pPr>
            <w:r w:rsidRPr="001B7C50">
              <w:rPr>
                <w:lang w:eastAsia="fr-FR"/>
              </w:rPr>
              <w:t>Supported transport types (NOTE 7)</w:t>
            </w:r>
          </w:p>
        </w:tc>
        <w:tc>
          <w:tcPr>
            <w:tcW w:w="1418" w:type="dxa"/>
            <w:shd w:val="clear" w:color="auto" w:fill="auto"/>
          </w:tcPr>
          <w:p w14:paraId="18C32FCB" w14:textId="77777777" w:rsidR="00B21A10" w:rsidRPr="001B7C50" w:rsidRDefault="00B21A10" w:rsidP="00921B33">
            <w:pPr>
              <w:pStyle w:val="TAC"/>
            </w:pPr>
            <w:r w:rsidRPr="001B7C50">
              <w:t>R</w:t>
            </w:r>
          </w:p>
        </w:tc>
        <w:tc>
          <w:tcPr>
            <w:tcW w:w="1338" w:type="dxa"/>
          </w:tcPr>
          <w:p w14:paraId="130D32F6" w14:textId="77777777" w:rsidR="00B21A10" w:rsidRPr="001B7C50" w:rsidRDefault="00B21A10" w:rsidP="00921B33">
            <w:pPr>
              <w:pStyle w:val="TAC"/>
            </w:pPr>
            <w:r w:rsidRPr="001B7C50">
              <w:t>R</w:t>
            </w:r>
          </w:p>
        </w:tc>
        <w:tc>
          <w:tcPr>
            <w:tcW w:w="2126" w:type="dxa"/>
            <w:shd w:val="clear" w:color="auto" w:fill="auto"/>
          </w:tcPr>
          <w:p w14:paraId="7C68BB1A" w14:textId="77777777" w:rsidR="00B21A10" w:rsidRPr="001B7C50" w:rsidRDefault="00B21A10" w:rsidP="00921B33">
            <w:pPr>
              <w:pStyle w:val="TAC"/>
            </w:pPr>
          </w:p>
        </w:tc>
      </w:tr>
      <w:tr w:rsidR="00B21A10" w:rsidRPr="001B7C50" w14:paraId="4E2DEA91" w14:textId="77777777" w:rsidTr="00921B33">
        <w:trPr>
          <w:cantSplit/>
          <w:jc w:val="center"/>
        </w:trPr>
        <w:tc>
          <w:tcPr>
            <w:tcW w:w="5000" w:type="dxa"/>
            <w:shd w:val="clear" w:color="auto" w:fill="auto"/>
          </w:tcPr>
          <w:p w14:paraId="771F2B1F" w14:textId="77777777" w:rsidR="00B21A10" w:rsidRPr="001B7C50" w:rsidRDefault="00B21A10" w:rsidP="00921B33">
            <w:pPr>
              <w:pStyle w:val="TAL"/>
              <w:rPr>
                <w:lang w:eastAsia="fr-FR"/>
              </w:rPr>
            </w:pPr>
            <w:r w:rsidRPr="001B7C50">
              <w:rPr>
                <w:lang w:eastAsia="fr-FR"/>
              </w:rPr>
              <w:t>Supported delay mechanisms (NOTE 8)</w:t>
            </w:r>
          </w:p>
        </w:tc>
        <w:tc>
          <w:tcPr>
            <w:tcW w:w="1418" w:type="dxa"/>
            <w:shd w:val="clear" w:color="auto" w:fill="auto"/>
          </w:tcPr>
          <w:p w14:paraId="01C62A78" w14:textId="77777777" w:rsidR="00B21A10" w:rsidRPr="001B7C50" w:rsidRDefault="00B21A10" w:rsidP="00921B33">
            <w:pPr>
              <w:pStyle w:val="TAC"/>
            </w:pPr>
            <w:r w:rsidRPr="001B7C50">
              <w:t>R</w:t>
            </w:r>
          </w:p>
        </w:tc>
        <w:tc>
          <w:tcPr>
            <w:tcW w:w="1338" w:type="dxa"/>
          </w:tcPr>
          <w:p w14:paraId="2A57E7C8" w14:textId="77777777" w:rsidR="00B21A10" w:rsidRPr="001B7C50" w:rsidRDefault="00B21A10" w:rsidP="00921B33">
            <w:pPr>
              <w:pStyle w:val="TAC"/>
            </w:pPr>
            <w:r w:rsidRPr="001B7C50">
              <w:t>R</w:t>
            </w:r>
          </w:p>
        </w:tc>
        <w:tc>
          <w:tcPr>
            <w:tcW w:w="2126" w:type="dxa"/>
            <w:shd w:val="clear" w:color="auto" w:fill="auto"/>
          </w:tcPr>
          <w:p w14:paraId="0963A141" w14:textId="77777777" w:rsidR="00B21A10" w:rsidRPr="001B7C50" w:rsidRDefault="00B21A10" w:rsidP="00921B33">
            <w:pPr>
              <w:pStyle w:val="TAC"/>
            </w:pPr>
          </w:p>
        </w:tc>
      </w:tr>
      <w:tr w:rsidR="00B21A10" w:rsidRPr="001B7C50" w14:paraId="5898DBA4" w14:textId="77777777" w:rsidTr="00921B33">
        <w:trPr>
          <w:cantSplit/>
          <w:jc w:val="center"/>
        </w:trPr>
        <w:tc>
          <w:tcPr>
            <w:tcW w:w="5000" w:type="dxa"/>
            <w:shd w:val="clear" w:color="auto" w:fill="auto"/>
          </w:tcPr>
          <w:p w14:paraId="528CA01B" w14:textId="77777777" w:rsidR="00B21A10" w:rsidRPr="001B7C50" w:rsidRDefault="00B21A10" w:rsidP="00921B33">
            <w:pPr>
              <w:pStyle w:val="TAL"/>
              <w:rPr>
                <w:lang w:eastAsia="fr-FR"/>
              </w:rPr>
            </w:pPr>
            <w:r w:rsidRPr="001B7C50">
              <w:rPr>
                <w:lang w:eastAsia="fr-FR"/>
              </w:rPr>
              <w:t>PTP grandmaster capable (NOTE 9)</w:t>
            </w:r>
          </w:p>
        </w:tc>
        <w:tc>
          <w:tcPr>
            <w:tcW w:w="1418" w:type="dxa"/>
            <w:shd w:val="clear" w:color="auto" w:fill="auto"/>
          </w:tcPr>
          <w:p w14:paraId="77E70711" w14:textId="77777777" w:rsidR="00B21A10" w:rsidRPr="001B7C50" w:rsidRDefault="00B21A10" w:rsidP="00921B33">
            <w:pPr>
              <w:pStyle w:val="TAC"/>
            </w:pPr>
            <w:r w:rsidRPr="001B7C50">
              <w:t>R</w:t>
            </w:r>
          </w:p>
        </w:tc>
        <w:tc>
          <w:tcPr>
            <w:tcW w:w="1338" w:type="dxa"/>
          </w:tcPr>
          <w:p w14:paraId="75072084" w14:textId="77777777" w:rsidR="00B21A10" w:rsidRPr="001B7C50" w:rsidRDefault="00B21A10" w:rsidP="00921B33">
            <w:pPr>
              <w:pStyle w:val="TAC"/>
            </w:pPr>
            <w:r w:rsidRPr="001B7C50">
              <w:t>R</w:t>
            </w:r>
          </w:p>
        </w:tc>
        <w:tc>
          <w:tcPr>
            <w:tcW w:w="2126" w:type="dxa"/>
            <w:shd w:val="clear" w:color="auto" w:fill="auto"/>
          </w:tcPr>
          <w:p w14:paraId="2D776635" w14:textId="77777777" w:rsidR="00B21A10" w:rsidRPr="001B7C50" w:rsidRDefault="00B21A10" w:rsidP="00921B33">
            <w:pPr>
              <w:pStyle w:val="TAC"/>
            </w:pPr>
          </w:p>
        </w:tc>
      </w:tr>
      <w:tr w:rsidR="00B21A10" w:rsidRPr="001B7C50" w14:paraId="5475DD15" w14:textId="77777777" w:rsidTr="00921B33">
        <w:trPr>
          <w:cantSplit/>
          <w:jc w:val="center"/>
        </w:trPr>
        <w:tc>
          <w:tcPr>
            <w:tcW w:w="5000" w:type="dxa"/>
            <w:shd w:val="clear" w:color="auto" w:fill="auto"/>
          </w:tcPr>
          <w:p w14:paraId="7B2EFAFD" w14:textId="77777777" w:rsidR="00B21A10" w:rsidRPr="001B7C50" w:rsidRDefault="00B21A10" w:rsidP="00921B33">
            <w:pPr>
              <w:pStyle w:val="TAL"/>
              <w:rPr>
                <w:lang w:eastAsia="fr-FR"/>
              </w:rPr>
            </w:pPr>
            <w:r w:rsidRPr="001B7C50">
              <w:rPr>
                <w:lang w:eastAsia="fr-FR"/>
              </w:rPr>
              <w:t>gPTP grandmaster capable (NOTE 10)</w:t>
            </w:r>
          </w:p>
        </w:tc>
        <w:tc>
          <w:tcPr>
            <w:tcW w:w="1418" w:type="dxa"/>
            <w:shd w:val="clear" w:color="auto" w:fill="auto"/>
          </w:tcPr>
          <w:p w14:paraId="545FC900" w14:textId="77777777" w:rsidR="00B21A10" w:rsidRPr="001B7C50" w:rsidRDefault="00B21A10" w:rsidP="00921B33">
            <w:pPr>
              <w:pStyle w:val="TAC"/>
            </w:pPr>
            <w:r w:rsidRPr="001B7C50">
              <w:t>R</w:t>
            </w:r>
          </w:p>
        </w:tc>
        <w:tc>
          <w:tcPr>
            <w:tcW w:w="1338" w:type="dxa"/>
          </w:tcPr>
          <w:p w14:paraId="79AEE009" w14:textId="77777777" w:rsidR="00B21A10" w:rsidRPr="001B7C50" w:rsidRDefault="00B21A10" w:rsidP="00921B33">
            <w:pPr>
              <w:pStyle w:val="TAC"/>
            </w:pPr>
            <w:r w:rsidRPr="001B7C50">
              <w:t>R</w:t>
            </w:r>
          </w:p>
        </w:tc>
        <w:tc>
          <w:tcPr>
            <w:tcW w:w="2126" w:type="dxa"/>
            <w:shd w:val="clear" w:color="auto" w:fill="auto"/>
          </w:tcPr>
          <w:p w14:paraId="44D5ADB5" w14:textId="77777777" w:rsidR="00B21A10" w:rsidRPr="001B7C50" w:rsidRDefault="00B21A10" w:rsidP="00921B33">
            <w:pPr>
              <w:pStyle w:val="TAC"/>
            </w:pPr>
          </w:p>
        </w:tc>
      </w:tr>
      <w:tr w:rsidR="00B21A10" w:rsidRPr="001B7C50" w14:paraId="6854229F" w14:textId="77777777" w:rsidTr="00921B33">
        <w:trPr>
          <w:cantSplit/>
          <w:jc w:val="center"/>
        </w:trPr>
        <w:tc>
          <w:tcPr>
            <w:tcW w:w="5000" w:type="dxa"/>
            <w:shd w:val="clear" w:color="auto" w:fill="auto"/>
          </w:tcPr>
          <w:p w14:paraId="48AF50C9" w14:textId="77777777" w:rsidR="00B21A10" w:rsidRPr="001B7C50" w:rsidRDefault="00B21A10" w:rsidP="00921B33">
            <w:pPr>
              <w:pStyle w:val="TAL"/>
              <w:rPr>
                <w:lang w:eastAsia="fr-FR"/>
              </w:rPr>
            </w:pPr>
            <w:r w:rsidRPr="001B7C50">
              <w:rPr>
                <w:lang w:eastAsia="fr-FR"/>
              </w:rPr>
              <w:t>Supported PTP profiles (NOTE 11)</w:t>
            </w:r>
          </w:p>
        </w:tc>
        <w:tc>
          <w:tcPr>
            <w:tcW w:w="1418" w:type="dxa"/>
            <w:shd w:val="clear" w:color="auto" w:fill="auto"/>
          </w:tcPr>
          <w:p w14:paraId="08BB06EA" w14:textId="77777777" w:rsidR="00B21A10" w:rsidRPr="001B7C50" w:rsidRDefault="00B21A10" w:rsidP="00921B33">
            <w:pPr>
              <w:pStyle w:val="TAC"/>
            </w:pPr>
            <w:r w:rsidRPr="001B7C50">
              <w:t>R</w:t>
            </w:r>
          </w:p>
        </w:tc>
        <w:tc>
          <w:tcPr>
            <w:tcW w:w="1338" w:type="dxa"/>
          </w:tcPr>
          <w:p w14:paraId="0A04F4F6" w14:textId="77777777" w:rsidR="00B21A10" w:rsidRPr="001B7C50" w:rsidRDefault="00B21A10" w:rsidP="00921B33">
            <w:pPr>
              <w:pStyle w:val="TAC"/>
            </w:pPr>
            <w:r w:rsidRPr="001B7C50">
              <w:t>R</w:t>
            </w:r>
          </w:p>
        </w:tc>
        <w:tc>
          <w:tcPr>
            <w:tcW w:w="2126" w:type="dxa"/>
            <w:shd w:val="clear" w:color="auto" w:fill="auto"/>
          </w:tcPr>
          <w:p w14:paraId="7B362C73" w14:textId="77777777" w:rsidR="00B21A10" w:rsidRPr="001B7C50" w:rsidRDefault="00B21A10" w:rsidP="00921B33">
            <w:pPr>
              <w:pStyle w:val="TAC"/>
            </w:pPr>
          </w:p>
        </w:tc>
      </w:tr>
      <w:tr w:rsidR="00B21A10" w:rsidRPr="001B7C50" w14:paraId="6400228F" w14:textId="77777777" w:rsidTr="00921B33">
        <w:trPr>
          <w:cantSplit/>
          <w:jc w:val="center"/>
        </w:trPr>
        <w:tc>
          <w:tcPr>
            <w:tcW w:w="5000" w:type="dxa"/>
            <w:shd w:val="clear" w:color="auto" w:fill="auto"/>
          </w:tcPr>
          <w:p w14:paraId="7EC12EDC" w14:textId="77777777" w:rsidR="00B21A10" w:rsidRPr="001B7C50" w:rsidRDefault="00B21A10" w:rsidP="00921B33">
            <w:pPr>
              <w:pStyle w:val="TAL"/>
              <w:rPr>
                <w:lang w:eastAsia="fr-FR"/>
              </w:rPr>
            </w:pPr>
            <w:r w:rsidRPr="001B7C50">
              <w:rPr>
                <w:lang w:eastAsia="fr-FR"/>
              </w:rPr>
              <w:t>Number of supported PTP instances</w:t>
            </w:r>
          </w:p>
        </w:tc>
        <w:tc>
          <w:tcPr>
            <w:tcW w:w="1418" w:type="dxa"/>
            <w:shd w:val="clear" w:color="auto" w:fill="auto"/>
          </w:tcPr>
          <w:p w14:paraId="542FACD9" w14:textId="77777777" w:rsidR="00B21A10" w:rsidRPr="001B7C50" w:rsidRDefault="00B21A10" w:rsidP="00921B33">
            <w:pPr>
              <w:pStyle w:val="TAC"/>
            </w:pPr>
            <w:r w:rsidRPr="001B7C50">
              <w:t>R</w:t>
            </w:r>
          </w:p>
        </w:tc>
        <w:tc>
          <w:tcPr>
            <w:tcW w:w="1338" w:type="dxa"/>
          </w:tcPr>
          <w:p w14:paraId="4406F5A5" w14:textId="77777777" w:rsidR="00B21A10" w:rsidRPr="001B7C50" w:rsidRDefault="00B21A10" w:rsidP="00921B33">
            <w:pPr>
              <w:pStyle w:val="TAC"/>
            </w:pPr>
            <w:r w:rsidRPr="001B7C50">
              <w:t>R</w:t>
            </w:r>
          </w:p>
        </w:tc>
        <w:tc>
          <w:tcPr>
            <w:tcW w:w="2126" w:type="dxa"/>
            <w:shd w:val="clear" w:color="auto" w:fill="auto"/>
          </w:tcPr>
          <w:p w14:paraId="5A0A9B99" w14:textId="77777777" w:rsidR="00B21A10" w:rsidRPr="001B7C50" w:rsidRDefault="00B21A10" w:rsidP="00921B33">
            <w:pPr>
              <w:pStyle w:val="TAC"/>
            </w:pPr>
          </w:p>
        </w:tc>
      </w:tr>
      <w:tr w:rsidR="00B21A10" w:rsidRPr="001B7C50" w14:paraId="6A4CC7DF" w14:textId="77777777" w:rsidTr="00921B33">
        <w:trPr>
          <w:cantSplit/>
          <w:jc w:val="center"/>
        </w:trPr>
        <w:tc>
          <w:tcPr>
            <w:tcW w:w="5000" w:type="dxa"/>
            <w:shd w:val="clear" w:color="auto" w:fill="auto"/>
          </w:tcPr>
          <w:p w14:paraId="743AA9F4" w14:textId="77777777" w:rsidR="00B21A10" w:rsidRPr="001B7C50" w:rsidRDefault="00B21A10" w:rsidP="00921B33">
            <w:pPr>
              <w:pStyle w:val="TAL"/>
              <w:rPr>
                <w:b/>
              </w:rPr>
            </w:pPr>
            <w:r w:rsidRPr="001B7C50">
              <w:rPr>
                <w:b/>
                <w:bCs/>
              </w:rPr>
              <w:t xml:space="preserve">Time synchronization information for PTP instances </w:t>
            </w:r>
            <w:r w:rsidRPr="001B7C50">
              <w:rPr>
                <w:b/>
                <w:bCs/>
                <w:lang w:eastAsia="fr-FR"/>
              </w:rPr>
              <w:t>(NOTE 16)</w:t>
            </w:r>
          </w:p>
        </w:tc>
        <w:tc>
          <w:tcPr>
            <w:tcW w:w="1418" w:type="dxa"/>
            <w:shd w:val="clear" w:color="auto" w:fill="auto"/>
          </w:tcPr>
          <w:p w14:paraId="0996E5F6" w14:textId="77777777" w:rsidR="00B21A10" w:rsidRPr="001B7C50" w:rsidDel="00182EE7" w:rsidRDefault="00B21A10" w:rsidP="00921B33">
            <w:pPr>
              <w:pStyle w:val="TAC"/>
            </w:pPr>
          </w:p>
        </w:tc>
        <w:tc>
          <w:tcPr>
            <w:tcW w:w="1338" w:type="dxa"/>
          </w:tcPr>
          <w:p w14:paraId="7D00CCA1" w14:textId="77777777" w:rsidR="00B21A10" w:rsidRPr="001B7C50" w:rsidRDefault="00B21A10" w:rsidP="00921B33">
            <w:pPr>
              <w:pStyle w:val="TAC"/>
            </w:pPr>
          </w:p>
        </w:tc>
        <w:tc>
          <w:tcPr>
            <w:tcW w:w="2126" w:type="dxa"/>
            <w:shd w:val="clear" w:color="auto" w:fill="auto"/>
          </w:tcPr>
          <w:p w14:paraId="22B73A85" w14:textId="77777777" w:rsidR="00B21A10" w:rsidRPr="001B7C50" w:rsidRDefault="00B21A10" w:rsidP="00921B33">
            <w:pPr>
              <w:pStyle w:val="TAC"/>
            </w:pPr>
          </w:p>
        </w:tc>
      </w:tr>
      <w:tr w:rsidR="00B21A10" w:rsidRPr="001B7C50" w14:paraId="246F86F1" w14:textId="77777777" w:rsidTr="00921B33">
        <w:trPr>
          <w:cantSplit/>
          <w:jc w:val="center"/>
        </w:trPr>
        <w:tc>
          <w:tcPr>
            <w:tcW w:w="5000" w:type="dxa"/>
            <w:shd w:val="clear" w:color="auto" w:fill="auto"/>
          </w:tcPr>
          <w:p w14:paraId="1E9CA1C3" w14:textId="77777777" w:rsidR="00B21A10" w:rsidRPr="001B7C50" w:rsidRDefault="00B21A10" w:rsidP="00921B33">
            <w:pPr>
              <w:pStyle w:val="TAL"/>
              <w:rPr>
                <w:b/>
              </w:rPr>
            </w:pPr>
            <w:r w:rsidRPr="001B7C50">
              <w:rPr>
                <w:b/>
                <w:bCs/>
              </w:rPr>
              <w:t>&gt; PTP instance specification</w:t>
            </w:r>
          </w:p>
        </w:tc>
        <w:tc>
          <w:tcPr>
            <w:tcW w:w="1418" w:type="dxa"/>
            <w:shd w:val="clear" w:color="auto" w:fill="auto"/>
          </w:tcPr>
          <w:p w14:paraId="79F670F4" w14:textId="77777777" w:rsidR="00B21A10" w:rsidRPr="001B7C50" w:rsidDel="00182EE7" w:rsidRDefault="00B21A10" w:rsidP="00921B33">
            <w:pPr>
              <w:pStyle w:val="TAC"/>
            </w:pPr>
          </w:p>
        </w:tc>
        <w:tc>
          <w:tcPr>
            <w:tcW w:w="1338" w:type="dxa"/>
          </w:tcPr>
          <w:p w14:paraId="7E584CE7" w14:textId="77777777" w:rsidR="00B21A10" w:rsidRPr="001B7C50" w:rsidRDefault="00B21A10" w:rsidP="00921B33">
            <w:pPr>
              <w:pStyle w:val="TAC"/>
            </w:pPr>
          </w:p>
        </w:tc>
        <w:tc>
          <w:tcPr>
            <w:tcW w:w="2126" w:type="dxa"/>
            <w:shd w:val="clear" w:color="auto" w:fill="auto"/>
          </w:tcPr>
          <w:p w14:paraId="1C8B3B52" w14:textId="77777777" w:rsidR="00B21A10" w:rsidRPr="001B7C50" w:rsidRDefault="00B21A10" w:rsidP="00921B33">
            <w:pPr>
              <w:pStyle w:val="TAC"/>
            </w:pPr>
          </w:p>
        </w:tc>
      </w:tr>
      <w:tr w:rsidR="00B21A10" w:rsidRPr="001B7C50" w14:paraId="74722AA6" w14:textId="77777777" w:rsidTr="00921B33">
        <w:trPr>
          <w:cantSplit/>
          <w:jc w:val="center"/>
        </w:trPr>
        <w:tc>
          <w:tcPr>
            <w:tcW w:w="5000" w:type="dxa"/>
            <w:shd w:val="clear" w:color="auto" w:fill="auto"/>
          </w:tcPr>
          <w:p w14:paraId="65989055" w14:textId="77777777" w:rsidR="00B21A10" w:rsidRPr="001B7C50" w:rsidRDefault="00B21A10" w:rsidP="00921B33">
            <w:pPr>
              <w:pStyle w:val="TAL"/>
              <w:rPr>
                <w:b/>
              </w:rPr>
            </w:pPr>
            <w:r w:rsidRPr="001B7C50">
              <w:rPr>
                <w:lang w:eastAsia="fr-FR"/>
              </w:rPr>
              <w:t xml:space="preserve">&gt;&gt; PTP Instance ID (NOTE 17) </w:t>
            </w:r>
          </w:p>
        </w:tc>
        <w:tc>
          <w:tcPr>
            <w:tcW w:w="1418" w:type="dxa"/>
            <w:shd w:val="clear" w:color="auto" w:fill="auto"/>
          </w:tcPr>
          <w:p w14:paraId="28E60358" w14:textId="77777777" w:rsidR="00B21A10" w:rsidRPr="001B7C50" w:rsidDel="00182EE7" w:rsidRDefault="00B21A10" w:rsidP="00921B33">
            <w:pPr>
              <w:pStyle w:val="TAC"/>
            </w:pPr>
            <w:r w:rsidRPr="001B7C50">
              <w:rPr>
                <w:rFonts w:eastAsia="DengXian"/>
              </w:rPr>
              <w:t>RW</w:t>
            </w:r>
          </w:p>
        </w:tc>
        <w:tc>
          <w:tcPr>
            <w:tcW w:w="1338" w:type="dxa"/>
          </w:tcPr>
          <w:p w14:paraId="1B1B011E" w14:textId="77777777" w:rsidR="00B21A10" w:rsidRPr="001B7C50" w:rsidRDefault="00B21A10" w:rsidP="00921B33">
            <w:pPr>
              <w:pStyle w:val="TAC"/>
            </w:pPr>
            <w:r w:rsidRPr="001B7C50">
              <w:rPr>
                <w:rFonts w:eastAsia="DengXian"/>
              </w:rPr>
              <w:t>RW</w:t>
            </w:r>
          </w:p>
        </w:tc>
        <w:tc>
          <w:tcPr>
            <w:tcW w:w="2126" w:type="dxa"/>
            <w:shd w:val="clear" w:color="auto" w:fill="auto"/>
          </w:tcPr>
          <w:p w14:paraId="76068D93" w14:textId="77777777" w:rsidR="00B21A10" w:rsidRPr="001B7C50" w:rsidRDefault="00B21A10" w:rsidP="00921B33">
            <w:pPr>
              <w:pStyle w:val="TAC"/>
            </w:pPr>
          </w:p>
        </w:tc>
      </w:tr>
      <w:tr w:rsidR="00B21A10" w:rsidRPr="001B7C50" w14:paraId="0A7103EF" w14:textId="77777777" w:rsidTr="00921B33">
        <w:trPr>
          <w:cantSplit/>
          <w:jc w:val="center"/>
        </w:trPr>
        <w:tc>
          <w:tcPr>
            <w:tcW w:w="5000" w:type="dxa"/>
            <w:shd w:val="clear" w:color="auto" w:fill="auto"/>
          </w:tcPr>
          <w:p w14:paraId="5ADB1205" w14:textId="77777777" w:rsidR="00B21A10" w:rsidRPr="001B7C50" w:rsidRDefault="00B21A10" w:rsidP="00921B33">
            <w:pPr>
              <w:pStyle w:val="TAL"/>
              <w:rPr>
                <w:b/>
              </w:rPr>
            </w:pPr>
            <w:r w:rsidRPr="001B7C50">
              <w:rPr>
                <w:rFonts w:eastAsia="DengXian"/>
                <w:lang w:eastAsia="fr-FR"/>
              </w:rPr>
              <w:t>&gt;&gt; PTP profile (NOTE 12)</w:t>
            </w:r>
          </w:p>
        </w:tc>
        <w:tc>
          <w:tcPr>
            <w:tcW w:w="1418" w:type="dxa"/>
            <w:shd w:val="clear" w:color="auto" w:fill="auto"/>
          </w:tcPr>
          <w:p w14:paraId="214F436D" w14:textId="77777777" w:rsidR="00B21A10" w:rsidRPr="001B7C50" w:rsidDel="00182EE7" w:rsidRDefault="00B21A10" w:rsidP="00921B33">
            <w:pPr>
              <w:pStyle w:val="TAC"/>
            </w:pPr>
            <w:r w:rsidRPr="001B7C50">
              <w:rPr>
                <w:rFonts w:eastAsia="DengXian"/>
              </w:rPr>
              <w:t>RW</w:t>
            </w:r>
          </w:p>
        </w:tc>
        <w:tc>
          <w:tcPr>
            <w:tcW w:w="1338" w:type="dxa"/>
          </w:tcPr>
          <w:p w14:paraId="78DA7EDE" w14:textId="77777777" w:rsidR="00B21A10" w:rsidRPr="001B7C50" w:rsidRDefault="00B21A10" w:rsidP="00921B33">
            <w:pPr>
              <w:pStyle w:val="TAC"/>
            </w:pPr>
            <w:r w:rsidRPr="001B7C50">
              <w:rPr>
                <w:rFonts w:eastAsia="DengXian"/>
              </w:rPr>
              <w:t>RW</w:t>
            </w:r>
          </w:p>
        </w:tc>
        <w:tc>
          <w:tcPr>
            <w:tcW w:w="2126" w:type="dxa"/>
            <w:shd w:val="clear" w:color="auto" w:fill="auto"/>
          </w:tcPr>
          <w:p w14:paraId="7141F56B" w14:textId="77777777" w:rsidR="00B21A10" w:rsidRPr="001B7C50" w:rsidRDefault="00B21A10" w:rsidP="00921B33">
            <w:pPr>
              <w:pStyle w:val="TAC"/>
            </w:pPr>
          </w:p>
        </w:tc>
      </w:tr>
      <w:tr w:rsidR="00B21A10" w:rsidRPr="001B7C50" w14:paraId="0D31A5CA" w14:textId="77777777" w:rsidTr="00921B33">
        <w:trPr>
          <w:cantSplit/>
          <w:jc w:val="center"/>
        </w:trPr>
        <w:tc>
          <w:tcPr>
            <w:tcW w:w="5000" w:type="dxa"/>
            <w:shd w:val="clear" w:color="auto" w:fill="auto"/>
          </w:tcPr>
          <w:p w14:paraId="2CB09741" w14:textId="77777777" w:rsidR="00B21A10" w:rsidRPr="001B7C50" w:rsidRDefault="00B21A10" w:rsidP="00921B33">
            <w:pPr>
              <w:pStyle w:val="TAL"/>
              <w:rPr>
                <w:b/>
              </w:rPr>
            </w:pPr>
            <w:r w:rsidRPr="001B7C50">
              <w:rPr>
                <w:rFonts w:eastAsia="DengXian"/>
                <w:lang w:eastAsia="fr-FR"/>
              </w:rPr>
              <w:t>&gt;&gt; Transport type (NOTE 13)</w:t>
            </w:r>
          </w:p>
        </w:tc>
        <w:tc>
          <w:tcPr>
            <w:tcW w:w="1418" w:type="dxa"/>
            <w:shd w:val="clear" w:color="auto" w:fill="auto"/>
          </w:tcPr>
          <w:p w14:paraId="0DA771A2" w14:textId="77777777" w:rsidR="00B21A10" w:rsidRPr="001B7C50" w:rsidDel="00182EE7" w:rsidRDefault="00B21A10" w:rsidP="00921B33">
            <w:pPr>
              <w:pStyle w:val="TAC"/>
            </w:pPr>
            <w:r w:rsidRPr="001B7C50">
              <w:rPr>
                <w:rFonts w:eastAsia="DengXian"/>
              </w:rPr>
              <w:t>RW</w:t>
            </w:r>
          </w:p>
        </w:tc>
        <w:tc>
          <w:tcPr>
            <w:tcW w:w="1338" w:type="dxa"/>
          </w:tcPr>
          <w:p w14:paraId="6BBEFF3C" w14:textId="77777777" w:rsidR="00B21A10" w:rsidRPr="001B7C50" w:rsidRDefault="00B21A10" w:rsidP="00921B33">
            <w:pPr>
              <w:pStyle w:val="TAC"/>
            </w:pPr>
            <w:r w:rsidRPr="001B7C50">
              <w:rPr>
                <w:rFonts w:eastAsia="DengXian"/>
              </w:rPr>
              <w:t>RW</w:t>
            </w:r>
          </w:p>
        </w:tc>
        <w:tc>
          <w:tcPr>
            <w:tcW w:w="2126" w:type="dxa"/>
            <w:shd w:val="clear" w:color="auto" w:fill="auto"/>
          </w:tcPr>
          <w:p w14:paraId="19528128" w14:textId="77777777" w:rsidR="00B21A10" w:rsidRPr="001B7C50" w:rsidRDefault="00B21A10" w:rsidP="00921B33">
            <w:pPr>
              <w:pStyle w:val="TAC"/>
            </w:pPr>
          </w:p>
        </w:tc>
      </w:tr>
      <w:tr w:rsidR="00B21A10" w:rsidRPr="001B7C50" w14:paraId="280E456A" w14:textId="77777777" w:rsidTr="00921B33">
        <w:trPr>
          <w:cantSplit/>
          <w:jc w:val="center"/>
        </w:trPr>
        <w:tc>
          <w:tcPr>
            <w:tcW w:w="5000" w:type="dxa"/>
            <w:shd w:val="clear" w:color="auto" w:fill="auto"/>
          </w:tcPr>
          <w:p w14:paraId="44B1EA15" w14:textId="77777777" w:rsidR="00B21A10" w:rsidRPr="001B7C50" w:rsidRDefault="00B21A10" w:rsidP="00921B33">
            <w:pPr>
              <w:pStyle w:val="TAL"/>
              <w:rPr>
                <w:b/>
              </w:rPr>
            </w:pPr>
            <w:r w:rsidRPr="001B7C50">
              <w:rPr>
                <w:rFonts w:eastAsia="DengXian"/>
                <w:lang w:eastAsia="zh-CN"/>
              </w:rPr>
              <w:lastRenderedPageBreak/>
              <w:t xml:space="preserve">&gt;&gt; </w:t>
            </w:r>
            <w:r w:rsidRPr="001B7C50">
              <w:rPr>
                <w:rFonts w:eastAsia="DengXian"/>
                <w:lang w:eastAsia="fr-FR"/>
              </w:rPr>
              <w:t>Grandmaster candidate enabled</w:t>
            </w:r>
          </w:p>
        </w:tc>
        <w:tc>
          <w:tcPr>
            <w:tcW w:w="1418" w:type="dxa"/>
            <w:shd w:val="clear" w:color="auto" w:fill="auto"/>
          </w:tcPr>
          <w:p w14:paraId="786E0E34" w14:textId="77777777" w:rsidR="00B21A10" w:rsidRPr="001B7C50" w:rsidDel="00182EE7" w:rsidRDefault="00B21A10" w:rsidP="00921B33">
            <w:pPr>
              <w:pStyle w:val="TAC"/>
            </w:pPr>
            <w:r w:rsidRPr="001B7C50">
              <w:rPr>
                <w:rFonts w:eastAsia="DengXian"/>
                <w:lang w:eastAsia="zh-CN"/>
              </w:rPr>
              <w:t>RW</w:t>
            </w:r>
          </w:p>
        </w:tc>
        <w:tc>
          <w:tcPr>
            <w:tcW w:w="1338" w:type="dxa"/>
          </w:tcPr>
          <w:p w14:paraId="3123D448" w14:textId="77777777" w:rsidR="00B21A10" w:rsidRPr="001B7C50" w:rsidRDefault="00B21A10" w:rsidP="00921B33">
            <w:pPr>
              <w:pStyle w:val="TAC"/>
            </w:pPr>
            <w:r w:rsidRPr="001B7C50">
              <w:rPr>
                <w:rFonts w:eastAsia="DengXian"/>
                <w:lang w:eastAsia="zh-CN"/>
              </w:rPr>
              <w:t>RW</w:t>
            </w:r>
          </w:p>
        </w:tc>
        <w:tc>
          <w:tcPr>
            <w:tcW w:w="2126" w:type="dxa"/>
            <w:shd w:val="clear" w:color="auto" w:fill="auto"/>
          </w:tcPr>
          <w:p w14:paraId="46939D81" w14:textId="77777777" w:rsidR="00B21A10" w:rsidRPr="001B7C50" w:rsidRDefault="00B21A10" w:rsidP="00921B33">
            <w:pPr>
              <w:pStyle w:val="TAC"/>
            </w:pPr>
          </w:p>
        </w:tc>
      </w:tr>
      <w:tr w:rsidR="00B21A10" w:rsidRPr="001B7C50" w14:paraId="34DF8AAD" w14:textId="77777777" w:rsidTr="00921B33">
        <w:trPr>
          <w:cantSplit/>
          <w:jc w:val="center"/>
        </w:trPr>
        <w:tc>
          <w:tcPr>
            <w:tcW w:w="5000" w:type="dxa"/>
            <w:shd w:val="clear" w:color="auto" w:fill="auto"/>
          </w:tcPr>
          <w:p w14:paraId="4689CE65" w14:textId="77777777" w:rsidR="00B21A10" w:rsidRPr="001B7C50" w:rsidRDefault="00B21A10" w:rsidP="00921B33">
            <w:pPr>
              <w:pStyle w:val="TAL"/>
              <w:rPr>
                <w:b/>
              </w:rPr>
            </w:pPr>
            <w:r w:rsidRPr="001B7C50">
              <w:rPr>
                <w:b/>
                <w:bCs/>
                <w:lang w:eastAsia="fr-FR"/>
              </w:rPr>
              <w:t>IEEE Std 1588 [126] data sets (NOTE 15)</w:t>
            </w:r>
          </w:p>
        </w:tc>
        <w:tc>
          <w:tcPr>
            <w:tcW w:w="1418" w:type="dxa"/>
            <w:shd w:val="clear" w:color="auto" w:fill="auto"/>
          </w:tcPr>
          <w:p w14:paraId="2FBFDF32" w14:textId="77777777" w:rsidR="00B21A10" w:rsidRPr="001B7C50" w:rsidDel="00182EE7" w:rsidRDefault="00B21A10" w:rsidP="00921B33">
            <w:pPr>
              <w:pStyle w:val="TAC"/>
            </w:pPr>
          </w:p>
        </w:tc>
        <w:tc>
          <w:tcPr>
            <w:tcW w:w="1338" w:type="dxa"/>
          </w:tcPr>
          <w:p w14:paraId="6EE24738" w14:textId="77777777" w:rsidR="00B21A10" w:rsidRPr="001B7C50" w:rsidRDefault="00B21A10" w:rsidP="00921B33">
            <w:pPr>
              <w:pStyle w:val="TAC"/>
            </w:pPr>
          </w:p>
        </w:tc>
        <w:tc>
          <w:tcPr>
            <w:tcW w:w="2126" w:type="dxa"/>
            <w:shd w:val="clear" w:color="auto" w:fill="auto"/>
          </w:tcPr>
          <w:p w14:paraId="79D3292D" w14:textId="77777777" w:rsidR="00B21A10" w:rsidRPr="001B7C50" w:rsidRDefault="00B21A10" w:rsidP="00921B33">
            <w:pPr>
              <w:pStyle w:val="TAC"/>
            </w:pPr>
          </w:p>
        </w:tc>
      </w:tr>
      <w:tr w:rsidR="00B21A10" w:rsidRPr="001B7C50" w14:paraId="01E6D0C2" w14:textId="77777777" w:rsidTr="00921B33">
        <w:trPr>
          <w:cantSplit/>
          <w:jc w:val="center"/>
        </w:trPr>
        <w:tc>
          <w:tcPr>
            <w:tcW w:w="5000" w:type="dxa"/>
            <w:shd w:val="clear" w:color="auto" w:fill="auto"/>
          </w:tcPr>
          <w:p w14:paraId="7ED7D4E7" w14:textId="77777777" w:rsidR="00B21A10" w:rsidRPr="001B7C50" w:rsidRDefault="00B21A10" w:rsidP="00921B33">
            <w:pPr>
              <w:pStyle w:val="TAL"/>
              <w:rPr>
                <w:b/>
              </w:rPr>
            </w:pPr>
            <w:r w:rsidRPr="001B7C50">
              <w:rPr>
                <w:lang w:eastAsia="fr-FR"/>
              </w:rPr>
              <w:t>&gt;&gt; defaultDS.clockIdentity</w:t>
            </w:r>
          </w:p>
        </w:tc>
        <w:tc>
          <w:tcPr>
            <w:tcW w:w="1418" w:type="dxa"/>
            <w:shd w:val="clear" w:color="auto" w:fill="auto"/>
          </w:tcPr>
          <w:p w14:paraId="390F9BC1" w14:textId="77777777" w:rsidR="00B21A10" w:rsidRPr="001B7C50" w:rsidDel="00182EE7" w:rsidRDefault="00B21A10" w:rsidP="00921B33">
            <w:pPr>
              <w:pStyle w:val="TAC"/>
            </w:pPr>
            <w:r w:rsidRPr="001B7C50">
              <w:rPr>
                <w:rFonts w:eastAsia="DengXian"/>
              </w:rPr>
              <w:t>RW</w:t>
            </w:r>
          </w:p>
        </w:tc>
        <w:tc>
          <w:tcPr>
            <w:tcW w:w="1338" w:type="dxa"/>
          </w:tcPr>
          <w:p w14:paraId="26D6FC14" w14:textId="77777777" w:rsidR="00B21A10" w:rsidRPr="001B7C50" w:rsidRDefault="00B21A10" w:rsidP="00921B33">
            <w:pPr>
              <w:pStyle w:val="TAC"/>
            </w:pPr>
            <w:r w:rsidRPr="001B7C50">
              <w:rPr>
                <w:rFonts w:eastAsia="DengXian"/>
              </w:rPr>
              <w:t>RW</w:t>
            </w:r>
          </w:p>
        </w:tc>
        <w:tc>
          <w:tcPr>
            <w:tcW w:w="2126" w:type="dxa"/>
            <w:shd w:val="clear" w:color="auto" w:fill="auto"/>
          </w:tcPr>
          <w:p w14:paraId="20915140" w14:textId="77777777" w:rsidR="00B21A10" w:rsidRPr="001B7C50" w:rsidRDefault="00B21A10" w:rsidP="00921B33">
            <w:pPr>
              <w:pStyle w:val="TAC"/>
            </w:pPr>
            <w:r w:rsidRPr="001B7C50">
              <w:rPr>
                <w:rFonts w:eastAsia="DengXian"/>
                <w:lang w:eastAsia="fr-FR"/>
              </w:rPr>
              <w:t>IEEE Std 1588 [126] clause 8.2.1.2.2</w:t>
            </w:r>
          </w:p>
        </w:tc>
      </w:tr>
      <w:tr w:rsidR="00B21A10" w:rsidRPr="001B7C50" w14:paraId="5D28EB62" w14:textId="77777777" w:rsidTr="00921B33">
        <w:trPr>
          <w:cantSplit/>
          <w:jc w:val="center"/>
        </w:trPr>
        <w:tc>
          <w:tcPr>
            <w:tcW w:w="5000" w:type="dxa"/>
            <w:shd w:val="clear" w:color="auto" w:fill="auto"/>
          </w:tcPr>
          <w:p w14:paraId="0EE3410D" w14:textId="77777777" w:rsidR="00B21A10" w:rsidRPr="001B7C50" w:rsidRDefault="00B21A10" w:rsidP="00921B33">
            <w:pPr>
              <w:pStyle w:val="TAL"/>
              <w:rPr>
                <w:b/>
              </w:rPr>
            </w:pPr>
            <w:r w:rsidRPr="001B7C50">
              <w:rPr>
                <w:lang w:eastAsia="fr-FR"/>
              </w:rPr>
              <w:t xml:space="preserve">&gt;&gt; </w:t>
            </w:r>
            <w:proofErr w:type="gramStart"/>
            <w:r w:rsidRPr="001B7C50">
              <w:rPr>
                <w:lang w:eastAsia="fr-FR"/>
              </w:rPr>
              <w:t>defaultDS.clockQuality.clockClass</w:t>
            </w:r>
            <w:proofErr w:type="gramEnd"/>
          </w:p>
        </w:tc>
        <w:tc>
          <w:tcPr>
            <w:tcW w:w="1418" w:type="dxa"/>
            <w:shd w:val="clear" w:color="auto" w:fill="auto"/>
          </w:tcPr>
          <w:p w14:paraId="3F434766" w14:textId="77777777" w:rsidR="00B21A10" w:rsidRPr="001B7C50" w:rsidDel="00182EE7" w:rsidRDefault="00B21A10" w:rsidP="00921B33">
            <w:pPr>
              <w:pStyle w:val="TAC"/>
            </w:pPr>
            <w:r w:rsidRPr="001B7C50">
              <w:rPr>
                <w:rFonts w:eastAsia="DengXian"/>
              </w:rPr>
              <w:t>RW</w:t>
            </w:r>
          </w:p>
        </w:tc>
        <w:tc>
          <w:tcPr>
            <w:tcW w:w="1338" w:type="dxa"/>
          </w:tcPr>
          <w:p w14:paraId="1316DCF7" w14:textId="77777777" w:rsidR="00B21A10" w:rsidRPr="001B7C50" w:rsidRDefault="00B21A10" w:rsidP="00921B33">
            <w:pPr>
              <w:pStyle w:val="TAC"/>
            </w:pPr>
            <w:r w:rsidRPr="001B7C50">
              <w:rPr>
                <w:rFonts w:eastAsia="DengXian"/>
              </w:rPr>
              <w:t>RW</w:t>
            </w:r>
          </w:p>
        </w:tc>
        <w:tc>
          <w:tcPr>
            <w:tcW w:w="2126" w:type="dxa"/>
            <w:shd w:val="clear" w:color="auto" w:fill="auto"/>
          </w:tcPr>
          <w:p w14:paraId="6F279917" w14:textId="77777777" w:rsidR="00B21A10" w:rsidRPr="001B7C50" w:rsidRDefault="00B21A10" w:rsidP="00921B33">
            <w:pPr>
              <w:pStyle w:val="TAC"/>
            </w:pPr>
            <w:r w:rsidRPr="001B7C50">
              <w:rPr>
                <w:rFonts w:eastAsia="DengXian"/>
                <w:lang w:eastAsia="fr-FR"/>
              </w:rPr>
              <w:t>IEEE Std 1588 [126] clause 8.2.1.3.1.2</w:t>
            </w:r>
          </w:p>
        </w:tc>
      </w:tr>
      <w:tr w:rsidR="00B21A10" w:rsidRPr="001B7C50" w14:paraId="60858AF0" w14:textId="77777777" w:rsidTr="00921B33">
        <w:trPr>
          <w:cantSplit/>
          <w:jc w:val="center"/>
        </w:trPr>
        <w:tc>
          <w:tcPr>
            <w:tcW w:w="5000" w:type="dxa"/>
            <w:shd w:val="clear" w:color="auto" w:fill="auto"/>
          </w:tcPr>
          <w:p w14:paraId="05DAFB54" w14:textId="77777777" w:rsidR="00B21A10" w:rsidRPr="001B7C50" w:rsidRDefault="00B21A10" w:rsidP="00921B33">
            <w:pPr>
              <w:pStyle w:val="TAL"/>
              <w:rPr>
                <w:b/>
              </w:rPr>
            </w:pPr>
            <w:r w:rsidRPr="001B7C50">
              <w:rPr>
                <w:lang w:eastAsia="fr-FR"/>
              </w:rPr>
              <w:t xml:space="preserve">&gt;&gt; </w:t>
            </w:r>
            <w:proofErr w:type="gramStart"/>
            <w:r w:rsidRPr="001B7C50">
              <w:rPr>
                <w:lang w:eastAsia="fr-FR"/>
              </w:rPr>
              <w:t>defaultDS.clockQuality.clockAccuracy</w:t>
            </w:r>
            <w:proofErr w:type="gramEnd"/>
          </w:p>
        </w:tc>
        <w:tc>
          <w:tcPr>
            <w:tcW w:w="1418" w:type="dxa"/>
            <w:shd w:val="clear" w:color="auto" w:fill="auto"/>
          </w:tcPr>
          <w:p w14:paraId="3CE86822" w14:textId="77777777" w:rsidR="00B21A10" w:rsidRPr="001B7C50" w:rsidDel="00182EE7" w:rsidRDefault="00B21A10" w:rsidP="00921B33">
            <w:pPr>
              <w:pStyle w:val="TAC"/>
            </w:pPr>
            <w:r w:rsidRPr="001B7C50">
              <w:rPr>
                <w:rFonts w:eastAsia="DengXian"/>
              </w:rPr>
              <w:t>RW</w:t>
            </w:r>
          </w:p>
        </w:tc>
        <w:tc>
          <w:tcPr>
            <w:tcW w:w="1338" w:type="dxa"/>
          </w:tcPr>
          <w:p w14:paraId="3AEFB70B" w14:textId="77777777" w:rsidR="00B21A10" w:rsidRPr="001B7C50" w:rsidRDefault="00B21A10" w:rsidP="00921B33">
            <w:pPr>
              <w:pStyle w:val="TAC"/>
            </w:pPr>
            <w:r w:rsidRPr="001B7C50">
              <w:rPr>
                <w:rFonts w:eastAsia="DengXian"/>
              </w:rPr>
              <w:t>RW</w:t>
            </w:r>
          </w:p>
        </w:tc>
        <w:tc>
          <w:tcPr>
            <w:tcW w:w="2126" w:type="dxa"/>
            <w:shd w:val="clear" w:color="auto" w:fill="auto"/>
          </w:tcPr>
          <w:p w14:paraId="194E00E8" w14:textId="77777777" w:rsidR="00B21A10" w:rsidRPr="001B7C50" w:rsidRDefault="00B21A10" w:rsidP="00921B33">
            <w:pPr>
              <w:pStyle w:val="TAC"/>
            </w:pPr>
            <w:r w:rsidRPr="001B7C50">
              <w:rPr>
                <w:rFonts w:eastAsia="DengXian"/>
                <w:lang w:eastAsia="fr-FR"/>
              </w:rPr>
              <w:t>IEEE Std 1588 [126] clause 8.2.1.3.1.3</w:t>
            </w:r>
          </w:p>
        </w:tc>
      </w:tr>
      <w:tr w:rsidR="00B21A10" w:rsidRPr="001B7C50" w14:paraId="39439D8C" w14:textId="77777777" w:rsidTr="00921B33">
        <w:trPr>
          <w:cantSplit/>
          <w:jc w:val="center"/>
        </w:trPr>
        <w:tc>
          <w:tcPr>
            <w:tcW w:w="5000" w:type="dxa"/>
            <w:shd w:val="clear" w:color="auto" w:fill="auto"/>
          </w:tcPr>
          <w:p w14:paraId="7E2FFE0A" w14:textId="77777777" w:rsidR="00B21A10" w:rsidRPr="001B7C50" w:rsidRDefault="00B21A10" w:rsidP="00921B33">
            <w:pPr>
              <w:pStyle w:val="TAL"/>
              <w:rPr>
                <w:b/>
              </w:rPr>
            </w:pPr>
            <w:r w:rsidRPr="001B7C50">
              <w:rPr>
                <w:lang w:eastAsia="fr-FR"/>
              </w:rPr>
              <w:t xml:space="preserve">&gt;&gt; </w:t>
            </w:r>
            <w:proofErr w:type="gramStart"/>
            <w:r w:rsidRPr="001B7C50">
              <w:rPr>
                <w:lang w:eastAsia="fr-FR"/>
              </w:rPr>
              <w:t>defaultDS.clockQuality.offsetScaledLogVariance</w:t>
            </w:r>
            <w:proofErr w:type="gramEnd"/>
          </w:p>
        </w:tc>
        <w:tc>
          <w:tcPr>
            <w:tcW w:w="1418" w:type="dxa"/>
            <w:shd w:val="clear" w:color="auto" w:fill="auto"/>
          </w:tcPr>
          <w:p w14:paraId="1231B235" w14:textId="77777777" w:rsidR="00B21A10" w:rsidRPr="001B7C50" w:rsidDel="00182EE7" w:rsidRDefault="00B21A10" w:rsidP="00921B33">
            <w:pPr>
              <w:pStyle w:val="TAC"/>
            </w:pPr>
            <w:r w:rsidRPr="001B7C50" w:rsidDel="00A863FD">
              <w:rPr>
                <w:rFonts w:eastAsia="DengXian"/>
              </w:rPr>
              <w:t>RW</w:t>
            </w:r>
          </w:p>
        </w:tc>
        <w:tc>
          <w:tcPr>
            <w:tcW w:w="1338" w:type="dxa"/>
          </w:tcPr>
          <w:p w14:paraId="178E5660" w14:textId="77777777" w:rsidR="00B21A10" w:rsidRPr="001B7C50" w:rsidRDefault="00B21A10" w:rsidP="00921B33">
            <w:pPr>
              <w:pStyle w:val="TAC"/>
            </w:pPr>
            <w:r w:rsidRPr="001B7C50">
              <w:rPr>
                <w:rFonts w:eastAsia="DengXian"/>
              </w:rPr>
              <w:t>RW</w:t>
            </w:r>
          </w:p>
        </w:tc>
        <w:tc>
          <w:tcPr>
            <w:tcW w:w="2126" w:type="dxa"/>
            <w:shd w:val="clear" w:color="auto" w:fill="auto"/>
          </w:tcPr>
          <w:p w14:paraId="4A94606A" w14:textId="77777777" w:rsidR="00B21A10" w:rsidRPr="001B7C50" w:rsidRDefault="00B21A10" w:rsidP="00921B33">
            <w:pPr>
              <w:pStyle w:val="TAC"/>
            </w:pPr>
            <w:r w:rsidRPr="001B7C50">
              <w:rPr>
                <w:rFonts w:eastAsia="DengXian"/>
                <w:lang w:eastAsia="fr-FR"/>
              </w:rPr>
              <w:t>IEEE Std 1588 [126] clause 8.2.1.3.1.4</w:t>
            </w:r>
          </w:p>
        </w:tc>
      </w:tr>
      <w:tr w:rsidR="00B21A10" w:rsidRPr="001B7C50" w14:paraId="59F087AA" w14:textId="77777777" w:rsidTr="00921B33">
        <w:trPr>
          <w:cantSplit/>
          <w:jc w:val="center"/>
        </w:trPr>
        <w:tc>
          <w:tcPr>
            <w:tcW w:w="5000" w:type="dxa"/>
            <w:shd w:val="clear" w:color="auto" w:fill="auto"/>
          </w:tcPr>
          <w:p w14:paraId="71FFD1EF" w14:textId="77777777" w:rsidR="00B21A10" w:rsidRPr="001B7C50" w:rsidRDefault="00B21A10" w:rsidP="00921B33">
            <w:pPr>
              <w:pStyle w:val="TAL"/>
              <w:rPr>
                <w:b/>
              </w:rPr>
            </w:pPr>
            <w:r w:rsidRPr="001B7C50">
              <w:rPr>
                <w:lang w:eastAsia="fr-FR"/>
              </w:rPr>
              <w:t>&gt;&gt; defaultDS.priority1</w:t>
            </w:r>
          </w:p>
        </w:tc>
        <w:tc>
          <w:tcPr>
            <w:tcW w:w="1418" w:type="dxa"/>
            <w:shd w:val="clear" w:color="auto" w:fill="auto"/>
          </w:tcPr>
          <w:p w14:paraId="7E25A200" w14:textId="77777777" w:rsidR="00B21A10" w:rsidRPr="001B7C50" w:rsidDel="00182EE7" w:rsidRDefault="00B21A10" w:rsidP="00921B33">
            <w:pPr>
              <w:pStyle w:val="TAC"/>
            </w:pPr>
            <w:r w:rsidRPr="001B7C50">
              <w:rPr>
                <w:rFonts w:eastAsia="DengXian"/>
              </w:rPr>
              <w:t>RW</w:t>
            </w:r>
          </w:p>
        </w:tc>
        <w:tc>
          <w:tcPr>
            <w:tcW w:w="1338" w:type="dxa"/>
          </w:tcPr>
          <w:p w14:paraId="04C4D4A9" w14:textId="77777777" w:rsidR="00B21A10" w:rsidRPr="001B7C50" w:rsidRDefault="00B21A10" w:rsidP="00921B33">
            <w:pPr>
              <w:pStyle w:val="TAC"/>
            </w:pPr>
            <w:r w:rsidRPr="001B7C50">
              <w:rPr>
                <w:rFonts w:eastAsia="DengXian"/>
              </w:rPr>
              <w:t>RW</w:t>
            </w:r>
          </w:p>
        </w:tc>
        <w:tc>
          <w:tcPr>
            <w:tcW w:w="2126" w:type="dxa"/>
            <w:shd w:val="clear" w:color="auto" w:fill="auto"/>
          </w:tcPr>
          <w:p w14:paraId="0E1F1836" w14:textId="77777777" w:rsidR="00B21A10" w:rsidRPr="001B7C50" w:rsidRDefault="00B21A10" w:rsidP="00921B33">
            <w:pPr>
              <w:pStyle w:val="TAC"/>
            </w:pPr>
            <w:r w:rsidRPr="001B7C50">
              <w:rPr>
                <w:rFonts w:eastAsia="DengXian"/>
                <w:lang w:eastAsia="fr-FR"/>
              </w:rPr>
              <w:t>IEEE Std 1588 [126] clause 8.2.1.4.1</w:t>
            </w:r>
          </w:p>
        </w:tc>
      </w:tr>
      <w:tr w:rsidR="00B21A10" w:rsidRPr="001B7C50" w14:paraId="1085B773" w14:textId="77777777" w:rsidTr="00921B33">
        <w:trPr>
          <w:cantSplit/>
          <w:jc w:val="center"/>
        </w:trPr>
        <w:tc>
          <w:tcPr>
            <w:tcW w:w="5000" w:type="dxa"/>
            <w:shd w:val="clear" w:color="auto" w:fill="auto"/>
          </w:tcPr>
          <w:p w14:paraId="7B915980" w14:textId="77777777" w:rsidR="00B21A10" w:rsidRPr="001B7C50" w:rsidRDefault="00B21A10" w:rsidP="00921B33">
            <w:pPr>
              <w:pStyle w:val="TAL"/>
              <w:rPr>
                <w:b/>
              </w:rPr>
            </w:pPr>
            <w:r w:rsidRPr="001B7C50">
              <w:rPr>
                <w:lang w:eastAsia="fr-FR"/>
              </w:rPr>
              <w:t>&gt;&gt; defaultDS.priority2</w:t>
            </w:r>
          </w:p>
        </w:tc>
        <w:tc>
          <w:tcPr>
            <w:tcW w:w="1418" w:type="dxa"/>
            <w:shd w:val="clear" w:color="auto" w:fill="auto"/>
          </w:tcPr>
          <w:p w14:paraId="12236E0D" w14:textId="77777777" w:rsidR="00B21A10" w:rsidRPr="001B7C50" w:rsidDel="00182EE7" w:rsidRDefault="00B21A10" w:rsidP="00921B33">
            <w:pPr>
              <w:pStyle w:val="TAC"/>
            </w:pPr>
            <w:r w:rsidRPr="001B7C50">
              <w:rPr>
                <w:rFonts w:eastAsia="DengXian"/>
              </w:rPr>
              <w:t>RW</w:t>
            </w:r>
          </w:p>
        </w:tc>
        <w:tc>
          <w:tcPr>
            <w:tcW w:w="1338" w:type="dxa"/>
          </w:tcPr>
          <w:p w14:paraId="7441A796" w14:textId="77777777" w:rsidR="00B21A10" w:rsidRPr="001B7C50" w:rsidRDefault="00B21A10" w:rsidP="00921B33">
            <w:pPr>
              <w:pStyle w:val="TAC"/>
            </w:pPr>
            <w:r w:rsidRPr="001B7C50">
              <w:rPr>
                <w:rFonts w:eastAsia="DengXian"/>
              </w:rPr>
              <w:t>RW</w:t>
            </w:r>
          </w:p>
        </w:tc>
        <w:tc>
          <w:tcPr>
            <w:tcW w:w="2126" w:type="dxa"/>
            <w:shd w:val="clear" w:color="auto" w:fill="auto"/>
          </w:tcPr>
          <w:p w14:paraId="15C70E8B" w14:textId="77777777" w:rsidR="00B21A10" w:rsidRPr="001B7C50" w:rsidRDefault="00B21A10" w:rsidP="00921B33">
            <w:pPr>
              <w:pStyle w:val="TAC"/>
            </w:pPr>
            <w:r w:rsidRPr="001B7C50">
              <w:rPr>
                <w:rFonts w:eastAsia="DengXian"/>
                <w:lang w:eastAsia="fr-FR"/>
              </w:rPr>
              <w:t>IEEE Std 1588 [126] clause 8.2.1.4.2</w:t>
            </w:r>
          </w:p>
        </w:tc>
      </w:tr>
      <w:tr w:rsidR="00B21A10" w:rsidRPr="001B7C50" w14:paraId="7767569A" w14:textId="77777777" w:rsidTr="00921B33">
        <w:trPr>
          <w:cantSplit/>
          <w:jc w:val="center"/>
        </w:trPr>
        <w:tc>
          <w:tcPr>
            <w:tcW w:w="5000" w:type="dxa"/>
            <w:shd w:val="clear" w:color="auto" w:fill="auto"/>
          </w:tcPr>
          <w:p w14:paraId="74DB7F28" w14:textId="77777777" w:rsidR="00B21A10" w:rsidRPr="001B7C50" w:rsidRDefault="00B21A10" w:rsidP="00921B33">
            <w:pPr>
              <w:pStyle w:val="TAL"/>
              <w:rPr>
                <w:b/>
              </w:rPr>
            </w:pPr>
            <w:r w:rsidRPr="001B7C50">
              <w:rPr>
                <w:lang w:eastAsia="fr-FR"/>
              </w:rPr>
              <w:t>&gt;&gt; defaultDS.domainNumber</w:t>
            </w:r>
          </w:p>
        </w:tc>
        <w:tc>
          <w:tcPr>
            <w:tcW w:w="1418" w:type="dxa"/>
            <w:shd w:val="clear" w:color="auto" w:fill="auto"/>
          </w:tcPr>
          <w:p w14:paraId="23AA0D35" w14:textId="77777777" w:rsidR="00B21A10" w:rsidRPr="001B7C50" w:rsidDel="00182EE7" w:rsidRDefault="00B21A10" w:rsidP="00921B33">
            <w:pPr>
              <w:pStyle w:val="TAC"/>
            </w:pPr>
            <w:r w:rsidRPr="001B7C50">
              <w:rPr>
                <w:rFonts w:eastAsia="DengXian"/>
              </w:rPr>
              <w:t>RW</w:t>
            </w:r>
          </w:p>
        </w:tc>
        <w:tc>
          <w:tcPr>
            <w:tcW w:w="1338" w:type="dxa"/>
          </w:tcPr>
          <w:p w14:paraId="4DC95E7A" w14:textId="77777777" w:rsidR="00B21A10" w:rsidRPr="001B7C50" w:rsidRDefault="00B21A10" w:rsidP="00921B33">
            <w:pPr>
              <w:pStyle w:val="TAC"/>
            </w:pPr>
            <w:r w:rsidRPr="001B7C50">
              <w:rPr>
                <w:rFonts w:eastAsia="DengXian"/>
              </w:rPr>
              <w:t>RW</w:t>
            </w:r>
          </w:p>
        </w:tc>
        <w:tc>
          <w:tcPr>
            <w:tcW w:w="2126" w:type="dxa"/>
            <w:shd w:val="clear" w:color="auto" w:fill="auto"/>
          </w:tcPr>
          <w:p w14:paraId="413A5F50" w14:textId="77777777" w:rsidR="00B21A10" w:rsidRPr="001B7C50" w:rsidRDefault="00B21A10" w:rsidP="00921B33">
            <w:pPr>
              <w:pStyle w:val="TAC"/>
            </w:pPr>
            <w:r w:rsidRPr="001B7C50">
              <w:rPr>
                <w:rFonts w:eastAsia="DengXian"/>
                <w:lang w:eastAsia="fr-FR"/>
              </w:rPr>
              <w:t>IEEE Std 1588 [126] clause 8.2.1.4.3</w:t>
            </w:r>
          </w:p>
        </w:tc>
      </w:tr>
      <w:tr w:rsidR="00B21A10" w:rsidRPr="001B7C50" w14:paraId="2516F462" w14:textId="77777777" w:rsidTr="00921B33">
        <w:trPr>
          <w:cantSplit/>
          <w:jc w:val="center"/>
        </w:trPr>
        <w:tc>
          <w:tcPr>
            <w:tcW w:w="5000" w:type="dxa"/>
            <w:shd w:val="clear" w:color="auto" w:fill="auto"/>
          </w:tcPr>
          <w:p w14:paraId="52724A48" w14:textId="77777777" w:rsidR="00B21A10" w:rsidRPr="001B7C50" w:rsidRDefault="00B21A10" w:rsidP="00921B33">
            <w:pPr>
              <w:pStyle w:val="TAL"/>
              <w:rPr>
                <w:b/>
              </w:rPr>
            </w:pPr>
            <w:r w:rsidRPr="001B7C50">
              <w:rPr>
                <w:lang w:eastAsia="fr-FR"/>
              </w:rPr>
              <w:t>&gt;&gt; defaultDS.sdoId</w:t>
            </w:r>
          </w:p>
        </w:tc>
        <w:tc>
          <w:tcPr>
            <w:tcW w:w="1418" w:type="dxa"/>
            <w:shd w:val="clear" w:color="auto" w:fill="auto"/>
          </w:tcPr>
          <w:p w14:paraId="05987B36" w14:textId="77777777" w:rsidR="00B21A10" w:rsidRPr="001B7C50" w:rsidDel="00182EE7" w:rsidRDefault="00B21A10" w:rsidP="00921B33">
            <w:pPr>
              <w:pStyle w:val="TAC"/>
            </w:pPr>
            <w:r w:rsidRPr="001B7C50" w:rsidDel="00A863FD">
              <w:rPr>
                <w:rFonts w:eastAsia="DengXian"/>
              </w:rPr>
              <w:t>RW</w:t>
            </w:r>
          </w:p>
        </w:tc>
        <w:tc>
          <w:tcPr>
            <w:tcW w:w="1338" w:type="dxa"/>
          </w:tcPr>
          <w:p w14:paraId="45BB6BEE" w14:textId="77777777" w:rsidR="00B21A10" w:rsidRPr="001B7C50" w:rsidRDefault="00B21A10" w:rsidP="00921B33">
            <w:pPr>
              <w:pStyle w:val="TAC"/>
            </w:pPr>
            <w:r w:rsidRPr="001B7C50">
              <w:rPr>
                <w:rFonts w:eastAsia="DengXian"/>
              </w:rPr>
              <w:t>RW</w:t>
            </w:r>
          </w:p>
        </w:tc>
        <w:tc>
          <w:tcPr>
            <w:tcW w:w="2126" w:type="dxa"/>
            <w:shd w:val="clear" w:color="auto" w:fill="auto"/>
          </w:tcPr>
          <w:p w14:paraId="422874D5" w14:textId="77777777" w:rsidR="00B21A10" w:rsidRPr="001B7C50" w:rsidRDefault="00B21A10" w:rsidP="00921B33">
            <w:pPr>
              <w:pStyle w:val="TAC"/>
            </w:pPr>
            <w:r w:rsidRPr="001B7C50">
              <w:rPr>
                <w:rFonts w:eastAsia="DengXian"/>
                <w:lang w:eastAsia="fr-FR"/>
              </w:rPr>
              <w:t>IEEE Std 1588 [126] clause 8.2.1.4.5</w:t>
            </w:r>
          </w:p>
        </w:tc>
      </w:tr>
      <w:tr w:rsidR="00B21A10" w:rsidRPr="001B7C50" w14:paraId="42F8C2B1" w14:textId="77777777" w:rsidTr="00921B33">
        <w:trPr>
          <w:cantSplit/>
          <w:jc w:val="center"/>
        </w:trPr>
        <w:tc>
          <w:tcPr>
            <w:tcW w:w="5000" w:type="dxa"/>
            <w:shd w:val="clear" w:color="auto" w:fill="auto"/>
          </w:tcPr>
          <w:p w14:paraId="7CAA27BE" w14:textId="77777777" w:rsidR="00B21A10" w:rsidRPr="001B7C50" w:rsidRDefault="00B21A10" w:rsidP="00921B33">
            <w:pPr>
              <w:pStyle w:val="TAL"/>
              <w:rPr>
                <w:b/>
              </w:rPr>
            </w:pPr>
            <w:r w:rsidRPr="001B7C50">
              <w:rPr>
                <w:lang w:eastAsia="fr-FR"/>
              </w:rPr>
              <w:t>&gt;&gt; defaultDS.instanceEnable</w:t>
            </w:r>
          </w:p>
        </w:tc>
        <w:tc>
          <w:tcPr>
            <w:tcW w:w="1418" w:type="dxa"/>
            <w:shd w:val="clear" w:color="auto" w:fill="auto"/>
          </w:tcPr>
          <w:p w14:paraId="26C3A38E" w14:textId="77777777" w:rsidR="00B21A10" w:rsidRPr="001B7C50" w:rsidDel="00182EE7" w:rsidRDefault="00B21A10" w:rsidP="00921B33">
            <w:pPr>
              <w:pStyle w:val="TAC"/>
            </w:pPr>
            <w:r w:rsidRPr="001B7C50">
              <w:rPr>
                <w:rFonts w:eastAsia="DengXian"/>
              </w:rPr>
              <w:t>RW</w:t>
            </w:r>
          </w:p>
        </w:tc>
        <w:tc>
          <w:tcPr>
            <w:tcW w:w="1338" w:type="dxa"/>
          </w:tcPr>
          <w:p w14:paraId="3A66380E" w14:textId="77777777" w:rsidR="00B21A10" w:rsidRPr="001B7C50" w:rsidRDefault="00B21A10" w:rsidP="00921B33">
            <w:pPr>
              <w:pStyle w:val="TAC"/>
            </w:pPr>
            <w:r w:rsidRPr="001B7C50">
              <w:rPr>
                <w:rFonts w:eastAsia="DengXian"/>
              </w:rPr>
              <w:t>RW</w:t>
            </w:r>
          </w:p>
        </w:tc>
        <w:tc>
          <w:tcPr>
            <w:tcW w:w="2126" w:type="dxa"/>
            <w:shd w:val="clear" w:color="auto" w:fill="auto"/>
          </w:tcPr>
          <w:p w14:paraId="7E815723" w14:textId="77777777" w:rsidR="00B21A10" w:rsidRPr="001B7C50" w:rsidRDefault="00B21A10" w:rsidP="00921B33">
            <w:pPr>
              <w:pStyle w:val="TAC"/>
            </w:pPr>
            <w:r w:rsidRPr="001B7C50">
              <w:rPr>
                <w:rFonts w:eastAsia="DengXian"/>
                <w:lang w:eastAsia="fr-FR"/>
              </w:rPr>
              <w:t>IEEE Std 1588 [126] clause 8.2.1.5.2</w:t>
            </w:r>
          </w:p>
        </w:tc>
      </w:tr>
      <w:tr w:rsidR="00B21A10" w:rsidRPr="001B7C50" w14:paraId="414C19F0" w14:textId="77777777" w:rsidTr="00921B33">
        <w:trPr>
          <w:cantSplit/>
          <w:jc w:val="center"/>
        </w:trPr>
        <w:tc>
          <w:tcPr>
            <w:tcW w:w="5000" w:type="dxa"/>
            <w:shd w:val="clear" w:color="auto" w:fill="auto"/>
          </w:tcPr>
          <w:p w14:paraId="5C51C635" w14:textId="77777777" w:rsidR="00B21A10" w:rsidRPr="001B7C50" w:rsidRDefault="00B21A10" w:rsidP="00921B33">
            <w:pPr>
              <w:pStyle w:val="TAL"/>
              <w:rPr>
                <w:b/>
              </w:rPr>
            </w:pPr>
            <w:r w:rsidRPr="001B7C50">
              <w:rPr>
                <w:lang w:eastAsia="fr-FR"/>
              </w:rPr>
              <w:t>&gt;&gt; defaultDS.externalPortConfigurationEnabled</w:t>
            </w:r>
          </w:p>
        </w:tc>
        <w:tc>
          <w:tcPr>
            <w:tcW w:w="1418" w:type="dxa"/>
            <w:shd w:val="clear" w:color="auto" w:fill="auto"/>
          </w:tcPr>
          <w:p w14:paraId="482DCB27" w14:textId="77777777" w:rsidR="00B21A10" w:rsidRPr="001B7C50" w:rsidDel="00182EE7" w:rsidRDefault="00B21A10" w:rsidP="00921B33">
            <w:pPr>
              <w:pStyle w:val="TAC"/>
            </w:pPr>
            <w:r w:rsidRPr="001B7C50">
              <w:rPr>
                <w:rFonts w:eastAsia="DengXian"/>
              </w:rPr>
              <w:t>RW</w:t>
            </w:r>
          </w:p>
        </w:tc>
        <w:tc>
          <w:tcPr>
            <w:tcW w:w="1338" w:type="dxa"/>
          </w:tcPr>
          <w:p w14:paraId="1FD7603A" w14:textId="77777777" w:rsidR="00B21A10" w:rsidRPr="001B7C50" w:rsidRDefault="00B21A10" w:rsidP="00921B33">
            <w:pPr>
              <w:pStyle w:val="TAC"/>
            </w:pPr>
            <w:r w:rsidRPr="001B7C50">
              <w:rPr>
                <w:rFonts w:eastAsia="DengXian"/>
              </w:rPr>
              <w:t>RW</w:t>
            </w:r>
          </w:p>
        </w:tc>
        <w:tc>
          <w:tcPr>
            <w:tcW w:w="2126" w:type="dxa"/>
            <w:shd w:val="clear" w:color="auto" w:fill="auto"/>
          </w:tcPr>
          <w:p w14:paraId="2493485F" w14:textId="77777777" w:rsidR="00B21A10" w:rsidRPr="001B7C50" w:rsidRDefault="00B21A10" w:rsidP="00921B33">
            <w:pPr>
              <w:pStyle w:val="TAC"/>
            </w:pPr>
            <w:r w:rsidRPr="001B7C50">
              <w:rPr>
                <w:rFonts w:eastAsia="DengXian"/>
                <w:lang w:eastAsia="fr-FR"/>
              </w:rPr>
              <w:t>IEEE Std 1588 [126] clause 8.2.1.5.3</w:t>
            </w:r>
          </w:p>
        </w:tc>
      </w:tr>
      <w:tr w:rsidR="00B21A10" w:rsidRPr="001B7C50" w14:paraId="17C4C1CC" w14:textId="77777777" w:rsidTr="00921B33">
        <w:trPr>
          <w:cantSplit/>
          <w:jc w:val="center"/>
        </w:trPr>
        <w:tc>
          <w:tcPr>
            <w:tcW w:w="5000" w:type="dxa"/>
            <w:shd w:val="clear" w:color="auto" w:fill="auto"/>
          </w:tcPr>
          <w:p w14:paraId="1F8BD339" w14:textId="77777777" w:rsidR="00B21A10" w:rsidRPr="001B7C50" w:rsidRDefault="00B21A10" w:rsidP="00921B33">
            <w:pPr>
              <w:pStyle w:val="TAL"/>
              <w:rPr>
                <w:b/>
              </w:rPr>
            </w:pPr>
            <w:r w:rsidRPr="001B7C50">
              <w:rPr>
                <w:lang w:eastAsia="fr-FR"/>
              </w:rPr>
              <w:t>&gt;&gt; defaultDS.instanceType</w:t>
            </w:r>
          </w:p>
        </w:tc>
        <w:tc>
          <w:tcPr>
            <w:tcW w:w="1418" w:type="dxa"/>
            <w:shd w:val="clear" w:color="auto" w:fill="auto"/>
          </w:tcPr>
          <w:p w14:paraId="5232ECAD" w14:textId="77777777" w:rsidR="00B21A10" w:rsidRPr="001B7C50" w:rsidDel="00182EE7" w:rsidRDefault="00B21A10" w:rsidP="00921B33">
            <w:pPr>
              <w:pStyle w:val="TAC"/>
            </w:pPr>
            <w:r w:rsidRPr="001B7C50">
              <w:rPr>
                <w:rFonts w:eastAsia="DengXian"/>
              </w:rPr>
              <w:t>RW</w:t>
            </w:r>
          </w:p>
        </w:tc>
        <w:tc>
          <w:tcPr>
            <w:tcW w:w="1338" w:type="dxa"/>
          </w:tcPr>
          <w:p w14:paraId="06AE80D1" w14:textId="77777777" w:rsidR="00B21A10" w:rsidRPr="001B7C50" w:rsidRDefault="00B21A10" w:rsidP="00921B33">
            <w:pPr>
              <w:pStyle w:val="TAC"/>
            </w:pPr>
            <w:r w:rsidRPr="001B7C50">
              <w:rPr>
                <w:rFonts w:eastAsia="DengXian"/>
              </w:rPr>
              <w:t>RW</w:t>
            </w:r>
          </w:p>
        </w:tc>
        <w:tc>
          <w:tcPr>
            <w:tcW w:w="2126" w:type="dxa"/>
            <w:shd w:val="clear" w:color="auto" w:fill="auto"/>
          </w:tcPr>
          <w:p w14:paraId="6F908ED7" w14:textId="77777777" w:rsidR="00B21A10" w:rsidRPr="001B7C50" w:rsidRDefault="00B21A10" w:rsidP="00921B33">
            <w:pPr>
              <w:pStyle w:val="TAC"/>
            </w:pPr>
            <w:r w:rsidRPr="001B7C50">
              <w:rPr>
                <w:rFonts w:eastAsia="DengXian"/>
                <w:lang w:eastAsia="fr-FR"/>
              </w:rPr>
              <w:t>IEEE Std 1588 [126] clause 8.2.1.5.5</w:t>
            </w:r>
          </w:p>
        </w:tc>
      </w:tr>
      <w:tr w:rsidR="00B21A10" w:rsidRPr="001B7C50" w14:paraId="509A268C" w14:textId="77777777" w:rsidTr="00921B33">
        <w:trPr>
          <w:cantSplit/>
          <w:jc w:val="center"/>
        </w:trPr>
        <w:tc>
          <w:tcPr>
            <w:tcW w:w="5000" w:type="dxa"/>
            <w:shd w:val="clear" w:color="auto" w:fill="auto"/>
          </w:tcPr>
          <w:p w14:paraId="724B73F7" w14:textId="77777777" w:rsidR="00B21A10" w:rsidRPr="001B7C50" w:rsidRDefault="00B21A10" w:rsidP="00921B33">
            <w:pPr>
              <w:pStyle w:val="TAL"/>
              <w:rPr>
                <w:b/>
              </w:rPr>
            </w:pPr>
            <w:r w:rsidRPr="001B7C50">
              <w:rPr>
                <w:lang w:eastAsia="fr-FR"/>
              </w:rPr>
              <w:t>&gt;&gt; timePropertiesDS.currentUtcOffset</w:t>
            </w:r>
          </w:p>
        </w:tc>
        <w:tc>
          <w:tcPr>
            <w:tcW w:w="1418" w:type="dxa"/>
            <w:shd w:val="clear" w:color="auto" w:fill="auto"/>
          </w:tcPr>
          <w:p w14:paraId="53ACC829" w14:textId="77777777" w:rsidR="00B21A10" w:rsidRPr="001B7C50" w:rsidDel="00182EE7" w:rsidRDefault="00B21A10" w:rsidP="00921B33">
            <w:pPr>
              <w:pStyle w:val="TAC"/>
            </w:pPr>
            <w:r w:rsidRPr="001B7C50" w:rsidDel="00A863FD">
              <w:rPr>
                <w:rFonts w:eastAsia="DengXian"/>
              </w:rPr>
              <w:t>RW</w:t>
            </w:r>
          </w:p>
        </w:tc>
        <w:tc>
          <w:tcPr>
            <w:tcW w:w="1338" w:type="dxa"/>
          </w:tcPr>
          <w:p w14:paraId="2687A96F" w14:textId="77777777" w:rsidR="00B21A10" w:rsidRPr="001B7C50" w:rsidRDefault="00B21A10" w:rsidP="00921B33">
            <w:pPr>
              <w:pStyle w:val="TAC"/>
            </w:pPr>
            <w:r w:rsidRPr="001B7C50">
              <w:rPr>
                <w:rFonts w:eastAsia="DengXian"/>
              </w:rPr>
              <w:t>RW</w:t>
            </w:r>
          </w:p>
        </w:tc>
        <w:tc>
          <w:tcPr>
            <w:tcW w:w="2126" w:type="dxa"/>
            <w:shd w:val="clear" w:color="auto" w:fill="auto"/>
          </w:tcPr>
          <w:p w14:paraId="3D7BC750" w14:textId="77777777" w:rsidR="00B21A10" w:rsidRPr="001B7C50" w:rsidRDefault="00B21A10" w:rsidP="00921B33">
            <w:pPr>
              <w:pStyle w:val="TAC"/>
            </w:pPr>
            <w:r w:rsidRPr="001B7C50">
              <w:rPr>
                <w:rFonts w:eastAsia="DengXian"/>
                <w:lang w:eastAsia="fr-FR"/>
              </w:rPr>
              <w:t>IEEE Std 1588 [126] clause 8.2.4.2</w:t>
            </w:r>
          </w:p>
        </w:tc>
      </w:tr>
      <w:tr w:rsidR="00B21A10" w:rsidRPr="001B7C50" w14:paraId="67BEEFCC" w14:textId="77777777" w:rsidTr="00921B33">
        <w:trPr>
          <w:cantSplit/>
          <w:jc w:val="center"/>
        </w:trPr>
        <w:tc>
          <w:tcPr>
            <w:tcW w:w="5000" w:type="dxa"/>
            <w:shd w:val="clear" w:color="auto" w:fill="auto"/>
          </w:tcPr>
          <w:p w14:paraId="44C5A492" w14:textId="77777777" w:rsidR="00B21A10" w:rsidRPr="001B7C50" w:rsidRDefault="00B21A10" w:rsidP="00921B33">
            <w:pPr>
              <w:pStyle w:val="TAL"/>
              <w:rPr>
                <w:b/>
              </w:rPr>
            </w:pPr>
            <w:r w:rsidRPr="001B7C50">
              <w:rPr>
                <w:lang w:eastAsia="fr-FR"/>
              </w:rPr>
              <w:t>&gt;&gt; timePropertiesDS.timeSource</w:t>
            </w:r>
          </w:p>
        </w:tc>
        <w:tc>
          <w:tcPr>
            <w:tcW w:w="1418" w:type="dxa"/>
            <w:shd w:val="clear" w:color="auto" w:fill="auto"/>
          </w:tcPr>
          <w:p w14:paraId="6D475B77" w14:textId="77777777" w:rsidR="00B21A10" w:rsidRPr="001B7C50" w:rsidDel="00182EE7" w:rsidRDefault="00B21A10" w:rsidP="00921B33">
            <w:pPr>
              <w:pStyle w:val="TAC"/>
            </w:pPr>
            <w:r w:rsidRPr="001B7C50">
              <w:rPr>
                <w:rFonts w:eastAsia="DengXian"/>
              </w:rPr>
              <w:t>RW</w:t>
            </w:r>
          </w:p>
        </w:tc>
        <w:tc>
          <w:tcPr>
            <w:tcW w:w="1338" w:type="dxa"/>
          </w:tcPr>
          <w:p w14:paraId="658CC9AE" w14:textId="77777777" w:rsidR="00B21A10" w:rsidRPr="001B7C50" w:rsidRDefault="00B21A10" w:rsidP="00921B33">
            <w:pPr>
              <w:pStyle w:val="TAC"/>
            </w:pPr>
            <w:r w:rsidRPr="001B7C50">
              <w:rPr>
                <w:rFonts w:eastAsia="DengXian"/>
              </w:rPr>
              <w:t>RW</w:t>
            </w:r>
          </w:p>
        </w:tc>
        <w:tc>
          <w:tcPr>
            <w:tcW w:w="2126" w:type="dxa"/>
            <w:shd w:val="clear" w:color="auto" w:fill="auto"/>
          </w:tcPr>
          <w:p w14:paraId="65221650" w14:textId="77777777" w:rsidR="00B21A10" w:rsidRPr="001B7C50" w:rsidRDefault="00B21A10" w:rsidP="00921B33">
            <w:pPr>
              <w:pStyle w:val="TAC"/>
            </w:pPr>
            <w:r w:rsidRPr="001B7C50">
              <w:rPr>
                <w:rFonts w:eastAsia="DengXian"/>
                <w:lang w:eastAsia="fr-FR"/>
              </w:rPr>
              <w:t>IEEE Std 1588 [126] clause 8.2.4.9</w:t>
            </w:r>
          </w:p>
        </w:tc>
      </w:tr>
      <w:tr w:rsidR="00B21A10" w:rsidRPr="001B7C50" w14:paraId="70CA8645" w14:textId="77777777" w:rsidTr="00921B33">
        <w:trPr>
          <w:cantSplit/>
          <w:jc w:val="center"/>
        </w:trPr>
        <w:tc>
          <w:tcPr>
            <w:tcW w:w="5000" w:type="dxa"/>
            <w:shd w:val="clear" w:color="auto" w:fill="auto"/>
          </w:tcPr>
          <w:p w14:paraId="2302652A" w14:textId="77777777" w:rsidR="00B21A10" w:rsidRPr="001B7C50" w:rsidRDefault="00B21A10" w:rsidP="00921B33">
            <w:pPr>
              <w:pStyle w:val="TAL"/>
              <w:rPr>
                <w:b/>
              </w:rPr>
            </w:pPr>
            <w:r w:rsidRPr="001B7C50">
              <w:rPr>
                <w:b/>
                <w:bCs/>
                <w:lang w:eastAsia="fr-FR"/>
              </w:rPr>
              <w:t>IEEE Std 802.1AS [104] data sets (NOTE 15)</w:t>
            </w:r>
          </w:p>
        </w:tc>
        <w:tc>
          <w:tcPr>
            <w:tcW w:w="1418" w:type="dxa"/>
            <w:shd w:val="clear" w:color="auto" w:fill="auto"/>
          </w:tcPr>
          <w:p w14:paraId="2DEFBFFF" w14:textId="77777777" w:rsidR="00B21A10" w:rsidRPr="001B7C50" w:rsidDel="00182EE7" w:rsidRDefault="00B21A10" w:rsidP="00921B33">
            <w:pPr>
              <w:pStyle w:val="TAC"/>
            </w:pPr>
          </w:p>
        </w:tc>
        <w:tc>
          <w:tcPr>
            <w:tcW w:w="1338" w:type="dxa"/>
          </w:tcPr>
          <w:p w14:paraId="61A554E7" w14:textId="77777777" w:rsidR="00B21A10" w:rsidRPr="001B7C50" w:rsidRDefault="00B21A10" w:rsidP="00921B33">
            <w:pPr>
              <w:pStyle w:val="TAC"/>
            </w:pPr>
          </w:p>
        </w:tc>
        <w:tc>
          <w:tcPr>
            <w:tcW w:w="2126" w:type="dxa"/>
            <w:shd w:val="clear" w:color="auto" w:fill="auto"/>
          </w:tcPr>
          <w:p w14:paraId="1EB715C2" w14:textId="77777777" w:rsidR="00B21A10" w:rsidRPr="001B7C50" w:rsidRDefault="00B21A10" w:rsidP="00921B33">
            <w:pPr>
              <w:pStyle w:val="TAC"/>
            </w:pPr>
          </w:p>
        </w:tc>
      </w:tr>
      <w:tr w:rsidR="00B21A10" w:rsidRPr="001B7C50" w14:paraId="112F7388" w14:textId="77777777" w:rsidTr="00921B33">
        <w:trPr>
          <w:cantSplit/>
          <w:jc w:val="center"/>
        </w:trPr>
        <w:tc>
          <w:tcPr>
            <w:tcW w:w="5000" w:type="dxa"/>
            <w:shd w:val="clear" w:color="auto" w:fill="auto"/>
          </w:tcPr>
          <w:p w14:paraId="248DFA42" w14:textId="77777777" w:rsidR="00B21A10" w:rsidRPr="001B7C50" w:rsidRDefault="00B21A10" w:rsidP="00921B33">
            <w:pPr>
              <w:pStyle w:val="TAL"/>
              <w:rPr>
                <w:b/>
              </w:rPr>
            </w:pPr>
            <w:r w:rsidRPr="001B7C50">
              <w:rPr>
                <w:lang w:eastAsia="fr-FR"/>
              </w:rPr>
              <w:t>&gt;&gt; defaultDS.clockIdentity</w:t>
            </w:r>
          </w:p>
        </w:tc>
        <w:tc>
          <w:tcPr>
            <w:tcW w:w="1418" w:type="dxa"/>
            <w:shd w:val="clear" w:color="auto" w:fill="auto"/>
          </w:tcPr>
          <w:p w14:paraId="75C66CBF" w14:textId="77777777" w:rsidR="00B21A10" w:rsidRPr="001B7C50" w:rsidDel="00182EE7" w:rsidRDefault="00B21A10" w:rsidP="00921B33">
            <w:pPr>
              <w:pStyle w:val="TAC"/>
            </w:pPr>
            <w:r w:rsidRPr="001B7C50">
              <w:rPr>
                <w:rFonts w:eastAsia="DengXian"/>
              </w:rPr>
              <w:t>RW</w:t>
            </w:r>
          </w:p>
        </w:tc>
        <w:tc>
          <w:tcPr>
            <w:tcW w:w="1338" w:type="dxa"/>
          </w:tcPr>
          <w:p w14:paraId="5846D31F" w14:textId="77777777" w:rsidR="00B21A10" w:rsidRPr="001B7C50" w:rsidRDefault="00B21A10" w:rsidP="00921B33">
            <w:pPr>
              <w:pStyle w:val="TAC"/>
            </w:pPr>
            <w:r w:rsidRPr="001B7C50">
              <w:rPr>
                <w:rFonts w:eastAsia="DengXian"/>
              </w:rPr>
              <w:t>RW</w:t>
            </w:r>
          </w:p>
        </w:tc>
        <w:tc>
          <w:tcPr>
            <w:tcW w:w="2126" w:type="dxa"/>
            <w:shd w:val="clear" w:color="auto" w:fill="auto"/>
          </w:tcPr>
          <w:p w14:paraId="301E304B" w14:textId="77777777" w:rsidR="00B21A10" w:rsidRPr="001B7C50" w:rsidRDefault="00B21A10" w:rsidP="00921B33">
            <w:pPr>
              <w:pStyle w:val="TAC"/>
            </w:pPr>
            <w:r w:rsidRPr="001B7C50">
              <w:rPr>
                <w:rFonts w:eastAsia="DengXian"/>
                <w:lang w:eastAsia="fr-FR"/>
              </w:rPr>
              <w:t>IEEE Std 802.1AS [104] clause 14.2.2</w:t>
            </w:r>
          </w:p>
        </w:tc>
      </w:tr>
      <w:tr w:rsidR="00B21A10" w:rsidRPr="001B7C50" w14:paraId="4441F5CA" w14:textId="77777777" w:rsidTr="00921B33">
        <w:trPr>
          <w:cantSplit/>
          <w:jc w:val="center"/>
        </w:trPr>
        <w:tc>
          <w:tcPr>
            <w:tcW w:w="5000" w:type="dxa"/>
            <w:shd w:val="clear" w:color="auto" w:fill="auto"/>
          </w:tcPr>
          <w:p w14:paraId="646FEA6B" w14:textId="77777777" w:rsidR="00B21A10" w:rsidRPr="001B7C50" w:rsidRDefault="00B21A10" w:rsidP="00921B33">
            <w:pPr>
              <w:pStyle w:val="TAL"/>
              <w:rPr>
                <w:b/>
              </w:rPr>
            </w:pPr>
            <w:r w:rsidRPr="001B7C50">
              <w:rPr>
                <w:lang w:eastAsia="fr-FR"/>
              </w:rPr>
              <w:t xml:space="preserve">&gt;&gt; </w:t>
            </w:r>
            <w:proofErr w:type="gramStart"/>
            <w:r w:rsidRPr="001B7C50">
              <w:rPr>
                <w:lang w:eastAsia="fr-FR"/>
              </w:rPr>
              <w:t>defaultDS.clockQuality.clockClass</w:t>
            </w:r>
            <w:proofErr w:type="gramEnd"/>
          </w:p>
        </w:tc>
        <w:tc>
          <w:tcPr>
            <w:tcW w:w="1418" w:type="dxa"/>
            <w:shd w:val="clear" w:color="auto" w:fill="auto"/>
          </w:tcPr>
          <w:p w14:paraId="3480E5AF" w14:textId="77777777" w:rsidR="00B21A10" w:rsidRPr="001B7C50" w:rsidDel="00182EE7" w:rsidRDefault="00B21A10" w:rsidP="00921B33">
            <w:pPr>
              <w:pStyle w:val="TAC"/>
            </w:pPr>
            <w:r w:rsidRPr="001B7C50" w:rsidDel="00A863FD">
              <w:rPr>
                <w:rFonts w:eastAsia="DengXian"/>
              </w:rPr>
              <w:t>RW</w:t>
            </w:r>
          </w:p>
        </w:tc>
        <w:tc>
          <w:tcPr>
            <w:tcW w:w="1338" w:type="dxa"/>
          </w:tcPr>
          <w:p w14:paraId="4FF84A1B" w14:textId="77777777" w:rsidR="00B21A10" w:rsidRPr="001B7C50" w:rsidRDefault="00B21A10" w:rsidP="00921B33">
            <w:pPr>
              <w:pStyle w:val="TAC"/>
            </w:pPr>
            <w:r w:rsidRPr="001B7C50">
              <w:rPr>
                <w:rFonts w:eastAsia="DengXian"/>
              </w:rPr>
              <w:t>RW</w:t>
            </w:r>
          </w:p>
        </w:tc>
        <w:tc>
          <w:tcPr>
            <w:tcW w:w="2126" w:type="dxa"/>
            <w:shd w:val="clear" w:color="auto" w:fill="auto"/>
          </w:tcPr>
          <w:p w14:paraId="033FDE5B" w14:textId="77777777" w:rsidR="00B21A10" w:rsidRPr="001B7C50" w:rsidRDefault="00B21A10" w:rsidP="00921B33">
            <w:pPr>
              <w:pStyle w:val="TAC"/>
            </w:pPr>
            <w:r w:rsidRPr="001B7C50">
              <w:rPr>
                <w:rFonts w:eastAsia="DengXian"/>
                <w:lang w:eastAsia="fr-FR"/>
              </w:rPr>
              <w:t>IEEE Std 802.1AS [104] clause 14.2.4.2</w:t>
            </w:r>
          </w:p>
        </w:tc>
      </w:tr>
      <w:tr w:rsidR="00B21A10" w:rsidRPr="001B7C50" w14:paraId="7298E460" w14:textId="77777777" w:rsidTr="00921B33">
        <w:trPr>
          <w:cantSplit/>
          <w:jc w:val="center"/>
        </w:trPr>
        <w:tc>
          <w:tcPr>
            <w:tcW w:w="5000" w:type="dxa"/>
            <w:shd w:val="clear" w:color="auto" w:fill="auto"/>
          </w:tcPr>
          <w:p w14:paraId="317F3116" w14:textId="77777777" w:rsidR="00B21A10" w:rsidRPr="001B7C50" w:rsidRDefault="00B21A10" w:rsidP="00921B33">
            <w:pPr>
              <w:pStyle w:val="TAL"/>
              <w:rPr>
                <w:b/>
              </w:rPr>
            </w:pPr>
            <w:r w:rsidRPr="001B7C50">
              <w:rPr>
                <w:lang w:eastAsia="fr-FR"/>
              </w:rPr>
              <w:t xml:space="preserve">&gt;&gt; </w:t>
            </w:r>
            <w:proofErr w:type="gramStart"/>
            <w:r w:rsidRPr="001B7C50">
              <w:rPr>
                <w:lang w:eastAsia="fr-FR"/>
              </w:rPr>
              <w:t>defaultDS.clockQuality.clockAccuracy</w:t>
            </w:r>
            <w:proofErr w:type="gramEnd"/>
          </w:p>
        </w:tc>
        <w:tc>
          <w:tcPr>
            <w:tcW w:w="1418" w:type="dxa"/>
            <w:shd w:val="clear" w:color="auto" w:fill="auto"/>
          </w:tcPr>
          <w:p w14:paraId="778AD648" w14:textId="77777777" w:rsidR="00B21A10" w:rsidRPr="001B7C50" w:rsidDel="00182EE7" w:rsidRDefault="00B21A10" w:rsidP="00921B33">
            <w:pPr>
              <w:pStyle w:val="TAC"/>
            </w:pPr>
            <w:r w:rsidRPr="001B7C50">
              <w:rPr>
                <w:rFonts w:eastAsia="DengXian"/>
              </w:rPr>
              <w:t>RW</w:t>
            </w:r>
          </w:p>
        </w:tc>
        <w:tc>
          <w:tcPr>
            <w:tcW w:w="1338" w:type="dxa"/>
          </w:tcPr>
          <w:p w14:paraId="244B7853" w14:textId="77777777" w:rsidR="00B21A10" w:rsidRPr="001B7C50" w:rsidRDefault="00B21A10" w:rsidP="00921B33">
            <w:pPr>
              <w:pStyle w:val="TAC"/>
            </w:pPr>
            <w:r w:rsidRPr="001B7C50">
              <w:rPr>
                <w:rFonts w:eastAsia="DengXian"/>
              </w:rPr>
              <w:t>RW</w:t>
            </w:r>
          </w:p>
        </w:tc>
        <w:tc>
          <w:tcPr>
            <w:tcW w:w="2126" w:type="dxa"/>
            <w:shd w:val="clear" w:color="auto" w:fill="auto"/>
          </w:tcPr>
          <w:p w14:paraId="7E53DED7" w14:textId="77777777" w:rsidR="00B21A10" w:rsidRPr="001B7C50" w:rsidRDefault="00B21A10" w:rsidP="00921B33">
            <w:pPr>
              <w:pStyle w:val="TAC"/>
            </w:pPr>
            <w:r w:rsidRPr="001B7C50">
              <w:rPr>
                <w:rFonts w:eastAsia="DengXian"/>
                <w:lang w:eastAsia="fr-FR"/>
              </w:rPr>
              <w:t>IEEE Std 802.1AS [104] clause 14.2.4.3</w:t>
            </w:r>
          </w:p>
        </w:tc>
      </w:tr>
      <w:tr w:rsidR="00B21A10" w:rsidRPr="001B7C50" w14:paraId="3AC68D9A" w14:textId="77777777" w:rsidTr="00921B33">
        <w:trPr>
          <w:cantSplit/>
          <w:jc w:val="center"/>
        </w:trPr>
        <w:tc>
          <w:tcPr>
            <w:tcW w:w="5000" w:type="dxa"/>
            <w:shd w:val="clear" w:color="auto" w:fill="auto"/>
          </w:tcPr>
          <w:p w14:paraId="6E7E23E5" w14:textId="77777777" w:rsidR="00B21A10" w:rsidRPr="001B7C50" w:rsidRDefault="00B21A10" w:rsidP="00921B33">
            <w:pPr>
              <w:pStyle w:val="TAL"/>
              <w:rPr>
                <w:b/>
              </w:rPr>
            </w:pPr>
            <w:r w:rsidRPr="001B7C50">
              <w:rPr>
                <w:lang w:eastAsia="fr-FR"/>
              </w:rPr>
              <w:t xml:space="preserve">&gt;&gt; </w:t>
            </w:r>
            <w:proofErr w:type="gramStart"/>
            <w:r w:rsidRPr="001B7C50">
              <w:rPr>
                <w:lang w:eastAsia="fr-FR"/>
              </w:rPr>
              <w:t>defaultDS.clockQuality.offsetScaledLogVariance</w:t>
            </w:r>
            <w:proofErr w:type="gramEnd"/>
          </w:p>
        </w:tc>
        <w:tc>
          <w:tcPr>
            <w:tcW w:w="1418" w:type="dxa"/>
            <w:shd w:val="clear" w:color="auto" w:fill="auto"/>
          </w:tcPr>
          <w:p w14:paraId="7833ED1E" w14:textId="77777777" w:rsidR="00B21A10" w:rsidRPr="001B7C50" w:rsidDel="00182EE7" w:rsidRDefault="00B21A10" w:rsidP="00921B33">
            <w:pPr>
              <w:pStyle w:val="TAC"/>
            </w:pPr>
            <w:r w:rsidRPr="001B7C50">
              <w:rPr>
                <w:rFonts w:eastAsia="DengXian"/>
              </w:rPr>
              <w:t>RW</w:t>
            </w:r>
          </w:p>
        </w:tc>
        <w:tc>
          <w:tcPr>
            <w:tcW w:w="1338" w:type="dxa"/>
          </w:tcPr>
          <w:p w14:paraId="7B1C8B82" w14:textId="77777777" w:rsidR="00B21A10" w:rsidRPr="001B7C50" w:rsidRDefault="00B21A10" w:rsidP="00921B33">
            <w:pPr>
              <w:pStyle w:val="TAC"/>
            </w:pPr>
            <w:r w:rsidRPr="001B7C50">
              <w:rPr>
                <w:rFonts w:eastAsia="DengXian"/>
              </w:rPr>
              <w:t>RW</w:t>
            </w:r>
          </w:p>
        </w:tc>
        <w:tc>
          <w:tcPr>
            <w:tcW w:w="2126" w:type="dxa"/>
            <w:shd w:val="clear" w:color="auto" w:fill="auto"/>
          </w:tcPr>
          <w:p w14:paraId="112104EC" w14:textId="77777777" w:rsidR="00B21A10" w:rsidRPr="001B7C50" w:rsidRDefault="00B21A10" w:rsidP="00921B33">
            <w:pPr>
              <w:pStyle w:val="TAC"/>
            </w:pPr>
            <w:r w:rsidRPr="001B7C50">
              <w:rPr>
                <w:rFonts w:eastAsia="DengXian"/>
                <w:lang w:eastAsia="fr-FR"/>
              </w:rPr>
              <w:t>IEEE Std 802.1AS [104] clause 14.2.4.4</w:t>
            </w:r>
          </w:p>
        </w:tc>
      </w:tr>
      <w:tr w:rsidR="00B21A10" w:rsidRPr="001B7C50" w14:paraId="6CB09F68" w14:textId="77777777" w:rsidTr="00921B33">
        <w:trPr>
          <w:cantSplit/>
          <w:jc w:val="center"/>
        </w:trPr>
        <w:tc>
          <w:tcPr>
            <w:tcW w:w="5000" w:type="dxa"/>
            <w:shd w:val="clear" w:color="auto" w:fill="auto"/>
          </w:tcPr>
          <w:p w14:paraId="6E332BCD" w14:textId="77777777" w:rsidR="00B21A10" w:rsidRPr="001B7C50" w:rsidRDefault="00B21A10" w:rsidP="00921B33">
            <w:pPr>
              <w:pStyle w:val="TAL"/>
              <w:rPr>
                <w:b/>
              </w:rPr>
            </w:pPr>
            <w:r w:rsidRPr="001B7C50">
              <w:rPr>
                <w:lang w:eastAsia="fr-FR"/>
              </w:rPr>
              <w:t>&gt;&gt; defaultDS.priority1</w:t>
            </w:r>
          </w:p>
        </w:tc>
        <w:tc>
          <w:tcPr>
            <w:tcW w:w="1418" w:type="dxa"/>
            <w:shd w:val="clear" w:color="auto" w:fill="auto"/>
          </w:tcPr>
          <w:p w14:paraId="3C245607" w14:textId="77777777" w:rsidR="00B21A10" w:rsidRPr="001B7C50" w:rsidDel="00182EE7" w:rsidRDefault="00B21A10" w:rsidP="00921B33">
            <w:pPr>
              <w:pStyle w:val="TAC"/>
            </w:pPr>
            <w:r w:rsidRPr="001B7C50">
              <w:rPr>
                <w:rFonts w:eastAsia="DengXian"/>
              </w:rPr>
              <w:t>RW</w:t>
            </w:r>
          </w:p>
        </w:tc>
        <w:tc>
          <w:tcPr>
            <w:tcW w:w="1338" w:type="dxa"/>
          </w:tcPr>
          <w:p w14:paraId="59051C70" w14:textId="77777777" w:rsidR="00B21A10" w:rsidRPr="001B7C50" w:rsidRDefault="00B21A10" w:rsidP="00921B33">
            <w:pPr>
              <w:pStyle w:val="TAC"/>
            </w:pPr>
            <w:r w:rsidRPr="001B7C50">
              <w:rPr>
                <w:rFonts w:eastAsia="DengXian"/>
              </w:rPr>
              <w:t>RW</w:t>
            </w:r>
          </w:p>
        </w:tc>
        <w:tc>
          <w:tcPr>
            <w:tcW w:w="2126" w:type="dxa"/>
            <w:shd w:val="clear" w:color="auto" w:fill="auto"/>
          </w:tcPr>
          <w:p w14:paraId="3420E2FC" w14:textId="77777777" w:rsidR="00B21A10" w:rsidRPr="001B7C50" w:rsidRDefault="00B21A10" w:rsidP="00921B33">
            <w:pPr>
              <w:pStyle w:val="TAC"/>
            </w:pPr>
            <w:r w:rsidRPr="001B7C50">
              <w:rPr>
                <w:rFonts w:eastAsia="DengXian"/>
                <w:lang w:eastAsia="fr-FR"/>
              </w:rPr>
              <w:t>IEEE Std 802.1AS [104] clause 14.2.5</w:t>
            </w:r>
          </w:p>
        </w:tc>
      </w:tr>
      <w:tr w:rsidR="00B21A10" w:rsidRPr="001B7C50" w14:paraId="12B16E01" w14:textId="77777777" w:rsidTr="00921B33">
        <w:trPr>
          <w:cantSplit/>
          <w:jc w:val="center"/>
        </w:trPr>
        <w:tc>
          <w:tcPr>
            <w:tcW w:w="5000" w:type="dxa"/>
            <w:shd w:val="clear" w:color="auto" w:fill="auto"/>
          </w:tcPr>
          <w:p w14:paraId="4EE04C05" w14:textId="77777777" w:rsidR="00B21A10" w:rsidRPr="001B7C50" w:rsidRDefault="00B21A10" w:rsidP="00921B33">
            <w:pPr>
              <w:pStyle w:val="TAL"/>
              <w:rPr>
                <w:b/>
              </w:rPr>
            </w:pPr>
            <w:r w:rsidRPr="001B7C50">
              <w:t>&gt;&gt; defaultDS.priority2</w:t>
            </w:r>
          </w:p>
        </w:tc>
        <w:tc>
          <w:tcPr>
            <w:tcW w:w="1418" w:type="dxa"/>
            <w:shd w:val="clear" w:color="auto" w:fill="auto"/>
          </w:tcPr>
          <w:p w14:paraId="0DD143BF" w14:textId="77777777" w:rsidR="00B21A10" w:rsidRPr="001B7C50" w:rsidDel="00182EE7" w:rsidRDefault="00B21A10" w:rsidP="00921B33">
            <w:pPr>
              <w:pStyle w:val="TAC"/>
            </w:pPr>
            <w:r w:rsidRPr="001B7C50" w:rsidDel="00A863FD">
              <w:rPr>
                <w:rFonts w:eastAsia="DengXian"/>
              </w:rPr>
              <w:t>RW</w:t>
            </w:r>
          </w:p>
        </w:tc>
        <w:tc>
          <w:tcPr>
            <w:tcW w:w="1338" w:type="dxa"/>
          </w:tcPr>
          <w:p w14:paraId="3020A764" w14:textId="77777777" w:rsidR="00B21A10" w:rsidRPr="001B7C50" w:rsidRDefault="00B21A10" w:rsidP="00921B33">
            <w:pPr>
              <w:pStyle w:val="TAC"/>
            </w:pPr>
            <w:r w:rsidRPr="001B7C50">
              <w:rPr>
                <w:rFonts w:eastAsia="DengXian"/>
              </w:rPr>
              <w:t>RW</w:t>
            </w:r>
          </w:p>
        </w:tc>
        <w:tc>
          <w:tcPr>
            <w:tcW w:w="2126" w:type="dxa"/>
            <w:shd w:val="clear" w:color="auto" w:fill="auto"/>
          </w:tcPr>
          <w:p w14:paraId="6FC27939" w14:textId="77777777" w:rsidR="00B21A10" w:rsidRPr="001B7C50" w:rsidRDefault="00B21A10" w:rsidP="00921B33">
            <w:pPr>
              <w:pStyle w:val="TAC"/>
            </w:pPr>
            <w:r w:rsidRPr="001B7C50">
              <w:rPr>
                <w:rFonts w:eastAsia="DengXian"/>
                <w:lang w:eastAsia="fr-FR"/>
              </w:rPr>
              <w:t>IEEE Std 802.1AS [104] clause 14.2.6</w:t>
            </w:r>
          </w:p>
        </w:tc>
      </w:tr>
      <w:tr w:rsidR="00B21A10" w:rsidRPr="001B7C50" w14:paraId="07840513" w14:textId="77777777" w:rsidTr="00921B33">
        <w:trPr>
          <w:cantSplit/>
          <w:jc w:val="center"/>
        </w:trPr>
        <w:tc>
          <w:tcPr>
            <w:tcW w:w="5000" w:type="dxa"/>
            <w:shd w:val="clear" w:color="auto" w:fill="auto"/>
          </w:tcPr>
          <w:p w14:paraId="3BD5DE3A" w14:textId="77777777" w:rsidR="00B21A10" w:rsidRPr="001B7C50" w:rsidRDefault="00B21A10" w:rsidP="00921B33">
            <w:pPr>
              <w:pStyle w:val="TAL"/>
              <w:rPr>
                <w:b/>
              </w:rPr>
            </w:pPr>
            <w:r w:rsidRPr="001B7C50">
              <w:rPr>
                <w:lang w:eastAsia="fr-FR"/>
              </w:rPr>
              <w:t>&gt;&gt; defaultDS.timeSource</w:t>
            </w:r>
          </w:p>
        </w:tc>
        <w:tc>
          <w:tcPr>
            <w:tcW w:w="1418" w:type="dxa"/>
            <w:shd w:val="clear" w:color="auto" w:fill="auto"/>
          </w:tcPr>
          <w:p w14:paraId="16BB23F3" w14:textId="77777777" w:rsidR="00B21A10" w:rsidRPr="001B7C50" w:rsidDel="00182EE7" w:rsidRDefault="00B21A10" w:rsidP="00921B33">
            <w:pPr>
              <w:pStyle w:val="TAC"/>
            </w:pPr>
            <w:r w:rsidRPr="001B7C50">
              <w:rPr>
                <w:rFonts w:eastAsia="DengXian"/>
              </w:rPr>
              <w:t>RW</w:t>
            </w:r>
          </w:p>
        </w:tc>
        <w:tc>
          <w:tcPr>
            <w:tcW w:w="1338" w:type="dxa"/>
          </w:tcPr>
          <w:p w14:paraId="245EE2B1" w14:textId="77777777" w:rsidR="00B21A10" w:rsidRPr="001B7C50" w:rsidRDefault="00B21A10" w:rsidP="00921B33">
            <w:pPr>
              <w:pStyle w:val="TAC"/>
            </w:pPr>
            <w:r w:rsidRPr="001B7C50">
              <w:rPr>
                <w:rFonts w:eastAsia="DengXian"/>
              </w:rPr>
              <w:t>RW</w:t>
            </w:r>
          </w:p>
        </w:tc>
        <w:tc>
          <w:tcPr>
            <w:tcW w:w="2126" w:type="dxa"/>
            <w:shd w:val="clear" w:color="auto" w:fill="auto"/>
          </w:tcPr>
          <w:p w14:paraId="672B69BA" w14:textId="77777777" w:rsidR="00B21A10" w:rsidRPr="001B7C50" w:rsidRDefault="00B21A10" w:rsidP="00921B33">
            <w:pPr>
              <w:pStyle w:val="TAC"/>
            </w:pPr>
            <w:r w:rsidRPr="001B7C50">
              <w:rPr>
                <w:rFonts w:eastAsia="DengXian"/>
                <w:lang w:eastAsia="fr-FR"/>
              </w:rPr>
              <w:t>IEEE Std 802.1AS [104] clause 14.2.15</w:t>
            </w:r>
          </w:p>
        </w:tc>
      </w:tr>
      <w:tr w:rsidR="00B21A10" w:rsidRPr="001B7C50" w14:paraId="5A893DD3" w14:textId="77777777" w:rsidTr="00921B33">
        <w:trPr>
          <w:cantSplit/>
          <w:jc w:val="center"/>
        </w:trPr>
        <w:tc>
          <w:tcPr>
            <w:tcW w:w="5000" w:type="dxa"/>
            <w:shd w:val="clear" w:color="auto" w:fill="auto"/>
          </w:tcPr>
          <w:p w14:paraId="6EC37115" w14:textId="77777777" w:rsidR="00B21A10" w:rsidRPr="001B7C50" w:rsidRDefault="00B21A10" w:rsidP="00921B33">
            <w:pPr>
              <w:pStyle w:val="TAL"/>
              <w:rPr>
                <w:b/>
              </w:rPr>
            </w:pPr>
            <w:r w:rsidRPr="001B7C50">
              <w:rPr>
                <w:lang w:eastAsia="fr-FR"/>
              </w:rPr>
              <w:t>&gt;&gt; defaultDS.domainNumber</w:t>
            </w:r>
          </w:p>
        </w:tc>
        <w:tc>
          <w:tcPr>
            <w:tcW w:w="1418" w:type="dxa"/>
            <w:shd w:val="clear" w:color="auto" w:fill="auto"/>
          </w:tcPr>
          <w:p w14:paraId="5AD621E5" w14:textId="77777777" w:rsidR="00B21A10" w:rsidRPr="001B7C50" w:rsidDel="00182EE7" w:rsidRDefault="00B21A10" w:rsidP="00921B33">
            <w:pPr>
              <w:pStyle w:val="TAC"/>
            </w:pPr>
            <w:r w:rsidRPr="001B7C50">
              <w:rPr>
                <w:rFonts w:eastAsia="DengXian"/>
              </w:rPr>
              <w:t>RW</w:t>
            </w:r>
          </w:p>
        </w:tc>
        <w:tc>
          <w:tcPr>
            <w:tcW w:w="1338" w:type="dxa"/>
          </w:tcPr>
          <w:p w14:paraId="63DF445A" w14:textId="77777777" w:rsidR="00B21A10" w:rsidRPr="001B7C50" w:rsidRDefault="00B21A10" w:rsidP="00921B33">
            <w:pPr>
              <w:pStyle w:val="TAC"/>
            </w:pPr>
            <w:r w:rsidRPr="001B7C50">
              <w:rPr>
                <w:rFonts w:eastAsia="DengXian"/>
              </w:rPr>
              <w:t>RW</w:t>
            </w:r>
          </w:p>
        </w:tc>
        <w:tc>
          <w:tcPr>
            <w:tcW w:w="2126" w:type="dxa"/>
            <w:shd w:val="clear" w:color="auto" w:fill="auto"/>
          </w:tcPr>
          <w:p w14:paraId="074E1BB2" w14:textId="77777777" w:rsidR="00B21A10" w:rsidRPr="001B7C50" w:rsidRDefault="00B21A10" w:rsidP="00921B33">
            <w:pPr>
              <w:pStyle w:val="TAC"/>
            </w:pPr>
            <w:r w:rsidRPr="001B7C50">
              <w:rPr>
                <w:rFonts w:eastAsia="DengXian"/>
                <w:lang w:eastAsia="fr-FR"/>
              </w:rPr>
              <w:t>IEEE Std 802.1AS [104] clause 14.2.16</w:t>
            </w:r>
          </w:p>
        </w:tc>
      </w:tr>
      <w:tr w:rsidR="00B21A10" w:rsidRPr="001B7C50" w14:paraId="09BE4E76" w14:textId="77777777" w:rsidTr="00921B33">
        <w:trPr>
          <w:cantSplit/>
          <w:jc w:val="center"/>
        </w:trPr>
        <w:tc>
          <w:tcPr>
            <w:tcW w:w="5000" w:type="dxa"/>
            <w:shd w:val="clear" w:color="auto" w:fill="auto"/>
          </w:tcPr>
          <w:p w14:paraId="5E15B067" w14:textId="77777777" w:rsidR="00B21A10" w:rsidRPr="001B7C50" w:rsidRDefault="00B21A10" w:rsidP="00921B33">
            <w:pPr>
              <w:pStyle w:val="TAL"/>
              <w:rPr>
                <w:b/>
              </w:rPr>
            </w:pPr>
            <w:r w:rsidRPr="001B7C50">
              <w:rPr>
                <w:lang w:eastAsia="fr-FR"/>
              </w:rPr>
              <w:t>&gt;&gt; defaultDS.sdoId</w:t>
            </w:r>
          </w:p>
        </w:tc>
        <w:tc>
          <w:tcPr>
            <w:tcW w:w="1418" w:type="dxa"/>
            <w:shd w:val="clear" w:color="auto" w:fill="auto"/>
          </w:tcPr>
          <w:p w14:paraId="011D36B7" w14:textId="77777777" w:rsidR="00B21A10" w:rsidRPr="001B7C50" w:rsidDel="00182EE7" w:rsidRDefault="00B21A10" w:rsidP="00921B33">
            <w:pPr>
              <w:pStyle w:val="TAC"/>
            </w:pPr>
            <w:r w:rsidRPr="001B7C50">
              <w:rPr>
                <w:rFonts w:eastAsia="DengXian"/>
              </w:rPr>
              <w:t>RW</w:t>
            </w:r>
          </w:p>
        </w:tc>
        <w:tc>
          <w:tcPr>
            <w:tcW w:w="1338" w:type="dxa"/>
          </w:tcPr>
          <w:p w14:paraId="58C8AF0B" w14:textId="77777777" w:rsidR="00B21A10" w:rsidRPr="001B7C50" w:rsidRDefault="00B21A10" w:rsidP="00921B33">
            <w:pPr>
              <w:pStyle w:val="TAC"/>
            </w:pPr>
            <w:r w:rsidRPr="001B7C50">
              <w:rPr>
                <w:rFonts w:eastAsia="DengXian"/>
              </w:rPr>
              <w:t>RW</w:t>
            </w:r>
          </w:p>
        </w:tc>
        <w:tc>
          <w:tcPr>
            <w:tcW w:w="2126" w:type="dxa"/>
            <w:shd w:val="clear" w:color="auto" w:fill="auto"/>
          </w:tcPr>
          <w:p w14:paraId="25F02B6A" w14:textId="77777777" w:rsidR="00B21A10" w:rsidRPr="001B7C50" w:rsidRDefault="00B21A10" w:rsidP="00921B33">
            <w:pPr>
              <w:pStyle w:val="TAC"/>
            </w:pPr>
            <w:r w:rsidRPr="001B7C50">
              <w:rPr>
                <w:rFonts w:eastAsia="DengXian"/>
                <w:lang w:eastAsia="fr-FR"/>
              </w:rPr>
              <w:t>IEEE Std 802.1AS [104] clause 14.2.18</w:t>
            </w:r>
          </w:p>
        </w:tc>
      </w:tr>
      <w:tr w:rsidR="00B21A10" w:rsidRPr="001B7C50" w14:paraId="3874EE91" w14:textId="77777777" w:rsidTr="00921B33">
        <w:trPr>
          <w:cantSplit/>
          <w:jc w:val="center"/>
        </w:trPr>
        <w:tc>
          <w:tcPr>
            <w:tcW w:w="5000" w:type="dxa"/>
            <w:shd w:val="clear" w:color="auto" w:fill="auto"/>
          </w:tcPr>
          <w:p w14:paraId="64D4CD3F" w14:textId="77777777" w:rsidR="00B21A10" w:rsidRPr="001B7C50" w:rsidRDefault="00B21A10" w:rsidP="00921B33">
            <w:pPr>
              <w:pStyle w:val="TAL"/>
              <w:rPr>
                <w:b/>
              </w:rPr>
            </w:pPr>
            <w:r w:rsidRPr="001B7C50">
              <w:rPr>
                <w:lang w:eastAsia="fr-FR"/>
              </w:rPr>
              <w:t>&gt;&gt;</w:t>
            </w:r>
            <w:r w:rsidRPr="001B7C50">
              <w:t xml:space="preserve"> </w:t>
            </w:r>
            <w:r w:rsidRPr="001B7C50">
              <w:rPr>
                <w:lang w:eastAsia="fr-FR"/>
              </w:rPr>
              <w:t>defaultDS.externalPortConfigurationEnabled</w:t>
            </w:r>
          </w:p>
        </w:tc>
        <w:tc>
          <w:tcPr>
            <w:tcW w:w="1418" w:type="dxa"/>
            <w:shd w:val="clear" w:color="auto" w:fill="auto"/>
          </w:tcPr>
          <w:p w14:paraId="52D2D58F" w14:textId="77777777" w:rsidR="00B21A10" w:rsidRPr="001B7C50" w:rsidDel="00182EE7" w:rsidRDefault="00B21A10" w:rsidP="00921B33">
            <w:pPr>
              <w:pStyle w:val="TAC"/>
            </w:pPr>
            <w:r w:rsidRPr="001B7C50" w:rsidDel="00A863FD">
              <w:rPr>
                <w:rFonts w:eastAsia="DengXian"/>
              </w:rPr>
              <w:t>RW</w:t>
            </w:r>
          </w:p>
        </w:tc>
        <w:tc>
          <w:tcPr>
            <w:tcW w:w="1338" w:type="dxa"/>
          </w:tcPr>
          <w:p w14:paraId="7D57A976" w14:textId="77777777" w:rsidR="00B21A10" w:rsidRPr="001B7C50" w:rsidRDefault="00B21A10" w:rsidP="00921B33">
            <w:pPr>
              <w:pStyle w:val="TAC"/>
            </w:pPr>
            <w:r w:rsidRPr="001B7C50">
              <w:rPr>
                <w:rFonts w:eastAsia="DengXian"/>
              </w:rPr>
              <w:t>RW</w:t>
            </w:r>
          </w:p>
        </w:tc>
        <w:tc>
          <w:tcPr>
            <w:tcW w:w="2126" w:type="dxa"/>
            <w:shd w:val="clear" w:color="auto" w:fill="auto"/>
          </w:tcPr>
          <w:p w14:paraId="270CFDE4" w14:textId="77777777" w:rsidR="00B21A10" w:rsidRPr="001B7C50" w:rsidRDefault="00B21A10" w:rsidP="00921B33">
            <w:pPr>
              <w:pStyle w:val="TAC"/>
            </w:pPr>
            <w:r w:rsidRPr="001B7C50">
              <w:rPr>
                <w:rFonts w:eastAsia="DengXian"/>
                <w:lang w:eastAsia="fr-FR"/>
              </w:rPr>
              <w:t>IEEE Std 802.1AS [104] clause 14.2.4.3</w:t>
            </w:r>
          </w:p>
        </w:tc>
      </w:tr>
      <w:tr w:rsidR="00B21A10" w:rsidRPr="001B7C50" w14:paraId="48711D15" w14:textId="77777777" w:rsidTr="00921B33">
        <w:trPr>
          <w:cantSplit/>
          <w:jc w:val="center"/>
        </w:trPr>
        <w:tc>
          <w:tcPr>
            <w:tcW w:w="5000" w:type="dxa"/>
            <w:shd w:val="clear" w:color="auto" w:fill="auto"/>
          </w:tcPr>
          <w:p w14:paraId="78F1093D" w14:textId="77777777" w:rsidR="00B21A10" w:rsidRPr="001B7C50" w:rsidRDefault="00B21A10" w:rsidP="00921B33">
            <w:pPr>
              <w:pStyle w:val="TAL"/>
              <w:rPr>
                <w:b/>
              </w:rPr>
            </w:pPr>
            <w:r w:rsidRPr="001B7C50">
              <w:rPr>
                <w:lang w:eastAsia="fr-FR"/>
              </w:rPr>
              <w:t>&gt;&gt; defaultDS.instanceEnable</w:t>
            </w:r>
          </w:p>
        </w:tc>
        <w:tc>
          <w:tcPr>
            <w:tcW w:w="1418" w:type="dxa"/>
            <w:shd w:val="clear" w:color="auto" w:fill="auto"/>
          </w:tcPr>
          <w:p w14:paraId="51FC5DD3" w14:textId="77777777" w:rsidR="00B21A10" w:rsidRPr="001B7C50" w:rsidDel="00182EE7" w:rsidRDefault="00B21A10" w:rsidP="00921B33">
            <w:pPr>
              <w:pStyle w:val="TAC"/>
            </w:pPr>
            <w:r w:rsidRPr="001B7C50" w:rsidDel="00A863FD">
              <w:rPr>
                <w:rFonts w:eastAsia="DengXian"/>
              </w:rPr>
              <w:t>RW</w:t>
            </w:r>
          </w:p>
        </w:tc>
        <w:tc>
          <w:tcPr>
            <w:tcW w:w="1338" w:type="dxa"/>
          </w:tcPr>
          <w:p w14:paraId="59A83A72" w14:textId="77777777" w:rsidR="00B21A10" w:rsidRPr="001B7C50" w:rsidRDefault="00B21A10" w:rsidP="00921B33">
            <w:pPr>
              <w:pStyle w:val="TAC"/>
            </w:pPr>
            <w:r w:rsidRPr="001B7C50">
              <w:rPr>
                <w:rFonts w:eastAsia="DengXian"/>
              </w:rPr>
              <w:t>RW</w:t>
            </w:r>
          </w:p>
        </w:tc>
        <w:tc>
          <w:tcPr>
            <w:tcW w:w="2126" w:type="dxa"/>
            <w:shd w:val="clear" w:color="auto" w:fill="auto"/>
          </w:tcPr>
          <w:p w14:paraId="25D71C9B" w14:textId="77777777" w:rsidR="00B21A10" w:rsidRPr="001B7C50" w:rsidRDefault="00B21A10" w:rsidP="00921B33">
            <w:pPr>
              <w:pStyle w:val="TAC"/>
            </w:pPr>
            <w:r w:rsidRPr="001B7C50">
              <w:rPr>
                <w:rFonts w:eastAsia="DengXian"/>
                <w:lang w:eastAsia="fr-FR"/>
              </w:rPr>
              <w:t>IEEE Std 802.1AS [104] clause 14.2.19</w:t>
            </w:r>
          </w:p>
        </w:tc>
      </w:tr>
      <w:tr w:rsidR="00B21A10" w:rsidRPr="001B7C50" w14:paraId="7E31EFF7" w14:textId="77777777" w:rsidTr="00921B33">
        <w:trPr>
          <w:cantSplit/>
          <w:jc w:val="center"/>
        </w:trPr>
        <w:tc>
          <w:tcPr>
            <w:tcW w:w="5000" w:type="dxa"/>
            <w:shd w:val="clear" w:color="auto" w:fill="auto"/>
          </w:tcPr>
          <w:p w14:paraId="36758000" w14:textId="77777777" w:rsidR="00B21A10" w:rsidRPr="001B7C50" w:rsidRDefault="00B21A10" w:rsidP="00921B33">
            <w:pPr>
              <w:pStyle w:val="TAL"/>
              <w:rPr>
                <w:b/>
              </w:rPr>
            </w:pPr>
            <w:r w:rsidRPr="001B7C50">
              <w:rPr>
                <w:lang w:eastAsia="fr-FR"/>
              </w:rPr>
              <w:t>&gt;&gt; timePropertiesDS.currentUtcOffset</w:t>
            </w:r>
          </w:p>
        </w:tc>
        <w:tc>
          <w:tcPr>
            <w:tcW w:w="1418" w:type="dxa"/>
            <w:shd w:val="clear" w:color="auto" w:fill="auto"/>
          </w:tcPr>
          <w:p w14:paraId="54BC63E1" w14:textId="77777777" w:rsidR="00B21A10" w:rsidRPr="001B7C50" w:rsidDel="00182EE7" w:rsidRDefault="00B21A10" w:rsidP="00921B33">
            <w:pPr>
              <w:pStyle w:val="TAC"/>
            </w:pPr>
            <w:r w:rsidRPr="001B7C50">
              <w:rPr>
                <w:rFonts w:eastAsia="DengXian"/>
              </w:rPr>
              <w:t>RW</w:t>
            </w:r>
          </w:p>
        </w:tc>
        <w:tc>
          <w:tcPr>
            <w:tcW w:w="1338" w:type="dxa"/>
          </w:tcPr>
          <w:p w14:paraId="5A508D72" w14:textId="77777777" w:rsidR="00B21A10" w:rsidRPr="001B7C50" w:rsidRDefault="00B21A10" w:rsidP="00921B33">
            <w:pPr>
              <w:pStyle w:val="TAC"/>
            </w:pPr>
            <w:r w:rsidRPr="001B7C50">
              <w:rPr>
                <w:rFonts w:eastAsia="DengXian"/>
              </w:rPr>
              <w:t>RW</w:t>
            </w:r>
          </w:p>
        </w:tc>
        <w:tc>
          <w:tcPr>
            <w:tcW w:w="2126" w:type="dxa"/>
            <w:shd w:val="clear" w:color="auto" w:fill="auto"/>
          </w:tcPr>
          <w:p w14:paraId="5F4F3F08" w14:textId="77777777" w:rsidR="00B21A10" w:rsidRPr="001B7C50" w:rsidRDefault="00B21A10" w:rsidP="00921B33">
            <w:pPr>
              <w:pStyle w:val="TAC"/>
            </w:pPr>
            <w:r w:rsidRPr="001B7C50">
              <w:rPr>
                <w:rFonts w:eastAsia="DengXian"/>
                <w:lang w:eastAsia="fr-FR"/>
              </w:rPr>
              <w:t>IEEE Std 802.1AS [104] clause 14.5.2</w:t>
            </w:r>
          </w:p>
        </w:tc>
      </w:tr>
      <w:tr w:rsidR="00B21A10" w:rsidRPr="001B7C50" w14:paraId="2CF845C1" w14:textId="77777777" w:rsidTr="00921B33">
        <w:trPr>
          <w:cantSplit/>
          <w:jc w:val="center"/>
        </w:trPr>
        <w:tc>
          <w:tcPr>
            <w:tcW w:w="5000" w:type="dxa"/>
            <w:shd w:val="clear" w:color="auto" w:fill="auto"/>
          </w:tcPr>
          <w:p w14:paraId="5CCFE3AB" w14:textId="77777777" w:rsidR="00B21A10" w:rsidRPr="001B7C50" w:rsidDel="00182EE7" w:rsidRDefault="00B21A10" w:rsidP="00921B33">
            <w:pPr>
              <w:pStyle w:val="TAL"/>
              <w:rPr>
                <w:lang w:eastAsia="fr-FR"/>
              </w:rPr>
            </w:pPr>
            <w:r w:rsidRPr="001B7C50">
              <w:rPr>
                <w:b/>
              </w:rPr>
              <w:t>Time synchronization information for DS-TT ports</w:t>
            </w:r>
          </w:p>
        </w:tc>
        <w:tc>
          <w:tcPr>
            <w:tcW w:w="1418" w:type="dxa"/>
            <w:shd w:val="clear" w:color="auto" w:fill="auto"/>
          </w:tcPr>
          <w:p w14:paraId="2E5E0A96" w14:textId="77777777" w:rsidR="00B21A10" w:rsidRPr="001B7C50" w:rsidDel="00182EE7" w:rsidRDefault="00B21A10" w:rsidP="00921B33">
            <w:pPr>
              <w:pStyle w:val="TAC"/>
            </w:pPr>
          </w:p>
        </w:tc>
        <w:tc>
          <w:tcPr>
            <w:tcW w:w="1338" w:type="dxa"/>
          </w:tcPr>
          <w:p w14:paraId="68C8F2CF" w14:textId="77777777" w:rsidR="00B21A10" w:rsidRPr="001B7C50" w:rsidRDefault="00B21A10" w:rsidP="00921B33">
            <w:pPr>
              <w:pStyle w:val="TAC"/>
            </w:pPr>
          </w:p>
        </w:tc>
        <w:tc>
          <w:tcPr>
            <w:tcW w:w="2126" w:type="dxa"/>
            <w:shd w:val="clear" w:color="auto" w:fill="auto"/>
          </w:tcPr>
          <w:p w14:paraId="0017D2A2" w14:textId="77777777" w:rsidR="00B21A10" w:rsidRPr="001B7C50" w:rsidRDefault="00B21A10" w:rsidP="00921B33">
            <w:pPr>
              <w:pStyle w:val="TAC"/>
            </w:pPr>
          </w:p>
        </w:tc>
      </w:tr>
      <w:tr w:rsidR="00B21A10" w:rsidRPr="001B7C50" w14:paraId="4E50E2E5" w14:textId="77777777" w:rsidTr="00921B33">
        <w:trPr>
          <w:cantSplit/>
          <w:jc w:val="center"/>
        </w:trPr>
        <w:tc>
          <w:tcPr>
            <w:tcW w:w="5000" w:type="dxa"/>
            <w:shd w:val="clear" w:color="auto" w:fill="auto"/>
          </w:tcPr>
          <w:p w14:paraId="4B98B9BB" w14:textId="77777777" w:rsidR="00B21A10" w:rsidRPr="001B7C50" w:rsidRDefault="00B21A10" w:rsidP="00921B33">
            <w:pPr>
              <w:pStyle w:val="TAL"/>
              <w:rPr>
                <w:b/>
              </w:rPr>
            </w:pPr>
            <w:r w:rsidRPr="001B7C50">
              <w:rPr>
                <w:b/>
              </w:rPr>
              <w:t>&gt; Time synchronization information for each DS-TT port</w:t>
            </w:r>
          </w:p>
        </w:tc>
        <w:tc>
          <w:tcPr>
            <w:tcW w:w="1418" w:type="dxa"/>
            <w:shd w:val="clear" w:color="auto" w:fill="auto"/>
          </w:tcPr>
          <w:p w14:paraId="3D1A2063" w14:textId="77777777" w:rsidR="00B21A10" w:rsidRPr="001B7C50" w:rsidDel="00182EE7" w:rsidRDefault="00B21A10" w:rsidP="00921B33">
            <w:pPr>
              <w:pStyle w:val="TAC"/>
            </w:pPr>
          </w:p>
        </w:tc>
        <w:tc>
          <w:tcPr>
            <w:tcW w:w="1338" w:type="dxa"/>
          </w:tcPr>
          <w:p w14:paraId="2E594D8F" w14:textId="77777777" w:rsidR="00B21A10" w:rsidRPr="001B7C50" w:rsidRDefault="00B21A10" w:rsidP="00921B33">
            <w:pPr>
              <w:pStyle w:val="TAC"/>
            </w:pPr>
          </w:p>
        </w:tc>
        <w:tc>
          <w:tcPr>
            <w:tcW w:w="2126" w:type="dxa"/>
            <w:shd w:val="clear" w:color="auto" w:fill="auto"/>
          </w:tcPr>
          <w:p w14:paraId="33012763" w14:textId="77777777" w:rsidR="00B21A10" w:rsidRPr="001B7C50" w:rsidRDefault="00B21A10" w:rsidP="00921B33">
            <w:pPr>
              <w:pStyle w:val="TAC"/>
            </w:pPr>
          </w:p>
        </w:tc>
      </w:tr>
      <w:tr w:rsidR="00B21A10" w:rsidRPr="001B7C50" w14:paraId="500E07AF" w14:textId="77777777" w:rsidTr="00921B33">
        <w:trPr>
          <w:cantSplit/>
          <w:jc w:val="center"/>
        </w:trPr>
        <w:tc>
          <w:tcPr>
            <w:tcW w:w="5000" w:type="dxa"/>
            <w:shd w:val="clear" w:color="auto" w:fill="auto"/>
          </w:tcPr>
          <w:p w14:paraId="101D548B" w14:textId="77777777" w:rsidR="00B21A10" w:rsidRPr="001B7C50" w:rsidRDefault="00B21A10" w:rsidP="00921B33">
            <w:pPr>
              <w:pStyle w:val="TAL"/>
              <w:rPr>
                <w:b/>
              </w:rPr>
            </w:pPr>
            <w:r w:rsidRPr="001B7C50">
              <w:lastRenderedPageBreak/>
              <w:t>&gt; DS-TT port number</w:t>
            </w:r>
          </w:p>
        </w:tc>
        <w:tc>
          <w:tcPr>
            <w:tcW w:w="1418" w:type="dxa"/>
            <w:shd w:val="clear" w:color="auto" w:fill="auto"/>
          </w:tcPr>
          <w:p w14:paraId="50411ACF" w14:textId="77777777" w:rsidR="00B21A10" w:rsidRPr="001B7C50" w:rsidDel="00182EE7" w:rsidRDefault="00B21A10" w:rsidP="00921B33">
            <w:pPr>
              <w:pStyle w:val="TAC"/>
            </w:pPr>
            <w:r w:rsidRPr="001B7C50">
              <w:t>RW</w:t>
            </w:r>
          </w:p>
        </w:tc>
        <w:tc>
          <w:tcPr>
            <w:tcW w:w="1338" w:type="dxa"/>
          </w:tcPr>
          <w:p w14:paraId="6CAE4785" w14:textId="77777777" w:rsidR="00B21A10" w:rsidRPr="001B7C50" w:rsidRDefault="00B21A10" w:rsidP="00921B33">
            <w:pPr>
              <w:pStyle w:val="TAC"/>
            </w:pPr>
            <w:r w:rsidRPr="001B7C50">
              <w:t>RW</w:t>
            </w:r>
          </w:p>
        </w:tc>
        <w:tc>
          <w:tcPr>
            <w:tcW w:w="2126" w:type="dxa"/>
            <w:shd w:val="clear" w:color="auto" w:fill="auto"/>
          </w:tcPr>
          <w:p w14:paraId="74FAAEBA" w14:textId="77777777" w:rsidR="00B21A10" w:rsidRPr="001B7C50" w:rsidRDefault="00B21A10" w:rsidP="00921B33">
            <w:pPr>
              <w:pStyle w:val="TAC"/>
            </w:pPr>
          </w:p>
        </w:tc>
      </w:tr>
      <w:tr w:rsidR="00B21A10" w:rsidRPr="001B7C50" w14:paraId="407F3A45" w14:textId="77777777" w:rsidTr="00921B33">
        <w:trPr>
          <w:cantSplit/>
          <w:jc w:val="center"/>
        </w:trPr>
        <w:tc>
          <w:tcPr>
            <w:tcW w:w="5000" w:type="dxa"/>
            <w:shd w:val="clear" w:color="auto" w:fill="auto"/>
          </w:tcPr>
          <w:p w14:paraId="4549B6FD" w14:textId="77777777" w:rsidR="00B21A10" w:rsidRPr="001B7C50" w:rsidRDefault="00B21A10" w:rsidP="00921B33">
            <w:pPr>
              <w:pStyle w:val="TAL"/>
            </w:pPr>
            <w:r w:rsidRPr="001B7C50">
              <w:rPr>
                <w:b/>
              </w:rPr>
              <w:t>&gt;&gt; Time synchronization information for each PTP Instance</w:t>
            </w:r>
          </w:p>
        </w:tc>
        <w:tc>
          <w:tcPr>
            <w:tcW w:w="1418" w:type="dxa"/>
            <w:shd w:val="clear" w:color="auto" w:fill="auto"/>
          </w:tcPr>
          <w:p w14:paraId="37FDEFC3" w14:textId="77777777" w:rsidR="00B21A10" w:rsidRPr="001B7C50" w:rsidRDefault="00B21A10" w:rsidP="00921B33">
            <w:pPr>
              <w:pStyle w:val="TAC"/>
            </w:pPr>
          </w:p>
        </w:tc>
        <w:tc>
          <w:tcPr>
            <w:tcW w:w="1338" w:type="dxa"/>
          </w:tcPr>
          <w:p w14:paraId="23E3DC3D" w14:textId="77777777" w:rsidR="00B21A10" w:rsidRPr="001B7C50" w:rsidRDefault="00B21A10" w:rsidP="00921B33">
            <w:pPr>
              <w:pStyle w:val="TAC"/>
            </w:pPr>
          </w:p>
        </w:tc>
        <w:tc>
          <w:tcPr>
            <w:tcW w:w="2126" w:type="dxa"/>
            <w:shd w:val="clear" w:color="auto" w:fill="auto"/>
          </w:tcPr>
          <w:p w14:paraId="7784E62D" w14:textId="77777777" w:rsidR="00B21A10" w:rsidRPr="001B7C50" w:rsidRDefault="00B21A10" w:rsidP="00921B33">
            <w:pPr>
              <w:pStyle w:val="TAC"/>
            </w:pPr>
          </w:p>
        </w:tc>
      </w:tr>
      <w:tr w:rsidR="00B21A10" w:rsidRPr="001B7C50" w14:paraId="45F94585" w14:textId="77777777" w:rsidTr="00921B33">
        <w:trPr>
          <w:cantSplit/>
          <w:jc w:val="center"/>
        </w:trPr>
        <w:tc>
          <w:tcPr>
            <w:tcW w:w="5000" w:type="dxa"/>
            <w:shd w:val="clear" w:color="auto" w:fill="auto"/>
          </w:tcPr>
          <w:p w14:paraId="6BEB2E86" w14:textId="77777777" w:rsidR="00B21A10" w:rsidRPr="001B7C50" w:rsidRDefault="00B21A10" w:rsidP="00921B33">
            <w:pPr>
              <w:pStyle w:val="TAL"/>
              <w:rPr>
                <w:b/>
              </w:rPr>
            </w:pPr>
            <w:r w:rsidRPr="001B7C50">
              <w:rPr>
                <w:lang w:eastAsia="fr-FR"/>
              </w:rPr>
              <w:t>&gt;&gt; PTP Instance ID (NOTE 17)</w:t>
            </w:r>
          </w:p>
        </w:tc>
        <w:tc>
          <w:tcPr>
            <w:tcW w:w="1418" w:type="dxa"/>
            <w:shd w:val="clear" w:color="auto" w:fill="auto"/>
          </w:tcPr>
          <w:p w14:paraId="3864B321" w14:textId="77777777" w:rsidR="00B21A10" w:rsidRPr="001B7C50" w:rsidRDefault="00B21A10" w:rsidP="00921B33">
            <w:pPr>
              <w:pStyle w:val="TAC"/>
            </w:pPr>
            <w:r w:rsidRPr="001B7C50">
              <w:t>RW</w:t>
            </w:r>
          </w:p>
        </w:tc>
        <w:tc>
          <w:tcPr>
            <w:tcW w:w="1338" w:type="dxa"/>
          </w:tcPr>
          <w:p w14:paraId="0A38DAEC" w14:textId="77777777" w:rsidR="00B21A10" w:rsidRPr="001B7C50" w:rsidRDefault="00B21A10" w:rsidP="00921B33">
            <w:pPr>
              <w:pStyle w:val="TAC"/>
            </w:pPr>
            <w:r w:rsidRPr="001B7C50">
              <w:t>RW</w:t>
            </w:r>
          </w:p>
        </w:tc>
        <w:tc>
          <w:tcPr>
            <w:tcW w:w="2126" w:type="dxa"/>
            <w:shd w:val="clear" w:color="auto" w:fill="auto"/>
          </w:tcPr>
          <w:p w14:paraId="423352B8" w14:textId="77777777" w:rsidR="00B21A10" w:rsidRPr="001B7C50" w:rsidRDefault="00B21A10" w:rsidP="00921B33">
            <w:pPr>
              <w:pStyle w:val="TAC"/>
            </w:pPr>
          </w:p>
        </w:tc>
      </w:tr>
      <w:tr w:rsidR="00B21A10" w:rsidRPr="001B7C50" w14:paraId="4245D87E" w14:textId="77777777" w:rsidTr="00921B33">
        <w:trPr>
          <w:cantSplit/>
          <w:jc w:val="center"/>
        </w:trPr>
        <w:tc>
          <w:tcPr>
            <w:tcW w:w="5000" w:type="dxa"/>
            <w:shd w:val="clear" w:color="auto" w:fill="auto"/>
          </w:tcPr>
          <w:p w14:paraId="06ECCFA5" w14:textId="77777777" w:rsidR="00B21A10" w:rsidRPr="001B7C50" w:rsidRDefault="00B21A10" w:rsidP="00921B33">
            <w:pPr>
              <w:pStyle w:val="TAL"/>
              <w:rPr>
                <w:lang w:eastAsia="fr-FR"/>
              </w:rPr>
            </w:pPr>
            <w:r w:rsidRPr="001B7C50" w:rsidDel="00A863FD">
              <w:rPr>
                <w:lang w:eastAsia="fr-FR"/>
              </w:rPr>
              <w:t>&gt;&gt; Grandmaster on behalf of DS-TT enabled (NOTE 1</w:t>
            </w:r>
            <w:r w:rsidRPr="001B7C50">
              <w:rPr>
                <w:lang w:eastAsia="fr-FR"/>
              </w:rPr>
              <w:t>4</w:t>
            </w:r>
            <w:r w:rsidRPr="001B7C50" w:rsidDel="00A863FD">
              <w:rPr>
                <w:lang w:eastAsia="fr-FR"/>
              </w:rPr>
              <w:t>)</w:t>
            </w:r>
          </w:p>
        </w:tc>
        <w:tc>
          <w:tcPr>
            <w:tcW w:w="1418" w:type="dxa"/>
            <w:shd w:val="clear" w:color="auto" w:fill="auto"/>
          </w:tcPr>
          <w:p w14:paraId="45E695A1" w14:textId="77777777" w:rsidR="00B21A10" w:rsidRPr="001B7C50" w:rsidRDefault="00B21A10" w:rsidP="00921B33">
            <w:pPr>
              <w:pStyle w:val="TAC"/>
            </w:pPr>
            <w:r w:rsidRPr="001B7C50" w:rsidDel="00A863FD">
              <w:t>RW</w:t>
            </w:r>
          </w:p>
        </w:tc>
        <w:tc>
          <w:tcPr>
            <w:tcW w:w="1338" w:type="dxa"/>
          </w:tcPr>
          <w:p w14:paraId="3A070D2B" w14:textId="77777777" w:rsidR="00B21A10" w:rsidRPr="001B7C50" w:rsidRDefault="00B21A10" w:rsidP="00921B33">
            <w:pPr>
              <w:pStyle w:val="TAC"/>
            </w:pPr>
            <w:r w:rsidRPr="001B7C50">
              <w:t>RW</w:t>
            </w:r>
          </w:p>
        </w:tc>
        <w:tc>
          <w:tcPr>
            <w:tcW w:w="2126" w:type="dxa"/>
            <w:shd w:val="clear" w:color="auto" w:fill="auto"/>
          </w:tcPr>
          <w:p w14:paraId="3B90EFA1" w14:textId="77777777" w:rsidR="00B21A10" w:rsidRPr="001B7C50" w:rsidRDefault="00B21A10" w:rsidP="00921B33">
            <w:pPr>
              <w:pStyle w:val="TAC"/>
            </w:pPr>
          </w:p>
        </w:tc>
      </w:tr>
      <w:tr w:rsidR="00B21A10" w:rsidRPr="001B7C50" w14:paraId="01648CB4" w14:textId="77777777" w:rsidTr="00921B33">
        <w:trPr>
          <w:cantSplit/>
          <w:jc w:val="center"/>
        </w:trPr>
        <w:tc>
          <w:tcPr>
            <w:tcW w:w="5000" w:type="dxa"/>
            <w:shd w:val="clear" w:color="auto" w:fill="auto"/>
          </w:tcPr>
          <w:p w14:paraId="0C8F2DEC" w14:textId="77777777" w:rsidR="00B21A10" w:rsidRPr="001B7C50" w:rsidDel="00A863FD" w:rsidRDefault="00B21A10" w:rsidP="00921B33">
            <w:pPr>
              <w:pStyle w:val="TAL"/>
              <w:rPr>
                <w:lang w:eastAsia="fr-FR"/>
              </w:rPr>
            </w:pPr>
            <w:r w:rsidRPr="001B7C50">
              <w:rPr>
                <w:b/>
                <w:bCs/>
                <w:lang w:eastAsia="fr-FR"/>
              </w:rPr>
              <w:t>IEEE Std 1588 [126] data sets (NOTE 15)</w:t>
            </w:r>
          </w:p>
        </w:tc>
        <w:tc>
          <w:tcPr>
            <w:tcW w:w="1418" w:type="dxa"/>
            <w:shd w:val="clear" w:color="auto" w:fill="auto"/>
          </w:tcPr>
          <w:p w14:paraId="6BE16989" w14:textId="77777777" w:rsidR="00B21A10" w:rsidRPr="001B7C50" w:rsidDel="00A863FD" w:rsidRDefault="00B21A10" w:rsidP="00921B33">
            <w:pPr>
              <w:pStyle w:val="TAC"/>
            </w:pPr>
          </w:p>
        </w:tc>
        <w:tc>
          <w:tcPr>
            <w:tcW w:w="1338" w:type="dxa"/>
          </w:tcPr>
          <w:p w14:paraId="419A8C74" w14:textId="77777777" w:rsidR="00B21A10" w:rsidRPr="001B7C50" w:rsidRDefault="00B21A10" w:rsidP="00921B33">
            <w:pPr>
              <w:pStyle w:val="TAC"/>
            </w:pPr>
          </w:p>
        </w:tc>
        <w:tc>
          <w:tcPr>
            <w:tcW w:w="2126" w:type="dxa"/>
            <w:shd w:val="clear" w:color="auto" w:fill="auto"/>
          </w:tcPr>
          <w:p w14:paraId="610B1654" w14:textId="77777777" w:rsidR="00B21A10" w:rsidRPr="001B7C50" w:rsidRDefault="00B21A10" w:rsidP="00921B33">
            <w:pPr>
              <w:pStyle w:val="TAC"/>
            </w:pPr>
          </w:p>
        </w:tc>
      </w:tr>
      <w:tr w:rsidR="00B21A10" w:rsidRPr="001B7C50" w14:paraId="2E3B4A8A" w14:textId="77777777" w:rsidTr="00921B33">
        <w:trPr>
          <w:cantSplit/>
          <w:jc w:val="center"/>
        </w:trPr>
        <w:tc>
          <w:tcPr>
            <w:tcW w:w="5000" w:type="dxa"/>
            <w:shd w:val="clear" w:color="auto" w:fill="auto"/>
          </w:tcPr>
          <w:p w14:paraId="0976965B" w14:textId="77777777" w:rsidR="00B21A10" w:rsidRPr="001B7C50" w:rsidRDefault="00B21A10" w:rsidP="00921B33">
            <w:pPr>
              <w:pStyle w:val="TAL"/>
              <w:rPr>
                <w:lang w:eastAsia="fr-FR"/>
              </w:rPr>
            </w:pPr>
            <w:r w:rsidRPr="001B7C50">
              <w:rPr>
                <w:lang w:eastAsia="fr-FR"/>
              </w:rPr>
              <w:t>&gt;&gt; portDS.portIdentity</w:t>
            </w:r>
          </w:p>
        </w:tc>
        <w:tc>
          <w:tcPr>
            <w:tcW w:w="1418" w:type="dxa"/>
            <w:shd w:val="clear" w:color="auto" w:fill="auto"/>
          </w:tcPr>
          <w:p w14:paraId="2572E70B" w14:textId="77777777" w:rsidR="00B21A10" w:rsidRPr="001B7C50" w:rsidRDefault="00B21A10" w:rsidP="00921B33">
            <w:pPr>
              <w:pStyle w:val="TAC"/>
              <w:rPr>
                <w:lang w:eastAsia="fr-FR"/>
              </w:rPr>
            </w:pPr>
            <w:r w:rsidRPr="001B7C50">
              <w:rPr>
                <w:lang w:eastAsia="fr-FR"/>
              </w:rPr>
              <w:t>RW</w:t>
            </w:r>
          </w:p>
        </w:tc>
        <w:tc>
          <w:tcPr>
            <w:tcW w:w="1338" w:type="dxa"/>
          </w:tcPr>
          <w:p w14:paraId="44166900" w14:textId="77777777" w:rsidR="00B21A10" w:rsidRPr="001B7C50" w:rsidRDefault="00B21A10" w:rsidP="00921B33">
            <w:pPr>
              <w:pStyle w:val="TAC"/>
            </w:pPr>
            <w:r w:rsidRPr="001B7C50">
              <w:rPr>
                <w:lang w:eastAsia="fr-FR"/>
              </w:rPr>
              <w:t>RW</w:t>
            </w:r>
          </w:p>
        </w:tc>
        <w:tc>
          <w:tcPr>
            <w:tcW w:w="2126" w:type="dxa"/>
            <w:shd w:val="clear" w:color="auto" w:fill="auto"/>
          </w:tcPr>
          <w:p w14:paraId="2AC6F896" w14:textId="77777777" w:rsidR="00B21A10" w:rsidRPr="001B7C50" w:rsidRDefault="00B21A10" w:rsidP="00921B33">
            <w:pPr>
              <w:pStyle w:val="TAC"/>
            </w:pPr>
            <w:r w:rsidRPr="001B7C50">
              <w:rPr>
                <w:lang w:eastAsia="fr-FR"/>
              </w:rPr>
              <w:t>IEEE Std 1588 [126] clause 8.2.15.2.1</w:t>
            </w:r>
          </w:p>
        </w:tc>
      </w:tr>
      <w:tr w:rsidR="00B21A10" w:rsidRPr="001B7C50" w14:paraId="788BCCE3" w14:textId="77777777" w:rsidTr="00921B33">
        <w:trPr>
          <w:cantSplit/>
          <w:jc w:val="center"/>
        </w:trPr>
        <w:tc>
          <w:tcPr>
            <w:tcW w:w="5000" w:type="dxa"/>
            <w:shd w:val="clear" w:color="auto" w:fill="auto"/>
          </w:tcPr>
          <w:p w14:paraId="33A764E1" w14:textId="77777777" w:rsidR="00B21A10" w:rsidRPr="001B7C50" w:rsidRDefault="00B21A10" w:rsidP="00921B33">
            <w:pPr>
              <w:pStyle w:val="TAL"/>
              <w:rPr>
                <w:lang w:eastAsia="fr-FR"/>
              </w:rPr>
            </w:pPr>
            <w:r w:rsidRPr="001B7C50">
              <w:rPr>
                <w:lang w:eastAsia="fr-FR"/>
              </w:rPr>
              <w:t>&gt;&gt; portDS.portState</w:t>
            </w:r>
          </w:p>
        </w:tc>
        <w:tc>
          <w:tcPr>
            <w:tcW w:w="1418" w:type="dxa"/>
            <w:shd w:val="clear" w:color="auto" w:fill="auto"/>
          </w:tcPr>
          <w:p w14:paraId="37D5CFED" w14:textId="77777777" w:rsidR="00B21A10" w:rsidRPr="001B7C50" w:rsidRDefault="00B21A10" w:rsidP="00921B33">
            <w:pPr>
              <w:pStyle w:val="TAC"/>
              <w:rPr>
                <w:lang w:eastAsia="fr-FR"/>
              </w:rPr>
            </w:pPr>
            <w:r w:rsidRPr="001B7C50">
              <w:rPr>
                <w:lang w:eastAsia="fr-FR"/>
              </w:rPr>
              <w:t>R</w:t>
            </w:r>
          </w:p>
        </w:tc>
        <w:tc>
          <w:tcPr>
            <w:tcW w:w="1338" w:type="dxa"/>
          </w:tcPr>
          <w:p w14:paraId="209675D1" w14:textId="77777777" w:rsidR="00B21A10" w:rsidRPr="001B7C50" w:rsidRDefault="00B21A10" w:rsidP="00921B33">
            <w:pPr>
              <w:pStyle w:val="TAC"/>
            </w:pPr>
            <w:r w:rsidRPr="001B7C50">
              <w:rPr>
                <w:lang w:eastAsia="fr-FR"/>
              </w:rPr>
              <w:t>R</w:t>
            </w:r>
          </w:p>
        </w:tc>
        <w:tc>
          <w:tcPr>
            <w:tcW w:w="2126" w:type="dxa"/>
            <w:shd w:val="clear" w:color="auto" w:fill="auto"/>
          </w:tcPr>
          <w:p w14:paraId="473287AD" w14:textId="77777777" w:rsidR="00B21A10" w:rsidRPr="001B7C50" w:rsidRDefault="00B21A10" w:rsidP="00921B33">
            <w:pPr>
              <w:pStyle w:val="TAC"/>
            </w:pPr>
            <w:r w:rsidRPr="001B7C50">
              <w:rPr>
                <w:lang w:eastAsia="fr-FR"/>
              </w:rPr>
              <w:t>IEEE Std 1588 [126] clause 8.2.15.3.1</w:t>
            </w:r>
          </w:p>
        </w:tc>
      </w:tr>
      <w:tr w:rsidR="00B21A10" w:rsidRPr="001B7C50" w14:paraId="47723B56" w14:textId="77777777" w:rsidTr="00921B33">
        <w:trPr>
          <w:cantSplit/>
          <w:jc w:val="center"/>
        </w:trPr>
        <w:tc>
          <w:tcPr>
            <w:tcW w:w="5000" w:type="dxa"/>
            <w:shd w:val="clear" w:color="auto" w:fill="auto"/>
          </w:tcPr>
          <w:p w14:paraId="264026E3" w14:textId="77777777" w:rsidR="00B21A10" w:rsidRPr="001B7C50" w:rsidRDefault="00B21A10" w:rsidP="00921B33">
            <w:pPr>
              <w:pStyle w:val="TAL"/>
              <w:rPr>
                <w:lang w:eastAsia="fr-FR"/>
              </w:rPr>
            </w:pPr>
            <w:r w:rsidRPr="001B7C50">
              <w:rPr>
                <w:lang w:eastAsia="fr-FR"/>
              </w:rPr>
              <w:t>&gt;&gt; portDS.logMinDelayReqInterval</w:t>
            </w:r>
          </w:p>
        </w:tc>
        <w:tc>
          <w:tcPr>
            <w:tcW w:w="1418" w:type="dxa"/>
            <w:shd w:val="clear" w:color="auto" w:fill="auto"/>
          </w:tcPr>
          <w:p w14:paraId="0620A736" w14:textId="77777777" w:rsidR="00B21A10" w:rsidRPr="001B7C50" w:rsidRDefault="00B21A10" w:rsidP="00921B33">
            <w:pPr>
              <w:pStyle w:val="TAC"/>
              <w:rPr>
                <w:lang w:eastAsia="fr-FR"/>
              </w:rPr>
            </w:pPr>
            <w:r w:rsidRPr="001B7C50">
              <w:rPr>
                <w:lang w:eastAsia="fr-FR"/>
              </w:rPr>
              <w:t>RW</w:t>
            </w:r>
          </w:p>
        </w:tc>
        <w:tc>
          <w:tcPr>
            <w:tcW w:w="1338" w:type="dxa"/>
          </w:tcPr>
          <w:p w14:paraId="2DBB86CE" w14:textId="77777777" w:rsidR="00B21A10" w:rsidRPr="001B7C50" w:rsidRDefault="00B21A10" w:rsidP="00921B33">
            <w:pPr>
              <w:pStyle w:val="TAC"/>
            </w:pPr>
            <w:r w:rsidRPr="001B7C50">
              <w:rPr>
                <w:lang w:eastAsia="fr-FR"/>
              </w:rPr>
              <w:t>RW</w:t>
            </w:r>
          </w:p>
        </w:tc>
        <w:tc>
          <w:tcPr>
            <w:tcW w:w="2126" w:type="dxa"/>
            <w:shd w:val="clear" w:color="auto" w:fill="auto"/>
          </w:tcPr>
          <w:p w14:paraId="0E2F4B8E" w14:textId="77777777" w:rsidR="00B21A10" w:rsidRPr="001B7C50" w:rsidRDefault="00B21A10" w:rsidP="00921B33">
            <w:pPr>
              <w:pStyle w:val="TAC"/>
            </w:pPr>
            <w:r w:rsidRPr="001B7C50">
              <w:rPr>
                <w:lang w:eastAsia="fr-FR"/>
              </w:rPr>
              <w:t>IEEE Std 1588 [126] clause 8.2.15.3.2</w:t>
            </w:r>
          </w:p>
        </w:tc>
      </w:tr>
      <w:tr w:rsidR="00B21A10" w:rsidRPr="001B7C50" w14:paraId="3A69E73A" w14:textId="77777777" w:rsidTr="00921B33">
        <w:trPr>
          <w:cantSplit/>
          <w:jc w:val="center"/>
        </w:trPr>
        <w:tc>
          <w:tcPr>
            <w:tcW w:w="5000" w:type="dxa"/>
            <w:shd w:val="clear" w:color="auto" w:fill="auto"/>
          </w:tcPr>
          <w:p w14:paraId="045B274A" w14:textId="77777777" w:rsidR="00B21A10" w:rsidRPr="001B7C50" w:rsidRDefault="00B21A10" w:rsidP="00921B33">
            <w:pPr>
              <w:pStyle w:val="TAL"/>
              <w:rPr>
                <w:lang w:eastAsia="fr-FR"/>
              </w:rPr>
            </w:pPr>
            <w:r w:rsidRPr="001B7C50">
              <w:rPr>
                <w:lang w:eastAsia="fr-FR"/>
              </w:rPr>
              <w:t>&gt;&gt; portDS.logAnnounceInterval</w:t>
            </w:r>
          </w:p>
        </w:tc>
        <w:tc>
          <w:tcPr>
            <w:tcW w:w="1418" w:type="dxa"/>
            <w:shd w:val="clear" w:color="auto" w:fill="auto"/>
          </w:tcPr>
          <w:p w14:paraId="37FEFB94" w14:textId="77777777" w:rsidR="00B21A10" w:rsidRPr="001B7C50" w:rsidRDefault="00B21A10" w:rsidP="00921B33">
            <w:pPr>
              <w:pStyle w:val="TAC"/>
              <w:rPr>
                <w:lang w:eastAsia="fr-FR"/>
              </w:rPr>
            </w:pPr>
            <w:r w:rsidRPr="001B7C50">
              <w:rPr>
                <w:lang w:eastAsia="fr-FR"/>
              </w:rPr>
              <w:t>RW</w:t>
            </w:r>
          </w:p>
        </w:tc>
        <w:tc>
          <w:tcPr>
            <w:tcW w:w="1338" w:type="dxa"/>
          </w:tcPr>
          <w:p w14:paraId="4C06315C" w14:textId="77777777" w:rsidR="00B21A10" w:rsidRPr="001B7C50" w:rsidRDefault="00B21A10" w:rsidP="00921B33">
            <w:pPr>
              <w:pStyle w:val="TAC"/>
            </w:pPr>
            <w:r w:rsidRPr="001B7C50">
              <w:rPr>
                <w:lang w:eastAsia="fr-FR"/>
              </w:rPr>
              <w:t>RW</w:t>
            </w:r>
          </w:p>
        </w:tc>
        <w:tc>
          <w:tcPr>
            <w:tcW w:w="2126" w:type="dxa"/>
            <w:shd w:val="clear" w:color="auto" w:fill="auto"/>
          </w:tcPr>
          <w:p w14:paraId="24A07309" w14:textId="77777777" w:rsidR="00B21A10" w:rsidRPr="001B7C50" w:rsidRDefault="00B21A10" w:rsidP="00921B33">
            <w:pPr>
              <w:pStyle w:val="TAC"/>
            </w:pPr>
            <w:r w:rsidRPr="001B7C50">
              <w:rPr>
                <w:lang w:eastAsia="fr-FR"/>
              </w:rPr>
              <w:t>IEEE Std 1588 [126] clause 8.2.15.4.1</w:t>
            </w:r>
          </w:p>
        </w:tc>
      </w:tr>
      <w:tr w:rsidR="00B21A10" w:rsidRPr="001B7C50" w14:paraId="1B833495" w14:textId="77777777" w:rsidTr="00921B33">
        <w:trPr>
          <w:cantSplit/>
          <w:jc w:val="center"/>
        </w:trPr>
        <w:tc>
          <w:tcPr>
            <w:tcW w:w="5000" w:type="dxa"/>
            <w:shd w:val="clear" w:color="auto" w:fill="auto"/>
          </w:tcPr>
          <w:p w14:paraId="0BD87670" w14:textId="77777777" w:rsidR="00B21A10" w:rsidRPr="001B7C50" w:rsidRDefault="00B21A10" w:rsidP="00921B33">
            <w:pPr>
              <w:pStyle w:val="TAL"/>
              <w:rPr>
                <w:lang w:eastAsia="fr-FR"/>
              </w:rPr>
            </w:pPr>
            <w:r w:rsidRPr="001B7C50">
              <w:rPr>
                <w:lang w:eastAsia="fr-FR"/>
              </w:rPr>
              <w:t>&gt;&gt; portDS.announceReceiptTimeout</w:t>
            </w:r>
          </w:p>
        </w:tc>
        <w:tc>
          <w:tcPr>
            <w:tcW w:w="1418" w:type="dxa"/>
            <w:shd w:val="clear" w:color="auto" w:fill="auto"/>
          </w:tcPr>
          <w:p w14:paraId="0A445C6A" w14:textId="77777777" w:rsidR="00B21A10" w:rsidRPr="001B7C50" w:rsidRDefault="00B21A10" w:rsidP="00921B33">
            <w:pPr>
              <w:pStyle w:val="TAC"/>
              <w:rPr>
                <w:lang w:eastAsia="fr-FR"/>
              </w:rPr>
            </w:pPr>
            <w:r w:rsidRPr="001B7C50">
              <w:rPr>
                <w:lang w:eastAsia="fr-FR"/>
              </w:rPr>
              <w:t>RW</w:t>
            </w:r>
          </w:p>
        </w:tc>
        <w:tc>
          <w:tcPr>
            <w:tcW w:w="1338" w:type="dxa"/>
          </w:tcPr>
          <w:p w14:paraId="7B9A0B0C" w14:textId="77777777" w:rsidR="00B21A10" w:rsidRPr="001B7C50" w:rsidRDefault="00B21A10" w:rsidP="00921B33">
            <w:pPr>
              <w:pStyle w:val="TAC"/>
            </w:pPr>
            <w:r w:rsidRPr="001B7C50">
              <w:rPr>
                <w:lang w:eastAsia="fr-FR"/>
              </w:rPr>
              <w:t>RW</w:t>
            </w:r>
          </w:p>
        </w:tc>
        <w:tc>
          <w:tcPr>
            <w:tcW w:w="2126" w:type="dxa"/>
            <w:shd w:val="clear" w:color="auto" w:fill="auto"/>
          </w:tcPr>
          <w:p w14:paraId="5FA6C292" w14:textId="77777777" w:rsidR="00B21A10" w:rsidRPr="001B7C50" w:rsidRDefault="00B21A10" w:rsidP="00921B33">
            <w:pPr>
              <w:pStyle w:val="TAC"/>
            </w:pPr>
            <w:r w:rsidRPr="001B7C50">
              <w:rPr>
                <w:lang w:eastAsia="fr-FR"/>
              </w:rPr>
              <w:t>IEEE Std 1588 [126] clause 8.2.15.4.2</w:t>
            </w:r>
          </w:p>
        </w:tc>
      </w:tr>
      <w:tr w:rsidR="00B21A10" w:rsidRPr="001B7C50" w14:paraId="20FE19C2" w14:textId="77777777" w:rsidTr="00921B33">
        <w:trPr>
          <w:cantSplit/>
          <w:jc w:val="center"/>
        </w:trPr>
        <w:tc>
          <w:tcPr>
            <w:tcW w:w="5000" w:type="dxa"/>
            <w:shd w:val="clear" w:color="auto" w:fill="auto"/>
          </w:tcPr>
          <w:p w14:paraId="1384EDEE" w14:textId="77777777" w:rsidR="00B21A10" w:rsidRPr="001B7C50" w:rsidRDefault="00B21A10" w:rsidP="00921B33">
            <w:pPr>
              <w:pStyle w:val="TAL"/>
              <w:rPr>
                <w:lang w:eastAsia="fr-FR"/>
              </w:rPr>
            </w:pPr>
            <w:r w:rsidRPr="001B7C50">
              <w:rPr>
                <w:lang w:eastAsia="fr-FR"/>
              </w:rPr>
              <w:t>&gt;&gt; portDS.logSyncInterval</w:t>
            </w:r>
          </w:p>
        </w:tc>
        <w:tc>
          <w:tcPr>
            <w:tcW w:w="1418" w:type="dxa"/>
            <w:shd w:val="clear" w:color="auto" w:fill="auto"/>
          </w:tcPr>
          <w:p w14:paraId="6DA886F8" w14:textId="77777777" w:rsidR="00B21A10" w:rsidRPr="001B7C50" w:rsidRDefault="00B21A10" w:rsidP="00921B33">
            <w:pPr>
              <w:pStyle w:val="TAC"/>
              <w:rPr>
                <w:lang w:eastAsia="fr-FR"/>
              </w:rPr>
            </w:pPr>
            <w:r w:rsidRPr="001B7C50">
              <w:rPr>
                <w:lang w:eastAsia="fr-FR"/>
              </w:rPr>
              <w:t>RW</w:t>
            </w:r>
          </w:p>
        </w:tc>
        <w:tc>
          <w:tcPr>
            <w:tcW w:w="1338" w:type="dxa"/>
          </w:tcPr>
          <w:p w14:paraId="754ECB2E" w14:textId="77777777" w:rsidR="00B21A10" w:rsidRPr="001B7C50" w:rsidRDefault="00B21A10" w:rsidP="00921B33">
            <w:pPr>
              <w:pStyle w:val="TAC"/>
            </w:pPr>
            <w:r w:rsidRPr="001B7C50">
              <w:rPr>
                <w:lang w:eastAsia="fr-FR"/>
              </w:rPr>
              <w:t>RW</w:t>
            </w:r>
          </w:p>
        </w:tc>
        <w:tc>
          <w:tcPr>
            <w:tcW w:w="2126" w:type="dxa"/>
            <w:shd w:val="clear" w:color="auto" w:fill="auto"/>
          </w:tcPr>
          <w:p w14:paraId="6AD5A3E9" w14:textId="77777777" w:rsidR="00B21A10" w:rsidRPr="001B7C50" w:rsidRDefault="00B21A10" w:rsidP="00921B33">
            <w:pPr>
              <w:pStyle w:val="TAC"/>
            </w:pPr>
            <w:r w:rsidRPr="001B7C50">
              <w:rPr>
                <w:lang w:eastAsia="fr-FR"/>
              </w:rPr>
              <w:t>IEEE Std 1588 [126] clause 8.2.15.4.3</w:t>
            </w:r>
          </w:p>
        </w:tc>
      </w:tr>
      <w:tr w:rsidR="00B21A10" w:rsidRPr="001B7C50" w14:paraId="1F774460" w14:textId="77777777" w:rsidTr="00921B33">
        <w:trPr>
          <w:cantSplit/>
          <w:jc w:val="center"/>
        </w:trPr>
        <w:tc>
          <w:tcPr>
            <w:tcW w:w="5000" w:type="dxa"/>
            <w:shd w:val="clear" w:color="auto" w:fill="auto"/>
          </w:tcPr>
          <w:p w14:paraId="4F2EE18C" w14:textId="77777777" w:rsidR="00B21A10" w:rsidRPr="001B7C50" w:rsidRDefault="00B21A10" w:rsidP="00921B33">
            <w:pPr>
              <w:pStyle w:val="TAL"/>
              <w:rPr>
                <w:lang w:eastAsia="fr-FR"/>
              </w:rPr>
            </w:pPr>
            <w:r w:rsidRPr="001B7C50">
              <w:rPr>
                <w:lang w:eastAsia="fr-FR"/>
              </w:rPr>
              <w:t>&gt;&gt; portDS.delayMechanism</w:t>
            </w:r>
          </w:p>
        </w:tc>
        <w:tc>
          <w:tcPr>
            <w:tcW w:w="1418" w:type="dxa"/>
            <w:shd w:val="clear" w:color="auto" w:fill="auto"/>
          </w:tcPr>
          <w:p w14:paraId="548F88EE" w14:textId="77777777" w:rsidR="00B21A10" w:rsidRPr="001B7C50" w:rsidRDefault="00B21A10" w:rsidP="00921B33">
            <w:pPr>
              <w:pStyle w:val="TAC"/>
              <w:rPr>
                <w:lang w:eastAsia="fr-FR"/>
              </w:rPr>
            </w:pPr>
            <w:r w:rsidRPr="001B7C50">
              <w:rPr>
                <w:lang w:eastAsia="fr-FR"/>
              </w:rPr>
              <w:t>RW</w:t>
            </w:r>
          </w:p>
        </w:tc>
        <w:tc>
          <w:tcPr>
            <w:tcW w:w="1338" w:type="dxa"/>
          </w:tcPr>
          <w:p w14:paraId="218500D5" w14:textId="77777777" w:rsidR="00B21A10" w:rsidRPr="001B7C50" w:rsidRDefault="00B21A10" w:rsidP="00921B33">
            <w:pPr>
              <w:pStyle w:val="TAC"/>
            </w:pPr>
            <w:r w:rsidRPr="001B7C50">
              <w:rPr>
                <w:lang w:eastAsia="fr-FR"/>
              </w:rPr>
              <w:t>RW</w:t>
            </w:r>
          </w:p>
        </w:tc>
        <w:tc>
          <w:tcPr>
            <w:tcW w:w="2126" w:type="dxa"/>
            <w:shd w:val="clear" w:color="auto" w:fill="auto"/>
          </w:tcPr>
          <w:p w14:paraId="067DB437" w14:textId="77777777" w:rsidR="00B21A10" w:rsidRPr="001B7C50" w:rsidRDefault="00B21A10" w:rsidP="00921B33">
            <w:pPr>
              <w:pStyle w:val="TAC"/>
            </w:pPr>
            <w:r w:rsidRPr="001B7C50">
              <w:rPr>
                <w:lang w:eastAsia="fr-FR"/>
              </w:rPr>
              <w:t>IEEE Std 1588 [126] clause 8.2.15.4.4</w:t>
            </w:r>
          </w:p>
        </w:tc>
      </w:tr>
      <w:tr w:rsidR="00B21A10" w:rsidRPr="001B7C50" w14:paraId="710A67A6" w14:textId="77777777" w:rsidTr="00921B33">
        <w:trPr>
          <w:cantSplit/>
          <w:jc w:val="center"/>
        </w:trPr>
        <w:tc>
          <w:tcPr>
            <w:tcW w:w="5000" w:type="dxa"/>
            <w:shd w:val="clear" w:color="auto" w:fill="auto"/>
          </w:tcPr>
          <w:p w14:paraId="3D86D8AA" w14:textId="77777777" w:rsidR="00B21A10" w:rsidRPr="001B7C50" w:rsidRDefault="00B21A10" w:rsidP="00921B33">
            <w:pPr>
              <w:pStyle w:val="TAL"/>
              <w:rPr>
                <w:lang w:eastAsia="fr-FR"/>
              </w:rPr>
            </w:pPr>
            <w:r w:rsidRPr="001B7C50">
              <w:rPr>
                <w:lang w:eastAsia="fr-FR"/>
              </w:rPr>
              <w:t>&gt;&gt; portDS.logMinPdelayReqInterval</w:t>
            </w:r>
          </w:p>
        </w:tc>
        <w:tc>
          <w:tcPr>
            <w:tcW w:w="1418" w:type="dxa"/>
            <w:shd w:val="clear" w:color="auto" w:fill="auto"/>
          </w:tcPr>
          <w:p w14:paraId="7932B7AA" w14:textId="77777777" w:rsidR="00B21A10" w:rsidRPr="001B7C50" w:rsidRDefault="00B21A10" w:rsidP="00921B33">
            <w:pPr>
              <w:pStyle w:val="TAC"/>
              <w:rPr>
                <w:lang w:eastAsia="fr-FR"/>
              </w:rPr>
            </w:pPr>
            <w:r w:rsidRPr="001B7C50">
              <w:rPr>
                <w:lang w:eastAsia="fr-FR"/>
              </w:rPr>
              <w:t>RW</w:t>
            </w:r>
          </w:p>
        </w:tc>
        <w:tc>
          <w:tcPr>
            <w:tcW w:w="1338" w:type="dxa"/>
          </w:tcPr>
          <w:p w14:paraId="29BCE0A8" w14:textId="77777777" w:rsidR="00B21A10" w:rsidRPr="001B7C50" w:rsidRDefault="00B21A10" w:rsidP="00921B33">
            <w:pPr>
              <w:pStyle w:val="TAC"/>
            </w:pPr>
            <w:r w:rsidRPr="001B7C50">
              <w:rPr>
                <w:lang w:eastAsia="fr-FR"/>
              </w:rPr>
              <w:t>RW</w:t>
            </w:r>
          </w:p>
        </w:tc>
        <w:tc>
          <w:tcPr>
            <w:tcW w:w="2126" w:type="dxa"/>
            <w:shd w:val="clear" w:color="auto" w:fill="auto"/>
          </w:tcPr>
          <w:p w14:paraId="4E035616" w14:textId="77777777" w:rsidR="00B21A10" w:rsidRPr="001B7C50" w:rsidRDefault="00B21A10" w:rsidP="00921B33">
            <w:pPr>
              <w:pStyle w:val="TAC"/>
            </w:pPr>
            <w:r w:rsidRPr="001B7C50">
              <w:rPr>
                <w:lang w:eastAsia="fr-FR"/>
              </w:rPr>
              <w:t>IEEE Std 1588 [126] clause 8.2.15.4.5</w:t>
            </w:r>
          </w:p>
        </w:tc>
      </w:tr>
      <w:tr w:rsidR="00B21A10" w:rsidRPr="001B7C50" w14:paraId="04BC71A2" w14:textId="77777777" w:rsidTr="00921B33">
        <w:trPr>
          <w:cantSplit/>
          <w:jc w:val="center"/>
        </w:trPr>
        <w:tc>
          <w:tcPr>
            <w:tcW w:w="5000" w:type="dxa"/>
            <w:shd w:val="clear" w:color="auto" w:fill="auto"/>
          </w:tcPr>
          <w:p w14:paraId="37374D75" w14:textId="77777777" w:rsidR="00B21A10" w:rsidRPr="001B7C50" w:rsidRDefault="00B21A10" w:rsidP="00921B33">
            <w:pPr>
              <w:pStyle w:val="TAL"/>
              <w:rPr>
                <w:lang w:eastAsia="fr-FR"/>
              </w:rPr>
            </w:pPr>
            <w:r w:rsidRPr="001B7C50">
              <w:rPr>
                <w:lang w:eastAsia="fr-FR"/>
              </w:rPr>
              <w:t>&gt;&gt; portDS.versionNumber</w:t>
            </w:r>
          </w:p>
        </w:tc>
        <w:tc>
          <w:tcPr>
            <w:tcW w:w="1418" w:type="dxa"/>
            <w:shd w:val="clear" w:color="auto" w:fill="auto"/>
          </w:tcPr>
          <w:p w14:paraId="5FA3489C" w14:textId="77777777" w:rsidR="00B21A10" w:rsidRPr="001B7C50" w:rsidRDefault="00B21A10" w:rsidP="00921B33">
            <w:pPr>
              <w:pStyle w:val="TAC"/>
              <w:rPr>
                <w:lang w:eastAsia="fr-FR"/>
              </w:rPr>
            </w:pPr>
            <w:r w:rsidRPr="001B7C50">
              <w:rPr>
                <w:lang w:eastAsia="fr-FR"/>
              </w:rPr>
              <w:t>RW</w:t>
            </w:r>
          </w:p>
        </w:tc>
        <w:tc>
          <w:tcPr>
            <w:tcW w:w="1338" w:type="dxa"/>
          </w:tcPr>
          <w:p w14:paraId="162570FA" w14:textId="77777777" w:rsidR="00B21A10" w:rsidRPr="001B7C50" w:rsidRDefault="00B21A10" w:rsidP="00921B33">
            <w:pPr>
              <w:pStyle w:val="TAC"/>
            </w:pPr>
            <w:r w:rsidRPr="001B7C50">
              <w:rPr>
                <w:lang w:eastAsia="fr-FR"/>
              </w:rPr>
              <w:t>RW</w:t>
            </w:r>
          </w:p>
        </w:tc>
        <w:tc>
          <w:tcPr>
            <w:tcW w:w="2126" w:type="dxa"/>
            <w:shd w:val="clear" w:color="auto" w:fill="auto"/>
          </w:tcPr>
          <w:p w14:paraId="356BD44E" w14:textId="77777777" w:rsidR="00B21A10" w:rsidRPr="001B7C50" w:rsidRDefault="00B21A10" w:rsidP="00921B33">
            <w:pPr>
              <w:pStyle w:val="TAC"/>
            </w:pPr>
            <w:r w:rsidRPr="001B7C50">
              <w:rPr>
                <w:lang w:eastAsia="fr-FR"/>
              </w:rPr>
              <w:t>IEEE Std 1588 [126] clause 8.2.15.4.6</w:t>
            </w:r>
          </w:p>
        </w:tc>
      </w:tr>
      <w:tr w:rsidR="00B21A10" w:rsidRPr="001B7C50" w14:paraId="07B90D51" w14:textId="77777777" w:rsidTr="00921B33">
        <w:trPr>
          <w:cantSplit/>
          <w:jc w:val="center"/>
        </w:trPr>
        <w:tc>
          <w:tcPr>
            <w:tcW w:w="5000" w:type="dxa"/>
            <w:shd w:val="clear" w:color="auto" w:fill="auto"/>
          </w:tcPr>
          <w:p w14:paraId="4C5FF74B" w14:textId="77777777" w:rsidR="00B21A10" w:rsidRPr="001B7C50" w:rsidRDefault="00B21A10" w:rsidP="00921B33">
            <w:pPr>
              <w:pStyle w:val="TAL"/>
              <w:rPr>
                <w:lang w:eastAsia="fr-FR"/>
              </w:rPr>
            </w:pPr>
            <w:r w:rsidRPr="001B7C50">
              <w:rPr>
                <w:lang w:eastAsia="fr-FR"/>
              </w:rPr>
              <w:t>&gt;&gt; portDS.minorVersionNumber</w:t>
            </w:r>
          </w:p>
        </w:tc>
        <w:tc>
          <w:tcPr>
            <w:tcW w:w="1418" w:type="dxa"/>
            <w:shd w:val="clear" w:color="auto" w:fill="auto"/>
          </w:tcPr>
          <w:p w14:paraId="189ECEDE" w14:textId="77777777" w:rsidR="00B21A10" w:rsidRPr="001B7C50" w:rsidRDefault="00B21A10" w:rsidP="00921B33">
            <w:pPr>
              <w:pStyle w:val="TAC"/>
              <w:rPr>
                <w:lang w:eastAsia="fr-FR"/>
              </w:rPr>
            </w:pPr>
            <w:r w:rsidRPr="001B7C50">
              <w:rPr>
                <w:lang w:eastAsia="fr-FR"/>
              </w:rPr>
              <w:t>RW</w:t>
            </w:r>
          </w:p>
        </w:tc>
        <w:tc>
          <w:tcPr>
            <w:tcW w:w="1338" w:type="dxa"/>
          </w:tcPr>
          <w:p w14:paraId="1F72CD3A" w14:textId="77777777" w:rsidR="00B21A10" w:rsidRPr="001B7C50" w:rsidRDefault="00B21A10" w:rsidP="00921B33">
            <w:pPr>
              <w:pStyle w:val="TAC"/>
            </w:pPr>
            <w:r w:rsidRPr="001B7C50">
              <w:rPr>
                <w:lang w:eastAsia="fr-FR"/>
              </w:rPr>
              <w:t>RW</w:t>
            </w:r>
          </w:p>
        </w:tc>
        <w:tc>
          <w:tcPr>
            <w:tcW w:w="2126" w:type="dxa"/>
            <w:shd w:val="clear" w:color="auto" w:fill="auto"/>
          </w:tcPr>
          <w:p w14:paraId="1237F4DA" w14:textId="77777777" w:rsidR="00B21A10" w:rsidRPr="001B7C50" w:rsidRDefault="00B21A10" w:rsidP="00921B33">
            <w:pPr>
              <w:pStyle w:val="TAC"/>
            </w:pPr>
            <w:r w:rsidRPr="001B7C50">
              <w:rPr>
                <w:lang w:eastAsia="fr-FR"/>
              </w:rPr>
              <w:t>IEEE Std 1588 [126] clause 8.2.15.4.7</w:t>
            </w:r>
          </w:p>
        </w:tc>
      </w:tr>
      <w:tr w:rsidR="00B21A10" w:rsidRPr="001B7C50" w14:paraId="073AF1F6" w14:textId="77777777" w:rsidTr="00921B33">
        <w:trPr>
          <w:cantSplit/>
          <w:jc w:val="center"/>
        </w:trPr>
        <w:tc>
          <w:tcPr>
            <w:tcW w:w="5000" w:type="dxa"/>
            <w:shd w:val="clear" w:color="auto" w:fill="auto"/>
          </w:tcPr>
          <w:p w14:paraId="61407FCA" w14:textId="77777777" w:rsidR="00B21A10" w:rsidRPr="001B7C50" w:rsidRDefault="00B21A10" w:rsidP="00921B33">
            <w:pPr>
              <w:pStyle w:val="TAL"/>
              <w:rPr>
                <w:lang w:eastAsia="fr-FR"/>
              </w:rPr>
            </w:pPr>
            <w:r w:rsidRPr="001B7C50">
              <w:rPr>
                <w:lang w:eastAsia="fr-FR"/>
              </w:rPr>
              <w:t>&gt;&gt; portDS.delayAsymmetry</w:t>
            </w:r>
          </w:p>
        </w:tc>
        <w:tc>
          <w:tcPr>
            <w:tcW w:w="1418" w:type="dxa"/>
            <w:shd w:val="clear" w:color="auto" w:fill="auto"/>
          </w:tcPr>
          <w:p w14:paraId="02735E66" w14:textId="77777777" w:rsidR="00B21A10" w:rsidRPr="001B7C50" w:rsidRDefault="00B21A10" w:rsidP="00921B33">
            <w:pPr>
              <w:pStyle w:val="TAC"/>
              <w:rPr>
                <w:lang w:eastAsia="fr-FR"/>
              </w:rPr>
            </w:pPr>
            <w:r w:rsidRPr="001B7C50">
              <w:rPr>
                <w:lang w:eastAsia="fr-FR"/>
              </w:rPr>
              <w:t>RW</w:t>
            </w:r>
          </w:p>
        </w:tc>
        <w:tc>
          <w:tcPr>
            <w:tcW w:w="1338" w:type="dxa"/>
          </w:tcPr>
          <w:p w14:paraId="1EF925C1" w14:textId="77777777" w:rsidR="00B21A10" w:rsidRPr="001B7C50" w:rsidRDefault="00B21A10" w:rsidP="00921B33">
            <w:pPr>
              <w:pStyle w:val="TAC"/>
            </w:pPr>
            <w:r w:rsidRPr="001B7C50">
              <w:rPr>
                <w:lang w:eastAsia="fr-FR"/>
              </w:rPr>
              <w:t>RW</w:t>
            </w:r>
          </w:p>
        </w:tc>
        <w:tc>
          <w:tcPr>
            <w:tcW w:w="2126" w:type="dxa"/>
            <w:shd w:val="clear" w:color="auto" w:fill="auto"/>
          </w:tcPr>
          <w:p w14:paraId="572A2785" w14:textId="77777777" w:rsidR="00B21A10" w:rsidRPr="001B7C50" w:rsidRDefault="00B21A10" w:rsidP="00921B33">
            <w:pPr>
              <w:pStyle w:val="TAC"/>
            </w:pPr>
            <w:r w:rsidRPr="001B7C50">
              <w:rPr>
                <w:lang w:eastAsia="fr-FR"/>
              </w:rPr>
              <w:t>IEEE Std 1588 [126] clause 8.2.15.4.8</w:t>
            </w:r>
          </w:p>
        </w:tc>
      </w:tr>
      <w:tr w:rsidR="00B21A10" w:rsidRPr="001B7C50" w14:paraId="2E92AC6D" w14:textId="77777777" w:rsidTr="00921B33">
        <w:trPr>
          <w:cantSplit/>
          <w:jc w:val="center"/>
        </w:trPr>
        <w:tc>
          <w:tcPr>
            <w:tcW w:w="5000" w:type="dxa"/>
            <w:shd w:val="clear" w:color="auto" w:fill="auto"/>
          </w:tcPr>
          <w:p w14:paraId="7B611945" w14:textId="77777777" w:rsidR="00B21A10" w:rsidRPr="001B7C50" w:rsidRDefault="00B21A10" w:rsidP="00921B33">
            <w:pPr>
              <w:pStyle w:val="TAL"/>
              <w:rPr>
                <w:lang w:eastAsia="fr-FR"/>
              </w:rPr>
            </w:pPr>
            <w:r w:rsidRPr="001B7C50">
              <w:rPr>
                <w:lang w:eastAsia="fr-FR"/>
              </w:rPr>
              <w:t>&gt;&gt; portDS.portEnable</w:t>
            </w:r>
          </w:p>
        </w:tc>
        <w:tc>
          <w:tcPr>
            <w:tcW w:w="1418" w:type="dxa"/>
            <w:shd w:val="clear" w:color="auto" w:fill="auto"/>
          </w:tcPr>
          <w:p w14:paraId="57136107" w14:textId="77777777" w:rsidR="00B21A10" w:rsidRPr="001B7C50" w:rsidRDefault="00B21A10" w:rsidP="00921B33">
            <w:pPr>
              <w:pStyle w:val="TAC"/>
              <w:rPr>
                <w:lang w:eastAsia="fr-FR"/>
              </w:rPr>
            </w:pPr>
            <w:r w:rsidRPr="001B7C50">
              <w:rPr>
                <w:lang w:eastAsia="fr-FR"/>
              </w:rPr>
              <w:t>RW</w:t>
            </w:r>
          </w:p>
        </w:tc>
        <w:tc>
          <w:tcPr>
            <w:tcW w:w="1338" w:type="dxa"/>
          </w:tcPr>
          <w:p w14:paraId="1D7E3837" w14:textId="77777777" w:rsidR="00B21A10" w:rsidRPr="001B7C50" w:rsidRDefault="00B21A10" w:rsidP="00921B33">
            <w:pPr>
              <w:pStyle w:val="TAC"/>
            </w:pPr>
            <w:r w:rsidRPr="001B7C50">
              <w:rPr>
                <w:lang w:eastAsia="fr-FR"/>
              </w:rPr>
              <w:t>RW</w:t>
            </w:r>
          </w:p>
        </w:tc>
        <w:tc>
          <w:tcPr>
            <w:tcW w:w="2126" w:type="dxa"/>
            <w:shd w:val="clear" w:color="auto" w:fill="auto"/>
          </w:tcPr>
          <w:p w14:paraId="0E3F5453" w14:textId="77777777" w:rsidR="00B21A10" w:rsidRPr="001B7C50" w:rsidRDefault="00B21A10" w:rsidP="00921B33">
            <w:pPr>
              <w:pStyle w:val="TAC"/>
            </w:pPr>
            <w:r w:rsidRPr="001B7C50">
              <w:rPr>
                <w:lang w:eastAsia="fr-FR"/>
              </w:rPr>
              <w:t>IEEE Std 1588 [126] clause 8.2.15.5.1</w:t>
            </w:r>
          </w:p>
        </w:tc>
      </w:tr>
      <w:tr w:rsidR="00B21A10" w:rsidRPr="001B7C50" w14:paraId="183A1B12" w14:textId="77777777" w:rsidTr="00921B33">
        <w:trPr>
          <w:cantSplit/>
          <w:jc w:val="center"/>
        </w:trPr>
        <w:tc>
          <w:tcPr>
            <w:tcW w:w="5000" w:type="dxa"/>
            <w:shd w:val="clear" w:color="auto" w:fill="auto"/>
          </w:tcPr>
          <w:p w14:paraId="4BED94E2" w14:textId="77777777" w:rsidR="00B21A10" w:rsidRPr="001B7C50" w:rsidRDefault="00B21A10" w:rsidP="00921B33">
            <w:pPr>
              <w:pStyle w:val="TAL"/>
              <w:rPr>
                <w:lang w:eastAsia="fr-FR"/>
              </w:rPr>
            </w:pPr>
            <w:r w:rsidRPr="001B7C50">
              <w:rPr>
                <w:lang w:eastAsia="fr-FR"/>
              </w:rPr>
              <w:t>&gt;&gt; externalPortConfigurationPortDS.desiredState</w:t>
            </w:r>
          </w:p>
        </w:tc>
        <w:tc>
          <w:tcPr>
            <w:tcW w:w="1418" w:type="dxa"/>
            <w:shd w:val="clear" w:color="auto" w:fill="auto"/>
          </w:tcPr>
          <w:p w14:paraId="74758049" w14:textId="77777777" w:rsidR="00B21A10" w:rsidRPr="001B7C50" w:rsidRDefault="00B21A10" w:rsidP="00921B33">
            <w:pPr>
              <w:pStyle w:val="TAC"/>
              <w:rPr>
                <w:lang w:eastAsia="fr-FR"/>
              </w:rPr>
            </w:pPr>
            <w:r w:rsidRPr="001B7C50">
              <w:rPr>
                <w:lang w:eastAsia="fr-FR"/>
              </w:rPr>
              <w:t>RW</w:t>
            </w:r>
          </w:p>
        </w:tc>
        <w:tc>
          <w:tcPr>
            <w:tcW w:w="1338" w:type="dxa"/>
          </w:tcPr>
          <w:p w14:paraId="5AC756B8" w14:textId="77777777" w:rsidR="00B21A10" w:rsidRPr="001B7C50" w:rsidRDefault="00B21A10" w:rsidP="00921B33">
            <w:pPr>
              <w:pStyle w:val="TAC"/>
            </w:pPr>
            <w:r w:rsidRPr="001B7C50">
              <w:rPr>
                <w:lang w:eastAsia="fr-FR"/>
              </w:rPr>
              <w:t>RW</w:t>
            </w:r>
          </w:p>
        </w:tc>
        <w:tc>
          <w:tcPr>
            <w:tcW w:w="2126" w:type="dxa"/>
            <w:shd w:val="clear" w:color="auto" w:fill="auto"/>
          </w:tcPr>
          <w:p w14:paraId="2C56C7C2" w14:textId="77777777" w:rsidR="00B21A10" w:rsidRPr="001B7C50" w:rsidRDefault="00B21A10" w:rsidP="00921B33">
            <w:pPr>
              <w:pStyle w:val="TAC"/>
            </w:pPr>
            <w:r w:rsidRPr="001B7C50">
              <w:rPr>
                <w:lang w:eastAsia="fr-FR"/>
              </w:rPr>
              <w:t>IEEE Std 1588 [126] clause 15.5.3.7.15.1</w:t>
            </w:r>
          </w:p>
        </w:tc>
      </w:tr>
      <w:tr w:rsidR="00B21A10" w:rsidRPr="001B7C50" w14:paraId="17561F44" w14:textId="77777777" w:rsidTr="00921B33">
        <w:trPr>
          <w:cantSplit/>
          <w:jc w:val="center"/>
        </w:trPr>
        <w:tc>
          <w:tcPr>
            <w:tcW w:w="5000" w:type="dxa"/>
            <w:shd w:val="clear" w:color="auto" w:fill="auto"/>
          </w:tcPr>
          <w:p w14:paraId="082D40DB" w14:textId="77777777" w:rsidR="00B21A10" w:rsidRPr="001B7C50" w:rsidRDefault="00B21A10" w:rsidP="00921B33">
            <w:pPr>
              <w:pStyle w:val="TAL"/>
              <w:rPr>
                <w:lang w:eastAsia="fr-FR"/>
              </w:rPr>
            </w:pPr>
            <w:r w:rsidRPr="001B7C50">
              <w:rPr>
                <w:b/>
                <w:bCs/>
                <w:lang w:eastAsia="fr-FR"/>
              </w:rPr>
              <w:t>IEEE Std 802.1AS [104] data sets (NOTE 15)</w:t>
            </w:r>
          </w:p>
        </w:tc>
        <w:tc>
          <w:tcPr>
            <w:tcW w:w="1418" w:type="dxa"/>
            <w:shd w:val="clear" w:color="auto" w:fill="auto"/>
          </w:tcPr>
          <w:p w14:paraId="4B1DD7B1" w14:textId="77777777" w:rsidR="00B21A10" w:rsidRPr="001B7C50" w:rsidRDefault="00B21A10" w:rsidP="00921B33">
            <w:pPr>
              <w:pStyle w:val="TAC"/>
              <w:rPr>
                <w:lang w:eastAsia="fr-FR"/>
              </w:rPr>
            </w:pPr>
          </w:p>
        </w:tc>
        <w:tc>
          <w:tcPr>
            <w:tcW w:w="1338" w:type="dxa"/>
          </w:tcPr>
          <w:p w14:paraId="52E87BBD" w14:textId="77777777" w:rsidR="00B21A10" w:rsidRPr="001B7C50" w:rsidRDefault="00B21A10" w:rsidP="00921B33">
            <w:pPr>
              <w:pStyle w:val="TAC"/>
            </w:pPr>
          </w:p>
        </w:tc>
        <w:tc>
          <w:tcPr>
            <w:tcW w:w="2126" w:type="dxa"/>
            <w:shd w:val="clear" w:color="auto" w:fill="auto"/>
          </w:tcPr>
          <w:p w14:paraId="3BDFE4B7" w14:textId="77777777" w:rsidR="00B21A10" w:rsidRPr="001B7C50" w:rsidRDefault="00B21A10" w:rsidP="00921B33">
            <w:pPr>
              <w:pStyle w:val="TAC"/>
            </w:pPr>
          </w:p>
        </w:tc>
      </w:tr>
      <w:tr w:rsidR="00B21A10" w:rsidRPr="001B7C50" w14:paraId="137FCAD2" w14:textId="77777777" w:rsidTr="00921B33">
        <w:trPr>
          <w:cantSplit/>
          <w:jc w:val="center"/>
        </w:trPr>
        <w:tc>
          <w:tcPr>
            <w:tcW w:w="5000" w:type="dxa"/>
            <w:shd w:val="clear" w:color="auto" w:fill="auto"/>
          </w:tcPr>
          <w:p w14:paraId="5DFA44ED" w14:textId="77777777" w:rsidR="00B21A10" w:rsidRPr="001B7C50" w:rsidRDefault="00B21A10" w:rsidP="00921B33">
            <w:pPr>
              <w:pStyle w:val="TAL"/>
              <w:rPr>
                <w:lang w:eastAsia="fr-FR"/>
              </w:rPr>
            </w:pPr>
            <w:r w:rsidRPr="001B7C50">
              <w:rPr>
                <w:lang w:eastAsia="fr-FR"/>
              </w:rPr>
              <w:t>&gt;&gt; portDS.portIdentity</w:t>
            </w:r>
          </w:p>
        </w:tc>
        <w:tc>
          <w:tcPr>
            <w:tcW w:w="1418" w:type="dxa"/>
            <w:shd w:val="clear" w:color="auto" w:fill="auto"/>
          </w:tcPr>
          <w:p w14:paraId="65330E0A" w14:textId="77777777" w:rsidR="00B21A10" w:rsidRPr="001B7C50" w:rsidRDefault="00B21A10" w:rsidP="00921B33">
            <w:pPr>
              <w:pStyle w:val="TAC"/>
              <w:rPr>
                <w:lang w:eastAsia="fr-FR"/>
              </w:rPr>
            </w:pPr>
            <w:r w:rsidRPr="001B7C50">
              <w:rPr>
                <w:lang w:eastAsia="fr-FR"/>
              </w:rPr>
              <w:t>RW</w:t>
            </w:r>
          </w:p>
        </w:tc>
        <w:tc>
          <w:tcPr>
            <w:tcW w:w="1338" w:type="dxa"/>
          </w:tcPr>
          <w:p w14:paraId="72AE7C95" w14:textId="77777777" w:rsidR="00B21A10" w:rsidRPr="001B7C50" w:rsidRDefault="00B21A10" w:rsidP="00921B33">
            <w:pPr>
              <w:pStyle w:val="TAC"/>
            </w:pPr>
            <w:r w:rsidRPr="001B7C50">
              <w:rPr>
                <w:lang w:eastAsia="fr-FR"/>
              </w:rPr>
              <w:t>RW</w:t>
            </w:r>
          </w:p>
        </w:tc>
        <w:tc>
          <w:tcPr>
            <w:tcW w:w="2126" w:type="dxa"/>
            <w:shd w:val="clear" w:color="auto" w:fill="auto"/>
          </w:tcPr>
          <w:p w14:paraId="2AEE5000" w14:textId="77777777" w:rsidR="00B21A10" w:rsidRPr="001B7C50" w:rsidRDefault="00B21A10" w:rsidP="00921B33">
            <w:pPr>
              <w:pStyle w:val="TAC"/>
            </w:pPr>
            <w:r w:rsidRPr="001B7C50">
              <w:rPr>
                <w:lang w:eastAsia="fr-FR"/>
              </w:rPr>
              <w:t>IEEE Std 802.1AS [104] clause 14.8.2</w:t>
            </w:r>
          </w:p>
        </w:tc>
      </w:tr>
      <w:tr w:rsidR="00B21A10" w:rsidRPr="001B7C50" w14:paraId="4C4321C8" w14:textId="77777777" w:rsidTr="00921B33">
        <w:trPr>
          <w:cantSplit/>
          <w:jc w:val="center"/>
        </w:trPr>
        <w:tc>
          <w:tcPr>
            <w:tcW w:w="5000" w:type="dxa"/>
            <w:shd w:val="clear" w:color="auto" w:fill="auto"/>
          </w:tcPr>
          <w:p w14:paraId="2894A452" w14:textId="77777777" w:rsidR="00B21A10" w:rsidRPr="001B7C50" w:rsidRDefault="00B21A10" w:rsidP="00921B33">
            <w:pPr>
              <w:pStyle w:val="TAL"/>
              <w:rPr>
                <w:lang w:eastAsia="fr-FR"/>
              </w:rPr>
            </w:pPr>
            <w:r w:rsidRPr="001B7C50">
              <w:rPr>
                <w:lang w:eastAsia="fr-FR"/>
              </w:rPr>
              <w:t>&gt;&gt; portDS.portState</w:t>
            </w:r>
          </w:p>
        </w:tc>
        <w:tc>
          <w:tcPr>
            <w:tcW w:w="1418" w:type="dxa"/>
            <w:shd w:val="clear" w:color="auto" w:fill="auto"/>
          </w:tcPr>
          <w:p w14:paraId="6970A2F2" w14:textId="77777777" w:rsidR="00B21A10" w:rsidRPr="001B7C50" w:rsidRDefault="00B21A10" w:rsidP="00921B33">
            <w:pPr>
              <w:pStyle w:val="TAC"/>
              <w:rPr>
                <w:lang w:eastAsia="fr-FR"/>
              </w:rPr>
            </w:pPr>
            <w:r w:rsidRPr="001B7C50">
              <w:rPr>
                <w:lang w:eastAsia="fr-FR"/>
              </w:rPr>
              <w:t>R</w:t>
            </w:r>
          </w:p>
        </w:tc>
        <w:tc>
          <w:tcPr>
            <w:tcW w:w="1338" w:type="dxa"/>
          </w:tcPr>
          <w:p w14:paraId="212810DB" w14:textId="77777777" w:rsidR="00B21A10" w:rsidRPr="001B7C50" w:rsidRDefault="00B21A10" w:rsidP="00921B33">
            <w:pPr>
              <w:pStyle w:val="TAC"/>
            </w:pPr>
            <w:r w:rsidRPr="001B7C50">
              <w:rPr>
                <w:lang w:eastAsia="fr-FR"/>
              </w:rPr>
              <w:t>R</w:t>
            </w:r>
          </w:p>
        </w:tc>
        <w:tc>
          <w:tcPr>
            <w:tcW w:w="2126" w:type="dxa"/>
            <w:shd w:val="clear" w:color="auto" w:fill="auto"/>
          </w:tcPr>
          <w:p w14:paraId="191B6D77" w14:textId="77777777" w:rsidR="00B21A10" w:rsidRPr="001B7C50" w:rsidRDefault="00B21A10" w:rsidP="00921B33">
            <w:pPr>
              <w:pStyle w:val="TAC"/>
            </w:pPr>
            <w:r w:rsidRPr="001B7C50">
              <w:rPr>
                <w:lang w:eastAsia="fr-FR"/>
              </w:rPr>
              <w:t>IEEE Std 802.1AS [104] clause 14.8.3</w:t>
            </w:r>
          </w:p>
        </w:tc>
      </w:tr>
      <w:tr w:rsidR="00B21A10" w:rsidRPr="001B7C50" w14:paraId="6AAF587A" w14:textId="77777777" w:rsidTr="00921B33">
        <w:trPr>
          <w:cantSplit/>
          <w:jc w:val="center"/>
        </w:trPr>
        <w:tc>
          <w:tcPr>
            <w:tcW w:w="5000" w:type="dxa"/>
            <w:shd w:val="clear" w:color="auto" w:fill="auto"/>
          </w:tcPr>
          <w:p w14:paraId="4673CE4C" w14:textId="77777777" w:rsidR="00B21A10" w:rsidRPr="001B7C50" w:rsidRDefault="00B21A10" w:rsidP="00921B33">
            <w:pPr>
              <w:pStyle w:val="TAL"/>
              <w:rPr>
                <w:lang w:eastAsia="fr-FR"/>
              </w:rPr>
            </w:pPr>
            <w:r w:rsidRPr="001B7C50">
              <w:rPr>
                <w:lang w:eastAsia="fr-FR"/>
              </w:rPr>
              <w:t>&gt;&gt; portDS.ptpPortEnabled</w:t>
            </w:r>
          </w:p>
        </w:tc>
        <w:tc>
          <w:tcPr>
            <w:tcW w:w="1418" w:type="dxa"/>
            <w:shd w:val="clear" w:color="auto" w:fill="auto"/>
          </w:tcPr>
          <w:p w14:paraId="63BE0EE0" w14:textId="77777777" w:rsidR="00B21A10" w:rsidRPr="001B7C50" w:rsidRDefault="00B21A10" w:rsidP="00921B33">
            <w:pPr>
              <w:pStyle w:val="TAC"/>
              <w:rPr>
                <w:lang w:eastAsia="fr-FR"/>
              </w:rPr>
            </w:pPr>
            <w:r w:rsidRPr="001B7C50">
              <w:rPr>
                <w:lang w:eastAsia="fr-FR"/>
              </w:rPr>
              <w:t>RW</w:t>
            </w:r>
          </w:p>
        </w:tc>
        <w:tc>
          <w:tcPr>
            <w:tcW w:w="1338" w:type="dxa"/>
          </w:tcPr>
          <w:p w14:paraId="0D4D9C57" w14:textId="77777777" w:rsidR="00B21A10" w:rsidRPr="001B7C50" w:rsidRDefault="00B21A10" w:rsidP="00921B33">
            <w:pPr>
              <w:pStyle w:val="TAC"/>
            </w:pPr>
            <w:r w:rsidRPr="001B7C50">
              <w:rPr>
                <w:lang w:eastAsia="fr-FR"/>
              </w:rPr>
              <w:t>RW</w:t>
            </w:r>
          </w:p>
        </w:tc>
        <w:tc>
          <w:tcPr>
            <w:tcW w:w="2126" w:type="dxa"/>
            <w:shd w:val="clear" w:color="auto" w:fill="auto"/>
          </w:tcPr>
          <w:p w14:paraId="75737DD5" w14:textId="77777777" w:rsidR="00B21A10" w:rsidRPr="001B7C50" w:rsidRDefault="00B21A10" w:rsidP="00921B33">
            <w:pPr>
              <w:pStyle w:val="TAC"/>
            </w:pPr>
            <w:r w:rsidRPr="001B7C50">
              <w:rPr>
                <w:lang w:eastAsia="fr-FR"/>
              </w:rPr>
              <w:t>IEEE Std 802.1AS [104] clause 14.8.4</w:t>
            </w:r>
          </w:p>
        </w:tc>
      </w:tr>
      <w:tr w:rsidR="00B21A10" w:rsidRPr="001B7C50" w14:paraId="7179FD51" w14:textId="77777777" w:rsidTr="00921B33">
        <w:trPr>
          <w:cantSplit/>
          <w:jc w:val="center"/>
        </w:trPr>
        <w:tc>
          <w:tcPr>
            <w:tcW w:w="5000" w:type="dxa"/>
            <w:shd w:val="clear" w:color="auto" w:fill="auto"/>
          </w:tcPr>
          <w:p w14:paraId="63E22326" w14:textId="77777777" w:rsidR="00B21A10" w:rsidRPr="001B7C50" w:rsidRDefault="00B21A10" w:rsidP="00921B33">
            <w:pPr>
              <w:pStyle w:val="TAL"/>
              <w:rPr>
                <w:lang w:eastAsia="fr-FR"/>
              </w:rPr>
            </w:pPr>
            <w:r w:rsidRPr="001B7C50">
              <w:rPr>
                <w:lang w:eastAsia="fr-FR"/>
              </w:rPr>
              <w:t>&gt;&gt; portDS.delayMechanism</w:t>
            </w:r>
          </w:p>
        </w:tc>
        <w:tc>
          <w:tcPr>
            <w:tcW w:w="1418" w:type="dxa"/>
            <w:shd w:val="clear" w:color="auto" w:fill="auto"/>
          </w:tcPr>
          <w:p w14:paraId="756B590B" w14:textId="77777777" w:rsidR="00B21A10" w:rsidRPr="001B7C50" w:rsidRDefault="00B21A10" w:rsidP="00921B33">
            <w:pPr>
              <w:pStyle w:val="TAC"/>
              <w:rPr>
                <w:lang w:eastAsia="fr-FR"/>
              </w:rPr>
            </w:pPr>
            <w:r w:rsidRPr="001B7C50">
              <w:rPr>
                <w:lang w:eastAsia="fr-FR"/>
              </w:rPr>
              <w:t>RW</w:t>
            </w:r>
          </w:p>
        </w:tc>
        <w:tc>
          <w:tcPr>
            <w:tcW w:w="1338" w:type="dxa"/>
          </w:tcPr>
          <w:p w14:paraId="3243FEF2" w14:textId="77777777" w:rsidR="00B21A10" w:rsidRPr="001B7C50" w:rsidRDefault="00B21A10" w:rsidP="00921B33">
            <w:pPr>
              <w:pStyle w:val="TAC"/>
            </w:pPr>
            <w:r w:rsidRPr="001B7C50">
              <w:rPr>
                <w:lang w:eastAsia="fr-FR"/>
              </w:rPr>
              <w:t>RW</w:t>
            </w:r>
          </w:p>
        </w:tc>
        <w:tc>
          <w:tcPr>
            <w:tcW w:w="2126" w:type="dxa"/>
            <w:shd w:val="clear" w:color="auto" w:fill="auto"/>
          </w:tcPr>
          <w:p w14:paraId="75985ECE" w14:textId="77777777" w:rsidR="00B21A10" w:rsidRPr="001B7C50" w:rsidRDefault="00B21A10" w:rsidP="00921B33">
            <w:pPr>
              <w:pStyle w:val="TAC"/>
            </w:pPr>
            <w:r w:rsidRPr="001B7C50">
              <w:rPr>
                <w:lang w:eastAsia="fr-FR"/>
              </w:rPr>
              <w:t>IEEE Std 802.1AS [104] clause 14.8.5</w:t>
            </w:r>
          </w:p>
        </w:tc>
      </w:tr>
      <w:tr w:rsidR="00B21A10" w:rsidRPr="001B7C50" w14:paraId="4E3FC5FE" w14:textId="77777777" w:rsidTr="00921B33">
        <w:trPr>
          <w:cantSplit/>
          <w:jc w:val="center"/>
        </w:trPr>
        <w:tc>
          <w:tcPr>
            <w:tcW w:w="5000" w:type="dxa"/>
            <w:shd w:val="clear" w:color="auto" w:fill="auto"/>
          </w:tcPr>
          <w:p w14:paraId="6FF80F9F" w14:textId="77777777" w:rsidR="00B21A10" w:rsidRPr="001B7C50" w:rsidRDefault="00B21A10" w:rsidP="00921B33">
            <w:pPr>
              <w:pStyle w:val="TAL"/>
              <w:rPr>
                <w:lang w:eastAsia="fr-FR"/>
              </w:rPr>
            </w:pPr>
            <w:r w:rsidRPr="001B7C50">
              <w:rPr>
                <w:lang w:eastAsia="fr-FR"/>
              </w:rPr>
              <w:t>&gt;&gt; portDS.isMeasuringDelay</w:t>
            </w:r>
          </w:p>
        </w:tc>
        <w:tc>
          <w:tcPr>
            <w:tcW w:w="1418" w:type="dxa"/>
            <w:shd w:val="clear" w:color="auto" w:fill="auto"/>
          </w:tcPr>
          <w:p w14:paraId="1A7C4911" w14:textId="77777777" w:rsidR="00B21A10" w:rsidRPr="001B7C50" w:rsidRDefault="00B21A10" w:rsidP="00921B33">
            <w:pPr>
              <w:pStyle w:val="TAC"/>
              <w:rPr>
                <w:lang w:eastAsia="fr-FR"/>
              </w:rPr>
            </w:pPr>
            <w:r w:rsidRPr="001B7C50">
              <w:rPr>
                <w:lang w:eastAsia="fr-FR"/>
              </w:rPr>
              <w:t>R</w:t>
            </w:r>
          </w:p>
        </w:tc>
        <w:tc>
          <w:tcPr>
            <w:tcW w:w="1338" w:type="dxa"/>
          </w:tcPr>
          <w:p w14:paraId="2D0BBFDC" w14:textId="77777777" w:rsidR="00B21A10" w:rsidRPr="001B7C50" w:rsidRDefault="00B21A10" w:rsidP="00921B33">
            <w:pPr>
              <w:pStyle w:val="TAC"/>
            </w:pPr>
            <w:r w:rsidRPr="001B7C50">
              <w:rPr>
                <w:lang w:eastAsia="fr-FR"/>
              </w:rPr>
              <w:t>R</w:t>
            </w:r>
          </w:p>
        </w:tc>
        <w:tc>
          <w:tcPr>
            <w:tcW w:w="2126" w:type="dxa"/>
            <w:shd w:val="clear" w:color="auto" w:fill="auto"/>
          </w:tcPr>
          <w:p w14:paraId="36CC149E" w14:textId="77777777" w:rsidR="00B21A10" w:rsidRPr="001B7C50" w:rsidRDefault="00B21A10" w:rsidP="00921B33">
            <w:pPr>
              <w:pStyle w:val="TAC"/>
            </w:pPr>
            <w:r w:rsidRPr="001B7C50">
              <w:rPr>
                <w:lang w:eastAsia="fr-FR"/>
              </w:rPr>
              <w:t>IEEE Std 802.1AS [104] clause 14.8.6</w:t>
            </w:r>
          </w:p>
        </w:tc>
      </w:tr>
      <w:tr w:rsidR="00B21A10" w:rsidRPr="001B7C50" w14:paraId="6A7206EA" w14:textId="77777777" w:rsidTr="00921B33">
        <w:trPr>
          <w:cantSplit/>
          <w:jc w:val="center"/>
        </w:trPr>
        <w:tc>
          <w:tcPr>
            <w:tcW w:w="5000" w:type="dxa"/>
            <w:shd w:val="clear" w:color="auto" w:fill="auto"/>
          </w:tcPr>
          <w:p w14:paraId="7F9B7DE2" w14:textId="77777777" w:rsidR="00B21A10" w:rsidRPr="001B7C50" w:rsidRDefault="00B21A10" w:rsidP="00921B33">
            <w:pPr>
              <w:pStyle w:val="TAL"/>
              <w:rPr>
                <w:lang w:eastAsia="fr-FR"/>
              </w:rPr>
            </w:pPr>
            <w:r w:rsidRPr="001B7C50">
              <w:rPr>
                <w:lang w:eastAsia="fr-FR"/>
              </w:rPr>
              <w:t>&gt;&gt; portDS.asCapable</w:t>
            </w:r>
          </w:p>
        </w:tc>
        <w:tc>
          <w:tcPr>
            <w:tcW w:w="1418" w:type="dxa"/>
            <w:shd w:val="clear" w:color="auto" w:fill="auto"/>
          </w:tcPr>
          <w:p w14:paraId="0B39346D" w14:textId="77777777" w:rsidR="00B21A10" w:rsidRPr="001B7C50" w:rsidRDefault="00B21A10" w:rsidP="00921B33">
            <w:pPr>
              <w:pStyle w:val="TAC"/>
              <w:rPr>
                <w:lang w:eastAsia="fr-FR"/>
              </w:rPr>
            </w:pPr>
            <w:r w:rsidRPr="001B7C50">
              <w:rPr>
                <w:lang w:eastAsia="fr-FR"/>
              </w:rPr>
              <w:t>R</w:t>
            </w:r>
          </w:p>
        </w:tc>
        <w:tc>
          <w:tcPr>
            <w:tcW w:w="1338" w:type="dxa"/>
          </w:tcPr>
          <w:p w14:paraId="2C9CEDAD" w14:textId="77777777" w:rsidR="00B21A10" w:rsidRPr="001B7C50" w:rsidRDefault="00B21A10" w:rsidP="00921B33">
            <w:pPr>
              <w:pStyle w:val="TAC"/>
            </w:pPr>
            <w:r w:rsidRPr="001B7C50">
              <w:rPr>
                <w:lang w:eastAsia="fr-FR"/>
              </w:rPr>
              <w:t>R</w:t>
            </w:r>
          </w:p>
        </w:tc>
        <w:tc>
          <w:tcPr>
            <w:tcW w:w="2126" w:type="dxa"/>
            <w:shd w:val="clear" w:color="auto" w:fill="auto"/>
          </w:tcPr>
          <w:p w14:paraId="1B56C28B" w14:textId="77777777" w:rsidR="00B21A10" w:rsidRPr="001B7C50" w:rsidRDefault="00B21A10" w:rsidP="00921B33">
            <w:pPr>
              <w:pStyle w:val="TAC"/>
            </w:pPr>
            <w:r w:rsidRPr="001B7C50">
              <w:rPr>
                <w:lang w:eastAsia="fr-FR"/>
              </w:rPr>
              <w:t>IEEE Std 802.1AS [104] clause 14.8.7</w:t>
            </w:r>
          </w:p>
        </w:tc>
      </w:tr>
      <w:tr w:rsidR="00B21A10" w:rsidRPr="001B7C50" w14:paraId="5CF5E459" w14:textId="77777777" w:rsidTr="00921B33">
        <w:trPr>
          <w:cantSplit/>
          <w:jc w:val="center"/>
        </w:trPr>
        <w:tc>
          <w:tcPr>
            <w:tcW w:w="5000" w:type="dxa"/>
            <w:shd w:val="clear" w:color="auto" w:fill="auto"/>
          </w:tcPr>
          <w:p w14:paraId="33803698" w14:textId="77777777" w:rsidR="00B21A10" w:rsidRPr="001B7C50" w:rsidRDefault="00B21A10" w:rsidP="00921B33">
            <w:pPr>
              <w:pStyle w:val="TAL"/>
              <w:rPr>
                <w:lang w:eastAsia="fr-FR"/>
              </w:rPr>
            </w:pPr>
            <w:r w:rsidRPr="001B7C50">
              <w:rPr>
                <w:lang w:eastAsia="fr-FR"/>
              </w:rPr>
              <w:t>&gt;&gt; portDS.meanLinkDelay</w:t>
            </w:r>
          </w:p>
        </w:tc>
        <w:tc>
          <w:tcPr>
            <w:tcW w:w="1418" w:type="dxa"/>
            <w:shd w:val="clear" w:color="auto" w:fill="auto"/>
          </w:tcPr>
          <w:p w14:paraId="58BB3B29" w14:textId="77777777" w:rsidR="00B21A10" w:rsidRPr="001B7C50" w:rsidRDefault="00B21A10" w:rsidP="00921B33">
            <w:pPr>
              <w:pStyle w:val="TAC"/>
              <w:rPr>
                <w:lang w:eastAsia="fr-FR"/>
              </w:rPr>
            </w:pPr>
            <w:r w:rsidRPr="001B7C50">
              <w:rPr>
                <w:lang w:eastAsia="fr-FR"/>
              </w:rPr>
              <w:t>R</w:t>
            </w:r>
          </w:p>
        </w:tc>
        <w:tc>
          <w:tcPr>
            <w:tcW w:w="1338" w:type="dxa"/>
          </w:tcPr>
          <w:p w14:paraId="21D97AD9" w14:textId="77777777" w:rsidR="00B21A10" w:rsidRPr="001B7C50" w:rsidRDefault="00B21A10" w:rsidP="00921B33">
            <w:pPr>
              <w:pStyle w:val="TAC"/>
            </w:pPr>
            <w:r w:rsidRPr="001B7C50">
              <w:rPr>
                <w:lang w:eastAsia="fr-FR"/>
              </w:rPr>
              <w:t>R</w:t>
            </w:r>
          </w:p>
        </w:tc>
        <w:tc>
          <w:tcPr>
            <w:tcW w:w="2126" w:type="dxa"/>
            <w:shd w:val="clear" w:color="auto" w:fill="auto"/>
          </w:tcPr>
          <w:p w14:paraId="2F4AA057" w14:textId="77777777" w:rsidR="00B21A10" w:rsidRPr="001B7C50" w:rsidRDefault="00B21A10" w:rsidP="00921B33">
            <w:pPr>
              <w:pStyle w:val="TAC"/>
            </w:pPr>
            <w:r w:rsidRPr="001B7C50">
              <w:rPr>
                <w:lang w:eastAsia="fr-FR"/>
              </w:rPr>
              <w:t>IEEE Std 802.1AS [104] clause 14.8.8</w:t>
            </w:r>
          </w:p>
        </w:tc>
      </w:tr>
      <w:tr w:rsidR="00B21A10" w:rsidRPr="001B7C50" w14:paraId="035D473F" w14:textId="77777777" w:rsidTr="00921B33">
        <w:trPr>
          <w:cantSplit/>
          <w:jc w:val="center"/>
        </w:trPr>
        <w:tc>
          <w:tcPr>
            <w:tcW w:w="5000" w:type="dxa"/>
            <w:shd w:val="clear" w:color="auto" w:fill="auto"/>
          </w:tcPr>
          <w:p w14:paraId="604613C1" w14:textId="77777777" w:rsidR="00B21A10" w:rsidRPr="001B7C50" w:rsidRDefault="00B21A10" w:rsidP="00921B33">
            <w:pPr>
              <w:pStyle w:val="TAL"/>
              <w:rPr>
                <w:lang w:eastAsia="fr-FR"/>
              </w:rPr>
            </w:pPr>
            <w:r w:rsidRPr="001B7C50">
              <w:rPr>
                <w:lang w:eastAsia="fr-FR"/>
              </w:rPr>
              <w:t>&gt;&gt; portDS.meanLinkDelayThresh</w:t>
            </w:r>
          </w:p>
        </w:tc>
        <w:tc>
          <w:tcPr>
            <w:tcW w:w="1418" w:type="dxa"/>
            <w:shd w:val="clear" w:color="auto" w:fill="auto"/>
          </w:tcPr>
          <w:p w14:paraId="7B70C2C1" w14:textId="77777777" w:rsidR="00B21A10" w:rsidRPr="001B7C50" w:rsidRDefault="00B21A10" w:rsidP="00921B33">
            <w:pPr>
              <w:pStyle w:val="TAC"/>
              <w:rPr>
                <w:lang w:eastAsia="fr-FR"/>
              </w:rPr>
            </w:pPr>
            <w:r w:rsidRPr="001B7C50">
              <w:rPr>
                <w:lang w:eastAsia="fr-FR"/>
              </w:rPr>
              <w:t>RW</w:t>
            </w:r>
          </w:p>
        </w:tc>
        <w:tc>
          <w:tcPr>
            <w:tcW w:w="1338" w:type="dxa"/>
          </w:tcPr>
          <w:p w14:paraId="2FEC58AE" w14:textId="77777777" w:rsidR="00B21A10" w:rsidRPr="001B7C50" w:rsidRDefault="00B21A10" w:rsidP="00921B33">
            <w:pPr>
              <w:pStyle w:val="TAC"/>
            </w:pPr>
            <w:r w:rsidRPr="001B7C50">
              <w:rPr>
                <w:lang w:eastAsia="fr-FR"/>
              </w:rPr>
              <w:t>RW</w:t>
            </w:r>
          </w:p>
        </w:tc>
        <w:tc>
          <w:tcPr>
            <w:tcW w:w="2126" w:type="dxa"/>
            <w:shd w:val="clear" w:color="auto" w:fill="auto"/>
          </w:tcPr>
          <w:p w14:paraId="1912DAB6" w14:textId="77777777" w:rsidR="00B21A10" w:rsidRPr="001B7C50" w:rsidRDefault="00B21A10" w:rsidP="00921B33">
            <w:pPr>
              <w:pStyle w:val="TAC"/>
            </w:pPr>
            <w:r w:rsidRPr="001B7C50">
              <w:rPr>
                <w:lang w:eastAsia="fr-FR"/>
              </w:rPr>
              <w:t>IEEE Std 802.1AS [104] clause 14.8.9</w:t>
            </w:r>
          </w:p>
        </w:tc>
      </w:tr>
      <w:tr w:rsidR="00B21A10" w:rsidRPr="001B7C50" w14:paraId="7B576133" w14:textId="77777777" w:rsidTr="00921B33">
        <w:trPr>
          <w:cantSplit/>
          <w:jc w:val="center"/>
        </w:trPr>
        <w:tc>
          <w:tcPr>
            <w:tcW w:w="5000" w:type="dxa"/>
            <w:shd w:val="clear" w:color="auto" w:fill="auto"/>
          </w:tcPr>
          <w:p w14:paraId="2C82E82C" w14:textId="77777777" w:rsidR="00B21A10" w:rsidRPr="001B7C50" w:rsidRDefault="00B21A10" w:rsidP="00921B33">
            <w:pPr>
              <w:pStyle w:val="TAL"/>
              <w:rPr>
                <w:lang w:eastAsia="fr-FR"/>
              </w:rPr>
            </w:pPr>
            <w:r w:rsidRPr="001B7C50">
              <w:rPr>
                <w:lang w:eastAsia="fr-FR"/>
              </w:rPr>
              <w:t>&gt;&gt; portDS.delayAsymmetry</w:t>
            </w:r>
          </w:p>
        </w:tc>
        <w:tc>
          <w:tcPr>
            <w:tcW w:w="1418" w:type="dxa"/>
            <w:shd w:val="clear" w:color="auto" w:fill="auto"/>
          </w:tcPr>
          <w:p w14:paraId="3511A0E0" w14:textId="77777777" w:rsidR="00B21A10" w:rsidRPr="001B7C50" w:rsidRDefault="00B21A10" w:rsidP="00921B33">
            <w:pPr>
              <w:pStyle w:val="TAC"/>
              <w:rPr>
                <w:lang w:eastAsia="fr-FR"/>
              </w:rPr>
            </w:pPr>
            <w:r w:rsidRPr="001B7C50">
              <w:rPr>
                <w:lang w:eastAsia="fr-FR"/>
              </w:rPr>
              <w:t>RW</w:t>
            </w:r>
          </w:p>
        </w:tc>
        <w:tc>
          <w:tcPr>
            <w:tcW w:w="1338" w:type="dxa"/>
          </w:tcPr>
          <w:p w14:paraId="00557065" w14:textId="77777777" w:rsidR="00B21A10" w:rsidRPr="001B7C50" w:rsidRDefault="00B21A10" w:rsidP="00921B33">
            <w:pPr>
              <w:pStyle w:val="TAC"/>
            </w:pPr>
            <w:r w:rsidRPr="001B7C50">
              <w:rPr>
                <w:lang w:eastAsia="fr-FR"/>
              </w:rPr>
              <w:t>RW</w:t>
            </w:r>
          </w:p>
        </w:tc>
        <w:tc>
          <w:tcPr>
            <w:tcW w:w="2126" w:type="dxa"/>
            <w:shd w:val="clear" w:color="auto" w:fill="auto"/>
          </w:tcPr>
          <w:p w14:paraId="68C57CF3" w14:textId="77777777" w:rsidR="00B21A10" w:rsidRPr="001B7C50" w:rsidRDefault="00B21A10" w:rsidP="00921B33">
            <w:pPr>
              <w:pStyle w:val="TAC"/>
            </w:pPr>
            <w:r w:rsidRPr="001B7C50">
              <w:rPr>
                <w:lang w:eastAsia="fr-FR"/>
              </w:rPr>
              <w:t>IEEE Std 802.1AS [104] clause 14.8.10</w:t>
            </w:r>
          </w:p>
        </w:tc>
      </w:tr>
      <w:tr w:rsidR="00B21A10" w:rsidRPr="001B7C50" w14:paraId="38B8E6B3" w14:textId="77777777" w:rsidTr="00921B33">
        <w:trPr>
          <w:cantSplit/>
          <w:jc w:val="center"/>
        </w:trPr>
        <w:tc>
          <w:tcPr>
            <w:tcW w:w="5000" w:type="dxa"/>
            <w:shd w:val="clear" w:color="auto" w:fill="auto"/>
          </w:tcPr>
          <w:p w14:paraId="6238D178" w14:textId="77777777" w:rsidR="00B21A10" w:rsidRPr="001B7C50" w:rsidRDefault="00B21A10" w:rsidP="00921B33">
            <w:pPr>
              <w:pStyle w:val="TAL"/>
              <w:rPr>
                <w:lang w:eastAsia="fr-FR"/>
              </w:rPr>
            </w:pPr>
            <w:r w:rsidRPr="001B7C50">
              <w:rPr>
                <w:lang w:eastAsia="fr-FR"/>
              </w:rPr>
              <w:t>&gt;&gt; portDS.neighborRateRatio</w:t>
            </w:r>
          </w:p>
        </w:tc>
        <w:tc>
          <w:tcPr>
            <w:tcW w:w="1418" w:type="dxa"/>
            <w:shd w:val="clear" w:color="auto" w:fill="auto"/>
          </w:tcPr>
          <w:p w14:paraId="38C8D0D2" w14:textId="77777777" w:rsidR="00B21A10" w:rsidRPr="001B7C50" w:rsidRDefault="00B21A10" w:rsidP="00921B33">
            <w:pPr>
              <w:pStyle w:val="TAC"/>
              <w:rPr>
                <w:lang w:eastAsia="fr-FR"/>
              </w:rPr>
            </w:pPr>
            <w:r w:rsidRPr="001B7C50">
              <w:rPr>
                <w:lang w:eastAsia="fr-FR"/>
              </w:rPr>
              <w:t>R</w:t>
            </w:r>
          </w:p>
        </w:tc>
        <w:tc>
          <w:tcPr>
            <w:tcW w:w="1338" w:type="dxa"/>
          </w:tcPr>
          <w:p w14:paraId="0AFFD52B" w14:textId="77777777" w:rsidR="00B21A10" w:rsidRPr="001B7C50" w:rsidRDefault="00B21A10" w:rsidP="00921B33">
            <w:pPr>
              <w:pStyle w:val="TAC"/>
            </w:pPr>
            <w:r w:rsidRPr="001B7C50">
              <w:rPr>
                <w:lang w:eastAsia="fr-FR"/>
              </w:rPr>
              <w:t>R</w:t>
            </w:r>
          </w:p>
        </w:tc>
        <w:tc>
          <w:tcPr>
            <w:tcW w:w="2126" w:type="dxa"/>
            <w:shd w:val="clear" w:color="auto" w:fill="auto"/>
          </w:tcPr>
          <w:p w14:paraId="13A19409" w14:textId="77777777" w:rsidR="00B21A10" w:rsidRPr="001B7C50" w:rsidRDefault="00B21A10" w:rsidP="00921B33">
            <w:pPr>
              <w:pStyle w:val="TAC"/>
            </w:pPr>
            <w:r w:rsidRPr="001B7C50">
              <w:rPr>
                <w:lang w:eastAsia="fr-FR"/>
              </w:rPr>
              <w:t>IEEE Std 802.1AS [104] clause 14.8.11</w:t>
            </w:r>
          </w:p>
        </w:tc>
      </w:tr>
      <w:tr w:rsidR="00B21A10" w:rsidRPr="001B7C50" w14:paraId="579E18EB" w14:textId="77777777" w:rsidTr="00921B33">
        <w:trPr>
          <w:cantSplit/>
          <w:jc w:val="center"/>
        </w:trPr>
        <w:tc>
          <w:tcPr>
            <w:tcW w:w="5000" w:type="dxa"/>
            <w:shd w:val="clear" w:color="auto" w:fill="auto"/>
          </w:tcPr>
          <w:p w14:paraId="28773B2B" w14:textId="77777777" w:rsidR="00B21A10" w:rsidRPr="001B7C50" w:rsidRDefault="00B21A10" w:rsidP="00921B33">
            <w:pPr>
              <w:pStyle w:val="TAL"/>
              <w:rPr>
                <w:lang w:eastAsia="fr-FR"/>
              </w:rPr>
            </w:pPr>
            <w:r w:rsidRPr="001B7C50">
              <w:rPr>
                <w:lang w:eastAsia="fr-FR"/>
              </w:rPr>
              <w:t>&gt;&gt; portDS.initialLogAnnounceInterval</w:t>
            </w:r>
          </w:p>
        </w:tc>
        <w:tc>
          <w:tcPr>
            <w:tcW w:w="1418" w:type="dxa"/>
            <w:shd w:val="clear" w:color="auto" w:fill="auto"/>
          </w:tcPr>
          <w:p w14:paraId="0125A7CF" w14:textId="77777777" w:rsidR="00B21A10" w:rsidRPr="001B7C50" w:rsidRDefault="00B21A10" w:rsidP="00921B33">
            <w:pPr>
              <w:pStyle w:val="TAC"/>
              <w:rPr>
                <w:lang w:eastAsia="fr-FR"/>
              </w:rPr>
            </w:pPr>
            <w:r w:rsidRPr="001B7C50">
              <w:rPr>
                <w:lang w:eastAsia="fr-FR"/>
              </w:rPr>
              <w:t>RW</w:t>
            </w:r>
          </w:p>
        </w:tc>
        <w:tc>
          <w:tcPr>
            <w:tcW w:w="1338" w:type="dxa"/>
          </w:tcPr>
          <w:p w14:paraId="1CA352BE" w14:textId="77777777" w:rsidR="00B21A10" w:rsidRPr="001B7C50" w:rsidRDefault="00B21A10" w:rsidP="00921B33">
            <w:pPr>
              <w:pStyle w:val="TAC"/>
            </w:pPr>
            <w:r w:rsidRPr="001B7C50">
              <w:rPr>
                <w:lang w:eastAsia="fr-FR"/>
              </w:rPr>
              <w:t>RW</w:t>
            </w:r>
          </w:p>
        </w:tc>
        <w:tc>
          <w:tcPr>
            <w:tcW w:w="2126" w:type="dxa"/>
            <w:shd w:val="clear" w:color="auto" w:fill="auto"/>
          </w:tcPr>
          <w:p w14:paraId="40AA12C0" w14:textId="77777777" w:rsidR="00B21A10" w:rsidRPr="001B7C50" w:rsidRDefault="00B21A10" w:rsidP="00921B33">
            <w:pPr>
              <w:pStyle w:val="TAC"/>
            </w:pPr>
            <w:r w:rsidRPr="001B7C50">
              <w:rPr>
                <w:lang w:eastAsia="fr-FR"/>
              </w:rPr>
              <w:t>IEEE Std 802.1AS [104] clause 14.8.12</w:t>
            </w:r>
          </w:p>
        </w:tc>
      </w:tr>
      <w:tr w:rsidR="00B21A10" w:rsidRPr="001B7C50" w14:paraId="53649ECC" w14:textId="77777777" w:rsidTr="00921B33">
        <w:trPr>
          <w:cantSplit/>
          <w:jc w:val="center"/>
        </w:trPr>
        <w:tc>
          <w:tcPr>
            <w:tcW w:w="5000" w:type="dxa"/>
            <w:shd w:val="clear" w:color="auto" w:fill="auto"/>
          </w:tcPr>
          <w:p w14:paraId="672EC456" w14:textId="77777777" w:rsidR="00B21A10" w:rsidRPr="001B7C50" w:rsidRDefault="00B21A10" w:rsidP="00921B33">
            <w:pPr>
              <w:pStyle w:val="TAL"/>
              <w:rPr>
                <w:lang w:eastAsia="fr-FR"/>
              </w:rPr>
            </w:pPr>
            <w:r w:rsidRPr="001B7C50">
              <w:rPr>
                <w:lang w:eastAsia="fr-FR"/>
              </w:rPr>
              <w:lastRenderedPageBreak/>
              <w:t>&gt;&gt; portDS.currentLogAnnounceInterval</w:t>
            </w:r>
          </w:p>
        </w:tc>
        <w:tc>
          <w:tcPr>
            <w:tcW w:w="1418" w:type="dxa"/>
            <w:shd w:val="clear" w:color="auto" w:fill="auto"/>
          </w:tcPr>
          <w:p w14:paraId="082F16B3" w14:textId="77777777" w:rsidR="00B21A10" w:rsidRPr="001B7C50" w:rsidRDefault="00B21A10" w:rsidP="00921B33">
            <w:pPr>
              <w:pStyle w:val="TAC"/>
              <w:rPr>
                <w:lang w:eastAsia="fr-FR"/>
              </w:rPr>
            </w:pPr>
            <w:r w:rsidRPr="001B7C50">
              <w:rPr>
                <w:lang w:eastAsia="fr-FR"/>
              </w:rPr>
              <w:t>R</w:t>
            </w:r>
          </w:p>
        </w:tc>
        <w:tc>
          <w:tcPr>
            <w:tcW w:w="1338" w:type="dxa"/>
          </w:tcPr>
          <w:p w14:paraId="11868362" w14:textId="77777777" w:rsidR="00B21A10" w:rsidRPr="001B7C50" w:rsidRDefault="00B21A10" w:rsidP="00921B33">
            <w:pPr>
              <w:pStyle w:val="TAC"/>
            </w:pPr>
            <w:r w:rsidRPr="001B7C50">
              <w:rPr>
                <w:lang w:eastAsia="fr-FR"/>
              </w:rPr>
              <w:t>R</w:t>
            </w:r>
          </w:p>
        </w:tc>
        <w:tc>
          <w:tcPr>
            <w:tcW w:w="2126" w:type="dxa"/>
            <w:shd w:val="clear" w:color="auto" w:fill="auto"/>
          </w:tcPr>
          <w:p w14:paraId="706AFC79" w14:textId="77777777" w:rsidR="00B21A10" w:rsidRPr="001B7C50" w:rsidRDefault="00B21A10" w:rsidP="00921B33">
            <w:pPr>
              <w:pStyle w:val="TAC"/>
            </w:pPr>
            <w:r w:rsidRPr="001B7C50">
              <w:rPr>
                <w:lang w:eastAsia="fr-FR"/>
              </w:rPr>
              <w:t>IEEE Std 802.1AS [104] clause 14.8.13</w:t>
            </w:r>
          </w:p>
        </w:tc>
      </w:tr>
      <w:tr w:rsidR="00B21A10" w:rsidRPr="001B7C50" w14:paraId="5DB367E1" w14:textId="77777777" w:rsidTr="00921B33">
        <w:trPr>
          <w:cantSplit/>
          <w:jc w:val="center"/>
        </w:trPr>
        <w:tc>
          <w:tcPr>
            <w:tcW w:w="5000" w:type="dxa"/>
            <w:shd w:val="clear" w:color="auto" w:fill="auto"/>
          </w:tcPr>
          <w:p w14:paraId="562CE73A" w14:textId="77777777" w:rsidR="00B21A10" w:rsidRPr="001B7C50" w:rsidRDefault="00B21A10" w:rsidP="00921B33">
            <w:pPr>
              <w:pStyle w:val="TAL"/>
              <w:rPr>
                <w:lang w:eastAsia="fr-FR"/>
              </w:rPr>
            </w:pPr>
            <w:r w:rsidRPr="001B7C50">
              <w:rPr>
                <w:lang w:eastAsia="fr-FR"/>
              </w:rPr>
              <w:t>&gt;&gt; portDS.useMgtSettableLogAnnounceInterval</w:t>
            </w:r>
          </w:p>
        </w:tc>
        <w:tc>
          <w:tcPr>
            <w:tcW w:w="1418" w:type="dxa"/>
            <w:shd w:val="clear" w:color="auto" w:fill="auto"/>
          </w:tcPr>
          <w:p w14:paraId="13AF8439" w14:textId="77777777" w:rsidR="00B21A10" w:rsidRPr="001B7C50" w:rsidRDefault="00B21A10" w:rsidP="00921B33">
            <w:pPr>
              <w:pStyle w:val="TAC"/>
              <w:rPr>
                <w:lang w:eastAsia="fr-FR"/>
              </w:rPr>
            </w:pPr>
            <w:r w:rsidRPr="001B7C50">
              <w:rPr>
                <w:lang w:eastAsia="fr-FR"/>
              </w:rPr>
              <w:t>RW</w:t>
            </w:r>
          </w:p>
        </w:tc>
        <w:tc>
          <w:tcPr>
            <w:tcW w:w="1338" w:type="dxa"/>
          </w:tcPr>
          <w:p w14:paraId="4F70449D" w14:textId="77777777" w:rsidR="00B21A10" w:rsidRPr="001B7C50" w:rsidRDefault="00B21A10" w:rsidP="00921B33">
            <w:pPr>
              <w:pStyle w:val="TAC"/>
            </w:pPr>
            <w:r w:rsidRPr="001B7C50">
              <w:rPr>
                <w:lang w:eastAsia="fr-FR"/>
              </w:rPr>
              <w:t>RW</w:t>
            </w:r>
          </w:p>
        </w:tc>
        <w:tc>
          <w:tcPr>
            <w:tcW w:w="2126" w:type="dxa"/>
            <w:shd w:val="clear" w:color="auto" w:fill="auto"/>
          </w:tcPr>
          <w:p w14:paraId="210526EF" w14:textId="77777777" w:rsidR="00B21A10" w:rsidRPr="001B7C50" w:rsidRDefault="00B21A10" w:rsidP="00921B33">
            <w:pPr>
              <w:pStyle w:val="TAC"/>
            </w:pPr>
            <w:r w:rsidRPr="001B7C50">
              <w:rPr>
                <w:lang w:eastAsia="fr-FR"/>
              </w:rPr>
              <w:t>IEEE Std 802.1AS [104] clause 14.8.14</w:t>
            </w:r>
          </w:p>
        </w:tc>
      </w:tr>
      <w:tr w:rsidR="00B21A10" w:rsidRPr="001B7C50" w14:paraId="3D30F758" w14:textId="77777777" w:rsidTr="00921B33">
        <w:trPr>
          <w:cantSplit/>
          <w:jc w:val="center"/>
        </w:trPr>
        <w:tc>
          <w:tcPr>
            <w:tcW w:w="5000" w:type="dxa"/>
            <w:shd w:val="clear" w:color="auto" w:fill="auto"/>
          </w:tcPr>
          <w:p w14:paraId="46A50066" w14:textId="77777777" w:rsidR="00B21A10" w:rsidRPr="001B7C50" w:rsidRDefault="00B21A10" w:rsidP="00921B33">
            <w:pPr>
              <w:pStyle w:val="TAL"/>
              <w:rPr>
                <w:lang w:eastAsia="fr-FR"/>
              </w:rPr>
            </w:pPr>
            <w:r w:rsidRPr="001B7C50">
              <w:rPr>
                <w:lang w:eastAsia="fr-FR"/>
              </w:rPr>
              <w:t>&gt;&gt; portDS.mgtSettableLogAnnounceInterval</w:t>
            </w:r>
          </w:p>
        </w:tc>
        <w:tc>
          <w:tcPr>
            <w:tcW w:w="1418" w:type="dxa"/>
            <w:shd w:val="clear" w:color="auto" w:fill="auto"/>
          </w:tcPr>
          <w:p w14:paraId="430D24D8" w14:textId="77777777" w:rsidR="00B21A10" w:rsidRPr="001B7C50" w:rsidRDefault="00B21A10" w:rsidP="00921B33">
            <w:pPr>
              <w:pStyle w:val="TAC"/>
              <w:rPr>
                <w:lang w:eastAsia="fr-FR"/>
              </w:rPr>
            </w:pPr>
            <w:r w:rsidRPr="001B7C50">
              <w:rPr>
                <w:lang w:eastAsia="fr-FR"/>
              </w:rPr>
              <w:t>RW</w:t>
            </w:r>
          </w:p>
        </w:tc>
        <w:tc>
          <w:tcPr>
            <w:tcW w:w="1338" w:type="dxa"/>
          </w:tcPr>
          <w:p w14:paraId="6A4B3980" w14:textId="77777777" w:rsidR="00B21A10" w:rsidRPr="001B7C50" w:rsidRDefault="00B21A10" w:rsidP="00921B33">
            <w:pPr>
              <w:pStyle w:val="TAC"/>
            </w:pPr>
            <w:r w:rsidRPr="001B7C50">
              <w:rPr>
                <w:lang w:eastAsia="fr-FR"/>
              </w:rPr>
              <w:t>RW</w:t>
            </w:r>
          </w:p>
        </w:tc>
        <w:tc>
          <w:tcPr>
            <w:tcW w:w="2126" w:type="dxa"/>
            <w:shd w:val="clear" w:color="auto" w:fill="auto"/>
          </w:tcPr>
          <w:p w14:paraId="62E9C4D4" w14:textId="77777777" w:rsidR="00B21A10" w:rsidRPr="001B7C50" w:rsidRDefault="00B21A10" w:rsidP="00921B33">
            <w:pPr>
              <w:pStyle w:val="TAC"/>
            </w:pPr>
            <w:r w:rsidRPr="001B7C50">
              <w:rPr>
                <w:lang w:eastAsia="fr-FR"/>
              </w:rPr>
              <w:t>IEEE Std 802.1AS [104] clause 14.8.15</w:t>
            </w:r>
          </w:p>
        </w:tc>
      </w:tr>
      <w:tr w:rsidR="00B21A10" w:rsidRPr="001B7C50" w14:paraId="04CB4531" w14:textId="77777777" w:rsidTr="00921B33">
        <w:trPr>
          <w:cantSplit/>
          <w:jc w:val="center"/>
        </w:trPr>
        <w:tc>
          <w:tcPr>
            <w:tcW w:w="5000" w:type="dxa"/>
            <w:shd w:val="clear" w:color="auto" w:fill="auto"/>
          </w:tcPr>
          <w:p w14:paraId="1A8DCE40" w14:textId="77777777" w:rsidR="00B21A10" w:rsidRPr="001B7C50" w:rsidRDefault="00B21A10" w:rsidP="00921B33">
            <w:pPr>
              <w:pStyle w:val="TAL"/>
              <w:rPr>
                <w:lang w:eastAsia="fr-FR"/>
              </w:rPr>
            </w:pPr>
            <w:r w:rsidRPr="001B7C50">
              <w:rPr>
                <w:lang w:eastAsia="fr-FR"/>
              </w:rPr>
              <w:t>&gt;&gt; portDS.announceReceiptTimeout</w:t>
            </w:r>
          </w:p>
        </w:tc>
        <w:tc>
          <w:tcPr>
            <w:tcW w:w="1418" w:type="dxa"/>
            <w:shd w:val="clear" w:color="auto" w:fill="auto"/>
          </w:tcPr>
          <w:p w14:paraId="4D2E3A93" w14:textId="77777777" w:rsidR="00B21A10" w:rsidRPr="001B7C50" w:rsidRDefault="00B21A10" w:rsidP="00921B33">
            <w:pPr>
              <w:pStyle w:val="TAC"/>
              <w:rPr>
                <w:lang w:eastAsia="fr-FR"/>
              </w:rPr>
            </w:pPr>
            <w:r w:rsidRPr="001B7C50">
              <w:rPr>
                <w:lang w:eastAsia="fr-FR"/>
              </w:rPr>
              <w:t>RW</w:t>
            </w:r>
          </w:p>
        </w:tc>
        <w:tc>
          <w:tcPr>
            <w:tcW w:w="1338" w:type="dxa"/>
          </w:tcPr>
          <w:p w14:paraId="018A04A1" w14:textId="77777777" w:rsidR="00B21A10" w:rsidRPr="001B7C50" w:rsidRDefault="00B21A10" w:rsidP="00921B33">
            <w:pPr>
              <w:pStyle w:val="TAC"/>
            </w:pPr>
            <w:r w:rsidRPr="001B7C50">
              <w:rPr>
                <w:lang w:eastAsia="fr-FR"/>
              </w:rPr>
              <w:t>RW</w:t>
            </w:r>
          </w:p>
        </w:tc>
        <w:tc>
          <w:tcPr>
            <w:tcW w:w="2126" w:type="dxa"/>
            <w:shd w:val="clear" w:color="auto" w:fill="auto"/>
          </w:tcPr>
          <w:p w14:paraId="26E04532" w14:textId="77777777" w:rsidR="00B21A10" w:rsidRPr="001B7C50" w:rsidRDefault="00B21A10" w:rsidP="00921B33">
            <w:pPr>
              <w:pStyle w:val="TAC"/>
            </w:pPr>
            <w:r w:rsidRPr="001B7C50">
              <w:rPr>
                <w:lang w:eastAsia="fr-FR"/>
              </w:rPr>
              <w:t>IEEE Std 802.1AS [104] clause 14.8.16</w:t>
            </w:r>
          </w:p>
        </w:tc>
      </w:tr>
      <w:tr w:rsidR="00B21A10" w:rsidRPr="001B7C50" w14:paraId="18F5ACDC" w14:textId="77777777" w:rsidTr="00921B33">
        <w:trPr>
          <w:cantSplit/>
          <w:jc w:val="center"/>
        </w:trPr>
        <w:tc>
          <w:tcPr>
            <w:tcW w:w="5000" w:type="dxa"/>
            <w:shd w:val="clear" w:color="auto" w:fill="auto"/>
          </w:tcPr>
          <w:p w14:paraId="052A265C" w14:textId="77777777" w:rsidR="00B21A10" w:rsidRPr="001B7C50" w:rsidRDefault="00B21A10" w:rsidP="00921B33">
            <w:pPr>
              <w:pStyle w:val="TAL"/>
              <w:rPr>
                <w:lang w:eastAsia="fr-FR"/>
              </w:rPr>
            </w:pPr>
            <w:r w:rsidRPr="001B7C50">
              <w:rPr>
                <w:lang w:eastAsia="fr-FR"/>
              </w:rPr>
              <w:t>&gt;&gt; portDS.initialLogSyncInterval</w:t>
            </w:r>
          </w:p>
        </w:tc>
        <w:tc>
          <w:tcPr>
            <w:tcW w:w="1418" w:type="dxa"/>
            <w:shd w:val="clear" w:color="auto" w:fill="auto"/>
          </w:tcPr>
          <w:p w14:paraId="3D0E4012" w14:textId="77777777" w:rsidR="00B21A10" w:rsidRPr="001B7C50" w:rsidRDefault="00B21A10" w:rsidP="00921B33">
            <w:pPr>
              <w:pStyle w:val="TAC"/>
              <w:rPr>
                <w:lang w:eastAsia="fr-FR"/>
              </w:rPr>
            </w:pPr>
            <w:r w:rsidRPr="001B7C50">
              <w:rPr>
                <w:lang w:eastAsia="fr-FR"/>
              </w:rPr>
              <w:t>RW</w:t>
            </w:r>
          </w:p>
        </w:tc>
        <w:tc>
          <w:tcPr>
            <w:tcW w:w="1338" w:type="dxa"/>
          </w:tcPr>
          <w:p w14:paraId="66BCCDE9" w14:textId="77777777" w:rsidR="00B21A10" w:rsidRPr="001B7C50" w:rsidRDefault="00B21A10" w:rsidP="00921B33">
            <w:pPr>
              <w:pStyle w:val="TAC"/>
            </w:pPr>
            <w:r w:rsidRPr="001B7C50">
              <w:rPr>
                <w:lang w:eastAsia="fr-FR"/>
              </w:rPr>
              <w:t>RW</w:t>
            </w:r>
          </w:p>
        </w:tc>
        <w:tc>
          <w:tcPr>
            <w:tcW w:w="2126" w:type="dxa"/>
            <w:shd w:val="clear" w:color="auto" w:fill="auto"/>
          </w:tcPr>
          <w:p w14:paraId="74346438" w14:textId="77777777" w:rsidR="00B21A10" w:rsidRPr="001B7C50" w:rsidRDefault="00B21A10" w:rsidP="00921B33">
            <w:pPr>
              <w:pStyle w:val="TAC"/>
            </w:pPr>
            <w:r w:rsidRPr="001B7C50">
              <w:rPr>
                <w:lang w:eastAsia="fr-FR"/>
              </w:rPr>
              <w:t>IEEE Std 802.1AS [104] clause 14.8.17</w:t>
            </w:r>
          </w:p>
        </w:tc>
      </w:tr>
      <w:tr w:rsidR="00B21A10" w:rsidRPr="001B7C50" w14:paraId="4FD6B094" w14:textId="77777777" w:rsidTr="00921B33">
        <w:trPr>
          <w:cantSplit/>
          <w:jc w:val="center"/>
        </w:trPr>
        <w:tc>
          <w:tcPr>
            <w:tcW w:w="5000" w:type="dxa"/>
            <w:shd w:val="clear" w:color="auto" w:fill="auto"/>
          </w:tcPr>
          <w:p w14:paraId="23F538C8" w14:textId="77777777" w:rsidR="00B21A10" w:rsidRPr="001B7C50" w:rsidRDefault="00B21A10" w:rsidP="00921B33">
            <w:pPr>
              <w:pStyle w:val="TAL"/>
              <w:rPr>
                <w:lang w:eastAsia="fr-FR"/>
              </w:rPr>
            </w:pPr>
            <w:r w:rsidRPr="001B7C50">
              <w:rPr>
                <w:lang w:eastAsia="fr-FR"/>
              </w:rPr>
              <w:t>&gt;&gt; portDS.currentLogSyncInterval</w:t>
            </w:r>
          </w:p>
        </w:tc>
        <w:tc>
          <w:tcPr>
            <w:tcW w:w="1418" w:type="dxa"/>
            <w:shd w:val="clear" w:color="auto" w:fill="auto"/>
          </w:tcPr>
          <w:p w14:paraId="119027BA" w14:textId="77777777" w:rsidR="00B21A10" w:rsidRPr="001B7C50" w:rsidRDefault="00B21A10" w:rsidP="00921B33">
            <w:pPr>
              <w:pStyle w:val="TAC"/>
              <w:rPr>
                <w:lang w:eastAsia="fr-FR"/>
              </w:rPr>
            </w:pPr>
            <w:r w:rsidRPr="001B7C50">
              <w:rPr>
                <w:lang w:eastAsia="fr-FR"/>
              </w:rPr>
              <w:t>R</w:t>
            </w:r>
          </w:p>
        </w:tc>
        <w:tc>
          <w:tcPr>
            <w:tcW w:w="1338" w:type="dxa"/>
          </w:tcPr>
          <w:p w14:paraId="6250C098" w14:textId="77777777" w:rsidR="00B21A10" w:rsidRPr="001B7C50" w:rsidRDefault="00B21A10" w:rsidP="00921B33">
            <w:pPr>
              <w:pStyle w:val="TAC"/>
            </w:pPr>
            <w:r w:rsidRPr="001B7C50">
              <w:rPr>
                <w:lang w:eastAsia="fr-FR"/>
              </w:rPr>
              <w:t>R</w:t>
            </w:r>
          </w:p>
        </w:tc>
        <w:tc>
          <w:tcPr>
            <w:tcW w:w="2126" w:type="dxa"/>
            <w:shd w:val="clear" w:color="auto" w:fill="auto"/>
          </w:tcPr>
          <w:p w14:paraId="4EF95FA2" w14:textId="77777777" w:rsidR="00B21A10" w:rsidRPr="001B7C50" w:rsidRDefault="00B21A10" w:rsidP="00921B33">
            <w:pPr>
              <w:pStyle w:val="TAC"/>
            </w:pPr>
            <w:r w:rsidRPr="001B7C50">
              <w:rPr>
                <w:lang w:eastAsia="fr-FR"/>
              </w:rPr>
              <w:t>IEEE Std 802.1AS [104] clause 14.8.18</w:t>
            </w:r>
          </w:p>
        </w:tc>
      </w:tr>
      <w:tr w:rsidR="00B21A10" w:rsidRPr="001B7C50" w14:paraId="2D90D9AB" w14:textId="77777777" w:rsidTr="00921B33">
        <w:trPr>
          <w:cantSplit/>
          <w:jc w:val="center"/>
        </w:trPr>
        <w:tc>
          <w:tcPr>
            <w:tcW w:w="5000" w:type="dxa"/>
            <w:shd w:val="clear" w:color="auto" w:fill="auto"/>
          </w:tcPr>
          <w:p w14:paraId="7A40F8BA" w14:textId="77777777" w:rsidR="00B21A10" w:rsidRPr="001B7C50" w:rsidRDefault="00B21A10" w:rsidP="00921B33">
            <w:pPr>
              <w:pStyle w:val="TAL"/>
              <w:rPr>
                <w:lang w:eastAsia="fr-FR"/>
              </w:rPr>
            </w:pPr>
            <w:r w:rsidRPr="001B7C50">
              <w:rPr>
                <w:lang w:eastAsia="fr-FR"/>
              </w:rPr>
              <w:t>&gt;&gt; portDS.useMgtSettableLogSyncInterval</w:t>
            </w:r>
          </w:p>
        </w:tc>
        <w:tc>
          <w:tcPr>
            <w:tcW w:w="1418" w:type="dxa"/>
            <w:shd w:val="clear" w:color="auto" w:fill="auto"/>
          </w:tcPr>
          <w:p w14:paraId="2992E50B" w14:textId="77777777" w:rsidR="00B21A10" w:rsidRPr="001B7C50" w:rsidRDefault="00B21A10" w:rsidP="00921B33">
            <w:pPr>
              <w:pStyle w:val="TAC"/>
              <w:rPr>
                <w:lang w:eastAsia="fr-FR"/>
              </w:rPr>
            </w:pPr>
            <w:r w:rsidRPr="001B7C50">
              <w:rPr>
                <w:lang w:eastAsia="fr-FR"/>
              </w:rPr>
              <w:t>RW</w:t>
            </w:r>
          </w:p>
        </w:tc>
        <w:tc>
          <w:tcPr>
            <w:tcW w:w="1338" w:type="dxa"/>
          </w:tcPr>
          <w:p w14:paraId="03699903" w14:textId="77777777" w:rsidR="00B21A10" w:rsidRPr="001B7C50" w:rsidRDefault="00B21A10" w:rsidP="00921B33">
            <w:pPr>
              <w:pStyle w:val="TAC"/>
            </w:pPr>
            <w:r w:rsidRPr="001B7C50">
              <w:rPr>
                <w:lang w:eastAsia="fr-FR"/>
              </w:rPr>
              <w:t>RW</w:t>
            </w:r>
          </w:p>
        </w:tc>
        <w:tc>
          <w:tcPr>
            <w:tcW w:w="2126" w:type="dxa"/>
            <w:shd w:val="clear" w:color="auto" w:fill="auto"/>
          </w:tcPr>
          <w:p w14:paraId="051FBC8B" w14:textId="77777777" w:rsidR="00B21A10" w:rsidRPr="001B7C50" w:rsidRDefault="00B21A10" w:rsidP="00921B33">
            <w:pPr>
              <w:pStyle w:val="TAC"/>
            </w:pPr>
            <w:r w:rsidRPr="001B7C50">
              <w:rPr>
                <w:lang w:eastAsia="fr-FR"/>
              </w:rPr>
              <w:t>IEEE Std 802.1AS [104] clause 14.8.19</w:t>
            </w:r>
          </w:p>
        </w:tc>
      </w:tr>
      <w:tr w:rsidR="00B21A10" w:rsidRPr="001B7C50" w14:paraId="32B4EB6A" w14:textId="77777777" w:rsidTr="00921B33">
        <w:trPr>
          <w:cantSplit/>
          <w:jc w:val="center"/>
        </w:trPr>
        <w:tc>
          <w:tcPr>
            <w:tcW w:w="5000" w:type="dxa"/>
            <w:shd w:val="clear" w:color="auto" w:fill="auto"/>
          </w:tcPr>
          <w:p w14:paraId="28FB3F4D" w14:textId="77777777" w:rsidR="00B21A10" w:rsidRPr="001B7C50" w:rsidRDefault="00B21A10" w:rsidP="00921B33">
            <w:pPr>
              <w:pStyle w:val="TAL"/>
              <w:rPr>
                <w:lang w:eastAsia="fr-FR"/>
              </w:rPr>
            </w:pPr>
            <w:r w:rsidRPr="001B7C50">
              <w:rPr>
                <w:lang w:eastAsia="fr-FR"/>
              </w:rPr>
              <w:t>&gt;&gt; portDS.mgtSettableLogSyncInterval</w:t>
            </w:r>
          </w:p>
        </w:tc>
        <w:tc>
          <w:tcPr>
            <w:tcW w:w="1418" w:type="dxa"/>
            <w:shd w:val="clear" w:color="auto" w:fill="auto"/>
          </w:tcPr>
          <w:p w14:paraId="49B84011" w14:textId="77777777" w:rsidR="00B21A10" w:rsidRPr="001B7C50" w:rsidRDefault="00B21A10" w:rsidP="00921B33">
            <w:pPr>
              <w:pStyle w:val="TAC"/>
              <w:rPr>
                <w:lang w:eastAsia="fr-FR"/>
              </w:rPr>
            </w:pPr>
            <w:r w:rsidRPr="001B7C50">
              <w:rPr>
                <w:lang w:eastAsia="fr-FR"/>
              </w:rPr>
              <w:t>RW</w:t>
            </w:r>
          </w:p>
        </w:tc>
        <w:tc>
          <w:tcPr>
            <w:tcW w:w="1338" w:type="dxa"/>
          </w:tcPr>
          <w:p w14:paraId="3C7EB6E0" w14:textId="77777777" w:rsidR="00B21A10" w:rsidRPr="001B7C50" w:rsidRDefault="00B21A10" w:rsidP="00921B33">
            <w:pPr>
              <w:pStyle w:val="TAC"/>
            </w:pPr>
            <w:r w:rsidRPr="001B7C50">
              <w:rPr>
                <w:lang w:eastAsia="fr-FR"/>
              </w:rPr>
              <w:t>RW</w:t>
            </w:r>
          </w:p>
        </w:tc>
        <w:tc>
          <w:tcPr>
            <w:tcW w:w="2126" w:type="dxa"/>
            <w:shd w:val="clear" w:color="auto" w:fill="auto"/>
          </w:tcPr>
          <w:p w14:paraId="643A7C06" w14:textId="77777777" w:rsidR="00B21A10" w:rsidRPr="001B7C50" w:rsidRDefault="00B21A10" w:rsidP="00921B33">
            <w:pPr>
              <w:pStyle w:val="TAC"/>
            </w:pPr>
            <w:r w:rsidRPr="001B7C50">
              <w:rPr>
                <w:lang w:eastAsia="fr-FR"/>
              </w:rPr>
              <w:t>IEEE Std 802.1AS [104] clause 14.8.20</w:t>
            </w:r>
          </w:p>
        </w:tc>
      </w:tr>
      <w:tr w:rsidR="00B21A10" w:rsidRPr="001B7C50" w14:paraId="0458E34F" w14:textId="77777777" w:rsidTr="00921B33">
        <w:trPr>
          <w:cantSplit/>
          <w:jc w:val="center"/>
        </w:trPr>
        <w:tc>
          <w:tcPr>
            <w:tcW w:w="5000" w:type="dxa"/>
            <w:shd w:val="clear" w:color="auto" w:fill="auto"/>
          </w:tcPr>
          <w:p w14:paraId="61B8174D" w14:textId="77777777" w:rsidR="00B21A10" w:rsidRPr="001B7C50" w:rsidRDefault="00B21A10" w:rsidP="00921B33">
            <w:pPr>
              <w:pStyle w:val="TAL"/>
              <w:rPr>
                <w:lang w:eastAsia="fr-FR"/>
              </w:rPr>
            </w:pPr>
            <w:r w:rsidRPr="001B7C50">
              <w:rPr>
                <w:lang w:eastAsia="fr-FR"/>
              </w:rPr>
              <w:t>&gt;&gt; portDS.syncReceiptTimeout</w:t>
            </w:r>
          </w:p>
        </w:tc>
        <w:tc>
          <w:tcPr>
            <w:tcW w:w="1418" w:type="dxa"/>
            <w:shd w:val="clear" w:color="auto" w:fill="auto"/>
          </w:tcPr>
          <w:p w14:paraId="6E62BDFC" w14:textId="77777777" w:rsidR="00B21A10" w:rsidRPr="001B7C50" w:rsidRDefault="00B21A10" w:rsidP="00921B33">
            <w:pPr>
              <w:pStyle w:val="TAC"/>
              <w:rPr>
                <w:lang w:eastAsia="fr-FR"/>
              </w:rPr>
            </w:pPr>
            <w:r w:rsidRPr="001B7C50">
              <w:rPr>
                <w:lang w:eastAsia="fr-FR"/>
              </w:rPr>
              <w:t>RW</w:t>
            </w:r>
          </w:p>
        </w:tc>
        <w:tc>
          <w:tcPr>
            <w:tcW w:w="1338" w:type="dxa"/>
          </w:tcPr>
          <w:p w14:paraId="5D1F64A8" w14:textId="77777777" w:rsidR="00B21A10" w:rsidRPr="001B7C50" w:rsidRDefault="00B21A10" w:rsidP="00921B33">
            <w:pPr>
              <w:pStyle w:val="TAC"/>
            </w:pPr>
            <w:r w:rsidRPr="001B7C50">
              <w:rPr>
                <w:lang w:eastAsia="fr-FR"/>
              </w:rPr>
              <w:t>RW</w:t>
            </w:r>
          </w:p>
        </w:tc>
        <w:tc>
          <w:tcPr>
            <w:tcW w:w="2126" w:type="dxa"/>
            <w:shd w:val="clear" w:color="auto" w:fill="auto"/>
          </w:tcPr>
          <w:p w14:paraId="18656177" w14:textId="77777777" w:rsidR="00B21A10" w:rsidRPr="001B7C50" w:rsidRDefault="00B21A10" w:rsidP="00921B33">
            <w:pPr>
              <w:pStyle w:val="TAC"/>
            </w:pPr>
            <w:r w:rsidRPr="001B7C50">
              <w:rPr>
                <w:lang w:eastAsia="fr-FR"/>
              </w:rPr>
              <w:t>IEEE Std 802.1AS [104] clause 14.8.21</w:t>
            </w:r>
          </w:p>
        </w:tc>
      </w:tr>
      <w:tr w:rsidR="00B21A10" w:rsidRPr="001B7C50" w14:paraId="208E057D" w14:textId="77777777" w:rsidTr="00921B33">
        <w:trPr>
          <w:cantSplit/>
          <w:jc w:val="center"/>
        </w:trPr>
        <w:tc>
          <w:tcPr>
            <w:tcW w:w="5000" w:type="dxa"/>
            <w:shd w:val="clear" w:color="auto" w:fill="auto"/>
          </w:tcPr>
          <w:p w14:paraId="6114EF57" w14:textId="77777777" w:rsidR="00B21A10" w:rsidRPr="001B7C50" w:rsidRDefault="00B21A10" w:rsidP="00921B33">
            <w:pPr>
              <w:pStyle w:val="TAL"/>
              <w:rPr>
                <w:lang w:eastAsia="fr-FR"/>
              </w:rPr>
            </w:pPr>
            <w:r w:rsidRPr="001B7C50">
              <w:rPr>
                <w:lang w:eastAsia="fr-FR"/>
              </w:rPr>
              <w:t>&gt;&gt; portDS.syncReceiptTimeoutTimeInterval</w:t>
            </w:r>
          </w:p>
        </w:tc>
        <w:tc>
          <w:tcPr>
            <w:tcW w:w="1418" w:type="dxa"/>
            <w:shd w:val="clear" w:color="auto" w:fill="auto"/>
          </w:tcPr>
          <w:p w14:paraId="7B2ECBCC" w14:textId="77777777" w:rsidR="00B21A10" w:rsidRPr="001B7C50" w:rsidRDefault="00B21A10" w:rsidP="00921B33">
            <w:pPr>
              <w:pStyle w:val="TAC"/>
              <w:rPr>
                <w:lang w:eastAsia="fr-FR"/>
              </w:rPr>
            </w:pPr>
            <w:r w:rsidRPr="001B7C50">
              <w:rPr>
                <w:lang w:eastAsia="fr-FR"/>
              </w:rPr>
              <w:t>RW</w:t>
            </w:r>
          </w:p>
        </w:tc>
        <w:tc>
          <w:tcPr>
            <w:tcW w:w="1338" w:type="dxa"/>
          </w:tcPr>
          <w:p w14:paraId="4D4D403A" w14:textId="77777777" w:rsidR="00B21A10" w:rsidRPr="001B7C50" w:rsidRDefault="00B21A10" w:rsidP="00921B33">
            <w:pPr>
              <w:pStyle w:val="TAC"/>
            </w:pPr>
            <w:r w:rsidRPr="001B7C50">
              <w:rPr>
                <w:lang w:eastAsia="fr-FR"/>
              </w:rPr>
              <w:t>RW</w:t>
            </w:r>
          </w:p>
        </w:tc>
        <w:tc>
          <w:tcPr>
            <w:tcW w:w="2126" w:type="dxa"/>
            <w:shd w:val="clear" w:color="auto" w:fill="auto"/>
          </w:tcPr>
          <w:p w14:paraId="27A5D94C" w14:textId="77777777" w:rsidR="00B21A10" w:rsidRPr="001B7C50" w:rsidRDefault="00B21A10" w:rsidP="00921B33">
            <w:pPr>
              <w:pStyle w:val="TAC"/>
            </w:pPr>
            <w:r w:rsidRPr="001B7C50">
              <w:rPr>
                <w:lang w:eastAsia="fr-FR"/>
              </w:rPr>
              <w:t>IEEE Std 802.1AS [104] clause 14.8.22</w:t>
            </w:r>
          </w:p>
        </w:tc>
      </w:tr>
      <w:tr w:rsidR="00B21A10" w:rsidRPr="001B7C50" w14:paraId="267E46A8" w14:textId="77777777" w:rsidTr="00921B33">
        <w:trPr>
          <w:cantSplit/>
          <w:jc w:val="center"/>
        </w:trPr>
        <w:tc>
          <w:tcPr>
            <w:tcW w:w="5000" w:type="dxa"/>
            <w:shd w:val="clear" w:color="auto" w:fill="auto"/>
          </w:tcPr>
          <w:p w14:paraId="03754DD4" w14:textId="77777777" w:rsidR="00B21A10" w:rsidRPr="001B7C50" w:rsidRDefault="00B21A10" w:rsidP="00921B33">
            <w:pPr>
              <w:pStyle w:val="TAL"/>
              <w:rPr>
                <w:lang w:eastAsia="fr-FR"/>
              </w:rPr>
            </w:pPr>
            <w:r w:rsidRPr="001B7C50">
              <w:rPr>
                <w:lang w:eastAsia="fr-FR"/>
              </w:rPr>
              <w:t>&gt;&gt; portDS.initialLogPdelayReqInterval</w:t>
            </w:r>
          </w:p>
        </w:tc>
        <w:tc>
          <w:tcPr>
            <w:tcW w:w="1418" w:type="dxa"/>
            <w:shd w:val="clear" w:color="auto" w:fill="auto"/>
          </w:tcPr>
          <w:p w14:paraId="46376115" w14:textId="77777777" w:rsidR="00B21A10" w:rsidRPr="001B7C50" w:rsidRDefault="00B21A10" w:rsidP="00921B33">
            <w:pPr>
              <w:pStyle w:val="TAC"/>
              <w:rPr>
                <w:lang w:eastAsia="fr-FR"/>
              </w:rPr>
            </w:pPr>
            <w:r w:rsidRPr="001B7C50">
              <w:rPr>
                <w:lang w:eastAsia="fr-FR"/>
              </w:rPr>
              <w:t>RW</w:t>
            </w:r>
          </w:p>
        </w:tc>
        <w:tc>
          <w:tcPr>
            <w:tcW w:w="1338" w:type="dxa"/>
          </w:tcPr>
          <w:p w14:paraId="55943CC4" w14:textId="77777777" w:rsidR="00B21A10" w:rsidRPr="001B7C50" w:rsidRDefault="00B21A10" w:rsidP="00921B33">
            <w:pPr>
              <w:pStyle w:val="TAC"/>
            </w:pPr>
            <w:r w:rsidRPr="001B7C50">
              <w:rPr>
                <w:lang w:eastAsia="fr-FR"/>
              </w:rPr>
              <w:t>RW</w:t>
            </w:r>
          </w:p>
        </w:tc>
        <w:tc>
          <w:tcPr>
            <w:tcW w:w="2126" w:type="dxa"/>
            <w:shd w:val="clear" w:color="auto" w:fill="auto"/>
          </w:tcPr>
          <w:p w14:paraId="32EC18C0" w14:textId="77777777" w:rsidR="00B21A10" w:rsidRPr="001B7C50" w:rsidRDefault="00B21A10" w:rsidP="00921B33">
            <w:pPr>
              <w:pStyle w:val="TAC"/>
            </w:pPr>
            <w:r w:rsidRPr="001B7C50">
              <w:rPr>
                <w:lang w:eastAsia="fr-FR"/>
              </w:rPr>
              <w:t>IEEE Std 802.1AS [104] clause 14.8.23</w:t>
            </w:r>
          </w:p>
        </w:tc>
      </w:tr>
      <w:tr w:rsidR="00B21A10" w:rsidRPr="001B7C50" w14:paraId="3E00DEF1" w14:textId="77777777" w:rsidTr="00921B33">
        <w:trPr>
          <w:cantSplit/>
          <w:jc w:val="center"/>
        </w:trPr>
        <w:tc>
          <w:tcPr>
            <w:tcW w:w="5000" w:type="dxa"/>
            <w:shd w:val="clear" w:color="auto" w:fill="auto"/>
          </w:tcPr>
          <w:p w14:paraId="55696AC1" w14:textId="77777777" w:rsidR="00B21A10" w:rsidRPr="001B7C50" w:rsidRDefault="00B21A10" w:rsidP="00921B33">
            <w:pPr>
              <w:pStyle w:val="TAL"/>
              <w:rPr>
                <w:lang w:eastAsia="fr-FR"/>
              </w:rPr>
            </w:pPr>
            <w:r w:rsidRPr="001B7C50">
              <w:rPr>
                <w:lang w:eastAsia="fr-FR"/>
              </w:rPr>
              <w:t>&gt;&gt; portDS.currentLogPdelayReqInterval</w:t>
            </w:r>
          </w:p>
        </w:tc>
        <w:tc>
          <w:tcPr>
            <w:tcW w:w="1418" w:type="dxa"/>
            <w:shd w:val="clear" w:color="auto" w:fill="auto"/>
          </w:tcPr>
          <w:p w14:paraId="48315224" w14:textId="77777777" w:rsidR="00B21A10" w:rsidRPr="001B7C50" w:rsidRDefault="00B21A10" w:rsidP="00921B33">
            <w:pPr>
              <w:pStyle w:val="TAC"/>
              <w:rPr>
                <w:lang w:eastAsia="fr-FR"/>
              </w:rPr>
            </w:pPr>
            <w:r w:rsidRPr="001B7C50">
              <w:rPr>
                <w:lang w:eastAsia="fr-FR"/>
              </w:rPr>
              <w:t>R</w:t>
            </w:r>
          </w:p>
        </w:tc>
        <w:tc>
          <w:tcPr>
            <w:tcW w:w="1338" w:type="dxa"/>
          </w:tcPr>
          <w:p w14:paraId="27291BBA" w14:textId="77777777" w:rsidR="00B21A10" w:rsidRPr="001B7C50" w:rsidRDefault="00B21A10" w:rsidP="00921B33">
            <w:pPr>
              <w:pStyle w:val="TAC"/>
            </w:pPr>
            <w:r w:rsidRPr="001B7C50">
              <w:rPr>
                <w:lang w:eastAsia="fr-FR"/>
              </w:rPr>
              <w:t>R</w:t>
            </w:r>
          </w:p>
        </w:tc>
        <w:tc>
          <w:tcPr>
            <w:tcW w:w="2126" w:type="dxa"/>
            <w:shd w:val="clear" w:color="auto" w:fill="auto"/>
          </w:tcPr>
          <w:p w14:paraId="6F197094" w14:textId="77777777" w:rsidR="00B21A10" w:rsidRPr="001B7C50" w:rsidRDefault="00B21A10" w:rsidP="00921B33">
            <w:pPr>
              <w:pStyle w:val="TAC"/>
            </w:pPr>
            <w:r w:rsidRPr="001B7C50">
              <w:rPr>
                <w:lang w:eastAsia="fr-FR"/>
              </w:rPr>
              <w:t>IEEE Std 802.1AS [104] clause 14.8.24</w:t>
            </w:r>
          </w:p>
        </w:tc>
      </w:tr>
      <w:tr w:rsidR="00B21A10" w:rsidRPr="001B7C50" w14:paraId="6AECF961" w14:textId="77777777" w:rsidTr="00921B33">
        <w:trPr>
          <w:cantSplit/>
          <w:jc w:val="center"/>
        </w:trPr>
        <w:tc>
          <w:tcPr>
            <w:tcW w:w="5000" w:type="dxa"/>
            <w:shd w:val="clear" w:color="auto" w:fill="auto"/>
          </w:tcPr>
          <w:p w14:paraId="4275A316" w14:textId="77777777" w:rsidR="00B21A10" w:rsidRPr="001B7C50" w:rsidRDefault="00B21A10" w:rsidP="00921B33">
            <w:pPr>
              <w:pStyle w:val="TAL"/>
              <w:rPr>
                <w:lang w:eastAsia="fr-FR"/>
              </w:rPr>
            </w:pPr>
            <w:r w:rsidRPr="001B7C50">
              <w:rPr>
                <w:lang w:eastAsia="fr-FR"/>
              </w:rPr>
              <w:t>&gt;&gt; portDS.useMgtSettableLogPdelayReqInterval</w:t>
            </w:r>
          </w:p>
        </w:tc>
        <w:tc>
          <w:tcPr>
            <w:tcW w:w="1418" w:type="dxa"/>
            <w:shd w:val="clear" w:color="auto" w:fill="auto"/>
          </w:tcPr>
          <w:p w14:paraId="35FE4D2C" w14:textId="77777777" w:rsidR="00B21A10" w:rsidRPr="001B7C50" w:rsidRDefault="00B21A10" w:rsidP="00921B33">
            <w:pPr>
              <w:pStyle w:val="TAC"/>
              <w:rPr>
                <w:lang w:eastAsia="fr-FR"/>
              </w:rPr>
            </w:pPr>
            <w:r w:rsidRPr="001B7C50">
              <w:rPr>
                <w:lang w:eastAsia="fr-FR"/>
              </w:rPr>
              <w:t>RW</w:t>
            </w:r>
          </w:p>
        </w:tc>
        <w:tc>
          <w:tcPr>
            <w:tcW w:w="1338" w:type="dxa"/>
          </w:tcPr>
          <w:p w14:paraId="77E36414" w14:textId="77777777" w:rsidR="00B21A10" w:rsidRPr="001B7C50" w:rsidRDefault="00B21A10" w:rsidP="00921B33">
            <w:pPr>
              <w:pStyle w:val="TAC"/>
            </w:pPr>
            <w:r w:rsidRPr="001B7C50">
              <w:rPr>
                <w:lang w:eastAsia="fr-FR"/>
              </w:rPr>
              <w:t>RW</w:t>
            </w:r>
          </w:p>
        </w:tc>
        <w:tc>
          <w:tcPr>
            <w:tcW w:w="2126" w:type="dxa"/>
            <w:shd w:val="clear" w:color="auto" w:fill="auto"/>
          </w:tcPr>
          <w:p w14:paraId="69833DF6" w14:textId="77777777" w:rsidR="00B21A10" w:rsidRPr="001B7C50" w:rsidRDefault="00B21A10" w:rsidP="00921B33">
            <w:pPr>
              <w:pStyle w:val="TAC"/>
            </w:pPr>
            <w:r w:rsidRPr="001B7C50">
              <w:rPr>
                <w:lang w:eastAsia="fr-FR"/>
              </w:rPr>
              <w:t>IEEE Std 802.1AS [104] clause 14.8.25</w:t>
            </w:r>
          </w:p>
        </w:tc>
      </w:tr>
      <w:tr w:rsidR="00B21A10" w:rsidRPr="001B7C50" w14:paraId="3524E30B" w14:textId="77777777" w:rsidTr="00921B33">
        <w:trPr>
          <w:cantSplit/>
          <w:jc w:val="center"/>
        </w:trPr>
        <w:tc>
          <w:tcPr>
            <w:tcW w:w="5000" w:type="dxa"/>
            <w:shd w:val="clear" w:color="auto" w:fill="auto"/>
          </w:tcPr>
          <w:p w14:paraId="2027F779" w14:textId="77777777" w:rsidR="00B21A10" w:rsidRPr="001B7C50" w:rsidRDefault="00B21A10" w:rsidP="00921B33">
            <w:pPr>
              <w:pStyle w:val="TAL"/>
              <w:rPr>
                <w:lang w:eastAsia="fr-FR"/>
              </w:rPr>
            </w:pPr>
            <w:r w:rsidRPr="001B7C50">
              <w:rPr>
                <w:lang w:eastAsia="fr-FR"/>
              </w:rPr>
              <w:t>&gt;&gt; portDS.mgtSettableLogPdelayReqInterval</w:t>
            </w:r>
          </w:p>
        </w:tc>
        <w:tc>
          <w:tcPr>
            <w:tcW w:w="1418" w:type="dxa"/>
            <w:shd w:val="clear" w:color="auto" w:fill="auto"/>
          </w:tcPr>
          <w:p w14:paraId="384DB2E7" w14:textId="77777777" w:rsidR="00B21A10" w:rsidRPr="001B7C50" w:rsidRDefault="00B21A10" w:rsidP="00921B33">
            <w:pPr>
              <w:pStyle w:val="TAC"/>
              <w:rPr>
                <w:lang w:eastAsia="fr-FR"/>
              </w:rPr>
            </w:pPr>
            <w:r w:rsidRPr="001B7C50">
              <w:rPr>
                <w:lang w:eastAsia="fr-FR"/>
              </w:rPr>
              <w:t>RW</w:t>
            </w:r>
          </w:p>
        </w:tc>
        <w:tc>
          <w:tcPr>
            <w:tcW w:w="1338" w:type="dxa"/>
          </w:tcPr>
          <w:p w14:paraId="17D50882" w14:textId="77777777" w:rsidR="00B21A10" w:rsidRPr="001B7C50" w:rsidRDefault="00B21A10" w:rsidP="00921B33">
            <w:pPr>
              <w:pStyle w:val="TAC"/>
            </w:pPr>
            <w:r w:rsidRPr="001B7C50">
              <w:rPr>
                <w:lang w:eastAsia="fr-FR"/>
              </w:rPr>
              <w:t>RW</w:t>
            </w:r>
          </w:p>
        </w:tc>
        <w:tc>
          <w:tcPr>
            <w:tcW w:w="2126" w:type="dxa"/>
            <w:shd w:val="clear" w:color="auto" w:fill="auto"/>
          </w:tcPr>
          <w:p w14:paraId="62B42CBB" w14:textId="77777777" w:rsidR="00B21A10" w:rsidRPr="001B7C50" w:rsidRDefault="00B21A10" w:rsidP="00921B33">
            <w:pPr>
              <w:pStyle w:val="TAC"/>
            </w:pPr>
            <w:r w:rsidRPr="001B7C50">
              <w:rPr>
                <w:lang w:eastAsia="fr-FR"/>
              </w:rPr>
              <w:t>IEEE Std 802.1AS [104] clause 14.8.26</w:t>
            </w:r>
          </w:p>
        </w:tc>
      </w:tr>
      <w:tr w:rsidR="00B21A10" w:rsidRPr="001B7C50" w14:paraId="37342D3C" w14:textId="77777777" w:rsidTr="00921B33">
        <w:trPr>
          <w:cantSplit/>
          <w:jc w:val="center"/>
        </w:trPr>
        <w:tc>
          <w:tcPr>
            <w:tcW w:w="5000" w:type="dxa"/>
            <w:shd w:val="clear" w:color="auto" w:fill="auto"/>
          </w:tcPr>
          <w:p w14:paraId="6326E00E" w14:textId="77777777" w:rsidR="00B21A10" w:rsidRPr="001B7C50" w:rsidRDefault="00B21A10" w:rsidP="00921B33">
            <w:pPr>
              <w:pStyle w:val="TAL"/>
              <w:rPr>
                <w:lang w:eastAsia="fr-FR"/>
              </w:rPr>
            </w:pPr>
            <w:r w:rsidRPr="001B7C50">
              <w:rPr>
                <w:lang w:eastAsia="fr-FR"/>
              </w:rPr>
              <w:t>&gt;&gt; portDS.initialLogGptpCapableMessageInterval</w:t>
            </w:r>
          </w:p>
        </w:tc>
        <w:tc>
          <w:tcPr>
            <w:tcW w:w="1418" w:type="dxa"/>
            <w:shd w:val="clear" w:color="auto" w:fill="auto"/>
          </w:tcPr>
          <w:p w14:paraId="656E68BA" w14:textId="77777777" w:rsidR="00B21A10" w:rsidRPr="001B7C50" w:rsidRDefault="00B21A10" w:rsidP="00921B33">
            <w:pPr>
              <w:pStyle w:val="TAC"/>
              <w:rPr>
                <w:lang w:eastAsia="fr-FR"/>
              </w:rPr>
            </w:pPr>
            <w:r w:rsidRPr="001B7C50">
              <w:rPr>
                <w:lang w:eastAsia="fr-FR"/>
              </w:rPr>
              <w:t>RW</w:t>
            </w:r>
          </w:p>
        </w:tc>
        <w:tc>
          <w:tcPr>
            <w:tcW w:w="1338" w:type="dxa"/>
          </w:tcPr>
          <w:p w14:paraId="57B49A22" w14:textId="77777777" w:rsidR="00B21A10" w:rsidRPr="001B7C50" w:rsidRDefault="00B21A10" w:rsidP="00921B33">
            <w:pPr>
              <w:pStyle w:val="TAC"/>
            </w:pPr>
            <w:r w:rsidRPr="001B7C50">
              <w:rPr>
                <w:lang w:eastAsia="fr-FR"/>
              </w:rPr>
              <w:t>RW</w:t>
            </w:r>
          </w:p>
        </w:tc>
        <w:tc>
          <w:tcPr>
            <w:tcW w:w="2126" w:type="dxa"/>
            <w:shd w:val="clear" w:color="auto" w:fill="auto"/>
          </w:tcPr>
          <w:p w14:paraId="468A0024" w14:textId="77777777" w:rsidR="00B21A10" w:rsidRPr="001B7C50" w:rsidRDefault="00B21A10" w:rsidP="00921B33">
            <w:pPr>
              <w:pStyle w:val="TAC"/>
            </w:pPr>
            <w:r w:rsidRPr="001B7C50">
              <w:rPr>
                <w:lang w:eastAsia="fr-FR"/>
              </w:rPr>
              <w:t>IEEE Std 802.1AS [104] clause 14.8.27</w:t>
            </w:r>
          </w:p>
        </w:tc>
      </w:tr>
      <w:tr w:rsidR="00B21A10" w:rsidRPr="001B7C50" w14:paraId="07631AA6" w14:textId="77777777" w:rsidTr="00921B33">
        <w:trPr>
          <w:cantSplit/>
          <w:jc w:val="center"/>
        </w:trPr>
        <w:tc>
          <w:tcPr>
            <w:tcW w:w="5000" w:type="dxa"/>
            <w:shd w:val="clear" w:color="auto" w:fill="auto"/>
          </w:tcPr>
          <w:p w14:paraId="67B82D90" w14:textId="77777777" w:rsidR="00B21A10" w:rsidRPr="001B7C50" w:rsidRDefault="00B21A10" w:rsidP="00921B33">
            <w:pPr>
              <w:pStyle w:val="TAL"/>
              <w:rPr>
                <w:lang w:eastAsia="fr-FR"/>
              </w:rPr>
            </w:pPr>
            <w:r w:rsidRPr="001B7C50">
              <w:rPr>
                <w:lang w:eastAsia="fr-FR"/>
              </w:rPr>
              <w:t>&gt;&gt; portDS.currentLogGptpCapableMessageInterval</w:t>
            </w:r>
          </w:p>
        </w:tc>
        <w:tc>
          <w:tcPr>
            <w:tcW w:w="1418" w:type="dxa"/>
            <w:shd w:val="clear" w:color="auto" w:fill="auto"/>
          </w:tcPr>
          <w:p w14:paraId="1FB8D431" w14:textId="77777777" w:rsidR="00B21A10" w:rsidRPr="001B7C50" w:rsidRDefault="00B21A10" w:rsidP="00921B33">
            <w:pPr>
              <w:pStyle w:val="TAC"/>
              <w:rPr>
                <w:lang w:eastAsia="fr-FR"/>
              </w:rPr>
            </w:pPr>
            <w:r w:rsidRPr="001B7C50">
              <w:rPr>
                <w:lang w:eastAsia="fr-FR"/>
              </w:rPr>
              <w:t>R</w:t>
            </w:r>
          </w:p>
        </w:tc>
        <w:tc>
          <w:tcPr>
            <w:tcW w:w="1338" w:type="dxa"/>
          </w:tcPr>
          <w:p w14:paraId="10B11E57" w14:textId="77777777" w:rsidR="00B21A10" w:rsidRPr="001B7C50" w:rsidRDefault="00B21A10" w:rsidP="00921B33">
            <w:pPr>
              <w:pStyle w:val="TAC"/>
            </w:pPr>
            <w:r w:rsidRPr="001B7C50">
              <w:rPr>
                <w:lang w:eastAsia="fr-FR"/>
              </w:rPr>
              <w:t>R</w:t>
            </w:r>
          </w:p>
        </w:tc>
        <w:tc>
          <w:tcPr>
            <w:tcW w:w="2126" w:type="dxa"/>
            <w:shd w:val="clear" w:color="auto" w:fill="auto"/>
          </w:tcPr>
          <w:p w14:paraId="75E5AE78" w14:textId="77777777" w:rsidR="00B21A10" w:rsidRPr="001B7C50" w:rsidRDefault="00B21A10" w:rsidP="00921B33">
            <w:pPr>
              <w:pStyle w:val="TAC"/>
            </w:pPr>
            <w:r w:rsidRPr="001B7C50">
              <w:rPr>
                <w:lang w:eastAsia="fr-FR"/>
              </w:rPr>
              <w:t>IEEE Std 802.1AS [104] clause 14.8.28</w:t>
            </w:r>
          </w:p>
        </w:tc>
      </w:tr>
      <w:tr w:rsidR="00B21A10" w:rsidRPr="001B7C50" w14:paraId="5D5193A9" w14:textId="77777777" w:rsidTr="00921B33">
        <w:trPr>
          <w:cantSplit/>
          <w:jc w:val="center"/>
        </w:trPr>
        <w:tc>
          <w:tcPr>
            <w:tcW w:w="5000" w:type="dxa"/>
            <w:shd w:val="clear" w:color="auto" w:fill="auto"/>
          </w:tcPr>
          <w:p w14:paraId="0001F8E6" w14:textId="77777777" w:rsidR="00B21A10" w:rsidRPr="001B7C50" w:rsidRDefault="00B21A10" w:rsidP="00921B33">
            <w:pPr>
              <w:pStyle w:val="TAL"/>
              <w:rPr>
                <w:lang w:eastAsia="fr-FR"/>
              </w:rPr>
            </w:pPr>
            <w:r w:rsidRPr="001B7C50">
              <w:rPr>
                <w:lang w:eastAsia="fr-FR"/>
              </w:rPr>
              <w:t>&gt;&gt; portDS.useMgtSettableLogGptpCapableMessageInterval</w:t>
            </w:r>
          </w:p>
        </w:tc>
        <w:tc>
          <w:tcPr>
            <w:tcW w:w="1418" w:type="dxa"/>
            <w:shd w:val="clear" w:color="auto" w:fill="auto"/>
          </w:tcPr>
          <w:p w14:paraId="66B63192" w14:textId="77777777" w:rsidR="00B21A10" w:rsidRPr="001B7C50" w:rsidRDefault="00B21A10" w:rsidP="00921B33">
            <w:pPr>
              <w:pStyle w:val="TAC"/>
              <w:rPr>
                <w:lang w:eastAsia="fr-FR"/>
              </w:rPr>
            </w:pPr>
            <w:r w:rsidRPr="001B7C50">
              <w:rPr>
                <w:lang w:eastAsia="fr-FR"/>
              </w:rPr>
              <w:t>RW</w:t>
            </w:r>
          </w:p>
        </w:tc>
        <w:tc>
          <w:tcPr>
            <w:tcW w:w="1338" w:type="dxa"/>
          </w:tcPr>
          <w:p w14:paraId="769899B6" w14:textId="77777777" w:rsidR="00B21A10" w:rsidRPr="001B7C50" w:rsidRDefault="00B21A10" w:rsidP="00921B33">
            <w:pPr>
              <w:pStyle w:val="TAC"/>
            </w:pPr>
            <w:r w:rsidRPr="001B7C50">
              <w:rPr>
                <w:lang w:eastAsia="fr-FR"/>
              </w:rPr>
              <w:t>RW</w:t>
            </w:r>
          </w:p>
        </w:tc>
        <w:tc>
          <w:tcPr>
            <w:tcW w:w="2126" w:type="dxa"/>
            <w:shd w:val="clear" w:color="auto" w:fill="auto"/>
          </w:tcPr>
          <w:p w14:paraId="574DC37E" w14:textId="77777777" w:rsidR="00B21A10" w:rsidRPr="001B7C50" w:rsidRDefault="00B21A10" w:rsidP="00921B33">
            <w:pPr>
              <w:pStyle w:val="TAC"/>
            </w:pPr>
            <w:r w:rsidRPr="001B7C50">
              <w:rPr>
                <w:lang w:eastAsia="fr-FR"/>
              </w:rPr>
              <w:t>IEEE Std 802.1AS [104] clause 14.8.29</w:t>
            </w:r>
          </w:p>
        </w:tc>
      </w:tr>
      <w:tr w:rsidR="00B21A10" w:rsidRPr="001B7C50" w14:paraId="22D9A50B" w14:textId="77777777" w:rsidTr="00921B33">
        <w:trPr>
          <w:cantSplit/>
          <w:jc w:val="center"/>
        </w:trPr>
        <w:tc>
          <w:tcPr>
            <w:tcW w:w="5000" w:type="dxa"/>
            <w:shd w:val="clear" w:color="auto" w:fill="auto"/>
          </w:tcPr>
          <w:p w14:paraId="1D9AA0E6" w14:textId="77777777" w:rsidR="00B21A10" w:rsidRPr="001B7C50" w:rsidRDefault="00B21A10" w:rsidP="00921B33">
            <w:pPr>
              <w:pStyle w:val="TAL"/>
              <w:rPr>
                <w:lang w:eastAsia="fr-FR"/>
              </w:rPr>
            </w:pPr>
            <w:r w:rsidRPr="001B7C50">
              <w:rPr>
                <w:lang w:eastAsia="fr-FR"/>
              </w:rPr>
              <w:t>&gt;&gt; portDS.mgtSettableLogGptpCapableMessageInterval</w:t>
            </w:r>
          </w:p>
        </w:tc>
        <w:tc>
          <w:tcPr>
            <w:tcW w:w="1418" w:type="dxa"/>
            <w:shd w:val="clear" w:color="auto" w:fill="auto"/>
          </w:tcPr>
          <w:p w14:paraId="501B5D9D" w14:textId="77777777" w:rsidR="00B21A10" w:rsidRPr="001B7C50" w:rsidRDefault="00B21A10" w:rsidP="00921B33">
            <w:pPr>
              <w:pStyle w:val="TAC"/>
              <w:rPr>
                <w:lang w:eastAsia="fr-FR"/>
              </w:rPr>
            </w:pPr>
            <w:r w:rsidRPr="001B7C50">
              <w:rPr>
                <w:lang w:eastAsia="fr-FR"/>
              </w:rPr>
              <w:t>RW</w:t>
            </w:r>
          </w:p>
        </w:tc>
        <w:tc>
          <w:tcPr>
            <w:tcW w:w="1338" w:type="dxa"/>
          </w:tcPr>
          <w:p w14:paraId="44E32381" w14:textId="77777777" w:rsidR="00B21A10" w:rsidRPr="001B7C50" w:rsidRDefault="00B21A10" w:rsidP="00921B33">
            <w:pPr>
              <w:pStyle w:val="TAC"/>
            </w:pPr>
            <w:r w:rsidRPr="001B7C50">
              <w:rPr>
                <w:lang w:eastAsia="fr-FR"/>
              </w:rPr>
              <w:t>RW</w:t>
            </w:r>
          </w:p>
        </w:tc>
        <w:tc>
          <w:tcPr>
            <w:tcW w:w="2126" w:type="dxa"/>
            <w:shd w:val="clear" w:color="auto" w:fill="auto"/>
          </w:tcPr>
          <w:p w14:paraId="58D5F30A" w14:textId="77777777" w:rsidR="00B21A10" w:rsidRPr="001B7C50" w:rsidRDefault="00B21A10" w:rsidP="00921B33">
            <w:pPr>
              <w:pStyle w:val="TAC"/>
            </w:pPr>
            <w:r w:rsidRPr="001B7C50">
              <w:rPr>
                <w:lang w:eastAsia="fr-FR"/>
              </w:rPr>
              <w:t>IEEE Std 802.1AS [104] clause 14.8.30</w:t>
            </w:r>
          </w:p>
        </w:tc>
      </w:tr>
      <w:tr w:rsidR="00B21A10" w:rsidRPr="001B7C50" w14:paraId="7E4A5250" w14:textId="77777777" w:rsidTr="00921B33">
        <w:trPr>
          <w:cantSplit/>
          <w:jc w:val="center"/>
        </w:trPr>
        <w:tc>
          <w:tcPr>
            <w:tcW w:w="5000" w:type="dxa"/>
            <w:shd w:val="clear" w:color="auto" w:fill="auto"/>
          </w:tcPr>
          <w:p w14:paraId="129D6BBE" w14:textId="77777777" w:rsidR="00B21A10" w:rsidRPr="001B7C50" w:rsidRDefault="00B21A10" w:rsidP="00921B33">
            <w:pPr>
              <w:pStyle w:val="TAL"/>
              <w:rPr>
                <w:lang w:eastAsia="fr-FR"/>
              </w:rPr>
            </w:pPr>
            <w:r w:rsidRPr="001B7C50">
              <w:rPr>
                <w:lang w:eastAsia="fr-FR"/>
              </w:rPr>
              <w:t>&gt;&gt; portDS.initialComputeNeighborRateRatio</w:t>
            </w:r>
          </w:p>
        </w:tc>
        <w:tc>
          <w:tcPr>
            <w:tcW w:w="1418" w:type="dxa"/>
            <w:shd w:val="clear" w:color="auto" w:fill="auto"/>
          </w:tcPr>
          <w:p w14:paraId="3C3B1C35" w14:textId="77777777" w:rsidR="00B21A10" w:rsidRPr="001B7C50" w:rsidRDefault="00B21A10" w:rsidP="00921B33">
            <w:pPr>
              <w:pStyle w:val="TAC"/>
              <w:rPr>
                <w:lang w:eastAsia="fr-FR"/>
              </w:rPr>
            </w:pPr>
            <w:r w:rsidRPr="001B7C50">
              <w:rPr>
                <w:lang w:eastAsia="fr-FR"/>
              </w:rPr>
              <w:t>RW</w:t>
            </w:r>
          </w:p>
        </w:tc>
        <w:tc>
          <w:tcPr>
            <w:tcW w:w="1338" w:type="dxa"/>
          </w:tcPr>
          <w:p w14:paraId="42B60255" w14:textId="77777777" w:rsidR="00B21A10" w:rsidRPr="001B7C50" w:rsidRDefault="00B21A10" w:rsidP="00921B33">
            <w:pPr>
              <w:pStyle w:val="TAC"/>
            </w:pPr>
            <w:r w:rsidRPr="001B7C50">
              <w:rPr>
                <w:lang w:eastAsia="fr-FR"/>
              </w:rPr>
              <w:t>RW</w:t>
            </w:r>
          </w:p>
        </w:tc>
        <w:tc>
          <w:tcPr>
            <w:tcW w:w="2126" w:type="dxa"/>
            <w:shd w:val="clear" w:color="auto" w:fill="auto"/>
          </w:tcPr>
          <w:p w14:paraId="5B8451FE" w14:textId="77777777" w:rsidR="00B21A10" w:rsidRPr="001B7C50" w:rsidRDefault="00B21A10" w:rsidP="00921B33">
            <w:pPr>
              <w:pStyle w:val="TAC"/>
            </w:pPr>
            <w:r w:rsidRPr="001B7C50">
              <w:rPr>
                <w:lang w:eastAsia="fr-FR"/>
              </w:rPr>
              <w:t>IEEE Std 802.1AS [104] clause 14.8.31</w:t>
            </w:r>
          </w:p>
        </w:tc>
      </w:tr>
      <w:tr w:rsidR="00B21A10" w:rsidRPr="001B7C50" w14:paraId="5FE5CD3E" w14:textId="77777777" w:rsidTr="00921B33">
        <w:trPr>
          <w:cantSplit/>
          <w:jc w:val="center"/>
        </w:trPr>
        <w:tc>
          <w:tcPr>
            <w:tcW w:w="5000" w:type="dxa"/>
            <w:shd w:val="clear" w:color="auto" w:fill="auto"/>
          </w:tcPr>
          <w:p w14:paraId="0444CD7D" w14:textId="77777777" w:rsidR="00B21A10" w:rsidRPr="001B7C50" w:rsidRDefault="00B21A10" w:rsidP="00921B33">
            <w:pPr>
              <w:pStyle w:val="TAL"/>
              <w:rPr>
                <w:lang w:eastAsia="fr-FR"/>
              </w:rPr>
            </w:pPr>
            <w:r w:rsidRPr="001B7C50">
              <w:rPr>
                <w:lang w:eastAsia="fr-FR"/>
              </w:rPr>
              <w:t>&gt;&gt; portDS.currentComputeNeighborRateRatio</w:t>
            </w:r>
          </w:p>
        </w:tc>
        <w:tc>
          <w:tcPr>
            <w:tcW w:w="1418" w:type="dxa"/>
            <w:shd w:val="clear" w:color="auto" w:fill="auto"/>
          </w:tcPr>
          <w:p w14:paraId="5E8BE2CA" w14:textId="77777777" w:rsidR="00B21A10" w:rsidRPr="001B7C50" w:rsidRDefault="00B21A10" w:rsidP="00921B33">
            <w:pPr>
              <w:pStyle w:val="TAC"/>
              <w:rPr>
                <w:lang w:eastAsia="fr-FR"/>
              </w:rPr>
            </w:pPr>
            <w:r w:rsidRPr="001B7C50">
              <w:rPr>
                <w:lang w:eastAsia="fr-FR"/>
              </w:rPr>
              <w:t>R</w:t>
            </w:r>
          </w:p>
        </w:tc>
        <w:tc>
          <w:tcPr>
            <w:tcW w:w="1338" w:type="dxa"/>
          </w:tcPr>
          <w:p w14:paraId="378849EF" w14:textId="77777777" w:rsidR="00B21A10" w:rsidRPr="001B7C50" w:rsidRDefault="00B21A10" w:rsidP="00921B33">
            <w:pPr>
              <w:pStyle w:val="TAC"/>
            </w:pPr>
            <w:r w:rsidRPr="001B7C50">
              <w:rPr>
                <w:lang w:eastAsia="fr-FR"/>
              </w:rPr>
              <w:t>R</w:t>
            </w:r>
          </w:p>
        </w:tc>
        <w:tc>
          <w:tcPr>
            <w:tcW w:w="2126" w:type="dxa"/>
            <w:shd w:val="clear" w:color="auto" w:fill="auto"/>
          </w:tcPr>
          <w:p w14:paraId="0289148B" w14:textId="77777777" w:rsidR="00B21A10" w:rsidRPr="001B7C50" w:rsidRDefault="00B21A10" w:rsidP="00921B33">
            <w:pPr>
              <w:pStyle w:val="TAC"/>
            </w:pPr>
            <w:r w:rsidRPr="001B7C50">
              <w:rPr>
                <w:lang w:eastAsia="fr-FR"/>
              </w:rPr>
              <w:t>IEEE Std 802.1AS [104] clause 14.8.32</w:t>
            </w:r>
          </w:p>
        </w:tc>
      </w:tr>
      <w:tr w:rsidR="00B21A10" w:rsidRPr="001B7C50" w14:paraId="06714630" w14:textId="77777777" w:rsidTr="00921B33">
        <w:trPr>
          <w:cantSplit/>
          <w:jc w:val="center"/>
        </w:trPr>
        <w:tc>
          <w:tcPr>
            <w:tcW w:w="5000" w:type="dxa"/>
            <w:shd w:val="clear" w:color="auto" w:fill="auto"/>
          </w:tcPr>
          <w:p w14:paraId="0DFFBEF0" w14:textId="77777777" w:rsidR="00B21A10" w:rsidRPr="001B7C50" w:rsidRDefault="00B21A10" w:rsidP="00921B33">
            <w:pPr>
              <w:pStyle w:val="TAL"/>
              <w:rPr>
                <w:lang w:eastAsia="fr-FR"/>
              </w:rPr>
            </w:pPr>
            <w:r w:rsidRPr="001B7C50">
              <w:rPr>
                <w:lang w:eastAsia="fr-FR"/>
              </w:rPr>
              <w:t>&gt;&gt; portDS.useMgtSettableComputeNeighborRateRatio</w:t>
            </w:r>
          </w:p>
        </w:tc>
        <w:tc>
          <w:tcPr>
            <w:tcW w:w="1418" w:type="dxa"/>
            <w:shd w:val="clear" w:color="auto" w:fill="auto"/>
          </w:tcPr>
          <w:p w14:paraId="274CA786" w14:textId="77777777" w:rsidR="00B21A10" w:rsidRPr="001B7C50" w:rsidRDefault="00B21A10" w:rsidP="00921B33">
            <w:pPr>
              <w:pStyle w:val="TAC"/>
              <w:rPr>
                <w:lang w:eastAsia="fr-FR"/>
              </w:rPr>
            </w:pPr>
            <w:r w:rsidRPr="001B7C50">
              <w:rPr>
                <w:lang w:eastAsia="fr-FR"/>
              </w:rPr>
              <w:t>RW</w:t>
            </w:r>
          </w:p>
        </w:tc>
        <w:tc>
          <w:tcPr>
            <w:tcW w:w="1338" w:type="dxa"/>
          </w:tcPr>
          <w:p w14:paraId="42C38B35" w14:textId="77777777" w:rsidR="00B21A10" w:rsidRPr="001B7C50" w:rsidRDefault="00B21A10" w:rsidP="00921B33">
            <w:pPr>
              <w:pStyle w:val="TAC"/>
            </w:pPr>
            <w:r w:rsidRPr="001B7C50">
              <w:rPr>
                <w:lang w:eastAsia="fr-FR"/>
              </w:rPr>
              <w:t>RW</w:t>
            </w:r>
          </w:p>
        </w:tc>
        <w:tc>
          <w:tcPr>
            <w:tcW w:w="2126" w:type="dxa"/>
            <w:shd w:val="clear" w:color="auto" w:fill="auto"/>
          </w:tcPr>
          <w:p w14:paraId="62C04DB0" w14:textId="77777777" w:rsidR="00B21A10" w:rsidRPr="001B7C50" w:rsidRDefault="00B21A10" w:rsidP="00921B33">
            <w:pPr>
              <w:pStyle w:val="TAC"/>
            </w:pPr>
            <w:r w:rsidRPr="001B7C50">
              <w:rPr>
                <w:lang w:eastAsia="fr-FR"/>
              </w:rPr>
              <w:t>IEEE Std 802.1AS [104] clause 14.8.33</w:t>
            </w:r>
          </w:p>
        </w:tc>
      </w:tr>
      <w:tr w:rsidR="00B21A10" w:rsidRPr="001B7C50" w14:paraId="3F29CC01" w14:textId="77777777" w:rsidTr="00921B33">
        <w:trPr>
          <w:cantSplit/>
          <w:jc w:val="center"/>
        </w:trPr>
        <w:tc>
          <w:tcPr>
            <w:tcW w:w="5000" w:type="dxa"/>
            <w:shd w:val="clear" w:color="auto" w:fill="auto"/>
          </w:tcPr>
          <w:p w14:paraId="429E4C78" w14:textId="77777777" w:rsidR="00B21A10" w:rsidRPr="001B7C50" w:rsidRDefault="00B21A10" w:rsidP="00921B33">
            <w:pPr>
              <w:pStyle w:val="TAL"/>
              <w:rPr>
                <w:lang w:eastAsia="fr-FR"/>
              </w:rPr>
            </w:pPr>
            <w:r w:rsidRPr="001B7C50">
              <w:rPr>
                <w:lang w:eastAsia="fr-FR"/>
              </w:rPr>
              <w:t>&gt;&gt; portDS.mgtSettableComputeNeighborRateRatio</w:t>
            </w:r>
          </w:p>
        </w:tc>
        <w:tc>
          <w:tcPr>
            <w:tcW w:w="1418" w:type="dxa"/>
            <w:shd w:val="clear" w:color="auto" w:fill="auto"/>
          </w:tcPr>
          <w:p w14:paraId="4DE877CD" w14:textId="77777777" w:rsidR="00B21A10" w:rsidRPr="001B7C50" w:rsidRDefault="00B21A10" w:rsidP="00921B33">
            <w:pPr>
              <w:pStyle w:val="TAC"/>
              <w:rPr>
                <w:lang w:eastAsia="fr-FR"/>
              </w:rPr>
            </w:pPr>
            <w:r w:rsidRPr="001B7C50">
              <w:rPr>
                <w:lang w:eastAsia="fr-FR"/>
              </w:rPr>
              <w:t>RW</w:t>
            </w:r>
          </w:p>
        </w:tc>
        <w:tc>
          <w:tcPr>
            <w:tcW w:w="1338" w:type="dxa"/>
          </w:tcPr>
          <w:p w14:paraId="6A48D600" w14:textId="77777777" w:rsidR="00B21A10" w:rsidRPr="001B7C50" w:rsidRDefault="00B21A10" w:rsidP="00921B33">
            <w:pPr>
              <w:pStyle w:val="TAC"/>
            </w:pPr>
            <w:r w:rsidRPr="001B7C50">
              <w:rPr>
                <w:lang w:eastAsia="fr-FR"/>
              </w:rPr>
              <w:t>RW</w:t>
            </w:r>
          </w:p>
        </w:tc>
        <w:tc>
          <w:tcPr>
            <w:tcW w:w="2126" w:type="dxa"/>
            <w:shd w:val="clear" w:color="auto" w:fill="auto"/>
          </w:tcPr>
          <w:p w14:paraId="0746B8BC" w14:textId="77777777" w:rsidR="00B21A10" w:rsidRPr="001B7C50" w:rsidRDefault="00B21A10" w:rsidP="00921B33">
            <w:pPr>
              <w:pStyle w:val="TAC"/>
            </w:pPr>
            <w:r w:rsidRPr="001B7C50">
              <w:rPr>
                <w:lang w:eastAsia="fr-FR"/>
              </w:rPr>
              <w:t>IEEE Std 802.1AS [104] clause 14.8.34</w:t>
            </w:r>
          </w:p>
        </w:tc>
      </w:tr>
      <w:tr w:rsidR="00B21A10" w:rsidRPr="001B7C50" w14:paraId="045F270E" w14:textId="77777777" w:rsidTr="00921B33">
        <w:trPr>
          <w:cantSplit/>
          <w:jc w:val="center"/>
        </w:trPr>
        <w:tc>
          <w:tcPr>
            <w:tcW w:w="5000" w:type="dxa"/>
            <w:shd w:val="clear" w:color="auto" w:fill="auto"/>
          </w:tcPr>
          <w:p w14:paraId="418415AF" w14:textId="77777777" w:rsidR="00B21A10" w:rsidRPr="001B7C50" w:rsidRDefault="00B21A10" w:rsidP="00921B33">
            <w:pPr>
              <w:pStyle w:val="TAL"/>
              <w:rPr>
                <w:lang w:eastAsia="fr-FR"/>
              </w:rPr>
            </w:pPr>
            <w:r w:rsidRPr="001B7C50">
              <w:rPr>
                <w:lang w:eastAsia="fr-FR"/>
              </w:rPr>
              <w:lastRenderedPageBreak/>
              <w:t>&gt;&gt; portDS.initialComputeMeanLinkDelay</w:t>
            </w:r>
          </w:p>
        </w:tc>
        <w:tc>
          <w:tcPr>
            <w:tcW w:w="1418" w:type="dxa"/>
            <w:shd w:val="clear" w:color="auto" w:fill="auto"/>
          </w:tcPr>
          <w:p w14:paraId="0340B3D1" w14:textId="77777777" w:rsidR="00B21A10" w:rsidRPr="001B7C50" w:rsidRDefault="00B21A10" w:rsidP="00921B33">
            <w:pPr>
              <w:pStyle w:val="TAC"/>
              <w:rPr>
                <w:lang w:eastAsia="fr-FR"/>
              </w:rPr>
            </w:pPr>
            <w:r w:rsidRPr="001B7C50">
              <w:rPr>
                <w:lang w:eastAsia="fr-FR"/>
              </w:rPr>
              <w:t>RW</w:t>
            </w:r>
          </w:p>
        </w:tc>
        <w:tc>
          <w:tcPr>
            <w:tcW w:w="1338" w:type="dxa"/>
          </w:tcPr>
          <w:p w14:paraId="643F1936" w14:textId="77777777" w:rsidR="00B21A10" w:rsidRPr="001B7C50" w:rsidRDefault="00B21A10" w:rsidP="00921B33">
            <w:pPr>
              <w:pStyle w:val="TAC"/>
            </w:pPr>
            <w:r w:rsidRPr="001B7C50">
              <w:rPr>
                <w:lang w:eastAsia="fr-FR"/>
              </w:rPr>
              <w:t>RW</w:t>
            </w:r>
          </w:p>
        </w:tc>
        <w:tc>
          <w:tcPr>
            <w:tcW w:w="2126" w:type="dxa"/>
            <w:shd w:val="clear" w:color="auto" w:fill="auto"/>
          </w:tcPr>
          <w:p w14:paraId="63B726FA" w14:textId="77777777" w:rsidR="00B21A10" w:rsidRPr="001B7C50" w:rsidRDefault="00B21A10" w:rsidP="00921B33">
            <w:pPr>
              <w:pStyle w:val="TAC"/>
            </w:pPr>
            <w:r w:rsidRPr="001B7C50">
              <w:rPr>
                <w:lang w:eastAsia="fr-FR"/>
              </w:rPr>
              <w:t>IEEE Std 802.1AS [104] clause 14.8.35</w:t>
            </w:r>
          </w:p>
        </w:tc>
      </w:tr>
      <w:tr w:rsidR="00B21A10" w:rsidRPr="001B7C50" w14:paraId="308AB8FC" w14:textId="77777777" w:rsidTr="00921B33">
        <w:trPr>
          <w:cantSplit/>
          <w:jc w:val="center"/>
        </w:trPr>
        <w:tc>
          <w:tcPr>
            <w:tcW w:w="5000" w:type="dxa"/>
            <w:shd w:val="clear" w:color="auto" w:fill="auto"/>
          </w:tcPr>
          <w:p w14:paraId="5169FC95" w14:textId="77777777" w:rsidR="00B21A10" w:rsidRPr="001B7C50" w:rsidRDefault="00B21A10" w:rsidP="00921B33">
            <w:pPr>
              <w:pStyle w:val="TAL"/>
              <w:rPr>
                <w:lang w:eastAsia="fr-FR"/>
              </w:rPr>
            </w:pPr>
            <w:r w:rsidRPr="001B7C50">
              <w:rPr>
                <w:lang w:eastAsia="fr-FR"/>
              </w:rPr>
              <w:t>&gt;&gt; portDS.currentComputeMeanLinkDelay</w:t>
            </w:r>
          </w:p>
        </w:tc>
        <w:tc>
          <w:tcPr>
            <w:tcW w:w="1418" w:type="dxa"/>
            <w:shd w:val="clear" w:color="auto" w:fill="auto"/>
          </w:tcPr>
          <w:p w14:paraId="6A0BB851" w14:textId="77777777" w:rsidR="00B21A10" w:rsidRPr="001B7C50" w:rsidRDefault="00B21A10" w:rsidP="00921B33">
            <w:pPr>
              <w:pStyle w:val="TAC"/>
              <w:rPr>
                <w:lang w:eastAsia="fr-FR"/>
              </w:rPr>
            </w:pPr>
            <w:r w:rsidRPr="001B7C50">
              <w:rPr>
                <w:lang w:eastAsia="fr-FR"/>
              </w:rPr>
              <w:t>R</w:t>
            </w:r>
          </w:p>
        </w:tc>
        <w:tc>
          <w:tcPr>
            <w:tcW w:w="1338" w:type="dxa"/>
          </w:tcPr>
          <w:p w14:paraId="5EAAF39C" w14:textId="77777777" w:rsidR="00B21A10" w:rsidRPr="001B7C50" w:rsidRDefault="00B21A10" w:rsidP="00921B33">
            <w:pPr>
              <w:pStyle w:val="TAC"/>
            </w:pPr>
            <w:r w:rsidRPr="001B7C50">
              <w:rPr>
                <w:lang w:eastAsia="fr-FR"/>
              </w:rPr>
              <w:t>R</w:t>
            </w:r>
          </w:p>
        </w:tc>
        <w:tc>
          <w:tcPr>
            <w:tcW w:w="2126" w:type="dxa"/>
            <w:shd w:val="clear" w:color="auto" w:fill="auto"/>
          </w:tcPr>
          <w:p w14:paraId="5F508EFF" w14:textId="77777777" w:rsidR="00B21A10" w:rsidRPr="001B7C50" w:rsidRDefault="00B21A10" w:rsidP="00921B33">
            <w:pPr>
              <w:pStyle w:val="TAC"/>
            </w:pPr>
            <w:r w:rsidRPr="001B7C50">
              <w:rPr>
                <w:lang w:eastAsia="fr-FR"/>
              </w:rPr>
              <w:t>IEEE Std 802.1AS [104] clause 14.8.36</w:t>
            </w:r>
          </w:p>
        </w:tc>
      </w:tr>
      <w:tr w:rsidR="00B21A10" w:rsidRPr="001B7C50" w14:paraId="1B9039D8" w14:textId="77777777" w:rsidTr="00921B33">
        <w:trPr>
          <w:cantSplit/>
          <w:jc w:val="center"/>
        </w:trPr>
        <w:tc>
          <w:tcPr>
            <w:tcW w:w="5000" w:type="dxa"/>
            <w:shd w:val="clear" w:color="auto" w:fill="auto"/>
          </w:tcPr>
          <w:p w14:paraId="54E7680C" w14:textId="77777777" w:rsidR="00B21A10" w:rsidRPr="001B7C50" w:rsidRDefault="00B21A10" w:rsidP="00921B33">
            <w:pPr>
              <w:pStyle w:val="TAL"/>
              <w:rPr>
                <w:lang w:eastAsia="fr-FR"/>
              </w:rPr>
            </w:pPr>
            <w:r w:rsidRPr="001B7C50">
              <w:rPr>
                <w:lang w:eastAsia="fr-FR"/>
              </w:rPr>
              <w:t>&gt;&gt; portDS.useMgtSettableComputeMeanLinkDelay</w:t>
            </w:r>
          </w:p>
        </w:tc>
        <w:tc>
          <w:tcPr>
            <w:tcW w:w="1418" w:type="dxa"/>
            <w:shd w:val="clear" w:color="auto" w:fill="auto"/>
          </w:tcPr>
          <w:p w14:paraId="4C8F7FA8" w14:textId="77777777" w:rsidR="00B21A10" w:rsidRPr="001B7C50" w:rsidRDefault="00B21A10" w:rsidP="00921B33">
            <w:pPr>
              <w:pStyle w:val="TAC"/>
              <w:rPr>
                <w:lang w:eastAsia="fr-FR"/>
              </w:rPr>
            </w:pPr>
            <w:r w:rsidRPr="001B7C50">
              <w:rPr>
                <w:lang w:eastAsia="fr-FR"/>
              </w:rPr>
              <w:t>RW</w:t>
            </w:r>
          </w:p>
        </w:tc>
        <w:tc>
          <w:tcPr>
            <w:tcW w:w="1338" w:type="dxa"/>
          </w:tcPr>
          <w:p w14:paraId="38212E11" w14:textId="77777777" w:rsidR="00B21A10" w:rsidRPr="001B7C50" w:rsidRDefault="00B21A10" w:rsidP="00921B33">
            <w:pPr>
              <w:pStyle w:val="TAC"/>
            </w:pPr>
            <w:r w:rsidRPr="001B7C50">
              <w:rPr>
                <w:lang w:eastAsia="fr-FR"/>
              </w:rPr>
              <w:t>RW</w:t>
            </w:r>
          </w:p>
        </w:tc>
        <w:tc>
          <w:tcPr>
            <w:tcW w:w="2126" w:type="dxa"/>
            <w:shd w:val="clear" w:color="auto" w:fill="auto"/>
          </w:tcPr>
          <w:p w14:paraId="6BF11A70" w14:textId="77777777" w:rsidR="00B21A10" w:rsidRPr="001B7C50" w:rsidRDefault="00B21A10" w:rsidP="00921B33">
            <w:pPr>
              <w:pStyle w:val="TAC"/>
            </w:pPr>
            <w:r w:rsidRPr="001B7C50">
              <w:rPr>
                <w:lang w:eastAsia="fr-FR"/>
              </w:rPr>
              <w:t>IEEE Std 802.1AS [104] clause 14.8.37</w:t>
            </w:r>
          </w:p>
        </w:tc>
      </w:tr>
      <w:tr w:rsidR="00B21A10" w:rsidRPr="001B7C50" w14:paraId="492318C3" w14:textId="77777777" w:rsidTr="00921B33">
        <w:trPr>
          <w:cantSplit/>
          <w:jc w:val="center"/>
        </w:trPr>
        <w:tc>
          <w:tcPr>
            <w:tcW w:w="5000" w:type="dxa"/>
            <w:shd w:val="clear" w:color="auto" w:fill="auto"/>
          </w:tcPr>
          <w:p w14:paraId="0707D064" w14:textId="77777777" w:rsidR="00B21A10" w:rsidRPr="001B7C50" w:rsidRDefault="00B21A10" w:rsidP="00921B33">
            <w:pPr>
              <w:pStyle w:val="TAL"/>
              <w:rPr>
                <w:lang w:eastAsia="fr-FR"/>
              </w:rPr>
            </w:pPr>
            <w:r w:rsidRPr="001B7C50">
              <w:rPr>
                <w:lang w:eastAsia="fr-FR"/>
              </w:rPr>
              <w:t>&gt;&gt; portDS.mgtSettableComputeMeanLinkDelay</w:t>
            </w:r>
          </w:p>
        </w:tc>
        <w:tc>
          <w:tcPr>
            <w:tcW w:w="1418" w:type="dxa"/>
            <w:shd w:val="clear" w:color="auto" w:fill="auto"/>
          </w:tcPr>
          <w:p w14:paraId="51D2334A" w14:textId="77777777" w:rsidR="00B21A10" w:rsidRPr="001B7C50" w:rsidRDefault="00B21A10" w:rsidP="00921B33">
            <w:pPr>
              <w:pStyle w:val="TAC"/>
              <w:rPr>
                <w:lang w:eastAsia="fr-FR"/>
              </w:rPr>
            </w:pPr>
            <w:r w:rsidRPr="001B7C50">
              <w:rPr>
                <w:lang w:eastAsia="fr-FR"/>
              </w:rPr>
              <w:t>RW</w:t>
            </w:r>
          </w:p>
        </w:tc>
        <w:tc>
          <w:tcPr>
            <w:tcW w:w="1338" w:type="dxa"/>
          </w:tcPr>
          <w:p w14:paraId="0806891C" w14:textId="77777777" w:rsidR="00B21A10" w:rsidRPr="001B7C50" w:rsidRDefault="00B21A10" w:rsidP="00921B33">
            <w:pPr>
              <w:pStyle w:val="TAC"/>
            </w:pPr>
            <w:r w:rsidRPr="001B7C50">
              <w:rPr>
                <w:lang w:eastAsia="fr-FR"/>
              </w:rPr>
              <w:t>RW</w:t>
            </w:r>
          </w:p>
        </w:tc>
        <w:tc>
          <w:tcPr>
            <w:tcW w:w="2126" w:type="dxa"/>
            <w:shd w:val="clear" w:color="auto" w:fill="auto"/>
          </w:tcPr>
          <w:p w14:paraId="7DC6A7DF" w14:textId="77777777" w:rsidR="00B21A10" w:rsidRPr="001B7C50" w:rsidRDefault="00B21A10" w:rsidP="00921B33">
            <w:pPr>
              <w:pStyle w:val="TAC"/>
            </w:pPr>
            <w:r w:rsidRPr="001B7C50">
              <w:rPr>
                <w:lang w:eastAsia="fr-FR"/>
              </w:rPr>
              <w:t>IEEE Std 802.1AS [104] clause 14.8.38</w:t>
            </w:r>
          </w:p>
        </w:tc>
      </w:tr>
      <w:tr w:rsidR="00B21A10" w:rsidRPr="001B7C50" w14:paraId="0BC2840F" w14:textId="77777777" w:rsidTr="00921B33">
        <w:trPr>
          <w:cantSplit/>
          <w:jc w:val="center"/>
        </w:trPr>
        <w:tc>
          <w:tcPr>
            <w:tcW w:w="5000" w:type="dxa"/>
            <w:shd w:val="clear" w:color="auto" w:fill="auto"/>
          </w:tcPr>
          <w:p w14:paraId="6279C954" w14:textId="77777777" w:rsidR="00B21A10" w:rsidRPr="001B7C50" w:rsidRDefault="00B21A10" w:rsidP="00921B33">
            <w:pPr>
              <w:pStyle w:val="TAL"/>
              <w:rPr>
                <w:lang w:eastAsia="fr-FR"/>
              </w:rPr>
            </w:pPr>
            <w:r w:rsidRPr="001B7C50">
              <w:rPr>
                <w:lang w:eastAsia="fr-FR"/>
              </w:rPr>
              <w:t>&gt;&gt; portDS.allowedLostResponses</w:t>
            </w:r>
          </w:p>
        </w:tc>
        <w:tc>
          <w:tcPr>
            <w:tcW w:w="1418" w:type="dxa"/>
            <w:shd w:val="clear" w:color="auto" w:fill="auto"/>
          </w:tcPr>
          <w:p w14:paraId="752D8935" w14:textId="77777777" w:rsidR="00B21A10" w:rsidRPr="001B7C50" w:rsidRDefault="00B21A10" w:rsidP="00921B33">
            <w:pPr>
              <w:pStyle w:val="TAC"/>
              <w:rPr>
                <w:lang w:eastAsia="fr-FR"/>
              </w:rPr>
            </w:pPr>
            <w:r w:rsidRPr="001B7C50">
              <w:rPr>
                <w:lang w:eastAsia="fr-FR"/>
              </w:rPr>
              <w:t>RW</w:t>
            </w:r>
          </w:p>
        </w:tc>
        <w:tc>
          <w:tcPr>
            <w:tcW w:w="1338" w:type="dxa"/>
          </w:tcPr>
          <w:p w14:paraId="6EF5B375" w14:textId="77777777" w:rsidR="00B21A10" w:rsidRPr="001B7C50" w:rsidRDefault="00B21A10" w:rsidP="00921B33">
            <w:pPr>
              <w:pStyle w:val="TAC"/>
            </w:pPr>
            <w:r w:rsidRPr="001B7C50">
              <w:rPr>
                <w:lang w:eastAsia="fr-FR"/>
              </w:rPr>
              <w:t>RW</w:t>
            </w:r>
          </w:p>
        </w:tc>
        <w:tc>
          <w:tcPr>
            <w:tcW w:w="2126" w:type="dxa"/>
            <w:shd w:val="clear" w:color="auto" w:fill="auto"/>
          </w:tcPr>
          <w:p w14:paraId="62F27D6C" w14:textId="77777777" w:rsidR="00B21A10" w:rsidRPr="001B7C50" w:rsidRDefault="00B21A10" w:rsidP="00921B33">
            <w:pPr>
              <w:pStyle w:val="TAC"/>
            </w:pPr>
            <w:r w:rsidRPr="001B7C50">
              <w:rPr>
                <w:lang w:eastAsia="fr-FR"/>
              </w:rPr>
              <w:t>IEEE Std 802.1AS [104] clause 14.8.39</w:t>
            </w:r>
          </w:p>
        </w:tc>
      </w:tr>
      <w:tr w:rsidR="00B21A10" w:rsidRPr="001B7C50" w14:paraId="47EE3E37" w14:textId="77777777" w:rsidTr="00921B33">
        <w:trPr>
          <w:cantSplit/>
          <w:jc w:val="center"/>
        </w:trPr>
        <w:tc>
          <w:tcPr>
            <w:tcW w:w="5000" w:type="dxa"/>
            <w:shd w:val="clear" w:color="auto" w:fill="auto"/>
          </w:tcPr>
          <w:p w14:paraId="4050F589" w14:textId="77777777" w:rsidR="00B21A10" w:rsidRPr="001B7C50" w:rsidRDefault="00B21A10" w:rsidP="00921B33">
            <w:pPr>
              <w:pStyle w:val="TAL"/>
              <w:rPr>
                <w:lang w:eastAsia="fr-FR"/>
              </w:rPr>
            </w:pPr>
            <w:r w:rsidRPr="001B7C50">
              <w:rPr>
                <w:lang w:eastAsia="fr-FR"/>
              </w:rPr>
              <w:t>&gt;&gt; portDS.allowedFaults</w:t>
            </w:r>
          </w:p>
        </w:tc>
        <w:tc>
          <w:tcPr>
            <w:tcW w:w="1418" w:type="dxa"/>
            <w:shd w:val="clear" w:color="auto" w:fill="auto"/>
          </w:tcPr>
          <w:p w14:paraId="7CE86A8C" w14:textId="77777777" w:rsidR="00B21A10" w:rsidRPr="001B7C50" w:rsidRDefault="00B21A10" w:rsidP="00921B33">
            <w:pPr>
              <w:pStyle w:val="TAC"/>
              <w:rPr>
                <w:lang w:eastAsia="fr-FR"/>
              </w:rPr>
            </w:pPr>
            <w:r w:rsidRPr="001B7C50">
              <w:rPr>
                <w:lang w:eastAsia="fr-FR"/>
              </w:rPr>
              <w:t>RW</w:t>
            </w:r>
          </w:p>
        </w:tc>
        <w:tc>
          <w:tcPr>
            <w:tcW w:w="1338" w:type="dxa"/>
          </w:tcPr>
          <w:p w14:paraId="7B4C7EA2" w14:textId="77777777" w:rsidR="00B21A10" w:rsidRPr="001B7C50" w:rsidRDefault="00B21A10" w:rsidP="00921B33">
            <w:pPr>
              <w:pStyle w:val="TAC"/>
            </w:pPr>
            <w:r w:rsidRPr="001B7C50">
              <w:rPr>
                <w:lang w:eastAsia="fr-FR"/>
              </w:rPr>
              <w:t>RW</w:t>
            </w:r>
          </w:p>
        </w:tc>
        <w:tc>
          <w:tcPr>
            <w:tcW w:w="2126" w:type="dxa"/>
            <w:shd w:val="clear" w:color="auto" w:fill="auto"/>
          </w:tcPr>
          <w:p w14:paraId="40A2FDC5" w14:textId="77777777" w:rsidR="00B21A10" w:rsidRPr="001B7C50" w:rsidRDefault="00B21A10" w:rsidP="00921B33">
            <w:pPr>
              <w:pStyle w:val="TAC"/>
            </w:pPr>
            <w:r w:rsidRPr="001B7C50">
              <w:rPr>
                <w:lang w:eastAsia="fr-FR"/>
              </w:rPr>
              <w:t>IEEE Std 802.1AS [104] clause 14.8.40</w:t>
            </w:r>
          </w:p>
        </w:tc>
      </w:tr>
      <w:tr w:rsidR="00B21A10" w:rsidRPr="001B7C50" w14:paraId="1A7DD203" w14:textId="77777777" w:rsidTr="00921B33">
        <w:trPr>
          <w:cantSplit/>
          <w:jc w:val="center"/>
        </w:trPr>
        <w:tc>
          <w:tcPr>
            <w:tcW w:w="5000" w:type="dxa"/>
            <w:shd w:val="clear" w:color="auto" w:fill="auto"/>
          </w:tcPr>
          <w:p w14:paraId="19D5A10B" w14:textId="77777777" w:rsidR="00B21A10" w:rsidRPr="001B7C50" w:rsidRDefault="00B21A10" w:rsidP="00921B33">
            <w:pPr>
              <w:pStyle w:val="TAL"/>
              <w:rPr>
                <w:lang w:eastAsia="fr-FR"/>
              </w:rPr>
            </w:pPr>
            <w:r w:rsidRPr="001B7C50">
              <w:rPr>
                <w:lang w:eastAsia="fr-FR"/>
              </w:rPr>
              <w:t>&gt;&gt; portDS.gPtpCapableReceiptTimeout</w:t>
            </w:r>
          </w:p>
        </w:tc>
        <w:tc>
          <w:tcPr>
            <w:tcW w:w="1418" w:type="dxa"/>
            <w:shd w:val="clear" w:color="auto" w:fill="auto"/>
          </w:tcPr>
          <w:p w14:paraId="338FED67" w14:textId="77777777" w:rsidR="00B21A10" w:rsidRPr="001B7C50" w:rsidRDefault="00B21A10" w:rsidP="00921B33">
            <w:pPr>
              <w:pStyle w:val="TAC"/>
              <w:rPr>
                <w:lang w:eastAsia="fr-FR"/>
              </w:rPr>
            </w:pPr>
            <w:r w:rsidRPr="001B7C50">
              <w:rPr>
                <w:lang w:eastAsia="fr-FR"/>
              </w:rPr>
              <w:t>RW</w:t>
            </w:r>
          </w:p>
        </w:tc>
        <w:tc>
          <w:tcPr>
            <w:tcW w:w="1338" w:type="dxa"/>
          </w:tcPr>
          <w:p w14:paraId="33934A0E" w14:textId="77777777" w:rsidR="00B21A10" w:rsidRPr="001B7C50" w:rsidRDefault="00B21A10" w:rsidP="00921B33">
            <w:pPr>
              <w:pStyle w:val="TAC"/>
            </w:pPr>
            <w:r w:rsidRPr="001B7C50">
              <w:rPr>
                <w:lang w:eastAsia="fr-FR"/>
              </w:rPr>
              <w:t>RW</w:t>
            </w:r>
          </w:p>
        </w:tc>
        <w:tc>
          <w:tcPr>
            <w:tcW w:w="2126" w:type="dxa"/>
            <w:shd w:val="clear" w:color="auto" w:fill="auto"/>
          </w:tcPr>
          <w:p w14:paraId="348CD96C" w14:textId="77777777" w:rsidR="00B21A10" w:rsidRPr="001B7C50" w:rsidRDefault="00B21A10" w:rsidP="00921B33">
            <w:pPr>
              <w:pStyle w:val="TAC"/>
            </w:pPr>
            <w:r w:rsidRPr="001B7C50">
              <w:rPr>
                <w:lang w:eastAsia="fr-FR"/>
              </w:rPr>
              <w:t>IEEE Std 802.1AS [104] clause 14.8.41</w:t>
            </w:r>
          </w:p>
        </w:tc>
      </w:tr>
      <w:tr w:rsidR="00B21A10" w:rsidRPr="001B7C50" w14:paraId="0E926CA9" w14:textId="77777777" w:rsidTr="00921B33">
        <w:trPr>
          <w:cantSplit/>
          <w:jc w:val="center"/>
        </w:trPr>
        <w:tc>
          <w:tcPr>
            <w:tcW w:w="5000" w:type="dxa"/>
            <w:shd w:val="clear" w:color="auto" w:fill="auto"/>
          </w:tcPr>
          <w:p w14:paraId="67EE8565" w14:textId="77777777" w:rsidR="00B21A10" w:rsidRPr="001B7C50" w:rsidRDefault="00B21A10" w:rsidP="00921B33">
            <w:pPr>
              <w:pStyle w:val="TAL"/>
              <w:rPr>
                <w:lang w:eastAsia="fr-FR"/>
              </w:rPr>
            </w:pPr>
            <w:r w:rsidRPr="001B7C50">
              <w:rPr>
                <w:lang w:eastAsia="fr-FR"/>
              </w:rPr>
              <w:t>&gt;&gt; portDS.versionNumber</w:t>
            </w:r>
          </w:p>
        </w:tc>
        <w:tc>
          <w:tcPr>
            <w:tcW w:w="1418" w:type="dxa"/>
            <w:shd w:val="clear" w:color="auto" w:fill="auto"/>
          </w:tcPr>
          <w:p w14:paraId="44805865" w14:textId="77777777" w:rsidR="00B21A10" w:rsidRPr="001B7C50" w:rsidRDefault="00B21A10" w:rsidP="00921B33">
            <w:pPr>
              <w:pStyle w:val="TAC"/>
              <w:rPr>
                <w:lang w:eastAsia="fr-FR"/>
              </w:rPr>
            </w:pPr>
            <w:r w:rsidRPr="001B7C50">
              <w:rPr>
                <w:lang w:eastAsia="fr-FR"/>
              </w:rPr>
              <w:t>RW</w:t>
            </w:r>
          </w:p>
        </w:tc>
        <w:tc>
          <w:tcPr>
            <w:tcW w:w="1338" w:type="dxa"/>
          </w:tcPr>
          <w:p w14:paraId="0ACBF954" w14:textId="77777777" w:rsidR="00B21A10" w:rsidRPr="001B7C50" w:rsidRDefault="00B21A10" w:rsidP="00921B33">
            <w:pPr>
              <w:pStyle w:val="TAC"/>
            </w:pPr>
            <w:r w:rsidRPr="001B7C50">
              <w:rPr>
                <w:lang w:eastAsia="fr-FR"/>
              </w:rPr>
              <w:t>RW</w:t>
            </w:r>
          </w:p>
        </w:tc>
        <w:tc>
          <w:tcPr>
            <w:tcW w:w="2126" w:type="dxa"/>
            <w:shd w:val="clear" w:color="auto" w:fill="auto"/>
          </w:tcPr>
          <w:p w14:paraId="4E28CECD" w14:textId="77777777" w:rsidR="00B21A10" w:rsidRPr="001B7C50" w:rsidRDefault="00B21A10" w:rsidP="00921B33">
            <w:pPr>
              <w:pStyle w:val="TAC"/>
            </w:pPr>
            <w:r w:rsidRPr="001B7C50">
              <w:rPr>
                <w:lang w:eastAsia="fr-FR"/>
              </w:rPr>
              <w:t>IEEE Std 802.1AS [104] clause 14.8.42</w:t>
            </w:r>
          </w:p>
        </w:tc>
      </w:tr>
      <w:tr w:rsidR="00B21A10" w:rsidRPr="001B7C50" w14:paraId="7D0C6FB6" w14:textId="77777777" w:rsidTr="00921B33">
        <w:trPr>
          <w:cantSplit/>
          <w:jc w:val="center"/>
        </w:trPr>
        <w:tc>
          <w:tcPr>
            <w:tcW w:w="5000" w:type="dxa"/>
            <w:shd w:val="clear" w:color="auto" w:fill="auto"/>
          </w:tcPr>
          <w:p w14:paraId="225F4F3C" w14:textId="77777777" w:rsidR="00B21A10" w:rsidRPr="001B7C50" w:rsidRDefault="00B21A10" w:rsidP="00921B33">
            <w:pPr>
              <w:pStyle w:val="TAL"/>
              <w:rPr>
                <w:lang w:eastAsia="fr-FR"/>
              </w:rPr>
            </w:pPr>
            <w:r w:rsidRPr="001B7C50">
              <w:rPr>
                <w:lang w:eastAsia="fr-FR"/>
              </w:rPr>
              <w:t>&gt;&gt; portDS.nup</w:t>
            </w:r>
          </w:p>
        </w:tc>
        <w:tc>
          <w:tcPr>
            <w:tcW w:w="1418" w:type="dxa"/>
            <w:shd w:val="clear" w:color="auto" w:fill="auto"/>
          </w:tcPr>
          <w:p w14:paraId="3D6F8158" w14:textId="77777777" w:rsidR="00B21A10" w:rsidRPr="001B7C50" w:rsidRDefault="00B21A10" w:rsidP="00921B33">
            <w:pPr>
              <w:pStyle w:val="TAC"/>
              <w:rPr>
                <w:lang w:eastAsia="fr-FR"/>
              </w:rPr>
            </w:pPr>
            <w:r w:rsidRPr="001B7C50">
              <w:rPr>
                <w:lang w:eastAsia="fr-FR"/>
              </w:rPr>
              <w:t>RW</w:t>
            </w:r>
          </w:p>
        </w:tc>
        <w:tc>
          <w:tcPr>
            <w:tcW w:w="1338" w:type="dxa"/>
          </w:tcPr>
          <w:p w14:paraId="79C1F0EB" w14:textId="77777777" w:rsidR="00B21A10" w:rsidRPr="001B7C50" w:rsidRDefault="00B21A10" w:rsidP="00921B33">
            <w:pPr>
              <w:pStyle w:val="TAC"/>
            </w:pPr>
            <w:r w:rsidRPr="001B7C50">
              <w:rPr>
                <w:lang w:eastAsia="fr-FR"/>
              </w:rPr>
              <w:t>RW</w:t>
            </w:r>
          </w:p>
        </w:tc>
        <w:tc>
          <w:tcPr>
            <w:tcW w:w="2126" w:type="dxa"/>
            <w:shd w:val="clear" w:color="auto" w:fill="auto"/>
          </w:tcPr>
          <w:p w14:paraId="2044736A" w14:textId="77777777" w:rsidR="00B21A10" w:rsidRPr="001B7C50" w:rsidRDefault="00B21A10" w:rsidP="00921B33">
            <w:pPr>
              <w:pStyle w:val="TAC"/>
            </w:pPr>
            <w:r w:rsidRPr="001B7C50">
              <w:rPr>
                <w:lang w:eastAsia="fr-FR"/>
              </w:rPr>
              <w:t>IEEE Std 802.1AS [104] clause 14.8.43</w:t>
            </w:r>
          </w:p>
        </w:tc>
      </w:tr>
      <w:tr w:rsidR="00B21A10" w:rsidRPr="001B7C50" w14:paraId="193C70EA" w14:textId="77777777" w:rsidTr="00921B33">
        <w:trPr>
          <w:cantSplit/>
          <w:jc w:val="center"/>
        </w:trPr>
        <w:tc>
          <w:tcPr>
            <w:tcW w:w="5000" w:type="dxa"/>
            <w:shd w:val="clear" w:color="auto" w:fill="auto"/>
          </w:tcPr>
          <w:p w14:paraId="6126A0E3" w14:textId="77777777" w:rsidR="00B21A10" w:rsidRPr="001B7C50" w:rsidRDefault="00B21A10" w:rsidP="00921B33">
            <w:pPr>
              <w:pStyle w:val="TAL"/>
              <w:rPr>
                <w:lang w:eastAsia="fr-FR"/>
              </w:rPr>
            </w:pPr>
            <w:r w:rsidRPr="001B7C50">
              <w:rPr>
                <w:lang w:eastAsia="fr-FR"/>
              </w:rPr>
              <w:t>&gt;&gt; portDS.ndown</w:t>
            </w:r>
          </w:p>
        </w:tc>
        <w:tc>
          <w:tcPr>
            <w:tcW w:w="1418" w:type="dxa"/>
            <w:shd w:val="clear" w:color="auto" w:fill="auto"/>
          </w:tcPr>
          <w:p w14:paraId="21F70367" w14:textId="77777777" w:rsidR="00B21A10" w:rsidRPr="001B7C50" w:rsidRDefault="00B21A10" w:rsidP="00921B33">
            <w:pPr>
              <w:pStyle w:val="TAC"/>
              <w:rPr>
                <w:lang w:eastAsia="fr-FR"/>
              </w:rPr>
            </w:pPr>
            <w:r w:rsidRPr="001B7C50">
              <w:rPr>
                <w:lang w:eastAsia="fr-FR"/>
              </w:rPr>
              <w:t>RW</w:t>
            </w:r>
          </w:p>
        </w:tc>
        <w:tc>
          <w:tcPr>
            <w:tcW w:w="1338" w:type="dxa"/>
          </w:tcPr>
          <w:p w14:paraId="1C4A3F37" w14:textId="77777777" w:rsidR="00B21A10" w:rsidRPr="001B7C50" w:rsidRDefault="00B21A10" w:rsidP="00921B33">
            <w:pPr>
              <w:pStyle w:val="TAC"/>
            </w:pPr>
            <w:r w:rsidRPr="001B7C50">
              <w:rPr>
                <w:lang w:eastAsia="fr-FR"/>
              </w:rPr>
              <w:t>RW</w:t>
            </w:r>
          </w:p>
        </w:tc>
        <w:tc>
          <w:tcPr>
            <w:tcW w:w="2126" w:type="dxa"/>
            <w:shd w:val="clear" w:color="auto" w:fill="auto"/>
          </w:tcPr>
          <w:p w14:paraId="6767EEAE" w14:textId="77777777" w:rsidR="00B21A10" w:rsidRPr="001B7C50" w:rsidRDefault="00B21A10" w:rsidP="00921B33">
            <w:pPr>
              <w:pStyle w:val="TAC"/>
            </w:pPr>
            <w:r w:rsidRPr="001B7C50">
              <w:rPr>
                <w:lang w:eastAsia="fr-FR"/>
              </w:rPr>
              <w:t>IEEE Std 802.1AS [104] clause 14.8.44</w:t>
            </w:r>
          </w:p>
        </w:tc>
      </w:tr>
      <w:tr w:rsidR="00B21A10" w:rsidRPr="001B7C50" w14:paraId="04BD8DBC" w14:textId="77777777" w:rsidTr="00921B33">
        <w:trPr>
          <w:cantSplit/>
          <w:jc w:val="center"/>
        </w:trPr>
        <w:tc>
          <w:tcPr>
            <w:tcW w:w="5000" w:type="dxa"/>
            <w:shd w:val="clear" w:color="auto" w:fill="auto"/>
          </w:tcPr>
          <w:p w14:paraId="3EC48378" w14:textId="77777777" w:rsidR="00B21A10" w:rsidRPr="001B7C50" w:rsidRDefault="00B21A10" w:rsidP="00921B33">
            <w:pPr>
              <w:pStyle w:val="TAL"/>
              <w:rPr>
                <w:lang w:eastAsia="fr-FR"/>
              </w:rPr>
            </w:pPr>
            <w:r w:rsidRPr="001B7C50">
              <w:rPr>
                <w:lang w:eastAsia="fr-FR"/>
              </w:rPr>
              <w:t>&gt;&gt; portDS.oneStepTxOper</w:t>
            </w:r>
          </w:p>
        </w:tc>
        <w:tc>
          <w:tcPr>
            <w:tcW w:w="1418" w:type="dxa"/>
            <w:shd w:val="clear" w:color="auto" w:fill="auto"/>
          </w:tcPr>
          <w:p w14:paraId="13F470DB" w14:textId="77777777" w:rsidR="00B21A10" w:rsidRPr="001B7C50" w:rsidRDefault="00B21A10" w:rsidP="00921B33">
            <w:pPr>
              <w:pStyle w:val="TAC"/>
              <w:rPr>
                <w:lang w:eastAsia="fr-FR"/>
              </w:rPr>
            </w:pPr>
            <w:r w:rsidRPr="001B7C50">
              <w:rPr>
                <w:lang w:eastAsia="fr-FR"/>
              </w:rPr>
              <w:t>R</w:t>
            </w:r>
          </w:p>
        </w:tc>
        <w:tc>
          <w:tcPr>
            <w:tcW w:w="1338" w:type="dxa"/>
          </w:tcPr>
          <w:p w14:paraId="239A485E" w14:textId="77777777" w:rsidR="00B21A10" w:rsidRPr="001B7C50" w:rsidRDefault="00B21A10" w:rsidP="00921B33">
            <w:pPr>
              <w:pStyle w:val="TAC"/>
            </w:pPr>
            <w:r w:rsidRPr="001B7C50">
              <w:rPr>
                <w:lang w:eastAsia="fr-FR"/>
              </w:rPr>
              <w:t>R</w:t>
            </w:r>
          </w:p>
        </w:tc>
        <w:tc>
          <w:tcPr>
            <w:tcW w:w="2126" w:type="dxa"/>
            <w:shd w:val="clear" w:color="auto" w:fill="auto"/>
          </w:tcPr>
          <w:p w14:paraId="70D70A93" w14:textId="77777777" w:rsidR="00B21A10" w:rsidRPr="001B7C50" w:rsidRDefault="00B21A10" w:rsidP="00921B33">
            <w:pPr>
              <w:pStyle w:val="TAC"/>
            </w:pPr>
            <w:r w:rsidRPr="001B7C50">
              <w:rPr>
                <w:lang w:eastAsia="fr-FR"/>
              </w:rPr>
              <w:t>IEEE Std 802.1AS [104] clause 14.8.45</w:t>
            </w:r>
          </w:p>
        </w:tc>
      </w:tr>
      <w:tr w:rsidR="00B21A10" w:rsidRPr="001B7C50" w14:paraId="5A6E3F74" w14:textId="77777777" w:rsidTr="00921B33">
        <w:trPr>
          <w:cantSplit/>
          <w:jc w:val="center"/>
        </w:trPr>
        <w:tc>
          <w:tcPr>
            <w:tcW w:w="5000" w:type="dxa"/>
            <w:shd w:val="clear" w:color="auto" w:fill="auto"/>
          </w:tcPr>
          <w:p w14:paraId="76F32129" w14:textId="77777777" w:rsidR="00B21A10" w:rsidRPr="001B7C50" w:rsidRDefault="00B21A10" w:rsidP="00921B33">
            <w:pPr>
              <w:pStyle w:val="TAL"/>
              <w:rPr>
                <w:lang w:eastAsia="fr-FR"/>
              </w:rPr>
            </w:pPr>
            <w:r w:rsidRPr="001B7C50">
              <w:rPr>
                <w:lang w:eastAsia="fr-FR"/>
              </w:rPr>
              <w:t>&gt;&gt; portDS.oneStepReceive</w:t>
            </w:r>
          </w:p>
        </w:tc>
        <w:tc>
          <w:tcPr>
            <w:tcW w:w="1418" w:type="dxa"/>
            <w:shd w:val="clear" w:color="auto" w:fill="auto"/>
          </w:tcPr>
          <w:p w14:paraId="684C271D" w14:textId="77777777" w:rsidR="00B21A10" w:rsidRPr="001B7C50" w:rsidRDefault="00B21A10" w:rsidP="00921B33">
            <w:pPr>
              <w:pStyle w:val="TAC"/>
              <w:rPr>
                <w:lang w:eastAsia="fr-FR"/>
              </w:rPr>
            </w:pPr>
            <w:r w:rsidRPr="001B7C50">
              <w:rPr>
                <w:lang w:eastAsia="fr-FR"/>
              </w:rPr>
              <w:t>R</w:t>
            </w:r>
          </w:p>
        </w:tc>
        <w:tc>
          <w:tcPr>
            <w:tcW w:w="1338" w:type="dxa"/>
          </w:tcPr>
          <w:p w14:paraId="4C85823D" w14:textId="77777777" w:rsidR="00B21A10" w:rsidRPr="001B7C50" w:rsidRDefault="00B21A10" w:rsidP="00921B33">
            <w:pPr>
              <w:pStyle w:val="TAC"/>
            </w:pPr>
            <w:r w:rsidRPr="001B7C50">
              <w:rPr>
                <w:lang w:eastAsia="fr-FR"/>
              </w:rPr>
              <w:t>R</w:t>
            </w:r>
          </w:p>
        </w:tc>
        <w:tc>
          <w:tcPr>
            <w:tcW w:w="2126" w:type="dxa"/>
            <w:shd w:val="clear" w:color="auto" w:fill="auto"/>
          </w:tcPr>
          <w:p w14:paraId="38E23DEB" w14:textId="77777777" w:rsidR="00B21A10" w:rsidRPr="001B7C50" w:rsidRDefault="00B21A10" w:rsidP="00921B33">
            <w:pPr>
              <w:pStyle w:val="TAC"/>
            </w:pPr>
            <w:r w:rsidRPr="001B7C50">
              <w:rPr>
                <w:lang w:eastAsia="fr-FR"/>
              </w:rPr>
              <w:t>IEEE Std 802.1AS [104] clause 14.8.46</w:t>
            </w:r>
          </w:p>
        </w:tc>
      </w:tr>
      <w:tr w:rsidR="00B21A10" w:rsidRPr="001B7C50" w14:paraId="1AD1CC73" w14:textId="77777777" w:rsidTr="00921B33">
        <w:trPr>
          <w:cantSplit/>
          <w:jc w:val="center"/>
        </w:trPr>
        <w:tc>
          <w:tcPr>
            <w:tcW w:w="5000" w:type="dxa"/>
            <w:shd w:val="clear" w:color="auto" w:fill="auto"/>
          </w:tcPr>
          <w:p w14:paraId="5285323C" w14:textId="77777777" w:rsidR="00B21A10" w:rsidRPr="001B7C50" w:rsidRDefault="00B21A10" w:rsidP="00921B33">
            <w:pPr>
              <w:pStyle w:val="TAL"/>
              <w:rPr>
                <w:lang w:eastAsia="fr-FR"/>
              </w:rPr>
            </w:pPr>
            <w:r w:rsidRPr="001B7C50">
              <w:rPr>
                <w:lang w:eastAsia="fr-FR"/>
              </w:rPr>
              <w:t>&gt;&gt; portDS.oneStepTransmit</w:t>
            </w:r>
          </w:p>
        </w:tc>
        <w:tc>
          <w:tcPr>
            <w:tcW w:w="1418" w:type="dxa"/>
            <w:shd w:val="clear" w:color="auto" w:fill="auto"/>
          </w:tcPr>
          <w:p w14:paraId="5AE5139E" w14:textId="77777777" w:rsidR="00B21A10" w:rsidRPr="001B7C50" w:rsidRDefault="00B21A10" w:rsidP="00921B33">
            <w:pPr>
              <w:pStyle w:val="TAC"/>
              <w:rPr>
                <w:lang w:eastAsia="fr-FR"/>
              </w:rPr>
            </w:pPr>
            <w:r w:rsidRPr="001B7C50">
              <w:rPr>
                <w:lang w:eastAsia="fr-FR"/>
              </w:rPr>
              <w:t>R</w:t>
            </w:r>
          </w:p>
        </w:tc>
        <w:tc>
          <w:tcPr>
            <w:tcW w:w="1338" w:type="dxa"/>
          </w:tcPr>
          <w:p w14:paraId="212E7CDA" w14:textId="77777777" w:rsidR="00B21A10" w:rsidRPr="001B7C50" w:rsidRDefault="00B21A10" w:rsidP="00921B33">
            <w:pPr>
              <w:pStyle w:val="TAC"/>
            </w:pPr>
            <w:r w:rsidRPr="001B7C50">
              <w:rPr>
                <w:lang w:eastAsia="fr-FR"/>
              </w:rPr>
              <w:t>R</w:t>
            </w:r>
          </w:p>
        </w:tc>
        <w:tc>
          <w:tcPr>
            <w:tcW w:w="2126" w:type="dxa"/>
            <w:shd w:val="clear" w:color="auto" w:fill="auto"/>
          </w:tcPr>
          <w:p w14:paraId="0F78729E" w14:textId="77777777" w:rsidR="00B21A10" w:rsidRPr="001B7C50" w:rsidRDefault="00B21A10" w:rsidP="00921B33">
            <w:pPr>
              <w:pStyle w:val="TAC"/>
            </w:pPr>
            <w:r w:rsidRPr="001B7C50">
              <w:rPr>
                <w:lang w:eastAsia="fr-FR"/>
              </w:rPr>
              <w:t>IEEE Std 802.1AS [104] clause 14.8.47</w:t>
            </w:r>
          </w:p>
        </w:tc>
      </w:tr>
      <w:tr w:rsidR="00B21A10" w:rsidRPr="001B7C50" w14:paraId="53C19732" w14:textId="77777777" w:rsidTr="00921B33">
        <w:trPr>
          <w:cantSplit/>
          <w:jc w:val="center"/>
        </w:trPr>
        <w:tc>
          <w:tcPr>
            <w:tcW w:w="5000" w:type="dxa"/>
            <w:shd w:val="clear" w:color="auto" w:fill="auto"/>
          </w:tcPr>
          <w:p w14:paraId="7D9D2254" w14:textId="77777777" w:rsidR="00B21A10" w:rsidRPr="001B7C50" w:rsidRDefault="00B21A10" w:rsidP="00921B33">
            <w:pPr>
              <w:pStyle w:val="TAL"/>
              <w:rPr>
                <w:lang w:eastAsia="fr-FR"/>
              </w:rPr>
            </w:pPr>
            <w:r w:rsidRPr="001B7C50">
              <w:rPr>
                <w:lang w:eastAsia="fr-FR"/>
              </w:rPr>
              <w:t>&gt;&gt; portDS.initialOneStepTxOper</w:t>
            </w:r>
          </w:p>
        </w:tc>
        <w:tc>
          <w:tcPr>
            <w:tcW w:w="1418" w:type="dxa"/>
            <w:shd w:val="clear" w:color="auto" w:fill="auto"/>
          </w:tcPr>
          <w:p w14:paraId="103AE675" w14:textId="77777777" w:rsidR="00B21A10" w:rsidRPr="001B7C50" w:rsidRDefault="00B21A10" w:rsidP="00921B33">
            <w:pPr>
              <w:pStyle w:val="TAC"/>
              <w:rPr>
                <w:lang w:eastAsia="fr-FR"/>
              </w:rPr>
            </w:pPr>
            <w:r w:rsidRPr="001B7C50">
              <w:rPr>
                <w:lang w:eastAsia="fr-FR"/>
              </w:rPr>
              <w:t>RW</w:t>
            </w:r>
          </w:p>
        </w:tc>
        <w:tc>
          <w:tcPr>
            <w:tcW w:w="1338" w:type="dxa"/>
          </w:tcPr>
          <w:p w14:paraId="3EA7C662" w14:textId="77777777" w:rsidR="00B21A10" w:rsidRPr="001B7C50" w:rsidRDefault="00B21A10" w:rsidP="00921B33">
            <w:pPr>
              <w:pStyle w:val="TAC"/>
            </w:pPr>
            <w:r w:rsidRPr="001B7C50">
              <w:rPr>
                <w:lang w:eastAsia="fr-FR"/>
              </w:rPr>
              <w:t>RW</w:t>
            </w:r>
          </w:p>
        </w:tc>
        <w:tc>
          <w:tcPr>
            <w:tcW w:w="2126" w:type="dxa"/>
            <w:shd w:val="clear" w:color="auto" w:fill="auto"/>
          </w:tcPr>
          <w:p w14:paraId="45727A10" w14:textId="77777777" w:rsidR="00B21A10" w:rsidRPr="001B7C50" w:rsidRDefault="00B21A10" w:rsidP="00921B33">
            <w:pPr>
              <w:pStyle w:val="TAC"/>
            </w:pPr>
            <w:r w:rsidRPr="001B7C50">
              <w:rPr>
                <w:lang w:eastAsia="fr-FR"/>
              </w:rPr>
              <w:t>IEEE Std 802.1AS [104] clause 14.8.48</w:t>
            </w:r>
          </w:p>
        </w:tc>
      </w:tr>
      <w:tr w:rsidR="00B21A10" w:rsidRPr="001B7C50" w14:paraId="6297C7AF" w14:textId="77777777" w:rsidTr="00921B33">
        <w:trPr>
          <w:cantSplit/>
          <w:jc w:val="center"/>
        </w:trPr>
        <w:tc>
          <w:tcPr>
            <w:tcW w:w="5000" w:type="dxa"/>
            <w:shd w:val="clear" w:color="auto" w:fill="auto"/>
          </w:tcPr>
          <w:p w14:paraId="44D23BC5" w14:textId="77777777" w:rsidR="00B21A10" w:rsidRPr="001B7C50" w:rsidRDefault="00B21A10" w:rsidP="00921B33">
            <w:pPr>
              <w:pStyle w:val="TAL"/>
              <w:rPr>
                <w:lang w:eastAsia="fr-FR"/>
              </w:rPr>
            </w:pPr>
            <w:r w:rsidRPr="001B7C50">
              <w:rPr>
                <w:lang w:eastAsia="fr-FR"/>
              </w:rPr>
              <w:t>&gt;&gt; portDS.currentOneStepTxOper</w:t>
            </w:r>
          </w:p>
        </w:tc>
        <w:tc>
          <w:tcPr>
            <w:tcW w:w="1418" w:type="dxa"/>
            <w:shd w:val="clear" w:color="auto" w:fill="auto"/>
          </w:tcPr>
          <w:p w14:paraId="504BCFE7" w14:textId="77777777" w:rsidR="00B21A10" w:rsidRPr="001B7C50" w:rsidRDefault="00B21A10" w:rsidP="00921B33">
            <w:pPr>
              <w:pStyle w:val="TAC"/>
              <w:rPr>
                <w:lang w:eastAsia="fr-FR"/>
              </w:rPr>
            </w:pPr>
            <w:r w:rsidRPr="001B7C50">
              <w:rPr>
                <w:lang w:eastAsia="fr-FR"/>
              </w:rPr>
              <w:t>RW</w:t>
            </w:r>
          </w:p>
        </w:tc>
        <w:tc>
          <w:tcPr>
            <w:tcW w:w="1338" w:type="dxa"/>
          </w:tcPr>
          <w:p w14:paraId="0773BADF" w14:textId="77777777" w:rsidR="00B21A10" w:rsidRPr="001B7C50" w:rsidRDefault="00B21A10" w:rsidP="00921B33">
            <w:pPr>
              <w:pStyle w:val="TAC"/>
            </w:pPr>
            <w:r w:rsidRPr="001B7C50">
              <w:rPr>
                <w:lang w:eastAsia="fr-FR"/>
              </w:rPr>
              <w:t>RW</w:t>
            </w:r>
          </w:p>
        </w:tc>
        <w:tc>
          <w:tcPr>
            <w:tcW w:w="2126" w:type="dxa"/>
            <w:shd w:val="clear" w:color="auto" w:fill="auto"/>
          </w:tcPr>
          <w:p w14:paraId="7DD4AA57" w14:textId="77777777" w:rsidR="00B21A10" w:rsidRPr="001B7C50" w:rsidRDefault="00B21A10" w:rsidP="00921B33">
            <w:pPr>
              <w:pStyle w:val="TAC"/>
            </w:pPr>
            <w:r w:rsidRPr="001B7C50">
              <w:rPr>
                <w:lang w:eastAsia="fr-FR"/>
              </w:rPr>
              <w:t>IEEE Std 802.1AS [104] clause 14.8.49</w:t>
            </w:r>
          </w:p>
        </w:tc>
      </w:tr>
      <w:tr w:rsidR="00B21A10" w:rsidRPr="001B7C50" w14:paraId="01D61B93" w14:textId="77777777" w:rsidTr="00921B33">
        <w:trPr>
          <w:cantSplit/>
          <w:jc w:val="center"/>
        </w:trPr>
        <w:tc>
          <w:tcPr>
            <w:tcW w:w="5000" w:type="dxa"/>
            <w:shd w:val="clear" w:color="auto" w:fill="auto"/>
          </w:tcPr>
          <w:p w14:paraId="73D47CFB" w14:textId="77777777" w:rsidR="00B21A10" w:rsidRPr="001B7C50" w:rsidRDefault="00B21A10" w:rsidP="00921B33">
            <w:pPr>
              <w:pStyle w:val="TAL"/>
              <w:rPr>
                <w:lang w:eastAsia="fr-FR"/>
              </w:rPr>
            </w:pPr>
            <w:r w:rsidRPr="001B7C50">
              <w:rPr>
                <w:lang w:eastAsia="fr-FR"/>
              </w:rPr>
              <w:t>&gt;&gt; portDS.useMgtSettableOneStepTxOper</w:t>
            </w:r>
          </w:p>
        </w:tc>
        <w:tc>
          <w:tcPr>
            <w:tcW w:w="1418" w:type="dxa"/>
            <w:shd w:val="clear" w:color="auto" w:fill="auto"/>
          </w:tcPr>
          <w:p w14:paraId="39CBA56A" w14:textId="77777777" w:rsidR="00B21A10" w:rsidRPr="001B7C50" w:rsidRDefault="00B21A10" w:rsidP="00921B33">
            <w:pPr>
              <w:pStyle w:val="TAC"/>
              <w:rPr>
                <w:lang w:eastAsia="fr-FR"/>
              </w:rPr>
            </w:pPr>
            <w:r w:rsidRPr="001B7C50">
              <w:rPr>
                <w:lang w:eastAsia="fr-FR"/>
              </w:rPr>
              <w:t>RW</w:t>
            </w:r>
          </w:p>
        </w:tc>
        <w:tc>
          <w:tcPr>
            <w:tcW w:w="1338" w:type="dxa"/>
          </w:tcPr>
          <w:p w14:paraId="5495B3A4" w14:textId="77777777" w:rsidR="00B21A10" w:rsidRPr="001B7C50" w:rsidRDefault="00B21A10" w:rsidP="00921B33">
            <w:pPr>
              <w:pStyle w:val="TAC"/>
            </w:pPr>
            <w:r w:rsidRPr="001B7C50">
              <w:rPr>
                <w:lang w:eastAsia="fr-FR"/>
              </w:rPr>
              <w:t>RW</w:t>
            </w:r>
          </w:p>
        </w:tc>
        <w:tc>
          <w:tcPr>
            <w:tcW w:w="2126" w:type="dxa"/>
            <w:shd w:val="clear" w:color="auto" w:fill="auto"/>
          </w:tcPr>
          <w:p w14:paraId="0E197625" w14:textId="77777777" w:rsidR="00B21A10" w:rsidRPr="001B7C50" w:rsidRDefault="00B21A10" w:rsidP="00921B33">
            <w:pPr>
              <w:pStyle w:val="TAC"/>
            </w:pPr>
            <w:r w:rsidRPr="001B7C50">
              <w:rPr>
                <w:lang w:eastAsia="fr-FR"/>
              </w:rPr>
              <w:t>IEEE Std 802.1AS [104] clause 14.8.50</w:t>
            </w:r>
          </w:p>
        </w:tc>
      </w:tr>
      <w:tr w:rsidR="00B21A10" w:rsidRPr="001B7C50" w14:paraId="47CB96AE" w14:textId="77777777" w:rsidTr="00921B33">
        <w:trPr>
          <w:cantSplit/>
          <w:jc w:val="center"/>
        </w:trPr>
        <w:tc>
          <w:tcPr>
            <w:tcW w:w="5000" w:type="dxa"/>
            <w:shd w:val="clear" w:color="auto" w:fill="auto"/>
          </w:tcPr>
          <w:p w14:paraId="0DEC7760" w14:textId="77777777" w:rsidR="00B21A10" w:rsidRPr="001B7C50" w:rsidRDefault="00B21A10" w:rsidP="00921B33">
            <w:pPr>
              <w:pStyle w:val="TAL"/>
              <w:rPr>
                <w:lang w:eastAsia="fr-FR"/>
              </w:rPr>
            </w:pPr>
            <w:r w:rsidRPr="001B7C50">
              <w:rPr>
                <w:lang w:eastAsia="fr-FR"/>
              </w:rPr>
              <w:t>&gt;&gt; portDS.mgtSettableOneStepTxOper</w:t>
            </w:r>
          </w:p>
        </w:tc>
        <w:tc>
          <w:tcPr>
            <w:tcW w:w="1418" w:type="dxa"/>
            <w:shd w:val="clear" w:color="auto" w:fill="auto"/>
          </w:tcPr>
          <w:p w14:paraId="43AC4E5B" w14:textId="77777777" w:rsidR="00B21A10" w:rsidRPr="001B7C50" w:rsidRDefault="00B21A10" w:rsidP="00921B33">
            <w:pPr>
              <w:pStyle w:val="TAC"/>
              <w:rPr>
                <w:lang w:eastAsia="fr-FR"/>
              </w:rPr>
            </w:pPr>
            <w:r w:rsidRPr="001B7C50">
              <w:rPr>
                <w:lang w:eastAsia="fr-FR"/>
              </w:rPr>
              <w:t>RW</w:t>
            </w:r>
          </w:p>
        </w:tc>
        <w:tc>
          <w:tcPr>
            <w:tcW w:w="1338" w:type="dxa"/>
          </w:tcPr>
          <w:p w14:paraId="4446D78B" w14:textId="77777777" w:rsidR="00B21A10" w:rsidRPr="001B7C50" w:rsidRDefault="00B21A10" w:rsidP="00921B33">
            <w:pPr>
              <w:pStyle w:val="TAC"/>
            </w:pPr>
            <w:r w:rsidRPr="001B7C50">
              <w:rPr>
                <w:lang w:eastAsia="fr-FR"/>
              </w:rPr>
              <w:t>RW</w:t>
            </w:r>
          </w:p>
        </w:tc>
        <w:tc>
          <w:tcPr>
            <w:tcW w:w="2126" w:type="dxa"/>
            <w:shd w:val="clear" w:color="auto" w:fill="auto"/>
          </w:tcPr>
          <w:p w14:paraId="6CC7CB35" w14:textId="77777777" w:rsidR="00B21A10" w:rsidRPr="001B7C50" w:rsidRDefault="00B21A10" w:rsidP="00921B33">
            <w:pPr>
              <w:pStyle w:val="TAC"/>
            </w:pPr>
            <w:r w:rsidRPr="001B7C50">
              <w:rPr>
                <w:lang w:eastAsia="fr-FR"/>
              </w:rPr>
              <w:t>IEEE Std 802.1AS [104] clause 14.8.51</w:t>
            </w:r>
          </w:p>
        </w:tc>
      </w:tr>
      <w:tr w:rsidR="00B21A10" w:rsidRPr="001B7C50" w14:paraId="4C412CE0" w14:textId="77777777" w:rsidTr="00921B33">
        <w:trPr>
          <w:cantSplit/>
          <w:jc w:val="center"/>
        </w:trPr>
        <w:tc>
          <w:tcPr>
            <w:tcW w:w="5000" w:type="dxa"/>
            <w:shd w:val="clear" w:color="auto" w:fill="auto"/>
          </w:tcPr>
          <w:p w14:paraId="686076BD" w14:textId="77777777" w:rsidR="00B21A10" w:rsidRPr="001B7C50" w:rsidRDefault="00B21A10" w:rsidP="00921B33">
            <w:pPr>
              <w:pStyle w:val="TAL"/>
              <w:rPr>
                <w:lang w:eastAsia="fr-FR"/>
              </w:rPr>
            </w:pPr>
            <w:r w:rsidRPr="001B7C50">
              <w:rPr>
                <w:lang w:eastAsia="fr-FR"/>
              </w:rPr>
              <w:t>&gt;&gt; portDS.syncLocked</w:t>
            </w:r>
          </w:p>
        </w:tc>
        <w:tc>
          <w:tcPr>
            <w:tcW w:w="1418" w:type="dxa"/>
            <w:shd w:val="clear" w:color="auto" w:fill="auto"/>
          </w:tcPr>
          <w:p w14:paraId="57B80F38" w14:textId="77777777" w:rsidR="00B21A10" w:rsidRPr="001B7C50" w:rsidRDefault="00B21A10" w:rsidP="00921B33">
            <w:pPr>
              <w:pStyle w:val="TAC"/>
              <w:rPr>
                <w:lang w:eastAsia="fr-FR"/>
              </w:rPr>
            </w:pPr>
            <w:r w:rsidRPr="001B7C50">
              <w:rPr>
                <w:lang w:eastAsia="fr-FR"/>
              </w:rPr>
              <w:t>R</w:t>
            </w:r>
          </w:p>
        </w:tc>
        <w:tc>
          <w:tcPr>
            <w:tcW w:w="1338" w:type="dxa"/>
          </w:tcPr>
          <w:p w14:paraId="4B2CBA06" w14:textId="77777777" w:rsidR="00B21A10" w:rsidRPr="001B7C50" w:rsidRDefault="00B21A10" w:rsidP="00921B33">
            <w:pPr>
              <w:pStyle w:val="TAC"/>
            </w:pPr>
            <w:r w:rsidRPr="001B7C50">
              <w:rPr>
                <w:lang w:eastAsia="fr-FR"/>
              </w:rPr>
              <w:t>R</w:t>
            </w:r>
          </w:p>
        </w:tc>
        <w:tc>
          <w:tcPr>
            <w:tcW w:w="2126" w:type="dxa"/>
            <w:shd w:val="clear" w:color="auto" w:fill="auto"/>
          </w:tcPr>
          <w:p w14:paraId="0DE95A7D" w14:textId="77777777" w:rsidR="00B21A10" w:rsidRPr="001B7C50" w:rsidRDefault="00B21A10" w:rsidP="00921B33">
            <w:pPr>
              <w:pStyle w:val="TAC"/>
            </w:pPr>
            <w:r w:rsidRPr="001B7C50">
              <w:rPr>
                <w:lang w:eastAsia="fr-FR"/>
              </w:rPr>
              <w:t>IEEE Std 802.1AS [104] clause 14.8.52</w:t>
            </w:r>
          </w:p>
        </w:tc>
      </w:tr>
      <w:tr w:rsidR="00B21A10" w:rsidRPr="001B7C50" w14:paraId="75485613" w14:textId="77777777" w:rsidTr="00921B33">
        <w:trPr>
          <w:cantSplit/>
          <w:jc w:val="center"/>
        </w:trPr>
        <w:tc>
          <w:tcPr>
            <w:tcW w:w="5000" w:type="dxa"/>
            <w:shd w:val="clear" w:color="auto" w:fill="auto"/>
          </w:tcPr>
          <w:p w14:paraId="7B636171" w14:textId="77777777" w:rsidR="00B21A10" w:rsidRPr="001B7C50" w:rsidRDefault="00B21A10" w:rsidP="00921B33">
            <w:pPr>
              <w:pStyle w:val="TAL"/>
              <w:rPr>
                <w:lang w:eastAsia="fr-FR"/>
              </w:rPr>
            </w:pPr>
            <w:r w:rsidRPr="001B7C50">
              <w:rPr>
                <w:lang w:eastAsia="fr-FR"/>
              </w:rPr>
              <w:t>&gt;&gt; portDS.pdelayTruncatedTimestampsArray</w:t>
            </w:r>
          </w:p>
        </w:tc>
        <w:tc>
          <w:tcPr>
            <w:tcW w:w="1418" w:type="dxa"/>
            <w:shd w:val="clear" w:color="auto" w:fill="auto"/>
          </w:tcPr>
          <w:p w14:paraId="2E9E249D" w14:textId="77777777" w:rsidR="00B21A10" w:rsidRPr="001B7C50" w:rsidRDefault="00B21A10" w:rsidP="00921B33">
            <w:pPr>
              <w:pStyle w:val="TAC"/>
              <w:rPr>
                <w:lang w:eastAsia="fr-FR"/>
              </w:rPr>
            </w:pPr>
            <w:r w:rsidRPr="001B7C50">
              <w:rPr>
                <w:lang w:eastAsia="fr-FR"/>
              </w:rPr>
              <w:t>RW</w:t>
            </w:r>
          </w:p>
        </w:tc>
        <w:tc>
          <w:tcPr>
            <w:tcW w:w="1338" w:type="dxa"/>
          </w:tcPr>
          <w:p w14:paraId="03EF588E" w14:textId="77777777" w:rsidR="00B21A10" w:rsidRPr="001B7C50" w:rsidRDefault="00B21A10" w:rsidP="00921B33">
            <w:pPr>
              <w:pStyle w:val="TAC"/>
            </w:pPr>
            <w:r w:rsidRPr="001B7C50">
              <w:rPr>
                <w:lang w:eastAsia="fr-FR"/>
              </w:rPr>
              <w:t>RW</w:t>
            </w:r>
          </w:p>
        </w:tc>
        <w:tc>
          <w:tcPr>
            <w:tcW w:w="2126" w:type="dxa"/>
            <w:shd w:val="clear" w:color="auto" w:fill="auto"/>
          </w:tcPr>
          <w:p w14:paraId="1024F7EF" w14:textId="77777777" w:rsidR="00B21A10" w:rsidRPr="001B7C50" w:rsidRDefault="00B21A10" w:rsidP="00921B33">
            <w:pPr>
              <w:pStyle w:val="TAC"/>
            </w:pPr>
            <w:r w:rsidRPr="001B7C50">
              <w:rPr>
                <w:lang w:eastAsia="fr-FR"/>
              </w:rPr>
              <w:t>IEEE Std 802.1AS [104] clause 14.8.53</w:t>
            </w:r>
          </w:p>
        </w:tc>
      </w:tr>
      <w:tr w:rsidR="00B21A10" w:rsidRPr="001B7C50" w14:paraId="01627905" w14:textId="77777777" w:rsidTr="00921B33">
        <w:trPr>
          <w:cantSplit/>
          <w:jc w:val="center"/>
        </w:trPr>
        <w:tc>
          <w:tcPr>
            <w:tcW w:w="5000" w:type="dxa"/>
            <w:shd w:val="clear" w:color="auto" w:fill="auto"/>
          </w:tcPr>
          <w:p w14:paraId="731B1754" w14:textId="77777777" w:rsidR="00B21A10" w:rsidRPr="001B7C50" w:rsidRDefault="00B21A10" w:rsidP="00921B33">
            <w:pPr>
              <w:pStyle w:val="TAL"/>
              <w:rPr>
                <w:lang w:eastAsia="fr-FR"/>
              </w:rPr>
            </w:pPr>
            <w:r w:rsidRPr="001B7C50">
              <w:rPr>
                <w:lang w:eastAsia="fr-FR"/>
              </w:rPr>
              <w:t>&gt;&gt; portDS.minorVersionNumber</w:t>
            </w:r>
          </w:p>
        </w:tc>
        <w:tc>
          <w:tcPr>
            <w:tcW w:w="1418" w:type="dxa"/>
            <w:shd w:val="clear" w:color="auto" w:fill="auto"/>
          </w:tcPr>
          <w:p w14:paraId="715AD83D" w14:textId="77777777" w:rsidR="00B21A10" w:rsidRPr="001B7C50" w:rsidRDefault="00B21A10" w:rsidP="00921B33">
            <w:pPr>
              <w:pStyle w:val="TAC"/>
              <w:rPr>
                <w:lang w:eastAsia="fr-FR"/>
              </w:rPr>
            </w:pPr>
            <w:r w:rsidRPr="001B7C50">
              <w:rPr>
                <w:lang w:eastAsia="fr-FR"/>
              </w:rPr>
              <w:t>RW</w:t>
            </w:r>
          </w:p>
        </w:tc>
        <w:tc>
          <w:tcPr>
            <w:tcW w:w="1338" w:type="dxa"/>
          </w:tcPr>
          <w:p w14:paraId="45269D90" w14:textId="77777777" w:rsidR="00B21A10" w:rsidRPr="001B7C50" w:rsidRDefault="00B21A10" w:rsidP="00921B33">
            <w:pPr>
              <w:pStyle w:val="TAC"/>
            </w:pPr>
            <w:r w:rsidRPr="001B7C50">
              <w:rPr>
                <w:lang w:eastAsia="fr-FR"/>
              </w:rPr>
              <w:t>RW</w:t>
            </w:r>
          </w:p>
        </w:tc>
        <w:tc>
          <w:tcPr>
            <w:tcW w:w="2126" w:type="dxa"/>
            <w:shd w:val="clear" w:color="auto" w:fill="auto"/>
          </w:tcPr>
          <w:p w14:paraId="75776B76" w14:textId="77777777" w:rsidR="00B21A10" w:rsidRPr="001B7C50" w:rsidRDefault="00B21A10" w:rsidP="00921B33">
            <w:pPr>
              <w:pStyle w:val="TAC"/>
            </w:pPr>
            <w:r w:rsidRPr="001B7C50">
              <w:rPr>
                <w:lang w:eastAsia="fr-FR"/>
              </w:rPr>
              <w:t>IEEE Std 802.1AS [104] clause 14.8.54</w:t>
            </w:r>
          </w:p>
        </w:tc>
      </w:tr>
      <w:tr w:rsidR="00B21A10" w:rsidRPr="001B7C50" w14:paraId="2547FAB6" w14:textId="77777777" w:rsidTr="00921B33">
        <w:trPr>
          <w:cantSplit/>
          <w:jc w:val="center"/>
        </w:trPr>
        <w:tc>
          <w:tcPr>
            <w:tcW w:w="5000" w:type="dxa"/>
            <w:shd w:val="clear" w:color="auto" w:fill="auto"/>
          </w:tcPr>
          <w:p w14:paraId="39C95EB4" w14:textId="77777777" w:rsidR="00B21A10" w:rsidRPr="001B7C50" w:rsidRDefault="00B21A10" w:rsidP="00921B33">
            <w:pPr>
              <w:pStyle w:val="TAL"/>
              <w:rPr>
                <w:lang w:eastAsia="fr-FR"/>
              </w:rPr>
            </w:pPr>
            <w:r w:rsidRPr="001B7C50">
              <w:rPr>
                <w:lang w:eastAsia="fr-FR"/>
              </w:rPr>
              <w:t>&gt;&gt; externalPortConfigurationPortDS.desiredState</w:t>
            </w:r>
          </w:p>
        </w:tc>
        <w:tc>
          <w:tcPr>
            <w:tcW w:w="1418" w:type="dxa"/>
            <w:shd w:val="clear" w:color="auto" w:fill="auto"/>
          </w:tcPr>
          <w:p w14:paraId="7D42E778" w14:textId="77777777" w:rsidR="00B21A10" w:rsidRPr="001B7C50" w:rsidRDefault="00B21A10" w:rsidP="00921B33">
            <w:pPr>
              <w:pStyle w:val="TAC"/>
              <w:rPr>
                <w:lang w:eastAsia="fr-FR"/>
              </w:rPr>
            </w:pPr>
            <w:r w:rsidRPr="001B7C50">
              <w:rPr>
                <w:lang w:eastAsia="fr-FR"/>
              </w:rPr>
              <w:t>RW</w:t>
            </w:r>
          </w:p>
        </w:tc>
        <w:tc>
          <w:tcPr>
            <w:tcW w:w="1338" w:type="dxa"/>
          </w:tcPr>
          <w:p w14:paraId="0AB6E839" w14:textId="77777777" w:rsidR="00B21A10" w:rsidRPr="001B7C50" w:rsidRDefault="00B21A10" w:rsidP="00921B33">
            <w:pPr>
              <w:pStyle w:val="TAC"/>
            </w:pPr>
            <w:r w:rsidRPr="001B7C50">
              <w:rPr>
                <w:lang w:eastAsia="fr-FR"/>
              </w:rPr>
              <w:t>RW</w:t>
            </w:r>
          </w:p>
        </w:tc>
        <w:tc>
          <w:tcPr>
            <w:tcW w:w="2126" w:type="dxa"/>
            <w:shd w:val="clear" w:color="auto" w:fill="auto"/>
          </w:tcPr>
          <w:p w14:paraId="25F78F7A" w14:textId="77777777" w:rsidR="00B21A10" w:rsidRPr="001B7C50" w:rsidRDefault="00B21A10" w:rsidP="00921B33">
            <w:pPr>
              <w:pStyle w:val="TAC"/>
            </w:pPr>
            <w:r w:rsidRPr="001B7C50">
              <w:rPr>
                <w:lang w:eastAsia="fr-FR"/>
              </w:rPr>
              <w:t>IEEE Std 802.1AS [104] clause 14.12.2</w:t>
            </w:r>
          </w:p>
        </w:tc>
      </w:tr>
      <w:tr w:rsidR="00B21A10" w:rsidRPr="001B7C50" w14:paraId="15C43CAB" w14:textId="77777777" w:rsidTr="00921B33">
        <w:trPr>
          <w:cantSplit/>
          <w:jc w:val="center"/>
        </w:trPr>
        <w:tc>
          <w:tcPr>
            <w:tcW w:w="9882" w:type="dxa"/>
            <w:gridSpan w:val="4"/>
            <w:shd w:val="clear" w:color="auto" w:fill="auto"/>
          </w:tcPr>
          <w:p w14:paraId="5569E538" w14:textId="77777777" w:rsidR="00B21A10" w:rsidRPr="001B7C50" w:rsidRDefault="00B21A10" w:rsidP="00921B33">
            <w:pPr>
              <w:pStyle w:val="TAN"/>
            </w:pPr>
            <w:r w:rsidRPr="001B7C50">
              <w:lastRenderedPageBreak/>
              <w:t>NOTE 1:</w:t>
            </w:r>
            <w:r w:rsidRPr="001B7C50">
              <w:tab/>
              <w:t>R = Read only access; RW = Read/Write access; ― = not supported.</w:t>
            </w:r>
          </w:p>
          <w:p w14:paraId="5A8B6BA9" w14:textId="77777777" w:rsidR="00B21A10" w:rsidRPr="001B7C50" w:rsidRDefault="00B21A10" w:rsidP="00921B33">
            <w:pPr>
              <w:pStyle w:val="TAN"/>
            </w:pPr>
            <w:r w:rsidRPr="001B7C50">
              <w:t>NOTE 2:</w:t>
            </w:r>
            <w:r w:rsidRPr="001B7C50">
              <w:tab/>
              <w:t>General neighbor discovery information is included only when NW-TT performs neighbor discovery on behalf of DS-TT. When a parameter in this group is changed, it is necessary to provide the change to every DS-TT and the NW-TT that belongs to the 5GS TSN bridge.</w:t>
            </w:r>
          </w:p>
          <w:p w14:paraId="31AE15D3" w14:textId="77777777" w:rsidR="00B21A10" w:rsidRPr="001B7C50" w:rsidRDefault="00B21A10" w:rsidP="00921B33">
            <w:pPr>
              <w:pStyle w:val="TAN"/>
            </w:pPr>
            <w:r w:rsidRPr="001B7C50">
              <w:t>NOTE 3:</w:t>
            </w:r>
            <w:r w:rsidRPr="001B7C50">
              <w:tab/>
              <w:t>If the Static Filtering Entry information is present, UPF/NW-TT can use Static Filtering Entry information for forwarding TSC traffic, as specified in clause 5.8.2.5.3.</w:t>
            </w:r>
          </w:p>
          <w:p w14:paraId="7E881AE9" w14:textId="77777777" w:rsidR="00B21A10" w:rsidRPr="001B7C50" w:rsidRDefault="00B21A10" w:rsidP="00921B33">
            <w:pPr>
              <w:pStyle w:val="TAN"/>
            </w:pPr>
            <w:r w:rsidRPr="001B7C50">
              <w:t>NOTE 4:</w:t>
            </w:r>
            <w:r w:rsidRPr="001B7C50">
              <w:tab/>
              <w:t xml:space="preserve">DS-TT discovery configuration and DS-TT discovery information are used only when DS-TT does not support </w:t>
            </w:r>
            <w:proofErr w:type="gramStart"/>
            <w:r w:rsidRPr="001B7C50">
              <w:t>LLDP</w:t>
            </w:r>
            <w:proofErr w:type="gramEnd"/>
            <w:r w:rsidRPr="001B7C50">
              <w:t xml:space="preserve"> and NW-TT performs neighbor discovery on behalf of DS-TT. TSN AF indicates the discovered neighbor information for each DS-TT port to CNC.</w:t>
            </w:r>
          </w:p>
          <w:p w14:paraId="467D65FD" w14:textId="77777777" w:rsidR="00B21A10" w:rsidRPr="001B7C50" w:rsidRDefault="00B21A10" w:rsidP="00921B33">
            <w:pPr>
              <w:pStyle w:val="TAN"/>
            </w:pPr>
            <w:r w:rsidRPr="001B7C50">
              <w:t>NOTE 5:</w:t>
            </w:r>
            <w:r w:rsidRPr="001B7C50">
              <w:tab/>
              <w:t>TSN AF indicates the support for PSFP to the CNC only if each DS-TT and NW-TT of the 5GS bridge have indicated support of PSFP. The support of PSFP at the NW-TT ports is expressed by setting higher than zero values for MaxStreamFilterInstances, MaxStreamGateInstances, MaxFlowMeterInstances, SupportedListMax parameters.</w:t>
            </w:r>
          </w:p>
          <w:p w14:paraId="53BE72CD" w14:textId="77777777" w:rsidR="00B21A10" w:rsidRPr="001B7C50" w:rsidRDefault="00B21A10" w:rsidP="00921B33">
            <w:pPr>
              <w:pStyle w:val="TAN"/>
              <w:rPr>
                <w:lang w:eastAsia="fr-FR"/>
              </w:rPr>
            </w:pPr>
            <w:r w:rsidRPr="001B7C50">
              <w:t>NOTE 6:</w:t>
            </w:r>
            <w:r w:rsidRPr="001B7C50">
              <w:tab/>
              <w:t>Enumeration of supported PTP instance types. Allowed values as defined in</w:t>
            </w:r>
            <w:r w:rsidRPr="001B7C50">
              <w:rPr>
                <w:lang w:eastAsia="fr-FR"/>
              </w:rPr>
              <w:t xml:space="preserve"> clause</w:t>
            </w:r>
            <w:r w:rsidRPr="001B7C50">
              <w:t> </w:t>
            </w:r>
            <w:r w:rsidRPr="001B7C50">
              <w:rPr>
                <w:lang w:eastAsia="fr-FR"/>
              </w:rPr>
              <w:t>8.2.1.5.5</w:t>
            </w:r>
            <w:r w:rsidRPr="001B7C50">
              <w:t xml:space="preserve"> of </w:t>
            </w:r>
            <w:r w:rsidRPr="001B7C50">
              <w:rPr>
                <w:lang w:eastAsia="fr-FR"/>
              </w:rPr>
              <w:t>IEEE Std 1588 [126].</w:t>
            </w:r>
          </w:p>
          <w:p w14:paraId="4C46FEC9" w14:textId="77777777" w:rsidR="00B21A10" w:rsidRPr="001B7C50" w:rsidRDefault="00B21A10" w:rsidP="00921B33">
            <w:pPr>
              <w:pStyle w:val="TAN"/>
              <w:rPr>
                <w:lang w:eastAsia="fr-FR"/>
              </w:rPr>
            </w:pPr>
            <w:r w:rsidRPr="001B7C50">
              <w:t>NOTE 7:</w:t>
            </w:r>
            <w:r w:rsidRPr="001B7C50">
              <w:tab/>
              <w:t xml:space="preserve">Enumeration of supported transport types. Allowed values: </w:t>
            </w:r>
            <w:r w:rsidRPr="001B7C50">
              <w:rPr>
                <w:lang w:eastAsia="fr-FR"/>
              </w:rPr>
              <w:t>IPv4 (as defined in IEEE Std 1588 [126] Annex C), IPv6 (as defined in IEEE Std 1588 [126] Annex D), Ethernet (as defined in Annex E of IEEE Std 1588 [126]).</w:t>
            </w:r>
          </w:p>
          <w:p w14:paraId="5AA93677" w14:textId="77777777" w:rsidR="00B21A10" w:rsidRPr="001B7C50" w:rsidRDefault="00B21A10" w:rsidP="00921B33">
            <w:pPr>
              <w:pStyle w:val="TAN"/>
            </w:pPr>
            <w:r w:rsidRPr="001B7C50">
              <w:t>NOTE 8:</w:t>
            </w:r>
            <w:r w:rsidRPr="001B7C50">
              <w:tab/>
              <w:t>Enumeration of supported PTP delay mechanisms. Allowed values as defined in</w:t>
            </w:r>
            <w:r w:rsidRPr="001B7C50">
              <w:rPr>
                <w:lang w:eastAsia="fr-FR"/>
              </w:rPr>
              <w:t xml:space="preserve"> clause </w:t>
            </w:r>
            <w:r w:rsidRPr="001B7C50">
              <w:t xml:space="preserve">8.2.15.4.4 of </w:t>
            </w:r>
            <w:r w:rsidRPr="001B7C50">
              <w:rPr>
                <w:lang w:eastAsia="fr-FR"/>
              </w:rPr>
              <w:t>IEEE Std 1588 [126]</w:t>
            </w:r>
            <w:r w:rsidRPr="001B7C50">
              <w:t>.</w:t>
            </w:r>
          </w:p>
          <w:p w14:paraId="289B5E14" w14:textId="77777777" w:rsidR="00B21A10" w:rsidRPr="001B7C50" w:rsidRDefault="00B21A10" w:rsidP="00921B33">
            <w:pPr>
              <w:pStyle w:val="TAN"/>
              <w:rPr>
                <w:lang w:eastAsia="fr-FR"/>
              </w:rPr>
            </w:pPr>
            <w:r w:rsidRPr="001B7C50">
              <w:t>NOTE 9:</w:t>
            </w:r>
            <w:r w:rsidRPr="001B7C50">
              <w:tab/>
              <w:t>Indicates whether NW-TT supports acting as a PTP grandmaster.</w:t>
            </w:r>
          </w:p>
          <w:p w14:paraId="6B74FFDA" w14:textId="77777777" w:rsidR="00B21A10" w:rsidRPr="001B7C50" w:rsidRDefault="00B21A10" w:rsidP="00921B33">
            <w:pPr>
              <w:pStyle w:val="TAN"/>
              <w:rPr>
                <w:lang w:eastAsia="fr-FR"/>
              </w:rPr>
            </w:pPr>
            <w:r w:rsidRPr="001B7C50">
              <w:t>NOTE 10:</w:t>
            </w:r>
            <w:r w:rsidRPr="001B7C50">
              <w:tab/>
              <w:t>Indicates whether NW-TT supports acting as a gPTP grandmaster.</w:t>
            </w:r>
          </w:p>
          <w:p w14:paraId="02883F31" w14:textId="77777777" w:rsidR="00B21A10" w:rsidRPr="001B7C50" w:rsidRDefault="00B21A10" w:rsidP="00921B33">
            <w:pPr>
              <w:pStyle w:val="TAN"/>
            </w:pPr>
            <w:r w:rsidRPr="001B7C50">
              <w:t>NOTE 11:</w:t>
            </w:r>
            <w:r w:rsidRPr="001B7C50">
              <w:tab/>
              <w:t>Enumeration of supported PTP profiles, each identified by PTP profile ID, as defined in</w:t>
            </w:r>
            <w:r w:rsidRPr="001B7C50">
              <w:rPr>
                <w:lang w:eastAsia="fr-FR"/>
              </w:rPr>
              <w:t xml:space="preserve"> clause </w:t>
            </w:r>
            <w:r w:rsidRPr="001B7C50">
              <w:t xml:space="preserve">20.3.3 of </w:t>
            </w:r>
            <w:r w:rsidRPr="001B7C50">
              <w:rPr>
                <w:lang w:eastAsia="fr-FR"/>
              </w:rPr>
              <w:t>IEEE Std 1588 [126]</w:t>
            </w:r>
            <w:r w:rsidRPr="001B7C50">
              <w:t>.</w:t>
            </w:r>
          </w:p>
          <w:p w14:paraId="3FECEAFB" w14:textId="77777777" w:rsidR="00B21A10" w:rsidRPr="001B7C50" w:rsidRDefault="00B21A10" w:rsidP="00921B33">
            <w:pPr>
              <w:pStyle w:val="TAN"/>
            </w:pPr>
            <w:r w:rsidRPr="001B7C50">
              <w:t>NOTE 12:</w:t>
            </w:r>
            <w:r w:rsidRPr="001B7C50">
              <w:tab/>
              <w:t>PTP profile to apply, identified by PTP profile ID, as defined in</w:t>
            </w:r>
            <w:r w:rsidRPr="001B7C50">
              <w:rPr>
                <w:lang w:eastAsia="fr-FR"/>
              </w:rPr>
              <w:t xml:space="preserve"> clause </w:t>
            </w:r>
            <w:r w:rsidRPr="001B7C50">
              <w:t xml:space="preserve">20.3.3 of </w:t>
            </w:r>
            <w:r w:rsidRPr="001B7C50">
              <w:rPr>
                <w:lang w:eastAsia="fr-FR"/>
              </w:rPr>
              <w:t>IEEE Std 1588 [126]</w:t>
            </w:r>
            <w:r w:rsidRPr="001B7C50">
              <w:t>.</w:t>
            </w:r>
          </w:p>
          <w:p w14:paraId="7EFF7127" w14:textId="77777777" w:rsidR="00B21A10" w:rsidRPr="001B7C50" w:rsidRDefault="00B21A10" w:rsidP="00921B33">
            <w:pPr>
              <w:pStyle w:val="TAN"/>
              <w:rPr>
                <w:lang w:eastAsia="fr-FR"/>
              </w:rPr>
            </w:pPr>
            <w:r w:rsidRPr="001B7C50">
              <w:t>NOTE 13:</w:t>
            </w:r>
            <w:r w:rsidRPr="001B7C50">
              <w:tab/>
              <w:t xml:space="preserve">Transport type to use. Allowed values: </w:t>
            </w:r>
            <w:r w:rsidRPr="001B7C50">
              <w:rPr>
                <w:lang w:eastAsia="fr-FR"/>
              </w:rPr>
              <w:t>IPv4 (as defined in Annex C of IEEE Std 1588 [126]), IPv6 (as defined in IEEE Std 1588 [126] Annex D), Ethernet (as defined in Annex E of IEEE Std 1588 [126]).</w:t>
            </w:r>
          </w:p>
          <w:p w14:paraId="28A4F16F" w14:textId="77777777" w:rsidR="00B21A10" w:rsidRPr="001B7C50" w:rsidRDefault="00B21A10" w:rsidP="00921B33">
            <w:pPr>
              <w:pStyle w:val="TAN"/>
              <w:rPr>
                <w:lang w:eastAsia="fr-FR"/>
              </w:rPr>
            </w:pPr>
            <w:r w:rsidRPr="001B7C50">
              <w:t>NOTE 14:</w:t>
            </w:r>
            <w:r w:rsidRPr="001B7C50">
              <w:tab/>
              <w:t xml:space="preserve">Indicates whether to act as grandmaster on behalf of a DS-TT port or not if 5GS is determined to be the grandmaster clock, </w:t>
            </w:r>
            <w:proofErr w:type="gramStart"/>
            <w:r w:rsidRPr="001B7C50">
              <w:t>i.e.</w:t>
            </w:r>
            <w:proofErr w:type="gramEnd"/>
            <w:r w:rsidRPr="001B7C50">
              <w:t xml:space="preserve"> whether to send Announce, Sync and optionally Follow_Up messages on behalf of DS-TT</w:t>
            </w:r>
            <w:r w:rsidRPr="001B7C50">
              <w:rPr>
                <w:lang w:eastAsia="fr-FR"/>
              </w:rPr>
              <w:t>.</w:t>
            </w:r>
          </w:p>
          <w:p w14:paraId="5ACF0A5C" w14:textId="77777777" w:rsidR="00B21A10" w:rsidRPr="001B7C50" w:rsidRDefault="00B21A10" w:rsidP="00921B33">
            <w:pPr>
              <w:pStyle w:val="TAN"/>
              <w:rPr>
                <w:lang w:eastAsia="fr-FR"/>
              </w:rPr>
            </w:pPr>
            <w:r w:rsidRPr="001B7C50">
              <w:t>NOTE 15:</w:t>
            </w:r>
            <w:r w:rsidRPr="001B7C50">
              <w:tab/>
              <w:t>The IEEE Std 802.1AS [104] data sets apply if the IEEE 802.1AS PTP profile is used; otherwise, the IEEE Std 1588 [126] data sets apply</w:t>
            </w:r>
            <w:r w:rsidRPr="001B7C50">
              <w:rPr>
                <w:lang w:eastAsia="fr-FR"/>
              </w:rPr>
              <w:t>.</w:t>
            </w:r>
          </w:p>
          <w:p w14:paraId="53CD5FDC" w14:textId="77777777" w:rsidR="00B21A10" w:rsidRPr="001B7C50" w:rsidRDefault="00B21A10" w:rsidP="00921B33">
            <w:pPr>
              <w:pStyle w:val="TAN"/>
            </w:pPr>
            <w:r w:rsidRPr="001B7C50">
              <w:t>NOTE 16:</w:t>
            </w:r>
            <w:r w:rsidRPr="001B7C50">
              <w:tab/>
              <w:t>Specifies the default data set for each PTP instance identified by PTP instance ID within the user plane node.</w:t>
            </w:r>
          </w:p>
          <w:p w14:paraId="08E35F1B" w14:textId="77777777" w:rsidR="00B21A10" w:rsidRPr="001B7C50" w:rsidRDefault="00B21A10" w:rsidP="00921B33">
            <w:pPr>
              <w:pStyle w:val="TAN"/>
            </w:pPr>
            <w:r w:rsidRPr="001B7C50">
              <w:t>NOTE 17:</w:t>
            </w:r>
            <w:r w:rsidRPr="001B7C50">
              <w:tab/>
              <w:t>PTP Instance ID uniquely identifies a PTP instance within the user plane node.</w:t>
            </w:r>
          </w:p>
        </w:tc>
      </w:tr>
    </w:tbl>
    <w:p w14:paraId="245825E5" w14:textId="77777777" w:rsidR="00B21A10" w:rsidRPr="001B7C50" w:rsidRDefault="00B21A10" w:rsidP="00B21A10"/>
    <w:p w14:paraId="64B27763" w14:textId="77777777" w:rsidR="00B21A10" w:rsidRPr="001B7C50" w:rsidRDefault="00B21A10" w:rsidP="00B21A10">
      <w:r w:rsidRPr="001B7C50">
        <w:t>Exchange of port and user plane node management information between TSN AF or TSCTSF and NW-TT or between TSN AF or TSCTSF and DS-TT allows TSN AF or TSCTSF to:</w:t>
      </w:r>
    </w:p>
    <w:p w14:paraId="2D9B0FD2" w14:textId="77777777" w:rsidR="00B21A10" w:rsidRPr="001B7C50" w:rsidRDefault="00B21A10" w:rsidP="00B21A10">
      <w:pPr>
        <w:pStyle w:val="B1"/>
      </w:pPr>
      <w:r w:rsidRPr="001B7C50">
        <w:t>1)</w:t>
      </w:r>
      <w:r w:rsidRPr="001B7C50">
        <w:tab/>
        <w:t xml:space="preserve">retrieve port management information for a DS-TT or NW-TT port or user plane node management </w:t>
      </w:r>
      <w:proofErr w:type="gramStart"/>
      <w:r w:rsidRPr="001B7C50">
        <w:t>information;</w:t>
      </w:r>
      <w:proofErr w:type="gramEnd"/>
    </w:p>
    <w:p w14:paraId="30BAB29F" w14:textId="77777777" w:rsidR="00B21A10" w:rsidRPr="001B7C50" w:rsidRDefault="00B21A10" w:rsidP="00B21A10">
      <w:pPr>
        <w:pStyle w:val="B1"/>
      </w:pPr>
      <w:r w:rsidRPr="001B7C50">
        <w:t>2)</w:t>
      </w:r>
      <w:r w:rsidRPr="001B7C50">
        <w:tab/>
        <w:t xml:space="preserve">send port management information for a DS-TT or NW-TT port or user plane node management </w:t>
      </w:r>
      <w:proofErr w:type="gramStart"/>
      <w:r w:rsidRPr="001B7C50">
        <w:t>information;</w:t>
      </w:r>
      <w:proofErr w:type="gramEnd"/>
    </w:p>
    <w:p w14:paraId="0563549C" w14:textId="77777777" w:rsidR="00B21A10" w:rsidRPr="001B7C50" w:rsidRDefault="00B21A10" w:rsidP="00B21A10">
      <w:pPr>
        <w:pStyle w:val="B1"/>
      </w:pPr>
      <w:r w:rsidRPr="001B7C50">
        <w:t>3)</w:t>
      </w:r>
      <w:r w:rsidRPr="001B7C50">
        <w:tab/>
        <w:t>subscribe to and receive notifications if specific port management information for a DS-TT or NW-TT port changes or user plane node management information changes.</w:t>
      </w:r>
    </w:p>
    <w:p w14:paraId="4EB185CA" w14:textId="77777777" w:rsidR="00B21A10" w:rsidRPr="001B7C50" w:rsidRDefault="00B21A10" w:rsidP="00B21A10">
      <w:pPr>
        <w:pStyle w:val="B1"/>
      </w:pPr>
      <w:r w:rsidRPr="001B7C50">
        <w:t>4)</w:t>
      </w:r>
      <w:r w:rsidRPr="001B7C50">
        <w:tab/>
        <w:t>delete selected entries in the following data structures:</w:t>
      </w:r>
    </w:p>
    <w:p w14:paraId="0B667B2A" w14:textId="77777777" w:rsidR="00B21A10" w:rsidRPr="001B7C50" w:rsidRDefault="00B21A10" w:rsidP="00B21A10">
      <w:pPr>
        <w:pStyle w:val="B2"/>
      </w:pPr>
      <w:r w:rsidRPr="001B7C50">
        <w:t>-</w:t>
      </w:r>
      <w:r w:rsidRPr="001B7C50">
        <w:tab/>
        <w:t>"DS-TT port neighbour discovery configuration for DS-TT port" in UMIC using the DS-TT port number to reference the selected entry.</w:t>
      </w:r>
    </w:p>
    <w:p w14:paraId="758FB97F" w14:textId="77777777" w:rsidR="00B21A10" w:rsidRPr="001B7C50" w:rsidRDefault="00B21A10" w:rsidP="00B21A10">
      <w:pPr>
        <w:pStyle w:val="B2"/>
      </w:pPr>
      <w:r w:rsidRPr="001B7C50">
        <w:t>-</w:t>
      </w:r>
      <w:r w:rsidRPr="001B7C50">
        <w:tab/>
        <w:t>"Stream Filter Instance Table" in PMIC using the Stream Filter Instance ID to reference the selected entry.</w:t>
      </w:r>
    </w:p>
    <w:p w14:paraId="25CC22AB" w14:textId="77777777" w:rsidR="00B21A10" w:rsidRPr="001B7C50" w:rsidRDefault="00B21A10" w:rsidP="00B21A10">
      <w:pPr>
        <w:pStyle w:val="B2"/>
      </w:pPr>
      <w:r w:rsidRPr="001B7C50">
        <w:t>-</w:t>
      </w:r>
      <w:r w:rsidRPr="001B7C50">
        <w:tab/>
        <w:t>"Stream Gate Instance Table" in PMIC using the Stream Gate Instance ID to reference the selected entry.</w:t>
      </w:r>
    </w:p>
    <w:p w14:paraId="235AB265" w14:textId="77777777" w:rsidR="00B21A10" w:rsidRPr="001B7C50" w:rsidRDefault="00B21A10" w:rsidP="00B21A10">
      <w:pPr>
        <w:pStyle w:val="B2"/>
      </w:pPr>
      <w:r w:rsidRPr="001B7C50">
        <w:t>-</w:t>
      </w:r>
      <w:r w:rsidRPr="001B7C50">
        <w:tab/>
        <w:t>"Static Filtering Entries table" in UMIC using the (MAC address, VLAN ID) pair to reference the selected entry.</w:t>
      </w:r>
    </w:p>
    <w:p w14:paraId="697A8FFA" w14:textId="77777777" w:rsidR="00B21A10" w:rsidRPr="001B7C50" w:rsidRDefault="00B21A10" w:rsidP="00B21A10">
      <w:pPr>
        <w:pStyle w:val="B1"/>
      </w:pPr>
      <w:r w:rsidRPr="001B7C50">
        <w:t>5)</w:t>
      </w:r>
      <w:r w:rsidRPr="001B7C50">
        <w:tab/>
        <w:t>delete PTP Instances in a DS-TT port or NW-TT port using the PTP Instance ID to reference the selected entry as described in clause K.2.2.1.</w:t>
      </w:r>
    </w:p>
    <w:p w14:paraId="1DF24802" w14:textId="77777777" w:rsidR="00B21A10" w:rsidRPr="001B7C50" w:rsidRDefault="00B21A10" w:rsidP="00B21A10">
      <w:r w:rsidRPr="001B7C50">
        <w:t>Exchange of port management information between TSN AF or TSCTSF and NW-TT or DS-TT is initiated by DS-TT or NW-TT to:</w:t>
      </w:r>
    </w:p>
    <w:p w14:paraId="72C13490" w14:textId="77777777" w:rsidR="00B21A10" w:rsidRPr="001B7C50" w:rsidRDefault="00B21A10" w:rsidP="00B21A10">
      <w:pPr>
        <w:pStyle w:val="B1"/>
      </w:pPr>
      <w:r w:rsidRPr="001B7C50">
        <w:t>-</w:t>
      </w:r>
      <w:r w:rsidRPr="001B7C50">
        <w:tab/>
        <w:t>notify TSN AF or TSCTSF if port management information has changed that TSN AF or TSCTSF has subscribed for.</w:t>
      </w:r>
    </w:p>
    <w:p w14:paraId="790A6F38" w14:textId="77777777" w:rsidR="00B21A10" w:rsidRPr="001B7C50" w:rsidRDefault="00B21A10" w:rsidP="00B21A10">
      <w:r w:rsidRPr="001B7C50">
        <w:t>Exchange of user plane node management information between TSN AF or TSCTSF and NW-TT is initiated by NW-TT to:</w:t>
      </w:r>
    </w:p>
    <w:p w14:paraId="2059C1BD" w14:textId="77777777" w:rsidR="00B21A10" w:rsidRPr="001B7C50" w:rsidRDefault="00B21A10" w:rsidP="00B21A10">
      <w:pPr>
        <w:pStyle w:val="B1"/>
      </w:pPr>
      <w:r w:rsidRPr="001B7C50">
        <w:lastRenderedPageBreak/>
        <w:t>-</w:t>
      </w:r>
      <w:r w:rsidRPr="001B7C50">
        <w:tab/>
        <w:t>notify TSN AF or TSCTSF if user plane node management information has changed that TSN AF or TSCTSF has subscribed for.</w:t>
      </w:r>
    </w:p>
    <w:p w14:paraId="2E6A3605" w14:textId="77777777" w:rsidR="00B21A10" w:rsidRPr="001B7C50" w:rsidRDefault="00B21A10" w:rsidP="00B21A10">
      <w:r w:rsidRPr="001B7C50">
        <w:t>Exchange of port management information is initiated by DS-TT to:</w:t>
      </w:r>
    </w:p>
    <w:p w14:paraId="3BA726CC" w14:textId="77777777" w:rsidR="00B21A10" w:rsidRPr="001B7C50" w:rsidRDefault="00B21A10" w:rsidP="00B21A10">
      <w:pPr>
        <w:pStyle w:val="B1"/>
      </w:pPr>
      <w:r w:rsidRPr="001B7C50">
        <w:t>-</w:t>
      </w:r>
      <w:r w:rsidRPr="001B7C50">
        <w:tab/>
        <w:t xml:space="preserve">provide port management capabilities, </w:t>
      </w:r>
      <w:proofErr w:type="gramStart"/>
      <w:r w:rsidRPr="001B7C50">
        <w:t>i.e.</w:t>
      </w:r>
      <w:proofErr w:type="gramEnd"/>
      <w:r w:rsidRPr="001B7C50">
        <w:t xml:space="preserve"> provide information indicating which standardized and deployment-specific port management information is supported by DS-TT.</w:t>
      </w:r>
    </w:p>
    <w:p w14:paraId="168836CE" w14:textId="77777777" w:rsidR="00B21A10" w:rsidRPr="001B7C50" w:rsidRDefault="00B21A10" w:rsidP="00B21A10">
      <w:r w:rsidRPr="001B7C50">
        <w:t>TSN AF or TSCTSF indicates inside the Port Management Information Container or user plane node Management Information Container whether it wants to retrieve or send port or user plane node management information or intends to (un-)subscribe for notifications.</w:t>
      </w:r>
    </w:p>
    <w:p w14:paraId="02AB3663" w14:textId="77777777" w:rsidR="00B21A10" w:rsidRPr="001B7C50" w:rsidRDefault="00B21A10" w:rsidP="00B21A10">
      <w:pPr>
        <w:pStyle w:val="Heading4"/>
      </w:pPr>
      <w:bookmarkStart w:id="724" w:name="_Toc20150075"/>
      <w:bookmarkStart w:id="725" w:name="_Toc27846874"/>
      <w:bookmarkStart w:id="726" w:name="_Toc36188005"/>
      <w:bookmarkStart w:id="727" w:name="_Toc45183909"/>
      <w:bookmarkStart w:id="728" w:name="_Toc47342751"/>
      <w:bookmarkStart w:id="729" w:name="_Toc51769452"/>
      <w:bookmarkStart w:id="730" w:name="_Toc122440591"/>
      <w:r w:rsidRPr="001B7C50">
        <w:t>5.28.3.2</w:t>
      </w:r>
      <w:r w:rsidRPr="001B7C50">
        <w:tab/>
        <w:t>Transfer of port or user plane node management information</w:t>
      </w:r>
      <w:bookmarkEnd w:id="724"/>
      <w:bookmarkEnd w:id="725"/>
      <w:bookmarkEnd w:id="726"/>
      <w:bookmarkEnd w:id="727"/>
      <w:bookmarkEnd w:id="728"/>
      <w:bookmarkEnd w:id="729"/>
      <w:bookmarkEnd w:id="730"/>
    </w:p>
    <w:p w14:paraId="7D521441" w14:textId="77777777" w:rsidR="00B21A10" w:rsidRPr="001B7C50" w:rsidRDefault="00B21A10" w:rsidP="00B21A10">
      <w:pPr>
        <w:rPr>
          <w:lang w:eastAsia="x-none"/>
        </w:rPr>
      </w:pPr>
      <w:r w:rsidRPr="001B7C50">
        <w:rPr>
          <w:lang w:eastAsia="x-none"/>
        </w:rPr>
        <w:t>Port management information is transferred transparently via 5GS between TSN AF or TSCTSF and DS-TT or NW-TT, respectively, inside a Port Management Information Container (PMIC). User plane node management information is transferred transparently via 5GS between TSN AF or TSCTSF and NW-TT inside a user plane node Management Information Container (UMIC). The transfer of port or user plane node management information is as follows:</w:t>
      </w:r>
    </w:p>
    <w:p w14:paraId="50E00CD5" w14:textId="77777777" w:rsidR="00B21A10" w:rsidRPr="001B7C50" w:rsidRDefault="00B21A10" w:rsidP="00B21A10">
      <w:pPr>
        <w:pStyle w:val="B1"/>
      </w:pPr>
      <w:r w:rsidRPr="001B7C50">
        <w:t>-</w:t>
      </w:r>
      <w:r w:rsidRPr="001B7C50">
        <w:tab/>
        <w:t>To convey port management information from DS-TT or NW-TT to TSN AF or TSCTSF:</w:t>
      </w:r>
    </w:p>
    <w:p w14:paraId="3E5924AA" w14:textId="77777777" w:rsidR="00B21A10" w:rsidRPr="001B7C50" w:rsidRDefault="00B21A10" w:rsidP="00B21A10">
      <w:pPr>
        <w:pStyle w:val="B2"/>
      </w:pPr>
      <w:r w:rsidRPr="001B7C50">
        <w:t>-</w:t>
      </w:r>
      <w:r w:rsidRPr="001B7C50">
        <w:tab/>
        <w:t>DS-TT provides a PMIC and the DS-TT port MAC address (if available) to the UE, which includes the PMIC as an optional Information Element of an N1 SM container and triggers the UE requested PDU Session Establishment procedure or PDU Session Modification procedure to forward the PMIC to the SMF. SMF forwards the PMIC and the port number of the related DS-TT port to TSN AF or TSCTSF as described in clauses 4.3.2.2 and 4.3.3.2 of TS</w:t>
      </w:r>
      <w:r>
        <w:t> </w:t>
      </w:r>
      <w:r w:rsidRPr="001B7C50">
        <w:t>23.502</w:t>
      </w:r>
      <w:r>
        <w:t> </w:t>
      </w:r>
      <w:r w:rsidRPr="001B7C50">
        <w:t>[3</w:t>
      </w:r>
      <w:proofErr w:type="gramStart"/>
      <w:r w:rsidRPr="001B7C50">
        <w:t>];</w:t>
      </w:r>
      <w:proofErr w:type="gramEnd"/>
    </w:p>
    <w:p w14:paraId="7CE06D10" w14:textId="77777777" w:rsidR="00B21A10" w:rsidRPr="001B7C50" w:rsidRDefault="00B21A10" w:rsidP="00B21A10">
      <w:pPr>
        <w:pStyle w:val="B2"/>
      </w:pPr>
      <w:r w:rsidRPr="001B7C50">
        <w:t>-</w:t>
      </w:r>
      <w:r w:rsidRPr="001B7C50">
        <w:tab/>
        <w:t>NW-TT provides PMIC(s) and/or UMIC to the UPF, which triggers the N4 Session Level Reporting Procedure to forward the PMIC(s) and/or UMIC to SMF. UPF selects an N4 session corresponding to any of the N4 sessions for this NW-TT. SMF in turn forwards the PMIC(s) and the port number(s) of the related NW-TT port(s), or the UMIC, to TSN AF or TSCTSF as described in clause 4.16.5.1 of TS</w:t>
      </w:r>
      <w:r>
        <w:t> </w:t>
      </w:r>
      <w:r w:rsidRPr="001B7C50">
        <w:t>23.502</w:t>
      </w:r>
      <w:r>
        <w:t> </w:t>
      </w:r>
      <w:r w:rsidRPr="001B7C50">
        <w:t>[3].</w:t>
      </w:r>
    </w:p>
    <w:p w14:paraId="48C500D0" w14:textId="77777777" w:rsidR="00B21A10" w:rsidRPr="001B7C50" w:rsidRDefault="00B21A10" w:rsidP="00B21A10">
      <w:pPr>
        <w:pStyle w:val="NO"/>
      </w:pPr>
      <w:r w:rsidRPr="001B7C50">
        <w:t>NOTE 1:</w:t>
      </w:r>
      <w:r w:rsidRPr="001B7C50">
        <w:tab/>
        <w:t xml:space="preserve">There </w:t>
      </w:r>
      <w:proofErr w:type="gramStart"/>
      <w:r w:rsidRPr="001B7C50">
        <w:t>has to</w:t>
      </w:r>
      <w:proofErr w:type="gramEnd"/>
      <w:r w:rsidRPr="001B7C50">
        <w:t xml:space="preserve"> be at least one established PDU session for DS-TT port before the UPF can report PMIC/UMIC information towards the TSN AF or TSCTSF.</w:t>
      </w:r>
    </w:p>
    <w:p w14:paraId="48BD0B19" w14:textId="77777777" w:rsidR="00B21A10" w:rsidRPr="001B7C50" w:rsidRDefault="00B21A10" w:rsidP="00B21A10">
      <w:pPr>
        <w:pStyle w:val="B1"/>
      </w:pPr>
      <w:r w:rsidRPr="001B7C50">
        <w:t>-</w:t>
      </w:r>
      <w:r w:rsidRPr="001B7C50">
        <w:tab/>
        <w:t>To convey port management information from TSN AF or TSCTSF to DS-TT:</w:t>
      </w:r>
    </w:p>
    <w:p w14:paraId="175F8844" w14:textId="77777777" w:rsidR="00B21A10" w:rsidRPr="001B7C50" w:rsidRDefault="00B21A10" w:rsidP="00B21A10">
      <w:pPr>
        <w:pStyle w:val="B2"/>
      </w:pPr>
      <w:r w:rsidRPr="001B7C50">
        <w:t>-</w:t>
      </w:r>
      <w:r w:rsidRPr="001B7C50">
        <w:tab/>
        <w:t>TSN AF or TSCTSF provides a PMIC, DS-TT port MAC address or UE IP address (applicable for TSCTSF only) reported for a PDU Session (i.e. MAC address of the DS-TT port or IP address related to the PDU session) and the port number of the DS-TT port to manage to the PCF by using the AF Session level Procedure, which forwards the information to SMF based on the MAC or IP address using the PCF initiated SM Policy Association Modification procedure as described in clause 4.16.5.2 of TS</w:t>
      </w:r>
      <w:r>
        <w:t> </w:t>
      </w:r>
      <w:r w:rsidRPr="001B7C50">
        <w:t>23.502</w:t>
      </w:r>
      <w:r>
        <w:t> </w:t>
      </w:r>
      <w:r w:rsidRPr="001B7C50">
        <w:t xml:space="preserve">[3]. SMF determines that the port number relates to a DS-TT port and based on </w:t>
      </w:r>
      <w:proofErr w:type="gramStart"/>
      <w:r w:rsidRPr="001B7C50">
        <w:t>this forwards</w:t>
      </w:r>
      <w:proofErr w:type="gramEnd"/>
      <w:r w:rsidRPr="001B7C50">
        <w:t xml:space="preserve"> the PMIC to DS-TT using the network requested PDU Session Modification procedure as described in clause 4.3.3.2 of TS</w:t>
      </w:r>
      <w:r>
        <w:t> </w:t>
      </w:r>
      <w:r w:rsidRPr="001B7C50">
        <w:t>23.502</w:t>
      </w:r>
      <w:r>
        <w:t> </w:t>
      </w:r>
      <w:r w:rsidRPr="001B7C50">
        <w:t>[3].</w:t>
      </w:r>
    </w:p>
    <w:p w14:paraId="46FB456F" w14:textId="77777777" w:rsidR="00B21A10" w:rsidRPr="001B7C50" w:rsidRDefault="00B21A10" w:rsidP="00B21A10">
      <w:bookmarkStart w:id="731" w:name="_Toc20150076"/>
      <w:bookmarkStart w:id="732" w:name="_Toc27846875"/>
      <w:bookmarkStart w:id="733" w:name="_Toc36188006"/>
      <w:r w:rsidRPr="001B7C50">
        <w:t>-</w:t>
      </w:r>
      <w:r w:rsidRPr="001B7C50">
        <w:tab/>
        <w:t>To convey port or user plane node management information from TSN AF or TSCTSF to NW-TT:</w:t>
      </w:r>
    </w:p>
    <w:p w14:paraId="30A39E06" w14:textId="77777777" w:rsidR="00B21A10" w:rsidRPr="001B7C50" w:rsidRDefault="00B21A10" w:rsidP="00B21A10">
      <w:pPr>
        <w:pStyle w:val="B1"/>
      </w:pPr>
      <w:r w:rsidRPr="001B7C50">
        <w:t>-</w:t>
      </w:r>
      <w:r w:rsidRPr="001B7C50">
        <w:tab/>
        <w:t>TSN AF or TSCTSF selects a PCF-AF session corresponding to any of the DS-TT MAC or IP addresses (applicable for TSCTSF only) for the related PDU sessions of this bridge and provides a PMIC(s) and the related NW-TT port number(s) and/or UMIC to the PCF. The PCF uses the PCF initiated SM Policy Association Modification procedure to forward the information received from TSN AF or TSCTSF to SMF as described in clause 4.16.5.2 of TS</w:t>
      </w:r>
      <w:r>
        <w:t> </w:t>
      </w:r>
      <w:r w:rsidRPr="001B7C50">
        <w:t>23.502</w:t>
      </w:r>
      <w:r>
        <w:t> </w:t>
      </w:r>
      <w:r w:rsidRPr="001B7C50">
        <w:t xml:space="preserve">[3]. SMF determines that the included information needs to be delivered to the NW-TT either by determining that the port number(s) relate(s) to a NW-TT port(s) or based on the presence of </w:t>
      </w:r>
      <w:proofErr w:type="gramStart"/>
      <w:r w:rsidRPr="001B7C50">
        <w:t>UMIC, and</w:t>
      </w:r>
      <w:proofErr w:type="gramEnd"/>
      <w:r w:rsidRPr="001B7C50">
        <w:t xml:space="preserve"> forwards the container(s) and/or related port number(s) to NW-TT using the N4 Session Modification procedure described in clause 4.4.1.3 of TS</w:t>
      </w:r>
      <w:r>
        <w:t> </w:t>
      </w:r>
      <w:r w:rsidRPr="001B7C50">
        <w:t>23.502</w:t>
      </w:r>
      <w:r>
        <w:t> </w:t>
      </w:r>
      <w:r w:rsidRPr="001B7C50">
        <w:t>[3].</w:t>
      </w:r>
    </w:p>
    <w:p w14:paraId="0FF218D6" w14:textId="2422B4F7" w:rsidR="00B21A10" w:rsidRPr="001B7C50" w:rsidRDefault="00B21A10" w:rsidP="00B21A10">
      <w:pPr>
        <w:pStyle w:val="Heading4"/>
      </w:pPr>
      <w:bookmarkStart w:id="734" w:name="_Toc45183910"/>
      <w:bookmarkStart w:id="735" w:name="_Toc47342752"/>
      <w:bookmarkStart w:id="736" w:name="_Toc51769453"/>
      <w:bookmarkStart w:id="737" w:name="_Toc122440592"/>
      <w:r w:rsidRPr="001B7C50">
        <w:t>5.28.3.3</w:t>
      </w:r>
      <w:r w:rsidRPr="001B7C50">
        <w:tab/>
        <w:t>VLAN Configuration Information</w:t>
      </w:r>
      <w:bookmarkEnd w:id="734"/>
      <w:bookmarkEnd w:id="735"/>
      <w:bookmarkEnd w:id="736"/>
      <w:bookmarkEnd w:id="737"/>
      <w:ins w:id="738" w:author="Ericsson" w:date="2023-01-05T12:37:00Z">
        <w:r w:rsidR="004F0A94">
          <w:t xml:space="preserve"> for TSN</w:t>
        </w:r>
      </w:ins>
    </w:p>
    <w:p w14:paraId="55AF7640" w14:textId="77777777" w:rsidR="00B21A10" w:rsidRPr="001B7C50" w:rsidRDefault="00B21A10" w:rsidP="00B21A10">
      <w:pPr>
        <w:rPr>
          <w:lang w:eastAsia="x-none"/>
        </w:rPr>
      </w:pPr>
      <w:r w:rsidRPr="001B7C50">
        <w:rPr>
          <w:lang w:eastAsia="x-none"/>
        </w:rPr>
        <w:t>The CNC obtains the 5GS bridge VLAN configuration from TSN AF according to clause 12.10.1.1 of IEEE Std 802.1Q [98]. The TSN AF and UPF/NW-TT are pre-configured with same 5GS bridge VLAN configuration.</w:t>
      </w:r>
    </w:p>
    <w:p w14:paraId="47584B0B" w14:textId="77777777" w:rsidR="00B21A10" w:rsidRPr="001B7C50" w:rsidRDefault="00B21A10" w:rsidP="00B21A10">
      <w:pPr>
        <w:pStyle w:val="NO"/>
      </w:pPr>
      <w:r w:rsidRPr="001B7C50">
        <w:t>NOTE:</w:t>
      </w:r>
      <w:r w:rsidRPr="001B7C50">
        <w:tab/>
        <w:t>In this Release, the VLAN Configuration Information are pre-configured at the TSN AF and the NW-TT and is not exchanged between the TSN AF and the UPF/NW-TT.</w:t>
      </w:r>
    </w:p>
    <w:p w14:paraId="2143BE03" w14:textId="69A7682A" w:rsidR="00B21A10" w:rsidRPr="001B7C50" w:rsidRDefault="00B21A10" w:rsidP="00B21A10">
      <w:pPr>
        <w:pStyle w:val="Heading3"/>
      </w:pPr>
      <w:bookmarkStart w:id="739" w:name="_Toc45183911"/>
      <w:bookmarkStart w:id="740" w:name="_Toc47342753"/>
      <w:bookmarkStart w:id="741" w:name="_Toc51769454"/>
      <w:bookmarkStart w:id="742" w:name="_Toc122440593"/>
      <w:r w:rsidRPr="001B7C50">
        <w:lastRenderedPageBreak/>
        <w:t>5.28.4</w:t>
      </w:r>
      <w:r w:rsidRPr="001B7C50">
        <w:tab/>
        <w:t>QoS mapping tables</w:t>
      </w:r>
      <w:bookmarkEnd w:id="731"/>
      <w:bookmarkEnd w:id="732"/>
      <w:bookmarkEnd w:id="733"/>
      <w:bookmarkEnd w:id="739"/>
      <w:bookmarkEnd w:id="740"/>
      <w:bookmarkEnd w:id="741"/>
      <w:bookmarkEnd w:id="742"/>
      <w:ins w:id="743" w:author="Ericsson" w:date="2023-01-05T12:41:00Z">
        <w:r w:rsidR="00405507">
          <w:t xml:space="preserve"> for TSN</w:t>
        </w:r>
      </w:ins>
    </w:p>
    <w:p w14:paraId="3EDD4AD6" w14:textId="77777777" w:rsidR="00B21A10" w:rsidRPr="001B7C50" w:rsidRDefault="00B21A10" w:rsidP="00B21A10">
      <w:r w:rsidRPr="001B7C50">
        <w:t>The mapping tables between the traffic class and 5GS QoS Profile is provisioned and further used to find suitable 5GS QoS profile to transfer TSN traffic over the PDU Session. QoS mapping procedures are performed in two phases: (1) QoS capability report phase as described in clause 5.28.1, and (2) QoS configuration phase as in clause 5.28.2</w:t>
      </w:r>
    </w:p>
    <w:p w14:paraId="4A8CD41A" w14:textId="77777777" w:rsidR="00B21A10" w:rsidRPr="001B7C50" w:rsidRDefault="00B21A10" w:rsidP="00B21A10">
      <w:pPr>
        <w:pStyle w:val="B1"/>
      </w:pPr>
      <w:r w:rsidRPr="001B7C50">
        <w:t>(1)</w:t>
      </w:r>
      <w:r w:rsidRPr="001B7C50">
        <w:tab/>
        <w:t>The TSN AF shall be pre-configured (</w:t>
      </w:r>
      <w:proofErr w:type="gramStart"/>
      <w:r w:rsidRPr="001B7C50">
        <w:t>e.g.</w:t>
      </w:r>
      <w:proofErr w:type="gramEnd"/>
      <w:r w:rsidRPr="001B7C50">
        <w:t xml:space="preserve"> via OAM) with a mapping table. The mapping table contains TSN traffic classes, pre-configured bridge delays (</w:t>
      </w:r>
      <w:proofErr w:type="gramStart"/>
      <w:r w:rsidRPr="001B7C50">
        <w:t>i.e.</w:t>
      </w:r>
      <w:proofErr w:type="gramEnd"/>
      <w:r w:rsidRPr="001B7C50">
        <w:t xml:space="preserve"> the preconfigured delay between UE and UPF/NW-TT) and priority levels. Once the PDU session has been setup and after retrieving the information related to UE-DS-TT residence time, the TSN AF deduces the port pair(s) in the 5GS bridge and determines the bridge delay per port pair per traffic class based on the pre-configured bridge delay and the UE-DS-TT residence time as described in clause 5.27.5. The TSN AF updates bridge delays per port pair and traffic class and reports the bridge delays and other relevant TSN information such as the Traffic Class Table (clause 12.6.3 in IEEE Std 802.1Q [98]) for every port, according to the IEEE Std 802.1Q [98] and IEEE Std 802.1Qcc [95] to the CNC.</w:t>
      </w:r>
    </w:p>
    <w:p w14:paraId="17B1B38D" w14:textId="77777777" w:rsidR="00B21A10" w:rsidRPr="001B7C50" w:rsidRDefault="00B21A10" w:rsidP="00B21A10">
      <w:pPr>
        <w:pStyle w:val="B1"/>
      </w:pPr>
      <w:r w:rsidRPr="001B7C50">
        <w:t>(2)</w:t>
      </w:r>
      <w:r w:rsidRPr="001B7C50">
        <w:tab/>
        <w:t>CNC may distribute PSFP information and transmission gate scheduling parameters to 5GS Bridge via TSN AF, which can be mapped to TSN QoS requirements by the TSN AF.</w:t>
      </w:r>
    </w:p>
    <w:p w14:paraId="1741F45A" w14:textId="77777777" w:rsidR="00B21A10" w:rsidRPr="001B7C50" w:rsidRDefault="00B21A10" w:rsidP="00B21A10">
      <w:r w:rsidRPr="001B7C50">
        <w:t>The PCF mapping table provides a mapping from TSN QoS information (see clauses 6.2.1.2 and 6.1.3.23 of TS</w:t>
      </w:r>
      <w:r>
        <w:t> </w:t>
      </w:r>
      <w:r w:rsidRPr="001B7C50">
        <w:t>23.503</w:t>
      </w:r>
      <w:r>
        <w:t> </w:t>
      </w:r>
      <w:r w:rsidRPr="001B7C50">
        <w:t>[45]) to 5GS QoS profile. Based on trigger from TSN AF, the PCF may trigger PDU session modification procedure to establish a new 5G QoS Flow or use the pre-configured 5QI for 5G QoS Flow for the requested traffic class according to the selected QoS policies and the TSN AF traffic requirements.</w:t>
      </w:r>
    </w:p>
    <w:p w14:paraId="5847E926" w14:textId="77777777" w:rsidR="00B21A10" w:rsidRPr="001B7C50" w:rsidRDefault="00B21A10" w:rsidP="00B21A10">
      <w:r w:rsidRPr="001B7C50">
        <w:t>Figure 5.28.4-1 illustrates the functional distribution of the mapping tables.</w:t>
      </w:r>
    </w:p>
    <w:bookmarkStart w:id="744" w:name="_MON_1662652790"/>
    <w:bookmarkEnd w:id="744"/>
    <w:p w14:paraId="59C84972" w14:textId="77777777" w:rsidR="00B21A10" w:rsidRPr="001B7C50" w:rsidRDefault="00B21A10" w:rsidP="00B21A10">
      <w:pPr>
        <w:pStyle w:val="TH"/>
      </w:pPr>
      <w:r w:rsidRPr="001B7C50">
        <w:object w:dxaOrig="7867" w:dyaOrig="3380" w14:anchorId="4FF196F5">
          <v:shape id="_x0000_i1027" type="#_x0000_t75" style="width:392.25pt;height:168.75pt" o:ole="">
            <v:imagedata r:id="rId19" o:title=""/>
          </v:shape>
          <o:OLEObject Type="Embed" ProgID="Word.Picture.8" ShapeID="_x0000_i1027" DrawAspect="Content" ObjectID="_1737376565" r:id="rId20"/>
        </w:object>
      </w:r>
    </w:p>
    <w:p w14:paraId="73B670CE" w14:textId="77777777" w:rsidR="00B21A10" w:rsidRPr="001B7C50" w:rsidRDefault="00B21A10" w:rsidP="00B21A10">
      <w:pPr>
        <w:pStyle w:val="TF"/>
      </w:pPr>
      <w:r w:rsidRPr="001B7C50">
        <w:t>Figure 5.28.4-1: QoS Mapping Function distribution between PCF and TSN AF</w:t>
      </w:r>
    </w:p>
    <w:p w14:paraId="3912793C" w14:textId="77777777" w:rsidR="00B21A10" w:rsidRPr="001B7C50" w:rsidRDefault="00B21A10" w:rsidP="00B21A10">
      <w:r w:rsidRPr="001B7C50">
        <w:t>The minimum set of TSN QoS-related parameters that are relevant for mapping the TSN QoS requirements are used by the TSN AF: traffic classes and their priorities per port, TSC Burst Size of TSN streams, 5GS bridge delays per port pair and traffic class (independentDelayMax, independentDelayMin, dependentDelayMax, dependentDelayMin), propagation delay per port (txPropagationDelay) and UE-DS-TT residence time.</w:t>
      </w:r>
    </w:p>
    <w:p w14:paraId="14C1C9F1" w14:textId="77777777" w:rsidR="00B21A10" w:rsidRPr="001B7C50" w:rsidRDefault="00B21A10" w:rsidP="00B21A10">
      <w:r w:rsidRPr="001B7C50">
        <w:t>Once the CNC retrieves the necessary information, it proceeds to calculate scheduling and paths. The configuration information is then set in the bridge as described in clauses 5.28.2 and 5.28.3. The most relevant information received is the PSFP information and the schedule of transmission gates for every traffic class and port of the bridge. At this point, it is possible to retrieve the TSN QoS requirements by identifying the traffic class of the TSN stream. The traffic class to TSN QoS and delay requirement (excluding the UE-DS-TT residence time) mapping can be performed using the QoS mapping table in the TSN AF as specified in TS</w:t>
      </w:r>
      <w:r>
        <w:t> </w:t>
      </w:r>
      <w:r w:rsidRPr="001B7C50">
        <w:t>23.503</w:t>
      </w:r>
      <w:r>
        <w:t> </w:t>
      </w:r>
      <w:r w:rsidRPr="001B7C50">
        <w:t>[45]. Subsequently in the PCF, the 5G QoS Flow can be configured by selecting a 5QI as specified in TS</w:t>
      </w:r>
      <w:r>
        <w:t> </w:t>
      </w:r>
      <w:r w:rsidRPr="001B7C50">
        <w:t>23.503</w:t>
      </w:r>
      <w:r>
        <w:t> </w:t>
      </w:r>
      <w:r w:rsidRPr="001B7C50">
        <w:t>[45]. This feedback approach uses the reported information to the CNC and the feedback of the configuration information coming from the CNC to perform the mapping and configuration in the 5GS.</w:t>
      </w:r>
    </w:p>
    <w:p w14:paraId="696CDF8A" w14:textId="77777777" w:rsidR="00B21A10" w:rsidRPr="001B7C50" w:rsidRDefault="00B21A10" w:rsidP="00B21A10">
      <w:r w:rsidRPr="001B7C50">
        <w:t>If the Maximum Burst Size of the aggregated TSC streams in the traffic class is provided by CNC via TSN AF to PCF, PCF can derive the required MDBV taking the Maximum Burst Size as input. If the default MDBV associated with a standardized 5QI or a pre-configured 5QI in the QoS mapping table cannot satisfy the aggregated TSC Burst Size, the PCF provides the derived MDBV in the PCC rule and then the SMF performs QoS Flow binding as specified in clause 6.1.3.2.4 of TS</w:t>
      </w:r>
      <w:r>
        <w:t> </w:t>
      </w:r>
      <w:r w:rsidRPr="001B7C50">
        <w:t>23.503</w:t>
      </w:r>
      <w:r>
        <w:t> </w:t>
      </w:r>
      <w:r w:rsidRPr="001B7C50">
        <w:t>[45].</w:t>
      </w:r>
    </w:p>
    <w:p w14:paraId="10C8ABCB" w14:textId="77777777" w:rsidR="00B21A10" w:rsidRPr="001B7C50" w:rsidRDefault="00B21A10" w:rsidP="00B21A10">
      <w:r w:rsidRPr="001B7C50">
        <w:lastRenderedPageBreak/>
        <w:t>Maximum Flow Bit Rate is calculated over PSFPAdminCycleTime as described in Annex I and provided by the TSN AF to the PCF. The PCF sets the GBR and MBR values to the Maximum Flow Bitrate value.</w:t>
      </w:r>
    </w:p>
    <w:p w14:paraId="7D734B7B" w14:textId="77777777" w:rsidR="00B21A10" w:rsidRPr="001B7C50" w:rsidRDefault="00B21A10" w:rsidP="00B21A10">
      <w:r w:rsidRPr="001B7C50">
        <w:t>The Maximum Flow Bit Rate is adjusted according to Averaging Window associated with a pre-configured 5QI in the QoS mapping table or another selected 5QI (as specified in TS</w:t>
      </w:r>
      <w:r>
        <w:t> </w:t>
      </w:r>
      <w:r w:rsidRPr="001B7C50">
        <w:t>23.503</w:t>
      </w:r>
      <w:r>
        <w:t> </w:t>
      </w:r>
      <w:r w:rsidRPr="001B7C50">
        <w:t>[45]) to obtain GBR of the 5GS QoS profile. GBR is then used by SMF to calculate the GFBR per QoS Flow. QoS mapping table in the PCF between TSN parameters and 5GS parameters should match the delay, aggregated TSC burst size and priority, while preserving the priorities in the 5GS. An operator enabling TSN services via 5GS can choose up to eight traffic classes to be mapped to 5GS QoS profiles.</w:t>
      </w:r>
    </w:p>
    <w:p w14:paraId="4B23AB7D" w14:textId="77777777" w:rsidR="00B21A10" w:rsidRPr="001B7C50" w:rsidRDefault="00B21A10" w:rsidP="00B21A10">
      <w:r w:rsidRPr="001B7C50">
        <w:t>Once the 5QIs to be used for TSN streams are identified by the PCF as specified in TS</w:t>
      </w:r>
      <w:r>
        <w:t> </w:t>
      </w:r>
      <w:r w:rsidRPr="001B7C50">
        <w:t>23.503</w:t>
      </w:r>
      <w:r>
        <w:t> </w:t>
      </w:r>
      <w:r w:rsidRPr="001B7C50">
        <w:t>[45], then it is possible to enumerate as many bridge port traffic classes as the number of selected 5QIs.</w:t>
      </w:r>
    </w:p>
    <w:p w14:paraId="3276B35A" w14:textId="77777777" w:rsidR="00B21A10" w:rsidRPr="001B7C50" w:rsidRDefault="00B21A10" w:rsidP="00B21A10">
      <w:r w:rsidRPr="001B7C50">
        <w:t>When PSFP information is not available to the TSN AF for a given TSN stream (e.g. because of lack of PSFP support in the DS-TTs or the NW-TTs, or exceeding the number of supported table entries for PSFP functions, or because CNC does not provide PSFP information), the 5GS can support the TSN streams using pre-configured mapping from stream priority (i.e. PCP as defined in IEEE Std 802.1Q [98]) to QoS Flows.</w:t>
      </w:r>
    </w:p>
    <w:p w14:paraId="047A4E68" w14:textId="6BD88958" w:rsidR="00592CF3" w:rsidRDefault="00592CF3" w:rsidP="00592CF3"/>
    <w:p w14:paraId="12B2466E" w14:textId="77777777" w:rsidR="00592CF3" w:rsidRDefault="00592CF3" w:rsidP="00592CF3">
      <w:pPr>
        <w:pStyle w:val="CRCoverPage"/>
        <w:spacing w:after="0"/>
        <w:rPr>
          <w:noProof/>
          <w:sz w:val="8"/>
          <w:szCs w:val="8"/>
        </w:rPr>
      </w:pPr>
    </w:p>
    <w:p w14:paraId="4EA0ABA3" w14:textId="77777777" w:rsidR="00592CF3" w:rsidRDefault="00592CF3" w:rsidP="00592CF3">
      <w:pPr>
        <w:pStyle w:val="10"/>
        <w:rPr>
          <w:color w:val="FF0000"/>
        </w:rPr>
      </w:pPr>
      <w:r>
        <w:rPr>
          <w:color w:val="FF0000"/>
        </w:rPr>
        <w:t xml:space="preserve">* * * Next Change * * * </w:t>
      </w:r>
    </w:p>
    <w:p w14:paraId="3C8A4D80" w14:textId="77777777" w:rsidR="00655029" w:rsidRPr="001B7C50" w:rsidRDefault="00655029" w:rsidP="00655029">
      <w:pPr>
        <w:pStyle w:val="Heading3"/>
        <w:rPr>
          <w:ins w:id="745" w:author="Ericsson" w:date="2022-12-09T17:45:00Z"/>
        </w:rPr>
      </w:pPr>
      <w:ins w:id="746" w:author="Ericsson" w:date="2022-12-09T17:45:00Z">
        <w:r w:rsidRPr="001B7C50">
          <w:t>5.28.</w:t>
        </w:r>
      </w:ins>
      <w:ins w:id="747" w:author="Ericsson" w:date="2022-12-13T15:17:00Z">
        <w:r>
          <w:t>X</w:t>
        </w:r>
      </w:ins>
      <w:ins w:id="748" w:author="Ericsson" w:date="2022-12-09T17:45:00Z">
        <w:r w:rsidRPr="001B7C50">
          <w:tab/>
        </w:r>
      </w:ins>
      <w:ins w:id="749" w:author="Ericsson" w:date="2022-12-09T17:47:00Z">
        <w:r>
          <w:t>Support of integration with IETF Deterministic Networking</w:t>
        </w:r>
      </w:ins>
    </w:p>
    <w:p w14:paraId="20CBEC49" w14:textId="77777777" w:rsidR="00655029" w:rsidRPr="001B7C50" w:rsidRDefault="00655029" w:rsidP="00655029">
      <w:pPr>
        <w:pStyle w:val="Heading4"/>
        <w:rPr>
          <w:ins w:id="750" w:author="Nokia" w:date="2022-12-22T20:54:00Z"/>
        </w:rPr>
      </w:pPr>
      <w:ins w:id="751" w:author="Nokia" w:date="2022-12-22T20:54:00Z">
        <w:r w:rsidRPr="001B7C50">
          <w:t>5.</w:t>
        </w:r>
        <w:proofErr w:type="gramStart"/>
        <w:r w:rsidRPr="001B7C50">
          <w:t>28.</w:t>
        </w:r>
        <w:r>
          <w:t>X</w:t>
        </w:r>
        <w:r w:rsidRPr="001B7C50">
          <w:t>.</w:t>
        </w:r>
        <w:proofErr w:type="gramEnd"/>
        <w:r w:rsidRPr="001B7C50">
          <w:t>1</w:t>
        </w:r>
        <w:r w:rsidRPr="001B7C50">
          <w:tab/>
          <w:t>General</w:t>
        </w:r>
      </w:ins>
    </w:p>
    <w:p w14:paraId="4A347C9E" w14:textId="41588B5E" w:rsidR="00655029" w:rsidRPr="001B7C50" w:rsidRDefault="00655029" w:rsidP="00655029">
      <w:pPr>
        <w:rPr>
          <w:ins w:id="752" w:author="Ericsson" w:date="2022-12-14T15:32:00Z"/>
        </w:rPr>
      </w:pPr>
      <w:bookmarkStart w:id="753" w:name="_Hlk124849222"/>
      <w:ins w:id="754" w:author="Ericsson" w:date="2022-12-14T15:32:00Z">
        <w:r w:rsidRPr="001B7C50">
          <w:t xml:space="preserve">5GS acts as a </w:t>
        </w:r>
        <w:r>
          <w:t>DetNet Router according to the architecture defined in clause 4.4.8.</w:t>
        </w:r>
      </w:ins>
      <w:ins w:id="755" w:author="Ericsson-February1" w:date="2023-02-06T15:05:00Z">
        <w:r w:rsidR="000B0BDD">
          <w:t>4</w:t>
        </w:r>
      </w:ins>
      <w:ins w:id="756" w:author="Ericsson" w:date="2022-12-14T15:32:00Z">
        <w:r w:rsidRPr="001B7C50">
          <w:t xml:space="preserve">. When integrated with </w:t>
        </w:r>
        <w:r>
          <w:t>an IETF Deterministic Network</w:t>
        </w:r>
        <w:r w:rsidRPr="001B7C50">
          <w:t>, 5GS act</w:t>
        </w:r>
      </w:ins>
      <w:ins w:id="757" w:author="Ericsson" w:date="2023-01-06T12:49:00Z">
        <w:r w:rsidR="00551C27">
          <w:t>s</w:t>
        </w:r>
      </w:ins>
      <w:ins w:id="758" w:author="Ericsson" w:date="2022-12-14T15:32:00Z">
        <w:r w:rsidRPr="001B7C50">
          <w:t xml:space="preserve"> as one or more </w:t>
        </w:r>
        <w:r>
          <w:t>routers</w:t>
        </w:r>
        <w:r w:rsidRPr="001B7C50">
          <w:t xml:space="preserve">. </w:t>
        </w:r>
      </w:ins>
      <w:ins w:id="759" w:author="LTHBM0" w:date="2023-01-03T13:53:00Z">
        <w:r>
          <w:t>A</w:t>
        </w:r>
      </w:ins>
      <w:ins w:id="760" w:author="Ericsson" w:date="2022-12-14T15:32:00Z">
        <w:r w:rsidRPr="001B7C50">
          <w:t xml:space="preserve"> 5GS </w:t>
        </w:r>
        <w:r>
          <w:t>router</w:t>
        </w:r>
        <w:r w:rsidRPr="001B7C50">
          <w:t xml:space="preserve"> is composed of the ports on a single UPF (</w:t>
        </w:r>
        <w:proofErr w:type="gramStart"/>
        <w:r w:rsidRPr="001B7C50">
          <w:t>i.e.</w:t>
        </w:r>
        <w:proofErr w:type="gramEnd"/>
        <w:r w:rsidRPr="001B7C50">
          <w:t xml:space="preserve"> PSA) </w:t>
        </w:r>
      </w:ins>
      <w:ins w:id="761" w:author="Ericsson-February1" w:date="2023-02-06T15:06:00Z">
        <w:r w:rsidR="0064301D" w:rsidRPr="00354DD9">
          <w:rPr>
            <w:highlight w:val="yellow"/>
          </w:rPr>
          <w:t>network</w:t>
        </w:r>
        <w:r w:rsidR="0064301D">
          <w:t xml:space="preserve"> </w:t>
        </w:r>
      </w:ins>
      <w:ins w:id="762" w:author="Ericsson" w:date="2022-12-14T15:32:00Z">
        <w:r w:rsidRPr="001B7C50">
          <w:t xml:space="preserve">side, the user plane tunnel between the UE and UPF, and the ports on the </w:t>
        </w:r>
        <w:r>
          <w:t>device</w:t>
        </w:r>
        <w:r w:rsidRPr="001B7C50">
          <w:t xml:space="preserve"> side. For each 5GS </w:t>
        </w:r>
        <w:r>
          <w:t>router</w:t>
        </w:r>
        <w:r w:rsidRPr="001B7C50">
          <w:t xml:space="preserve"> of a </w:t>
        </w:r>
        <w:r>
          <w:t xml:space="preserve">deterministic </w:t>
        </w:r>
        <w:r w:rsidRPr="001B7C50">
          <w:t>network, the port</w:t>
        </w:r>
      </w:ins>
      <w:ins w:id="763" w:author="Nokia" w:date="2022-12-22T11:53:00Z">
        <w:r>
          <w:t>s</w:t>
        </w:r>
      </w:ins>
      <w:ins w:id="764" w:author="Ericsson" w:date="2022-12-14T15:32:00Z">
        <w:r w:rsidRPr="001B7C50">
          <w:t xml:space="preserve"> on </w:t>
        </w:r>
        <w:r>
          <w:t>the network side</w:t>
        </w:r>
        <w:r w:rsidRPr="001B7C50">
          <w:t xml:space="preserve"> </w:t>
        </w:r>
      </w:ins>
      <w:ins w:id="765" w:author="Nokia" w:date="2022-12-22T11:53:00Z">
        <w:r>
          <w:t>and</w:t>
        </w:r>
      </w:ins>
      <w:ins w:id="766" w:author="Ericsson" w:date="2022-12-14T15:32:00Z">
        <w:r w:rsidRPr="001B7C50">
          <w:t xml:space="preserve"> the ports on </w:t>
        </w:r>
        <w:r>
          <w:t>device</w:t>
        </w:r>
        <w:r w:rsidRPr="001B7C50">
          <w:t xml:space="preserve"> side</w:t>
        </w:r>
      </w:ins>
      <w:ins w:id="767" w:author="Ericsson" w:date="2023-01-06T12:50:00Z">
        <w:r w:rsidR="007219DC">
          <w:t xml:space="preserve"> that</w:t>
        </w:r>
      </w:ins>
      <w:ins w:id="768" w:author="Ericsson" w:date="2022-12-14T15:32:00Z">
        <w:r w:rsidRPr="001B7C50">
          <w:t xml:space="preserve"> are associated to the PDU Session</w:t>
        </w:r>
        <w:r>
          <w:t>s</w:t>
        </w:r>
        <w:r w:rsidRPr="001B7C50">
          <w:t xml:space="preserve"> </w:t>
        </w:r>
      </w:ins>
      <w:ins w:id="769" w:author="Nokia" w:date="2022-12-22T11:54:00Z">
        <w:r>
          <w:t>support</w:t>
        </w:r>
      </w:ins>
      <w:ins w:id="770" w:author="Ericsson" w:date="2022-12-14T15:32:00Z">
        <w:r w:rsidRPr="001B7C50">
          <w:t xml:space="preserve"> connectivity to the </w:t>
        </w:r>
        <w:r>
          <w:t>deterministic</w:t>
        </w:r>
        <w:r w:rsidRPr="001B7C50">
          <w:t xml:space="preserve"> network.</w:t>
        </w:r>
      </w:ins>
    </w:p>
    <w:p w14:paraId="5A9D99E8" w14:textId="0DBBD623" w:rsidR="00655029" w:rsidRDefault="00655029" w:rsidP="00655029">
      <w:pPr>
        <w:rPr>
          <w:ins w:id="771" w:author="Ericsson" w:date="2022-12-14T15:32:00Z"/>
        </w:rPr>
      </w:pPr>
      <w:ins w:id="772" w:author="Ericsson" w:date="2022-12-14T15:32:00Z">
        <w:r w:rsidRPr="001B7C50">
          <w:t xml:space="preserve">The granularity of the 5GS </w:t>
        </w:r>
        <w:r>
          <w:t xml:space="preserve">DetNet node </w:t>
        </w:r>
        <w:r w:rsidRPr="001B7C50">
          <w:t xml:space="preserve">is per UPF for each network instance or DNN/S-NSSAI. The </w:t>
        </w:r>
        <w:r>
          <w:t>TSCTSF</w:t>
        </w:r>
        <w:r w:rsidRPr="001B7C50">
          <w:t xml:space="preserve"> stores the binding relationship between a </w:t>
        </w:r>
        <w:r>
          <w:t xml:space="preserve">device side </w:t>
        </w:r>
        <w:r w:rsidRPr="001B7C50">
          <w:t>port and a PDU Session</w:t>
        </w:r>
      </w:ins>
      <w:ins w:id="773" w:author="Ericsson-February1" w:date="2023-02-06T15:07:00Z">
        <w:r w:rsidR="005E1EB5">
          <w:t xml:space="preserve"> </w:t>
        </w:r>
        <w:r w:rsidR="005E1EB5" w:rsidRPr="005E1EB5">
          <w:rPr>
            <w:highlight w:val="yellow"/>
          </w:rPr>
          <w:t>identified by the UE address</w:t>
        </w:r>
      </w:ins>
      <w:ins w:id="774" w:author="Ericsson" w:date="2022-12-14T15:32:00Z">
        <w:r w:rsidRPr="001B7C50">
          <w:t xml:space="preserve">. The </w:t>
        </w:r>
        <w:r>
          <w:t>TSCTSF</w:t>
        </w:r>
        <w:r w:rsidRPr="001B7C50">
          <w:t xml:space="preserve"> also stores information about ports on the UPF/NW-TT side. </w:t>
        </w:r>
      </w:ins>
    </w:p>
    <w:p w14:paraId="6B263152" w14:textId="77777777" w:rsidR="00655029" w:rsidRDefault="00655029" w:rsidP="00655029">
      <w:pPr>
        <w:rPr>
          <w:ins w:id="775" w:author="Ericsson" w:date="2022-12-14T15:32:00Z"/>
        </w:rPr>
      </w:pPr>
      <w:ins w:id="776" w:author="Ericsson" w:date="2022-12-14T15:32:00Z">
        <w:r>
          <w:t xml:space="preserve">The integration with IETF Deterministic Networking assumes the following. </w:t>
        </w:r>
      </w:ins>
    </w:p>
    <w:p w14:paraId="333F010A" w14:textId="77777777" w:rsidR="00655029" w:rsidRDefault="00655029" w:rsidP="00655029">
      <w:pPr>
        <w:pStyle w:val="ListParagraph"/>
        <w:numPr>
          <w:ilvl w:val="0"/>
          <w:numId w:val="14"/>
        </w:numPr>
        <w:rPr>
          <w:ins w:id="777" w:author="Ericsson" w:date="2022-12-14T15:32:00Z"/>
        </w:rPr>
      </w:pPr>
      <w:ins w:id="778" w:author="Ericsson" w:date="2022-12-14T15:32:00Z">
        <w:r>
          <w:t>The existing 3GPP routing mechanisms are re-used for DetNet.</w:t>
        </w:r>
      </w:ins>
    </w:p>
    <w:p w14:paraId="1317A5FE" w14:textId="77777777" w:rsidR="00655029" w:rsidRDefault="00655029" w:rsidP="00655029">
      <w:pPr>
        <w:pStyle w:val="ListParagraph"/>
        <w:numPr>
          <w:ilvl w:val="0"/>
          <w:numId w:val="14"/>
        </w:numPr>
        <w:rPr>
          <w:ins w:id="779" w:author="Ericsson" w:date="2022-12-14T15:32:00Z"/>
        </w:rPr>
      </w:pPr>
      <w:ins w:id="780" w:author="Ericsson" w:date="2022-12-14T15:32:00Z">
        <w:r>
          <w:t>The existing multicast capabilities can be re-used for DetNet communications.</w:t>
        </w:r>
      </w:ins>
    </w:p>
    <w:p w14:paraId="0D47AE15" w14:textId="77777777" w:rsidR="00655029" w:rsidRDefault="00655029" w:rsidP="00655029">
      <w:pPr>
        <w:pStyle w:val="ListParagraph"/>
        <w:numPr>
          <w:ilvl w:val="0"/>
          <w:numId w:val="14"/>
        </w:numPr>
        <w:rPr>
          <w:ins w:id="781" w:author="Ericsson" w:date="2022-12-14T15:32:00Z"/>
        </w:rPr>
      </w:pPr>
      <w:ins w:id="782" w:author="Ericsson" w:date="2022-12-14T15:32:00Z">
        <w:r>
          <w:t>The 5GS integration to IETF DetNet is based on DetNet for IP; DetNet for MPLS is not supported.</w:t>
        </w:r>
      </w:ins>
    </w:p>
    <w:p w14:paraId="11EE26EF" w14:textId="13EB309A" w:rsidR="00655029" w:rsidRDefault="00655029" w:rsidP="00655029">
      <w:pPr>
        <w:pStyle w:val="ListParagraph"/>
        <w:numPr>
          <w:ilvl w:val="0"/>
          <w:numId w:val="14"/>
        </w:numPr>
        <w:rPr>
          <w:ins w:id="783" w:author="Ericsson" w:date="2022-12-14T15:32:00Z"/>
        </w:rPr>
      </w:pPr>
      <w:ins w:id="784" w:author="Ericsson" w:date="2022-12-14T15:32:00Z">
        <w:r>
          <w:t>IP</w:t>
        </w:r>
        <w:del w:id="785" w:author="Nokia" w:date="2023-01-17T12:00:00Z">
          <w:r w:rsidDel="002717D1">
            <w:delText xml:space="preserve"> </w:delText>
          </w:r>
        </w:del>
        <w:r>
          <w:t>based DetNet traffic is carried in IP</w:t>
        </w:r>
        <w:del w:id="786" w:author="Nokia" w:date="2023-01-17T12:00:00Z">
          <w:r w:rsidDel="002717D1">
            <w:delText xml:space="preserve"> </w:delText>
          </w:r>
        </w:del>
        <w:r>
          <w:t>type PDU Sessions.</w:t>
        </w:r>
      </w:ins>
    </w:p>
    <w:p w14:paraId="7858675A" w14:textId="7DC953D0" w:rsidR="00655029" w:rsidRDefault="00655029" w:rsidP="00655029">
      <w:pPr>
        <w:pStyle w:val="ListParagraph"/>
        <w:numPr>
          <w:ilvl w:val="0"/>
          <w:numId w:val="14"/>
        </w:numPr>
        <w:rPr>
          <w:ins w:id="787" w:author="Ericsson" w:date="2022-12-14T15:32:00Z"/>
        </w:rPr>
      </w:pPr>
      <w:ins w:id="788" w:author="Ericsson" w:date="2022-12-14T15:32:00Z">
        <w:r>
          <w:t>5GS functions realize the DetNet forwarding sub-layer. For the IP case</w:t>
        </w:r>
      </w:ins>
      <w:ins w:id="789" w:author="Nokia" w:date="2023-01-17T12:00:00Z">
        <w:r w:rsidR="002717D1">
          <w:t>,</w:t>
        </w:r>
      </w:ins>
      <w:ins w:id="790" w:author="Ericsson" w:date="2022-12-14T15:32:00Z">
        <w:r>
          <w:t xml:space="preserve"> according to </w:t>
        </w:r>
      </w:ins>
      <w:ins w:id="791" w:author="Nokia" w:date="2023-01-17T12:01:00Z">
        <w:r w:rsidR="002717D1">
          <w:t xml:space="preserve">clause 1 of </w:t>
        </w:r>
      </w:ins>
      <w:ins w:id="792" w:author="Ericsson" w:date="2022-12-14T15:32:00Z">
        <w:r>
          <w:t>RFC 8939 [</w:t>
        </w:r>
        <w:r w:rsidRPr="006D31D4">
          <w:rPr>
            <w:highlight w:val="yellow"/>
          </w:rPr>
          <w:t>S</w:t>
        </w:r>
        <w:r>
          <w:t>], no service sub-layer function needs to be defined.</w:t>
        </w:r>
      </w:ins>
      <w:ins w:id="793" w:author="Ericsson" w:date="2022-12-14T15:36:00Z">
        <w:r>
          <w:t xml:space="preserve"> The 5GS DetNet Router acts as a DetNet transit node</w:t>
        </w:r>
      </w:ins>
      <w:ins w:id="794" w:author="LTHBM0" w:date="2023-01-03T13:58:00Z">
        <w:r>
          <w:t xml:space="preserve"> as defined in RFC 8655</w:t>
        </w:r>
      </w:ins>
      <w:ins w:id="795" w:author="Ericsson" w:date="2022-12-14T15:36:00Z">
        <w:r>
          <w:t xml:space="preserve"> </w:t>
        </w:r>
        <w:r>
          <w:rPr>
            <w:lang w:val="en-US"/>
          </w:rPr>
          <w:t>[</w:t>
        </w:r>
        <w:r w:rsidRPr="006D31D4">
          <w:rPr>
            <w:highlight w:val="yellow"/>
            <w:lang w:val="en-US"/>
          </w:rPr>
          <w:t>X</w:t>
        </w:r>
        <w:r>
          <w:rPr>
            <w:lang w:val="en-US"/>
          </w:rPr>
          <w:t xml:space="preserve">]. </w:t>
        </w:r>
      </w:ins>
    </w:p>
    <w:p w14:paraId="7281E14D" w14:textId="3C9D9F4E" w:rsidR="00655029" w:rsidRDefault="00655029" w:rsidP="00655029">
      <w:pPr>
        <w:rPr>
          <w:del w:id="796" w:author="Nokia" w:date="2022-12-22T20:56:00Z"/>
          <w:noProof/>
        </w:rPr>
      </w:pPr>
      <w:ins w:id="797" w:author="Ericsson" w:date="2022-12-14T15:32:00Z">
        <w:r>
          <w:rPr>
            <w:noProof/>
          </w:rPr>
          <w:t xml:space="preserve">The interface between the TSCTSF and the DetNet controller uses protocols defined in IETF. The DetNet configuration is carried in </w:t>
        </w:r>
      </w:ins>
      <w:ins w:id="798" w:author="Nokia" w:date="2023-01-17T12:01:00Z">
        <w:r w:rsidR="002717D1">
          <w:rPr>
            <w:noProof/>
          </w:rPr>
          <w:t xml:space="preserve">the </w:t>
        </w:r>
      </w:ins>
      <w:ins w:id="799" w:author="Ericsson" w:date="2022-12-14T15:32:00Z">
        <w:r>
          <w:rPr>
            <w:noProof/>
          </w:rPr>
          <w:t xml:space="preserve">YANG model [P] over Netconf </w:t>
        </w:r>
        <w:r w:rsidRPr="00C57A8E">
          <w:rPr>
            <w:noProof/>
            <w:highlight w:val="yellow"/>
          </w:rPr>
          <w:t>[Q]</w:t>
        </w:r>
        <w:r>
          <w:rPr>
            <w:noProof/>
          </w:rPr>
          <w:t xml:space="preserve"> or Restconf </w:t>
        </w:r>
        <w:r w:rsidRPr="00C57A8E">
          <w:rPr>
            <w:noProof/>
            <w:highlight w:val="yellow"/>
          </w:rPr>
          <w:t>[R].</w:t>
        </w:r>
      </w:ins>
      <w:bookmarkStart w:id="800" w:name="_Hlk122635155"/>
      <w:bookmarkEnd w:id="753"/>
    </w:p>
    <w:p w14:paraId="7BAD3FAE" w14:textId="77777777" w:rsidR="00655029" w:rsidRPr="00720226" w:rsidRDefault="00655029" w:rsidP="00E01ECF">
      <w:pPr>
        <w:pStyle w:val="Heading4"/>
        <w:rPr>
          <w:ins w:id="801" w:author="Nokia" w:date="2022-12-22T21:36:00Z"/>
        </w:rPr>
      </w:pPr>
      <w:ins w:id="802" w:author="Nokia" w:date="2022-12-22T21:36:00Z">
        <w:r w:rsidRPr="001B7C50">
          <w:t>5.</w:t>
        </w:r>
        <w:proofErr w:type="gramStart"/>
        <w:r w:rsidRPr="001B7C50">
          <w:t>28.</w:t>
        </w:r>
        <w:r>
          <w:t>X</w:t>
        </w:r>
        <w:r w:rsidRPr="001B7C50">
          <w:t>.</w:t>
        </w:r>
        <w:proofErr w:type="gramEnd"/>
        <w:r>
          <w:t>2</w:t>
        </w:r>
        <w:r w:rsidRPr="001B7C50">
          <w:tab/>
        </w:r>
        <w:r w:rsidRPr="004D58D1">
          <w:t>5GS DetNet node reporting</w:t>
        </w:r>
      </w:ins>
    </w:p>
    <w:p w14:paraId="4070E807" w14:textId="468D6634" w:rsidR="00655029" w:rsidRDefault="00655029" w:rsidP="00655029">
      <w:pPr>
        <w:rPr>
          <w:ins w:id="803" w:author="Nokia" w:date="2023-01-03T12:18:00Z"/>
          <w:noProof/>
        </w:rPr>
      </w:pPr>
      <w:bookmarkStart w:id="804" w:name="_Hlk124848881"/>
      <w:bookmarkEnd w:id="800"/>
      <w:ins w:id="805" w:author="Ericsson" w:date="2022-12-14T15:32:00Z">
        <w:r>
          <w:rPr>
            <w:noProof/>
          </w:rPr>
          <w:t xml:space="preserve">The TSCTSF may provide exposure information to the DetNet controller using information collected from the 5GS entities. The exposure information can be used by the DetNet controller to build up the network topology information. </w:t>
        </w:r>
      </w:ins>
      <w:ins w:id="806" w:author="Nokia" w:date="2023-01-17T11:57:00Z">
        <w:r w:rsidR="002717D1">
          <w:rPr>
            <w:noProof/>
          </w:rPr>
          <w:t xml:space="preserve">The exposure may be based on RFC 8343 </w:t>
        </w:r>
        <w:r w:rsidR="002717D1" w:rsidRPr="00D71B83">
          <w:rPr>
            <w:noProof/>
            <w:highlight w:val="yellow"/>
          </w:rPr>
          <w:t>[Y]</w:t>
        </w:r>
        <w:r w:rsidR="002717D1">
          <w:rPr>
            <w:noProof/>
          </w:rPr>
          <w:t xml:space="preserve"> and RFC 8344 </w:t>
        </w:r>
        <w:r w:rsidR="002717D1" w:rsidRPr="00D71B83">
          <w:rPr>
            <w:noProof/>
            <w:highlight w:val="yellow"/>
          </w:rPr>
          <w:t>[Z].</w:t>
        </w:r>
      </w:ins>
    </w:p>
    <w:p w14:paraId="46822B16" w14:textId="5950AB70" w:rsidR="00655029" w:rsidRDefault="00655029" w:rsidP="00655029">
      <w:pPr>
        <w:rPr>
          <w:ins w:id="807" w:author="Nokia" w:date="2022-12-22T12:01:00Z"/>
          <w:noProof/>
        </w:rPr>
      </w:pPr>
      <w:ins w:id="808" w:author="Ericsson" w:date="2022-12-14T15:32:00Z">
        <w:r>
          <w:rPr>
            <w:noProof/>
          </w:rPr>
          <w:t xml:space="preserve">The TSCTSF collects the information from the UPF/NW-TT </w:t>
        </w:r>
      </w:ins>
      <w:ins w:id="809" w:author="Nokia" w:date="2022-12-22T21:32:00Z">
        <w:r>
          <w:rPr>
            <w:noProof/>
          </w:rPr>
          <w:t>via parameters in PMIC</w:t>
        </w:r>
      </w:ins>
      <w:ins w:id="810" w:author="Nokia" w:date="2022-12-22T21:33:00Z">
        <w:r>
          <w:rPr>
            <w:noProof/>
          </w:rPr>
          <w:t xml:space="preserve"> as </w:t>
        </w:r>
      </w:ins>
      <w:ins w:id="811" w:author="Nokia" w:date="2022-12-22T21:32:00Z">
        <w:r>
          <w:rPr>
            <w:noProof/>
          </w:rPr>
          <w:t>defined in clause 5.28.3.1</w:t>
        </w:r>
      </w:ins>
      <w:ins w:id="812" w:author="Ericsson" w:date="2022-12-14T15:32:00Z">
        <w:r>
          <w:rPr>
            <w:noProof/>
          </w:rPr>
          <w:t xml:space="preserve">. For both the device and the network side ports, the TSCTSF may collect information on </w:t>
        </w:r>
      </w:ins>
      <w:ins w:id="813" w:author="Nokia" w:date="2022-12-22T12:01:00Z">
        <w:r>
          <w:rPr>
            <w:noProof/>
          </w:rPr>
          <w:t>one or more</w:t>
        </w:r>
      </w:ins>
      <w:ins w:id="814" w:author="Ericsson" w:date="2022-12-14T15:32:00Z">
        <w:r>
          <w:rPr>
            <w:noProof/>
          </w:rPr>
          <w:t xml:space="preserve"> </w:t>
        </w:r>
      </w:ins>
      <w:ins w:id="815" w:author="Ericsson-February1" w:date="2023-02-06T15:12:00Z">
        <w:r w:rsidR="00D81DB0">
          <w:rPr>
            <w:noProof/>
          </w:rPr>
          <w:t xml:space="preserve">pairs of </w:t>
        </w:r>
      </w:ins>
      <w:ins w:id="816" w:author="Ericsson" w:date="2022-12-14T15:32:00Z">
        <w:r w:rsidRPr="006F165F">
          <w:rPr>
            <w:noProof/>
            <w:highlight w:val="yellow"/>
          </w:rPr>
          <w:t>IP</w:t>
        </w:r>
      </w:ins>
      <w:ins w:id="817" w:author="Nokia" w:date="2022-12-22T12:01:00Z">
        <w:r w:rsidRPr="006F165F">
          <w:rPr>
            <w:noProof/>
            <w:highlight w:val="yellow"/>
          </w:rPr>
          <w:t>v4</w:t>
        </w:r>
      </w:ins>
      <w:ins w:id="818" w:author="Ericsson-February1" w:date="2023-01-31T16:41:00Z">
        <w:r w:rsidR="005429E6" w:rsidRPr="006F165F">
          <w:rPr>
            <w:noProof/>
            <w:highlight w:val="yellow"/>
          </w:rPr>
          <w:t xml:space="preserve"> a</w:t>
        </w:r>
      </w:ins>
      <w:ins w:id="819" w:author="Ericsson-February1" w:date="2023-01-31T16:42:00Z">
        <w:r w:rsidR="005429E6" w:rsidRPr="006F165F">
          <w:rPr>
            <w:noProof/>
            <w:highlight w:val="yellow"/>
          </w:rPr>
          <w:t xml:space="preserve">nd </w:t>
        </w:r>
      </w:ins>
      <w:ins w:id="820" w:author="Ericsson-February1" w:date="2023-02-02T13:56:00Z">
        <w:r w:rsidR="00B144A0">
          <w:rPr>
            <w:noProof/>
            <w:highlight w:val="yellow"/>
          </w:rPr>
          <w:t>prefix length</w:t>
        </w:r>
      </w:ins>
      <w:ins w:id="821" w:author="Nokia" w:date="2022-12-22T12:01:00Z">
        <w:r w:rsidRPr="006F165F">
          <w:rPr>
            <w:noProof/>
            <w:highlight w:val="yellow"/>
          </w:rPr>
          <w:t xml:space="preserve"> or IPv6</w:t>
        </w:r>
      </w:ins>
      <w:ins w:id="822" w:author="Ericsson" w:date="2022-12-14T15:32:00Z">
        <w:r w:rsidRPr="006F165F">
          <w:rPr>
            <w:noProof/>
            <w:highlight w:val="yellow"/>
          </w:rPr>
          <w:t xml:space="preserve"> address</w:t>
        </w:r>
      </w:ins>
      <w:ins w:id="823" w:author="Ericsson-February1" w:date="2023-01-31T16:42:00Z">
        <w:r w:rsidR="0094493E" w:rsidRPr="006F165F">
          <w:rPr>
            <w:noProof/>
            <w:highlight w:val="yellow"/>
          </w:rPr>
          <w:t xml:space="preserve"> and prefix length </w:t>
        </w:r>
      </w:ins>
      <w:ins w:id="824" w:author="Nokia" w:date="2022-12-22T11:57:00Z">
        <w:del w:id="825" w:author="Ericsson-February1" w:date="2023-01-31T16:42:00Z">
          <w:r w:rsidRPr="006F165F" w:rsidDel="0094493E">
            <w:rPr>
              <w:noProof/>
              <w:highlight w:val="yellow"/>
            </w:rPr>
            <w:delText>es</w:delText>
          </w:r>
        </w:del>
      </w:ins>
      <w:ins w:id="826" w:author="Nokia" w:date="2022-12-22T11:58:00Z">
        <w:del w:id="827" w:author="Ericsson-February1" w:date="2023-01-31T16:42:00Z">
          <w:r w:rsidRPr="006F165F" w:rsidDel="0094493E">
            <w:rPr>
              <w:noProof/>
              <w:highlight w:val="yellow"/>
            </w:rPr>
            <w:delText xml:space="preserve"> and prefixes (with specific length</w:delText>
          </w:r>
        </w:del>
      </w:ins>
      <w:ins w:id="828" w:author="Nokia" w:date="2023-01-17T11:57:00Z">
        <w:del w:id="829" w:author="Ericsson-February1" w:date="2023-01-31T16:42:00Z">
          <w:r w:rsidR="002717D1" w:rsidRPr="006F165F" w:rsidDel="0094493E">
            <w:rPr>
              <w:noProof/>
              <w:highlight w:val="yellow"/>
            </w:rPr>
            <w:delText>s</w:delText>
          </w:r>
        </w:del>
      </w:ins>
      <w:ins w:id="830" w:author="Nokia" w:date="2022-12-22T11:58:00Z">
        <w:del w:id="831" w:author="Ericsson-February1" w:date="2023-01-31T16:42:00Z">
          <w:r w:rsidRPr="006F165F" w:rsidDel="0094493E">
            <w:rPr>
              <w:noProof/>
              <w:highlight w:val="yellow"/>
            </w:rPr>
            <w:delText>)</w:delText>
          </w:r>
        </w:del>
      </w:ins>
      <w:ins w:id="832" w:author="Ericsson" w:date="2022-12-14T15:32:00Z">
        <w:del w:id="833" w:author="Ericsson-February1" w:date="2023-01-31T16:42:00Z">
          <w:r w:rsidDel="0094493E">
            <w:rPr>
              <w:noProof/>
            </w:rPr>
            <w:delText xml:space="preserve"> </w:delText>
          </w:r>
        </w:del>
        <w:r>
          <w:rPr>
            <w:noProof/>
          </w:rPr>
          <w:t>assigned to the port</w:t>
        </w:r>
      </w:ins>
      <w:ins w:id="834" w:author="Nokia" w:date="2023-01-03T12:19:00Z">
        <w:r>
          <w:rPr>
            <w:noProof/>
          </w:rPr>
          <w:t>s</w:t>
        </w:r>
      </w:ins>
      <w:ins w:id="835" w:author="Ericsson-February1" w:date="2023-01-31T16:14:00Z">
        <w:r w:rsidR="00090F16">
          <w:rPr>
            <w:noProof/>
          </w:rPr>
          <w:t xml:space="preserve"> </w:t>
        </w:r>
        <w:r w:rsidR="00090F16" w:rsidRPr="006F165F">
          <w:rPr>
            <w:noProof/>
            <w:highlight w:val="yellow"/>
          </w:rPr>
          <w:t>and</w:t>
        </w:r>
      </w:ins>
      <w:ins w:id="836" w:author="Ericsson" w:date="2022-12-14T15:32:00Z">
        <w:r>
          <w:rPr>
            <w:noProof/>
          </w:rPr>
          <w:t xml:space="preserve"> the MTU size</w:t>
        </w:r>
      </w:ins>
      <w:ins w:id="837" w:author="Ericsson-February1" w:date="2023-02-02T13:57:00Z">
        <w:r w:rsidR="00FC6538">
          <w:rPr>
            <w:noProof/>
          </w:rPr>
          <w:t xml:space="preserve"> </w:t>
        </w:r>
        <w:r w:rsidR="00FC6538" w:rsidRPr="006F165F">
          <w:rPr>
            <w:noProof/>
            <w:highlight w:val="yellow"/>
          </w:rPr>
          <w:t>for IPv4 and IPv6</w:t>
        </w:r>
      </w:ins>
      <w:ins w:id="838" w:author="Ericsson-February1" w:date="2023-02-06T15:12:00Z">
        <w:r w:rsidR="00DD508F" w:rsidRPr="0062232C">
          <w:rPr>
            <w:noProof/>
            <w:highlight w:val="yellow"/>
          </w:rPr>
          <w:t>, as defined in detail in</w:t>
        </w:r>
      </w:ins>
      <w:ins w:id="839" w:author="Ericsson-February1" w:date="2023-02-06T15:13:00Z">
        <w:r w:rsidR="00492DE0" w:rsidRPr="0062232C">
          <w:rPr>
            <w:noProof/>
            <w:highlight w:val="yellow"/>
          </w:rPr>
          <w:t xml:space="preserve"> Table</w:t>
        </w:r>
      </w:ins>
      <w:ins w:id="840" w:author="Ericsson-February1" w:date="2023-02-06T15:12:00Z">
        <w:r w:rsidR="00DD508F" w:rsidRPr="0062232C">
          <w:rPr>
            <w:noProof/>
            <w:highlight w:val="yellow"/>
          </w:rPr>
          <w:t xml:space="preserve"> </w:t>
        </w:r>
      </w:ins>
      <w:ins w:id="841" w:author="Ericsson-February1" w:date="2023-02-06T15:13:00Z">
        <w:r w:rsidR="00492DE0" w:rsidRPr="0062232C">
          <w:rPr>
            <w:noProof/>
            <w:highlight w:val="yellow"/>
          </w:rPr>
          <w:t>5.28.3.1-1</w:t>
        </w:r>
      </w:ins>
      <w:ins w:id="842" w:author="Ericsson-February1" w:date="2023-01-31T16:15:00Z">
        <w:r w:rsidR="00743019" w:rsidRPr="0062232C">
          <w:rPr>
            <w:noProof/>
            <w:highlight w:val="yellow"/>
          </w:rPr>
          <w:t>.</w:t>
        </w:r>
        <w:r w:rsidR="00743019">
          <w:rPr>
            <w:noProof/>
          </w:rPr>
          <w:t xml:space="preserve"> </w:t>
        </w:r>
      </w:ins>
      <w:ins w:id="843" w:author="Ericsson-February1" w:date="2023-01-31T16:21:00Z">
        <w:r w:rsidR="00157BB7" w:rsidRPr="006F165F">
          <w:rPr>
            <w:noProof/>
            <w:highlight w:val="yellow"/>
          </w:rPr>
          <w:t>When the MTU</w:t>
        </w:r>
      </w:ins>
      <w:ins w:id="844" w:author="Ericsson-February1" w:date="2023-02-02T13:57:00Z">
        <w:r w:rsidR="00BA5D6D">
          <w:rPr>
            <w:noProof/>
            <w:highlight w:val="yellow"/>
          </w:rPr>
          <w:t xml:space="preserve"> for IPv4 or IPv6</w:t>
        </w:r>
      </w:ins>
      <w:ins w:id="845" w:author="Ericsson-February1" w:date="2023-01-31T16:21:00Z">
        <w:r w:rsidR="00157BB7" w:rsidRPr="006F165F">
          <w:rPr>
            <w:noProof/>
            <w:highlight w:val="yellow"/>
          </w:rPr>
          <w:t xml:space="preserve"> size is not</w:t>
        </w:r>
        <w:r w:rsidR="006D3028" w:rsidRPr="006F165F">
          <w:rPr>
            <w:noProof/>
            <w:highlight w:val="yellow"/>
          </w:rPr>
          <w:t xml:space="preserve"> provided </w:t>
        </w:r>
      </w:ins>
      <w:ins w:id="846" w:author="Ericsson-February1" w:date="2023-01-31T16:43:00Z">
        <w:r w:rsidR="00CD4F85">
          <w:rPr>
            <w:noProof/>
            <w:highlight w:val="yellow"/>
          </w:rPr>
          <w:t xml:space="preserve">to TSCTSF </w:t>
        </w:r>
      </w:ins>
      <w:ins w:id="847" w:author="Ericsson-February1" w:date="2023-01-31T16:21:00Z">
        <w:r w:rsidR="006D3028" w:rsidRPr="006F165F">
          <w:rPr>
            <w:noProof/>
            <w:highlight w:val="yellow"/>
          </w:rPr>
          <w:t>for a port, th</w:t>
        </w:r>
      </w:ins>
      <w:ins w:id="848" w:author="Ericsson-February1" w:date="2023-01-31T16:22:00Z">
        <w:r w:rsidR="006D3028" w:rsidRPr="006F165F">
          <w:rPr>
            <w:noProof/>
            <w:highlight w:val="yellow"/>
          </w:rPr>
          <w:t>e TSCTSF may use a pre-configured default value.</w:t>
        </w:r>
        <w:r w:rsidR="006D3028">
          <w:rPr>
            <w:noProof/>
          </w:rPr>
          <w:t xml:space="preserve"> </w:t>
        </w:r>
      </w:ins>
      <w:ins w:id="849" w:author="Ericsson-February1" w:date="2023-01-31T16:15:00Z">
        <w:r w:rsidR="00743019" w:rsidRPr="006F165F">
          <w:rPr>
            <w:noProof/>
            <w:highlight w:val="yellow"/>
          </w:rPr>
          <w:t>In the case of network side ports, the TSCTSF may collect information on</w:t>
        </w:r>
        <w:r w:rsidR="00743019">
          <w:rPr>
            <w:noProof/>
          </w:rPr>
          <w:t xml:space="preserve"> </w:t>
        </w:r>
      </w:ins>
      <w:ins w:id="850" w:author="Ericsson" w:date="2022-12-14T15:32:00Z">
        <w:r>
          <w:rPr>
            <w:noProof/>
          </w:rPr>
          <w:t>the type of the interface</w:t>
        </w:r>
      </w:ins>
      <w:ins w:id="851" w:author="Nokia" w:date="2022-12-22T11:59:00Z">
        <w:r>
          <w:rPr>
            <w:noProof/>
          </w:rPr>
          <w:t xml:space="preserve"> </w:t>
        </w:r>
      </w:ins>
      <w:ins w:id="852" w:author="Ericsson" w:date="2023-01-05T13:22:00Z">
        <w:r w:rsidR="00060416">
          <w:rPr>
            <w:noProof/>
          </w:rPr>
          <w:t>(</w:t>
        </w:r>
      </w:ins>
      <w:ins w:id="853" w:author="Ericsson" w:date="2023-01-05T13:23:00Z">
        <w:r w:rsidR="00081436">
          <w:rPr>
            <w:noProof/>
          </w:rPr>
          <w:t>defined in RFC 8343</w:t>
        </w:r>
        <w:r w:rsidR="00683A74">
          <w:rPr>
            <w:noProof/>
          </w:rPr>
          <w:t xml:space="preserve"> </w:t>
        </w:r>
        <w:r w:rsidR="00683A74" w:rsidRPr="00D71B83">
          <w:rPr>
            <w:noProof/>
            <w:highlight w:val="yellow"/>
          </w:rPr>
          <w:t>[</w:t>
        </w:r>
      </w:ins>
      <w:ins w:id="854" w:author="Ericsson" w:date="2023-01-05T13:25:00Z">
        <w:r w:rsidR="00314500" w:rsidRPr="00D71B83">
          <w:rPr>
            <w:noProof/>
            <w:highlight w:val="yellow"/>
          </w:rPr>
          <w:t>Y</w:t>
        </w:r>
      </w:ins>
      <w:ins w:id="855" w:author="Ericsson" w:date="2023-01-05T13:23:00Z">
        <w:r w:rsidR="00683A74" w:rsidRPr="00D71B83">
          <w:rPr>
            <w:noProof/>
            <w:highlight w:val="yellow"/>
          </w:rPr>
          <w:t>],</w:t>
        </w:r>
        <w:r w:rsidR="00683A74">
          <w:rPr>
            <w:noProof/>
          </w:rPr>
          <w:t xml:space="preserve"> with values defined in </w:t>
        </w:r>
      </w:ins>
      <w:ins w:id="856" w:author="Ericsson" w:date="2023-01-05T13:22:00Z">
        <w:r w:rsidR="00060416">
          <w:rPr>
            <w:noProof/>
          </w:rPr>
          <w:t xml:space="preserve">RFC </w:t>
        </w:r>
        <w:r w:rsidR="00081436">
          <w:rPr>
            <w:noProof/>
          </w:rPr>
          <w:t>72</w:t>
        </w:r>
      </w:ins>
      <w:ins w:id="857" w:author="Ericsson-r04" w:date="2023-01-17T14:41:00Z">
        <w:r w:rsidR="002123B1">
          <w:rPr>
            <w:noProof/>
          </w:rPr>
          <w:t>2</w:t>
        </w:r>
      </w:ins>
      <w:ins w:id="858" w:author="Ericsson" w:date="2023-01-05T13:22:00Z">
        <w:r w:rsidR="00081436">
          <w:rPr>
            <w:noProof/>
          </w:rPr>
          <w:t xml:space="preserve">4 </w:t>
        </w:r>
        <w:r w:rsidR="00081436" w:rsidRPr="00D71B83">
          <w:rPr>
            <w:noProof/>
            <w:highlight w:val="yellow"/>
          </w:rPr>
          <w:t>[</w:t>
        </w:r>
      </w:ins>
      <w:ins w:id="859" w:author="Ericsson" w:date="2023-01-05T13:25:00Z">
        <w:r w:rsidR="00314500" w:rsidRPr="00D71B83">
          <w:rPr>
            <w:noProof/>
            <w:highlight w:val="yellow"/>
          </w:rPr>
          <w:t>V</w:t>
        </w:r>
      </w:ins>
      <w:ins w:id="860" w:author="Ericsson" w:date="2023-01-05T13:22:00Z">
        <w:r w:rsidR="00081436" w:rsidRPr="00D71B83">
          <w:rPr>
            <w:noProof/>
            <w:highlight w:val="yellow"/>
          </w:rPr>
          <w:t>]</w:t>
        </w:r>
        <w:r w:rsidR="00081436">
          <w:rPr>
            <w:noProof/>
          </w:rPr>
          <w:t xml:space="preserve">) </w:t>
        </w:r>
      </w:ins>
      <w:ins w:id="861" w:author="Nokia" w:date="2022-12-22T11:59:00Z">
        <w:r>
          <w:rPr>
            <w:noProof/>
          </w:rPr>
          <w:t>ass</w:t>
        </w:r>
      </w:ins>
      <w:ins w:id="862" w:author="Nokia" w:date="2022-12-22T12:00:00Z">
        <w:r>
          <w:rPr>
            <w:noProof/>
          </w:rPr>
          <w:t>ociated with the port</w:t>
        </w:r>
      </w:ins>
      <w:ins w:id="863" w:author="Ericsson" w:date="2022-12-14T15:32:00Z">
        <w:del w:id="864" w:author="Ericsson-February1" w:date="2023-01-31T16:15:00Z">
          <w:r w:rsidDel="00743019">
            <w:rPr>
              <w:noProof/>
            </w:rPr>
            <w:delText xml:space="preserve"> </w:delText>
          </w:r>
          <w:r w:rsidRPr="00272ACD" w:rsidDel="00743019">
            <w:rPr>
              <w:noProof/>
              <w:highlight w:val="yellow"/>
              <w:rPrChange w:id="865" w:author="Ericsson-February1" w:date="2023-01-31T16:16:00Z">
                <w:rPr>
                  <w:noProof/>
                </w:rPr>
              </w:rPrChange>
            </w:rPr>
            <w:delText>which can be used to determine whether it is a device or network side port</w:delText>
          </w:r>
        </w:del>
        <w:r>
          <w:rPr>
            <w:noProof/>
          </w:rPr>
          <w:t xml:space="preserve">. </w:t>
        </w:r>
      </w:ins>
      <w:ins w:id="866" w:author="Ericsson-r04" w:date="2023-01-17T14:38:00Z">
        <w:r w:rsidR="005F2D9F" w:rsidRPr="00FD2FC3">
          <w:rPr>
            <w:noProof/>
          </w:rPr>
          <w:t xml:space="preserve">In the </w:t>
        </w:r>
        <w:r w:rsidR="005F2D9F" w:rsidRPr="00FD2FC3">
          <w:rPr>
            <w:noProof/>
          </w:rPr>
          <w:lastRenderedPageBreak/>
          <w:t xml:space="preserve">case of device side ports, </w:t>
        </w:r>
      </w:ins>
      <w:ins w:id="867" w:author="Ericsson-r04" w:date="2023-01-17T14:39:00Z">
        <w:r w:rsidR="00E86A21" w:rsidRPr="00FD2FC3">
          <w:rPr>
            <w:noProof/>
          </w:rPr>
          <w:t xml:space="preserve">which correspond to the PDU Sessions that are reported to the </w:t>
        </w:r>
        <w:r w:rsidR="00AB7337" w:rsidRPr="00FD2FC3">
          <w:rPr>
            <w:noProof/>
          </w:rPr>
          <w:t xml:space="preserve">TSCTSF, </w:t>
        </w:r>
      </w:ins>
      <w:ins w:id="868" w:author="Ericsson-r04" w:date="2023-01-17T14:38:00Z">
        <w:r w:rsidR="005F2D9F" w:rsidRPr="00FD2FC3">
          <w:rPr>
            <w:noProof/>
          </w:rPr>
          <w:t xml:space="preserve">the </w:t>
        </w:r>
      </w:ins>
      <w:ins w:id="869" w:author="Ericsson-r04" w:date="2023-01-17T14:39:00Z">
        <w:r w:rsidR="00AB7337" w:rsidRPr="00FD2FC3">
          <w:rPr>
            <w:noProof/>
          </w:rPr>
          <w:t xml:space="preserve">default value of </w:t>
        </w:r>
      </w:ins>
      <w:ins w:id="870" w:author="Ericsson-r04" w:date="2023-01-17T14:42:00Z">
        <w:r w:rsidR="0066064B" w:rsidRPr="00FD2FC3">
          <w:rPr>
            <w:noProof/>
          </w:rPr>
          <w:t>"3GPP WWAN." (</w:t>
        </w:r>
        <w:r w:rsidR="000260E3" w:rsidRPr="00FD2FC3">
          <w:rPr>
            <w:noProof/>
          </w:rPr>
          <w:t>wwanPP</w:t>
        </w:r>
        <w:r w:rsidR="0066064B" w:rsidRPr="00FD2FC3">
          <w:rPr>
            <w:noProof/>
          </w:rPr>
          <w:t xml:space="preserve">) </w:t>
        </w:r>
      </w:ins>
      <w:ins w:id="871" w:author="Ericsson-r04" w:date="2023-01-17T14:39:00Z">
        <w:r w:rsidR="00AB7337" w:rsidRPr="00FD2FC3">
          <w:rPr>
            <w:noProof/>
          </w:rPr>
          <w:t xml:space="preserve">for the </w:t>
        </w:r>
      </w:ins>
      <w:ins w:id="872" w:author="Ericsson-r04" w:date="2023-01-17T14:38:00Z">
        <w:r w:rsidR="005F2D9F" w:rsidRPr="00FD2FC3">
          <w:rPr>
            <w:noProof/>
          </w:rPr>
          <w:t>interfa</w:t>
        </w:r>
        <w:r w:rsidR="00E86A21" w:rsidRPr="00FD2FC3">
          <w:rPr>
            <w:noProof/>
          </w:rPr>
          <w:t xml:space="preserve">ce type </w:t>
        </w:r>
      </w:ins>
      <w:ins w:id="873" w:author="Ericsson-r04" w:date="2023-01-17T14:42:00Z">
        <w:r w:rsidR="000260E3" w:rsidRPr="00FD2FC3">
          <w:rPr>
            <w:noProof/>
          </w:rPr>
          <w:t>is</w:t>
        </w:r>
      </w:ins>
      <w:ins w:id="874" w:author="Ericsson-r04" w:date="2023-01-17T14:40:00Z">
        <w:r w:rsidR="00AB7337" w:rsidRPr="00FD2FC3">
          <w:rPr>
            <w:noProof/>
          </w:rPr>
          <w:t xml:space="preserve"> assumed.</w:t>
        </w:r>
        <w:r w:rsidR="00AB7337">
          <w:rPr>
            <w:noProof/>
          </w:rPr>
          <w:t xml:space="preserve"> </w:t>
        </w:r>
      </w:ins>
      <w:ins w:id="875" w:author="Ericsson-February1" w:date="2023-01-31T16:17:00Z">
        <w:r w:rsidR="00961B18" w:rsidRPr="006D31D4">
          <w:rPr>
            <w:noProof/>
            <w:highlight w:val="yellow"/>
          </w:rPr>
          <w:t>The</w:t>
        </w:r>
        <w:r w:rsidR="008B3D64" w:rsidRPr="006D31D4">
          <w:rPr>
            <w:noProof/>
            <w:highlight w:val="yellow"/>
          </w:rPr>
          <w:t xml:space="preserve"> TSCTSF can differentiate network side ports as they are reported from the NW-TT within PMIC.</w:t>
        </w:r>
        <w:r w:rsidR="008B3D64">
          <w:rPr>
            <w:noProof/>
          </w:rPr>
          <w:t xml:space="preserve"> </w:t>
        </w:r>
      </w:ins>
    </w:p>
    <w:p w14:paraId="1100B932" w14:textId="44B24766" w:rsidR="00821FCF" w:rsidDel="00B93BCC" w:rsidRDefault="00821FCF" w:rsidP="00821FCF">
      <w:pPr>
        <w:pStyle w:val="EditorsNote"/>
        <w:rPr>
          <w:ins w:id="876" w:author="zte-v2" w:date="2023-01-17T23:24:00Z"/>
          <w:del w:id="877" w:author="Ericsson-February1" w:date="2023-02-02T16:15:00Z"/>
          <w:lang w:eastAsia="ja-JP"/>
        </w:rPr>
      </w:pPr>
      <w:ins w:id="878" w:author="zte-v2" w:date="2023-01-17T23:24:00Z">
        <w:del w:id="879" w:author="Ericsson-February1" w:date="2023-02-02T16:15:00Z">
          <w:r w:rsidDel="00B93BCC">
            <w:rPr>
              <w:lang w:eastAsia="ja-JP"/>
            </w:rPr>
            <w:delText xml:space="preserve">Editor’s Note: </w:delText>
          </w:r>
        </w:del>
      </w:ins>
      <w:ins w:id="880" w:author="zte-v2" w:date="2023-01-17T23:25:00Z">
        <w:del w:id="881" w:author="Ericsson-February1" w:date="2023-02-02T16:15:00Z">
          <w:r w:rsidR="00D65795" w:rsidDel="00B93BCC">
            <w:rPr>
              <w:lang w:eastAsia="ja-JP"/>
            </w:rPr>
            <w:delText xml:space="preserve">Whether the device side port information is provided </w:delText>
          </w:r>
        </w:del>
      </w:ins>
      <w:ins w:id="882" w:author="zte-v2" w:date="2023-01-17T23:27:00Z">
        <w:del w:id="883" w:author="Ericsson-February1" w:date="2023-02-02T16:15:00Z">
          <w:r w:rsidR="00FD3724" w:rsidDel="00B93BCC">
            <w:rPr>
              <w:lang w:eastAsia="ja-JP"/>
            </w:rPr>
            <w:delText xml:space="preserve">to TSCTSF </w:delText>
          </w:r>
        </w:del>
      </w:ins>
      <w:ins w:id="884" w:author="zte-v2" w:date="2023-01-17T23:25:00Z">
        <w:del w:id="885" w:author="Ericsson-February1" w:date="2023-02-02T16:15:00Z">
          <w:r w:rsidR="00D65795" w:rsidDel="00B93BCC">
            <w:rPr>
              <w:lang w:eastAsia="ja-JP"/>
            </w:rPr>
            <w:delText>by SMF v</w:delText>
          </w:r>
        </w:del>
      </w:ins>
      <w:ins w:id="886" w:author="zte-v2" w:date="2023-01-17T23:26:00Z">
        <w:del w:id="887" w:author="Ericsson-February1" w:date="2023-02-02T16:15:00Z">
          <w:r w:rsidR="004544EC" w:rsidDel="00B93BCC">
            <w:rPr>
              <w:lang w:eastAsia="ja-JP"/>
            </w:rPr>
            <w:delText>i</w:delText>
          </w:r>
        </w:del>
      </w:ins>
      <w:ins w:id="888" w:author="zte-v2" w:date="2023-01-17T23:25:00Z">
        <w:del w:id="889" w:author="Ericsson-February1" w:date="2023-02-02T16:15:00Z">
          <w:r w:rsidR="00D65795" w:rsidDel="00B93BCC">
            <w:rPr>
              <w:lang w:eastAsia="ja-JP"/>
            </w:rPr>
            <w:delText>a PCF, or</w:delText>
          </w:r>
        </w:del>
      </w:ins>
      <w:ins w:id="890" w:author="zte-v2" w:date="2023-01-17T23:27:00Z">
        <w:del w:id="891" w:author="Ericsson-February1" w:date="2023-02-02T16:15:00Z">
          <w:r w:rsidR="00DC6E45" w:rsidDel="00B93BCC">
            <w:rPr>
              <w:lang w:eastAsia="ja-JP"/>
            </w:rPr>
            <w:delText xml:space="preserve"> </w:delText>
          </w:r>
          <w:r w:rsidR="00FD3724" w:rsidDel="00B93BCC">
            <w:rPr>
              <w:lang w:eastAsia="ja-JP"/>
            </w:rPr>
            <w:delText xml:space="preserve">by NW-TT </w:delText>
          </w:r>
          <w:r w:rsidR="00DC6E45" w:rsidDel="00B93BCC">
            <w:rPr>
              <w:lang w:eastAsia="ja-JP"/>
            </w:rPr>
            <w:delText>via UMIC</w:delText>
          </w:r>
        </w:del>
      </w:ins>
      <w:ins w:id="892" w:author="zte-v2" w:date="2023-01-17T23:25:00Z">
        <w:del w:id="893" w:author="Ericsson-February1" w:date="2023-02-02T16:15:00Z">
          <w:r w:rsidR="00D65795" w:rsidDel="00B93BCC">
            <w:rPr>
              <w:lang w:eastAsia="ja-JP"/>
            </w:rPr>
            <w:delText xml:space="preserve"> is FFS.</w:delText>
          </w:r>
        </w:del>
      </w:ins>
    </w:p>
    <w:p w14:paraId="6EE0CC1E" w14:textId="77777777" w:rsidR="00AE2FE1" w:rsidRDefault="00655029" w:rsidP="00655029">
      <w:pPr>
        <w:rPr>
          <w:ins w:id="894" w:author="Ericsson-February1" w:date="2023-02-02T15:19:00Z"/>
          <w:noProof/>
        </w:rPr>
      </w:pPr>
      <w:ins w:id="895" w:author="Ericsson" w:date="2022-12-14T15:32:00Z">
        <w:r>
          <w:rPr>
            <w:noProof/>
          </w:rPr>
          <w:t>For</w:t>
        </w:r>
      </w:ins>
      <w:ins w:id="896" w:author="Nokia" w:date="2022-12-22T12:02:00Z">
        <w:r>
          <w:rPr>
            <w:noProof/>
          </w:rPr>
          <w:t xml:space="preserve"> </w:t>
        </w:r>
      </w:ins>
      <w:ins w:id="897" w:author="Ericsson" w:date="2022-12-14T15:32:00Z">
        <w:r>
          <w:rPr>
            <w:noProof/>
          </w:rPr>
          <w:t>device</w:t>
        </w:r>
      </w:ins>
      <w:ins w:id="898" w:author="Nokia" w:date="2022-12-22T12:02:00Z">
        <w:r>
          <w:rPr>
            <w:noProof/>
          </w:rPr>
          <w:t xml:space="preserve"> </w:t>
        </w:r>
      </w:ins>
      <w:ins w:id="899" w:author="Ericsson" w:date="2022-12-14T15:32:00Z">
        <w:r>
          <w:rPr>
            <w:noProof/>
          </w:rPr>
          <w:t>side ports</w:t>
        </w:r>
      </w:ins>
      <w:ins w:id="900" w:author="Nokia" w:date="2022-12-22T12:02:00Z">
        <w:r>
          <w:rPr>
            <w:noProof/>
          </w:rPr>
          <w:t xml:space="preserve"> also information </w:t>
        </w:r>
      </w:ins>
      <w:ins w:id="901" w:author="Nokia" w:date="2023-01-17T11:58:00Z">
        <w:r w:rsidR="002717D1">
          <w:rPr>
            <w:noProof/>
          </w:rPr>
          <w:t>on</w:t>
        </w:r>
      </w:ins>
      <w:ins w:id="902" w:author="Nokia" w:date="2022-12-22T12:02:00Z">
        <w:r>
          <w:rPr>
            <w:noProof/>
          </w:rPr>
          <w:t xml:space="preserve"> IP </w:t>
        </w:r>
      </w:ins>
      <w:ins w:id="903" w:author="Nokia" w:date="2022-12-22T21:14:00Z">
        <w:r>
          <w:rPr>
            <w:noProof/>
          </w:rPr>
          <w:t xml:space="preserve">addresses or </w:t>
        </w:r>
      </w:ins>
      <w:ins w:id="904" w:author="Nokia" w:date="2022-12-22T12:02:00Z">
        <w:r>
          <w:rPr>
            <w:noProof/>
          </w:rPr>
          <w:t xml:space="preserve">IP prefixes not directly assigned to the port but reachable via the </w:t>
        </w:r>
      </w:ins>
      <w:ins w:id="905" w:author="Nokia" w:date="2022-12-22T12:03:00Z">
        <w:r>
          <w:rPr>
            <w:noProof/>
          </w:rPr>
          <w:t>port may be provided. On the device side ports</w:t>
        </w:r>
      </w:ins>
      <w:ins w:id="906" w:author="Nokia" w:date="2023-01-17T11:58:00Z">
        <w:r w:rsidR="002717D1">
          <w:rPr>
            <w:noProof/>
          </w:rPr>
          <w:t>,</w:t>
        </w:r>
      </w:ins>
      <w:ins w:id="907" w:author="Nokia" w:date="2022-12-22T12:03:00Z">
        <w:r>
          <w:rPr>
            <w:noProof/>
          </w:rPr>
          <w:t xml:space="preserve"> these are related to </w:t>
        </w:r>
      </w:ins>
      <w:ins w:id="908" w:author="Nokia" w:date="2022-12-22T21:14:00Z">
        <w:r>
          <w:rPr>
            <w:noProof/>
          </w:rPr>
          <w:t>F</w:t>
        </w:r>
      </w:ins>
      <w:ins w:id="909" w:author="Nokia" w:date="2022-12-22T12:03:00Z">
        <w:r>
          <w:rPr>
            <w:noProof/>
          </w:rPr>
          <w:t xml:space="preserve">ramed </w:t>
        </w:r>
      </w:ins>
      <w:ins w:id="910" w:author="Nokia" w:date="2022-12-22T21:14:00Z">
        <w:r>
          <w:rPr>
            <w:noProof/>
          </w:rPr>
          <w:t>R</w:t>
        </w:r>
      </w:ins>
      <w:ins w:id="911" w:author="Nokia" w:date="2022-12-22T12:03:00Z">
        <w:r>
          <w:rPr>
            <w:noProof/>
          </w:rPr>
          <w:t>ou</w:t>
        </w:r>
      </w:ins>
      <w:ins w:id="912" w:author="Nokia" w:date="2022-12-22T12:04:00Z">
        <w:r>
          <w:rPr>
            <w:noProof/>
          </w:rPr>
          <w:t>tes</w:t>
        </w:r>
      </w:ins>
      <w:ins w:id="913" w:author="Nokia" w:date="2022-12-22T21:29:00Z">
        <w:r>
          <w:rPr>
            <w:noProof/>
          </w:rPr>
          <w:t>,</w:t>
        </w:r>
      </w:ins>
      <w:ins w:id="914" w:author="Nokia" w:date="2022-12-22T12:04:00Z">
        <w:r>
          <w:rPr>
            <w:noProof/>
          </w:rPr>
          <w:t xml:space="preserve"> </w:t>
        </w:r>
      </w:ins>
      <w:ins w:id="915" w:author="Nokia" w:date="2023-01-03T16:50:00Z">
        <w:r>
          <w:rPr>
            <w:noProof/>
          </w:rPr>
          <w:t>i.e.</w:t>
        </w:r>
      </w:ins>
      <w:ins w:id="916" w:author="Saubhagya Baliarsingh (Nokia)" w:date="2023-01-03T16:46:00Z">
        <w:r>
          <w:rPr>
            <w:noProof/>
          </w:rPr>
          <w:t xml:space="preserve"> </w:t>
        </w:r>
      </w:ins>
      <w:ins w:id="917" w:author="Nokia" w:date="2022-12-22T21:29:00Z">
        <w:r w:rsidRPr="009047DA">
          <w:rPr>
            <w:noProof/>
          </w:rPr>
          <w:t xml:space="preserve">a range of IPv4 addresses or IPv6 </w:t>
        </w:r>
      </w:ins>
      <w:ins w:id="918" w:author="Nokia" w:date="2022-12-22T12:04:00Z">
        <w:r>
          <w:rPr>
            <w:noProof/>
          </w:rPr>
          <w:t xml:space="preserve">prefixes </w:t>
        </w:r>
      </w:ins>
      <w:ins w:id="919" w:author="Nokia" w:date="2022-12-22T21:30:00Z">
        <w:r w:rsidRPr="00AB2B8A">
          <w:rPr>
            <w:noProof/>
          </w:rPr>
          <w:t>reachable over a single PDU Session</w:t>
        </w:r>
      </w:ins>
      <w:ins w:id="920" w:author="Nokia" w:date="2022-12-22T21:29:00Z">
        <w:r>
          <w:rPr>
            <w:noProof/>
          </w:rPr>
          <w:t xml:space="preserve">, as defined </w:t>
        </w:r>
      </w:ins>
      <w:ins w:id="921" w:author="Nokia" w:date="2022-12-22T21:30:00Z">
        <w:r>
          <w:rPr>
            <w:noProof/>
          </w:rPr>
          <w:t>i</w:t>
        </w:r>
      </w:ins>
      <w:ins w:id="922" w:author="Nokia" w:date="2022-12-22T21:29:00Z">
        <w:r>
          <w:rPr>
            <w:noProof/>
          </w:rPr>
          <w:t>n clause 5.6.14</w:t>
        </w:r>
      </w:ins>
      <w:ins w:id="923" w:author="Nokia" w:date="2022-12-22T21:30:00Z">
        <w:r>
          <w:rPr>
            <w:noProof/>
          </w:rPr>
          <w:t>, or prefix</w:t>
        </w:r>
      </w:ins>
      <w:ins w:id="924" w:author="Nokia" w:date="2022-12-22T21:31:00Z">
        <w:r>
          <w:rPr>
            <w:noProof/>
          </w:rPr>
          <w:t>es</w:t>
        </w:r>
      </w:ins>
      <w:ins w:id="925" w:author="Nokia" w:date="2022-12-22T12:04:00Z">
        <w:r>
          <w:rPr>
            <w:noProof/>
          </w:rPr>
          <w:t xml:space="preserve"> delegated by IPv6 prefix delegation</w:t>
        </w:r>
      </w:ins>
      <w:ins w:id="926" w:author="Nokia" w:date="2022-12-22T21:31:00Z">
        <w:r w:rsidRPr="00284D72">
          <w:rPr>
            <w:noProof/>
          </w:rPr>
          <w:t xml:space="preserve"> </w:t>
        </w:r>
        <w:r>
          <w:rPr>
            <w:noProof/>
          </w:rPr>
          <w:t xml:space="preserve">as defined in </w:t>
        </w:r>
      </w:ins>
      <w:ins w:id="927" w:author="LTHBM0" w:date="2023-01-03T15:41:00Z">
        <w:r>
          <w:rPr>
            <w:noProof/>
          </w:rPr>
          <w:t xml:space="preserve">clause </w:t>
        </w:r>
        <w:r w:rsidRPr="00990165">
          <w:t>5.</w:t>
        </w:r>
        <w:r>
          <w:t>8</w:t>
        </w:r>
        <w:r w:rsidRPr="00990165">
          <w:t>.</w:t>
        </w:r>
        <w:r>
          <w:t>2</w:t>
        </w:r>
        <w:r w:rsidRPr="00990165">
          <w:t>.2</w:t>
        </w:r>
        <w:r>
          <w:rPr>
            <w:noProof/>
          </w:rPr>
          <w:t xml:space="preserve">. </w:t>
        </w:r>
      </w:ins>
      <w:ins w:id="928" w:author="Nokia" w:date="2022-12-22T13:06:00Z">
        <w:r>
          <w:rPr>
            <w:noProof/>
          </w:rPr>
          <w:t xml:space="preserve"> This additional information helps both the TSCTSF and the DetNet controller to map</w:t>
        </w:r>
      </w:ins>
      <w:ins w:id="929" w:author="Nokia" w:date="2022-12-22T13:07:00Z">
        <w:r>
          <w:rPr>
            <w:noProof/>
          </w:rPr>
          <w:t xml:space="preserve"> flows to </w:t>
        </w:r>
      </w:ins>
      <w:ins w:id="930" w:author="Nokia" w:date="2023-01-17T11:58:00Z">
        <w:r w:rsidR="002717D1">
          <w:rPr>
            <w:noProof/>
          </w:rPr>
          <w:t xml:space="preserve">the </w:t>
        </w:r>
      </w:ins>
      <w:ins w:id="931" w:author="Nokia" w:date="2022-12-22T13:07:00Z">
        <w:r>
          <w:rPr>
            <w:noProof/>
          </w:rPr>
          <w:t>correct sour</w:t>
        </w:r>
      </w:ins>
      <w:ins w:id="932" w:author="Nokia" w:date="2022-12-22T20:40:00Z">
        <w:r>
          <w:rPr>
            <w:noProof/>
          </w:rPr>
          <w:t>c</w:t>
        </w:r>
      </w:ins>
      <w:ins w:id="933" w:author="Nokia" w:date="2022-12-22T13:07:00Z">
        <w:r>
          <w:rPr>
            <w:noProof/>
          </w:rPr>
          <w:t xml:space="preserve">e and destination interfaces. </w:t>
        </w:r>
      </w:ins>
      <w:ins w:id="934" w:author="Ericsson" w:date="2022-12-14T15:32:00Z">
        <w:r>
          <w:rPr>
            <w:noProof/>
          </w:rPr>
          <w:t xml:space="preserve"> For the network side ports, the TSCTSF may also collect information on the </w:t>
        </w:r>
        <w:del w:id="935" w:author="Ericsson-February1" w:date="2023-02-02T15:18:00Z">
          <w:r w:rsidRPr="00BD2A1A" w:rsidDel="00D42CFD">
            <w:rPr>
              <w:noProof/>
              <w:highlight w:val="yellow"/>
              <w:rPrChange w:id="936" w:author="Ericsson-February1" w:date="2023-02-02T15:18:00Z">
                <w:rPr>
                  <w:noProof/>
                </w:rPr>
              </w:rPrChange>
            </w:rPr>
            <w:delText>MAC</w:delText>
          </w:r>
        </w:del>
      </w:ins>
      <w:ins w:id="937" w:author="Ericsson-February1" w:date="2023-02-02T15:18:00Z">
        <w:r w:rsidR="00BD2A1A" w:rsidRPr="00BD2A1A">
          <w:rPr>
            <w:noProof/>
            <w:highlight w:val="yellow"/>
            <w:rPrChange w:id="938" w:author="Ericsson-February1" w:date="2023-02-02T15:18:00Z">
              <w:rPr>
                <w:noProof/>
              </w:rPr>
            </w:rPrChange>
          </w:rPr>
          <w:t>link layer</w:t>
        </w:r>
      </w:ins>
      <w:ins w:id="939" w:author="Ericsson" w:date="2022-12-14T15:32:00Z">
        <w:r>
          <w:rPr>
            <w:noProof/>
          </w:rPr>
          <w:t xml:space="preserve"> address and neighbor IP nodes. </w:t>
        </w:r>
      </w:ins>
    </w:p>
    <w:p w14:paraId="177CFD9B" w14:textId="60956B1D" w:rsidR="00D15930" w:rsidRDefault="00655029" w:rsidP="00655029">
      <w:pPr>
        <w:rPr>
          <w:ins w:id="940" w:author="Ericsson-February1" w:date="2023-02-02T15:21:00Z"/>
          <w:noProof/>
        </w:rPr>
      </w:pPr>
      <w:ins w:id="941" w:author="Ericsson" w:date="2022-12-14T15:32:00Z">
        <w:r>
          <w:rPr>
            <w:noProof/>
          </w:rPr>
          <w:t>The ports are identified by the port number</w:t>
        </w:r>
      </w:ins>
      <w:ins w:id="942" w:author="Ericsson-February1" w:date="2023-02-02T15:19:00Z">
        <w:r w:rsidR="00AE2FE1">
          <w:rPr>
            <w:noProof/>
          </w:rPr>
          <w:t xml:space="preserve"> </w:t>
        </w:r>
        <w:r w:rsidR="00AE2FE1" w:rsidRPr="00466C86">
          <w:rPr>
            <w:noProof/>
            <w:highlight w:val="yellow"/>
          </w:rPr>
          <w:t xml:space="preserve">within the 3GPP system. </w:t>
        </w:r>
      </w:ins>
      <w:ins w:id="943" w:author="Ericsson" w:date="2022-12-14T15:32:00Z">
        <w:del w:id="944" w:author="Ericsson-February1" w:date="2023-02-02T15:24:00Z">
          <w:r w:rsidRPr="00466C86" w:rsidDel="008D06B4">
            <w:rPr>
              <w:noProof/>
              <w:highlight w:val="yellow"/>
            </w:rPr>
            <w:delText>, which</w:delText>
          </w:r>
        </w:del>
      </w:ins>
      <w:ins w:id="945" w:author="Ericsson-February1" w:date="2023-02-02T15:24:00Z">
        <w:r w:rsidR="008D06B4" w:rsidRPr="00466C86">
          <w:rPr>
            <w:noProof/>
            <w:highlight w:val="yellow"/>
          </w:rPr>
          <w:t>The port number</w:t>
        </w:r>
      </w:ins>
      <w:ins w:id="946" w:author="Ericsson" w:date="2022-12-14T15:32:00Z">
        <w:r w:rsidRPr="00466C86">
          <w:rPr>
            <w:noProof/>
            <w:highlight w:val="yellow"/>
          </w:rPr>
          <w:t xml:space="preserve"> </w:t>
        </w:r>
        <w:del w:id="947" w:author="Ericsson-February1" w:date="2023-02-02T15:24:00Z">
          <w:r w:rsidRPr="00466C86" w:rsidDel="00416D35">
            <w:rPr>
              <w:noProof/>
              <w:highlight w:val="yellow"/>
            </w:rPr>
            <w:delText>can</w:delText>
          </w:r>
        </w:del>
      </w:ins>
      <w:ins w:id="948" w:author="Ericsson-February1" w:date="2023-02-02T15:24:00Z">
        <w:r w:rsidR="00416D35" w:rsidRPr="00466C86">
          <w:rPr>
            <w:noProof/>
            <w:highlight w:val="yellow"/>
          </w:rPr>
          <w:t>may</w:t>
        </w:r>
      </w:ins>
      <w:ins w:id="949" w:author="Ericsson" w:date="2022-12-14T15:32:00Z">
        <w:r>
          <w:rPr>
            <w:noProof/>
          </w:rPr>
          <w:t xml:space="preserve"> also be used </w:t>
        </w:r>
        <w:del w:id="950" w:author="Ericsson-February1" w:date="2023-02-02T15:20:00Z">
          <w:r w:rsidRPr="00E94F8F" w:rsidDel="000531FC">
            <w:rPr>
              <w:noProof/>
              <w:highlight w:val="yellow"/>
              <w:rPrChange w:id="951" w:author="Ericsson-February1" w:date="2023-02-02T16:17:00Z">
                <w:rPr>
                  <w:noProof/>
                </w:rPr>
              </w:rPrChange>
            </w:rPr>
            <w:delText>as</w:delText>
          </w:r>
        </w:del>
      </w:ins>
      <w:ins w:id="952" w:author="Ericsson-February1" w:date="2023-02-02T15:20:00Z">
        <w:r w:rsidR="000531FC" w:rsidRPr="00E94F8F">
          <w:rPr>
            <w:noProof/>
            <w:highlight w:val="yellow"/>
            <w:rPrChange w:id="953" w:author="Ericsson-February1" w:date="2023-02-02T16:17:00Z">
              <w:rPr>
                <w:noProof/>
              </w:rPr>
            </w:rPrChange>
          </w:rPr>
          <w:t>to generate</w:t>
        </w:r>
      </w:ins>
      <w:ins w:id="954" w:author="Ericsson-February1" w:date="2023-02-02T15:21:00Z">
        <w:r w:rsidR="00D15930" w:rsidRPr="00E94F8F">
          <w:rPr>
            <w:noProof/>
            <w:highlight w:val="yellow"/>
            <w:rPrChange w:id="955" w:author="Ericsson-February1" w:date="2023-02-02T16:17:00Z">
              <w:rPr>
                <w:noProof/>
              </w:rPr>
            </w:rPrChange>
          </w:rPr>
          <w:t xml:space="preserve"> unique</w:t>
        </w:r>
      </w:ins>
      <w:ins w:id="956" w:author="Ericsson" w:date="2022-12-14T15:32:00Z">
        <w:r>
          <w:rPr>
            <w:noProof/>
          </w:rPr>
          <w:t xml:space="preserve"> interface identifiers towards the DetNet controller. </w:t>
        </w:r>
      </w:ins>
    </w:p>
    <w:p w14:paraId="0ABBBCF8" w14:textId="78852F4E" w:rsidR="00655029" w:rsidRDefault="00D15930" w:rsidP="006D31D4">
      <w:pPr>
        <w:pStyle w:val="NO"/>
        <w:rPr>
          <w:ins w:id="957" w:author="Ericsson" w:date="2022-12-14T15:32:00Z"/>
          <w:noProof/>
        </w:rPr>
      </w:pPr>
      <w:ins w:id="958" w:author="Ericsson-February1" w:date="2023-02-02T15:21:00Z">
        <w:r w:rsidRPr="006D31D4">
          <w:rPr>
            <w:noProof/>
            <w:highlight w:val="yellow"/>
          </w:rPr>
          <w:t>NOTE</w:t>
        </w:r>
      </w:ins>
      <w:ins w:id="959" w:author="Ericsson-February1" w:date="2023-02-02T16:02:00Z">
        <w:r w:rsidR="00C35325">
          <w:rPr>
            <w:noProof/>
            <w:highlight w:val="yellow"/>
          </w:rPr>
          <w:t xml:space="preserve"> 1</w:t>
        </w:r>
      </w:ins>
      <w:ins w:id="960" w:author="Ericsson-February1" w:date="2023-02-02T15:21:00Z">
        <w:r w:rsidRPr="006D31D4">
          <w:rPr>
            <w:noProof/>
            <w:highlight w:val="yellow"/>
          </w:rPr>
          <w:t xml:space="preserve">: </w:t>
        </w:r>
      </w:ins>
      <w:ins w:id="961" w:author="Ericsson-February1" w:date="2023-02-02T15:23:00Z">
        <w:r w:rsidR="004A1C82" w:rsidRPr="006D31D4">
          <w:rPr>
            <w:noProof/>
            <w:highlight w:val="yellow"/>
          </w:rPr>
          <w:tab/>
        </w:r>
      </w:ins>
      <w:ins w:id="962" w:author="Ericsson-February1" w:date="2023-02-02T15:22:00Z">
        <w:r w:rsidR="006B29D2" w:rsidRPr="006D31D4">
          <w:rPr>
            <w:noProof/>
            <w:highlight w:val="yellow"/>
          </w:rPr>
          <w:t>One possibility to generate unique interface identifiers towards the DetNet controller is to use t</w:t>
        </w:r>
      </w:ins>
      <w:ins w:id="963" w:author="Ericsson-February1" w:date="2023-02-02T15:19:00Z">
        <w:r w:rsidR="00C87EEB" w:rsidRPr="006D31D4">
          <w:rPr>
            <w:noProof/>
            <w:highlight w:val="yellow"/>
          </w:rPr>
          <w:t xml:space="preserve">he port number as the if-Index. Based on the if-Index, </w:t>
        </w:r>
      </w:ins>
      <w:ins w:id="964" w:author="Ericsson-February1" w:date="2023-02-02T15:22:00Z">
        <w:r w:rsidR="006B29D2" w:rsidRPr="006D31D4">
          <w:rPr>
            <w:noProof/>
            <w:highlight w:val="yellow"/>
          </w:rPr>
          <w:t>an interface</w:t>
        </w:r>
      </w:ins>
      <w:ins w:id="965" w:author="Ericsson-February1" w:date="2023-02-02T15:19:00Z">
        <w:r w:rsidR="00C87EEB" w:rsidRPr="006D31D4">
          <w:rPr>
            <w:noProof/>
            <w:highlight w:val="yellow"/>
          </w:rPr>
          <w:t xml:space="preserve"> name is generated, e.g. by using the if-Index as a string, possibly adding a substring prefix or postfix based on configuration. </w:t>
        </w:r>
      </w:ins>
      <w:ins w:id="966" w:author="Ericsson-February1" w:date="2023-02-02T15:23:00Z">
        <w:r w:rsidR="008D06B4" w:rsidRPr="006D31D4">
          <w:rPr>
            <w:noProof/>
            <w:highlight w:val="yellow"/>
          </w:rPr>
          <w:t>T</w:t>
        </w:r>
      </w:ins>
      <w:ins w:id="967" w:author="Ericsson-February1" w:date="2023-02-02T15:19:00Z">
        <w:r w:rsidR="00C87EEB" w:rsidRPr="006D31D4">
          <w:rPr>
            <w:noProof/>
            <w:highlight w:val="yellow"/>
          </w:rPr>
          <w:t>he if-Index and the name of the interface contain essentially the same information, but both can be provided, since the name is used as the key in the YANG model, while if-Index is usually considered as the basis for interface management of IP nodes.</w:t>
        </w:r>
      </w:ins>
    </w:p>
    <w:p w14:paraId="1208522C" w14:textId="4A255869" w:rsidR="00C56A58" w:rsidRDefault="00C56A58" w:rsidP="00655029">
      <w:pPr>
        <w:rPr>
          <w:ins w:id="968" w:author="Ericsson-February1" w:date="2023-02-02T16:02:00Z"/>
        </w:rPr>
      </w:pPr>
      <w:ins w:id="969" w:author="Ericsson-February1" w:date="2023-02-02T16:00:00Z">
        <w:r w:rsidRPr="006D31D4">
          <w:rPr>
            <w:highlight w:val="yellow"/>
          </w:rPr>
          <w:t>The TSCTSF may use the user-plane node ID provided by the UPF</w:t>
        </w:r>
      </w:ins>
      <w:ins w:id="970" w:author="Ericsson-February1" w:date="2023-02-02T16:01:00Z">
        <w:r w:rsidR="002C1A5B" w:rsidRPr="006D31D4">
          <w:rPr>
            <w:highlight w:val="yellow"/>
          </w:rPr>
          <w:t xml:space="preserve"> to identify</w:t>
        </w:r>
      </w:ins>
      <w:ins w:id="971" w:author="Ericsson-February1" w:date="2023-02-02T16:00:00Z">
        <w:r w:rsidRPr="006D31D4">
          <w:rPr>
            <w:highlight w:val="yellow"/>
          </w:rPr>
          <w:t xml:space="preserve"> the </w:t>
        </w:r>
      </w:ins>
      <w:ins w:id="972" w:author="Ericsson-February1" w:date="2023-02-02T16:02:00Z">
        <w:r w:rsidR="00C35325" w:rsidRPr="006D31D4">
          <w:rPr>
            <w:highlight w:val="yellow"/>
          </w:rPr>
          <w:t>5GS</w:t>
        </w:r>
      </w:ins>
      <w:ins w:id="973" w:author="Ericsson-February1" w:date="2023-02-02T16:00:00Z">
        <w:r w:rsidRPr="006D31D4">
          <w:rPr>
            <w:highlight w:val="yellow"/>
          </w:rPr>
          <w:t xml:space="preserve"> node</w:t>
        </w:r>
      </w:ins>
      <w:ins w:id="974" w:author="Ericsson-February1" w:date="2023-02-02T16:02:00Z">
        <w:r w:rsidR="00C35325" w:rsidRPr="006D31D4">
          <w:rPr>
            <w:highlight w:val="yellow"/>
          </w:rPr>
          <w:t xml:space="preserve"> to the DetNet controller</w:t>
        </w:r>
      </w:ins>
      <w:ins w:id="975" w:author="Ericsson-February1" w:date="2023-02-02T16:00:00Z">
        <w:r w:rsidRPr="006D31D4">
          <w:rPr>
            <w:highlight w:val="yellow"/>
          </w:rPr>
          <w:t>.</w:t>
        </w:r>
      </w:ins>
    </w:p>
    <w:p w14:paraId="15BD91BC" w14:textId="37C264ED" w:rsidR="00C35325" w:rsidRPr="006D31D4" w:rsidRDefault="00C35325" w:rsidP="006D31D4">
      <w:pPr>
        <w:pStyle w:val="NO"/>
        <w:rPr>
          <w:ins w:id="976" w:author="Ericsson-February1" w:date="2023-02-02T16:00:00Z"/>
          <w:noProof/>
          <w:highlight w:val="yellow"/>
        </w:rPr>
      </w:pPr>
      <w:ins w:id="977" w:author="Ericsson-February1" w:date="2023-02-02T16:02:00Z">
        <w:r w:rsidRPr="00E14ABF">
          <w:rPr>
            <w:noProof/>
            <w:highlight w:val="yellow"/>
          </w:rPr>
          <w:t>NOTE</w:t>
        </w:r>
        <w:r>
          <w:rPr>
            <w:noProof/>
            <w:highlight w:val="yellow"/>
          </w:rPr>
          <w:t xml:space="preserve"> </w:t>
        </w:r>
        <w:r w:rsidR="00C34FCB">
          <w:rPr>
            <w:noProof/>
            <w:highlight w:val="yellow"/>
          </w:rPr>
          <w:t>2</w:t>
        </w:r>
        <w:r w:rsidRPr="00E14ABF">
          <w:rPr>
            <w:noProof/>
            <w:highlight w:val="yellow"/>
          </w:rPr>
          <w:t xml:space="preserve">: </w:t>
        </w:r>
        <w:r w:rsidRPr="00E14ABF">
          <w:rPr>
            <w:noProof/>
            <w:highlight w:val="yellow"/>
          </w:rPr>
          <w:tab/>
        </w:r>
        <w:r w:rsidR="00C34FCB">
          <w:rPr>
            <w:noProof/>
            <w:highlight w:val="yellow"/>
          </w:rPr>
          <w:t xml:space="preserve">The </w:t>
        </w:r>
      </w:ins>
      <w:ins w:id="978" w:author="Ericsson-February1" w:date="2023-02-02T16:03:00Z">
        <w:r w:rsidR="00C34FCB">
          <w:rPr>
            <w:noProof/>
            <w:highlight w:val="yellow"/>
          </w:rPr>
          <w:t xml:space="preserve">5GS node identification </w:t>
        </w:r>
      </w:ins>
      <w:ins w:id="979" w:author="Ericsson-February1" w:date="2023-02-07T12:07:00Z">
        <w:r w:rsidR="00AF2D99">
          <w:rPr>
            <w:noProof/>
            <w:highlight w:val="yellow"/>
          </w:rPr>
          <w:t>can</w:t>
        </w:r>
      </w:ins>
      <w:ins w:id="980" w:author="Ericsson-February1" w:date="2023-02-02T16:03:00Z">
        <w:r w:rsidR="00C34FCB">
          <w:rPr>
            <w:noProof/>
            <w:highlight w:val="yellow"/>
          </w:rPr>
          <w:t xml:space="preserve"> be provided explicitly to the DetNet controller, or the </w:t>
        </w:r>
        <w:r w:rsidR="00B33110">
          <w:rPr>
            <w:noProof/>
            <w:highlight w:val="yellow"/>
          </w:rPr>
          <w:t xml:space="preserve">TSCTSF </w:t>
        </w:r>
      </w:ins>
      <w:ins w:id="981" w:author="Ericsson-February1" w:date="2023-02-07T12:07:00Z">
        <w:r w:rsidR="00AF2D99">
          <w:rPr>
            <w:noProof/>
            <w:highlight w:val="yellow"/>
          </w:rPr>
          <w:t>can</w:t>
        </w:r>
      </w:ins>
      <w:ins w:id="982" w:author="Ericsson-February1" w:date="2023-02-02T16:03:00Z">
        <w:r w:rsidR="00B33110">
          <w:rPr>
            <w:noProof/>
            <w:highlight w:val="yellow"/>
          </w:rPr>
          <w:t xml:space="preserve"> use different termination points (addresses) for the</w:t>
        </w:r>
      </w:ins>
      <w:ins w:id="983" w:author="Ericsson-February1" w:date="2023-02-02T16:04:00Z">
        <w:r w:rsidR="00B33110">
          <w:rPr>
            <w:noProof/>
            <w:highlight w:val="yellow"/>
          </w:rPr>
          <w:t xml:space="preserve"> signalling between the DetNet controller and the TSCTSF</w:t>
        </w:r>
      </w:ins>
      <w:ins w:id="984" w:author="Ericsson-February1" w:date="2023-02-02T16:02:00Z">
        <w:r w:rsidRPr="00E14ABF">
          <w:rPr>
            <w:noProof/>
            <w:highlight w:val="yellow"/>
          </w:rPr>
          <w:t>.</w:t>
        </w:r>
      </w:ins>
    </w:p>
    <w:p w14:paraId="5F4D1EA1" w14:textId="7061274D" w:rsidR="00655029" w:rsidRDefault="00655029" w:rsidP="00655029">
      <w:pPr>
        <w:rPr>
          <w:noProof/>
        </w:rPr>
      </w:pPr>
      <w:ins w:id="985" w:author="Ericsson" w:date="2022-12-14T15:32:00Z">
        <w:r>
          <w:rPr>
            <w:noProof/>
          </w:rPr>
          <w:t xml:space="preserve">For network side ports, the information is transferred in PMIC between the NW-TT and the TSCTSF. For device side ports, the information is transferred without relying on PMIC, using </w:t>
        </w:r>
        <w:del w:id="986" w:author="Ericsson-February1" w:date="2023-02-06T15:18:00Z">
          <w:r w:rsidRPr="00BB1152" w:rsidDel="00BB1152">
            <w:rPr>
              <w:noProof/>
              <w:highlight w:val="yellow"/>
              <w:rPrChange w:id="987" w:author="Ericsson-February1" w:date="2023-02-06T15:18:00Z">
                <w:rPr>
                  <w:noProof/>
                </w:rPr>
              </w:rPrChange>
            </w:rPr>
            <w:delText>additional</w:delText>
          </w:r>
          <w:r w:rsidDel="00BB1152">
            <w:rPr>
              <w:noProof/>
            </w:rPr>
            <w:delText xml:space="preserve"> </w:delText>
          </w:r>
        </w:del>
        <w:r>
          <w:rPr>
            <w:noProof/>
          </w:rPr>
          <w:t>parameters from the SMF via the PCF to the TSCTSF.</w:t>
        </w:r>
        <w:bookmarkEnd w:id="804"/>
        <w:r>
          <w:rPr>
            <w:noProof/>
          </w:rPr>
          <w:t xml:space="preserve"> </w:t>
        </w:r>
      </w:ins>
    </w:p>
    <w:p w14:paraId="69F627C5" w14:textId="77777777" w:rsidR="00743920" w:rsidRDefault="00743920" w:rsidP="00655029">
      <w:pPr>
        <w:rPr>
          <w:ins w:id="988" w:author="Nokia" w:date="2022-12-22T20:58:00Z"/>
          <w:noProof/>
        </w:rPr>
      </w:pPr>
    </w:p>
    <w:p w14:paraId="2C9CEA98" w14:textId="77777777" w:rsidR="00655029" w:rsidRPr="00720226" w:rsidRDefault="00655029" w:rsidP="00655029">
      <w:pPr>
        <w:pStyle w:val="Heading4"/>
        <w:rPr>
          <w:ins w:id="989" w:author="Nokia" w:date="2022-12-22T21:36:00Z"/>
        </w:rPr>
      </w:pPr>
      <w:ins w:id="990" w:author="Nokia" w:date="2022-12-22T21:36:00Z">
        <w:r>
          <w:t>5.</w:t>
        </w:r>
        <w:proofErr w:type="gramStart"/>
        <w:r>
          <w:t>28.X.</w:t>
        </w:r>
        <w:proofErr w:type="gramEnd"/>
        <w:r>
          <w:t>3</w:t>
        </w:r>
        <w:r>
          <w:tab/>
          <w:t xml:space="preserve">DetNet node configuration mapping in 5GS </w:t>
        </w:r>
      </w:ins>
    </w:p>
    <w:p w14:paraId="1AE09679" w14:textId="14757287" w:rsidR="00655029" w:rsidRDefault="00655029" w:rsidP="00655029">
      <w:pPr>
        <w:rPr>
          <w:lang w:eastAsia="zh-CN"/>
        </w:rPr>
      </w:pPr>
      <w:bookmarkStart w:id="991" w:name="_Hlk124848357"/>
      <w:ins w:id="992" w:author="Ericsson" w:date="2022-12-14T15:32:00Z">
        <w:r>
          <w:rPr>
            <w:noProof/>
          </w:rPr>
          <w:t xml:space="preserve">The TSCTSF maps the parameters in the DetNet YANG configuration to 5GS parameters as defined in </w:t>
        </w:r>
        <w:r w:rsidRPr="000B7BBF">
          <w:rPr>
            <w:noProof/>
          </w:rPr>
          <w:t xml:space="preserve">TS 23.503 </w:t>
        </w:r>
      </w:ins>
      <w:ins w:id="993" w:author="Ericsson-February1" w:date="2023-02-07T11:21:00Z">
        <w:r w:rsidR="0062232C">
          <w:rPr>
            <w:noProof/>
            <w:lang w:val="en-US"/>
          </w:rPr>
          <w:t xml:space="preserve">[45] </w:t>
        </w:r>
      </w:ins>
      <w:ins w:id="994" w:author="Ericsson" w:date="2022-12-14T15:32:00Z">
        <w:r w:rsidRPr="000B7BBF">
          <w:rPr>
            <w:noProof/>
          </w:rPr>
          <w:t xml:space="preserve">clause </w:t>
        </w:r>
        <w:r w:rsidRPr="000B7BBF">
          <w:rPr>
            <w:lang w:eastAsia="zh-CN"/>
          </w:rPr>
          <w:t>6.1.3.23b.</w:t>
        </w:r>
        <w:r>
          <w:rPr>
            <w:lang w:eastAsia="zh-CN"/>
          </w:rPr>
          <w:t xml:space="preserve"> </w:t>
        </w:r>
      </w:ins>
    </w:p>
    <w:p w14:paraId="60735330" w14:textId="00B1A5A7" w:rsidR="00916EBD" w:rsidRPr="004E0C30" w:rsidRDefault="00916EBD" w:rsidP="00916EBD">
      <w:pPr>
        <w:rPr>
          <w:ins w:id="995" w:author="Ericsson" w:date="2022-12-14T15:32:00Z"/>
          <w:lang w:eastAsia="zh-CN"/>
        </w:rPr>
      </w:pPr>
      <w:ins w:id="996" w:author="huawei" w:date="2023-01-17T16:19:00Z">
        <w:r w:rsidRPr="004E0C30">
          <w:rPr>
            <w:lang w:eastAsia="zh-CN"/>
          </w:rPr>
          <w:t xml:space="preserve">The TSCTSF determines the UE address to bind the </w:t>
        </w:r>
      </w:ins>
      <w:ins w:id="997" w:author="Ericsson-r04" w:date="2023-01-17T14:31:00Z">
        <w:r w:rsidR="00AB367A" w:rsidRPr="004E0C30">
          <w:rPr>
            <w:lang w:eastAsia="zh-CN"/>
          </w:rPr>
          <w:t xml:space="preserve">DetNet configuration </w:t>
        </w:r>
      </w:ins>
      <w:ins w:id="998" w:author="Ericsson-r04" w:date="2023-01-17T14:32:00Z">
        <w:r w:rsidR="007F4277" w:rsidRPr="004E0C30">
          <w:rPr>
            <w:lang w:eastAsia="zh-CN"/>
          </w:rPr>
          <w:t>as follows</w:t>
        </w:r>
      </w:ins>
      <w:ins w:id="999" w:author="Ericsson-r04" w:date="2023-01-17T14:33:00Z">
        <w:r w:rsidR="007F4277" w:rsidRPr="004E0C30">
          <w:rPr>
            <w:lang w:eastAsia="zh-CN"/>
          </w:rPr>
          <w:t>:</w:t>
        </w:r>
      </w:ins>
      <w:ins w:id="1000" w:author="huawei" w:date="2023-01-17T16:19:00Z">
        <w:r w:rsidRPr="004E0C30">
          <w:rPr>
            <w:lang w:eastAsia="zh-CN"/>
          </w:rPr>
          <w:t xml:space="preserve">    </w:t>
        </w:r>
      </w:ins>
    </w:p>
    <w:p w14:paraId="5B041FC1" w14:textId="0C7C437E" w:rsidR="00916EBD" w:rsidRPr="004E0C30" w:rsidDel="007F4277" w:rsidRDefault="00916EBD" w:rsidP="00655029">
      <w:pPr>
        <w:rPr>
          <w:ins w:id="1001" w:author="Ericsson" w:date="2022-12-14T15:32:00Z"/>
          <w:del w:id="1002" w:author="Ericsson-r04" w:date="2023-01-17T14:33:00Z"/>
          <w:lang w:eastAsia="zh-CN"/>
        </w:rPr>
      </w:pPr>
    </w:p>
    <w:p w14:paraId="34F95DD9" w14:textId="05B9CC51" w:rsidR="00655029" w:rsidRPr="004E0C30" w:rsidRDefault="007F4277" w:rsidP="00655029">
      <w:pPr>
        <w:rPr>
          <w:ins w:id="1003" w:author="Ericsson-r04" w:date="2023-01-17T14:35:00Z"/>
          <w:lang w:eastAsia="ko-KR"/>
        </w:rPr>
      </w:pPr>
      <w:ins w:id="1004" w:author="Ericsson-r04" w:date="2023-01-17T14:33:00Z">
        <w:r w:rsidRPr="004E0C30">
          <w:rPr>
            <w:lang w:eastAsia="ko-KR"/>
          </w:rPr>
          <w:t>-</w:t>
        </w:r>
        <w:r w:rsidRPr="004E0C30">
          <w:rPr>
            <w:lang w:eastAsia="ko-KR"/>
          </w:rPr>
          <w:tab/>
        </w:r>
        <w:r w:rsidR="003F2502" w:rsidRPr="004E0C30">
          <w:rPr>
            <w:lang w:eastAsia="ko-KR"/>
          </w:rPr>
          <w:t xml:space="preserve">When available, </w:t>
        </w:r>
        <w:r w:rsidR="00744659" w:rsidRPr="004E0C30">
          <w:rPr>
            <w:lang w:eastAsia="ko-KR"/>
          </w:rPr>
          <w:t>t</w:t>
        </w:r>
      </w:ins>
      <w:ins w:id="1005" w:author="Ericsson" w:date="2022-12-14T15:32:00Z">
        <w:r w:rsidR="00655029" w:rsidRPr="004E0C30">
          <w:rPr>
            <w:lang w:eastAsia="ko-KR"/>
          </w:rPr>
          <w:t xml:space="preserve">he TSCTSF uses the identity of the incoming </w:t>
        </w:r>
      </w:ins>
      <w:ins w:id="1006" w:author="Ericsson-r04" w:date="2023-01-17T14:33:00Z">
        <w:r w:rsidR="00744659" w:rsidRPr="004E0C30">
          <w:rPr>
            <w:lang w:eastAsia="ko-KR"/>
          </w:rPr>
          <w:t>or</w:t>
        </w:r>
      </w:ins>
      <w:ins w:id="1007" w:author="Ericsson" w:date="2022-12-14T15:32:00Z">
        <w:r w:rsidR="00655029" w:rsidRPr="004E0C30">
          <w:rPr>
            <w:lang w:eastAsia="ko-KR"/>
          </w:rPr>
          <w:t xml:space="preserve"> outgoing interface to determine the affected </w:t>
        </w:r>
      </w:ins>
      <w:ins w:id="1008" w:author="Ericsson-r04" w:date="2023-01-17T14:34:00Z">
        <w:r w:rsidR="00D5482B" w:rsidRPr="004E0C30">
          <w:rPr>
            <w:lang w:eastAsia="ko-KR"/>
          </w:rPr>
          <w:t>UE address</w:t>
        </w:r>
      </w:ins>
      <w:ins w:id="1009" w:author="Ericsson" w:date="2022-12-14T15:32:00Z">
        <w:r w:rsidR="00655029" w:rsidRPr="004E0C30">
          <w:rPr>
            <w:lang w:eastAsia="ko-KR"/>
          </w:rPr>
          <w:t xml:space="preserve"> and whether the flow is </w:t>
        </w:r>
      </w:ins>
      <w:ins w:id="1010" w:author="Nokia" w:date="2023-01-17T11:46:00Z">
        <w:r w:rsidR="006920FC" w:rsidRPr="004E0C30">
          <w:rPr>
            <w:lang w:eastAsia="ko-KR"/>
          </w:rPr>
          <w:t xml:space="preserve">for </w:t>
        </w:r>
      </w:ins>
      <w:ins w:id="1011" w:author="Ericsson" w:date="2022-12-14T15:32:00Z">
        <w:r w:rsidR="00655029" w:rsidRPr="004E0C30">
          <w:rPr>
            <w:lang w:eastAsia="ko-KR"/>
          </w:rPr>
          <w:t>uplink or downlink. The TSCTSF also determines if the flow is from one UE to another UE (i.e., UE-to-UE)</w:t>
        </w:r>
      </w:ins>
      <w:ins w:id="1012" w:author="Nokia" w:date="2023-01-17T11:47:00Z">
        <w:r w:rsidR="006920FC" w:rsidRPr="004E0C30">
          <w:rPr>
            <w:lang w:eastAsia="ko-KR"/>
          </w:rPr>
          <w:t>,</w:t>
        </w:r>
      </w:ins>
      <w:ins w:id="1013" w:author="Ericsson" w:date="2022-12-14T15:32:00Z">
        <w:r w:rsidR="00655029" w:rsidRPr="004E0C30">
          <w:rPr>
            <w:lang w:eastAsia="ko-KR"/>
          </w:rPr>
          <w:t xml:space="preserve"> in which case two PDU Sessions will be affected for the flow</w:t>
        </w:r>
      </w:ins>
      <w:ins w:id="1014" w:author="Nokia" w:date="2023-01-17T11:47:00Z">
        <w:r w:rsidR="006920FC" w:rsidRPr="004E0C30">
          <w:rPr>
            <w:lang w:eastAsia="ko-KR"/>
          </w:rPr>
          <w:t>,</w:t>
        </w:r>
      </w:ins>
      <w:ins w:id="1015" w:author="Ericsson" w:date="2023-01-06T13:00:00Z">
        <w:r w:rsidR="001918F0" w:rsidRPr="004E0C30">
          <w:rPr>
            <w:lang w:eastAsia="ko-KR"/>
          </w:rPr>
          <w:t xml:space="preserve"> </w:t>
        </w:r>
      </w:ins>
      <w:ins w:id="1016" w:author="LTHBM0" w:date="2023-01-03T14:04:00Z">
        <w:r w:rsidR="00655029" w:rsidRPr="004E0C30">
          <w:rPr>
            <w:lang w:eastAsia="ko-KR"/>
          </w:rPr>
          <w:t>and</w:t>
        </w:r>
      </w:ins>
      <w:ins w:id="1017" w:author="Ericsson" w:date="2022-12-14T15:32:00Z">
        <w:r w:rsidR="00655029" w:rsidRPr="004E0C30">
          <w:rPr>
            <w:lang w:eastAsia="ko-KR"/>
          </w:rPr>
          <w:t xml:space="preserve"> the TSCTSF breaks up the requirements to individual requirements for the PDU Sessions. </w:t>
        </w:r>
      </w:ins>
    </w:p>
    <w:p w14:paraId="7007A608" w14:textId="75920914" w:rsidR="002D2389" w:rsidRPr="004E0C30" w:rsidRDefault="002D2389" w:rsidP="00655029">
      <w:pPr>
        <w:rPr>
          <w:ins w:id="1018" w:author="Ericsson" w:date="2022-12-14T15:32:00Z"/>
          <w:lang w:eastAsia="ko-KR"/>
        </w:rPr>
      </w:pPr>
      <w:ins w:id="1019" w:author="Ericsson-r04" w:date="2023-01-17T14:35:00Z">
        <w:r w:rsidRPr="004E0C30">
          <w:rPr>
            <w:lang w:eastAsia="ja-JP"/>
          </w:rPr>
          <w:t>-</w:t>
        </w:r>
        <w:r w:rsidRPr="004E0C30">
          <w:rPr>
            <w:lang w:eastAsia="ja-JP"/>
          </w:rPr>
          <w:tab/>
          <w:t xml:space="preserve">If there is no incoming interface for UL traffic, the TSCTSF may determine the </w:t>
        </w:r>
        <w:r w:rsidR="00F42D1C" w:rsidRPr="004E0C30">
          <w:rPr>
            <w:lang w:eastAsia="ja-JP"/>
          </w:rPr>
          <w:t>UE addr</w:t>
        </w:r>
      </w:ins>
      <w:ins w:id="1020" w:author="Ericsson-r04" w:date="2023-01-17T14:36:00Z">
        <w:r w:rsidR="00F42D1C" w:rsidRPr="004E0C30">
          <w:rPr>
            <w:lang w:eastAsia="ja-JP"/>
          </w:rPr>
          <w:t>ess</w:t>
        </w:r>
      </w:ins>
      <w:ins w:id="1021" w:author="Ericsson-r04" w:date="2023-01-17T14:35:00Z">
        <w:r w:rsidRPr="004E0C30">
          <w:rPr>
            <w:lang w:eastAsia="ja-JP"/>
          </w:rPr>
          <w:t xml:space="preserve"> based </w:t>
        </w:r>
        <w:r w:rsidRPr="00491745">
          <w:rPr>
            <w:highlight w:val="yellow"/>
            <w:lang w:eastAsia="ja-JP"/>
          </w:rPr>
          <w:t xml:space="preserve">on </w:t>
        </w:r>
        <w:del w:id="1022" w:author="Ericsson-February1" w:date="2023-02-02T16:20:00Z">
          <w:r w:rsidRPr="00491745" w:rsidDel="004C70E4">
            <w:rPr>
              <w:highlight w:val="yellow"/>
              <w:lang w:eastAsia="ja-JP"/>
            </w:rPr>
            <w:delText xml:space="preserve">local configuration using information collected for the individual ports and </w:delText>
          </w:r>
        </w:del>
        <w:r w:rsidRPr="00491745">
          <w:rPr>
            <w:highlight w:val="yellow"/>
            <w:lang w:eastAsia="ja-JP"/>
          </w:rPr>
          <w:t>the source IP address in the DetNet configuration</w:t>
        </w:r>
      </w:ins>
      <w:ins w:id="1023" w:author="Ericsson-February1" w:date="2023-02-02T16:21:00Z">
        <w:r w:rsidR="006272B4" w:rsidRPr="00491745">
          <w:rPr>
            <w:highlight w:val="yellow"/>
            <w:lang w:eastAsia="ja-JP"/>
          </w:rPr>
          <w:t xml:space="preserve">, or using </w:t>
        </w:r>
        <w:r w:rsidR="00AD42E1" w:rsidRPr="00491745">
          <w:rPr>
            <w:highlight w:val="yellow"/>
            <w:lang w:eastAsia="ja-JP"/>
          </w:rPr>
          <w:t>local configuration to map the DetNet flow information to the UE add</w:t>
        </w:r>
      </w:ins>
      <w:ins w:id="1024" w:author="Ericsson-February1" w:date="2023-02-02T16:22:00Z">
        <w:r w:rsidR="00AD42E1" w:rsidRPr="00491745">
          <w:rPr>
            <w:highlight w:val="yellow"/>
            <w:lang w:eastAsia="ja-JP"/>
          </w:rPr>
          <w:t>ress</w:t>
        </w:r>
      </w:ins>
      <w:ins w:id="1025" w:author="Ericsson-r04" w:date="2023-01-17T14:35:00Z">
        <w:r w:rsidRPr="00491745">
          <w:rPr>
            <w:highlight w:val="yellow"/>
            <w:lang w:eastAsia="ja-JP"/>
          </w:rPr>
          <w:t>.</w:t>
        </w:r>
      </w:ins>
    </w:p>
    <w:p w14:paraId="5D922905" w14:textId="5D6DD428" w:rsidR="00655029" w:rsidRDefault="00655029" w:rsidP="00655029">
      <w:pPr>
        <w:pStyle w:val="NO"/>
        <w:rPr>
          <w:ins w:id="1026" w:author="huawei" w:date="2023-01-18T22:56:00Z"/>
          <w:lang w:eastAsia="ja-JP"/>
        </w:rPr>
      </w:pPr>
      <w:ins w:id="1027" w:author="Ericsson" w:date="2022-12-14T15:32:00Z">
        <w:r w:rsidRPr="004E0C30">
          <w:rPr>
            <w:lang w:eastAsia="ja-JP"/>
          </w:rPr>
          <w:t>NOTE 1:</w:t>
        </w:r>
        <w:r w:rsidRPr="004E0C30">
          <w:rPr>
            <w:lang w:eastAsia="ja-JP"/>
          </w:rPr>
          <w:tab/>
          <w:t xml:space="preserve">The incoming interface is optional in the DetNet YANG configuration. </w:t>
        </w:r>
      </w:ins>
      <w:ins w:id="1028" w:author="Nokia" w:date="2022-12-22T12:09:00Z">
        <w:r w:rsidRPr="004E0C30">
          <w:rPr>
            <w:lang w:eastAsia="ja-JP"/>
          </w:rPr>
          <w:t xml:space="preserve">It is assumed that </w:t>
        </w:r>
      </w:ins>
      <w:ins w:id="1029" w:author="Nokia" w:date="2022-12-22T12:12:00Z">
        <w:r w:rsidRPr="004E0C30">
          <w:rPr>
            <w:lang w:eastAsia="ja-JP"/>
          </w:rPr>
          <w:t>a</w:t>
        </w:r>
      </w:ins>
      <w:ins w:id="1030" w:author="Nokia" w:date="2022-12-22T12:15:00Z">
        <w:r w:rsidRPr="004E0C30">
          <w:rPr>
            <w:lang w:eastAsia="ja-JP"/>
          </w:rPr>
          <w:t>ny</w:t>
        </w:r>
      </w:ins>
      <w:ins w:id="1031" w:author="Nokia" w:date="2022-12-22T12:12:00Z">
        <w:r w:rsidRPr="004E0C30">
          <w:rPr>
            <w:lang w:eastAsia="ja-JP"/>
          </w:rPr>
          <w:t xml:space="preserve"> IP prefix </w:t>
        </w:r>
      </w:ins>
      <w:ins w:id="1032" w:author="Ericsson" w:date="2023-01-05T13:53:00Z">
        <w:r w:rsidR="008509ED" w:rsidRPr="004E0C30">
          <w:rPr>
            <w:lang w:eastAsia="ja-JP"/>
          </w:rPr>
          <w:t xml:space="preserve">on the device side </w:t>
        </w:r>
      </w:ins>
      <w:ins w:id="1033" w:author="Nokia" w:date="2022-12-22T12:12:00Z">
        <w:r w:rsidRPr="004E0C30">
          <w:rPr>
            <w:lang w:eastAsia="ja-JP"/>
          </w:rPr>
          <w:t>is reachable via</w:t>
        </w:r>
      </w:ins>
      <w:ins w:id="1034" w:author="Nokia" w:date="2023-01-17T11:48:00Z">
        <w:r w:rsidR="006920FC" w:rsidRPr="004E0C30">
          <w:rPr>
            <w:lang w:eastAsia="ja-JP"/>
          </w:rPr>
          <w:t>,</w:t>
        </w:r>
      </w:ins>
      <w:ins w:id="1035" w:author="Nokia" w:date="2022-12-22T12:12:00Z">
        <w:r w:rsidRPr="004E0C30">
          <w:rPr>
            <w:lang w:eastAsia="ja-JP"/>
          </w:rPr>
          <w:t xml:space="preserve"> a</w:t>
        </w:r>
      </w:ins>
      <w:ins w:id="1036" w:author="Nokia" w:date="2022-12-22T12:16:00Z">
        <w:r w:rsidRPr="004E0C30">
          <w:rPr>
            <w:lang w:eastAsia="ja-JP"/>
          </w:rPr>
          <w:t>t most</w:t>
        </w:r>
      </w:ins>
      <w:ins w:id="1037" w:author="Nokia" w:date="2023-01-17T11:49:00Z">
        <w:r w:rsidR="006920FC" w:rsidRPr="004E0C30">
          <w:rPr>
            <w:lang w:eastAsia="ja-JP"/>
          </w:rPr>
          <w:t>,</w:t>
        </w:r>
      </w:ins>
      <w:ins w:id="1038" w:author="Nokia" w:date="2022-12-22T12:16:00Z">
        <w:r w:rsidRPr="004E0C30">
          <w:rPr>
            <w:lang w:eastAsia="ja-JP"/>
          </w:rPr>
          <w:t xml:space="preserve"> a</w:t>
        </w:r>
      </w:ins>
      <w:ins w:id="1039" w:author="Nokia" w:date="2022-12-22T12:12:00Z">
        <w:r w:rsidRPr="004E0C30">
          <w:rPr>
            <w:lang w:eastAsia="ja-JP"/>
          </w:rPr>
          <w:t xml:space="preserve"> single device side interface</w:t>
        </w:r>
      </w:ins>
      <w:ins w:id="1040" w:author="Nokia" w:date="2023-01-17T11:49:00Z">
        <w:r w:rsidR="006920FC" w:rsidRPr="004E0C30">
          <w:rPr>
            <w:lang w:eastAsia="ja-JP"/>
          </w:rPr>
          <w:t xml:space="preserve">. </w:t>
        </w:r>
        <w:proofErr w:type="gramStart"/>
        <w:r w:rsidR="006920FC" w:rsidRPr="004E0C30">
          <w:rPr>
            <w:lang w:eastAsia="ja-JP"/>
          </w:rPr>
          <w:t>T</w:t>
        </w:r>
      </w:ins>
      <w:ins w:id="1041" w:author="Nokia" w:date="2022-12-22T12:12:00Z">
        <w:r w:rsidRPr="004E0C30">
          <w:rPr>
            <w:lang w:eastAsia="ja-JP"/>
          </w:rPr>
          <w:t>hus</w:t>
        </w:r>
        <w:proofErr w:type="gramEnd"/>
        <w:r w:rsidRPr="004E0C30">
          <w:rPr>
            <w:lang w:eastAsia="ja-JP"/>
          </w:rPr>
          <w:t xml:space="preserve"> if </w:t>
        </w:r>
      </w:ins>
      <w:ins w:id="1042" w:author="Nokia" w:date="2022-12-22T12:18:00Z">
        <w:r w:rsidRPr="004E0C30">
          <w:rPr>
            <w:lang w:eastAsia="ja-JP"/>
          </w:rPr>
          <w:t>the flow source IP address</w:t>
        </w:r>
      </w:ins>
      <w:ins w:id="1043" w:author="Nokia" w:date="2022-12-22T12:19:00Z">
        <w:r w:rsidRPr="004E0C30">
          <w:rPr>
            <w:lang w:eastAsia="ja-JP"/>
          </w:rPr>
          <w:t xml:space="preserve"> </w:t>
        </w:r>
      </w:ins>
      <w:ins w:id="1044" w:author="Ericsson-February1" w:date="2023-02-02T16:36:00Z">
        <w:r w:rsidR="00C64450" w:rsidRPr="006D31D4">
          <w:rPr>
            <w:highlight w:val="yellow"/>
            <w:lang w:eastAsia="ja-JP"/>
          </w:rPr>
          <w:t>is available and</w:t>
        </w:r>
        <w:r w:rsidR="00C64450">
          <w:rPr>
            <w:lang w:eastAsia="ja-JP"/>
          </w:rPr>
          <w:t xml:space="preserve"> </w:t>
        </w:r>
      </w:ins>
      <w:ins w:id="1045" w:author="Nokia" w:date="2022-12-22T12:19:00Z">
        <w:r w:rsidRPr="004E0C30">
          <w:rPr>
            <w:lang w:eastAsia="ja-JP"/>
          </w:rPr>
          <w:t xml:space="preserve">belongs to a prefix associated with a device side </w:t>
        </w:r>
      </w:ins>
      <w:ins w:id="1046" w:author="Nokia" w:date="2022-12-22T12:20:00Z">
        <w:r w:rsidRPr="004E0C30">
          <w:rPr>
            <w:lang w:eastAsia="ja-JP"/>
          </w:rPr>
          <w:t>interface</w:t>
        </w:r>
      </w:ins>
      <w:ins w:id="1047" w:author="Nokia" w:date="2022-12-22T12:19:00Z">
        <w:r w:rsidRPr="004E0C30">
          <w:rPr>
            <w:lang w:eastAsia="ja-JP"/>
          </w:rPr>
          <w:t>, that</w:t>
        </w:r>
      </w:ins>
      <w:ins w:id="1048" w:author="Nokia" w:date="2022-12-22T12:20:00Z">
        <w:r w:rsidRPr="004E0C30">
          <w:rPr>
            <w:lang w:eastAsia="ja-JP"/>
          </w:rPr>
          <w:t xml:space="preserve"> interface can be uniquely determined as the source interface for the flow.</w:t>
        </w:r>
      </w:ins>
      <w:ins w:id="1049" w:author="Nokia" w:date="2022-12-22T12:19:00Z">
        <w:r>
          <w:rPr>
            <w:lang w:eastAsia="ja-JP"/>
          </w:rPr>
          <w:t xml:space="preserve"> </w:t>
        </w:r>
      </w:ins>
      <w:ins w:id="1050" w:author="Nokia" w:date="2022-12-22T12:14:00Z">
        <w:r>
          <w:rPr>
            <w:lang w:eastAsia="ja-JP"/>
          </w:rPr>
          <w:t xml:space="preserve"> </w:t>
        </w:r>
      </w:ins>
    </w:p>
    <w:p w14:paraId="6C5F0AD5" w14:textId="168EF403" w:rsidR="003062BF" w:rsidRPr="00561ABD" w:rsidDel="00AB2B27" w:rsidRDefault="003062BF" w:rsidP="00655029">
      <w:pPr>
        <w:pStyle w:val="NO"/>
        <w:rPr>
          <w:ins w:id="1051" w:author="Ericsson" w:date="2022-12-14T15:32:00Z"/>
          <w:del w:id="1052" w:author="Ericsson-February1" w:date="2023-02-02T16:22:00Z"/>
          <w:lang w:eastAsia="ja-JP"/>
        </w:rPr>
      </w:pPr>
      <w:ins w:id="1053" w:author="huawei" w:date="2023-01-18T22:56:00Z">
        <w:del w:id="1054" w:author="Ericsson-February1" w:date="2023-02-02T16:22:00Z">
          <w:r w:rsidRPr="006D31D4" w:rsidDel="00AB2B27">
            <w:rPr>
              <w:highlight w:val="yellow"/>
              <w:lang w:eastAsia="ja-JP"/>
            </w:rPr>
            <w:delText xml:space="preserve">Editor’s note: the details of the binding mechanism </w:delText>
          </w:r>
        </w:del>
      </w:ins>
      <w:ins w:id="1055" w:author="Ericsson-1" w:date="2023-01-19T14:33:00Z">
        <w:del w:id="1056" w:author="Ericsson-February1" w:date="2023-02-02T16:22:00Z">
          <w:r w:rsidR="0019782C" w:rsidRPr="006D31D4" w:rsidDel="00AB2B27">
            <w:rPr>
              <w:highlight w:val="yellow"/>
              <w:lang w:eastAsia="ja-JP"/>
            </w:rPr>
            <w:delText>without</w:delText>
          </w:r>
          <w:r w:rsidR="0019782C" w:rsidRPr="006D31D4" w:rsidDel="00AB2B27">
            <w:rPr>
              <w:highlight w:val="yellow"/>
              <w:lang w:val="en-IN"/>
            </w:rPr>
            <w:delText xml:space="preserve"> incoming interface</w:delText>
          </w:r>
          <w:r w:rsidR="0019782C" w:rsidRPr="006D31D4" w:rsidDel="00AB2B27">
            <w:rPr>
              <w:highlight w:val="yellow"/>
              <w:lang w:val="en-IN" w:eastAsia="ja-JP"/>
            </w:rPr>
            <w:delText xml:space="preserve"> </w:delText>
          </w:r>
        </w:del>
      </w:ins>
      <w:ins w:id="1057" w:author="huawei" w:date="2023-01-18T22:57:00Z">
        <w:del w:id="1058" w:author="Ericsson-February1" w:date="2023-02-02T16:22:00Z">
          <w:r w:rsidRPr="006D31D4" w:rsidDel="00AB2B27">
            <w:rPr>
              <w:highlight w:val="yellow"/>
              <w:lang w:eastAsia="ja-JP"/>
            </w:rPr>
            <w:delText>during integration of DetNet is FFS.</w:delText>
          </w:r>
        </w:del>
      </w:ins>
    </w:p>
    <w:p w14:paraId="6B2720F3" w14:textId="468BB16A" w:rsidR="00655029" w:rsidRDefault="00655029" w:rsidP="00AE0F51">
      <w:pPr>
        <w:rPr>
          <w:ins w:id="1059" w:author="Ericsson" w:date="2022-12-14T15:32:00Z"/>
          <w:lang w:eastAsia="ko-KR"/>
        </w:rPr>
      </w:pPr>
      <w:ins w:id="1060" w:author="Ericsson" w:date="2022-12-14T15:32:00Z">
        <w:r>
          <w:rPr>
            <w:lang w:eastAsia="ko-KR"/>
          </w:rPr>
          <w:t xml:space="preserve">The TSCTSF provides a response to the DetNet controller regarding the success of the configuration setup. If the status of the flow changes </w:t>
        </w:r>
        <w:proofErr w:type="gramStart"/>
        <w:r>
          <w:rPr>
            <w:lang w:eastAsia="ko-KR"/>
          </w:rPr>
          <w:t>later on</w:t>
        </w:r>
        <w:proofErr w:type="gramEnd"/>
        <w:r>
          <w:rPr>
            <w:lang w:eastAsia="ko-KR"/>
          </w:rPr>
          <w:t xml:space="preserve"> for any reason, the TSCTSF notifies the DetNet controller. Upon release of a PDU Session that is part of the existing DetNet configuration, the PCF notifies the TSCTSF </w:t>
        </w:r>
      </w:ins>
      <w:ins w:id="1061" w:author="Nokia" w:date="2023-01-17T11:50:00Z">
        <w:r w:rsidR="006920FC">
          <w:rPr>
            <w:lang w:eastAsia="ko-KR"/>
          </w:rPr>
          <w:t>of</w:t>
        </w:r>
      </w:ins>
      <w:ins w:id="1062" w:author="Ericsson" w:date="2022-12-14T15:32:00Z">
        <w:r>
          <w:rPr>
            <w:lang w:eastAsia="ko-KR"/>
          </w:rPr>
          <w:t xml:space="preserve"> the PDU Session release, and TSCTSF notifies the DetNet controller on </w:t>
        </w:r>
      </w:ins>
      <w:ins w:id="1063" w:author="Nokia" w:date="2023-01-17T11:50:00Z">
        <w:r w:rsidR="006920FC">
          <w:rPr>
            <w:lang w:eastAsia="ko-KR"/>
          </w:rPr>
          <w:t xml:space="preserve">the </w:t>
        </w:r>
      </w:ins>
      <w:ins w:id="1064" w:author="Ericsson" w:date="2022-12-14T15:32:00Z">
        <w:r>
          <w:rPr>
            <w:lang w:eastAsia="ko-KR"/>
          </w:rPr>
          <w:t xml:space="preserve">status of the flow. </w:t>
        </w:r>
      </w:ins>
    </w:p>
    <w:p w14:paraId="5728059C" w14:textId="6A39E88D" w:rsidR="00655029" w:rsidRDefault="00655029" w:rsidP="00655029">
      <w:pPr>
        <w:rPr>
          <w:ins w:id="1065" w:author="Ericsson" w:date="2022-12-14T15:32:00Z"/>
          <w:lang w:eastAsia="ko-KR"/>
        </w:rPr>
      </w:pPr>
      <w:ins w:id="1066" w:author="Ericsson" w:date="2022-12-14T15:32:00Z">
        <w:r>
          <w:rPr>
            <w:noProof/>
          </w:rPr>
          <w:lastRenderedPageBreak/>
          <w:t>The 5GS routing is not modified by the configuration received from the DetNet controller</w:t>
        </w:r>
      </w:ins>
      <w:ins w:id="1067" w:author="Nokia" w:date="2023-01-17T11:51:00Z">
        <w:r w:rsidR="006920FC">
          <w:rPr>
            <w:noProof/>
          </w:rPr>
          <w:t>. Still</w:t>
        </w:r>
      </w:ins>
      <w:ins w:id="1068" w:author="Ericsson" w:date="2022-12-14T15:32:00Z">
        <w:r>
          <w:rPr>
            <w:noProof/>
          </w:rPr>
          <w:t xml:space="preserve"> the TSCTSF may verify whether the explicit routing information provided by the DetNet controller is in line with the 5GS mapping of IP addresses</w:t>
        </w:r>
      </w:ins>
      <w:ins w:id="1069" w:author="Nokia" w:date="2022-12-22T13:08:00Z">
        <w:r>
          <w:rPr>
            <w:noProof/>
          </w:rPr>
          <w:t xml:space="preserve"> and prefixes</w:t>
        </w:r>
      </w:ins>
      <w:ins w:id="1070" w:author="Ericsson" w:date="2022-12-14T15:32:00Z">
        <w:r>
          <w:rPr>
            <w:noProof/>
          </w:rPr>
          <w:t xml:space="preserve"> to</w:t>
        </w:r>
      </w:ins>
      <w:ins w:id="1071" w:author="Nokia" w:date="2022-12-22T13:08:00Z">
        <w:r>
          <w:rPr>
            <w:noProof/>
          </w:rPr>
          <w:t xml:space="preserve"> </w:t>
        </w:r>
      </w:ins>
      <w:ins w:id="1072" w:author="Ericsson" w:date="2022-12-14T15:32:00Z">
        <w:r>
          <w:rPr>
            <w:noProof/>
          </w:rPr>
          <w:t xml:space="preserve">PDU sessions. The verification can be based on whether the </w:t>
        </w:r>
      </w:ins>
      <w:ins w:id="1073" w:author="Ericsson-February1" w:date="2023-02-06T15:24:00Z">
        <w:r w:rsidR="00CD556E" w:rsidRPr="0062232C">
          <w:rPr>
            <w:noProof/>
            <w:highlight w:val="yellow"/>
          </w:rPr>
          <w:t>source or destination</w:t>
        </w:r>
        <w:r w:rsidR="00CD556E">
          <w:rPr>
            <w:noProof/>
          </w:rPr>
          <w:t xml:space="preserve"> </w:t>
        </w:r>
      </w:ins>
      <w:ins w:id="1074" w:author="Ericsson" w:date="2022-12-14T15:32:00Z">
        <w:r>
          <w:rPr>
            <w:noProof/>
          </w:rPr>
          <w:t>IP address in the DetNet flow on the given port correspond</w:t>
        </w:r>
      </w:ins>
      <w:ins w:id="1075" w:author="Nokia" w:date="2023-01-17T11:52:00Z">
        <w:r w:rsidR="006920FC">
          <w:rPr>
            <w:noProof/>
          </w:rPr>
          <w:t>s</w:t>
        </w:r>
      </w:ins>
      <w:ins w:id="1076" w:author="Ericsson" w:date="2022-12-14T15:32:00Z">
        <w:r>
          <w:rPr>
            <w:noProof/>
          </w:rPr>
          <w:t xml:space="preserve"> to the IP address</w:t>
        </w:r>
      </w:ins>
      <w:ins w:id="1077" w:author="Nokia" w:date="2022-12-22T13:10:00Z">
        <w:r>
          <w:rPr>
            <w:noProof/>
          </w:rPr>
          <w:t xml:space="preserve"> or prefix</w:t>
        </w:r>
      </w:ins>
      <w:ins w:id="1078" w:author="Ericsson" w:date="2022-12-14T15:32:00Z">
        <w:r>
          <w:rPr>
            <w:noProof/>
          </w:rPr>
          <w:t xml:space="preserve"> </w:t>
        </w:r>
      </w:ins>
      <w:ins w:id="1079" w:author="Nokia" w:date="2022-12-22T13:05:00Z">
        <w:r>
          <w:rPr>
            <w:noProof/>
          </w:rPr>
          <w:t xml:space="preserve">associated with </w:t>
        </w:r>
      </w:ins>
      <w:ins w:id="1080" w:author="Ericsson" w:date="2022-12-14T15:32:00Z">
        <w:r>
          <w:rPr>
            <w:noProof/>
          </w:rPr>
          <w:t>the given PDU Session. Based on operator configuration, the TSCTSF may use other criteria (not routing</w:t>
        </w:r>
        <w:del w:id="1081" w:author="Nokia" w:date="2023-01-17T11:53:00Z">
          <w:r w:rsidDel="006920FC">
            <w:rPr>
              <w:noProof/>
            </w:rPr>
            <w:delText xml:space="preserve"> </w:delText>
          </w:r>
        </w:del>
        <w:r>
          <w:rPr>
            <w:noProof/>
          </w:rPr>
          <w:t>related) to determine whether to accept or reject a given DetNet configuration.</w:t>
        </w:r>
      </w:ins>
    </w:p>
    <w:p w14:paraId="356C0AEA" w14:textId="3A028951" w:rsidR="00655029" w:rsidRDefault="00655029" w:rsidP="00655029">
      <w:pPr>
        <w:rPr>
          <w:ins w:id="1082" w:author="Ericsson" w:date="2022-12-14T15:32:00Z"/>
          <w:noProof/>
        </w:rPr>
      </w:pPr>
      <w:ins w:id="1083" w:author="Ericsson" w:date="2022-12-14T15:32:00Z">
        <w:r>
          <w:rPr>
            <w:noProof/>
          </w:rPr>
          <w:t xml:space="preserve">5GS DetNet Node can forward via its device side interface IP packets destined not only to the UE's IP address or prefix but also to </w:t>
        </w:r>
      </w:ins>
      <w:ins w:id="1084" w:author="Nokia" w:date="2022-12-22T21:07:00Z">
        <w:r w:rsidRPr="009047DA">
          <w:rPr>
            <w:noProof/>
          </w:rPr>
          <w:t xml:space="preserve">a range of IPv4 addresses or IPv6 </w:t>
        </w:r>
      </w:ins>
      <w:ins w:id="1085" w:author="Ericsson" w:date="2022-12-14T15:32:00Z">
        <w:r>
          <w:rPr>
            <w:noProof/>
          </w:rPr>
          <w:t xml:space="preserve">IP prefixes according to </w:t>
        </w:r>
      </w:ins>
      <w:ins w:id="1086" w:author="Nokia" w:date="2022-12-22T21:03:00Z">
        <w:r>
          <w:rPr>
            <w:noProof/>
          </w:rPr>
          <w:t>one or more F</w:t>
        </w:r>
      </w:ins>
      <w:ins w:id="1087" w:author="Ericsson" w:date="2022-12-14T15:32:00Z">
        <w:r>
          <w:rPr>
            <w:noProof/>
          </w:rPr>
          <w:t xml:space="preserve">ramed </w:t>
        </w:r>
      </w:ins>
      <w:ins w:id="1088" w:author="Nokia" w:date="2022-12-22T21:03:00Z">
        <w:r>
          <w:rPr>
            <w:noProof/>
          </w:rPr>
          <w:t>R</w:t>
        </w:r>
      </w:ins>
      <w:ins w:id="1089" w:author="Ericsson" w:date="2022-12-14T15:32:00Z">
        <w:r>
          <w:rPr>
            <w:noProof/>
          </w:rPr>
          <w:t>outes</w:t>
        </w:r>
      </w:ins>
      <w:ins w:id="1090" w:author="Nokia" w:date="2022-12-22T21:10:00Z">
        <w:r>
          <w:rPr>
            <w:noProof/>
          </w:rPr>
          <w:t xml:space="preserve"> </w:t>
        </w:r>
      </w:ins>
      <w:ins w:id="1091" w:author="Ericsson" w:date="2022-12-14T15:32:00Z">
        <w:r>
          <w:rPr>
            <w:noProof/>
          </w:rPr>
          <w:t xml:space="preserve">or prefixes delegated to the UE by IPv6 prefix delegation. </w:t>
        </w:r>
        <w:bookmarkStart w:id="1092" w:name="_Hlk123653958"/>
        <w:r>
          <w:rPr>
            <w:noProof/>
          </w:rPr>
          <w:t xml:space="preserve">To facilitate this, the additional IP addresses used for framed routes and IPv6 prefix delegation are exposed by the SMF to the TSCTSF </w:t>
        </w:r>
      </w:ins>
      <w:ins w:id="1093" w:author="LTHBM0" w:date="2023-01-03T15:58:00Z">
        <w:r>
          <w:rPr>
            <w:noProof/>
          </w:rPr>
          <w:t xml:space="preserve">via the PCF </w:t>
        </w:r>
      </w:ins>
      <w:bookmarkEnd w:id="1092"/>
      <w:ins w:id="1094" w:author="Ericsson" w:date="2022-12-14T15:32:00Z">
        <w:r>
          <w:rPr>
            <w:noProof/>
          </w:rPr>
          <w:t>and by TSCTSF to the DetNet controller</w:t>
        </w:r>
      </w:ins>
      <w:ins w:id="1095" w:author="Nokia" w:date="2023-01-17T11:54:00Z">
        <w:r w:rsidR="006920FC">
          <w:rPr>
            <w:noProof/>
          </w:rPr>
          <w:t>,</w:t>
        </w:r>
      </w:ins>
      <w:ins w:id="1096" w:author="Nokia" w:date="2022-12-22T21:08:00Z">
        <w:r>
          <w:rPr>
            <w:noProof/>
          </w:rPr>
          <w:t xml:space="preserve"> as defined in clause 5.28</w:t>
        </w:r>
        <w:r w:rsidRPr="0062232C">
          <w:rPr>
            <w:noProof/>
            <w:highlight w:val="yellow"/>
          </w:rPr>
          <w:t>.X.</w:t>
        </w:r>
        <w:r>
          <w:rPr>
            <w:noProof/>
          </w:rPr>
          <w:t>2</w:t>
        </w:r>
      </w:ins>
      <w:ins w:id="1097" w:author="Ericsson" w:date="2022-12-14T15:32:00Z">
        <w:r>
          <w:rPr>
            <w:noProof/>
          </w:rPr>
          <w:t>.</w:t>
        </w:r>
      </w:ins>
    </w:p>
    <w:bookmarkEnd w:id="991"/>
    <w:p w14:paraId="6D19D2A0" w14:textId="4D7B0F85" w:rsidR="00592CF3" w:rsidRPr="00AE0F51" w:rsidRDefault="00592CF3" w:rsidP="00592CF3">
      <w:pPr>
        <w:rPr>
          <w:lang w:val="en-US"/>
        </w:rPr>
      </w:pPr>
    </w:p>
    <w:p w14:paraId="120B2502" w14:textId="77777777" w:rsidR="00592CF3" w:rsidRDefault="00592CF3" w:rsidP="00592CF3">
      <w:pPr>
        <w:pStyle w:val="10"/>
        <w:rPr>
          <w:color w:val="FF0000"/>
        </w:rPr>
      </w:pPr>
      <w:r>
        <w:rPr>
          <w:color w:val="FF0000"/>
        </w:rPr>
        <w:t xml:space="preserve">* * * Next Change * * * </w:t>
      </w:r>
    </w:p>
    <w:p w14:paraId="050F3BC2" w14:textId="7ECE5062" w:rsidR="00592CF3" w:rsidRDefault="00592CF3" w:rsidP="00592CF3"/>
    <w:p w14:paraId="4AF76B60" w14:textId="77777777" w:rsidR="00864E56" w:rsidRPr="001B7C50" w:rsidRDefault="00864E56" w:rsidP="00864E56">
      <w:pPr>
        <w:pStyle w:val="Heading3"/>
        <w:rPr>
          <w:lang w:eastAsia="zh-CN"/>
        </w:rPr>
      </w:pPr>
      <w:bookmarkStart w:id="1098" w:name="_Toc122440816"/>
      <w:r w:rsidRPr="001B7C50">
        <w:rPr>
          <w:lang w:eastAsia="zh-CN"/>
        </w:rPr>
        <w:t>6.2.29</w:t>
      </w:r>
      <w:r w:rsidRPr="001B7C50">
        <w:rPr>
          <w:lang w:eastAsia="zh-CN"/>
        </w:rPr>
        <w:tab/>
        <w:t>TSCTSF</w:t>
      </w:r>
      <w:bookmarkEnd w:id="1098"/>
    </w:p>
    <w:p w14:paraId="10DF1B31" w14:textId="77777777" w:rsidR="00864E56" w:rsidRPr="001B7C50" w:rsidRDefault="00864E56" w:rsidP="00864E56">
      <w:pPr>
        <w:rPr>
          <w:lang w:eastAsia="zh-CN"/>
        </w:rPr>
      </w:pPr>
      <w:r w:rsidRPr="001B7C50">
        <w:rPr>
          <w:lang w:eastAsia="zh-CN"/>
        </w:rPr>
        <w:t>The Time Sensitive Communication and Time Synchronization Function (TSCTSF) supports the following functionality:</w:t>
      </w:r>
    </w:p>
    <w:p w14:paraId="5A22EE0E" w14:textId="77777777" w:rsidR="00864E56" w:rsidRPr="001B7C50" w:rsidRDefault="00864E56" w:rsidP="00864E56">
      <w:pPr>
        <w:pStyle w:val="B1"/>
        <w:rPr>
          <w:lang w:eastAsia="zh-CN"/>
        </w:rPr>
      </w:pPr>
      <w:r w:rsidRPr="001B7C50">
        <w:rPr>
          <w:lang w:eastAsia="zh-CN"/>
        </w:rPr>
        <w:t>-</w:t>
      </w:r>
      <w:r w:rsidRPr="001B7C50">
        <w:rPr>
          <w:lang w:eastAsia="zh-CN"/>
        </w:rPr>
        <w:tab/>
        <w:t>Associating the time synchronization service request</w:t>
      </w:r>
      <w:r>
        <w:rPr>
          <w:lang w:eastAsia="zh-CN"/>
        </w:rPr>
        <w:t xml:space="preserve"> (see clause 5.27.1.8)</w:t>
      </w:r>
      <w:r w:rsidRPr="001B7C50">
        <w:rPr>
          <w:lang w:eastAsia="zh-CN"/>
        </w:rPr>
        <w:t xml:space="preserve"> from the NF consumer to the AF sessions with the PCF (the session between the PCF and TSCTSF).</w:t>
      </w:r>
    </w:p>
    <w:p w14:paraId="09138554" w14:textId="77777777" w:rsidR="00864E56" w:rsidRDefault="00864E56" w:rsidP="00864E56">
      <w:pPr>
        <w:pStyle w:val="B1"/>
        <w:rPr>
          <w:lang w:eastAsia="zh-CN"/>
        </w:rPr>
      </w:pPr>
      <w:r>
        <w:rPr>
          <w:lang w:eastAsia="zh-CN"/>
        </w:rPr>
        <w:t>-</w:t>
      </w:r>
      <w:r>
        <w:rPr>
          <w:lang w:eastAsia="zh-CN"/>
        </w:rPr>
        <w:tab/>
        <w:t>Controlling time synchronization service request from the NF consumer, (g)PTP-based time distribution and ASTI-based time distribution based on subscription data. The TSCTSF may be pre-configured with one or several PTP instance configurations. For each PTP instance configuration, it may contain:</w:t>
      </w:r>
    </w:p>
    <w:p w14:paraId="4CEE8CC1" w14:textId="77777777" w:rsidR="00864E56" w:rsidRDefault="00864E56" w:rsidP="00864E56">
      <w:pPr>
        <w:pStyle w:val="B2"/>
        <w:rPr>
          <w:lang w:eastAsia="zh-CN"/>
        </w:rPr>
      </w:pPr>
      <w:r>
        <w:rPr>
          <w:lang w:eastAsia="zh-CN"/>
        </w:rPr>
        <w:t>-</w:t>
      </w:r>
      <w:r>
        <w:rPr>
          <w:lang w:eastAsia="zh-CN"/>
        </w:rPr>
        <w:tab/>
        <w:t>a reference to the PTP instance configuration.</w:t>
      </w:r>
    </w:p>
    <w:p w14:paraId="769AAC84" w14:textId="77777777" w:rsidR="00864E56" w:rsidRDefault="00864E56" w:rsidP="00864E56">
      <w:pPr>
        <w:pStyle w:val="B2"/>
        <w:rPr>
          <w:lang w:eastAsia="zh-CN"/>
        </w:rPr>
      </w:pPr>
      <w:r>
        <w:rPr>
          <w:lang w:eastAsia="zh-CN"/>
        </w:rPr>
        <w:t>-</w:t>
      </w:r>
      <w:r>
        <w:rPr>
          <w:lang w:eastAsia="zh-CN"/>
        </w:rPr>
        <w:tab/>
        <w:t>PTP profile.</w:t>
      </w:r>
    </w:p>
    <w:p w14:paraId="26D92D14" w14:textId="77777777" w:rsidR="00864E56" w:rsidRDefault="00864E56" w:rsidP="00864E56">
      <w:pPr>
        <w:pStyle w:val="B2"/>
        <w:rPr>
          <w:lang w:eastAsia="zh-CN"/>
        </w:rPr>
      </w:pPr>
      <w:r>
        <w:rPr>
          <w:lang w:eastAsia="zh-CN"/>
        </w:rPr>
        <w:t>-</w:t>
      </w:r>
      <w:r>
        <w:rPr>
          <w:lang w:eastAsia="zh-CN"/>
        </w:rPr>
        <w:tab/>
        <w:t>PTP domain.</w:t>
      </w:r>
    </w:p>
    <w:p w14:paraId="74A32C1C" w14:textId="77777777" w:rsidR="00864E56" w:rsidRPr="001B7C50" w:rsidRDefault="00864E56" w:rsidP="00864E56">
      <w:pPr>
        <w:pStyle w:val="B1"/>
        <w:rPr>
          <w:lang w:eastAsia="zh-CN"/>
        </w:rPr>
      </w:pPr>
      <w:r w:rsidRPr="001B7C50">
        <w:rPr>
          <w:lang w:eastAsia="zh-CN"/>
        </w:rPr>
        <w:t>-</w:t>
      </w:r>
      <w:r w:rsidRPr="001B7C50">
        <w:rPr>
          <w:lang w:eastAsia="zh-CN"/>
        </w:rPr>
        <w:tab/>
        <w:t>Managing the DS-TT and NW-TT via exchange of PMIC and UMIC as described in Annex K.</w:t>
      </w:r>
    </w:p>
    <w:p w14:paraId="32E011D4" w14:textId="78DF2146" w:rsidR="00864E56" w:rsidRPr="001B7C50" w:rsidRDefault="00864E56" w:rsidP="00864E56">
      <w:pPr>
        <w:pStyle w:val="B1"/>
        <w:rPr>
          <w:lang w:eastAsia="zh-CN"/>
        </w:rPr>
      </w:pPr>
      <w:r w:rsidRPr="001B7C50">
        <w:rPr>
          <w:lang w:eastAsia="zh-CN"/>
        </w:rPr>
        <w:t>-</w:t>
      </w:r>
      <w:r w:rsidRPr="001B7C50">
        <w:rPr>
          <w:lang w:eastAsia="zh-CN"/>
        </w:rPr>
        <w:tab/>
        <w:t>Detecting availability of 5GS Bridge</w:t>
      </w:r>
      <w:ins w:id="1099" w:author="Ericsson" w:date="2023-01-06T13:50:00Z">
        <w:r w:rsidR="002836C3">
          <w:rPr>
            <w:lang w:eastAsia="zh-CN"/>
          </w:rPr>
          <w:t>/Router</w:t>
        </w:r>
      </w:ins>
      <w:r w:rsidRPr="001B7C50">
        <w:rPr>
          <w:lang w:eastAsia="zh-CN"/>
        </w:rPr>
        <w:t xml:space="preserve"> information (including user plane node ID that applies also for IP type PDU Sessions) as reported by PCF for both Ethernet and IP type PDU Sessions</w:t>
      </w:r>
      <w:r>
        <w:rPr>
          <w:lang w:eastAsia="zh-CN"/>
        </w:rPr>
        <w:t xml:space="preserve"> (including the need to (un)subscribe 5GS Bridge</w:t>
      </w:r>
      <w:ins w:id="1100" w:author="Ericsson" w:date="2023-01-06T13:50:00Z">
        <w:r w:rsidR="0061351D">
          <w:rPr>
            <w:lang w:eastAsia="zh-CN"/>
          </w:rPr>
          <w:t>/Router</w:t>
        </w:r>
      </w:ins>
      <w:r>
        <w:rPr>
          <w:lang w:eastAsia="zh-CN"/>
        </w:rPr>
        <w:t xml:space="preserve"> information Notification from PCF)</w:t>
      </w:r>
      <w:r w:rsidRPr="001B7C50">
        <w:rPr>
          <w:lang w:eastAsia="zh-CN"/>
        </w:rPr>
        <w:t>.</w:t>
      </w:r>
    </w:p>
    <w:p w14:paraId="5918BBF8" w14:textId="7EFB6153" w:rsidR="00864E56" w:rsidRPr="001B7C50" w:rsidRDefault="00864E56" w:rsidP="00864E56">
      <w:pPr>
        <w:pStyle w:val="B1"/>
        <w:rPr>
          <w:lang w:eastAsia="zh-CN"/>
        </w:rPr>
      </w:pPr>
      <w:r w:rsidRPr="001B7C50">
        <w:rPr>
          <w:lang w:eastAsia="zh-CN"/>
        </w:rPr>
        <w:t>-</w:t>
      </w:r>
      <w:r w:rsidRPr="001B7C50">
        <w:rPr>
          <w:lang w:eastAsia="zh-CN"/>
        </w:rPr>
        <w:tab/>
        <w:t>Creating the TSC Assistance Container based on individual traffic pattern parameters from the NEF/AF</w:t>
      </w:r>
      <w:ins w:id="1101" w:author="Nokia" w:date="2022-12-22T13:23:00Z">
        <w:r w:rsidR="00B94199">
          <w:rPr>
            <w:lang w:eastAsia="zh-CN"/>
          </w:rPr>
          <w:t xml:space="preserve"> or DetNet controller</w:t>
        </w:r>
      </w:ins>
      <w:r w:rsidRPr="001B7C50">
        <w:rPr>
          <w:lang w:eastAsia="zh-CN"/>
        </w:rPr>
        <w:t xml:space="preserve"> and providing it to the PCF.</w:t>
      </w:r>
    </w:p>
    <w:p w14:paraId="24EFFDA6" w14:textId="4A68D7EE" w:rsidR="00864E56" w:rsidRPr="001B7C50" w:rsidRDefault="00864E56" w:rsidP="00864E56">
      <w:pPr>
        <w:pStyle w:val="B1"/>
        <w:rPr>
          <w:lang w:eastAsia="zh-CN"/>
        </w:rPr>
      </w:pPr>
      <w:r w:rsidRPr="001B7C50">
        <w:rPr>
          <w:lang w:eastAsia="zh-CN"/>
        </w:rPr>
        <w:t>-</w:t>
      </w:r>
      <w:r w:rsidRPr="001B7C50">
        <w:rPr>
          <w:lang w:eastAsia="zh-CN"/>
        </w:rPr>
        <w:tab/>
        <w:t xml:space="preserve">Determining the Requested PDB by subtracting the UE-DS-TT Residence Time from the Requested 5GS Delay provided by the NEF/AF </w:t>
      </w:r>
      <w:ins w:id="1102" w:author="Nokia" w:date="2022-12-22T13:24:00Z">
        <w:r w:rsidR="00A80CC2">
          <w:rPr>
            <w:lang w:eastAsia="zh-CN"/>
          </w:rPr>
          <w:t>or DetN</w:t>
        </w:r>
      </w:ins>
      <w:ins w:id="1103" w:author="Nokia" w:date="2022-12-22T13:25:00Z">
        <w:r w:rsidR="00A80CC2">
          <w:rPr>
            <w:lang w:eastAsia="zh-CN"/>
          </w:rPr>
          <w:t>et controller</w:t>
        </w:r>
      </w:ins>
      <w:r w:rsidR="00A80CC2" w:rsidRPr="001B7C50">
        <w:rPr>
          <w:lang w:eastAsia="zh-CN"/>
        </w:rPr>
        <w:t xml:space="preserve"> </w:t>
      </w:r>
      <w:r w:rsidRPr="001B7C50">
        <w:rPr>
          <w:lang w:eastAsia="zh-CN"/>
        </w:rPr>
        <w:t>and providing the determined Requested PDB to the PCF.</w:t>
      </w:r>
    </w:p>
    <w:p w14:paraId="25E29A01" w14:textId="77777777" w:rsidR="00864E56" w:rsidRDefault="00864E56" w:rsidP="00864E56">
      <w:pPr>
        <w:pStyle w:val="B1"/>
        <w:rPr>
          <w:lang w:eastAsia="zh-CN"/>
        </w:rPr>
      </w:pPr>
      <w:r>
        <w:rPr>
          <w:lang w:eastAsia="zh-CN"/>
        </w:rPr>
        <w:t>-</w:t>
      </w:r>
      <w:r>
        <w:rPr>
          <w:lang w:eastAsia="zh-CN"/>
        </w:rPr>
        <w:tab/>
        <w:t>Discovering the AMFs serving the list of TA(s) that comprise the spatial validity condition from the NRF and subscribing to the discovered AMF(s) to receive notifications about presence of the UE in an Area of Interest events determined by the list of TA(s) served by the AMF.</w:t>
      </w:r>
    </w:p>
    <w:p w14:paraId="013AE3E5" w14:textId="6FED4FCE" w:rsidR="00864E56" w:rsidRDefault="00864E56" w:rsidP="00864E56">
      <w:pPr>
        <w:pStyle w:val="B1"/>
        <w:rPr>
          <w:lang w:eastAsia="zh-CN"/>
        </w:rPr>
      </w:pPr>
      <w:r>
        <w:rPr>
          <w:lang w:eastAsia="zh-CN"/>
        </w:rPr>
        <w:t>-</w:t>
      </w:r>
      <w:r>
        <w:rPr>
          <w:lang w:eastAsia="zh-CN"/>
        </w:rPr>
        <w:tab/>
        <w:t>Determining the spatial validity condition from the requested coverage area by the NEF/AF and enforcing time synchronization service for the requested coverage area.</w:t>
      </w:r>
    </w:p>
    <w:p w14:paraId="00E6F098" w14:textId="4D51A70E" w:rsidR="002D099D" w:rsidRDefault="002D099D" w:rsidP="002D099D">
      <w:pPr>
        <w:pStyle w:val="B1"/>
        <w:rPr>
          <w:ins w:id="1104" w:author="LTHBM0" w:date="2023-01-03T15:58:00Z"/>
          <w:lang w:eastAsia="zh-CN"/>
        </w:rPr>
      </w:pPr>
      <w:ins w:id="1105" w:author="LTHBM0" w:date="2023-01-03T15:58:00Z">
        <w:r>
          <w:rPr>
            <w:lang w:eastAsia="zh-CN"/>
          </w:rPr>
          <w:t>-</w:t>
        </w:r>
        <w:r>
          <w:rPr>
            <w:lang w:eastAsia="zh-CN"/>
          </w:rPr>
          <w:tab/>
        </w:r>
        <w:bookmarkStart w:id="1106" w:name="_Hlk124849360"/>
        <w:r>
          <w:rPr>
            <w:lang w:eastAsia="zh-CN"/>
          </w:rPr>
          <w:t>In case of support of integration with IETF Deterministic Networking (as depicted in clause 4.4.8.</w:t>
        </w:r>
      </w:ins>
      <w:ins w:id="1107" w:author="Ericsson_0118" w:date="2023-01-22T09:53:00Z">
        <w:r w:rsidR="008C7026">
          <w:rPr>
            <w:lang w:eastAsia="zh-CN"/>
          </w:rPr>
          <w:t>4</w:t>
        </w:r>
      </w:ins>
      <w:ins w:id="1108" w:author="LTHBM0" w:date="2023-01-03T15:58:00Z">
        <w:r>
          <w:rPr>
            <w:lang w:eastAsia="zh-CN"/>
          </w:rPr>
          <w:t xml:space="preserve"> and 5.28.</w:t>
        </w:r>
        <w:r w:rsidRPr="00BA1550">
          <w:rPr>
            <w:highlight w:val="yellow"/>
            <w:lang w:eastAsia="zh-CN"/>
          </w:rPr>
          <w:t>X</w:t>
        </w:r>
        <w:r>
          <w:rPr>
            <w:lang w:eastAsia="zh-CN"/>
          </w:rPr>
          <w:t>), acting as a stateful translator function between a DetNet controller and 5G System Network Functions and Procedures, including the NW-TT. This includes exposing the information about the 5GS router to the DetNet controller and mapping 5GS router configuration parameters provided by the DetNet controller to 5G System parameters. The details are defined in clause 5.28.</w:t>
        </w:r>
        <w:r w:rsidRPr="00BA1550">
          <w:rPr>
            <w:highlight w:val="yellow"/>
            <w:lang w:eastAsia="zh-CN"/>
          </w:rPr>
          <w:t>x</w:t>
        </w:r>
        <w:r>
          <w:rPr>
            <w:lang w:eastAsia="zh-CN"/>
          </w:rPr>
          <w:t xml:space="preserve">. </w:t>
        </w:r>
        <w:bookmarkEnd w:id="1106"/>
      </w:ins>
    </w:p>
    <w:p w14:paraId="782F6B89" w14:textId="77777777" w:rsidR="00F94CBD" w:rsidRDefault="00F94CBD" w:rsidP="00F94CBD">
      <w:pPr>
        <w:pStyle w:val="10"/>
        <w:rPr>
          <w:color w:val="FF0000"/>
        </w:rPr>
      </w:pPr>
      <w:r>
        <w:rPr>
          <w:color w:val="FF0000"/>
        </w:rPr>
        <w:t xml:space="preserve">* * * End of Changes * * * </w:t>
      </w:r>
    </w:p>
    <w:p w14:paraId="5A623C95" w14:textId="77777777" w:rsidR="005E5EAB" w:rsidRDefault="005E5EAB">
      <w:pPr>
        <w:rPr>
          <w:noProof/>
        </w:rPr>
      </w:pPr>
    </w:p>
    <w:sectPr w:rsidR="005E5EAB"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2EB4" w14:textId="77777777" w:rsidR="009F7AF9" w:rsidRDefault="009F7AF9">
      <w:r>
        <w:separator/>
      </w:r>
    </w:p>
  </w:endnote>
  <w:endnote w:type="continuationSeparator" w:id="0">
    <w:p w14:paraId="12D29F09" w14:textId="77777777" w:rsidR="009F7AF9" w:rsidRDefault="009F7AF9">
      <w:r>
        <w:continuationSeparator/>
      </w:r>
    </w:p>
  </w:endnote>
  <w:endnote w:type="continuationNotice" w:id="1">
    <w:p w14:paraId="6F4327BC" w14:textId="77777777" w:rsidR="009F7AF9" w:rsidRDefault="009F7A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2280" w14:textId="77777777" w:rsidR="009F7AF9" w:rsidRDefault="009F7AF9">
      <w:r>
        <w:separator/>
      </w:r>
    </w:p>
  </w:footnote>
  <w:footnote w:type="continuationSeparator" w:id="0">
    <w:p w14:paraId="0F66596C" w14:textId="77777777" w:rsidR="009F7AF9" w:rsidRDefault="009F7AF9">
      <w:r>
        <w:continuationSeparator/>
      </w:r>
    </w:p>
  </w:footnote>
  <w:footnote w:type="continuationNotice" w:id="1">
    <w:p w14:paraId="4C1234FD" w14:textId="77777777" w:rsidR="009F7AF9" w:rsidRDefault="009F7A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21B33" w:rsidRDefault="00921B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21B33" w:rsidRDefault="00921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21B33" w:rsidRDefault="00921B3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21B33" w:rsidRDefault="0092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7443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FEC7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82F6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BAD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962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A6F8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AC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ECA7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374B1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40525EB"/>
    <w:multiLevelType w:val="hybridMultilevel"/>
    <w:tmpl w:val="E36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04C79"/>
    <w:multiLevelType w:val="hybridMultilevel"/>
    <w:tmpl w:val="4448F800"/>
    <w:lvl w:ilvl="0" w:tplc="7ABE4C4A">
      <w:start w:val="17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0C14E56"/>
    <w:multiLevelType w:val="hybridMultilevel"/>
    <w:tmpl w:val="1F4056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0D224D3"/>
    <w:multiLevelType w:val="hybridMultilevel"/>
    <w:tmpl w:val="C88E9B96"/>
    <w:lvl w:ilvl="0" w:tplc="197625DC">
      <w:start w:val="1"/>
      <w:numFmt w:val="decimal"/>
      <w:lvlText w:val="(%1)"/>
      <w:lvlJc w:val="left"/>
      <w:pPr>
        <w:ind w:left="720" w:hanging="360"/>
      </w:pPr>
      <w:rPr>
        <w:rFonts w:eastAsia="Malgun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24AA1"/>
    <w:multiLevelType w:val="hybridMultilevel"/>
    <w:tmpl w:val="27EA8DFE"/>
    <w:lvl w:ilvl="0" w:tplc="1DE66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134A0B"/>
    <w:multiLevelType w:val="hybridMultilevel"/>
    <w:tmpl w:val="B45E01A0"/>
    <w:lvl w:ilvl="0" w:tplc="E2FA39E0">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267D7"/>
    <w:multiLevelType w:val="hybridMultilevel"/>
    <w:tmpl w:val="C00C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689413">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8552220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31750424">
    <w:abstractNumId w:val="10"/>
  </w:num>
  <w:num w:numId="4" w16cid:durableId="559827136">
    <w:abstractNumId w:val="18"/>
  </w:num>
  <w:num w:numId="5" w16cid:durableId="1125922901">
    <w:abstractNumId w:val="8"/>
  </w:num>
  <w:num w:numId="6" w16cid:durableId="1464349138">
    <w:abstractNumId w:val="7"/>
  </w:num>
  <w:num w:numId="7" w16cid:durableId="2069256617">
    <w:abstractNumId w:val="6"/>
  </w:num>
  <w:num w:numId="8" w16cid:durableId="1783454756">
    <w:abstractNumId w:val="5"/>
  </w:num>
  <w:num w:numId="9" w16cid:durableId="469516491">
    <w:abstractNumId w:val="4"/>
  </w:num>
  <w:num w:numId="10" w16cid:durableId="1722247622">
    <w:abstractNumId w:val="3"/>
  </w:num>
  <w:num w:numId="11" w16cid:durableId="635260037">
    <w:abstractNumId w:val="2"/>
  </w:num>
  <w:num w:numId="12" w16cid:durableId="1287349391">
    <w:abstractNumId w:val="1"/>
  </w:num>
  <w:num w:numId="13" w16cid:durableId="363605468">
    <w:abstractNumId w:val="0"/>
  </w:num>
  <w:num w:numId="14" w16cid:durableId="419253801">
    <w:abstractNumId w:val="15"/>
  </w:num>
  <w:num w:numId="15" w16cid:durableId="894199249">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44961598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February1">
    <w15:presenceInfo w15:providerId="None" w15:userId="Ericsson-February1"/>
  </w15:person>
  <w15:person w15:author="Ericsson">
    <w15:presenceInfo w15:providerId="None" w15:userId="Ericsson"/>
  </w15:person>
  <w15:person w15:author="zte-v1">
    <w15:presenceInfo w15:providerId="None" w15:userId="zte-v1"/>
  </w15:person>
  <w15:person w15:author="Ericsson_0118">
    <w15:presenceInfo w15:providerId="None" w15:userId="Ericsson_0118"/>
  </w15:person>
  <w15:person w15:author="Ericsson-r01">
    <w15:presenceInfo w15:providerId="None" w15:userId="Ericsson-r01"/>
  </w15:person>
  <w15:person w15:author="Nokia">
    <w15:presenceInfo w15:providerId="None" w15:userId="Nokia"/>
  </w15:person>
  <w15:person w15:author="Ericsson-r04">
    <w15:presenceInfo w15:providerId="None" w15:userId="Ericsson-r04"/>
  </w15:person>
  <w15:person w15:author="huawei">
    <w15:presenceInfo w15:providerId="None" w15:userId="huawei"/>
  </w15:person>
  <w15:person w15:author="Ericsson-1">
    <w15:presenceInfo w15:providerId="None" w15:userId="Ericss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602"/>
    <w:rsid w:val="00000D56"/>
    <w:rsid w:val="00000FD3"/>
    <w:rsid w:val="0000359B"/>
    <w:rsid w:val="00010C97"/>
    <w:rsid w:val="00013DAB"/>
    <w:rsid w:val="000147EF"/>
    <w:rsid w:val="000164EC"/>
    <w:rsid w:val="00021469"/>
    <w:rsid w:val="00022964"/>
    <w:rsid w:val="00022E4A"/>
    <w:rsid w:val="000260E3"/>
    <w:rsid w:val="00026AA0"/>
    <w:rsid w:val="00027251"/>
    <w:rsid w:val="000277C4"/>
    <w:rsid w:val="000317C8"/>
    <w:rsid w:val="00031894"/>
    <w:rsid w:val="00037854"/>
    <w:rsid w:val="00037BE9"/>
    <w:rsid w:val="0004506A"/>
    <w:rsid w:val="00046561"/>
    <w:rsid w:val="000531FC"/>
    <w:rsid w:val="00053A8B"/>
    <w:rsid w:val="00054986"/>
    <w:rsid w:val="000555B7"/>
    <w:rsid w:val="0005684F"/>
    <w:rsid w:val="0005743C"/>
    <w:rsid w:val="00060416"/>
    <w:rsid w:val="00062097"/>
    <w:rsid w:val="00066CAA"/>
    <w:rsid w:val="00071A53"/>
    <w:rsid w:val="00074183"/>
    <w:rsid w:val="000751FA"/>
    <w:rsid w:val="00076303"/>
    <w:rsid w:val="000778D9"/>
    <w:rsid w:val="00081436"/>
    <w:rsid w:val="000820A6"/>
    <w:rsid w:val="000821FD"/>
    <w:rsid w:val="0008466C"/>
    <w:rsid w:val="00084A5F"/>
    <w:rsid w:val="00090042"/>
    <w:rsid w:val="00090F16"/>
    <w:rsid w:val="000951B9"/>
    <w:rsid w:val="0009555B"/>
    <w:rsid w:val="000976FF"/>
    <w:rsid w:val="00097EC2"/>
    <w:rsid w:val="000A164F"/>
    <w:rsid w:val="000A18FD"/>
    <w:rsid w:val="000A3684"/>
    <w:rsid w:val="000A401C"/>
    <w:rsid w:val="000A4EB9"/>
    <w:rsid w:val="000A6394"/>
    <w:rsid w:val="000A69BE"/>
    <w:rsid w:val="000A6B8F"/>
    <w:rsid w:val="000B036F"/>
    <w:rsid w:val="000B0A14"/>
    <w:rsid w:val="000B0BDD"/>
    <w:rsid w:val="000B173F"/>
    <w:rsid w:val="000B1F63"/>
    <w:rsid w:val="000B354E"/>
    <w:rsid w:val="000B7BBF"/>
    <w:rsid w:val="000B7FED"/>
    <w:rsid w:val="000C038A"/>
    <w:rsid w:val="000C1D48"/>
    <w:rsid w:val="000C3FC6"/>
    <w:rsid w:val="000C612F"/>
    <w:rsid w:val="000C6598"/>
    <w:rsid w:val="000C7852"/>
    <w:rsid w:val="000C7E56"/>
    <w:rsid w:val="000D0C96"/>
    <w:rsid w:val="000D27AB"/>
    <w:rsid w:val="000D27C1"/>
    <w:rsid w:val="000D44B3"/>
    <w:rsid w:val="000E3F59"/>
    <w:rsid w:val="000E3FCA"/>
    <w:rsid w:val="000E6A31"/>
    <w:rsid w:val="000F6F30"/>
    <w:rsid w:val="000F7990"/>
    <w:rsid w:val="00105486"/>
    <w:rsid w:val="00107492"/>
    <w:rsid w:val="00111DA7"/>
    <w:rsid w:val="00116D10"/>
    <w:rsid w:val="00120CC1"/>
    <w:rsid w:val="0012235C"/>
    <w:rsid w:val="00122BAC"/>
    <w:rsid w:val="001234E3"/>
    <w:rsid w:val="00126585"/>
    <w:rsid w:val="0012679C"/>
    <w:rsid w:val="00126F14"/>
    <w:rsid w:val="00130247"/>
    <w:rsid w:val="00130E5D"/>
    <w:rsid w:val="00132611"/>
    <w:rsid w:val="00133967"/>
    <w:rsid w:val="00134896"/>
    <w:rsid w:val="001350F0"/>
    <w:rsid w:val="00145D43"/>
    <w:rsid w:val="00146398"/>
    <w:rsid w:val="00147867"/>
    <w:rsid w:val="00152B2C"/>
    <w:rsid w:val="00153A22"/>
    <w:rsid w:val="00155641"/>
    <w:rsid w:val="00155D22"/>
    <w:rsid w:val="00156420"/>
    <w:rsid w:val="00157BB7"/>
    <w:rsid w:val="00160A27"/>
    <w:rsid w:val="00162D66"/>
    <w:rsid w:val="00163D28"/>
    <w:rsid w:val="00165CA4"/>
    <w:rsid w:val="00166AC6"/>
    <w:rsid w:val="0017272F"/>
    <w:rsid w:val="0017295A"/>
    <w:rsid w:val="001736EC"/>
    <w:rsid w:val="00175A6D"/>
    <w:rsid w:val="00175B8C"/>
    <w:rsid w:val="001812B0"/>
    <w:rsid w:val="00183544"/>
    <w:rsid w:val="00186FD0"/>
    <w:rsid w:val="001918F0"/>
    <w:rsid w:val="00192C46"/>
    <w:rsid w:val="00195023"/>
    <w:rsid w:val="0019782C"/>
    <w:rsid w:val="001A08B3"/>
    <w:rsid w:val="001A10CD"/>
    <w:rsid w:val="001A4FB6"/>
    <w:rsid w:val="001A573F"/>
    <w:rsid w:val="001A5EFA"/>
    <w:rsid w:val="001A7B60"/>
    <w:rsid w:val="001B0F21"/>
    <w:rsid w:val="001B1DE0"/>
    <w:rsid w:val="001B52F0"/>
    <w:rsid w:val="001B63AE"/>
    <w:rsid w:val="001B67F6"/>
    <w:rsid w:val="001B7A65"/>
    <w:rsid w:val="001C01E4"/>
    <w:rsid w:val="001C03E2"/>
    <w:rsid w:val="001C1E47"/>
    <w:rsid w:val="001C2EC3"/>
    <w:rsid w:val="001C3273"/>
    <w:rsid w:val="001C4F9D"/>
    <w:rsid w:val="001D55CF"/>
    <w:rsid w:val="001D5F1D"/>
    <w:rsid w:val="001D6DE3"/>
    <w:rsid w:val="001E0D0B"/>
    <w:rsid w:val="001E2077"/>
    <w:rsid w:val="001E41F3"/>
    <w:rsid w:val="001E7365"/>
    <w:rsid w:val="001E7DE8"/>
    <w:rsid w:val="001F3D2C"/>
    <w:rsid w:val="001F50F8"/>
    <w:rsid w:val="0020123C"/>
    <w:rsid w:val="002076B2"/>
    <w:rsid w:val="0021220D"/>
    <w:rsid w:val="002123B1"/>
    <w:rsid w:val="0021319C"/>
    <w:rsid w:val="00221272"/>
    <w:rsid w:val="002216C1"/>
    <w:rsid w:val="0022211D"/>
    <w:rsid w:val="002247CB"/>
    <w:rsid w:val="00225E5E"/>
    <w:rsid w:val="002266A1"/>
    <w:rsid w:val="00227FA0"/>
    <w:rsid w:val="00235661"/>
    <w:rsid w:val="00242FBC"/>
    <w:rsid w:val="00243DCA"/>
    <w:rsid w:val="0024541D"/>
    <w:rsid w:val="00247C0D"/>
    <w:rsid w:val="002500BC"/>
    <w:rsid w:val="00250277"/>
    <w:rsid w:val="002517FF"/>
    <w:rsid w:val="00252CC8"/>
    <w:rsid w:val="00255EE2"/>
    <w:rsid w:val="00256E8D"/>
    <w:rsid w:val="00257FF9"/>
    <w:rsid w:val="0026004D"/>
    <w:rsid w:val="002640DD"/>
    <w:rsid w:val="002673C9"/>
    <w:rsid w:val="00270BA0"/>
    <w:rsid w:val="002717D1"/>
    <w:rsid w:val="002722DE"/>
    <w:rsid w:val="00272444"/>
    <w:rsid w:val="00272ACD"/>
    <w:rsid w:val="00273B47"/>
    <w:rsid w:val="00275D12"/>
    <w:rsid w:val="00277345"/>
    <w:rsid w:val="002836C3"/>
    <w:rsid w:val="002837FD"/>
    <w:rsid w:val="00284FEB"/>
    <w:rsid w:val="002860C4"/>
    <w:rsid w:val="002868BB"/>
    <w:rsid w:val="00290AA0"/>
    <w:rsid w:val="00291BC2"/>
    <w:rsid w:val="00291EB2"/>
    <w:rsid w:val="00292374"/>
    <w:rsid w:val="002930AB"/>
    <w:rsid w:val="0029344C"/>
    <w:rsid w:val="00293D3D"/>
    <w:rsid w:val="00294272"/>
    <w:rsid w:val="00297C3E"/>
    <w:rsid w:val="00297E72"/>
    <w:rsid w:val="002A29B3"/>
    <w:rsid w:val="002A7EC1"/>
    <w:rsid w:val="002B42F3"/>
    <w:rsid w:val="002B5741"/>
    <w:rsid w:val="002B7723"/>
    <w:rsid w:val="002B7F41"/>
    <w:rsid w:val="002C1A5B"/>
    <w:rsid w:val="002C37C4"/>
    <w:rsid w:val="002C7F4B"/>
    <w:rsid w:val="002D099D"/>
    <w:rsid w:val="002D2389"/>
    <w:rsid w:val="002D373E"/>
    <w:rsid w:val="002D597E"/>
    <w:rsid w:val="002D76C2"/>
    <w:rsid w:val="002D772C"/>
    <w:rsid w:val="002E42C7"/>
    <w:rsid w:val="002E472E"/>
    <w:rsid w:val="002E69FC"/>
    <w:rsid w:val="002F2883"/>
    <w:rsid w:val="002F692C"/>
    <w:rsid w:val="00301423"/>
    <w:rsid w:val="00301F04"/>
    <w:rsid w:val="00303A4D"/>
    <w:rsid w:val="00305304"/>
    <w:rsid w:val="00305409"/>
    <w:rsid w:val="003062BF"/>
    <w:rsid w:val="0031084C"/>
    <w:rsid w:val="003111C0"/>
    <w:rsid w:val="0031271F"/>
    <w:rsid w:val="00312AED"/>
    <w:rsid w:val="0031313F"/>
    <w:rsid w:val="00314500"/>
    <w:rsid w:val="0032111F"/>
    <w:rsid w:val="003216EB"/>
    <w:rsid w:val="003319D0"/>
    <w:rsid w:val="003334D8"/>
    <w:rsid w:val="00334110"/>
    <w:rsid w:val="00347D82"/>
    <w:rsid w:val="00351E1A"/>
    <w:rsid w:val="00354DD9"/>
    <w:rsid w:val="003609EF"/>
    <w:rsid w:val="00361829"/>
    <w:rsid w:val="0036231A"/>
    <w:rsid w:val="00365905"/>
    <w:rsid w:val="00366CAF"/>
    <w:rsid w:val="00374DD4"/>
    <w:rsid w:val="003765E2"/>
    <w:rsid w:val="00377DB8"/>
    <w:rsid w:val="00381B4B"/>
    <w:rsid w:val="003827C5"/>
    <w:rsid w:val="00384C6F"/>
    <w:rsid w:val="00390AC7"/>
    <w:rsid w:val="00390CCC"/>
    <w:rsid w:val="003922C5"/>
    <w:rsid w:val="0039459D"/>
    <w:rsid w:val="0039479D"/>
    <w:rsid w:val="0039598A"/>
    <w:rsid w:val="00395EAD"/>
    <w:rsid w:val="003963FC"/>
    <w:rsid w:val="003A183B"/>
    <w:rsid w:val="003A2056"/>
    <w:rsid w:val="003A416D"/>
    <w:rsid w:val="003A535E"/>
    <w:rsid w:val="003A567E"/>
    <w:rsid w:val="003A5AC1"/>
    <w:rsid w:val="003B36F1"/>
    <w:rsid w:val="003B53FB"/>
    <w:rsid w:val="003C172A"/>
    <w:rsid w:val="003C4E13"/>
    <w:rsid w:val="003D5031"/>
    <w:rsid w:val="003D64C4"/>
    <w:rsid w:val="003D66E4"/>
    <w:rsid w:val="003D747A"/>
    <w:rsid w:val="003E1A36"/>
    <w:rsid w:val="003E570F"/>
    <w:rsid w:val="003E7F5A"/>
    <w:rsid w:val="003F0E97"/>
    <w:rsid w:val="003F2502"/>
    <w:rsid w:val="003F3046"/>
    <w:rsid w:val="003F35B8"/>
    <w:rsid w:val="003F375C"/>
    <w:rsid w:val="003F4BEB"/>
    <w:rsid w:val="003F73A6"/>
    <w:rsid w:val="003F772A"/>
    <w:rsid w:val="004008A3"/>
    <w:rsid w:val="00400B50"/>
    <w:rsid w:val="00400FEA"/>
    <w:rsid w:val="00401B6F"/>
    <w:rsid w:val="00405507"/>
    <w:rsid w:val="004076AE"/>
    <w:rsid w:val="00407A8D"/>
    <w:rsid w:val="00410371"/>
    <w:rsid w:val="0041152F"/>
    <w:rsid w:val="00416D35"/>
    <w:rsid w:val="0042160F"/>
    <w:rsid w:val="004242F1"/>
    <w:rsid w:val="0043042F"/>
    <w:rsid w:val="00431BD6"/>
    <w:rsid w:val="004325A7"/>
    <w:rsid w:val="00432AA6"/>
    <w:rsid w:val="0043340E"/>
    <w:rsid w:val="00436BAF"/>
    <w:rsid w:val="00442061"/>
    <w:rsid w:val="00443780"/>
    <w:rsid w:val="004475DF"/>
    <w:rsid w:val="0045251F"/>
    <w:rsid w:val="004544EC"/>
    <w:rsid w:val="0045618C"/>
    <w:rsid w:val="00463027"/>
    <w:rsid w:val="00466C86"/>
    <w:rsid w:val="00466E22"/>
    <w:rsid w:val="00467FFD"/>
    <w:rsid w:val="00474741"/>
    <w:rsid w:val="00475B1F"/>
    <w:rsid w:val="00475B3B"/>
    <w:rsid w:val="00476596"/>
    <w:rsid w:val="00477CC2"/>
    <w:rsid w:val="00481D61"/>
    <w:rsid w:val="00491745"/>
    <w:rsid w:val="00491BFD"/>
    <w:rsid w:val="00492DE0"/>
    <w:rsid w:val="004A0293"/>
    <w:rsid w:val="004A1C82"/>
    <w:rsid w:val="004A2764"/>
    <w:rsid w:val="004A46C4"/>
    <w:rsid w:val="004B0410"/>
    <w:rsid w:val="004B0F70"/>
    <w:rsid w:val="004B5AC9"/>
    <w:rsid w:val="004B75B7"/>
    <w:rsid w:val="004C29D7"/>
    <w:rsid w:val="004C2D80"/>
    <w:rsid w:val="004C70E4"/>
    <w:rsid w:val="004C771D"/>
    <w:rsid w:val="004C7901"/>
    <w:rsid w:val="004D1A5C"/>
    <w:rsid w:val="004D27A3"/>
    <w:rsid w:val="004D27BD"/>
    <w:rsid w:val="004D5F45"/>
    <w:rsid w:val="004D63B0"/>
    <w:rsid w:val="004D753B"/>
    <w:rsid w:val="004E0C30"/>
    <w:rsid w:val="004E24E9"/>
    <w:rsid w:val="004E442B"/>
    <w:rsid w:val="004E794B"/>
    <w:rsid w:val="004F01AA"/>
    <w:rsid w:val="004F0A94"/>
    <w:rsid w:val="004F1912"/>
    <w:rsid w:val="004F1C57"/>
    <w:rsid w:val="004F61A2"/>
    <w:rsid w:val="00500F19"/>
    <w:rsid w:val="00503934"/>
    <w:rsid w:val="0050402A"/>
    <w:rsid w:val="005077F6"/>
    <w:rsid w:val="00511B78"/>
    <w:rsid w:val="00513BC7"/>
    <w:rsid w:val="0051580D"/>
    <w:rsid w:val="00515C40"/>
    <w:rsid w:val="00517551"/>
    <w:rsid w:val="00520A97"/>
    <w:rsid w:val="00521D5D"/>
    <w:rsid w:val="00527CFD"/>
    <w:rsid w:val="00530742"/>
    <w:rsid w:val="005309C9"/>
    <w:rsid w:val="0053195A"/>
    <w:rsid w:val="0054133B"/>
    <w:rsid w:val="005429E6"/>
    <w:rsid w:val="00542E1C"/>
    <w:rsid w:val="00543D63"/>
    <w:rsid w:val="00547111"/>
    <w:rsid w:val="005472A4"/>
    <w:rsid w:val="005477D9"/>
    <w:rsid w:val="00551371"/>
    <w:rsid w:val="00551C27"/>
    <w:rsid w:val="00552714"/>
    <w:rsid w:val="00552EA5"/>
    <w:rsid w:val="00553E64"/>
    <w:rsid w:val="005627BF"/>
    <w:rsid w:val="00567425"/>
    <w:rsid w:val="00571519"/>
    <w:rsid w:val="00572ED3"/>
    <w:rsid w:val="00574037"/>
    <w:rsid w:val="005747B8"/>
    <w:rsid w:val="00576F61"/>
    <w:rsid w:val="0057751A"/>
    <w:rsid w:val="0058258B"/>
    <w:rsid w:val="00582AE5"/>
    <w:rsid w:val="00584D1B"/>
    <w:rsid w:val="00586C71"/>
    <w:rsid w:val="00591655"/>
    <w:rsid w:val="00592CF3"/>
    <w:rsid w:val="00592D74"/>
    <w:rsid w:val="00593907"/>
    <w:rsid w:val="00594A56"/>
    <w:rsid w:val="005B3471"/>
    <w:rsid w:val="005B35EE"/>
    <w:rsid w:val="005C5560"/>
    <w:rsid w:val="005C6631"/>
    <w:rsid w:val="005C754F"/>
    <w:rsid w:val="005D0375"/>
    <w:rsid w:val="005D23BD"/>
    <w:rsid w:val="005D463C"/>
    <w:rsid w:val="005D7DE1"/>
    <w:rsid w:val="005E062F"/>
    <w:rsid w:val="005E1EB5"/>
    <w:rsid w:val="005E2C44"/>
    <w:rsid w:val="005E4FE3"/>
    <w:rsid w:val="005E598B"/>
    <w:rsid w:val="005E5EAB"/>
    <w:rsid w:val="005F2D9F"/>
    <w:rsid w:val="005F3573"/>
    <w:rsid w:val="005F54B1"/>
    <w:rsid w:val="005F5CCB"/>
    <w:rsid w:val="005F73ED"/>
    <w:rsid w:val="00601789"/>
    <w:rsid w:val="006052A3"/>
    <w:rsid w:val="006068D1"/>
    <w:rsid w:val="0061351D"/>
    <w:rsid w:val="0061473B"/>
    <w:rsid w:val="00616759"/>
    <w:rsid w:val="00616F92"/>
    <w:rsid w:val="006206E4"/>
    <w:rsid w:val="00620EF0"/>
    <w:rsid w:val="00621188"/>
    <w:rsid w:val="0062232C"/>
    <w:rsid w:val="006257ED"/>
    <w:rsid w:val="0062582C"/>
    <w:rsid w:val="00625A1A"/>
    <w:rsid w:val="006272B4"/>
    <w:rsid w:val="00631BDC"/>
    <w:rsid w:val="00631C75"/>
    <w:rsid w:val="00631F3B"/>
    <w:rsid w:val="0063211F"/>
    <w:rsid w:val="006338CA"/>
    <w:rsid w:val="00635B07"/>
    <w:rsid w:val="006415B4"/>
    <w:rsid w:val="0064301D"/>
    <w:rsid w:val="00651512"/>
    <w:rsid w:val="00655029"/>
    <w:rsid w:val="0065710D"/>
    <w:rsid w:val="0066064B"/>
    <w:rsid w:val="0066215D"/>
    <w:rsid w:val="00662251"/>
    <w:rsid w:val="00662EAB"/>
    <w:rsid w:val="00663C8B"/>
    <w:rsid w:val="00664EF1"/>
    <w:rsid w:val="00665C47"/>
    <w:rsid w:val="00666CA3"/>
    <w:rsid w:val="00666E7E"/>
    <w:rsid w:val="00667234"/>
    <w:rsid w:val="00671A3D"/>
    <w:rsid w:val="0067209D"/>
    <w:rsid w:val="00676E95"/>
    <w:rsid w:val="00680CC8"/>
    <w:rsid w:val="00682021"/>
    <w:rsid w:val="00682B66"/>
    <w:rsid w:val="00683436"/>
    <w:rsid w:val="00683A74"/>
    <w:rsid w:val="00687FD6"/>
    <w:rsid w:val="006920FC"/>
    <w:rsid w:val="00692233"/>
    <w:rsid w:val="00695808"/>
    <w:rsid w:val="00696462"/>
    <w:rsid w:val="00696F32"/>
    <w:rsid w:val="006A0FC3"/>
    <w:rsid w:val="006A10B1"/>
    <w:rsid w:val="006A34B5"/>
    <w:rsid w:val="006A6952"/>
    <w:rsid w:val="006B0F6C"/>
    <w:rsid w:val="006B29D2"/>
    <w:rsid w:val="006B3D2A"/>
    <w:rsid w:val="006B3FBF"/>
    <w:rsid w:val="006B46FB"/>
    <w:rsid w:val="006B7065"/>
    <w:rsid w:val="006C48F7"/>
    <w:rsid w:val="006C4F58"/>
    <w:rsid w:val="006C57F4"/>
    <w:rsid w:val="006D1301"/>
    <w:rsid w:val="006D20A5"/>
    <w:rsid w:val="006D296A"/>
    <w:rsid w:val="006D3028"/>
    <w:rsid w:val="006D31D4"/>
    <w:rsid w:val="006D3258"/>
    <w:rsid w:val="006D72FA"/>
    <w:rsid w:val="006E1170"/>
    <w:rsid w:val="006E21FB"/>
    <w:rsid w:val="006F165F"/>
    <w:rsid w:val="006F17D0"/>
    <w:rsid w:val="006F4DE9"/>
    <w:rsid w:val="006F6017"/>
    <w:rsid w:val="006F749C"/>
    <w:rsid w:val="00700818"/>
    <w:rsid w:val="00701C41"/>
    <w:rsid w:val="00702512"/>
    <w:rsid w:val="0070436F"/>
    <w:rsid w:val="00705AFD"/>
    <w:rsid w:val="00706BEB"/>
    <w:rsid w:val="007073F4"/>
    <w:rsid w:val="00713ECA"/>
    <w:rsid w:val="00721820"/>
    <w:rsid w:val="007219DC"/>
    <w:rsid w:val="00722C12"/>
    <w:rsid w:val="00733E7D"/>
    <w:rsid w:val="007345A8"/>
    <w:rsid w:val="00743019"/>
    <w:rsid w:val="00743920"/>
    <w:rsid w:val="00744659"/>
    <w:rsid w:val="0074589B"/>
    <w:rsid w:val="00745D3C"/>
    <w:rsid w:val="007479A0"/>
    <w:rsid w:val="00751567"/>
    <w:rsid w:val="00751A0B"/>
    <w:rsid w:val="0075215F"/>
    <w:rsid w:val="007546A1"/>
    <w:rsid w:val="00754D0A"/>
    <w:rsid w:val="00755249"/>
    <w:rsid w:val="007558B8"/>
    <w:rsid w:val="00757D45"/>
    <w:rsid w:val="00760177"/>
    <w:rsid w:val="007606E4"/>
    <w:rsid w:val="00764385"/>
    <w:rsid w:val="00764578"/>
    <w:rsid w:val="00766981"/>
    <w:rsid w:val="00766BA0"/>
    <w:rsid w:val="00770C2C"/>
    <w:rsid w:val="007714E9"/>
    <w:rsid w:val="0077317C"/>
    <w:rsid w:val="00773E68"/>
    <w:rsid w:val="00780D6A"/>
    <w:rsid w:val="0078303C"/>
    <w:rsid w:val="00790325"/>
    <w:rsid w:val="007909A0"/>
    <w:rsid w:val="00792342"/>
    <w:rsid w:val="007949FB"/>
    <w:rsid w:val="00794DCA"/>
    <w:rsid w:val="00794F8C"/>
    <w:rsid w:val="00795E36"/>
    <w:rsid w:val="00796A60"/>
    <w:rsid w:val="007977A8"/>
    <w:rsid w:val="007A0B2C"/>
    <w:rsid w:val="007A588B"/>
    <w:rsid w:val="007B07E8"/>
    <w:rsid w:val="007B1077"/>
    <w:rsid w:val="007B19B8"/>
    <w:rsid w:val="007B3028"/>
    <w:rsid w:val="007B4A57"/>
    <w:rsid w:val="007B512A"/>
    <w:rsid w:val="007C2097"/>
    <w:rsid w:val="007C6FB9"/>
    <w:rsid w:val="007C7D05"/>
    <w:rsid w:val="007D204C"/>
    <w:rsid w:val="007D2719"/>
    <w:rsid w:val="007D386F"/>
    <w:rsid w:val="007D6719"/>
    <w:rsid w:val="007D6A07"/>
    <w:rsid w:val="007E172E"/>
    <w:rsid w:val="007E2958"/>
    <w:rsid w:val="007E4DCF"/>
    <w:rsid w:val="007E71D3"/>
    <w:rsid w:val="007F4277"/>
    <w:rsid w:val="007F58E4"/>
    <w:rsid w:val="007F7259"/>
    <w:rsid w:val="00802D19"/>
    <w:rsid w:val="00802F8D"/>
    <w:rsid w:val="008040A8"/>
    <w:rsid w:val="00804E39"/>
    <w:rsid w:val="008066C4"/>
    <w:rsid w:val="00810559"/>
    <w:rsid w:val="00812266"/>
    <w:rsid w:val="00812B14"/>
    <w:rsid w:val="008176EA"/>
    <w:rsid w:val="00821FCF"/>
    <w:rsid w:val="008230A6"/>
    <w:rsid w:val="00823307"/>
    <w:rsid w:val="00823E6D"/>
    <w:rsid w:val="00825972"/>
    <w:rsid w:val="0082678D"/>
    <w:rsid w:val="008279FA"/>
    <w:rsid w:val="00833C03"/>
    <w:rsid w:val="00833F2C"/>
    <w:rsid w:val="00835C47"/>
    <w:rsid w:val="008406AF"/>
    <w:rsid w:val="00842006"/>
    <w:rsid w:val="00845BF9"/>
    <w:rsid w:val="00845D05"/>
    <w:rsid w:val="008476B6"/>
    <w:rsid w:val="008509ED"/>
    <w:rsid w:val="00850DF8"/>
    <w:rsid w:val="008511B3"/>
    <w:rsid w:val="00852594"/>
    <w:rsid w:val="00861A1B"/>
    <w:rsid w:val="008626E7"/>
    <w:rsid w:val="0086313B"/>
    <w:rsid w:val="00863AFA"/>
    <w:rsid w:val="00864461"/>
    <w:rsid w:val="00864E56"/>
    <w:rsid w:val="00865006"/>
    <w:rsid w:val="008651CF"/>
    <w:rsid w:val="00870EE7"/>
    <w:rsid w:val="00875FAD"/>
    <w:rsid w:val="00882685"/>
    <w:rsid w:val="00884435"/>
    <w:rsid w:val="008846A1"/>
    <w:rsid w:val="00885442"/>
    <w:rsid w:val="00885F55"/>
    <w:rsid w:val="0088636A"/>
    <w:rsid w:val="008863B9"/>
    <w:rsid w:val="00891FEB"/>
    <w:rsid w:val="00892F8D"/>
    <w:rsid w:val="00894258"/>
    <w:rsid w:val="008A121E"/>
    <w:rsid w:val="008A398F"/>
    <w:rsid w:val="008A45A6"/>
    <w:rsid w:val="008B0D5C"/>
    <w:rsid w:val="008B2AC1"/>
    <w:rsid w:val="008B3D64"/>
    <w:rsid w:val="008C440B"/>
    <w:rsid w:val="008C7026"/>
    <w:rsid w:val="008D06B4"/>
    <w:rsid w:val="008D1A3D"/>
    <w:rsid w:val="008D4073"/>
    <w:rsid w:val="008D72B5"/>
    <w:rsid w:val="008D7B6B"/>
    <w:rsid w:val="008E1C9A"/>
    <w:rsid w:val="008E45C8"/>
    <w:rsid w:val="008F0528"/>
    <w:rsid w:val="008F1FCD"/>
    <w:rsid w:val="008F3789"/>
    <w:rsid w:val="008F3FAB"/>
    <w:rsid w:val="008F4FC8"/>
    <w:rsid w:val="008F57CD"/>
    <w:rsid w:val="008F686C"/>
    <w:rsid w:val="009020AA"/>
    <w:rsid w:val="00905C56"/>
    <w:rsid w:val="00906E1D"/>
    <w:rsid w:val="009100C4"/>
    <w:rsid w:val="009108B6"/>
    <w:rsid w:val="00912504"/>
    <w:rsid w:val="00913F2E"/>
    <w:rsid w:val="0091467C"/>
    <w:rsid w:val="009148DE"/>
    <w:rsid w:val="00916EBD"/>
    <w:rsid w:val="009201F8"/>
    <w:rsid w:val="00920BBA"/>
    <w:rsid w:val="00921B33"/>
    <w:rsid w:val="00925B78"/>
    <w:rsid w:val="00925FBE"/>
    <w:rsid w:val="009266A4"/>
    <w:rsid w:val="00927909"/>
    <w:rsid w:val="0093040A"/>
    <w:rsid w:val="009325AD"/>
    <w:rsid w:val="009402B2"/>
    <w:rsid w:val="009414B8"/>
    <w:rsid w:val="00941E1C"/>
    <w:rsid w:val="00941E30"/>
    <w:rsid w:val="00942FEA"/>
    <w:rsid w:val="00944418"/>
    <w:rsid w:val="0094493E"/>
    <w:rsid w:val="00946A31"/>
    <w:rsid w:val="00950076"/>
    <w:rsid w:val="009505BF"/>
    <w:rsid w:val="00953CAC"/>
    <w:rsid w:val="0095491C"/>
    <w:rsid w:val="00957A4D"/>
    <w:rsid w:val="00961B18"/>
    <w:rsid w:val="00961E1B"/>
    <w:rsid w:val="00962754"/>
    <w:rsid w:val="009653E7"/>
    <w:rsid w:val="009672CC"/>
    <w:rsid w:val="0097192F"/>
    <w:rsid w:val="00972AFC"/>
    <w:rsid w:val="00975E55"/>
    <w:rsid w:val="009777D9"/>
    <w:rsid w:val="00977FA5"/>
    <w:rsid w:val="00980256"/>
    <w:rsid w:val="009817FD"/>
    <w:rsid w:val="0098389B"/>
    <w:rsid w:val="00986075"/>
    <w:rsid w:val="00991B88"/>
    <w:rsid w:val="009969B7"/>
    <w:rsid w:val="00996F38"/>
    <w:rsid w:val="0099710E"/>
    <w:rsid w:val="009A10E9"/>
    <w:rsid w:val="009A52CA"/>
    <w:rsid w:val="009A5753"/>
    <w:rsid w:val="009A579D"/>
    <w:rsid w:val="009A71D1"/>
    <w:rsid w:val="009B005F"/>
    <w:rsid w:val="009B32AA"/>
    <w:rsid w:val="009B3AD4"/>
    <w:rsid w:val="009B3F88"/>
    <w:rsid w:val="009B4497"/>
    <w:rsid w:val="009B5716"/>
    <w:rsid w:val="009B615B"/>
    <w:rsid w:val="009C3395"/>
    <w:rsid w:val="009C3C05"/>
    <w:rsid w:val="009C3CD7"/>
    <w:rsid w:val="009C7D01"/>
    <w:rsid w:val="009D04E2"/>
    <w:rsid w:val="009D5483"/>
    <w:rsid w:val="009D655B"/>
    <w:rsid w:val="009D78F7"/>
    <w:rsid w:val="009E060E"/>
    <w:rsid w:val="009E1EA8"/>
    <w:rsid w:val="009E238E"/>
    <w:rsid w:val="009E3297"/>
    <w:rsid w:val="009E614B"/>
    <w:rsid w:val="009F2530"/>
    <w:rsid w:val="009F25EB"/>
    <w:rsid w:val="009F2A83"/>
    <w:rsid w:val="009F3BB8"/>
    <w:rsid w:val="009F483F"/>
    <w:rsid w:val="009F675C"/>
    <w:rsid w:val="009F734F"/>
    <w:rsid w:val="009F7AF9"/>
    <w:rsid w:val="00A0125F"/>
    <w:rsid w:val="00A246B6"/>
    <w:rsid w:val="00A25B8F"/>
    <w:rsid w:val="00A27675"/>
    <w:rsid w:val="00A27B9E"/>
    <w:rsid w:val="00A30CBB"/>
    <w:rsid w:val="00A32F17"/>
    <w:rsid w:val="00A33100"/>
    <w:rsid w:val="00A40DB6"/>
    <w:rsid w:val="00A443A8"/>
    <w:rsid w:val="00A44A67"/>
    <w:rsid w:val="00A47E70"/>
    <w:rsid w:val="00A50CF0"/>
    <w:rsid w:val="00A55133"/>
    <w:rsid w:val="00A5592B"/>
    <w:rsid w:val="00A5740C"/>
    <w:rsid w:val="00A60C1B"/>
    <w:rsid w:val="00A62CCD"/>
    <w:rsid w:val="00A67A21"/>
    <w:rsid w:val="00A737DC"/>
    <w:rsid w:val="00A750FA"/>
    <w:rsid w:val="00A75167"/>
    <w:rsid w:val="00A75A45"/>
    <w:rsid w:val="00A7671C"/>
    <w:rsid w:val="00A76C67"/>
    <w:rsid w:val="00A7748C"/>
    <w:rsid w:val="00A80CC2"/>
    <w:rsid w:val="00A82FA2"/>
    <w:rsid w:val="00A83450"/>
    <w:rsid w:val="00A83593"/>
    <w:rsid w:val="00A86C3A"/>
    <w:rsid w:val="00A911C5"/>
    <w:rsid w:val="00A9230D"/>
    <w:rsid w:val="00A92BE4"/>
    <w:rsid w:val="00A95461"/>
    <w:rsid w:val="00A95A3E"/>
    <w:rsid w:val="00A95A7B"/>
    <w:rsid w:val="00AA2CBC"/>
    <w:rsid w:val="00AB05C9"/>
    <w:rsid w:val="00AB2828"/>
    <w:rsid w:val="00AB2B27"/>
    <w:rsid w:val="00AB2F78"/>
    <w:rsid w:val="00AB367A"/>
    <w:rsid w:val="00AB51AF"/>
    <w:rsid w:val="00AB6B3E"/>
    <w:rsid w:val="00AB7337"/>
    <w:rsid w:val="00AB78F7"/>
    <w:rsid w:val="00AC0946"/>
    <w:rsid w:val="00AC4076"/>
    <w:rsid w:val="00AC5820"/>
    <w:rsid w:val="00AC5EDE"/>
    <w:rsid w:val="00AD035A"/>
    <w:rsid w:val="00AD0BEB"/>
    <w:rsid w:val="00AD1CD8"/>
    <w:rsid w:val="00AD42E1"/>
    <w:rsid w:val="00AD5F29"/>
    <w:rsid w:val="00AD664F"/>
    <w:rsid w:val="00AD74B6"/>
    <w:rsid w:val="00AE042D"/>
    <w:rsid w:val="00AE0F51"/>
    <w:rsid w:val="00AE2FE1"/>
    <w:rsid w:val="00AE3720"/>
    <w:rsid w:val="00AE44F5"/>
    <w:rsid w:val="00AE5718"/>
    <w:rsid w:val="00AE61E1"/>
    <w:rsid w:val="00AE6791"/>
    <w:rsid w:val="00AF125B"/>
    <w:rsid w:val="00AF28C7"/>
    <w:rsid w:val="00AF2D99"/>
    <w:rsid w:val="00AF3E8D"/>
    <w:rsid w:val="00AF5850"/>
    <w:rsid w:val="00B02235"/>
    <w:rsid w:val="00B03EAB"/>
    <w:rsid w:val="00B144A0"/>
    <w:rsid w:val="00B153F0"/>
    <w:rsid w:val="00B172DD"/>
    <w:rsid w:val="00B20DDB"/>
    <w:rsid w:val="00B21A10"/>
    <w:rsid w:val="00B240CF"/>
    <w:rsid w:val="00B258BB"/>
    <w:rsid w:val="00B302B8"/>
    <w:rsid w:val="00B3274A"/>
    <w:rsid w:val="00B32A45"/>
    <w:rsid w:val="00B33110"/>
    <w:rsid w:val="00B33AB0"/>
    <w:rsid w:val="00B33E19"/>
    <w:rsid w:val="00B34D3F"/>
    <w:rsid w:val="00B35975"/>
    <w:rsid w:val="00B3643E"/>
    <w:rsid w:val="00B3783C"/>
    <w:rsid w:val="00B41FEE"/>
    <w:rsid w:val="00B42A07"/>
    <w:rsid w:val="00B46A40"/>
    <w:rsid w:val="00B47057"/>
    <w:rsid w:val="00B47295"/>
    <w:rsid w:val="00B54A63"/>
    <w:rsid w:val="00B54B8E"/>
    <w:rsid w:val="00B66187"/>
    <w:rsid w:val="00B66595"/>
    <w:rsid w:val="00B666BC"/>
    <w:rsid w:val="00B676BF"/>
    <w:rsid w:val="00B67B97"/>
    <w:rsid w:val="00B71594"/>
    <w:rsid w:val="00B726B3"/>
    <w:rsid w:val="00B73775"/>
    <w:rsid w:val="00B74FDB"/>
    <w:rsid w:val="00B758D4"/>
    <w:rsid w:val="00B80557"/>
    <w:rsid w:val="00B807D7"/>
    <w:rsid w:val="00B8219B"/>
    <w:rsid w:val="00B8361F"/>
    <w:rsid w:val="00B83FF3"/>
    <w:rsid w:val="00B84189"/>
    <w:rsid w:val="00B93BCC"/>
    <w:rsid w:val="00B94199"/>
    <w:rsid w:val="00B95FEC"/>
    <w:rsid w:val="00B968C8"/>
    <w:rsid w:val="00BA1550"/>
    <w:rsid w:val="00BA2694"/>
    <w:rsid w:val="00BA3447"/>
    <w:rsid w:val="00BA3EC5"/>
    <w:rsid w:val="00BA4DA3"/>
    <w:rsid w:val="00BA51D9"/>
    <w:rsid w:val="00BA5D6D"/>
    <w:rsid w:val="00BA6592"/>
    <w:rsid w:val="00BB04B5"/>
    <w:rsid w:val="00BB1152"/>
    <w:rsid w:val="00BB5125"/>
    <w:rsid w:val="00BB566B"/>
    <w:rsid w:val="00BB5DFC"/>
    <w:rsid w:val="00BB738D"/>
    <w:rsid w:val="00BC79EE"/>
    <w:rsid w:val="00BD097B"/>
    <w:rsid w:val="00BD279D"/>
    <w:rsid w:val="00BD2A1A"/>
    <w:rsid w:val="00BD6BB8"/>
    <w:rsid w:val="00BE2430"/>
    <w:rsid w:val="00BE3054"/>
    <w:rsid w:val="00BE3729"/>
    <w:rsid w:val="00BE50E1"/>
    <w:rsid w:val="00BE6C63"/>
    <w:rsid w:val="00BF2FA8"/>
    <w:rsid w:val="00BF484E"/>
    <w:rsid w:val="00BF5C39"/>
    <w:rsid w:val="00BF6843"/>
    <w:rsid w:val="00BF728B"/>
    <w:rsid w:val="00BF7914"/>
    <w:rsid w:val="00C037B1"/>
    <w:rsid w:val="00C03A20"/>
    <w:rsid w:val="00C117BD"/>
    <w:rsid w:val="00C178F6"/>
    <w:rsid w:val="00C20A0D"/>
    <w:rsid w:val="00C20E82"/>
    <w:rsid w:val="00C27057"/>
    <w:rsid w:val="00C320CA"/>
    <w:rsid w:val="00C3245C"/>
    <w:rsid w:val="00C34F87"/>
    <w:rsid w:val="00C34FCB"/>
    <w:rsid w:val="00C35325"/>
    <w:rsid w:val="00C42513"/>
    <w:rsid w:val="00C4349D"/>
    <w:rsid w:val="00C520D0"/>
    <w:rsid w:val="00C52CC7"/>
    <w:rsid w:val="00C56A58"/>
    <w:rsid w:val="00C5719A"/>
    <w:rsid w:val="00C57A8E"/>
    <w:rsid w:val="00C60B38"/>
    <w:rsid w:val="00C6316D"/>
    <w:rsid w:val="00C64450"/>
    <w:rsid w:val="00C64748"/>
    <w:rsid w:val="00C66BA2"/>
    <w:rsid w:val="00C728A6"/>
    <w:rsid w:val="00C76E54"/>
    <w:rsid w:val="00C774C0"/>
    <w:rsid w:val="00C85DB9"/>
    <w:rsid w:val="00C87EEB"/>
    <w:rsid w:val="00C90713"/>
    <w:rsid w:val="00C9150E"/>
    <w:rsid w:val="00C91D4D"/>
    <w:rsid w:val="00C924FB"/>
    <w:rsid w:val="00C94DA6"/>
    <w:rsid w:val="00C9534C"/>
    <w:rsid w:val="00C955C3"/>
    <w:rsid w:val="00C95985"/>
    <w:rsid w:val="00CA0180"/>
    <w:rsid w:val="00CA2B10"/>
    <w:rsid w:val="00CA4571"/>
    <w:rsid w:val="00CA7AAE"/>
    <w:rsid w:val="00CB2FC5"/>
    <w:rsid w:val="00CC0F64"/>
    <w:rsid w:val="00CC1B43"/>
    <w:rsid w:val="00CC26CE"/>
    <w:rsid w:val="00CC5026"/>
    <w:rsid w:val="00CC5BD2"/>
    <w:rsid w:val="00CC6208"/>
    <w:rsid w:val="00CC68D0"/>
    <w:rsid w:val="00CD082F"/>
    <w:rsid w:val="00CD4F85"/>
    <w:rsid w:val="00CD556E"/>
    <w:rsid w:val="00CD62F4"/>
    <w:rsid w:val="00CD7EB8"/>
    <w:rsid w:val="00CE0B91"/>
    <w:rsid w:val="00CE2151"/>
    <w:rsid w:val="00CE428D"/>
    <w:rsid w:val="00CE5D01"/>
    <w:rsid w:val="00CE7982"/>
    <w:rsid w:val="00CF0C5B"/>
    <w:rsid w:val="00CF13E0"/>
    <w:rsid w:val="00CF1B28"/>
    <w:rsid w:val="00CF3254"/>
    <w:rsid w:val="00CF3796"/>
    <w:rsid w:val="00CF3C89"/>
    <w:rsid w:val="00CF5574"/>
    <w:rsid w:val="00CF5B42"/>
    <w:rsid w:val="00CF6D70"/>
    <w:rsid w:val="00D02491"/>
    <w:rsid w:val="00D02AC1"/>
    <w:rsid w:val="00D03F9A"/>
    <w:rsid w:val="00D062B1"/>
    <w:rsid w:val="00D06D51"/>
    <w:rsid w:val="00D07D55"/>
    <w:rsid w:val="00D13E5B"/>
    <w:rsid w:val="00D15930"/>
    <w:rsid w:val="00D15B20"/>
    <w:rsid w:val="00D214FB"/>
    <w:rsid w:val="00D21AF0"/>
    <w:rsid w:val="00D23CC4"/>
    <w:rsid w:val="00D243E2"/>
    <w:rsid w:val="00D24458"/>
    <w:rsid w:val="00D24991"/>
    <w:rsid w:val="00D27711"/>
    <w:rsid w:val="00D3348E"/>
    <w:rsid w:val="00D334D1"/>
    <w:rsid w:val="00D337A4"/>
    <w:rsid w:val="00D3665F"/>
    <w:rsid w:val="00D37EA5"/>
    <w:rsid w:val="00D40AEE"/>
    <w:rsid w:val="00D4146E"/>
    <w:rsid w:val="00D42CFD"/>
    <w:rsid w:val="00D456F9"/>
    <w:rsid w:val="00D50255"/>
    <w:rsid w:val="00D50CE3"/>
    <w:rsid w:val="00D52F4E"/>
    <w:rsid w:val="00D5482B"/>
    <w:rsid w:val="00D60AAC"/>
    <w:rsid w:val="00D61580"/>
    <w:rsid w:val="00D61CC8"/>
    <w:rsid w:val="00D63764"/>
    <w:rsid w:val="00D6433E"/>
    <w:rsid w:val="00D65795"/>
    <w:rsid w:val="00D65ADF"/>
    <w:rsid w:val="00D66001"/>
    <w:rsid w:val="00D66520"/>
    <w:rsid w:val="00D71130"/>
    <w:rsid w:val="00D71357"/>
    <w:rsid w:val="00D7162D"/>
    <w:rsid w:val="00D71B83"/>
    <w:rsid w:val="00D76D76"/>
    <w:rsid w:val="00D76FB4"/>
    <w:rsid w:val="00D77771"/>
    <w:rsid w:val="00D77877"/>
    <w:rsid w:val="00D80E9A"/>
    <w:rsid w:val="00D81319"/>
    <w:rsid w:val="00D81DB0"/>
    <w:rsid w:val="00D82325"/>
    <w:rsid w:val="00D84DC1"/>
    <w:rsid w:val="00D915AB"/>
    <w:rsid w:val="00D91621"/>
    <w:rsid w:val="00D938F4"/>
    <w:rsid w:val="00D9410A"/>
    <w:rsid w:val="00D9543D"/>
    <w:rsid w:val="00DA023F"/>
    <w:rsid w:val="00DA06EE"/>
    <w:rsid w:val="00DA2FF0"/>
    <w:rsid w:val="00DA32B5"/>
    <w:rsid w:val="00DA3936"/>
    <w:rsid w:val="00DA4D2C"/>
    <w:rsid w:val="00DA7460"/>
    <w:rsid w:val="00DA746E"/>
    <w:rsid w:val="00DA7C88"/>
    <w:rsid w:val="00DC1D56"/>
    <w:rsid w:val="00DC6E45"/>
    <w:rsid w:val="00DC7349"/>
    <w:rsid w:val="00DC78F8"/>
    <w:rsid w:val="00DD31D8"/>
    <w:rsid w:val="00DD46F4"/>
    <w:rsid w:val="00DD4B07"/>
    <w:rsid w:val="00DD508F"/>
    <w:rsid w:val="00DD6C85"/>
    <w:rsid w:val="00DE22C5"/>
    <w:rsid w:val="00DE34CF"/>
    <w:rsid w:val="00DE678C"/>
    <w:rsid w:val="00DF1043"/>
    <w:rsid w:val="00DF3F19"/>
    <w:rsid w:val="00DF3F71"/>
    <w:rsid w:val="00DF4650"/>
    <w:rsid w:val="00E01C56"/>
    <w:rsid w:val="00E01ECF"/>
    <w:rsid w:val="00E0244C"/>
    <w:rsid w:val="00E13F3D"/>
    <w:rsid w:val="00E144B6"/>
    <w:rsid w:val="00E157AD"/>
    <w:rsid w:val="00E163E0"/>
    <w:rsid w:val="00E1713C"/>
    <w:rsid w:val="00E17292"/>
    <w:rsid w:val="00E2259E"/>
    <w:rsid w:val="00E22D79"/>
    <w:rsid w:val="00E23E8E"/>
    <w:rsid w:val="00E24530"/>
    <w:rsid w:val="00E2590D"/>
    <w:rsid w:val="00E264D8"/>
    <w:rsid w:val="00E3016C"/>
    <w:rsid w:val="00E34898"/>
    <w:rsid w:val="00E42B16"/>
    <w:rsid w:val="00E44786"/>
    <w:rsid w:val="00E4525B"/>
    <w:rsid w:val="00E474B4"/>
    <w:rsid w:val="00E534FF"/>
    <w:rsid w:val="00E55C67"/>
    <w:rsid w:val="00E62EA2"/>
    <w:rsid w:val="00E63C57"/>
    <w:rsid w:val="00E64ACF"/>
    <w:rsid w:val="00E665E6"/>
    <w:rsid w:val="00E666AB"/>
    <w:rsid w:val="00E67B91"/>
    <w:rsid w:val="00E67D58"/>
    <w:rsid w:val="00E72E76"/>
    <w:rsid w:val="00E735D1"/>
    <w:rsid w:val="00E75FD3"/>
    <w:rsid w:val="00E768FE"/>
    <w:rsid w:val="00E814C0"/>
    <w:rsid w:val="00E819E9"/>
    <w:rsid w:val="00E824DC"/>
    <w:rsid w:val="00E82EDC"/>
    <w:rsid w:val="00E84002"/>
    <w:rsid w:val="00E86A21"/>
    <w:rsid w:val="00E912C3"/>
    <w:rsid w:val="00E9217D"/>
    <w:rsid w:val="00E93D1A"/>
    <w:rsid w:val="00E94F8F"/>
    <w:rsid w:val="00E95437"/>
    <w:rsid w:val="00EA0541"/>
    <w:rsid w:val="00EA3181"/>
    <w:rsid w:val="00EA7AFA"/>
    <w:rsid w:val="00EB09B7"/>
    <w:rsid w:val="00EB395B"/>
    <w:rsid w:val="00EB7BC2"/>
    <w:rsid w:val="00EB7DEE"/>
    <w:rsid w:val="00EC048B"/>
    <w:rsid w:val="00EC1974"/>
    <w:rsid w:val="00ED50FD"/>
    <w:rsid w:val="00ED56FA"/>
    <w:rsid w:val="00ED597E"/>
    <w:rsid w:val="00ED6EBF"/>
    <w:rsid w:val="00EE0A97"/>
    <w:rsid w:val="00EE46CF"/>
    <w:rsid w:val="00EE583D"/>
    <w:rsid w:val="00EE5D0A"/>
    <w:rsid w:val="00EE692B"/>
    <w:rsid w:val="00EE7D7C"/>
    <w:rsid w:val="00EF1ACF"/>
    <w:rsid w:val="00F01A3C"/>
    <w:rsid w:val="00F039FB"/>
    <w:rsid w:val="00F04062"/>
    <w:rsid w:val="00F05BBE"/>
    <w:rsid w:val="00F104C0"/>
    <w:rsid w:val="00F11CFC"/>
    <w:rsid w:val="00F13411"/>
    <w:rsid w:val="00F2104B"/>
    <w:rsid w:val="00F220AC"/>
    <w:rsid w:val="00F25D98"/>
    <w:rsid w:val="00F300FB"/>
    <w:rsid w:val="00F325E7"/>
    <w:rsid w:val="00F35953"/>
    <w:rsid w:val="00F3737A"/>
    <w:rsid w:val="00F4014D"/>
    <w:rsid w:val="00F41226"/>
    <w:rsid w:val="00F42D1C"/>
    <w:rsid w:val="00F537C7"/>
    <w:rsid w:val="00F53EF4"/>
    <w:rsid w:val="00F56E08"/>
    <w:rsid w:val="00F605AA"/>
    <w:rsid w:val="00F62E18"/>
    <w:rsid w:val="00F62E26"/>
    <w:rsid w:val="00F64F92"/>
    <w:rsid w:val="00F6554A"/>
    <w:rsid w:val="00F6775F"/>
    <w:rsid w:val="00F67CAC"/>
    <w:rsid w:val="00F70C78"/>
    <w:rsid w:val="00F7138E"/>
    <w:rsid w:val="00F71844"/>
    <w:rsid w:val="00F72B26"/>
    <w:rsid w:val="00F76A47"/>
    <w:rsid w:val="00F7702D"/>
    <w:rsid w:val="00F804FC"/>
    <w:rsid w:val="00F817B6"/>
    <w:rsid w:val="00F81D86"/>
    <w:rsid w:val="00F94C23"/>
    <w:rsid w:val="00F94CBD"/>
    <w:rsid w:val="00FA11EF"/>
    <w:rsid w:val="00FA2361"/>
    <w:rsid w:val="00FA61DF"/>
    <w:rsid w:val="00FB13DF"/>
    <w:rsid w:val="00FB26BA"/>
    <w:rsid w:val="00FB4FB0"/>
    <w:rsid w:val="00FB6386"/>
    <w:rsid w:val="00FB6443"/>
    <w:rsid w:val="00FB7023"/>
    <w:rsid w:val="00FB7EF0"/>
    <w:rsid w:val="00FC26C7"/>
    <w:rsid w:val="00FC622B"/>
    <w:rsid w:val="00FC6538"/>
    <w:rsid w:val="00FC6C0F"/>
    <w:rsid w:val="00FD029C"/>
    <w:rsid w:val="00FD2FC3"/>
    <w:rsid w:val="00FD3724"/>
    <w:rsid w:val="00FE096C"/>
    <w:rsid w:val="00FF088E"/>
    <w:rsid w:val="00FF19E1"/>
    <w:rsid w:val="00FF3F6D"/>
    <w:rsid w:val="00FF6E2C"/>
    <w:rsid w:val="05AC1594"/>
    <w:rsid w:val="20E3C861"/>
    <w:rsid w:val="55EEC1DE"/>
    <w:rsid w:val="5F2A510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766E45A-FC9D-43DD-8F91-912DD6D3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AE042D"/>
    <w:rPr>
      <w:rFonts w:ascii="Times New Roman" w:hAnsi="Times New Roman"/>
      <w:lang w:val="en-GB" w:eastAsia="en-US"/>
    </w:rPr>
  </w:style>
  <w:style w:type="character" w:customStyle="1" w:styleId="CRCoverPageZchn">
    <w:name w:val="CR Cover Page Zchn"/>
    <w:link w:val="CRCoverPage"/>
    <w:rsid w:val="00AE042D"/>
    <w:rPr>
      <w:rFonts w:ascii="Arial" w:hAnsi="Arial"/>
      <w:lang w:val="en-GB" w:eastAsia="en-US"/>
    </w:rPr>
  </w:style>
  <w:style w:type="character" w:customStyle="1" w:styleId="NOChar">
    <w:name w:val="NO Char"/>
    <w:link w:val="NO"/>
    <w:qFormat/>
    <w:rsid w:val="00DC1D56"/>
    <w:rPr>
      <w:rFonts w:ascii="Times New Roman" w:hAnsi="Times New Roman"/>
      <w:lang w:val="en-GB" w:eastAsia="en-US"/>
    </w:rPr>
  </w:style>
  <w:style w:type="character" w:customStyle="1" w:styleId="THChar">
    <w:name w:val="TH Char"/>
    <w:link w:val="TH"/>
    <w:qFormat/>
    <w:rsid w:val="00DC1D56"/>
    <w:rPr>
      <w:rFonts w:ascii="Arial" w:hAnsi="Arial"/>
      <w:b/>
      <w:lang w:val="en-GB" w:eastAsia="en-US"/>
    </w:rPr>
  </w:style>
  <w:style w:type="character" w:customStyle="1" w:styleId="TFChar">
    <w:name w:val="TF Char"/>
    <w:link w:val="TF"/>
    <w:qFormat/>
    <w:rsid w:val="00DC1D56"/>
    <w:rPr>
      <w:rFonts w:ascii="Arial" w:hAnsi="Arial"/>
      <w:b/>
      <w:lang w:val="en-GB" w:eastAsia="en-US"/>
    </w:rPr>
  </w:style>
  <w:style w:type="character" w:customStyle="1" w:styleId="B2Char">
    <w:name w:val="B2 Char"/>
    <w:link w:val="B2"/>
    <w:rsid w:val="00DC1D56"/>
    <w:rPr>
      <w:rFonts w:ascii="Times New Roman" w:hAnsi="Times New Roman"/>
      <w:lang w:val="en-GB" w:eastAsia="en-US"/>
    </w:rPr>
  </w:style>
  <w:style w:type="character" w:customStyle="1" w:styleId="TALChar">
    <w:name w:val="TAL Char"/>
    <w:link w:val="TAL"/>
    <w:rsid w:val="00DC1D56"/>
    <w:rPr>
      <w:rFonts w:ascii="Arial" w:hAnsi="Arial"/>
      <w:sz w:val="18"/>
      <w:lang w:val="en-GB" w:eastAsia="en-US"/>
    </w:rPr>
  </w:style>
  <w:style w:type="character" w:customStyle="1" w:styleId="TAHCar">
    <w:name w:val="TAH Car"/>
    <w:link w:val="TAH"/>
    <w:rsid w:val="00DC1D56"/>
    <w:rPr>
      <w:rFonts w:ascii="Arial" w:hAnsi="Arial"/>
      <w:b/>
      <w:sz w:val="18"/>
      <w:lang w:val="en-GB" w:eastAsia="en-US"/>
    </w:rPr>
  </w:style>
  <w:style w:type="paragraph" w:styleId="ListParagraph">
    <w:name w:val="List Paragraph"/>
    <w:basedOn w:val="Normal"/>
    <w:uiPriority w:val="34"/>
    <w:qFormat/>
    <w:rsid w:val="00BE3729"/>
    <w:pPr>
      <w:ind w:left="720"/>
      <w:contextualSpacing/>
    </w:pPr>
  </w:style>
  <w:style w:type="character" w:customStyle="1" w:styleId="NOZchn">
    <w:name w:val="NO Zchn"/>
    <w:rsid w:val="00F01A3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442061"/>
    <w:rPr>
      <w:rFonts w:ascii="Arial" w:eastAsia="SimSu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BodyTextChar"/>
    <w:link w:val="IvDbodytext"/>
    <w:rsid w:val="00442061"/>
    <w:rPr>
      <w:rFonts w:ascii="Arial" w:eastAsia="SimSun" w:hAnsi="Arial"/>
      <w:spacing w:val="2"/>
      <w:lang w:val="en-US" w:eastAsia="en-US"/>
    </w:rPr>
  </w:style>
  <w:style w:type="paragraph" w:styleId="BodyText">
    <w:name w:val="Body Text"/>
    <w:basedOn w:val="Normal"/>
    <w:link w:val="BodyTextChar"/>
    <w:unhideWhenUsed/>
    <w:rsid w:val="00442061"/>
    <w:pPr>
      <w:spacing w:after="120"/>
    </w:pPr>
  </w:style>
  <w:style w:type="character" w:customStyle="1" w:styleId="BodyTextChar">
    <w:name w:val="Body Text Char"/>
    <w:basedOn w:val="DefaultParagraphFont"/>
    <w:link w:val="BodyText"/>
    <w:rsid w:val="00442061"/>
    <w:rPr>
      <w:rFonts w:ascii="Times New Roman" w:hAnsi="Times New Roman"/>
      <w:lang w:val="en-GB" w:eastAsia="en-US"/>
    </w:rPr>
  </w:style>
  <w:style w:type="character" w:customStyle="1" w:styleId="Heading5Char">
    <w:name w:val="Heading 5 Char"/>
    <w:link w:val="Heading5"/>
    <w:rsid w:val="0012235C"/>
    <w:rPr>
      <w:rFonts w:ascii="Arial" w:hAnsi="Arial"/>
      <w:sz w:val="22"/>
      <w:lang w:val="en-GB" w:eastAsia="en-US"/>
    </w:rPr>
  </w:style>
  <w:style w:type="character" w:customStyle="1" w:styleId="EditorsNoteChar">
    <w:name w:val="Editor's Note Char"/>
    <w:link w:val="EditorsNote"/>
    <w:rsid w:val="00A83450"/>
    <w:rPr>
      <w:rFonts w:ascii="Times New Roman" w:hAnsi="Times New Roman"/>
      <w:color w:val="FF0000"/>
      <w:lang w:val="en-GB" w:eastAsia="en-US"/>
    </w:rPr>
  </w:style>
  <w:style w:type="character" w:customStyle="1" w:styleId="CommentTextChar">
    <w:name w:val="Comment Text Char"/>
    <w:link w:val="CommentText"/>
    <w:rsid w:val="00A40DB6"/>
    <w:rPr>
      <w:rFonts w:ascii="Times New Roman" w:hAnsi="Times New Roman"/>
      <w:lang w:val="en-GB" w:eastAsia="en-US"/>
    </w:rPr>
  </w:style>
  <w:style w:type="character" w:customStyle="1" w:styleId="1">
    <w:name w:val="样式1 字符"/>
    <w:basedOn w:val="DefaultParagraphFont"/>
    <w:link w:val="10"/>
    <w:locked/>
    <w:rsid w:val="00F94CBD"/>
    <w:rPr>
      <w:rFonts w:ascii="Arial" w:eastAsiaTheme="majorEastAsia" w:hAnsi="Arial" w:cs="Arial"/>
      <w:b/>
      <w:bCs/>
      <w:color w:val="0000FF"/>
      <w:sz w:val="28"/>
      <w:szCs w:val="28"/>
      <w:lang w:val="en-US" w:eastAsia="en-US"/>
    </w:rPr>
  </w:style>
  <w:style w:type="paragraph" w:customStyle="1" w:styleId="10">
    <w:name w:val="样式1"/>
    <w:basedOn w:val="Title"/>
    <w:link w:val="1"/>
    <w:qFormat/>
    <w:rsid w:val="00F94CBD"/>
    <w:pPr>
      <w:pBdr>
        <w:top w:val="single" w:sz="4" w:space="1" w:color="auto"/>
        <w:left w:val="single" w:sz="4" w:space="4" w:color="auto"/>
        <w:bottom w:val="single" w:sz="4" w:space="1" w:color="auto"/>
        <w:right w:val="single" w:sz="4" w:space="4" w:color="auto"/>
      </w:pBdr>
      <w:spacing w:before="240" w:after="60"/>
      <w:contextualSpacing w:val="0"/>
      <w:jc w:val="center"/>
      <w:outlineLvl w:val="0"/>
    </w:pPr>
    <w:rPr>
      <w:rFonts w:ascii="Arial" w:hAnsi="Arial" w:cs="Arial"/>
      <w:b/>
      <w:bCs/>
      <w:color w:val="0000FF"/>
      <w:spacing w:val="0"/>
      <w:kern w:val="0"/>
      <w:sz w:val="28"/>
      <w:szCs w:val="28"/>
      <w:lang w:val="en-US"/>
    </w:rPr>
  </w:style>
  <w:style w:type="paragraph" w:styleId="Title">
    <w:name w:val="Title"/>
    <w:basedOn w:val="Normal"/>
    <w:next w:val="Normal"/>
    <w:link w:val="TitleChar"/>
    <w:qFormat/>
    <w:rsid w:val="00F94CB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94CBD"/>
    <w:rPr>
      <w:rFonts w:asciiTheme="majorHAnsi" w:eastAsiaTheme="majorEastAsia" w:hAnsiTheme="majorHAnsi" w:cstheme="majorBidi"/>
      <w:spacing w:val="-10"/>
      <w:kern w:val="28"/>
      <w:sz w:val="56"/>
      <w:szCs w:val="56"/>
      <w:lang w:val="en-GB" w:eastAsia="en-US"/>
    </w:rPr>
  </w:style>
  <w:style w:type="character" w:customStyle="1" w:styleId="UnresolvedMention1">
    <w:name w:val="Unresolved Mention1"/>
    <w:basedOn w:val="DefaultParagraphFont"/>
    <w:uiPriority w:val="99"/>
    <w:semiHidden/>
    <w:unhideWhenUsed/>
    <w:rsid w:val="00BA4DA3"/>
    <w:rPr>
      <w:color w:val="605E5C"/>
      <w:shd w:val="clear" w:color="auto" w:fill="E1DFDD"/>
    </w:rPr>
  </w:style>
  <w:style w:type="character" w:customStyle="1" w:styleId="TALCar">
    <w:name w:val="TAL Car"/>
    <w:qFormat/>
    <w:locked/>
    <w:rsid w:val="00175A6D"/>
    <w:rPr>
      <w:rFonts w:ascii="Arial" w:eastAsiaTheme="minorEastAsia" w:hAnsi="Arial" w:cstheme="minorBidi"/>
      <w:sz w:val="18"/>
      <w:szCs w:val="22"/>
    </w:rPr>
  </w:style>
  <w:style w:type="paragraph" w:customStyle="1" w:styleId="TAJ">
    <w:name w:val="TAJ"/>
    <w:basedOn w:val="TH"/>
    <w:rsid w:val="00B21A10"/>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B21A10"/>
    <w:rPr>
      <w:rFonts w:eastAsia="Times New Roman"/>
      <w:i/>
      <w:color w:val="0000FF"/>
    </w:rPr>
  </w:style>
  <w:style w:type="character" w:customStyle="1" w:styleId="BalloonTextChar">
    <w:name w:val="Balloon Text Char"/>
    <w:link w:val="BalloonText"/>
    <w:rsid w:val="00B21A10"/>
    <w:rPr>
      <w:rFonts w:ascii="Tahoma" w:hAnsi="Tahoma" w:cs="Tahoma"/>
      <w:sz w:val="16"/>
      <w:szCs w:val="16"/>
      <w:lang w:val="en-GB" w:eastAsia="en-US"/>
    </w:rPr>
  </w:style>
  <w:style w:type="table" w:styleId="TableGrid">
    <w:name w:val="Table Grid"/>
    <w:basedOn w:val="TableNormal"/>
    <w:rsid w:val="00B21A1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locked/>
    <w:rsid w:val="00B21A10"/>
    <w:rPr>
      <w:rFonts w:ascii="Arial" w:hAnsi="Arial"/>
      <w:sz w:val="24"/>
      <w:lang w:val="en-GB" w:eastAsia="en-US"/>
    </w:rPr>
  </w:style>
  <w:style w:type="character" w:customStyle="1" w:styleId="FooterChar">
    <w:name w:val="Footer Char"/>
    <w:link w:val="Footer"/>
    <w:uiPriority w:val="99"/>
    <w:rsid w:val="00B21A10"/>
    <w:rPr>
      <w:rFonts w:ascii="Arial" w:hAnsi="Arial"/>
      <w:b/>
      <w:i/>
      <w:noProof/>
      <w:sz w:val="18"/>
      <w:lang w:val="en-GB" w:eastAsia="en-US"/>
    </w:rPr>
  </w:style>
  <w:style w:type="character" w:customStyle="1" w:styleId="EXChar">
    <w:name w:val="EX Char"/>
    <w:link w:val="EX"/>
    <w:locked/>
    <w:rsid w:val="00B21A10"/>
    <w:rPr>
      <w:rFonts w:ascii="Times New Roman" w:hAnsi="Times New Roman"/>
      <w:lang w:val="en-GB" w:eastAsia="en-US"/>
    </w:rPr>
  </w:style>
  <w:style w:type="paragraph" w:styleId="Revision">
    <w:name w:val="Revision"/>
    <w:hidden/>
    <w:uiPriority w:val="99"/>
    <w:semiHidden/>
    <w:rsid w:val="00B21A10"/>
    <w:rPr>
      <w:rFonts w:ascii="Times New Roman" w:eastAsia="Times New Roman" w:hAnsi="Times New Roman"/>
      <w:lang w:val="en-GB" w:eastAsia="en-US"/>
    </w:rPr>
  </w:style>
  <w:style w:type="paragraph" w:styleId="NormalWeb">
    <w:name w:val="Normal (Web)"/>
    <w:basedOn w:val="Normal"/>
    <w:uiPriority w:val="99"/>
    <w:unhideWhenUsed/>
    <w:rsid w:val="00B21A10"/>
    <w:pPr>
      <w:spacing w:before="100" w:beforeAutospacing="1" w:after="100" w:afterAutospacing="1"/>
    </w:pPr>
    <w:rPr>
      <w:rFonts w:eastAsia="Times New Roman"/>
      <w:sz w:val="24"/>
      <w:szCs w:val="24"/>
      <w:lang w:eastAsia="zh-CN"/>
    </w:rPr>
  </w:style>
  <w:style w:type="character" w:customStyle="1" w:styleId="FootnoteTextChar">
    <w:name w:val="Footnote Text Char"/>
    <w:basedOn w:val="DefaultParagraphFont"/>
    <w:link w:val="FootnoteText"/>
    <w:rsid w:val="00B21A10"/>
    <w:rPr>
      <w:rFonts w:ascii="Times New Roman" w:hAnsi="Times New Roman"/>
      <w:sz w:val="16"/>
      <w:lang w:val="en-GB" w:eastAsia="en-US"/>
    </w:rPr>
  </w:style>
  <w:style w:type="character" w:customStyle="1" w:styleId="CommentSubjectChar">
    <w:name w:val="Comment Subject Char"/>
    <w:basedOn w:val="CommentTextChar"/>
    <w:link w:val="CommentSubject"/>
    <w:rsid w:val="00B21A10"/>
    <w:rPr>
      <w:rFonts w:ascii="Times New Roman" w:hAnsi="Times New Roman"/>
      <w:b/>
      <w:bCs/>
      <w:lang w:val="en-GB" w:eastAsia="en-US"/>
    </w:rPr>
  </w:style>
  <w:style w:type="paragraph" w:styleId="Bibliography">
    <w:name w:val="Bibliography"/>
    <w:basedOn w:val="Normal"/>
    <w:next w:val="Normal"/>
    <w:uiPriority w:val="37"/>
    <w:semiHidden/>
    <w:unhideWhenUsed/>
    <w:rsid w:val="00B21A10"/>
    <w:rPr>
      <w:rFonts w:eastAsia="Times New Roman"/>
    </w:rPr>
  </w:style>
  <w:style w:type="paragraph" w:styleId="BlockText">
    <w:name w:val="Block Text"/>
    <w:basedOn w:val="Normal"/>
    <w:rsid w:val="00B21A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B21A10"/>
    <w:pPr>
      <w:spacing w:after="120" w:line="480" w:lineRule="auto"/>
    </w:pPr>
    <w:rPr>
      <w:rFonts w:eastAsia="Times New Roman"/>
    </w:rPr>
  </w:style>
  <w:style w:type="character" w:customStyle="1" w:styleId="BodyText2Char">
    <w:name w:val="Body Text 2 Char"/>
    <w:basedOn w:val="DefaultParagraphFont"/>
    <w:link w:val="BodyText2"/>
    <w:rsid w:val="00B21A10"/>
    <w:rPr>
      <w:rFonts w:ascii="Times New Roman" w:eastAsia="Times New Roman" w:hAnsi="Times New Roman"/>
      <w:lang w:val="en-GB" w:eastAsia="en-US"/>
    </w:rPr>
  </w:style>
  <w:style w:type="paragraph" w:styleId="BodyText3">
    <w:name w:val="Body Text 3"/>
    <w:basedOn w:val="Normal"/>
    <w:link w:val="BodyText3Char"/>
    <w:rsid w:val="00B21A10"/>
    <w:pPr>
      <w:spacing w:after="120"/>
    </w:pPr>
    <w:rPr>
      <w:rFonts w:eastAsia="Times New Roman"/>
      <w:sz w:val="16"/>
      <w:szCs w:val="16"/>
    </w:rPr>
  </w:style>
  <w:style w:type="character" w:customStyle="1" w:styleId="BodyText3Char">
    <w:name w:val="Body Text 3 Char"/>
    <w:basedOn w:val="DefaultParagraphFont"/>
    <w:link w:val="BodyText3"/>
    <w:rsid w:val="00B21A10"/>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rsid w:val="00B21A10"/>
    <w:pPr>
      <w:spacing w:after="180"/>
      <w:ind w:firstLine="360"/>
    </w:pPr>
    <w:rPr>
      <w:rFonts w:eastAsia="Times New Roman"/>
    </w:rPr>
  </w:style>
  <w:style w:type="character" w:customStyle="1" w:styleId="BodyTextFirstIndentChar">
    <w:name w:val="Body Text First Indent Char"/>
    <w:basedOn w:val="BodyTextChar"/>
    <w:link w:val="BodyTextFirstIndent"/>
    <w:rsid w:val="00B21A10"/>
    <w:rPr>
      <w:rFonts w:ascii="Times New Roman" w:eastAsia="Times New Roman" w:hAnsi="Times New Roman"/>
      <w:lang w:val="en-GB" w:eastAsia="en-US"/>
    </w:rPr>
  </w:style>
  <w:style w:type="paragraph" w:styleId="BodyTextIndent">
    <w:name w:val="Body Text Indent"/>
    <w:basedOn w:val="Normal"/>
    <w:link w:val="BodyTextIndentChar"/>
    <w:rsid w:val="00B21A10"/>
    <w:pPr>
      <w:spacing w:after="120"/>
      <w:ind w:left="283"/>
    </w:pPr>
    <w:rPr>
      <w:rFonts w:eastAsia="Times New Roman"/>
    </w:rPr>
  </w:style>
  <w:style w:type="character" w:customStyle="1" w:styleId="BodyTextIndentChar">
    <w:name w:val="Body Text Indent Char"/>
    <w:basedOn w:val="DefaultParagraphFont"/>
    <w:link w:val="BodyTextIndent"/>
    <w:rsid w:val="00B21A10"/>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B21A10"/>
    <w:pPr>
      <w:spacing w:after="180"/>
      <w:ind w:left="360" w:firstLine="360"/>
    </w:pPr>
  </w:style>
  <w:style w:type="character" w:customStyle="1" w:styleId="BodyTextFirstIndent2Char">
    <w:name w:val="Body Text First Indent 2 Char"/>
    <w:basedOn w:val="BodyTextIndentChar"/>
    <w:link w:val="BodyTextFirstIndent2"/>
    <w:rsid w:val="00B21A10"/>
    <w:rPr>
      <w:rFonts w:ascii="Times New Roman" w:eastAsia="Times New Roman" w:hAnsi="Times New Roman"/>
      <w:lang w:val="en-GB" w:eastAsia="en-US"/>
    </w:rPr>
  </w:style>
  <w:style w:type="paragraph" w:styleId="BodyTextIndent2">
    <w:name w:val="Body Text Indent 2"/>
    <w:basedOn w:val="Normal"/>
    <w:link w:val="BodyTextIndent2Char"/>
    <w:rsid w:val="00B21A10"/>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B21A10"/>
    <w:rPr>
      <w:rFonts w:ascii="Times New Roman" w:eastAsia="Times New Roman" w:hAnsi="Times New Roman"/>
      <w:lang w:val="en-GB" w:eastAsia="en-US"/>
    </w:rPr>
  </w:style>
  <w:style w:type="paragraph" w:styleId="BodyTextIndent3">
    <w:name w:val="Body Text Indent 3"/>
    <w:basedOn w:val="Normal"/>
    <w:link w:val="BodyTextIndent3Char"/>
    <w:rsid w:val="00B21A10"/>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B21A10"/>
    <w:rPr>
      <w:rFonts w:ascii="Times New Roman" w:eastAsia="Times New Roman" w:hAnsi="Times New Roman"/>
      <w:sz w:val="16"/>
      <w:szCs w:val="16"/>
      <w:lang w:val="en-GB" w:eastAsia="en-US"/>
    </w:rPr>
  </w:style>
  <w:style w:type="paragraph" w:styleId="Caption">
    <w:name w:val="caption"/>
    <w:basedOn w:val="Normal"/>
    <w:next w:val="Normal"/>
    <w:semiHidden/>
    <w:unhideWhenUsed/>
    <w:qFormat/>
    <w:rsid w:val="00B21A10"/>
    <w:pPr>
      <w:spacing w:after="200"/>
    </w:pPr>
    <w:rPr>
      <w:rFonts w:eastAsia="Times New Roman"/>
      <w:i/>
      <w:iCs/>
      <w:color w:val="1F497D" w:themeColor="text2"/>
      <w:sz w:val="18"/>
      <w:szCs w:val="18"/>
    </w:rPr>
  </w:style>
  <w:style w:type="paragraph" w:styleId="Closing">
    <w:name w:val="Closing"/>
    <w:basedOn w:val="Normal"/>
    <w:link w:val="ClosingChar"/>
    <w:rsid w:val="00B21A10"/>
    <w:pPr>
      <w:spacing w:after="0"/>
      <w:ind w:left="4252"/>
    </w:pPr>
    <w:rPr>
      <w:rFonts w:eastAsia="Times New Roman"/>
    </w:rPr>
  </w:style>
  <w:style w:type="character" w:customStyle="1" w:styleId="ClosingChar">
    <w:name w:val="Closing Char"/>
    <w:basedOn w:val="DefaultParagraphFont"/>
    <w:link w:val="Closing"/>
    <w:rsid w:val="00B21A10"/>
    <w:rPr>
      <w:rFonts w:ascii="Times New Roman" w:eastAsia="Times New Roman" w:hAnsi="Times New Roman"/>
      <w:lang w:val="en-GB" w:eastAsia="en-US"/>
    </w:rPr>
  </w:style>
  <w:style w:type="paragraph" w:styleId="Date">
    <w:name w:val="Date"/>
    <w:basedOn w:val="Normal"/>
    <w:next w:val="Normal"/>
    <w:link w:val="DateChar"/>
    <w:rsid w:val="00B21A10"/>
    <w:rPr>
      <w:rFonts w:eastAsia="Times New Roman"/>
    </w:rPr>
  </w:style>
  <w:style w:type="character" w:customStyle="1" w:styleId="DateChar">
    <w:name w:val="Date Char"/>
    <w:basedOn w:val="DefaultParagraphFont"/>
    <w:link w:val="Date"/>
    <w:rsid w:val="00B21A10"/>
    <w:rPr>
      <w:rFonts w:ascii="Times New Roman" w:eastAsia="Times New Roman" w:hAnsi="Times New Roman"/>
      <w:lang w:val="en-GB" w:eastAsia="en-US"/>
    </w:rPr>
  </w:style>
  <w:style w:type="character" w:customStyle="1" w:styleId="DocumentMapChar">
    <w:name w:val="Document Map Char"/>
    <w:basedOn w:val="DefaultParagraphFont"/>
    <w:link w:val="DocumentMap"/>
    <w:rsid w:val="00B21A10"/>
    <w:rPr>
      <w:rFonts w:ascii="Tahoma" w:hAnsi="Tahoma" w:cs="Tahoma"/>
      <w:shd w:val="clear" w:color="auto" w:fill="000080"/>
      <w:lang w:val="en-GB" w:eastAsia="en-US"/>
    </w:rPr>
  </w:style>
  <w:style w:type="paragraph" w:styleId="E-mailSignature">
    <w:name w:val="E-mail Signature"/>
    <w:basedOn w:val="Normal"/>
    <w:link w:val="E-mailSignatureChar"/>
    <w:rsid w:val="00B21A10"/>
    <w:pPr>
      <w:spacing w:after="0"/>
    </w:pPr>
    <w:rPr>
      <w:rFonts w:eastAsia="Times New Roman"/>
    </w:rPr>
  </w:style>
  <w:style w:type="character" w:customStyle="1" w:styleId="E-mailSignatureChar">
    <w:name w:val="E-mail Signature Char"/>
    <w:basedOn w:val="DefaultParagraphFont"/>
    <w:link w:val="E-mailSignature"/>
    <w:rsid w:val="00B21A10"/>
    <w:rPr>
      <w:rFonts w:ascii="Times New Roman" w:eastAsia="Times New Roman" w:hAnsi="Times New Roman"/>
      <w:lang w:val="en-GB" w:eastAsia="en-US"/>
    </w:rPr>
  </w:style>
  <w:style w:type="paragraph" w:styleId="EndnoteText">
    <w:name w:val="endnote text"/>
    <w:basedOn w:val="Normal"/>
    <w:link w:val="EndnoteTextChar"/>
    <w:rsid w:val="00B21A10"/>
    <w:pPr>
      <w:spacing w:after="0"/>
    </w:pPr>
    <w:rPr>
      <w:rFonts w:eastAsia="Times New Roman"/>
    </w:rPr>
  </w:style>
  <w:style w:type="character" w:customStyle="1" w:styleId="EndnoteTextChar">
    <w:name w:val="Endnote Text Char"/>
    <w:basedOn w:val="DefaultParagraphFont"/>
    <w:link w:val="EndnoteText"/>
    <w:rsid w:val="00B21A10"/>
    <w:rPr>
      <w:rFonts w:ascii="Times New Roman" w:eastAsia="Times New Roman" w:hAnsi="Times New Roman"/>
      <w:lang w:val="en-GB" w:eastAsia="en-US"/>
    </w:rPr>
  </w:style>
  <w:style w:type="paragraph" w:styleId="EnvelopeAddress">
    <w:name w:val="envelope address"/>
    <w:basedOn w:val="Normal"/>
    <w:rsid w:val="00B21A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21A10"/>
    <w:pPr>
      <w:spacing w:after="0"/>
    </w:pPr>
    <w:rPr>
      <w:rFonts w:asciiTheme="majorHAnsi" w:eastAsiaTheme="majorEastAsia" w:hAnsiTheme="majorHAnsi" w:cstheme="majorBidi"/>
    </w:rPr>
  </w:style>
  <w:style w:type="paragraph" w:styleId="HTMLAddress">
    <w:name w:val="HTML Address"/>
    <w:basedOn w:val="Normal"/>
    <w:link w:val="HTMLAddressChar"/>
    <w:rsid w:val="00B21A10"/>
    <w:pPr>
      <w:spacing w:after="0"/>
    </w:pPr>
    <w:rPr>
      <w:rFonts w:eastAsia="Times New Roman"/>
      <w:i/>
      <w:iCs/>
    </w:rPr>
  </w:style>
  <w:style w:type="character" w:customStyle="1" w:styleId="HTMLAddressChar">
    <w:name w:val="HTML Address Char"/>
    <w:basedOn w:val="DefaultParagraphFont"/>
    <w:link w:val="HTMLAddress"/>
    <w:rsid w:val="00B21A10"/>
    <w:rPr>
      <w:rFonts w:ascii="Times New Roman" w:eastAsia="Times New Roman" w:hAnsi="Times New Roman"/>
      <w:i/>
      <w:iCs/>
      <w:lang w:val="en-GB" w:eastAsia="en-US"/>
    </w:rPr>
  </w:style>
  <w:style w:type="paragraph" w:styleId="HTMLPreformatted">
    <w:name w:val="HTML Preformatted"/>
    <w:basedOn w:val="Normal"/>
    <w:link w:val="HTMLPreformattedChar"/>
    <w:rsid w:val="00B21A10"/>
    <w:pPr>
      <w:spacing w:after="0"/>
    </w:pPr>
    <w:rPr>
      <w:rFonts w:ascii="Consolas" w:eastAsia="Times New Roman" w:hAnsi="Consolas"/>
    </w:rPr>
  </w:style>
  <w:style w:type="character" w:customStyle="1" w:styleId="HTMLPreformattedChar">
    <w:name w:val="HTML Preformatted Char"/>
    <w:basedOn w:val="DefaultParagraphFont"/>
    <w:link w:val="HTMLPreformatted"/>
    <w:rsid w:val="00B21A10"/>
    <w:rPr>
      <w:rFonts w:ascii="Consolas" w:eastAsia="Times New Roman" w:hAnsi="Consolas"/>
      <w:lang w:val="en-GB" w:eastAsia="en-US"/>
    </w:rPr>
  </w:style>
  <w:style w:type="paragraph" w:styleId="Index3">
    <w:name w:val="index 3"/>
    <w:basedOn w:val="Normal"/>
    <w:next w:val="Normal"/>
    <w:rsid w:val="00B21A10"/>
    <w:pPr>
      <w:spacing w:after="0"/>
      <w:ind w:left="600" w:hanging="200"/>
    </w:pPr>
    <w:rPr>
      <w:rFonts w:eastAsia="Times New Roman"/>
    </w:rPr>
  </w:style>
  <w:style w:type="paragraph" w:styleId="Index4">
    <w:name w:val="index 4"/>
    <w:basedOn w:val="Normal"/>
    <w:next w:val="Normal"/>
    <w:rsid w:val="00B21A10"/>
    <w:pPr>
      <w:spacing w:after="0"/>
      <w:ind w:left="800" w:hanging="200"/>
    </w:pPr>
    <w:rPr>
      <w:rFonts w:eastAsia="Times New Roman"/>
    </w:rPr>
  </w:style>
  <w:style w:type="paragraph" w:styleId="Index5">
    <w:name w:val="index 5"/>
    <w:basedOn w:val="Normal"/>
    <w:next w:val="Normal"/>
    <w:rsid w:val="00B21A10"/>
    <w:pPr>
      <w:spacing w:after="0"/>
      <w:ind w:left="1000" w:hanging="200"/>
    </w:pPr>
    <w:rPr>
      <w:rFonts w:eastAsia="Times New Roman"/>
    </w:rPr>
  </w:style>
  <w:style w:type="paragraph" w:styleId="Index6">
    <w:name w:val="index 6"/>
    <w:basedOn w:val="Normal"/>
    <w:next w:val="Normal"/>
    <w:rsid w:val="00B21A10"/>
    <w:pPr>
      <w:spacing w:after="0"/>
      <w:ind w:left="1200" w:hanging="200"/>
    </w:pPr>
    <w:rPr>
      <w:rFonts w:eastAsia="Times New Roman"/>
    </w:rPr>
  </w:style>
  <w:style w:type="paragraph" w:styleId="Index7">
    <w:name w:val="index 7"/>
    <w:basedOn w:val="Normal"/>
    <w:next w:val="Normal"/>
    <w:rsid w:val="00B21A10"/>
    <w:pPr>
      <w:spacing w:after="0"/>
      <w:ind w:left="1400" w:hanging="200"/>
    </w:pPr>
    <w:rPr>
      <w:rFonts w:eastAsia="Times New Roman"/>
    </w:rPr>
  </w:style>
  <w:style w:type="paragraph" w:styleId="Index8">
    <w:name w:val="index 8"/>
    <w:basedOn w:val="Normal"/>
    <w:next w:val="Normal"/>
    <w:rsid w:val="00B21A10"/>
    <w:pPr>
      <w:spacing w:after="0"/>
      <w:ind w:left="1600" w:hanging="200"/>
    </w:pPr>
    <w:rPr>
      <w:rFonts w:eastAsia="Times New Roman"/>
    </w:rPr>
  </w:style>
  <w:style w:type="paragraph" w:styleId="Index9">
    <w:name w:val="index 9"/>
    <w:basedOn w:val="Normal"/>
    <w:next w:val="Normal"/>
    <w:rsid w:val="00B21A10"/>
    <w:pPr>
      <w:spacing w:after="0"/>
      <w:ind w:left="1800" w:hanging="200"/>
    </w:pPr>
    <w:rPr>
      <w:rFonts w:eastAsia="Times New Roman"/>
    </w:rPr>
  </w:style>
  <w:style w:type="paragraph" w:styleId="IndexHeading">
    <w:name w:val="index heading"/>
    <w:basedOn w:val="Normal"/>
    <w:next w:val="Index1"/>
    <w:rsid w:val="00B21A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1A10"/>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21A10"/>
    <w:rPr>
      <w:rFonts w:ascii="Times New Roman" w:eastAsia="Times New Roman" w:hAnsi="Times New Roman"/>
      <w:i/>
      <w:iCs/>
      <w:color w:val="4F81BD" w:themeColor="accent1"/>
      <w:lang w:val="en-GB" w:eastAsia="en-US"/>
    </w:rPr>
  </w:style>
  <w:style w:type="paragraph" w:styleId="ListContinue">
    <w:name w:val="List Continue"/>
    <w:basedOn w:val="Normal"/>
    <w:rsid w:val="00B21A10"/>
    <w:pPr>
      <w:spacing w:after="120"/>
      <w:ind w:left="283"/>
      <w:contextualSpacing/>
    </w:pPr>
    <w:rPr>
      <w:rFonts w:eastAsia="Times New Roman"/>
    </w:rPr>
  </w:style>
  <w:style w:type="paragraph" w:styleId="ListContinue2">
    <w:name w:val="List Continue 2"/>
    <w:basedOn w:val="Normal"/>
    <w:rsid w:val="00B21A10"/>
    <w:pPr>
      <w:spacing w:after="120"/>
      <w:ind w:left="566"/>
      <w:contextualSpacing/>
    </w:pPr>
    <w:rPr>
      <w:rFonts w:eastAsia="Times New Roman"/>
    </w:rPr>
  </w:style>
  <w:style w:type="paragraph" w:styleId="ListContinue3">
    <w:name w:val="List Continue 3"/>
    <w:basedOn w:val="Normal"/>
    <w:rsid w:val="00B21A10"/>
    <w:pPr>
      <w:spacing w:after="120"/>
      <w:ind w:left="849"/>
      <w:contextualSpacing/>
    </w:pPr>
    <w:rPr>
      <w:rFonts w:eastAsia="Times New Roman"/>
    </w:rPr>
  </w:style>
  <w:style w:type="paragraph" w:styleId="ListContinue4">
    <w:name w:val="List Continue 4"/>
    <w:basedOn w:val="Normal"/>
    <w:rsid w:val="00B21A10"/>
    <w:pPr>
      <w:spacing w:after="120"/>
      <w:ind w:left="1132"/>
      <w:contextualSpacing/>
    </w:pPr>
    <w:rPr>
      <w:rFonts w:eastAsia="Times New Roman"/>
    </w:rPr>
  </w:style>
  <w:style w:type="paragraph" w:styleId="ListContinue5">
    <w:name w:val="List Continue 5"/>
    <w:basedOn w:val="Normal"/>
    <w:rsid w:val="00B21A10"/>
    <w:pPr>
      <w:spacing w:after="120"/>
      <w:ind w:left="1415"/>
      <w:contextualSpacing/>
    </w:pPr>
    <w:rPr>
      <w:rFonts w:eastAsia="Times New Roman"/>
    </w:rPr>
  </w:style>
  <w:style w:type="paragraph" w:styleId="ListNumber3">
    <w:name w:val="List Number 3"/>
    <w:basedOn w:val="Normal"/>
    <w:rsid w:val="00B21A10"/>
    <w:pPr>
      <w:numPr>
        <w:numId w:val="11"/>
      </w:numPr>
      <w:contextualSpacing/>
    </w:pPr>
    <w:rPr>
      <w:rFonts w:eastAsia="Times New Roman"/>
    </w:rPr>
  </w:style>
  <w:style w:type="paragraph" w:styleId="ListNumber4">
    <w:name w:val="List Number 4"/>
    <w:basedOn w:val="Normal"/>
    <w:rsid w:val="00B21A10"/>
    <w:pPr>
      <w:numPr>
        <w:numId w:val="12"/>
      </w:numPr>
      <w:contextualSpacing/>
    </w:pPr>
    <w:rPr>
      <w:rFonts w:eastAsia="Times New Roman"/>
    </w:rPr>
  </w:style>
  <w:style w:type="paragraph" w:styleId="ListNumber5">
    <w:name w:val="List Number 5"/>
    <w:basedOn w:val="Normal"/>
    <w:rsid w:val="00B21A10"/>
    <w:pPr>
      <w:numPr>
        <w:numId w:val="13"/>
      </w:numPr>
      <w:contextualSpacing/>
    </w:pPr>
    <w:rPr>
      <w:rFonts w:eastAsia="Times New Roman"/>
    </w:rPr>
  </w:style>
  <w:style w:type="paragraph" w:styleId="MacroText">
    <w:name w:val="macro"/>
    <w:link w:val="MacroTextChar"/>
    <w:rsid w:val="00B21A1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B21A10"/>
    <w:rPr>
      <w:rFonts w:ascii="Consolas" w:eastAsia="Times New Roman" w:hAnsi="Consolas"/>
      <w:lang w:val="en-GB" w:eastAsia="en-US"/>
    </w:rPr>
  </w:style>
  <w:style w:type="paragraph" w:styleId="MessageHeader">
    <w:name w:val="Message Header"/>
    <w:basedOn w:val="Normal"/>
    <w:link w:val="MessageHeaderChar"/>
    <w:rsid w:val="00B21A1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21A1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21A10"/>
    <w:rPr>
      <w:rFonts w:ascii="Times New Roman" w:eastAsia="Times New Roman" w:hAnsi="Times New Roman"/>
      <w:lang w:val="en-GB" w:eastAsia="en-US"/>
    </w:rPr>
  </w:style>
  <w:style w:type="paragraph" w:styleId="NormalIndent">
    <w:name w:val="Normal Indent"/>
    <w:basedOn w:val="Normal"/>
    <w:rsid w:val="00B21A10"/>
    <w:pPr>
      <w:ind w:left="720"/>
    </w:pPr>
    <w:rPr>
      <w:rFonts w:eastAsia="Times New Roman"/>
    </w:rPr>
  </w:style>
  <w:style w:type="paragraph" w:styleId="NoteHeading">
    <w:name w:val="Note Heading"/>
    <w:basedOn w:val="Normal"/>
    <w:next w:val="Normal"/>
    <w:link w:val="NoteHeadingChar"/>
    <w:rsid w:val="00B21A10"/>
    <w:pPr>
      <w:spacing w:after="0"/>
    </w:pPr>
    <w:rPr>
      <w:rFonts w:eastAsia="Times New Roman"/>
    </w:rPr>
  </w:style>
  <w:style w:type="character" w:customStyle="1" w:styleId="NoteHeadingChar">
    <w:name w:val="Note Heading Char"/>
    <w:basedOn w:val="DefaultParagraphFont"/>
    <w:link w:val="NoteHeading"/>
    <w:rsid w:val="00B21A10"/>
    <w:rPr>
      <w:rFonts w:ascii="Times New Roman" w:eastAsia="Times New Roman" w:hAnsi="Times New Roman"/>
      <w:lang w:val="en-GB" w:eastAsia="en-US"/>
    </w:rPr>
  </w:style>
  <w:style w:type="paragraph" w:styleId="PlainText">
    <w:name w:val="Plain Text"/>
    <w:basedOn w:val="Normal"/>
    <w:link w:val="PlainTextChar"/>
    <w:rsid w:val="00B21A10"/>
    <w:pPr>
      <w:spacing w:after="0"/>
    </w:pPr>
    <w:rPr>
      <w:rFonts w:ascii="Consolas" w:eastAsia="Times New Roman" w:hAnsi="Consolas"/>
      <w:sz w:val="21"/>
      <w:szCs w:val="21"/>
    </w:rPr>
  </w:style>
  <w:style w:type="character" w:customStyle="1" w:styleId="PlainTextChar">
    <w:name w:val="Plain Text Char"/>
    <w:basedOn w:val="DefaultParagraphFont"/>
    <w:link w:val="PlainText"/>
    <w:rsid w:val="00B21A10"/>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B21A10"/>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B21A10"/>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B21A10"/>
    <w:rPr>
      <w:rFonts w:eastAsia="Times New Roman"/>
    </w:rPr>
  </w:style>
  <w:style w:type="character" w:customStyle="1" w:styleId="SalutationChar">
    <w:name w:val="Salutation Char"/>
    <w:basedOn w:val="DefaultParagraphFont"/>
    <w:link w:val="Salutation"/>
    <w:rsid w:val="00B21A10"/>
    <w:rPr>
      <w:rFonts w:ascii="Times New Roman" w:eastAsia="Times New Roman" w:hAnsi="Times New Roman"/>
      <w:lang w:val="en-GB" w:eastAsia="en-US"/>
    </w:rPr>
  </w:style>
  <w:style w:type="paragraph" w:styleId="Signature">
    <w:name w:val="Signature"/>
    <w:basedOn w:val="Normal"/>
    <w:link w:val="SignatureChar"/>
    <w:rsid w:val="00B21A10"/>
    <w:pPr>
      <w:spacing w:after="0"/>
      <w:ind w:left="4252"/>
    </w:pPr>
    <w:rPr>
      <w:rFonts w:eastAsia="Times New Roman"/>
    </w:rPr>
  </w:style>
  <w:style w:type="character" w:customStyle="1" w:styleId="SignatureChar">
    <w:name w:val="Signature Char"/>
    <w:basedOn w:val="DefaultParagraphFont"/>
    <w:link w:val="Signature"/>
    <w:rsid w:val="00B21A10"/>
    <w:rPr>
      <w:rFonts w:ascii="Times New Roman" w:eastAsia="Times New Roman" w:hAnsi="Times New Roman"/>
      <w:lang w:val="en-GB" w:eastAsia="en-US"/>
    </w:rPr>
  </w:style>
  <w:style w:type="paragraph" w:styleId="Subtitle">
    <w:name w:val="Subtitle"/>
    <w:basedOn w:val="Normal"/>
    <w:next w:val="Normal"/>
    <w:link w:val="SubtitleChar"/>
    <w:qFormat/>
    <w:rsid w:val="00B21A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21A1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21A10"/>
    <w:pPr>
      <w:spacing w:after="0"/>
      <w:ind w:left="200" w:hanging="200"/>
    </w:pPr>
    <w:rPr>
      <w:rFonts w:eastAsia="Times New Roman"/>
    </w:rPr>
  </w:style>
  <w:style w:type="paragraph" w:styleId="TableofFigures">
    <w:name w:val="table of figures"/>
    <w:basedOn w:val="Normal"/>
    <w:next w:val="Normal"/>
    <w:rsid w:val="00B21A10"/>
    <w:pPr>
      <w:spacing w:after="0"/>
    </w:pPr>
    <w:rPr>
      <w:rFonts w:eastAsia="Times New Roman"/>
    </w:rPr>
  </w:style>
  <w:style w:type="paragraph" w:styleId="TOAHeading">
    <w:name w:val="toa heading"/>
    <w:basedOn w:val="Normal"/>
    <w:next w:val="Normal"/>
    <w:rsid w:val="00B21A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21A1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i-provider">
    <w:name w:val="ui-provider"/>
    <w:basedOn w:val="DefaultParagraphFont"/>
    <w:rsid w:val="00CF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3697">
      <w:bodyDiv w:val="1"/>
      <w:marLeft w:val="0"/>
      <w:marRight w:val="0"/>
      <w:marTop w:val="0"/>
      <w:marBottom w:val="0"/>
      <w:divBdr>
        <w:top w:val="none" w:sz="0" w:space="0" w:color="auto"/>
        <w:left w:val="none" w:sz="0" w:space="0" w:color="auto"/>
        <w:bottom w:val="none" w:sz="0" w:space="0" w:color="auto"/>
        <w:right w:val="none" w:sz="0" w:space="0" w:color="auto"/>
      </w:divBdr>
    </w:div>
    <w:div w:id="710687221">
      <w:bodyDiv w:val="1"/>
      <w:marLeft w:val="0"/>
      <w:marRight w:val="0"/>
      <w:marTop w:val="0"/>
      <w:marBottom w:val="0"/>
      <w:divBdr>
        <w:top w:val="none" w:sz="0" w:space="0" w:color="auto"/>
        <w:left w:val="none" w:sz="0" w:space="0" w:color="auto"/>
        <w:bottom w:val="none" w:sz="0" w:space="0" w:color="auto"/>
        <w:right w:val="none" w:sz="0" w:space="0" w:color="auto"/>
      </w:divBdr>
    </w:div>
    <w:div w:id="829297479">
      <w:bodyDiv w:val="1"/>
      <w:marLeft w:val="0"/>
      <w:marRight w:val="0"/>
      <w:marTop w:val="0"/>
      <w:marBottom w:val="0"/>
      <w:divBdr>
        <w:top w:val="none" w:sz="0" w:space="0" w:color="auto"/>
        <w:left w:val="none" w:sz="0" w:space="0" w:color="auto"/>
        <w:bottom w:val="none" w:sz="0" w:space="0" w:color="auto"/>
        <w:right w:val="none" w:sz="0" w:space="0" w:color="auto"/>
      </w:divBdr>
    </w:div>
    <w:div w:id="1168180259">
      <w:bodyDiv w:val="1"/>
      <w:marLeft w:val="0"/>
      <w:marRight w:val="0"/>
      <w:marTop w:val="0"/>
      <w:marBottom w:val="0"/>
      <w:divBdr>
        <w:top w:val="none" w:sz="0" w:space="0" w:color="auto"/>
        <w:left w:val="none" w:sz="0" w:space="0" w:color="auto"/>
        <w:bottom w:val="none" w:sz="0" w:space="0" w:color="auto"/>
        <w:right w:val="none" w:sz="0" w:space="0" w:color="auto"/>
      </w:divBdr>
    </w:div>
    <w:div w:id="1261796264">
      <w:bodyDiv w:val="1"/>
      <w:marLeft w:val="0"/>
      <w:marRight w:val="0"/>
      <w:marTop w:val="0"/>
      <w:marBottom w:val="0"/>
      <w:divBdr>
        <w:top w:val="none" w:sz="0" w:space="0" w:color="auto"/>
        <w:left w:val="none" w:sz="0" w:space="0" w:color="auto"/>
        <w:bottom w:val="none" w:sz="0" w:space="0" w:color="auto"/>
        <w:right w:val="none" w:sz="0" w:space="0" w:color="auto"/>
      </w:divBdr>
    </w:div>
    <w:div w:id="1296913553">
      <w:bodyDiv w:val="1"/>
      <w:marLeft w:val="0"/>
      <w:marRight w:val="0"/>
      <w:marTop w:val="0"/>
      <w:marBottom w:val="0"/>
      <w:divBdr>
        <w:top w:val="none" w:sz="0" w:space="0" w:color="auto"/>
        <w:left w:val="none" w:sz="0" w:space="0" w:color="auto"/>
        <w:bottom w:val="none" w:sz="0" w:space="0" w:color="auto"/>
        <w:right w:val="none" w:sz="0" w:space="0" w:color="auto"/>
      </w:divBdr>
    </w:div>
    <w:div w:id="1711958830">
      <w:bodyDiv w:val="1"/>
      <w:marLeft w:val="0"/>
      <w:marRight w:val="0"/>
      <w:marTop w:val="0"/>
      <w:marBottom w:val="0"/>
      <w:divBdr>
        <w:top w:val="none" w:sz="0" w:space="0" w:color="auto"/>
        <w:left w:val="none" w:sz="0" w:space="0" w:color="auto"/>
        <w:bottom w:val="none" w:sz="0" w:space="0" w:color="auto"/>
        <w:right w:val="none" w:sz="0" w:space="0" w:color="auto"/>
      </w:divBdr>
    </w:div>
    <w:div w:id="1908221408">
      <w:bodyDiv w:val="1"/>
      <w:marLeft w:val="0"/>
      <w:marRight w:val="0"/>
      <w:marTop w:val="0"/>
      <w:marBottom w:val="0"/>
      <w:divBdr>
        <w:top w:val="none" w:sz="0" w:space="0" w:color="auto"/>
        <w:left w:val="none" w:sz="0" w:space="0" w:color="auto"/>
        <w:bottom w:val="none" w:sz="0" w:space="0" w:color="auto"/>
        <w:right w:val="none" w:sz="0" w:space="0" w:color="auto"/>
      </w:divBdr>
    </w:div>
    <w:div w:id="2038120766">
      <w:bodyDiv w:val="1"/>
      <w:marLeft w:val="0"/>
      <w:marRight w:val="0"/>
      <w:marTop w:val="0"/>
      <w:marBottom w:val="0"/>
      <w:divBdr>
        <w:top w:val="none" w:sz="0" w:space="0" w:color="auto"/>
        <w:left w:val="none" w:sz="0" w:space="0" w:color="auto"/>
        <w:bottom w:val="none" w:sz="0" w:space="0" w:color="auto"/>
        <w:right w:val="none" w:sz="0" w:space="0" w:color="auto"/>
      </w:divBdr>
    </w:div>
    <w:div w:id="21101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A13FBA359294AA43EF6911AD5DC8A" ma:contentTypeVersion="7" ma:contentTypeDescription="Create a new document." ma:contentTypeScope="" ma:versionID="beed82fd8834f8ff539b9baa1c10589a">
  <xsd:schema xmlns:xsd="http://www.w3.org/2001/XMLSchema" xmlns:xs="http://www.w3.org/2001/XMLSchema" xmlns:p="http://schemas.microsoft.com/office/2006/metadata/properties" xmlns:ns2="043863bd-7b34-4180-9e9d-7272754de141" xmlns:ns3="680f3ded-1114-4fac-a0d4-8f1049ddc85b" targetNamespace="http://schemas.microsoft.com/office/2006/metadata/properties" ma:root="true" ma:fieldsID="9797de3819aeea815469149331e3a388" ns2:_="" ns3:_="">
    <xsd:import namespace="043863bd-7b34-4180-9e9d-7272754de141"/>
    <xsd:import namespace="680f3ded-1114-4fac-a0d4-8f1049dd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63bd-7b34-4180-9e9d-7272754d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f3ded-1114-4fac-a0d4-8f1049ddc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3189-4D76-4120-939C-4BE643137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863bd-7b34-4180-9e9d-7272754de141"/>
    <ds:schemaRef ds:uri="680f3ded-1114-4fac-a0d4-8f1049d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B038E-4B22-4465-8356-0B17D13353E7}">
  <ds:schemaRefs>
    <ds:schemaRef ds:uri="http://schemas.microsoft.com/sharepoint/v3/contenttype/forms"/>
  </ds:schemaRefs>
</ds:datastoreItem>
</file>

<file path=customXml/itemProps3.xml><?xml version="1.0" encoding="utf-8"?>
<ds:datastoreItem xmlns:ds="http://schemas.openxmlformats.org/officeDocument/2006/customXml" ds:itemID="{76495E55-86ED-4A4A-B6D4-E020C9819C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15CF85-424F-476A-8635-040B7DAA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5462</TotalTime>
  <Pages>41</Pages>
  <Words>16341</Words>
  <Characters>93146</Characters>
  <Application>Microsoft Office Word</Application>
  <DocSecurity>0</DocSecurity>
  <Lines>776</Lines>
  <Paragraphs>218</Paragraphs>
  <ScaleCrop>false</ScaleCrop>
  <Company>3GPP Support Team</Company>
  <LinksUpToDate>false</LinksUpToDate>
  <CharactersWithSpaces>109269</CharactersWithSpaces>
  <SharedDoc>false</SharedDoc>
  <HLinks>
    <vt:vector size="18" baseType="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Ericsson-February1</cp:lastModifiedBy>
  <cp:revision>169</cp:revision>
  <cp:lastPrinted>1900-01-01T14:00:00Z</cp:lastPrinted>
  <dcterms:created xsi:type="dcterms:W3CDTF">2023-01-31T00:06:00Z</dcterms:created>
  <dcterms:modified xsi:type="dcterms:W3CDTF">2023-02-08T14:45:00Z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0x0101008BCA13FBA359294AA43EF6911AD5DC8A</vt:lpwstr>
  </property>
</Properties>
</file>