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6C8557" w:rsidR="001E41F3" w:rsidRDefault="001E41F3">
      <w:pPr>
        <w:pStyle w:val="CRCoverPage"/>
        <w:tabs>
          <w:tab w:val="right" w:pos="9639"/>
        </w:tabs>
        <w:spacing w:after="0"/>
        <w:rPr>
          <w:b/>
          <w:i/>
          <w:noProof/>
          <w:sz w:val="28"/>
        </w:rPr>
      </w:pPr>
      <w:r>
        <w:rPr>
          <w:b/>
          <w:noProof/>
          <w:sz w:val="24"/>
        </w:rPr>
        <w:t>3GPP TSG-</w:t>
      </w:r>
      <w:r w:rsidR="009F74B7">
        <w:rPr>
          <w:b/>
          <w:noProof/>
          <w:sz w:val="24"/>
        </w:rPr>
        <w:fldChar w:fldCharType="begin"/>
      </w:r>
      <w:r w:rsidR="009F74B7">
        <w:rPr>
          <w:b/>
          <w:noProof/>
          <w:sz w:val="24"/>
        </w:rPr>
        <w:instrText xml:space="preserve"> DOCPROPERTY  TSG/WGRef  \* MERGEFORMAT </w:instrText>
      </w:r>
      <w:r w:rsidR="009F74B7">
        <w:rPr>
          <w:b/>
          <w:noProof/>
          <w:sz w:val="24"/>
        </w:rPr>
        <w:fldChar w:fldCharType="separate"/>
      </w:r>
      <w:r w:rsidR="003609EF">
        <w:rPr>
          <w:b/>
          <w:noProof/>
          <w:sz w:val="24"/>
        </w:rPr>
        <w:t>WG</w:t>
      </w:r>
      <w:r w:rsidR="009F74B7">
        <w:rPr>
          <w:b/>
          <w:noProof/>
          <w:sz w:val="24"/>
        </w:rPr>
        <w:fldChar w:fldCharType="end"/>
      </w:r>
      <w:r w:rsidR="00CD61B0">
        <w:rPr>
          <w:b/>
          <w:noProof/>
          <w:sz w:val="24"/>
        </w:rPr>
        <w:t xml:space="preserve"> SA2</w:t>
      </w:r>
      <w:r w:rsidR="00C66BA2">
        <w:rPr>
          <w:b/>
          <w:noProof/>
          <w:sz w:val="24"/>
        </w:rPr>
        <w:t xml:space="preserve"> </w:t>
      </w:r>
      <w:r>
        <w:rPr>
          <w:b/>
          <w:noProof/>
          <w:sz w:val="24"/>
        </w:rPr>
        <w:t>Meeting #</w:t>
      </w:r>
      <w:r w:rsidR="00CD61B0">
        <w:rPr>
          <w:b/>
          <w:noProof/>
          <w:sz w:val="24"/>
        </w:rPr>
        <w:t>15</w:t>
      </w:r>
      <w:r w:rsidR="00297EDB">
        <w:rPr>
          <w:b/>
          <w:noProof/>
          <w:sz w:val="24"/>
        </w:rPr>
        <w:t>5</w:t>
      </w:r>
      <w:r>
        <w:rPr>
          <w:b/>
          <w:i/>
          <w:noProof/>
          <w:sz w:val="28"/>
        </w:rPr>
        <w:tab/>
      </w:r>
      <w:r w:rsidR="00AE7E78">
        <w:rPr>
          <w:b/>
          <w:i/>
          <w:noProof/>
          <w:sz w:val="28"/>
        </w:rPr>
        <w:t>S2-2</w:t>
      </w:r>
      <w:r w:rsidR="003A73F4">
        <w:rPr>
          <w:b/>
          <w:i/>
          <w:noProof/>
          <w:sz w:val="28"/>
        </w:rPr>
        <w:t>3</w:t>
      </w:r>
      <w:r w:rsidR="00297EDB">
        <w:rPr>
          <w:b/>
          <w:i/>
          <w:noProof/>
          <w:sz w:val="28"/>
        </w:rPr>
        <w:t>xxxx</w:t>
      </w:r>
    </w:p>
    <w:p w14:paraId="7CB45193" w14:textId="098D45E4" w:rsidR="001E41F3" w:rsidRDefault="00297EDB" w:rsidP="00CD61B0">
      <w:pPr>
        <w:pStyle w:val="CRCoverPage"/>
        <w:tabs>
          <w:tab w:val="right" w:pos="5103"/>
          <w:tab w:val="right" w:pos="9639"/>
        </w:tabs>
        <w:outlineLvl w:val="0"/>
        <w:rPr>
          <w:b/>
          <w:noProof/>
          <w:sz w:val="24"/>
        </w:rPr>
      </w:pPr>
      <w:r w:rsidRPr="00297EDB">
        <w:rPr>
          <w:b/>
          <w:noProof/>
          <w:sz w:val="24"/>
        </w:rPr>
        <w:t>Athens, Greece, Feb 20 – 24, 2023</w:t>
      </w:r>
      <w:r w:rsidR="00CD61B0">
        <w:rPr>
          <w:b/>
          <w:noProof/>
          <w:sz w:val="24"/>
        </w:rPr>
        <w:tab/>
      </w:r>
      <w:r w:rsidR="00CD61B0">
        <w:rPr>
          <w:b/>
          <w:noProof/>
          <w:sz w:val="24"/>
        </w:rPr>
        <w:tab/>
      </w:r>
      <w:r w:rsidR="00CD61B0" w:rsidRPr="00CD61B0">
        <w:rPr>
          <w:rFonts w:cs="Arial"/>
          <w:b/>
          <w:bCs/>
          <w:color w:val="0000FF"/>
        </w:rPr>
        <w:t>(</w:t>
      </w:r>
      <w:r w:rsidR="00CD61B0">
        <w:rPr>
          <w:rFonts w:cs="Arial"/>
          <w:b/>
          <w:bCs/>
          <w:color w:val="0000FF"/>
        </w:rPr>
        <w:t>revision of</w:t>
      </w:r>
      <w:r>
        <w:rPr>
          <w:rFonts w:cs="Arial"/>
          <w:b/>
          <w:bCs/>
          <w:color w:val="0000FF"/>
        </w:rPr>
        <w:t xml:space="preserve"> S2-23</w:t>
      </w:r>
      <w:r>
        <w:rPr>
          <w:rFonts w:cs="Arial" w:hint="eastAsia"/>
          <w:b/>
          <w:bCs/>
          <w:color w:val="0000FF"/>
          <w:lang w:eastAsia="zh-CN"/>
        </w:rPr>
        <w:t>xxxx</w:t>
      </w:r>
      <w:r w:rsidR="00CD61B0"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661B27"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150C94" w:rsidR="001E41F3" w:rsidRPr="00661B27" w:rsidRDefault="00AE7E78" w:rsidP="00E13F3D">
            <w:pPr>
              <w:pStyle w:val="CRCoverPage"/>
              <w:spacing w:after="0"/>
              <w:jc w:val="right"/>
              <w:rPr>
                <w:b/>
                <w:noProof/>
                <w:sz w:val="28"/>
              </w:rPr>
            </w:pPr>
            <w:r w:rsidRPr="00661B27">
              <w:rPr>
                <w:b/>
                <w:noProof/>
                <w:sz w:val="28"/>
              </w:rPr>
              <w:t>23.</w:t>
            </w:r>
            <w:r w:rsidR="006D49C5" w:rsidRPr="00661B27">
              <w:rPr>
                <w:b/>
                <w:noProof/>
                <w:sz w:val="28"/>
              </w:rPr>
              <w:t>273</w:t>
            </w:r>
          </w:p>
        </w:tc>
        <w:tc>
          <w:tcPr>
            <w:tcW w:w="709" w:type="dxa"/>
          </w:tcPr>
          <w:p w14:paraId="77009707" w14:textId="77777777" w:rsidR="001E41F3" w:rsidRPr="00661B27" w:rsidRDefault="001E41F3">
            <w:pPr>
              <w:pStyle w:val="CRCoverPage"/>
              <w:spacing w:after="0"/>
              <w:jc w:val="center"/>
              <w:rPr>
                <w:noProof/>
              </w:rPr>
            </w:pPr>
            <w:r w:rsidRPr="00661B27">
              <w:rPr>
                <w:b/>
                <w:noProof/>
                <w:sz w:val="28"/>
              </w:rPr>
              <w:t>CR</w:t>
            </w:r>
          </w:p>
        </w:tc>
        <w:tc>
          <w:tcPr>
            <w:tcW w:w="1276" w:type="dxa"/>
            <w:shd w:val="pct30" w:color="FFFF00" w:fill="auto"/>
          </w:tcPr>
          <w:p w14:paraId="6CAED29D" w14:textId="3F49AE91" w:rsidR="001E41F3" w:rsidRPr="00297EDB" w:rsidRDefault="00297EDB" w:rsidP="00297EDB">
            <w:pPr>
              <w:pStyle w:val="CRCoverPage"/>
              <w:spacing w:after="0"/>
              <w:jc w:val="center"/>
              <w:rPr>
                <w:b/>
                <w:bCs/>
                <w:noProof/>
                <w:lang w:eastAsia="zh-CN"/>
              </w:rPr>
            </w:pPr>
            <w:r>
              <w:rPr>
                <w:b/>
                <w:bCs/>
                <w:noProof/>
                <w:lang w:eastAsia="zh-CN"/>
              </w:rPr>
              <w:t>-</w:t>
            </w:r>
          </w:p>
        </w:tc>
        <w:tc>
          <w:tcPr>
            <w:tcW w:w="709" w:type="dxa"/>
          </w:tcPr>
          <w:p w14:paraId="09D2C09B" w14:textId="77777777" w:rsidR="001E41F3" w:rsidRPr="00661B27" w:rsidRDefault="001E41F3" w:rsidP="0051580D">
            <w:pPr>
              <w:pStyle w:val="CRCoverPage"/>
              <w:tabs>
                <w:tab w:val="right" w:pos="625"/>
              </w:tabs>
              <w:spacing w:after="0"/>
              <w:jc w:val="center"/>
              <w:rPr>
                <w:noProof/>
              </w:rPr>
            </w:pPr>
            <w:r w:rsidRPr="00661B27">
              <w:rPr>
                <w:b/>
                <w:bCs/>
                <w:noProof/>
                <w:sz w:val="28"/>
              </w:rPr>
              <w:t>rev</w:t>
            </w:r>
          </w:p>
        </w:tc>
        <w:tc>
          <w:tcPr>
            <w:tcW w:w="992" w:type="dxa"/>
            <w:shd w:val="pct30" w:color="FFFF00" w:fill="auto"/>
          </w:tcPr>
          <w:p w14:paraId="7533BF9D" w14:textId="039D93AC" w:rsidR="001E41F3" w:rsidRPr="00661B27" w:rsidRDefault="001111D7" w:rsidP="00E13F3D">
            <w:pPr>
              <w:pStyle w:val="CRCoverPage"/>
              <w:spacing w:after="0"/>
              <w:jc w:val="center"/>
              <w:rPr>
                <w:b/>
                <w:noProof/>
              </w:rPr>
            </w:pPr>
            <w:r>
              <w:rPr>
                <w:b/>
                <w:noProof/>
                <w:sz w:val="28"/>
              </w:rPr>
              <w:t>0</w:t>
            </w:r>
          </w:p>
        </w:tc>
        <w:tc>
          <w:tcPr>
            <w:tcW w:w="2410" w:type="dxa"/>
          </w:tcPr>
          <w:p w14:paraId="5D4AEAE9" w14:textId="77777777" w:rsidR="001E41F3" w:rsidRPr="00661B27" w:rsidRDefault="001E41F3" w:rsidP="0051580D">
            <w:pPr>
              <w:pStyle w:val="CRCoverPage"/>
              <w:tabs>
                <w:tab w:val="right" w:pos="1825"/>
              </w:tabs>
              <w:spacing w:after="0"/>
              <w:jc w:val="center"/>
              <w:rPr>
                <w:noProof/>
              </w:rPr>
            </w:pPr>
            <w:r w:rsidRPr="00661B27">
              <w:rPr>
                <w:b/>
                <w:noProof/>
                <w:sz w:val="28"/>
                <w:szCs w:val="28"/>
              </w:rPr>
              <w:t>Current version:</w:t>
            </w:r>
          </w:p>
        </w:tc>
        <w:tc>
          <w:tcPr>
            <w:tcW w:w="1701" w:type="dxa"/>
            <w:shd w:val="pct30" w:color="FFFF00" w:fill="auto"/>
          </w:tcPr>
          <w:p w14:paraId="1E22D6AC" w14:textId="6AF12A30" w:rsidR="001E41F3" w:rsidRPr="00661B27" w:rsidRDefault="00AE7E78" w:rsidP="00D16B3C">
            <w:pPr>
              <w:pStyle w:val="CRCoverPage"/>
              <w:spacing w:after="0"/>
              <w:jc w:val="center"/>
              <w:rPr>
                <w:noProof/>
                <w:sz w:val="28"/>
              </w:rPr>
            </w:pPr>
            <w:r w:rsidRPr="00661B27">
              <w:rPr>
                <w:b/>
                <w:noProof/>
                <w:sz w:val="28"/>
              </w:rPr>
              <w:t>1</w:t>
            </w:r>
            <w:r w:rsidR="00D16B3C">
              <w:rPr>
                <w:b/>
                <w:noProof/>
                <w:sz w:val="28"/>
              </w:rPr>
              <w:t>8</w:t>
            </w:r>
            <w:r w:rsidRPr="00661B27">
              <w:rPr>
                <w:b/>
                <w:noProof/>
                <w:sz w:val="28"/>
              </w:rPr>
              <w:t>.</w:t>
            </w:r>
            <w:r w:rsidR="00D16B3C">
              <w:rPr>
                <w:b/>
                <w:noProof/>
                <w:sz w:val="28"/>
              </w:rPr>
              <w:t>0</w:t>
            </w:r>
            <w:r w:rsidR="006D49C5" w:rsidRPr="00661B27">
              <w:rPr>
                <w:b/>
                <w:noProof/>
                <w:sz w:val="28"/>
              </w:rPr>
              <w:t>.0</w:t>
            </w:r>
          </w:p>
        </w:tc>
        <w:tc>
          <w:tcPr>
            <w:tcW w:w="143" w:type="dxa"/>
            <w:tcBorders>
              <w:right w:val="single" w:sz="4" w:space="0" w:color="auto"/>
            </w:tcBorders>
          </w:tcPr>
          <w:p w14:paraId="399238C9" w14:textId="77777777" w:rsidR="001E41F3" w:rsidRPr="00661B27" w:rsidRDefault="001E41F3">
            <w:pPr>
              <w:pStyle w:val="CRCoverPage"/>
              <w:spacing w:after="0"/>
              <w:rPr>
                <w:noProof/>
              </w:rPr>
            </w:pPr>
          </w:p>
        </w:tc>
      </w:tr>
      <w:tr w:rsidR="001E41F3" w:rsidRPr="00661B27" w14:paraId="7DC9F5A2" w14:textId="77777777" w:rsidTr="00547111">
        <w:tc>
          <w:tcPr>
            <w:tcW w:w="9641" w:type="dxa"/>
            <w:gridSpan w:val="9"/>
            <w:tcBorders>
              <w:left w:val="single" w:sz="4" w:space="0" w:color="auto"/>
              <w:right w:val="single" w:sz="4" w:space="0" w:color="auto"/>
            </w:tcBorders>
          </w:tcPr>
          <w:p w14:paraId="4883A7D2" w14:textId="77777777" w:rsidR="001E41F3" w:rsidRPr="00661B27" w:rsidRDefault="001E41F3">
            <w:pPr>
              <w:pStyle w:val="CRCoverPage"/>
              <w:spacing w:after="0"/>
              <w:rPr>
                <w:noProof/>
              </w:rPr>
            </w:pPr>
          </w:p>
        </w:tc>
      </w:tr>
      <w:tr w:rsidR="001E41F3" w:rsidRPr="00661B27" w14:paraId="266B4BDF" w14:textId="77777777" w:rsidTr="00547111">
        <w:tc>
          <w:tcPr>
            <w:tcW w:w="9641" w:type="dxa"/>
            <w:gridSpan w:val="9"/>
            <w:tcBorders>
              <w:top w:val="single" w:sz="4" w:space="0" w:color="auto"/>
            </w:tcBorders>
          </w:tcPr>
          <w:p w14:paraId="47E13998" w14:textId="77777777" w:rsidR="001E41F3" w:rsidRPr="00661B27" w:rsidRDefault="001E41F3">
            <w:pPr>
              <w:pStyle w:val="CRCoverPage"/>
              <w:spacing w:after="0"/>
              <w:jc w:val="center"/>
              <w:rPr>
                <w:rFonts w:cs="Arial"/>
                <w:i/>
                <w:noProof/>
              </w:rPr>
            </w:pPr>
            <w:r w:rsidRPr="00661B27">
              <w:rPr>
                <w:rFonts w:cs="Arial"/>
                <w:i/>
                <w:noProof/>
              </w:rPr>
              <w:t xml:space="preserve">For </w:t>
            </w:r>
            <w:hyperlink r:id="rId9" w:anchor="_blank" w:history="1">
              <w:r w:rsidRPr="00661B27">
                <w:rPr>
                  <w:rStyle w:val="Hyperlink"/>
                  <w:rFonts w:cs="Arial"/>
                  <w:b/>
                  <w:i/>
                  <w:noProof/>
                  <w:color w:val="FF0000"/>
                </w:rPr>
                <w:t>HE</w:t>
              </w:r>
              <w:bookmarkStart w:id="0" w:name="_Hlt497126619"/>
              <w:r w:rsidRPr="00661B27">
                <w:rPr>
                  <w:rStyle w:val="Hyperlink"/>
                  <w:rFonts w:cs="Arial"/>
                  <w:b/>
                  <w:i/>
                  <w:noProof/>
                  <w:color w:val="FF0000"/>
                </w:rPr>
                <w:t>L</w:t>
              </w:r>
              <w:bookmarkEnd w:id="0"/>
              <w:r w:rsidRPr="00661B27">
                <w:rPr>
                  <w:rStyle w:val="Hyperlink"/>
                  <w:rFonts w:cs="Arial"/>
                  <w:b/>
                  <w:i/>
                  <w:noProof/>
                  <w:color w:val="FF0000"/>
                </w:rPr>
                <w:t>P</w:t>
              </w:r>
            </w:hyperlink>
            <w:r w:rsidRPr="00661B27">
              <w:rPr>
                <w:rFonts w:cs="Arial"/>
                <w:b/>
                <w:i/>
                <w:noProof/>
                <w:color w:val="FF0000"/>
              </w:rPr>
              <w:t xml:space="preserve"> </w:t>
            </w:r>
            <w:r w:rsidRPr="00661B27">
              <w:rPr>
                <w:rFonts w:cs="Arial"/>
                <w:i/>
                <w:noProof/>
              </w:rPr>
              <w:t>on using this form</w:t>
            </w:r>
            <w:r w:rsidR="0051580D" w:rsidRPr="00661B27">
              <w:rPr>
                <w:rFonts w:cs="Arial"/>
                <w:i/>
                <w:noProof/>
              </w:rPr>
              <w:t>: c</w:t>
            </w:r>
            <w:r w:rsidR="00F25D98" w:rsidRPr="00661B27">
              <w:rPr>
                <w:rFonts w:cs="Arial"/>
                <w:i/>
                <w:noProof/>
              </w:rPr>
              <w:t xml:space="preserve">omprehensive instructions can be found at </w:t>
            </w:r>
            <w:r w:rsidR="001B7A65" w:rsidRPr="00661B27">
              <w:rPr>
                <w:rFonts w:cs="Arial"/>
                <w:i/>
                <w:noProof/>
              </w:rPr>
              <w:br/>
            </w:r>
            <w:hyperlink r:id="rId10" w:history="1">
              <w:r w:rsidR="00DE34CF" w:rsidRPr="00661B27">
                <w:rPr>
                  <w:rStyle w:val="Hyperlink"/>
                  <w:rFonts w:cs="Arial"/>
                  <w:i/>
                  <w:noProof/>
                </w:rPr>
                <w:t>http://www.3gpp.org/Change-Requests</w:t>
              </w:r>
            </w:hyperlink>
            <w:r w:rsidR="00F25D98" w:rsidRPr="00661B27">
              <w:rPr>
                <w:rFonts w:cs="Arial"/>
                <w:i/>
                <w:noProof/>
              </w:rPr>
              <w:t>.</w:t>
            </w:r>
          </w:p>
        </w:tc>
      </w:tr>
      <w:tr w:rsidR="001E41F3" w:rsidRPr="00661B27" w14:paraId="296CF086" w14:textId="77777777" w:rsidTr="00547111">
        <w:tc>
          <w:tcPr>
            <w:tcW w:w="9641" w:type="dxa"/>
            <w:gridSpan w:val="9"/>
          </w:tcPr>
          <w:p w14:paraId="7D4A60B5" w14:textId="77777777" w:rsidR="001E41F3" w:rsidRPr="00661B27" w:rsidRDefault="001E41F3">
            <w:pPr>
              <w:pStyle w:val="CRCoverPage"/>
              <w:spacing w:after="0"/>
              <w:rPr>
                <w:noProof/>
                <w:sz w:val="8"/>
                <w:szCs w:val="8"/>
              </w:rPr>
            </w:pPr>
          </w:p>
        </w:tc>
      </w:tr>
    </w:tbl>
    <w:p w14:paraId="53540664" w14:textId="77777777" w:rsidR="001E41F3" w:rsidRPr="00661B2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61B27" w14:paraId="0EE45D52" w14:textId="77777777" w:rsidTr="00A7671C">
        <w:tc>
          <w:tcPr>
            <w:tcW w:w="2835" w:type="dxa"/>
          </w:tcPr>
          <w:p w14:paraId="59860FA1" w14:textId="77777777" w:rsidR="00F25D98" w:rsidRPr="00661B27" w:rsidRDefault="00F25D98" w:rsidP="001E41F3">
            <w:pPr>
              <w:pStyle w:val="CRCoverPage"/>
              <w:tabs>
                <w:tab w:val="right" w:pos="2751"/>
              </w:tabs>
              <w:spacing w:after="0"/>
              <w:rPr>
                <w:b/>
                <w:i/>
                <w:noProof/>
              </w:rPr>
            </w:pPr>
            <w:r w:rsidRPr="00661B27">
              <w:rPr>
                <w:b/>
                <w:i/>
                <w:noProof/>
              </w:rPr>
              <w:t>Proposed change</w:t>
            </w:r>
            <w:r w:rsidR="00A7671C" w:rsidRPr="00661B27">
              <w:rPr>
                <w:b/>
                <w:i/>
                <w:noProof/>
              </w:rPr>
              <w:t xml:space="preserve"> </w:t>
            </w:r>
            <w:r w:rsidRPr="00661B27">
              <w:rPr>
                <w:b/>
                <w:i/>
                <w:noProof/>
              </w:rPr>
              <w:t>affects:</w:t>
            </w:r>
          </w:p>
        </w:tc>
        <w:tc>
          <w:tcPr>
            <w:tcW w:w="1418" w:type="dxa"/>
          </w:tcPr>
          <w:p w14:paraId="07128383" w14:textId="77777777" w:rsidR="00F25D98" w:rsidRPr="00661B27" w:rsidRDefault="00F25D98" w:rsidP="001E41F3">
            <w:pPr>
              <w:pStyle w:val="CRCoverPage"/>
              <w:spacing w:after="0"/>
              <w:jc w:val="right"/>
              <w:rPr>
                <w:noProof/>
              </w:rPr>
            </w:pPr>
            <w:r w:rsidRPr="00661B2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B39EBE8" w:rsidR="00F25D98" w:rsidRPr="00661B2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61B27" w:rsidRDefault="00F25D98" w:rsidP="001E41F3">
            <w:pPr>
              <w:pStyle w:val="CRCoverPage"/>
              <w:spacing w:after="0"/>
              <w:jc w:val="right"/>
              <w:rPr>
                <w:noProof/>
                <w:u w:val="single"/>
              </w:rPr>
            </w:pPr>
            <w:r w:rsidRPr="00661B2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81C00A4" w:rsidR="00F25D98" w:rsidRPr="00661B27" w:rsidRDefault="00F25D98" w:rsidP="001E41F3">
            <w:pPr>
              <w:pStyle w:val="CRCoverPage"/>
              <w:spacing w:after="0"/>
              <w:jc w:val="center"/>
              <w:rPr>
                <w:b/>
                <w:caps/>
                <w:noProof/>
              </w:rPr>
            </w:pPr>
          </w:p>
        </w:tc>
        <w:tc>
          <w:tcPr>
            <w:tcW w:w="2126" w:type="dxa"/>
          </w:tcPr>
          <w:p w14:paraId="2ED8415F" w14:textId="77777777" w:rsidR="00F25D98" w:rsidRPr="00661B27" w:rsidRDefault="00F25D98" w:rsidP="001E41F3">
            <w:pPr>
              <w:pStyle w:val="CRCoverPage"/>
              <w:spacing w:after="0"/>
              <w:jc w:val="right"/>
              <w:rPr>
                <w:noProof/>
                <w:u w:val="single"/>
              </w:rPr>
            </w:pPr>
            <w:r w:rsidRPr="00661B2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55179DB" w:rsidR="00F25D98" w:rsidRPr="00661B27" w:rsidRDefault="00F25D98" w:rsidP="001E41F3">
            <w:pPr>
              <w:pStyle w:val="CRCoverPage"/>
              <w:spacing w:after="0"/>
              <w:jc w:val="center"/>
              <w:rPr>
                <w:b/>
                <w:caps/>
                <w:noProof/>
              </w:rPr>
            </w:pPr>
          </w:p>
        </w:tc>
        <w:tc>
          <w:tcPr>
            <w:tcW w:w="1418" w:type="dxa"/>
            <w:tcBorders>
              <w:left w:val="nil"/>
            </w:tcBorders>
          </w:tcPr>
          <w:p w14:paraId="6562735E" w14:textId="77777777" w:rsidR="00F25D98" w:rsidRPr="00661B27" w:rsidRDefault="00F25D98" w:rsidP="001E41F3">
            <w:pPr>
              <w:pStyle w:val="CRCoverPage"/>
              <w:spacing w:after="0"/>
              <w:jc w:val="right"/>
              <w:rPr>
                <w:noProof/>
              </w:rPr>
            </w:pPr>
            <w:r w:rsidRPr="00661B2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C25C72" w:rsidR="00F25D98" w:rsidRPr="00661B27" w:rsidRDefault="00AE7E78" w:rsidP="001E41F3">
            <w:pPr>
              <w:pStyle w:val="CRCoverPage"/>
              <w:spacing w:after="0"/>
              <w:jc w:val="center"/>
              <w:rPr>
                <w:b/>
                <w:bCs/>
                <w:caps/>
                <w:noProof/>
              </w:rPr>
            </w:pPr>
            <w:r w:rsidRPr="00661B27">
              <w:rPr>
                <w:b/>
                <w:bCs/>
                <w:caps/>
                <w:noProof/>
              </w:rPr>
              <w:t>X</w:t>
            </w:r>
          </w:p>
        </w:tc>
      </w:tr>
    </w:tbl>
    <w:p w14:paraId="69DCC391" w14:textId="77777777" w:rsidR="001E41F3" w:rsidRPr="00661B2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61B27" w14:paraId="31618834" w14:textId="77777777" w:rsidTr="00547111">
        <w:tc>
          <w:tcPr>
            <w:tcW w:w="9640" w:type="dxa"/>
            <w:gridSpan w:val="11"/>
          </w:tcPr>
          <w:p w14:paraId="55477508" w14:textId="77777777" w:rsidR="001E41F3" w:rsidRPr="00661B27" w:rsidRDefault="001E41F3">
            <w:pPr>
              <w:pStyle w:val="CRCoverPage"/>
              <w:spacing w:after="0"/>
              <w:rPr>
                <w:noProof/>
                <w:sz w:val="8"/>
                <w:szCs w:val="8"/>
              </w:rPr>
            </w:pPr>
          </w:p>
        </w:tc>
      </w:tr>
      <w:tr w:rsidR="001E41F3" w:rsidRPr="00661B27" w14:paraId="58300953" w14:textId="77777777" w:rsidTr="00547111">
        <w:tc>
          <w:tcPr>
            <w:tcW w:w="1843" w:type="dxa"/>
            <w:tcBorders>
              <w:top w:val="single" w:sz="4" w:space="0" w:color="auto"/>
              <w:left w:val="single" w:sz="4" w:space="0" w:color="auto"/>
            </w:tcBorders>
          </w:tcPr>
          <w:p w14:paraId="05B2F3A2" w14:textId="77777777" w:rsidR="001E41F3" w:rsidRPr="00661B27" w:rsidRDefault="001E41F3">
            <w:pPr>
              <w:pStyle w:val="CRCoverPage"/>
              <w:tabs>
                <w:tab w:val="right" w:pos="1759"/>
              </w:tabs>
              <w:spacing w:after="0"/>
              <w:rPr>
                <w:b/>
                <w:i/>
                <w:noProof/>
              </w:rPr>
            </w:pPr>
            <w:r w:rsidRPr="00661B27">
              <w:rPr>
                <w:b/>
                <w:i/>
                <w:noProof/>
              </w:rPr>
              <w:t>Title:</w:t>
            </w:r>
            <w:r w:rsidRPr="00661B27">
              <w:rPr>
                <w:b/>
                <w:i/>
                <w:noProof/>
              </w:rPr>
              <w:tab/>
            </w:r>
          </w:p>
        </w:tc>
        <w:tc>
          <w:tcPr>
            <w:tcW w:w="7797" w:type="dxa"/>
            <w:gridSpan w:val="10"/>
            <w:tcBorders>
              <w:top w:val="single" w:sz="4" w:space="0" w:color="auto"/>
              <w:right w:val="single" w:sz="4" w:space="0" w:color="auto"/>
            </w:tcBorders>
            <w:shd w:val="pct30" w:color="FFFF00" w:fill="auto"/>
          </w:tcPr>
          <w:p w14:paraId="3D393EEE" w14:textId="45F862DC" w:rsidR="001E41F3" w:rsidRPr="00661B27" w:rsidRDefault="009377D7">
            <w:pPr>
              <w:pStyle w:val="CRCoverPage"/>
              <w:spacing w:after="0"/>
              <w:ind w:left="100"/>
              <w:rPr>
                <w:noProof/>
              </w:rPr>
            </w:pPr>
            <w:r>
              <w:t>NWDAF support on LMF</w:t>
            </w:r>
          </w:p>
        </w:tc>
      </w:tr>
      <w:tr w:rsidR="001E41F3" w:rsidRPr="00661B27" w14:paraId="05C08479" w14:textId="77777777" w:rsidTr="00547111">
        <w:tc>
          <w:tcPr>
            <w:tcW w:w="1843" w:type="dxa"/>
            <w:tcBorders>
              <w:left w:val="single" w:sz="4" w:space="0" w:color="auto"/>
            </w:tcBorders>
          </w:tcPr>
          <w:p w14:paraId="45E29F53" w14:textId="77777777" w:rsidR="001E41F3" w:rsidRPr="00661B2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61B27" w:rsidRDefault="001E41F3">
            <w:pPr>
              <w:pStyle w:val="CRCoverPage"/>
              <w:spacing w:after="0"/>
              <w:rPr>
                <w:noProof/>
                <w:sz w:val="8"/>
                <w:szCs w:val="8"/>
              </w:rPr>
            </w:pPr>
          </w:p>
        </w:tc>
      </w:tr>
      <w:tr w:rsidR="001E41F3" w:rsidRPr="003C29B3" w14:paraId="46D5D7C2" w14:textId="77777777" w:rsidTr="00547111">
        <w:tc>
          <w:tcPr>
            <w:tcW w:w="1843" w:type="dxa"/>
            <w:tcBorders>
              <w:left w:val="single" w:sz="4" w:space="0" w:color="auto"/>
            </w:tcBorders>
          </w:tcPr>
          <w:p w14:paraId="45A6C2C4" w14:textId="77777777" w:rsidR="001E41F3" w:rsidRPr="00661B27" w:rsidRDefault="001E41F3">
            <w:pPr>
              <w:pStyle w:val="CRCoverPage"/>
              <w:tabs>
                <w:tab w:val="right" w:pos="1759"/>
              </w:tabs>
              <w:spacing w:after="0"/>
              <w:rPr>
                <w:b/>
                <w:i/>
                <w:noProof/>
              </w:rPr>
            </w:pPr>
            <w:r w:rsidRPr="00661B27">
              <w:rPr>
                <w:b/>
                <w:i/>
                <w:noProof/>
              </w:rPr>
              <w:t>Source to WG:</w:t>
            </w:r>
          </w:p>
        </w:tc>
        <w:tc>
          <w:tcPr>
            <w:tcW w:w="7797" w:type="dxa"/>
            <w:gridSpan w:val="10"/>
            <w:tcBorders>
              <w:right w:val="single" w:sz="4" w:space="0" w:color="auto"/>
            </w:tcBorders>
            <w:shd w:val="pct30" w:color="FFFF00" w:fill="auto"/>
          </w:tcPr>
          <w:p w14:paraId="298AA482" w14:textId="5E2A6BAF" w:rsidR="001E41F3" w:rsidRPr="003C29B3" w:rsidRDefault="00E83DC0">
            <w:pPr>
              <w:pStyle w:val="CRCoverPage"/>
              <w:spacing w:after="0"/>
              <w:ind w:left="100"/>
              <w:rPr>
                <w:noProof/>
                <w:lang w:val="en-US" w:eastAsia="zh-CN"/>
                <w:rPrChange w:id="1" w:author="vivo_155" w:date="2023-02-07T14:45:00Z">
                  <w:rPr>
                    <w:noProof/>
                    <w:lang w:val="fi-FI" w:eastAsia="zh-CN"/>
                  </w:rPr>
                </w:rPrChange>
              </w:rPr>
            </w:pPr>
            <w:r w:rsidRPr="003C29B3">
              <w:rPr>
                <w:noProof/>
                <w:lang w:val="en-US" w:eastAsia="zh-CN"/>
                <w:rPrChange w:id="2" w:author="vivo_155" w:date="2023-02-07T14:45:00Z">
                  <w:rPr>
                    <w:noProof/>
                    <w:lang w:val="fi-FI" w:eastAsia="zh-CN"/>
                  </w:rPr>
                </w:rPrChange>
              </w:rPr>
              <w:t>v</w:t>
            </w:r>
            <w:r w:rsidR="000A2C9A" w:rsidRPr="003C29B3">
              <w:rPr>
                <w:noProof/>
                <w:lang w:val="en-US" w:eastAsia="zh-CN"/>
                <w:rPrChange w:id="3" w:author="vivo_155" w:date="2023-02-07T14:45:00Z">
                  <w:rPr>
                    <w:noProof/>
                    <w:lang w:val="fi-FI" w:eastAsia="zh-CN"/>
                  </w:rPr>
                </w:rPrChange>
              </w:rPr>
              <w:t>ivo</w:t>
            </w:r>
            <w:r w:rsidR="00CB0004" w:rsidRPr="003C29B3">
              <w:rPr>
                <w:noProof/>
                <w:lang w:val="en-US" w:eastAsia="zh-CN"/>
                <w:rPrChange w:id="4" w:author="vivo_155" w:date="2023-02-07T14:45:00Z">
                  <w:rPr>
                    <w:noProof/>
                    <w:lang w:val="fi-FI" w:eastAsia="zh-CN"/>
                  </w:rPr>
                </w:rPrChange>
              </w:rPr>
              <w:t>,</w:t>
            </w:r>
            <w:r w:rsidR="009377D7" w:rsidRPr="003C29B3">
              <w:rPr>
                <w:noProof/>
                <w:lang w:val="en-US" w:eastAsia="zh-CN"/>
                <w:rPrChange w:id="5" w:author="vivo_155" w:date="2023-02-07T14:45:00Z">
                  <w:rPr>
                    <w:noProof/>
                    <w:lang w:val="fi-FI" w:eastAsia="zh-CN"/>
                  </w:rPr>
                </w:rPrChange>
              </w:rPr>
              <w:t xml:space="preserve"> Nokia?, Nokia Shanghai Bell?</w:t>
            </w:r>
            <w:r w:rsidR="003C29B3" w:rsidRPr="003C29B3">
              <w:rPr>
                <w:noProof/>
                <w:lang w:val="en-US" w:eastAsia="zh-CN"/>
                <w:rPrChange w:id="6" w:author="vivo_155" w:date="2023-02-07T14:45:00Z">
                  <w:rPr>
                    <w:noProof/>
                    <w:lang w:val="fi-FI" w:eastAsia="zh-CN"/>
                  </w:rPr>
                </w:rPrChange>
              </w:rPr>
              <w:t xml:space="preserve"> Le</w:t>
            </w:r>
            <w:r w:rsidR="003C29B3">
              <w:rPr>
                <w:noProof/>
                <w:lang w:val="en-US" w:eastAsia="zh-CN"/>
              </w:rPr>
              <w:t>novo?</w:t>
            </w:r>
          </w:p>
        </w:tc>
      </w:tr>
      <w:tr w:rsidR="001E41F3" w:rsidRPr="00661B27" w14:paraId="4196B218" w14:textId="77777777" w:rsidTr="00547111">
        <w:tc>
          <w:tcPr>
            <w:tcW w:w="1843" w:type="dxa"/>
            <w:tcBorders>
              <w:left w:val="single" w:sz="4" w:space="0" w:color="auto"/>
            </w:tcBorders>
          </w:tcPr>
          <w:p w14:paraId="14C300BA" w14:textId="77777777" w:rsidR="001E41F3" w:rsidRPr="00661B27" w:rsidRDefault="001E41F3">
            <w:pPr>
              <w:pStyle w:val="CRCoverPage"/>
              <w:tabs>
                <w:tab w:val="right" w:pos="1759"/>
              </w:tabs>
              <w:spacing w:after="0"/>
              <w:rPr>
                <w:b/>
                <w:i/>
                <w:noProof/>
              </w:rPr>
            </w:pPr>
            <w:r w:rsidRPr="00661B27">
              <w:rPr>
                <w:b/>
                <w:i/>
                <w:noProof/>
              </w:rPr>
              <w:t>Source to TSG:</w:t>
            </w:r>
          </w:p>
        </w:tc>
        <w:tc>
          <w:tcPr>
            <w:tcW w:w="7797" w:type="dxa"/>
            <w:gridSpan w:val="10"/>
            <w:tcBorders>
              <w:right w:val="single" w:sz="4" w:space="0" w:color="auto"/>
            </w:tcBorders>
            <w:shd w:val="pct30" w:color="FFFF00" w:fill="auto"/>
          </w:tcPr>
          <w:p w14:paraId="17FF8B7B" w14:textId="2FAB7024" w:rsidR="001E41F3" w:rsidRPr="00661B27" w:rsidRDefault="00AE7E78" w:rsidP="00547111">
            <w:pPr>
              <w:pStyle w:val="CRCoverPage"/>
              <w:spacing w:after="0"/>
              <w:ind w:left="100"/>
              <w:rPr>
                <w:noProof/>
              </w:rPr>
            </w:pPr>
            <w:r w:rsidRPr="00661B27">
              <w:rPr>
                <w:noProof/>
              </w:rPr>
              <w:t>SA2</w:t>
            </w:r>
          </w:p>
        </w:tc>
      </w:tr>
      <w:tr w:rsidR="001E41F3" w:rsidRPr="00661B27" w14:paraId="76303739" w14:textId="77777777" w:rsidTr="00547111">
        <w:tc>
          <w:tcPr>
            <w:tcW w:w="1843" w:type="dxa"/>
            <w:tcBorders>
              <w:left w:val="single" w:sz="4" w:space="0" w:color="auto"/>
            </w:tcBorders>
          </w:tcPr>
          <w:p w14:paraId="4D3B1657" w14:textId="77777777" w:rsidR="001E41F3" w:rsidRPr="00661B2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61B27" w:rsidRDefault="001E41F3">
            <w:pPr>
              <w:pStyle w:val="CRCoverPage"/>
              <w:spacing w:after="0"/>
              <w:rPr>
                <w:noProof/>
                <w:sz w:val="8"/>
                <w:szCs w:val="8"/>
              </w:rPr>
            </w:pPr>
          </w:p>
        </w:tc>
      </w:tr>
      <w:tr w:rsidR="001E41F3" w:rsidRPr="00661B27" w14:paraId="50563E52" w14:textId="77777777" w:rsidTr="00547111">
        <w:tc>
          <w:tcPr>
            <w:tcW w:w="1843" w:type="dxa"/>
            <w:tcBorders>
              <w:left w:val="single" w:sz="4" w:space="0" w:color="auto"/>
            </w:tcBorders>
          </w:tcPr>
          <w:p w14:paraId="32C381B7" w14:textId="77777777" w:rsidR="001E41F3" w:rsidRPr="00661B27" w:rsidRDefault="001E41F3">
            <w:pPr>
              <w:pStyle w:val="CRCoverPage"/>
              <w:tabs>
                <w:tab w:val="right" w:pos="1759"/>
              </w:tabs>
              <w:spacing w:after="0"/>
              <w:rPr>
                <w:b/>
                <w:i/>
                <w:noProof/>
              </w:rPr>
            </w:pPr>
            <w:r w:rsidRPr="00661B27">
              <w:rPr>
                <w:b/>
                <w:i/>
                <w:noProof/>
              </w:rPr>
              <w:t>Work item code</w:t>
            </w:r>
            <w:r w:rsidR="0051580D" w:rsidRPr="00661B27">
              <w:rPr>
                <w:b/>
                <w:i/>
                <w:noProof/>
              </w:rPr>
              <w:t>:</w:t>
            </w:r>
          </w:p>
        </w:tc>
        <w:tc>
          <w:tcPr>
            <w:tcW w:w="3686" w:type="dxa"/>
            <w:gridSpan w:val="5"/>
            <w:shd w:val="pct30" w:color="FFFF00" w:fill="auto"/>
          </w:tcPr>
          <w:p w14:paraId="115414A3" w14:textId="145E890A" w:rsidR="001E41F3" w:rsidRPr="00661B27" w:rsidRDefault="006D49C5">
            <w:pPr>
              <w:pStyle w:val="CRCoverPage"/>
              <w:spacing w:after="0"/>
              <w:ind w:left="100"/>
              <w:rPr>
                <w:noProof/>
              </w:rPr>
            </w:pPr>
            <w:r w:rsidRPr="00661B27">
              <w:rPr>
                <w:noProof/>
              </w:rPr>
              <w:t>eLCS_Ph3</w:t>
            </w:r>
          </w:p>
        </w:tc>
        <w:tc>
          <w:tcPr>
            <w:tcW w:w="567" w:type="dxa"/>
            <w:tcBorders>
              <w:left w:val="nil"/>
            </w:tcBorders>
          </w:tcPr>
          <w:p w14:paraId="61A86BCF" w14:textId="77777777" w:rsidR="001E41F3" w:rsidRPr="00661B27" w:rsidRDefault="001E41F3">
            <w:pPr>
              <w:pStyle w:val="CRCoverPage"/>
              <w:spacing w:after="0"/>
              <w:ind w:right="100"/>
              <w:rPr>
                <w:noProof/>
              </w:rPr>
            </w:pPr>
          </w:p>
        </w:tc>
        <w:tc>
          <w:tcPr>
            <w:tcW w:w="1417" w:type="dxa"/>
            <w:gridSpan w:val="3"/>
            <w:tcBorders>
              <w:left w:val="nil"/>
            </w:tcBorders>
          </w:tcPr>
          <w:p w14:paraId="153CBFB1" w14:textId="77777777" w:rsidR="001E41F3" w:rsidRPr="00661B27" w:rsidRDefault="001E41F3">
            <w:pPr>
              <w:pStyle w:val="CRCoverPage"/>
              <w:spacing w:after="0"/>
              <w:jc w:val="right"/>
              <w:rPr>
                <w:noProof/>
              </w:rPr>
            </w:pPr>
            <w:r w:rsidRPr="00661B27">
              <w:rPr>
                <w:b/>
                <w:i/>
                <w:noProof/>
              </w:rPr>
              <w:t>Date:</w:t>
            </w:r>
          </w:p>
        </w:tc>
        <w:tc>
          <w:tcPr>
            <w:tcW w:w="2127" w:type="dxa"/>
            <w:tcBorders>
              <w:right w:val="single" w:sz="4" w:space="0" w:color="auto"/>
            </w:tcBorders>
            <w:shd w:val="pct30" w:color="FFFF00" w:fill="auto"/>
          </w:tcPr>
          <w:p w14:paraId="56929475" w14:textId="08820D10" w:rsidR="001E41F3" w:rsidRPr="00661B27" w:rsidRDefault="00EF6A2F" w:rsidP="00AC6058">
            <w:pPr>
              <w:pStyle w:val="CRCoverPage"/>
              <w:spacing w:after="0"/>
              <w:ind w:left="100"/>
              <w:rPr>
                <w:noProof/>
              </w:rPr>
            </w:pPr>
            <w:r w:rsidRPr="00661B27">
              <w:rPr>
                <w:noProof/>
              </w:rPr>
              <w:t>202</w:t>
            </w:r>
            <w:r w:rsidR="00297EDB">
              <w:rPr>
                <w:noProof/>
              </w:rPr>
              <w:t>3</w:t>
            </w:r>
            <w:r w:rsidRPr="00661B27">
              <w:rPr>
                <w:noProof/>
              </w:rPr>
              <w:t>-</w:t>
            </w:r>
            <w:r w:rsidR="00297EDB">
              <w:rPr>
                <w:noProof/>
              </w:rPr>
              <w:t>02</w:t>
            </w:r>
            <w:r w:rsidRPr="00661B27">
              <w:rPr>
                <w:noProof/>
              </w:rPr>
              <w:t>-</w:t>
            </w:r>
            <w:r w:rsidR="00297EDB">
              <w:rPr>
                <w:noProof/>
              </w:rPr>
              <w:t>10</w:t>
            </w:r>
          </w:p>
        </w:tc>
      </w:tr>
      <w:tr w:rsidR="001E41F3" w:rsidRPr="00661B27" w14:paraId="690C7843" w14:textId="77777777" w:rsidTr="00547111">
        <w:tc>
          <w:tcPr>
            <w:tcW w:w="1843" w:type="dxa"/>
            <w:tcBorders>
              <w:left w:val="single" w:sz="4" w:space="0" w:color="auto"/>
            </w:tcBorders>
          </w:tcPr>
          <w:p w14:paraId="17A1A642" w14:textId="77777777" w:rsidR="001E41F3" w:rsidRPr="00661B27" w:rsidRDefault="001E41F3">
            <w:pPr>
              <w:pStyle w:val="CRCoverPage"/>
              <w:spacing w:after="0"/>
              <w:rPr>
                <w:b/>
                <w:i/>
                <w:noProof/>
                <w:sz w:val="8"/>
                <w:szCs w:val="8"/>
              </w:rPr>
            </w:pPr>
          </w:p>
        </w:tc>
        <w:tc>
          <w:tcPr>
            <w:tcW w:w="1986" w:type="dxa"/>
            <w:gridSpan w:val="4"/>
          </w:tcPr>
          <w:p w14:paraId="2F73FCFB" w14:textId="77777777" w:rsidR="001E41F3" w:rsidRPr="00661B27" w:rsidRDefault="001E41F3">
            <w:pPr>
              <w:pStyle w:val="CRCoverPage"/>
              <w:spacing w:after="0"/>
              <w:rPr>
                <w:noProof/>
                <w:sz w:val="8"/>
                <w:szCs w:val="8"/>
              </w:rPr>
            </w:pPr>
          </w:p>
        </w:tc>
        <w:tc>
          <w:tcPr>
            <w:tcW w:w="2267" w:type="dxa"/>
            <w:gridSpan w:val="2"/>
          </w:tcPr>
          <w:p w14:paraId="0FBCFC35" w14:textId="77777777" w:rsidR="001E41F3" w:rsidRPr="00661B27" w:rsidRDefault="001E41F3">
            <w:pPr>
              <w:pStyle w:val="CRCoverPage"/>
              <w:spacing w:after="0"/>
              <w:rPr>
                <w:noProof/>
                <w:sz w:val="8"/>
                <w:szCs w:val="8"/>
              </w:rPr>
            </w:pPr>
          </w:p>
        </w:tc>
        <w:tc>
          <w:tcPr>
            <w:tcW w:w="1417" w:type="dxa"/>
            <w:gridSpan w:val="3"/>
          </w:tcPr>
          <w:p w14:paraId="60243A9E" w14:textId="77777777" w:rsidR="001E41F3" w:rsidRPr="00661B2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61B27" w:rsidRDefault="001E41F3">
            <w:pPr>
              <w:pStyle w:val="CRCoverPage"/>
              <w:spacing w:after="0"/>
              <w:rPr>
                <w:noProof/>
                <w:sz w:val="8"/>
                <w:szCs w:val="8"/>
              </w:rPr>
            </w:pPr>
          </w:p>
        </w:tc>
      </w:tr>
      <w:tr w:rsidR="001E41F3" w:rsidRPr="00661B27" w14:paraId="13D4AF59" w14:textId="77777777" w:rsidTr="00547111">
        <w:trPr>
          <w:cantSplit/>
        </w:trPr>
        <w:tc>
          <w:tcPr>
            <w:tcW w:w="1843" w:type="dxa"/>
            <w:tcBorders>
              <w:left w:val="single" w:sz="4" w:space="0" w:color="auto"/>
            </w:tcBorders>
          </w:tcPr>
          <w:p w14:paraId="1E6EA205" w14:textId="77777777" w:rsidR="001E41F3" w:rsidRPr="00661B27" w:rsidRDefault="001E41F3">
            <w:pPr>
              <w:pStyle w:val="CRCoverPage"/>
              <w:tabs>
                <w:tab w:val="right" w:pos="1759"/>
              </w:tabs>
              <w:spacing w:after="0"/>
              <w:rPr>
                <w:b/>
                <w:i/>
                <w:noProof/>
              </w:rPr>
            </w:pPr>
            <w:r w:rsidRPr="00661B27">
              <w:rPr>
                <w:b/>
                <w:i/>
                <w:noProof/>
              </w:rPr>
              <w:t>Category:</w:t>
            </w:r>
          </w:p>
        </w:tc>
        <w:tc>
          <w:tcPr>
            <w:tcW w:w="851" w:type="dxa"/>
            <w:shd w:val="pct30" w:color="FFFF00" w:fill="auto"/>
          </w:tcPr>
          <w:p w14:paraId="154A6113" w14:textId="35A42FFB" w:rsidR="001E41F3" w:rsidRPr="00661B27" w:rsidRDefault="009377D7" w:rsidP="00D24991">
            <w:pPr>
              <w:pStyle w:val="CRCoverPage"/>
              <w:spacing w:after="0"/>
              <w:ind w:left="100" w:right="-609"/>
              <w:rPr>
                <w:b/>
                <w:noProof/>
                <w:lang w:eastAsia="zh-CN"/>
              </w:rPr>
            </w:pPr>
            <w:r>
              <w:rPr>
                <w:b/>
                <w:noProof/>
              </w:rPr>
              <w:t>B</w:t>
            </w:r>
          </w:p>
        </w:tc>
        <w:tc>
          <w:tcPr>
            <w:tcW w:w="3402" w:type="dxa"/>
            <w:gridSpan w:val="5"/>
            <w:tcBorders>
              <w:left w:val="nil"/>
            </w:tcBorders>
          </w:tcPr>
          <w:p w14:paraId="617AE5C6" w14:textId="77777777" w:rsidR="001E41F3" w:rsidRPr="00661B27" w:rsidRDefault="001E41F3">
            <w:pPr>
              <w:pStyle w:val="CRCoverPage"/>
              <w:spacing w:after="0"/>
              <w:rPr>
                <w:noProof/>
              </w:rPr>
            </w:pPr>
          </w:p>
        </w:tc>
        <w:tc>
          <w:tcPr>
            <w:tcW w:w="1417" w:type="dxa"/>
            <w:gridSpan w:val="3"/>
            <w:tcBorders>
              <w:left w:val="nil"/>
            </w:tcBorders>
          </w:tcPr>
          <w:p w14:paraId="42CDCEE5" w14:textId="77777777" w:rsidR="001E41F3" w:rsidRPr="00661B27" w:rsidRDefault="001E41F3">
            <w:pPr>
              <w:pStyle w:val="CRCoverPage"/>
              <w:spacing w:after="0"/>
              <w:jc w:val="right"/>
              <w:rPr>
                <w:b/>
                <w:i/>
                <w:noProof/>
              </w:rPr>
            </w:pPr>
            <w:r w:rsidRPr="00661B27">
              <w:rPr>
                <w:b/>
                <w:i/>
                <w:noProof/>
              </w:rPr>
              <w:t>Release:</w:t>
            </w:r>
          </w:p>
        </w:tc>
        <w:tc>
          <w:tcPr>
            <w:tcW w:w="2127" w:type="dxa"/>
            <w:tcBorders>
              <w:right w:val="single" w:sz="4" w:space="0" w:color="auto"/>
            </w:tcBorders>
            <w:shd w:val="pct30" w:color="FFFF00" w:fill="auto"/>
          </w:tcPr>
          <w:p w14:paraId="6C870B98" w14:textId="43994D67" w:rsidR="001E41F3" w:rsidRPr="00661B27" w:rsidRDefault="00AE7E78">
            <w:pPr>
              <w:pStyle w:val="CRCoverPage"/>
              <w:spacing w:after="0"/>
              <w:ind w:left="100"/>
              <w:rPr>
                <w:noProof/>
              </w:rPr>
            </w:pPr>
            <w:r w:rsidRPr="00661B27">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Pr="00661B27"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61B27" w:rsidRDefault="001E41F3">
            <w:pPr>
              <w:pStyle w:val="CRCoverPage"/>
              <w:spacing w:after="0"/>
              <w:ind w:left="383" w:hanging="383"/>
              <w:rPr>
                <w:i/>
                <w:noProof/>
                <w:sz w:val="18"/>
              </w:rPr>
            </w:pPr>
            <w:r w:rsidRPr="00661B27">
              <w:rPr>
                <w:i/>
                <w:noProof/>
                <w:sz w:val="18"/>
              </w:rPr>
              <w:t xml:space="preserve">Use </w:t>
            </w:r>
            <w:r w:rsidRPr="00661B27">
              <w:rPr>
                <w:i/>
                <w:noProof/>
                <w:sz w:val="18"/>
                <w:u w:val="single"/>
              </w:rPr>
              <w:t>one</w:t>
            </w:r>
            <w:r w:rsidRPr="00661B27">
              <w:rPr>
                <w:i/>
                <w:noProof/>
                <w:sz w:val="18"/>
              </w:rPr>
              <w:t xml:space="preserve"> of the following categories:</w:t>
            </w:r>
            <w:r w:rsidRPr="00661B27">
              <w:rPr>
                <w:b/>
                <w:i/>
                <w:noProof/>
                <w:sz w:val="18"/>
              </w:rPr>
              <w:br/>
              <w:t>F</w:t>
            </w:r>
            <w:r w:rsidRPr="00661B27">
              <w:rPr>
                <w:i/>
                <w:noProof/>
                <w:sz w:val="18"/>
              </w:rPr>
              <w:t xml:space="preserve">  (correction)</w:t>
            </w:r>
            <w:r w:rsidRPr="00661B27">
              <w:rPr>
                <w:i/>
                <w:noProof/>
                <w:sz w:val="18"/>
              </w:rPr>
              <w:br/>
            </w:r>
            <w:r w:rsidRPr="00661B27">
              <w:rPr>
                <w:b/>
                <w:i/>
                <w:noProof/>
                <w:sz w:val="18"/>
              </w:rPr>
              <w:t>A</w:t>
            </w:r>
            <w:r w:rsidRPr="00661B27">
              <w:rPr>
                <w:i/>
                <w:noProof/>
                <w:sz w:val="18"/>
              </w:rPr>
              <w:t xml:space="preserve">  (</w:t>
            </w:r>
            <w:r w:rsidR="00DE34CF" w:rsidRPr="00661B27">
              <w:rPr>
                <w:i/>
                <w:noProof/>
                <w:sz w:val="18"/>
              </w:rPr>
              <w:t xml:space="preserve">mirror </w:t>
            </w:r>
            <w:r w:rsidRPr="00661B27">
              <w:rPr>
                <w:i/>
                <w:noProof/>
                <w:sz w:val="18"/>
              </w:rPr>
              <w:t>correspond</w:t>
            </w:r>
            <w:r w:rsidR="00DE34CF" w:rsidRPr="00661B27">
              <w:rPr>
                <w:i/>
                <w:noProof/>
                <w:sz w:val="18"/>
              </w:rPr>
              <w:t xml:space="preserve">ing </w:t>
            </w:r>
            <w:r w:rsidRPr="00661B27">
              <w:rPr>
                <w:i/>
                <w:noProof/>
                <w:sz w:val="18"/>
              </w:rPr>
              <w:t xml:space="preserve">to a </w:t>
            </w:r>
            <w:r w:rsidR="00DE34CF" w:rsidRPr="00661B27">
              <w:rPr>
                <w:i/>
                <w:noProof/>
                <w:sz w:val="18"/>
              </w:rPr>
              <w:t xml:space="preserve">change </w:t>
            </w:r>
            <w:r w:rsidRPr="00661B27">
              <w:rPr>
                <w:i/>
                <w:noProof/>
                <w:sz w:val="18"/>
              </w:rPr>
              <w:t xml:space="preserve">in an earlier </w:t>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Pr="00661B27">
              <w:rPr>
                <w:i/>
                <w:noProof/>
                <w:sz w:val="18"/>
              </w:rPr>
              <w:t>release)</w:t>
            </w:r>
            <w:r w:rsidRPr="00661B27">
              <w:rPr>
                <w:i/>
                <w:noProof/>
                <w:sz w:val="18"/>
              </w:rPr>
              <w:br/>
            </w:r>
            <w:r w:rsidRPr="00661B27">
              <w:rPr>
                <w:b/>
                <w:i/>
                <w:noProof/>
                <w:sz w:val="18"/>
              </w:rPr>
              <w:t>B</w:t>
            </w:r>
            <w:r w:rsidRPr="00661B27">
              <w:rPr>
                <w:i/>
                <w:noProof/>
                <w:sz w:val="18"/>
              </w:rPr>
              <w:t xml:space="preserve">  (addition of feature), </w:t>
            </w:r>
            <w:r w:rsidRPr="00661B27">
              <w:rPr>
                <w:i/>
                <w:noProof/>
                <w:sz w:val="18"/>
              </w:rPr>
              <w:br/>
            </w:r>
            <w:r w:rsidRPr="00661B27">
              <w:rPr>
                <w:b/>
                <w:i/>
                <w:noProof/>
                <w:sz w:val="18"/>
              </w:rPr>
              <w:t>C</w:t>
            </w:r>
            <w:r w:rsidRPr="00661B27">
              <w:rPr>
                <w:i/>
                <w:noProof/>
                <w:sz w:val="18"/>
              </w:rPr>
              <w:t xml:space="preserve">  (functional modification of feature)</w:t>
            </w:r>
            <w:r w:rsidRPr="00661B27">
              <w:rPr>
                <w:i/>
                <w:noProof/>
                <w:sz w:val="18"/>
              </w:rPr>
              <w:br/>
            </w:r>
            <w:r w:rsidRPr="00661B27">
              <w:rPr>
                <w:b/>
                <w:i/>
                <w:noProof/>
                <w:sz w:val="18"/>
              </w:rPr>
              <w:t>D</w:t>
            </w:r>
            <w:r w:rsidRPr="00661B27">
              <w:rPr>
                <w:i/>
                <w:noProof/>
                <w:sz w:val="18"/>
              </w:rPr>
              <w:t xml:space="preserve">  (editorial modification)</w:t>
            </w:r>
          </w:p>
          <w:p w14:paraId="05D36727" w14:textId="77777777" w:rsidR="001E41F3" w:rsidRPr="00661B27" w:rsidRDefault="001E41F3">
            <w:pPr>
              <w:pStyle w:val="CRCoverPage"/>
              <w:rPr>
                <w:noProof/>
              </w:rPr>
            </w:pPr>
            <w:r w:rsidRPr="00661B27">
              <w:rPr>
                <w:noProof/>
                <w:sz w:val="18"/>
              </w:rPr>
              <w:t>Detailed explanations of the above categories can</w:t>
            </w:r>
            <w:r w:rsidRPr="00661B27">
              <w:rPr>
                <w:noProof/>
                <w:sz w:val="18"/>
              </w:rPr>
              <w:br/>
              <w:t xml:space="preserve">be found in 3GPP </w:t>
            </w:r>
            <w:hyperlink r:id="rId11" w:history="1">
              <w:r w:rsidRPr="00661B27">
                <w:rPr>
                  <w:rStyle w:val="Hyperlink"/>
                  <w:noProof/>
                  <w:sz w:val="18"/>
                </w:rPr>
                <w:t>TR 21.900</w:t>
              </w:r>
            </w:hyperlink>
            <w:r w:rsidRPr="00661B27">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sidRPr="00661B27">
              <w:rPr>
                <w:i/>
                <w:noProof/>
                <w:sz w:val="18"/>
              </w:rPr>
              <w:t xml:space="preserve">Use </w:t>
            </w:r>
            <w:r w:rsidRPr="00661B27">
              <w:rPr>
                <w:i/>
                <w:noProof/>
                <w:sz w:val="18"/>
                <w:u w:val="single"/>
              </w:rPr>
              <w:t>one</w:t>
            </w:r>
            <w:r w:rsidRPr="00661B27">
              <w:rPr>
                <w:i/>
                <w:noProof/>
                <w:sz w:val="18"/>
              </w:rPr>
              <w:t xml:space="preserve"> of the following releases:</w:t>
            </w:r>
            <w:r w:rsidRPr="00661B27">
              <w:rPr>
                <w:i/>
                <w:noProof/>
                <w:sz w:val="18"/>
              </w:rPr>
              <w:br/>
              <w:t>Rel-8</w:t>
            </w:r>
            <w:r w:rsidRPr="00661B27">
              <w:rPr>
                <w:i/>
                <w:noProof/>
                <w:sz w:val="18"/>
              </w:rPr>
              <w:tab/>
              <w:t>(Release 8)</w:t>
            </w:r>
            <w:r w:rsidR="007C2097" w:rsidRPr="00661B27">
              <w:rPr>
                <w:i/>
                <w:noProof/>
                <w:sz w:val="18"/>
              </w:rPr>
              <w:br/>
              <w:t>Rel-9</w:t>
            </w:r>
            <w:r w:rsidR="007C2097" w:rsidRPr="00661B27">
              <w:rPr>
                <w:i/>
                <w:noProof/>
                <w:sz w:val="18"/>
              </w:rPr>
              <w:tab/>
              <w:t>(Release 9)</w:t>
            </w:r>
            <w:r w:rsidR="009777D9" w:rsidRPr="00661B27">
              <w:rPr>
                <w:i/>
                <w:noProof/>
                <w:sz w:val="18"/>
              </w:rPr>
              <w:br/>
              <w:t>Rel-10</w:t>
            </w:r>
            <w:r w:rsidR="009777D9" w:rsidRPr="00661B27">
              <w:rPr>
                <w:i/>
                <w:noProof/>
                <w:sz w:val="18"/>
              </w:rPr>
              <w:tab/>
              <w:t>(Release 10)</w:t>
            </w:r>
            <w:r w:rsidR="000C038A" w:rsidRPr="00661B27">
              <w:rPr>
                <w:i/>
                <w:noProof/>
                <w:sz w:val="18"/>
              </w:rPr>
              <w:br/>
              <w:t>Rel-11</w:t>
            </w:r>
            <w:r w:rsidR="000C038A" w:rsidRPr="00661B27">
              <w:rPr>
                <w:i/>
                <w:noProof/>
                <w:sz w:val="18"/>
              </w:rPr>
              <w:tab/>
              <w:t>(Release 11)</w:t>
            </w:r>
            <w:r w:rsidR="000C038A" w:rsidRPr="00661B27">
              <w:rPr>
                <w:i/>
                <w:noProof/>
                <w:sz w:val="18"/>
              </w:rPr>
              <w:br/>
            </w:r>
            <w:r w:rsidR="002E472E" w:rsidRPr="00661B27">
              <w:rPr>
                <w:i/>
                <w:noProof/>
                <w:sz w:val="18"/>
              </w:rPr>
              <w:t>…</w:t>
            </w:r>
            <w:r w:rsidR="0051580D" w:rsidRPr="00661B27">
              <w:rPr>
                <w:i/>
                <w:noProof/>
                <w:sz w:val="18"/>
              </w:rPr>
              <w:br/>
            </w:r>
            <w:r w:rsidR="00E34898" w:rsidRPr="00661B27">
              <w:rPr>
                <w:i/>
                <w:noProof/>
                <w:sz w:val="18"/>
              </w:rPr>
              <w:t>Rel-16</w:t>
            </w:r>
            <w:r w:rsidR="00E34898" w:rsidRPr="00661B27">
              <w:rPr>
                <w:i/>
                <w:noProof/>
                <w:sz w:val="18"/>
              </w:rPr>
              <w:tab/>
              <w:t>(Release 16)</w:t>
            </w:r>
            <w:r w:rsidR="002E472E" w:rsidRPr="00661B27">
              <w:rPr>
                <w:i/>
                <w:noProof/>
                <w:sz w:val="18"/>
              </w:rPr>
              <w:br/>
              <w:t>Rel-17</w:t>
            </w:r>
            <w:r w:rsidR="002E472E" w:rsidRPr="00661B27">
              <w:rPr>
                <w:i/>
                <w:noProof/>
                <w:sz w:val="18"/>
              </w:rPr>
              <w:tab/>
              <w:t>(Release 17)</w:t>
            </w:r>
            <w:r w:rsidR="002E472E" w:rsidRPr="00661B27">
              <w:rPr>
                <w:i/>
                <w:noProof/>
                <w:sz w:val="18"/>
              </w:rPr>
              <w:br/>
              <w:t>Rel-18</w:t>
            </w:r>
            <w:r w:rsidR="002E472E" w:rsidRPr="00661B27">
              <w:rPr>
                <w:i/>
                <w:noProof/>
                <w:sz w:val="18"/>
              </w:rPr>
              <w:tab/>
              <w:t>(Release 18)</w:t>
            </w:r>
            <w:r w:rsidR="00C870F6" w:rsidRPr="00661B27">
              <w:rPr>
                <w:i/>
                <w:noProof/>
                <w:sz w:val="18"/>
              </w:rPr>
              <w:br/>
              <w:t>Rel-19</w:t>
            </w:r>
            <w:r w:rsidR="00653DE4" w:rsidRPr="00661B27">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B0D7BB" w14:textId="30F4B217" w:rsidR="004867BD" w:rsidRDefault="00E83DC0" w:rsidP="00871A64">
            <w:pPr>
              <w:pStyle w:val="CRCoverPage"/>
              <w:spacing w:after="0"/>
              <w:rPr>
                <w:rFonts w:cs="Arial"/>
                <w:noProof/>
                <w:lang w:val="en-US" w:eastAsia="zh-CN"/>
              </w:rPr>
            </w:pPr>
            <w:r w:rsidRPr="004867BD">
              <w:rPr>
                <w:rFonts w:cs="Arial"/>
                <w:noProof/>
                <w:lang w:val="en-US" w:eastAsia="zh-CN"/>
              </w:rPr>
              <w:t>FS_</w:t>
            </w:r>
            <w:r w:rsidR="000A2C9A" w:rsidRPr="004867BD">
              <w:rPr>
                <w:rFonts w:cs="Arial"/>
                <w:noProof/>
                <w:lang w:val="en-US" w:eastAsia="zh-CN"/>
              </w:rPr>
              <w:t xml:space="preserve">eNA_Ph3 KI#9 </w:t>
            </w:r>
            <w:r w:rsidR="004867BD" w:rsidRPr="004867BD">
              <w:rPr>
                <w:rFonts w:cs="Arial"/>
                <w:noProof/>
                <w:lang w:val="en-US" w:eastAsia="zh-CN"/>
              </w:rPr>
              <w:t xml:space="preserve">has </w:t>
            </w:r>
            <w:r w:rsidR="004867BD">
              <w:rPr>
                <w:rFonts w:cs="Arial"/>
                <w:noProof/>
                <w:lang w:val="en-US" w:eastAsia="zh-CN"/>
              </w:rPr>
              <w:t>conclusion as:</w:t>
            </w:r>
          </w:p>
          <w:p w14:paraId="3660DC45" w14:textId="77777777" w:rsidR="00871A64" w:rsidRDefault="00871A64" w:rsidP="00871A64">
            <w:pPr>
              <w:pStyle w:val="CRCoverPage"/>
              <w:spacing w:after="0"/>
              <w:rPr>
                <w:rFonts w:cs="Arial"/>
                <w:noProof/>
                <w:lang w:val="en-US" w:eastAsia="zh-CN"/>
              </w:rPr>
            </w:pPr>
          </w:p>
          <w:tbl>
            <w:tblPr>
              <w:tblStyle w:val="TableGrid"/>
              <w:tblW w:w="0" w:type="auto"/>
              <w:tblInd w:w="54" w:type="dxa"/>
              <w:tblLayout w:type="fixed"/>
              <w:tblLook w:val="04A0" w:firstRow="1" w:lastRow="0" w:firstColumn="1" w:lastColumn="0" w:noHBand="0" w:noVBand="1"/>
            </w:tblPr>
            <w:tblGrid>
              <w:gridCol w:w="6577"/>
            </w:tblGrid>
            <w:tr w:rsidR="00871A64" w14:paraId="7D64A08F" w14:textId="77777777" w:rsidTr="00871A64">
              <w:trPr>
                <w:trHeight w:val="1200"/>
              </w:trPr>
              <w:tc>
                <w:tcPr>
                  <w:tcW w:w="6577" w:type="dxa"/>
                </w:tcPr>
                <w:p w14:paraId="65D97BFB" w14:textId="77777777" w:rsidR="00871A64" w:rsidRPr="00871A64" w:rsidRDefault="00871A64" w:rsidP="00871A64">
                  <w:pPr>
                    <w:rPr>
                      <w:sz w:val="16"/>
                      <w:szCs w:val="16"/>
                      <w:lang w:eastAsia="en-GB"/>
                    </w:rPr>
                  </w:pPr>
                  <w:r w:rsidRPr="00871A64">
                    <w:rPr>
                      <w:sz w:val="16"/>
                      <w:szCs w:val="16"/>
                    </w:rPr>
                    <w:t>To benefit LCS system, the NWDAF provides a new analytic ID with location accuracy estimates as required by the conclusions of the eLCS-Ph3 study.</w:t>
                  </w:r>
                </w:p>
                <w:p w14:paraId="55A0302A" w14:textId="5175D6F2" w:rsidR="00871A64" w:rsidRPr="00871A64" w:rsidRDefault="00871A64" w:rsidP="00871A64">
                  <w:pPr>
                    <w:pStyle w:val="NO"/>
                  </w:pPr>
                  <w:r w:rsidRPr="00871A64">
                    <w:rPr>
                      <w:sz w:val="16"/>
                      <w:szCs w:val="16"/>
                    </w:rPr>
                    <w:t>NOTE 6:</w:t>
                  </w:r>
                  <w:r w:rsidRPr="00871A64">
                    <w:rPr>
                      <w:sz w:val="16"/>
                      <w:szCs w:val="16"/>
                    </w:rPr>
                    <w:tab/>
                  </w:r>
                  <w:r w:rsidRPr="00871A64">
                    <w:rPr>
                      <w:rFonts w:eastAsia="等线"/>
                      <w:sz w:val="16"/>
                      <w:szCs w:val="16"/>
                    </w:rPr>
                    <w:t xml:space="preserve">The FS_eLCS_ph3 in TR 23.700-71 [30] contains a conclusion for Key Issue 4 to use </w:t>
                  </w:r>
                  <w:proofErr w:type="gramStart"/>
                  <w:r w:rsidRPr="00871A64">
                    <w:rPr>
                      <w:rFonts w:eastAsia="等线"/>
                      <w:sz w:val="16"/>
                      <w:szCs w:val="16"/>
                    </w:rPr>
                    <w:t>this analytics</w:t>
                  </w:r>
                  <w:proofErr w:type="gramEnd"/>
                  <w:r w:rsidRPr="00871A64">
                    <w:rPr>
                      <w:rFonts w:eastAsia="等线"/>
                      <w:sz w:val="16"/>
                      <w:szCs w:val="16"/>
                    </w:rPr>
                    <w:t>.</w:t>
                  </w:r>
                </w:p>
              </w:tc>
            </w:tr>
          </w:tbl>
          <w:p w14:paraId="68AB16A9" w14:textId="77777777" w:rsidR="00871A64" w:rsidRDefault="00871A64" w:rsidP="00297EDB">
            <w:pPr>
              <w:pStyle w:val="CRCoverPage"/>
              <w:spacing w:after="0"/>
              <w:ind w:left="100"/>
              <w:rPr>
                <w:rFonts w:cs="Arial"/>
                <w:noProof/>
                <w:lang w:val="en-US" w:eastAsia="zh-CN"/>
              </w:rPr>
            </w:pPr>
          </w:p>
          <w:p w14:paraId="5022DFDA" w14:textId="44BF7208" w:rsidR="004867BD" w:rsidRDefault="00E83DC0" w:rsidP="004867BD">
            <w:pPr>
              <w:pStyle w:val="CRCoverPage"/>
              <w:spacing w:after="0"/>
              <w:rPr>
                <w:rFonts w:cs="Arial"/>
                <w:noProof/>
                <w:lang w:val="en-US" w:eastAsia="zh-CN"/>
              </w:rPr>
            </w:pPr>
            <w:r>
              <w:rPr>
                <w:rFonts w:cs="Arial"/>
                <w:noProof/>
                <w:lang w:val="en-US" w:eastAsia="zh-CN"/>
              </w:rPr>
              <w:t xml:space="preserve">FS_eLCS_Ph3 KI#4 </w:t>
            </w:r>
            <w:r w:rsidR="004867BD">
              <w:rPr>
                <w:rFonts w:cs="Arial"/>
                <w:noProof/>
                <w:lang w:val="en-US" w:eastAsia="zh-CN"/>
              </w:rPr>
              <w:t>has conclusion as:</w:t>
            </w:r>
          </w:p>
          <w:p w14:paraId="7F866D60" w14:textId="77777777" w:rsidR="00871A64" w:rsidRDefault="00871A64" w:rsidP="004867BD">
            <w:pPr>
              <w:pStyle w:val="CRCoverPage"/>
              <w:spacing w:after="0"/>
              <w:rPr>
                <w:rFonts w:cs="Arial"/>
                <w:noProof/>
                <w:lang w:val="en-US" w:eastAsia="zh-CN"/>
              </w:rPr>
            </w:pPr>
          </w:p>
          <w:tbl>
            <w:tblPr>
              <w:tblStyle w:val="TableGrid"/>
              <w:tblW w:w="0" w:type="auto"/>
              <w:tblLayout w:type="fixed"/>
              <w:tblLook w:val="04A0" w:firstRow="1" w:lastRow="0" w:firstColumn="1" w:lastColumn="0" w:noHBand="0" w:noVBand="1"/>
            </w:tblPr>
            <w:tblGrid>
              <w:gridCol w:w="6662"/>
            </w:tblGrid>
            <w:tr w:rsidR="00871A64" w14:paraId="7B4E4955" w14:textId="77777777" w:rsidTr="00871A64">
              <w:tc>
                <w:tcPr>
                  <w:tcW w:w="6662" w:type="dxa"/>
                </w:tcPr>
                <w:p w14:paraId="695130A5" w14:textId="77777777" w:rsidR="00871A64" w:rsidRPr="00871A64" w:rsidRDefault="00871A64" w:rsidP="00871A64">
                  <w:pPr>
                    <w:rPr>
                      <w:sz w:val="16"/>
                      <w:szCs w:val="16"/>
                      <w:lang w:eastAsia="zh-CN"/>
                    </w:rPr>
                  </w:pPr>
                  <w:r w:rsidRPr="00871A64">
                    <w:rPr>
                      <w:sz w:val="16"/>
                      <w:szCs w:val="16"/>
                    </w:rPr>
                    <w:t>The interim conclusion for aspect#1 is as follows:</w:t>
                  </w:r>
                </w:p>
                <w:p w14:paraId="6AC42AE4" w14:textId="77777777" w:rsidR="00871A64" w:rsidRPr="00871A64" w:rsidRDefault="00871A64" w:rsidP="00871A64">
                  <w:pPr>
                    <w:pStyle w:val="NO"/>
                    <w:rPr>
                      <w:sz w:val="16"/>
                      <w:szCs w:val="16"/>
                      <w:lang w:eastAsia="zh-CN"/>
                    </w:rPr>
                  </w:pPr>
                  <w:r w:rsidRPr="00871A64">
                    <w:rPr>
                      <w:sz w:val="16"/>
                      <w:szCs w:val="16"/>
                      <w:lang w:eastAsia="zh-CN"/>
                    </w:rPr>
                    <w:t>NOTE 1:</w:t>
                  </w:r>
                  <w:r w:rsidRPr="00871A64">
                    <w:rPr>
                      <w:sz w:val="16"/>
                      <w:szCs w:val="16"/>
                      <w:lang w:eastAsia="zh-CN"/>
                    </w:rPr>
                    <w:tab/>
                    <w:t>In this aspect, as the beneficiary is LCS system, LCS will do the conclusion and inform FS_eNA_Ph3 about the requirements to NWDAF (eNA_Ph3 Key Issue#9) for the enhancement of LCS system.</w:t>
                  </w:r>
                </w:p>
                <w:p w14:paraId="02AE5DD3" w14:textId="4A77ED0E" w:rsidR="00871A64" w:rsidRPr="00871A64" w:rsidRDefault="00871A64" w:rsidP="00871A64">
                  <w:pPr>
                    <w:pStyle w:val="B1"/>
                    <w:rPr>
                      <w:rFonts w:eastAsia="等线"/>
                      <w:sz w:val="16"/>
                      <w:szCs w:val="16"/>
                      <w:lang w:eastAsia="zh-CN"/>
                    </w:rPr>
                  </w:pPr>
                  <w:r w:rsidRPr="00871A64">
                    <w:rPr>
                      <w:rFonts w:eastAsia="等线"/>
                      <w:sz w:val="16"/>
                      <w:szCs w:val="16"/>
                    </w:rPr>
                    <w:t>-</w:t>
                  </w:r>
                  <w:r w:rsidRPr="00871A64">
                    <w:rPr>
                      <w:rFonts w:eastAsia="等线"/>
                      <w:sz w:val="16"/>
                      <w:szCs w:val="16"/>
                    </w:rPr>
                    <w:tab/>
                    <w:t>NWDAF provides new analytics for Location Estimation Accuracy. The location accuracy analytics include horizontal or vertical accuracy, indoor/outdoor indication.</w:t>
                  </w:r>
                </w:p>
                <w:p w14:paraId="765217D4" w14:textId="77777777" w:rsidR="00871A64" w:rsidRPr="00871A64" w:rsidRDefault="00871A64" w:rsidP="00871A64">
                  <w:pPr>
                    <w:pStyle w:val="B2"/>
                    <w:rPr>
                      <w:rFonts w:eastAsia="等线"/>
                      <w:sz w:val="16"/>
                      <w:szCs w:val="16"/>
                      <w:lang w:eastAsia="zh-CN"/>
                    </w:rPr>
                  </w:pPr>
                  <w:r w:rsidRPr="00871A64">
                    <w:rPr>
                      <w:sz w:val="16"/>
                      <w:szCs w:val="16"/>
                    </w:rPr>
                    <w:t>-</w:t>
                  </w:r>
                  <w:r w:rsidRPr="00871A64">
                    <w:rPr>
                      <w:sz w:val="16"/>
                      <w:szCs w:val="16"/>
                    </w:rPr>
                    <w:tab/>
                    <w:t xml:space="preserve">Solutions 11 and </w:t>
                  </w:r>
                  <w:r w:rsidRPr="00871A64">
                    <w:rPr>
                      <w:sz w:val="16"/>
                      <w:szCs w:val="16"/>
                      <w:lang w:eastAsia="zh-CN"/>
                    </w:rPr>
                    <w:t>20</w:t>
                  </w:r>
                  <w:r w:rsidRPr="00871A64">
                    <w:rPr>
                      <w:sz w:val="16"/>
                      <w:szCs w:val="16"/>
                    </w:rPr>
                    <w:t xml:space="preserve"> will be used as a basis to derive location estimation accuracy analytics. Further details on input data for the new location accuracy analytics will be determined during the normative phase in coordination with eNA_Ph3.</w:t>
                  </w:r>
                </w:p>
                <w:p w14:paraId="4669185A" w14:textId="77777777" w:rsidR="00871A64" w:rsidRPr="00871A64" w:rsidRDefault="00871A64" w:rsidP="00871A64">
                  <w:pPr>
                    <w:pStyle w:val="B1"/>
                    <w:rPr>
                      <w:rFonts w:eastAsia="等线"/>
                      <w:sz w:val="16"/>
                      <w:szCs w:val="16"/>
                      <w:lang w:eastAsia="zh-CN"/>
                    </w:rPr>
                  </w:pPr>
                  <w:r w:rsidRPr="00871A64">
                    <w:rPr>
                      <w:rFonts w:eastAsia="等线"/>
                      <w:sz w:val="16"/>
                      <w:szCs w:val="16"/>
                    </w:rPr>
                    <w:t>-</w:t>
                  </w:r>
                  <w:r w:rsidRPr="00871A64">
                    <w:rPr>
                      <w:rFonts w:eastAsia="等线"/>
                      <w:sz w:val="16"/>
                      <w:szCs w:val="16"/>
                    </w:rPr>
                    <w:tab/>
                    <w:t xml:space="preserve">LMF as a </w:t>
                  </w:r>
                  <w:r w:rsidRPr="00871A64">
                    <w:rPr>
                      <w:rFonts w:eastAsia="等线"/>
                      <w:sz w:val="16"/>
                      <w:szCs w:val="16"/>
                      <w:lang w:eastAsia="zh-CN"/>
                    </w:rPr>
                    <w:t xml:space="preserve">NWDAF </w:t>
                  </w:r>
                  <w:r w:rsidRPr="00871A64">
                    <w:rPr>
                      <w:rFonts w:eastAsia="等线"/>
                      <w:sz w:val="16"/>
                      <w:szCs w:val="16"/>
                    </w:rPr>
                    <w:t>consumer of such analytics uses Location Estimation Accuracy analytics to determine Position Method in the area where a UE is located.</w:t>
                  </w:r>
                </w:p>
                <w:p w14:paraId="2A077633" w14:textId="51F48001" w:rsidR="00871A64" w:rsidRPr="00871A64" w:rsidRDefault="00871A64" w:rsidP="00871A64">
                  <w:pPr>
                    <w:pStyle w:val="B1"/>
                    <w:rPr>
                      <w:rFonts w:eastAsia="等线"/>
                      <w:lang w:eastAsia="en-GB"/>
                    </w:rPr>
                  </w:pPr>
                  <w:r w:rsidRPr="00871A64">
                    <w:rPr>
                      <w:rFonts w:eastAsia="等线"/>
                      <w:sz w:val="16"/>
                      <w:szCs w:val="16"/>
                    </w:rPr>
                    <w:t>-</w:t>
                  </w:r>
                  <w:r w:rsidRPr="00871A64">
                    <w:rPr>
                      <w:rFonts w:eastAsia="等线"/>
                      <w:sz w:val="16"/>
                      <w:szCs w:val="16"/>
                    </w:rPr>
                    <w:tab/>
                    <w:t>Location client as a consumer of such analytics uses Location Estimation Accuracy to determine a requested LCS QoS class or adjust application specific parameters (out of scope of 3GPP)</w:t>
                  </w:r>
                  <w:r w:rsidRPr="00871A64">
                    <w:rPr>
                      <w:rFonts w:eastAsia="等线" w:hint="eastAsia"/>
                      <w:sz w:val="16"/>
                      <w:szCs w:val="16"/>
                      <w:lang w:eastAsia="zh-CN"/>
                    </w:rPr>
                    <w:t>.</w:t>
                  </w:r>
                </w:p>
              </w:tc>
            </w:tr>
          </w:tbl>
          <w:p w14:paraId="63A19A7E" w14:textId="77777777" w:rsidR="00871A64" w:rsidRDefault="00871A64" w:rsidP="004867BD">
            <w:pPr>
              <w:pStyle w:val="CRCoverPage"/>
              <w:spacing w:after="0"/>
              <w:rPr>
                <w:rFonts w:cs="Arial"/>
                <w:noProof/>
                <w:lang w:val="en-US" w:eastAsia="zh-CN"/>
              </w:rPr>
            </w:pPr>
          </w:p>
          <w:p w14:paraId="450D0EA2" w14:textId="45DD911E" w:rsidR="00E83DC0" w:rsidRDefault="00871A64" w:rsidP="00871A64">
            <w:pPr>
              <w:pStyle w:val="CRCoverPage"/>
              <w:spacing w:after="0"/>
              <w:rPr>
                <w:rFonts w:cs="Arial"/>
                <w:noProof/>
                <w:lang w:val="en-US" w:eastAsia="zh-CN"/>
              </w:rPr>
            </w:pPr>
            <w:r>
              <w:rPr>
                <w:rFonts w:cs="Arial"/>
                <w:noProof/>
                <w:lang w:val="en-US" w:eastAsia="zh-CN"/>
              </w:rPr>
              <w:t xml:space="preserve">In SA2#154ad, S2-2302005 (CR0612 rev-1) is approved regarding how the NWDAF provides such analytics ID. But how to utilize such analytics needs to be captured in eLCS. </w:t>
            </w:r>
          </w:p>
          <w:p w14:paraId="60150C1B" w14:textId="144A5F76" w:rsidR="00C228D9" w:rsidRDefault="00C228D9" w:rsidP="00871A64">
            <w:pPr>
              <w:pStyle w:val="CRCoverPage"/>
              <w:spacing w:after="0"/>
              <w:rPr>
                <w:rFonts w:cs="Arial"/>
                <w:noProof/>
                <w:lang w:val="en-US" w:eastAsia="zh-CN"/>
              </w:rPr>
            </w:pPr>
            <w:r>
              <w:rPr>
                <w:rFonts w:cs="Arial"/>
                <w:noProof/>
                <w:lang w:val="en-US" w:eastAsia="zh-CN"/>
              </w:rPr>
              <w:lastRenderedPageBreak/>
              <w:t>In current specification, LCS client/AF can request LCS QoS</w:t>
            </w:r>
            <w:r w:rsidR="00387340">
              <w:rPr>
                <w:rFonts w:cs="Arial"/>
                <w:noProof/>
                <w:lang w:val="en-US" w:eastAsia="zh-CN"/>
              </w:rPr>
              <w:t xml:space="preserve"> (LCS accuracy, delay time, LCS class). GMLC receives such request and location estimate from LMF (via AMF). If the LCS class is satisfied regarding multiple QoS class and assured class, GMLC will return the location estimate to LCS client/AF, otherwise, GMLC will discard the location estimate and reply with an cause.</w:t>
            </w:r>
          </w:p>
          <w:p w14:paraId="043CE7BF" w14:textId="5F8B964D" w:rsidR="00387340" w:rsidRDefault="00387340" w:rsidP="00871A64">
            <w:pPr>
              <w:pStyle w:val="CRCoverPage"/>
              <w:spacing w:after="0"/>
              <w:rPr>
                <w:rFonts w:cs="Arial"/>
                <w:noProof/>
                <w:lang w:val="en-US" w:eastAsia="zh-CN"/>
              </w:rPr>
            </w:pPr>
          </w:p>
          <w:p w14:paraId="09120376" w14:textId="49B639A6" w:rsidR="00387340" w:rsidRPr="00957CA1" w:rsidRDefault="00387340" w:rsidP="00871A64">
            <w:pPr>
              <w:pStyle w:val="CRCoverPage"/>
              <w:spacing w:after="0"/>
              <w:rPr>
                <w:rFonts w:cs="Arial"/>
                <w:noProof/>
                <w:lang w:val="en-US" w:eastAsia="zh-CN"/>
              </w:rPr>
            </w:pPr>
            <w:r>
              <w:rPr>
                <w:rFonts w:cs="Arial"/>
                <w:noProof/>
                <w:lang w:val="en-US" w:eastAsia="zh-CN"/>
              </w:rPr>
              <w:t xml:space="preserve">With NWDAF’s new analytics, LMF can determine whether the location estimate can satisfy the requested LCS class, if not, LMF can rerun the UE positioning procedure to obtain better reqult. This will significantly reduce the failure of offering satisfactory locaiton estimate. </w:t>
            </w:r>
          </w:p>
          <w:p w14:paraId="708AA7DE" w14:textId="52B60690" w:rsidR="00996F09" w:rsidRPr="00297EDB" w:rsidRDefault="00996F09" w:rsidP="00472255">
            <w:pPr>
              <w:pStyle w:val="CRCoverPage"/>
              <w:spacing w:after="0"/>
              <w:ind w:left="100"/>
              <w:rPr>
                <w:rFonts w:cs="Arial"/>
                <w:noProof/>
                <w:lang w:val="en-US"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3D87294" w:rsidR="00E83DC0" w:rsidRDefault="00871A64" w:rsidP="00E83DC0">
            <w:pPr>
              <w:pStyle w:val="CRCoverPage"/>
              <w:spacing w:after="0"/>
              <w:rPr>
                <w:noProof/>
                <w:lang w:eastAsia="zh-CN"/>
              </w:rPr>
            </w:pPr>
            <w:r>
              <w:rPr>
                <w:noProof/>
                <w:lang w:eastAsia="zh-CN"/>
              </w:rPr>
              <w:t>Include corresponding procedures in eLCS_Ph3 to complete TR conclusions in both FS_eNA_Ph3 KI#9 and FS_eLCS_Ph3 KI#4.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5FE4A9" w:rsidR="00AC6058" w:rsidRDefault="009A590C" w:rsidP="009A590C">
            <w:pPr>
              <w:pStyle w:val="CRCoverPage"/>
              <w:spacing w:after="0"/>
              <w:rPr>
                <w:noProof/>
              </w:rPr>
            </w:pPr>
            <w:r>
              <w:rPr>
                <w:noProof/>
                <w:lang w:eastAsia="zh-CN"/>
              </w:rPr>
              <w:t xml:space="preserve"> </w:t>
            </w:r>
            <w:r w:rsidR="00E83DC0">
              <w:rPr>
                <w:noProof/>
                <w:lang w:eastAsia="zh-CN"/>
              </w:rPr>
              <w:t xml:space="preserve">It is now clear about how </w:t>
            </w:r>
            <w:r w:rsidR="00871A64">
              <w:rPr>
                <w:noProof/>
                <w:lang w:eastAsia="zh-CN"/>
              </w:rPr>
              <w:t>LMF utilizes such new analytics ID.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661B27" w:rsidRDefault="001E41F3">
            <w:pPr>
              <w:pStyle w:val="CRCoverPage"/>
              <w:tabs>
                <w:tab w:val="right" w:pos="2184"/>
              </w:tabs>
              <w:spacing w:after="0"/>
              <w:rPr>
                <w:b/>
                <w:i/>
                <w:noProof/>
              </w:rPr>
            </w:pPr>
            <w:r w:rsidRPr="00661B2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4453F2" w:rsidR="001E41F3" w:rsidRPr="004867BD" w:rsidRDefault="004867BD">
            <w:pPr>
              <w:pStyle w:val="CRCoverPage"/>
              <w:spacing w:after="0"/>
              <w:ind w:left="100"/>
              <w:rPr>
                <w:noProof/>
                <w:lang w:val="fi-FI" w:eastAsia="zh-CN"/>
              </w:rPr>
            </w:pPr>
            <w:r>
              <w:rPr>
                <w:noProof/>
                <w:lang w:eastAsia="zh-CN"/>
              </w:rPr>
              <w:t>6.</w:t>
            </w:r>
            <w:r w:rsidR="00387340">
              <w:rPr>
                <w:noProof/>
                <w:lang w:eastAsia="zh-CN"/>
              </w:rPr>
              <w:t>x</w:t>
            </w:r>
            <w:r>
              <w:rPr>
                <w:noProof/>
                <w:lang w:eastAsia="zh-CN"/>
              </w:rPr>
              <w:t>.</w:t>
            </w:r>
            <w:r w:rsidR="00387340">
              <w:rPr>
                <w:noProof/>
                <w:lang w:eastAsia="zh-CN"/>
              </w:rPr>
              <w:t>1</w:t>
            </w:r>
            <w:r>
              <w:rPr>
                <w:noProof/>
                <w:lang w:eastAsia="zh-CN"/>
              </w:rPr>
              <w:t xml:space="preserve"> </w:t>
            </w:r>
            <w:r>
              <w:rPr>
                <w:noProof/>
                <w:lang w:val="fi-FI" w:eastAsia="zh-CN"/>
              </w:rPr>
              <w:t>(new)</w:t>
            </w:r>
          </w:p>
        </w:tc>
      </w:tr>
      <w:tr w:rsidR="001E41F3" w14:paraId="56E1E6C3" w14:textId="77777777" w:rsidTr="00547111">
        <w:tc>
          <w:tcPr>
            <w:tcW w:w="2694" w:type="dxa"/>
            <w:gridSpan w:val="2"/>
            <w:tcBorders>
              <w:left w:val="single" w:sz="4" w:space="0" w:color="auto"/>
            </w:tcBorders>
          </w:tcPr>
          <w:p w14:paraId="2FB9DE77" w14:textId="77777777" w:rsidR="001E41F3" w:rsidRPr="00661B27"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661B27"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Pr="00661B2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661B27" w:rsidRDefault="001E41F3">
            <w:pPr>
              <w:pStyle w:val="CRCoverPage"/>
              <w:spacing w:after="0"/>
              <w:jc w:val="center"/>
              <w:rPr>
                <w:b/>
                <w:caps/>
                <w:noProof/>
              </w:rPr>
            </w:pPr>
            <w:r w:rsidRPr="00661B2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61B27" w:rsidRDefault="001E41F3">
            <w:pPr>
              <w:pStyle w:val="CRCoverPage"/>
              <w:spacing w:after="0"/>
              <w:jc w:val="center"/>
              <w:rPr>
                <w:b/>
                <w:caps/>
                <w:noProof/>
              </w:rPr>
            </w:pPr>
            <w:r w:rsidRPr="00661B27">
              <w:rPr>
                <w:b/>
                <w:caps/>
                <w:noProof/>
              </w:rPr>
              <w:t>N</w:t>
            </w:r>
          </w:p>
        </w:tc>
        <w:tc>
          <w:tcPr>
            <w:tcW w:w="2977" w:type="dxa"/>
            <w:gridSpan w:val="4"/>
          </w:tcPr>
          <w:p w14:paraId="304CCBCB" w14:textId="77777777" w:rsidR="001E41F3" w:rsidRPr="00661B2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Pr="00661B27" w:rsidRDefault="001E41F3">
            <w:pPr>
              <w:pStyle w:val="CRCoverPage"/>
              <w:tabs>
                <w:tab w:val="right" w:pos="2184"/>
              </w:tabs>
              <w:spacing w:after="0"/>
              <w:rPr>
                <w:b/>
                <w:i/>
                <w:noProof/>
              </w:rPr>
            </w:pPr>
            <w:r w:rsidRPr="00661B2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661B2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661B27" w:rsidRDefault="00AE7E78">
            <w:pPr>
              <w:pStyle w:val="CRCoverPage"/>
              <w:spacing w:after="0"/>
              <w:jc w:val="center"/>
              <w:rPr>
                <w:b/>
                <w:caps/>
                <w:noProof/>
              </w:rPr>
            </w:pPr>
            <w:r w:rsidRPr="00661B27">
              <w:rPr>
                <w:b/>
                <w:caps/>
                <w:noProof/>
              </w:rPr>
              <w:t>X</w:t>
            </w:r>
          </w:p>
        </w:tc>
        <w:tc>
          <w:tcPr>
            <w:tcW w:w="2977" w:type="dxa"/>
            <w:gridSpan w:val="4"/>
          </w:tcPr>
          <w:p w14:paraId="7DB274D8" w14:textId="77777777" w:rsidR="001E41F3" w:rsidRPr="00661B27" w:rsidRDefault="001E41F3">
            <w:pPr>
              <w:pStyle w:val="CRCoverPage"/>
              <w:tabs>
                <w:tab w:val="right" w:pos="2893"/>
              </w:tabs>
              <w:spacing w:after="0"/>
              <w:rPr>
                <w:noProof/>
              </w:rPr>
            </w:pPr>
            <w:r w:rsidRPr="00661B27">
              <w:rPr>
                <w:noProof/>
              </w:rPr>
              <w:t xml:space="preserve"> Other core specifications</w:t>
            </w:r>
            <w:r w:rsidRPr="00661B27">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Pr="00661B27" w:rsidRDefault="001E41F3">
            <w:pPr>
              <w:pStyle w:val="CRCoverPage"/>
              <w:spacing w:after="0"/>
              <w:rPr>
                <w:b/>
                <w:i/>
                <w:noProof/>
              </w:rPr>
            </w:pPr>
            <w:r w:rsidRPr="00661B2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61B2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661B27" w:rsidRDefault="00AE7E78">
            <w:pPr>
              <w:pStyle w:val="CRCoverPage"/>
              <w:spacing w:after="0"/>
              <w:jc w:val="center"/>
              <w:rPr>
                <w:b/>
                <w:caps/>
                <w:noProof/>
              </w:rPr>
            </w:pPr>
            <w:r w:rsidRPr="00661B27">
              <w:rPr>
                <w:b/>
                <w:caps/>
                <w:noProof/>
              </w:rPr>
              <w:t>X</w:t>
            </w:r>
          </w:p>
        </w:tc>
        <w:tc>
          <w:tcPr>
            <w:tcW w:w="2977" w:type="dxa"/>
            <w:gridSpan w:val="4"/>
          </w:tcPr>
          <w:p w14:paraId="1A4306D9" w14:textId="77777777" w:rsidR="001E41F3" w:rsidRPr="00661B27" w:rsidRDefault="001E41F3">
            <w:pPr>
              <w:pStyle w:val="CRCoverPage"/>
              <w:spacing w:after="0"/>
              <w:rPr>
                <w:noProof/>
              </w:rPr>
            </w:pPr>
            <w:r w:rsidRPr="00661B27">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Pr="00661B27" w:rsidRDefault="00145D43">
            <w:pPr>
              <w:pStyle w:val="CRCoverPage"/>
              <w:spacing w:after="0"/>
              <w:rPr>
                <w:b/>
                <w:i/>
                <w:noProof/>
              </w:rPr>
            </w:pPr>
            <w:r w:rsidRPr="00661B27">
              <w:rPr>
                <w:b/>
                <w:i/>
                <w:noProof/>
              </w:rPr>
              <w:t xml:space="preserve">(show </w:t>
            </w:r>
            <w:r w:rsidR="00592D74" w:rsidRPr="00661B27">
              <w:rPr>
                <w:b/>
                <w:i/>
                <w:noProof/>
              </w:rPr>
              <w:t xml:space="preserve">related </w:t>
            </w:r>
            <w:r w:rsidRPr="00661B27">
              <w:rPr>
                <w:b/>
                <w:i/>
                <w:noProof/>
              </w:rPr>
              <w:t>CR</w:t>
            </w:r>
            <w:r w:rsidR="00592D74" w:rsidRPr="00661B27">
              <w:rPr>
                <w:b/>
                <w:i/>
                <w:noProof/>
              </w:rPr>
              <w:t>s</w:t>
            </w:r>
            <w:r w:rsidRPr="00661B27">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61B2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661B27" w:rsidRDefault="00AE7E78">
            <w:pPr>
              <w:pStyle w:val="CRCoverPage"/>
              <w:spacing w:after="0"/>
              <w:jc w:val="center"/>
              <w:rPr>
                <w:b/>
                <w:caps/>
                <w:noProof/>
              </w:rPr>
            </w:pPr>
            <w:r w:rsidRPr="00661B27">
              <w:rPr>
                <w:b/>
                <w:caps/>
                <w:noProof/>
              </w:rPr>
              <w:t>X</w:t>
            </w:r>
          </w:p>
        </w:tc>
        <w:tc>
          <w:tcPr>
            <w:tcW w:w="2977" w:type="dxa"/>
            <w:gridSpan w:val="4"/>
          </w:tcPr>
          <w:p w14:paraId="1B4FF921" w14:textId="77777777" w:rsidR="001E41F3" w:rsidRPr="00661B27" w:rsidRDefault="001E41F3">
            <w:pPr>
              <w:pStyle w:val="CRCoverPage"/>
              <w:spacing w:after="0"/>
              <w:rPr>
                <w:noProof/>
              </w:rPr>
            </w:pPr>
            <w:r w:rsidRPr="00661B27">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F4A1135" w14:textId="77777777" w:rsidR="001E41F3" w:rsidRDefault="001E41F3">
      <w:pPr>
        <w:rPr>
          <w:noProof/>
        </w:rPr>
      </w:pPr>
    </w:p>
    <w:p w14:paraId="1557EA72" w14:textId="034F188B" w:rsidR="00E83DC0" w:rsidRDefault="00E83DC0">
      <w:pPr>
        <w:rPr>
          <w:noProof/>
        </w:rPr>
        <w:sectPr w:rsidR="00E83DC0">
          <w:headerReference w:type="even" r:id="rId12"/>
          <w:footnotePr>
            <w:numRestart w:val="eachSect"/>
          </w:footnotePr>
          <w:pgSz w:w="11907" w:h="16840" w:code="9"/>
          <w:pgMar w:top="1418" w:right="1134" w:bottom="1134" w:left="1134" w:header="680" w:footer="567" w:gutter="0"/>
          <w:cols w:space="720"/>
        </w:sectPr>
      </w:pPr>
    </w:p>
    <w:p w14:paraId="100166F8"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7" w:name="_Toc517082226"/>
    </w:p>
    <w:p w14:paraId="648DA34F" w14:textId="77777777" w:rsidR="004A090F" w:rsidRDefault="004A090F" w:rsidP="004A090F">
      <w:pPr>
        <w:pStyle w:val="Heading2"/>
        <w:rPr>
          <w:lang w:eastAsia="en-GB"/>
        </w:rPr>
      </w:pPr>
      <w:bookmarkStart w:id="8" w:name="_Toc58920570"/>
      <w:bookmarkStart w:id="9" w:name="_Toc122418061"/>
      <w:bookmarkStart w:id="10" w:name="_Toc114572156"/>
      <w:bookmarkStart w:id="11" w:name="_Toc58920638"/>
      <w:bookmarkStart w:id="12" w:name="_Toc122418138"/>
      <w:bookmarkEnd w:id="7"/>
      <w:r>
        <w:t>4.1</w:t>
      </w:r>
      <w:r>
        <w:rPr>
          <w:rFonts w:eastAsia="宋体"/>
          <w:lang w:eastAsia="zh-CN"/>
        </w:rPr>
        <w:t>b</w:t>
      </w:r>
      <w:r>
        <w:tab/>
        <w:t>LCS Quality of Service</w:t>
      </w:r>
      <w:bookmarkEnd w:id="8"/>
      <w:bookmarkEnd w:id="9"/>
    </w:p>
    <w:p w14:paraId="28BF0849" w14:textId="77777777" w:rsidR="004A090F" w:rsidRDefault="004A090F" w:rsidP="004A090F">
      <w:pPr>
        <w:rPr>
          <w:lang w:eastAsia="zh-CN"/>
        </w:rPr>
      </w:pPr>
      <w:r>
        <w:rPr>
          <w:lang w:eastAsia="zh-CN"/>
        </w:rPr>
        <w:t xml:space="preserve">LCS Quality of Service is used to </w:t>
      </w:r>
      <w:r>
        <w:t xml:space="preserve">characterise the location request. It can either be determined by the operator or determined based on the negotiation with the LCS client or the AF. It is optional for LCS client or the AF to provide the LCS </w:t>
      </w:r>
      <w:r>
        <w:rPr>
          <w:lang w:eastAsia="zh-CN"/>
        </w:rPr>
        <w:t>Quality of Service in the location request.</w:t>
      </w:r>
    </w:p>
    <w:p w14:paraId="43AD9FED" w14:textId="77777777" w:rsidR="004A090F" w:rsidRDefault="004A090F" w:rsidP="004A090F">
      <w:pPr>
        <w:rPr>
          <w:lang w:eastAsia="en-GB"/>
        </w:rPr>
      </w:pPr>
      <w:r>
        <w:t>LCS Quality of Service information is characterised by 3 key attributes:</w:t>
      </w:r>
    </w:p>
    <w:p w14:paraId="76DD24E8" w14:textId="77777777" w:rsidR="004A090F" w:rsidRDefault="004A090F" w:rsidP="004A090F">
      <w:pPr>
        <w:pStyle w:val="B1"/>
      </w:pPr>
      <w:r>
        <w:rPr>
          <w:lang w:eastAsia="ko-KR"/>
        </w:rPr>
        <w:t>-</w:t>
      </w:r>
      <w:r>
        <w:rPr>
          <w:lang w:eastAsia="ko-KR"/>
        </w:rPr>
        <w:tab/>
      </w:r>
      <w:r>
        <w:t>LCS QoS Class as defined below.</w:t>
      </w:r>
    </w:p>
    <w:p w14:paraId="1CDDC202" w14:textId="77777777" w:rsidR="004A090F" w:rsidRDefault="004A090F" w:rsidP="004A090F">
      <w:pPr>
        <w:pStyle w:val="B1"/>
      </w:pPr>
      <w:r>
        <w:rPr>
          <w:lang w:eastAsia="ko-KR"/>
        </w:rPr>
        <w:t>-</w:t>
      </w:r>
      <w:r>
        <w:rPr>
          <w:lang w:eastAsia="ko-KR"/>
        </w:rPr>
        <w:tab/>
      </w:r>
      <w:r>
        <w:t xml:space="preserve">Accuracy: </w:t>
      </w:r>
      <w:proofErr w:type="gramStart"/>
      <w:r>
        <w:t>i.e.</w:t>
      </w:r>
      <w:proofErr w:type="gramEnd"/>
      <w:r>
        <w:t xml:space="preserve"> Horizontal Accuracy (see clause 4.3.1 of TS 22.071 [2]) and Vertical Accuracy (see clause 4.3.2 of TS 22.071 [2].</w:t>
      </w:r>
    </w:p>
    <w:p w14:paraId="02688598" w14:textId="77777777" w:rsidR="004A090F" w:rsidRDefault="004A090F" w:rsidP="004A090F">
      <w:pPr>
        <w:pStyle w:val="B1"/>
      </w:pPr>
      <w:r>
        <w:rPr>
          <w:lang w:eastAsia="ko-KR"/>
        </w:rPr>
        <w:t>-</w:t>
      </w:r>
      <w:r>
        <w:rPr>
          <w:lang w:eastAsia="ko-KR"/>
        </w:rPr>
        <w:tab/>
      </w:r>
      <w:r>
        <w:t>Response Time (</w:t>
      </w:r>
      <w:proofErr w:type="gramStart"/>
      <w:r>
        <w:t>e.g.</w:t>
      </w:r>
      <w:proofErr w:type="gramEnd"/>
      <w:r>
        <w:t xml:space="preserve"> no delay, low delay or delay tolerant as described in clause 4.3.3 of TS 22.071 [2]).</w:t>
      </w:r>
    </w:p>
    <w:p w14:paraId="7ED9DAE7" w14:textId="77777777" w:rsidR="004A090F" w:rsidRDefault="004A090F" w:rsidP="004A090F">
      <w:pPr>
        <w:pStyle w:val="NO"/>
      </w:pPr>
      <w:r>
        <w:t>NOTE 1:</w:t>
      </w:r>
      <w:r>
        <w:tab/>
        <w:t>One or two QoS values for Horizontal Accuracy, Vertical Accuracy can be provided in the location request in addition to a preferred accuracy when LCS QoS Class is set to Multiple QoS Class.</w:t>
      </w:r>
    </w:p>
    <w:p w14:paraId="06AFC317" w14:textId="77777777" w:rsidR="004A090F" w:rsidRDefault="004A090F" w:rsidP="004A090F">
      <w:r>
        <w:t xml:space="preserve">The LCS QoS Class defines the degree of adherence by the Location Service to another </w:t>
      </w:r>
      <w:proofErr w:type="gramStart"/>
      <w:r>
        <w:t>quality of service</w:t>
      </w:r>
      <w:proofErr w:type="gramEnd"/>
      <w:r>
        <w:t xml:space="preserve"> parameter (Accuracy), if requested. The 5G system shall attempt to satisfy the other quality of service parameter regardless of the use of QoS Class. There are 3 LCS QoS Classes:</w:t>
      </w:r>
    </w:p>
    <w:p w14:paraId="1FDBF471" w14:textId="77777777" w:rsidR="004A090F" w:rsidRDefault="004A090F" w:rsidP="004A090F">
      <w:pPr>
        <w:pStyle w:val="B1"/>
      </w:pPr>
      <w:r>
        <w:t>-</w:t>
      </w:r>
      <w:r>
        <w:tab/>
        <w:t>Best Effort Class: This class defines the least stringent requirement on the QoS achieved for a location request. If a location estimate obtained does not fulfil the other QoS requirements, it should still be returned but with an appropriate indication that the requested QoS was not met. If no location estimate is obtained, an appropriate error cause is sent.</w:t>
      </w:r>
    </w:p>
    <w:p w14:paraId="543D5789" w14:textId="77777777" w:rsidR="004A090F" w:rsidRDefault="004A090F" w:rsidP="004A090F">
      <w:pPr>
        <w:pStyle w:val="B1"/>
      </w:pPr>
      <w:r>
        <w:t>-</w:t>
      </w:r>
      <w:r>
        <w:tab/>
        <w:t>Multiple QoS Class: This class defines intermediate stringent requirements on the QoS achieved for a location request. If the obtained location estimate does not fulfil the most stringent (</w:t>
      </w:r>
      <w:proofErr w:type="gramStart"/>
      <w:r>
        <w:t>i.e.</w:t>
      </w:r>
      <w:proofErr w:type="gramEnd"/>
      <w:r>
        <w:t xml:space="preserve"> primary) other QoS requirements affected by the degree of adherence of the QoS class, then another location estimation may be triggered at LMF attempting less stringent other QoS requirements. The process may be iterated until the least stringent (</w:t>
      </w:r>
      <w:proofErr w:type="gramStart"/>
      <w:r>
        <w:t>i.e.</w:t>
      </w:r>
      <w:proofErr w:type="gramEnd"/>
      <w:r>
        <w:t xml:space="preserve"> minimum) other QoS requirements are attempted. If the least stringent other QoS requirements cannot be fulfilled by a location estimate, then the location estimate shall be discarded, and an appropriate error cause shall be sent.</w:t>
      </w:r>
    </w:p>
    <w:p w14:paraId="5053FD5B" w14:textId="77777777" w:rsidR="004A090F" w:rsidRDefault="004A090F" w:rsidP="004A090F">
      <w:pPr>
        <w:pStyle w:val="NO"/>
      </w:pPr>
      <w:r>
        <w:t>NOTE 2:</w:t>
      </w:r>
      <w:r>
        <w:tab/>
        <w:t>An AF may provide a location request with Multiple QoS Class via NEF. For an LCS client to provide a location request with Multiple QoS Class an Le interface implementation supporting Multiple QoS Class may be required.</w:t>
      </w:r>
    </w:p>
    <w:p w14:paraId="412B7D0D" w14:textId="77777777" w:rsidR="004A090F" w:rsidRDefault="004A090F" w:rsidP="004A090F">
      <w:pPr>
        <w:pStyle w:val="NO"/>
      </w:pPr>
      <w:r>
        <w:t>NOTE 3:</w:t>
      </w:r>
      <w:r>
        <w:tab/>
        <w:t>Multiple QoS Class can only be applied for Deferred 5GC-MT-LR Procedure in this release of the specification.</w:t>
      </w:r>
    </w:p>
    <w:p w14:paraId="3C693244" w14:textId="77777777" w:rsidR="004A090F" w:rsidRDefault="004A090F" w:rsidP="004A090F">
      <w:pPr>
        <w:pStyle w:val="B1"/>
      </w:pPr>
      <w:r>
        <w:t>-</w:t>
      </w:r>
      <w:r>
        <w:tab/>
        <w:t>Assured Class: This class defines the most stringent requirement on the accuracy achieved for a location request. If a location estimate obtained does not fulfil the other QoS requirements, then it shall be discarded, and an appropriate error cause shall be sent.</w:t>
      </w:r>
      <w:ins w:id="13" w:author="vivo_155" w:date="2023-02-07T15:34:00Z">
        <w:r>
          <w:t xml:space="preserve"> LMF will also </w:t>
        </w:r>
      </w:ins>
      <w:ins w:id="14" w:author="vivo_155" w:date="2023-02-07T15:35:00Z">
        <w:r>
          <w:t>check with NWDAF about whether the location estimate</w:t>
        </w:r>
      </w:ins>
      <w:ins w:id="15" w:author="vivo_155" w:date="2023-02-07T16:17:00Z">
        <w:r>
          <w:t xml:space="preserve"> can satisfy the requested LCS QoS accuracy. If not, LMF may adjust the positioning method to acquire </w:t>
        </w:r>
      </w:ins>
      <w:ins w:id="16" w:author="vivo_155" w:date="2023-02-07T16:18:00Z">
        <w:r>
          <w:t>location estimate with better accuracy.</w:t>
        </w:r>
      </w:ins>
      <w:ins w:id="17" w:author="vivo_155" w:date="2023-02-07T15:35:00Z">
        <w:r>
          <w:t xml:space="preserve"> </w:t>
        </w:r>
      </w:ins>
    </w:p>
    <w:p w14:paraId="2ABA2CAD" w14:textId="77777777" w:rsidR="004A090F" w:rsidRDefault="004A090F" w:rsidP="004A090F">
      <w:pPr>
        <w:pStyle w:val="NO"/>
      </w:pPr>
      <w:r>
        <w:t>NOTE 4:</w:t>
      </w:r>
      <w:r>
        <w:tab/>
        <w:t>How the LMF decides the positioning method is an implementation aspect not pre-determined by QoS criteria.</w:t>
      </w:r>
    </w:p>
    <w:p w14:paraId="4350B7BF" w14:textId="77777777" w:rsidR="004A090F" w:rsidRDefault="004A090F" w:rsidP="004A090F">
      <w:r>
        <w:t xml:space="preserve">For LCS client, it may indicate accuracy defined in TS 29.572 [12], tables 6.1.6.3.2-1 and 6.1.6.3.5-1. For AF, it may either indicate the accuracy defined in TS 29.572 [12], table 6.1.6.3.2-1, or indicate a particular value </w:t>
      </w:r>
      <w:proofErr w:type="gramStart"/>
      <w:r>
        <w:t>e.g.</w:t>
      </w:r>
      <w:proofErr w:type="gramEnd"/>
      <w:r>
        <w:t xml:space="preserve"> PLMN ID defined in TS 29.122 [35], table 5.3.2.4.7-1.</w:t>
      </w:r>
    </w:p>
    <w:p w14:paraId="19959271" w14:textId="77777777" w:rsidR="004A090F" w:rsidRDefault="004A090F" w:rsidP="004A090F"/>
    <w:p w14:paraId="1C64ABA3" w14:textId="71614669" w:rsidR="004A090F" w:rsidRPr="004A090F" w:rsidRDefault="004A090F" w:rsidP="004A090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18FC4A9C" w14:textId="3980C725" w:rsidR="004D23CD" w:rsidRDefault="004D23CD" w:rsidP="00EB1298">
      <w:pPr>
        <w:pStyle w:val="EditorsNote"/>
        <w:rPr>
          <w:ins w:id="18" w:author="vivo_155" w:date="2023-02-07T15:06:00Z"/>
        </w:rPr>
      </w:pPr>
      <w:ins w:id="19" w:author="vivo_155" w:date="2023-02-07T15:06:00Z">
        <w:r>
          <w:t xml:space="preserve">Editor’s Note: For how to </w:t>
        </w:r>
      </w:ins>
      <w:ins w:id="20" w:author="vivo_155" w:date="2023-02-07T15:07:00Z">
        <w:r>
          <w:t>assist</w:t>
        </w:r>
      </w:ins>
      <w:ins w:id="21" w:author="vivo_155" w:date="2023-02-07T15:06:00Z">
        <w:r>
          <w:t xml:space="preserve"> </w:t>
        </w:r>
      </w:ins>
      <w:ins w:id="22" w:author="vivo_155" w:date="2023-02-07T15:07:00Z">
        <w:r>
          <w:t xml:space="preserve">LCS client in requesting LCS service with </w:t>
        </w:r>
        <w:proofErr w:type="gramStart"/>
        <w:r>
          <w:t>this analytics</w:t>
        </w:r>
        <w:proofErr w:type="gramEnd"/>
        <w:r>
          <w:t xml:space="preserve"> is FFS. </w:t>
        </w:r>
      </w:ins>
    </w:p>
    <w:p w14:paraId="52D0F7B2" w14:textId="3F20D9B0" w:rsidR="00871A64" w:rsidRDefault="00871A64" w:rsidP="00871A64">
      <w:pPr>
        <w:pStyle w:val="Heading3"/>
        <w:rPr>
          <w:ins w:id="23" w:author="vivo_155" w:date="2023-02-07T14:44:00Z"/>
          <w:rFonts w:eastAsia="CG Times (WN)"/>
        </w:rPr>
      </w:pPr>
      <w:ins w:id="24" w:author="vivo_155" w:date="2023-02-07T14:44:00Z">
        <w:r>
          <w:rPr>
            <w:rFonts w:eastAsia="CG Times (WN)"/>
          </w:rPr>
          <w:lastRenderedPageBreak/>
          <w:t>6.</w:t>
        </w:r>
      </w:ins>
      <w:ins w:id="25" w:author="vivo_155" w:date="2023-02-07T15:07:00Z">
        <w:r w:rsidR="004D23CD">
          <w:rPr>
            <w:rFonts w:eastAsia="CG Times (WN)"/>
          </w:rPr>
          <w:t>x</w:t>
        </w:r>
      </w:ins>
      <w:ins w:id="26" w:author="vivo_155" w:date="2023-02-07T14:44:00Z">
        <w:r>
          <w:rPr>
            <w:rFonts w:eastAsia="CG Times (WN)"/>
          </w:rPr>
          <w:t>.</w:t>
        </w:r>
      </w:ins>
      <w:ins w:id="27" w:author="vivo_155" w:date="2023-02-07T15:07:00Z">
        <w:r w:rsidR="004D23CD">
          <w:rPr>
            <w:rFonts w:eastAsia="CG Times (WN)"/>
          </w:rPr>
          <w:t>1</w:t>
        </w:r>
      </w:ins>
      <w:ins w:id="28" w:author="vivo_155" w:date="2023-02-07T14:44:00Z">
        <w:r>
          <w:rPr>
            <w:rFonts w:eastAsia="CG Times (WN)"/>
          </w:rPr>
          <w:tab/>
        </w:r>
      </w:ins>
      <w:bookmarkEnd w:id="10"/>
      <w:ins w:id="29" w:author="vivo_155" w:date="2023-02-07T15:06:00Z">
        <w:r w:rsidR="004D23CD">
          <w:rPr>
            <w:rFonts w:eastAsia="CG Times (WN)"/>
          </w:rPr>
          <w:t>LMF determination of positioning method</w:t>
        </w:r>
      </w:ins>
    </w:p>
    <w:p w14:paraId="35BB40C1" w14:textId="616FEED6" w:rsidR="00871A64" w:rsidRDefault="00C228D9" w:rsidP="00871A64">
      <w:pPr>
        <w:pStyle w:val="TH"/>
        <w:rPr>
          <w:ins w:id="30" w:author="vivo_155" w:date="2023-02-07T14:44:00Z"/>
          <w:rFonts w:eastAsia="Times New Roman"/>
        </w:rPr>
      </w:pPr>
      <w:ins w:id="31" w:author="vivo_155" w:date="2023-02-07T15:04:00Z">
        <w:r>
          <w:object w:dxaOrig="11100" w:dyaOrig="7296" w14:anchorId="4DB66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273.6pt" o:ole="">
              <v:imagedata r:id="rId13" o:title=""/>
            </v:shape>
            <o:OLEObject Type="Embed" ProgID="Visio.Drawing.15" ShapeID="_x0000_i1025" DrawAspect="Content" ObjectID="_1737292185" r:id="rId14"/>
          </w:object>
        </w:r>
      </w:ins>
    </w:p>
    <w:p w14:paraId="6BB004D3" w14:textId="0394FE40" w:rsidR="00871A64" w:rsidRDefault="00871A64" w:rsidP="00871A64">
      <w:pPr>
        <w:pStyle w:val="TF"/>
        <w:rPr>
          <w:ins w:id="32" w:author="vivo_155" w:date="2023-02-07T14:44:00Z"/>
        </w:rPr>
      </w:pPr>
      <w:ins w:id="33" w:author="vivo_155" w:date="2023-02-07T14:44:00Z">
        <w:r>
          <w:t>Figure 6.</w:t>
        </w:r>
      </w:ins>
      <w:ins w:id="34" w:author="vivo_155" w:date="2023-02-07T14:45:00Z">
        <w:r w:rsidR="003C29B3">
          <w:t>11</w:t>
        </w:r>
      </w:ins>
      <w:ins w:id="35" w:author="vivo_155" w:date="2023-02-07T14:44:00Z">
        <w:r>
          <w:t>.</w:t>
        </w:r>
      </w:ins>
      <w:ins w:id="36" w:author="vivo_155" w:date="2023-02-07T14:45:00Z">
        <w:r w:rsidR="003C29B3">
          <w:t>4</w:t>
        </w:r>
      </w:ins>
      <w:ins w:id="37" w:author="vivo_155" w:date="2023-02-07T14:44:00Z">
        <w:r>
          <w:t xml:space="preserve">-1: </w:t>
        </w:r>
      </w:ins>
      <w:ins w:id="38" w:author="vivo_155" w:date="2023-02-07T14:46:00Z">
        <w:r w:rsidR="003C29B3">
          <w:t xml:space="preserve">positioning method determination based on NWDAF </w:t>
        </w:r>
        <w:proofErr w:type="gramStart"/>
        <w:r w:rsidR="003C29B3">
          <w:t>analytics</w:t>
        </w:r>
      </w:ins>
      <w:proofErr w:type="gramEnd"/>
    </w:p>
    <w:p w14:paraId="165A292B" w14:textId="0F776155" w:rsidR="00871A64" w:rsidRDefault="00871A64" w:rsidP="00871A64">
      <w:pPr>
        <w:pStyle w:val="B1"/>
        <w:rPr>
          <w:ins w:id="39" w:author="vivo_155" w:date="2023-02-07T14:44:00Z"/>
          <w:rFonts w:eastAsia="等线"/>
        </w:rPr>
      </w:pPr>
      <w:ins w:id="40" w:author="vivo_155" w:date="2023-02-07T14:44:00Z">
        <w:r>
          <w:rPr>
            <w:rFonts w:eastAsia="等线"/>
          </w:rPr>
          <w:t>1.</w:t>
        </w:r>
        <w:r>
          <w:rPr>
            <w:rFonts w:eastAsia="等线"/>
          </w:rPr>
          <w:tab/>
        </w:r>
      </w:ins>
      <w:ins w:id="41" w:author="vivo_155" w:date="2023-02-07T15:23:00Z">
        <w:r w:rsidR="00D42DD6">
          <w:rPr>
            <w:rFonts w:eastAsia="等线"/>
          </w:rPr>
          <w:t xml:space="preserve">AMF invokes </w:t>
        </w:r>
      </w:ins>
      <w:proofErr w:type="spellStart"/>
      <w:ins w:id="42" w:author="vivo_155" w:date="2023-02-07T15:24:00Z">
        <w:r w:rsidR="00D42DD6">
          <w:rPr>
            <w:rFonts w:eastAsia="等线"/>
          </w:rPr>
          <w:t>Nlmf_Locaiton_DeterminationLocation</w:t>
        </w:r>
        <w:proofErr w:type="spellEnd"/>
        <w:r w:rsidR="00D42DD6">
          <w:rPr>
            <w:rFonts w:eastAsia="等线"/>
          </w:rPr>
          <w:t xml:space="preserve"> service operation to L</w:t>
        </w:r>
      </w:ins>
      <w:ins w:id="43" w:author="vivo_155" w:date="2023-02-07T15:22:00Z">
        <w:r w:rsidR="00D42DD6">
          <w:rPr>
            <w:rFonts w:eastAsia="等线"/>
          </w:rPr>
          <w:t>M</w:t>
        </w:r>
      </w:ins>
      <w:ins w:id="44" w:author="vivo_155" w:date="2023-02-07T15:24:00Z">
        <w:r w:rsidR="00D42DD6">
          <w:rPr>
            <w:rFonts w:eastAsia="等线"/>
          </w:rPr>
          <w:t xml:space="preserve">F, </w:t>
        </w:r>
      </w:ins>
      <w:ins w:id="45" w:author="vivo_155" w:date="2023-02-07T15:36:00Z">
        <w:r w:rsidR="00E26F8B">
          <w:rPr>
            <w:rFonts w:eastAsia="等线"/>
          </w:rPr>
          <w:t xml:space="preserve">where </w:t>
        </w:r>
      </w:ins>
      <w:ins w:id="46" w:author="vivo_155" w:date="2023-02-07T15:24:00Z">
        <w:r w:rsidR="00D42DD6">
          <w:rPr>
            <w:rFonts w:eastAsia="等线"/>
          </w:rPr>
          <w:t xml:space="preserve">LCS </w:t>
        </w:r>
      </w:ins>
      <w:ins w:id="47" w:author="vivo_155" w:date="2023-02-07T15:35:00Z">
        <w:r w:rsidR="00E26F8B">
          <w:rPr>
            <w:rFonts w:eastAsia="等线"/>
          </w:rPr>
          <w:t>QoS is included</w:t>
        </w:r>
      </w:ins>
      <w:ins w:id="48" w:author="vivo_155" w:date="2023-02-07T15:36:00Z">
        <w:r w:rsidR="00E26F8B">
          <w:rPr>
            <w:rFonts w:eastAsia="等线"/>
          </w:rPr>
          <w:t>, if requested by LCS client, or AF (via NEF)</w:t>
        </w:r>
      </w:ins>
      <w:ins w:id="49" w:author="vivo_155" w:date="2023-02-07T14:44:00Z">
        <w:r>
          <w:rPr>
            <w:rFonts w:eastAsia="等线"/>
          </w:rPr>
          <w:t>.</w:t>
        </w:r>
      </w:ins>
    </w:p>
    <w:p w14:paraId="1BEA2633" w14:textId="3B1D60BD" w:rsidR="00871A64" w:rsidRDefault="00871A64" w:rsidP="00871A64">
      <w:pPr>
        <w:pStyle w:val="B1"/>
        <w:rPr>
          <w:ins w:id="50" w:author="vivo_155" w:date="2023-02-07T14:44:00Z"/>
          <w:rFonts w:eastAsia="等线"/>
        </w:rPr>
      </w:pPr>
      <w:ins w:id="51" w:author="vivo_155" w:date="2023-02-07T14:44:00Z">
        <w:r>
          <w:rPr>
            <w:rFonts w:eastAsia="等线"/>
          </w:rPr>
          <w:t>2.</w:t>
        </w:r>
        <w:r>
          <w:rPr>
            <w:rFonts w:eastAsia="等线"/>
          </w:rPr>
          <w:tab/>
          <w:t>The LMF initiates the LCS session and derives the UE location estimate</w:t>
        </w:r>
      </w:ins>
      <w:ins w:id="52" w:author="vivo_155" w:date="2023-02-07T15:37:00Z">
        <w:r w:rsidR="00E26F8B">
          <w:rPr>
            <w:rFonts w:eastAsia="等线"/>
          </w:rPr>
          <w:t xml:space="preserve">, used positioning method, </w:t>
        </w:r>
      </w:ins>
      <w:ins w:id="53" w:author="vivo_155" w:date="2023-02-07T15:38:00Z">
        <w:r w:rsidR="003D3E54">
          <w:rPr>
            <w:rFonts w:eastAsia="等线"/>
          </w:rPr>
          <w:t>achieved Location QoS accuracy</w:t>
        </w:r>
      </w:ins>
      <w:ins w:id="54" w:author="vivo_155" w:date="2023-02-07T15:37:00Z">
        <w:r w:rsidR="00E26F8B">
          <w:rPr>
            <w:rFonts w:eastAsia="等线"/>
          </w:rPr>
          <w:t xml:space="preserve"> </w:t>
        </w:r>
      </w:ins>
      <w:ins w:id="55" w:author="vivo_155" w:date="2023-02-07T15:39:00Z">
        <w:r w:rsidR="003D3E54">
          <w:rPr>
            <w:rFonts w:eastAsia="等线"/>
          </w:rPr>
          <w:t>and etc as described in clause 8.3.2.2.</w:t>
        </w:r>
      </w:ins>
    </w:p>
    <w:p w14:paraId="52B8DCD8" w14:textId="63713FB1" w:rsidR="003D3E54" w:rsidRDefault="00871A64" w:rsidP="004A090F">
      <w:pPr>
        <w:pStyle w:val="B1"/>
        <w:rPr>
          <w:ins w:id="56" w:author="vivo_155" w:date="2023-02-07T15:53:00Z"/>
        </w:rPr>
      </w:pPr>
      <w:ins w:id="57" w:author="vivo_155" w:date="2023-02-07T14:44:00Z">
        <w:r>
          <w:rPr>
            <w:rFonts w:eastAsia="等线"/>
          </w:rPr>
          <w:t>3.</w:t>
        </w:r>
        <w:r>
          <w:rPr>
            <w:rFonts w:eastAsia="等线"/>
          </w:rPr>
          <w:tab/>
        </w:r>
      </w:ins>
      <w:ins w:id="58" w:author="vivo_155" w:date="2023-02-07T15:39:00Z">
        <w:r w:rsidR="003D3E54">
          <w:rPr>
            <w:rFonts w:eastAsia="等线"/>
          </w:rPr>
          <w:t xml:space="preserve">Before sends </w:t>
        </w:r>
      </w:ins>
      <w:ins w:id="59" w:author="vivo_155" w:date="2023-02-07T15:40:00Z">
        <w:r w:rsidR="003D3E54">
          <w:rPr>
            <w:rFonts w:eastAsia="等线"/>
          </w:rPr>
          <w:t>back to the AMF/GMLC, t</w:t>
        </w:r>
      </w:ins>
      <w:ins w:id="60" w:author="vivo_155" w:date="2023-02-07T14:44:00Z">
        <w:r>
          <w:rPr>
            <w:rFonts w:eastAsia="等线"/>
          </w:rPr>
          <w:t>he LMF queries the NWDAF</w:t>
        </w:r>
      </w:ins>
      <w:ins w:id="61" w:author="vivo_155" w:date="2023-02-07T15:42:00Z">
        <w:r w:rsidR="003D3E54">
          <w:rPr>
            <w:rFonts w:eastAsia="等线"/>
          </w:rPr>
          <w:t xml:space="preserve"> with analytics ID</w:t>
        </w:r>
      </w:ins>
      <w:ins w:id="62" w:author="vivo_155" w:date="2023-02-07T15:52:00Z">
        <w:r w:rsidR="009C6786">
          <w:rPr>
            <w:rFonts w:eastAsia="等线"/>
          </w:rPr>
          <w:t xml:space="preserve">, </w:t>
        </w:r>
      </w:ins>
      <w:ins w:id="63" w:author="vivo_155" w:date="2023-02-07T15:49:00Z">
        <w:r w:rsidR="009C6786">
          <w:rPr>
            <w:rFonts w:eastAsia="等线"/>
          </w:rPr>
          <w:t>location estimate</w:t>
        </w:r>
      </w:ins>
      <w:ins w:id="64" w:author="vivo_155" w:date="2023-02-07T15:52:00Z">
        <w:r w:rsidR="009C6786">
          <w:rPr>
            <w:rFonts w:eastAsia="等线"/>
          </w:rPr>
          <w:t xml:space="preserve"> and optionally</w:t>
        </w:r>
        <w:r w:rsidR="009C6786">
          <w:t xml:space="preserve"> LCS assistance data such as UE ID, used positioning method, achieved location QoS accuracy or requested LCS QoS accuracy, TA/cell ID that UE resides</w:t>
        </w:r>
      </w:ins>
      <w:ins w:id="65" w:author="vivo_155" w:date="2023-02-07T15:57:00Z">
        <w:r w:rsidR="00D12837">
          <w:t>.</w:t>
        </w:r>
      </w:ins>
    </w:p>
    <w:p w14:paraId="0D077221" w14:textId="09FCEB91" w:rsidR="00871A64" w:rsidRDefault="00871A64" w:rsidP="00D12837">
      <w:pPr>
        <w:pStyle w:val="B1"/>
        <w:rPr>
          <w:ins w:id="66" w:author="vivo_155" w:date="2023-02-07T14:44:00Z"/>
        </w:rPr>
      </w:pPr>
      <w:ins w:id="67" w:author="vivo_155" w:date="2023-02-07T14:44:00Z">
        <w:r>
          <w:t>4.</w:t>
        </w:r>
        <w:r>
          <w:tab/>
          <w:t>The NWDAF</w:t>
        </w:r>
      </w:ins>
      <w:ins w:id="68" w:author="vivo_155" w:date="2023-02-07T15:54:00Z">
        <w:r w:rsidR="009C6786">
          <w:t xml:space="preserve"> </w:t>
        </w:r>
      </w:ins>
      <w:ins w:id="69" w:author="vivo_155" w:date="2023-02-07T15:57:00Z">
        <w:r w:rsidR="00D12837">
          <w:t>de</w:t>
        </w:r>
      </w:ins>
      <w:ins w:id="70" w:author="vivo_155" w:date="2023-02-07T15:58:00Z">
        <w:r w:rsidR="00D12837">
          <w:t xml:space="preserve">termines </w:t>
        </w:r>
      </w:ins>
      <w:ins w:id="71" w:author="vivo_155" w:date="2023-02-07T16:00:00Z">
        <w:r w:rsidR="00C228D9">
          <w:t>the location estimate related analytics</w:t>
        </w:r>
      </w:ins>
      <w:ins w:id="72" w:author="vivo_155" w:date="2023-02-07T16:05:00Z">
        <w:r w:rsidR="00C228D9">
          <w:t xml:space="preserve"> as specified in TS 23.288 and returns the location accuracy analytics</w:t>
        </w:r>
      </w:ins>
      <w:ins w:id="73" w:author="vivo_155" w:date="2023-02-07T16:06:00Z">
        <w:r w:rsidR="00C228D9">
          <w:t xml:space="preserve"> specified in clause 6.x in TS 23.288 [x]</w:t>
        </w:r>
      </w:ins>
      <w:ins w:id="74" w:author="vivo_155" w:date="2023-02-07T15:57:00Z">
        <w:r w:rsidR="00D12837">
          <w:t>.</w:t>
        </w:r>
      </w:ins>
    </w:p>
    <w:p w14:paraId="71B222FB" w14:textId="3BC4EF43" w:rsidR="00871A64" w:rsidRDefault="00871A64" w:rsidP="00871A64">
      <w:pPr>
        <w:pStyle w:val="B1"/>
        <w:rPr>
          <w:ins w:id="75" w:author="vivo_155" w:date="2023-02-07T14:44:00Z"/>
          <w:rFonts w:eastAsia="等线"/>
        </w:rPr>
      </w:pPr>
      <w:ins w:id="76" w:author="vivo_155" w:date="2023-02-07T14:44:00Z">
        <w:r>
          <w:rPr>
            <w:rFonts w:eastAsia="等线"/>
          </w:rPr>
          <w:t>5.</w:t>
        </w:r>
        <w:r>
          <w:rPr>
            <w:rFonts w:eastAsia="等线"/>
          </w:rPr>
          <w:tab/>
          <w:t>LMF compares the location accuracy received in step 4 with the required location accuracy received in step 1.</w:t>
        </w:r>
      </w:ins>
    </w:p>
    <w:p w14:paraId="59F4E836" w14:textId="51AAA513" w:rsidR="00871A64" w:rsidRDefault="00871A64" w:rsidP="00871A64">
      <w:pPr>
        <w:pStyle w:val="B1"/>
        <w:rPr>
          <w:ins w:id="77" w:author="vivo_155" w:date="2023-02-07T14:44:00Z"/>
          <w:rFonts w:eastAsia="等线"/>
        </w:rPr>
      </w:pPr>
      <w:ins w:id="78" w:author="vivo_155" w:date="2023-02-07T14:44:00Z">
        <w:r>
          <w:rPr>
            <w:rFonts w:eastAsia="等线"/>
          </w:rPr>
          <w:t>6.</w:t>
        </w:r>
        <w:r>
          <w:rPr>
            <w:rFonts w:eastAsia="等线"/>
          </w:rPr>
          <w:tab/>
          <w:t>If the required location accuracy is not met, the LMF takes subsequent actions like re-executing the LCS procedure with more stringent parameters.</w:t>
        </w:r>
      </w:ins>
    </w:p>
    <w:p w14:paraId="237D4CF1" w14:textId="77777777" w:rsidR="00871A64" w:rsidRDefault="00871A64" w:rsidP="00871A64">
      <w:pPr>
        <w:pStyle w:val="B1"/>
        <w:rPr>
          <w:ins w:id="79" w:author="vivo_155" w:date="2023-02-07T14:44:00Z"/>
          <w:rFonts w:eastAsia="等线"/>
        </w:rPr>
      </w:pPr>
      <w:ins w:id="80" w:author="vivo_155" w:date="2023-02-07T14:44:00Z">
        <w:r>
          <w:rPr>
            <w:rFonts w:eastAsia="等线"/>
          </w:rPr>
          <w:t>7.</w:t>
        </w:r>
        <w:r>
          <w:rPr>
            <w:rFonts w:eastAsia="等线"/>
          </w:rPr>
          <w:tab/>
          <w:t>The LMF returns the location estimate with the required accuracy.</w:t>
        </w:r>
      </w:ins>
    </w:p>
    <w:bookmarkEnd w:id="11"/>
    <w:bookmarkEnd w:id="12"/>
    <w:p w14:paraId="2267785F" w14:textId="71B61ABA" w:rsidR="00C71145" w:rsidRPr="009A590C" w:rsidRDefault="00C71145" w:rsidP="00C71145"/>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D70B" w14:textId="77777777" w:rsidR="007A0525" w:rsidRDefault="007A0525">
      <w:r>
        <w:separator/>
      </w:r>
    </w:p>
  </w:endnote>
  <w:endnote w:type="continuationSeparator" w:id="0">
    <w:p w14:paraId="408DBBA0" w14:textId="77777777" w:rsidR="007A0525" w:rsidRDefault="007A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宋体"/>
    <w:charset w:val="86"/>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EF66" w14:textId="77777777" w:rsidR="007A0525" w:rsidRDefault="007A0525">
      <w:r>
        <w:separator/>
      </w:r>
    </w:p>
  </w:footnote>
  <w:footnote w:type="continuationSeparator" w:id="0">
    <w:p w14:paraId="3859DD49" w14:textId="77777777" w:rsidR="007A0525" w:rsidRDefault="007A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805E3"/>
    <w:multiLevelType w:val="hybridMultilevel"/>
    <w:tmpl w:val="20862C3E"/>
    <w:lvl w:ilvl="0" w:tplc="7C9AAE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4AF3E44"/>
    <w:multiLevelType w:val="hybridMultilevel"/>
    <w:tmpl w:val="BC860B1A"/>
    <w:lvl w:ilvl="0" w:tplc="72E64D94">
      <w:start w:val="5"/>
      <w:numFmt w:val="bullet"/>
      <w:lvlText w:val="-"/>
      <w:lvlJc w:val="left"/>
      <w:pPr>
        <w:ind w:left="644" w:hanging="360"/>
      </w:pPr>
      <w:rPr>
        <w:rFonts w:ascii="Times New Roman" w:eastAsiaTheme="minorEastAsia"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 w15:restartNumberingAfterBreak="0">
    <w:nsid w:val="4E850C85"/>
    <w:multiLevelType w:val="hybridMultilevel"/>
    <w:tmpl w:val="E3782A36"/>
    <w:lvl w:ilvl="0" w:tplc="B8BCA9C2">
      <w:start w:val="3"/>
      <w:numFmt w:val="bullet"/>
      <w:lvlText w:val=""/>
      <w:lvlJc w:val="left"/>
      <w:pPr>
        <w:ind w:left="927" w:hanging="360"/>
      </w:pPr>
      <w:rPr>
        <w:rFonts w:ascii="Times New Roman" w:eastAsiaTheme="minorEastAsia"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3" w15:restartNumberingAfterBreak="0">
    <w:nsid w:val="50342788"/>
    <w:multiLevelType w:val="hybridMultilevel"/>
    <w:tmpl w:val="AD3A3B5A"/>
    <w:lvl w:ilvl="0" w:tplc="49AE10C4">
      <w:numFmt w:val="bullet"/>
      <w:lvlText w:val="-"/>
      <w:lvlJc w:val="left"/>
      <w:pPr>
        <w:ind w:left="520" w:hanging="420"/>
      </w:pPr>
      <w:rPr>
        <w:rFonts w:ascii="Times New Roman" w:eastAsia="Times New Roman" w:hAnsi="Times New Roman" w:cs="Times New Roman"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16cid:durableId="567762339">
    <w:abstractNumId w:val="3"/>
  </w:num>
  <w:num w:numId="2" w16cid:durableId="1838572138">
    <w:abstractNumId w:val="0"/>
  </w:num>
  <w:num w:numId="3" w16cid:durableId="698239779">
    <w:abstractNumId w:val="1"/>
  </w:num>
  <w:num w:numId="4" w16cid:durableId="20422431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_155">
    <w15:presenceInfo w15:providerId="None" w15:userId="vivo_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957D1"/>
    <w:rsid w:val="000A2C9A"/>
    <w:rsid w:val="000A6394"/>
    <w:rsid w:val="000B7FED"/>
    <w:rsid w:val="000C038A"/>
    <w:rsid w:val="000C6598"/>
    <w:rsid w:val="000D44B3"/>
    <w:rsid w:val="000E6DAF"/>
    <w:rsid w:val="000F094E"/>
    <w:rsid w:val="001111D7"/>
    <w:rsid w:val="00145D43"/>
    <w:rsid w:val="00192C46"/>
    <w:rsid w:val="001973A9"/>
    <w:rsid w:val="001A0611"/>
    <w:rsid w:val="001A08B3"/>
    <w:rsid w:val="001A7B60"/>
    <w:rsid w:val="001B52F0"/>
    <w:rsid w:val="001B7A65"/>
    <w:rsid w:val="001C49EE"/>
    <w:rsid w:val="001E41F3"/>
    <w:rsid w:val="001E43C7"/>
    <w:rsid w:val="0021590E"/>
    <w:rsid w:val="0026004D"/>
    <w:rsid w:val="002640DD"/>
    <w:rsid w:val="00275D12"/>
    <w:rsid w:val="00284FEB"/>
    <w:rsid w:val="002860C4"/>
    <w:rsid w:val="002906CF"/>
    <w:rsid w:val="00297EDB"/>
    <w:rsid w:val="002B5741"/>
    <w:rsid w:val="002E472E"/>
    <w:rsid w:val="00305409"/>
    <w:rsid w:val="00313834"/>
    <w:rsid w:val="003609EF"/>
    <w:rsid w:val="00361B77"/>
    <w:rsid w:val="0036231A"/>
    <w:rsid w:val="00374DD4"/>
    <w:rsid w:val="00387340"/>
    <w:rsid w:val="003A73F4"/>
    <w:rsid w:val="003C29B3"/>
    <w:rsid w:val="003D3E54"/>
    <w:rsid w:val="003E1A36"/>
    <w:rsid w:val="00410371"/>
    <w:rsid w:val="004242F1"/>
    <w:rsid w:val="00424F06"/>
    <w:rsid w:val="00472255"/>
    <w:rsid w:val="004867BD"/>
    <w:rsid w:val="00487E3C"/>
    <w:rsid w:val="004A090F"/>
    <w:rsid w:val="004B4F41"/>
    <w:rsid w:val="004B75B7"/>
    <w:rsid w:val="004D23CD"/>
    <w:rsid w:val="004F147E"/>
    <w:rsid w:val="0050521F"/>
    <w:rsid w:val="005141D9"/>
    <w:rsid w:val="0051580D"/>
    <w:rsid w:val="005274FB"/>
    <w:rsid w:val="00547111"/>
    <w:rsid w:val="00553053"/>
    <w:rsid w:val="00592D74"/>
    <w:rsid w:val="005E2C44"/>
    <w:rsid w:val="00621188"/>
    <w:rsid w:val="0062344F"/>
    <w:rsid w:val="006257ED"/>
    <w:rsid w:val="00653DE4"/>
    <w:rsid w:val="00661B27"/>
    <w:rsid w:val="00665C47"/>
    <w:rsid w:val="00682366"/>
    <w:rsid w:val="00686F7F"/>
    <w:rsid w:val="00695808"/>
    <w:rsid w:val="006A4446"/>
    <w:rsid w:val="006B46FB"/>
    <w:rsid w:val="006C6864"/>
    <w:rsid w:val="006D49C5"/>
    <w:rsid w:val="006E21FB"/>
    <w:rsid w:val="006F5007"/>
    <w:rsid w:val="00792342"/>
    <w:rsid w:val="007977A8"/>
    <w:rsid w:val="007A0525"/>
    <w:rsid w:val="007B512A"/>
    <w:rsid w:val="007C2097"/>
    <w:rsid w:val="007C22AB"/>
    <w:rsid w:val="007D6A07"/>
    <w:rsid w:val="007F7259"/>
    <w:rsid w:val="008040A8"/>
    <w:rsid w:val="008279FA"/>
    <w:rsid w:val="00836C8A"/>
    <w:rsid w:val="00841990"/>
    <w:rsid w:val="008626E7"/>
    <w:rsid w:val="00870EE7"/>
    <w:rsid w:val="00871A64"/>
    <w:rsid w:val="008863B9"/>
    <w:rsid w:val="008A45A6"/>
    <w:rsid w:val="008D3CCC"/>
    <w:rsid w:val="008F3789"/>
    <w:rsid w:val="008F686C"/>
    <w:rsid w:val="009148DE"/>
    <w:rsid w:val="009311E7"/>
    <w:rsid w:val="009377D7"/>
    <w:rsid w:val="00941E30"/>
    <w:rsid w:val="00957CA1"/>
    <w:rsid w:val="009777D9"/>
    <w:rsid w:val="00991B88"/>
    <w:rsid w:val="00996F09"/>
    <w:rsid w:val="009A5753"/>
    <w:rsid w:val="009A579D"/>
    <w:rsid w:val="009A590C"/>
    <w:rsid w:val="009B17AD"/>
    <w:rsid w:val="009C6786"/>
    <w:rsid w:val="009E28E0"/>
    <w:rsid w:val="009E3297"/>
    <w:rsid w:val="009F734F"/>
    <w:rsid w:val="009F74B7"/>
    <w:rsid w:val="00A246B6"/>
    <w:rsid w:val="00A47E70"/>
    <w:rsid w:val="00A50CF0"/>
    <w:rsid w:val="00A74828"/>
    <w:rsid w:val="00A7671C"/>
    <w:rsid w:val="00A976BE"/>
    <w:rsid w:val="00AA2CBC"/>
    <w:rsid w:val="00AB4736"/>
    <w:rsid w:val="00AC5820"/>
    <w:rsid w:val="00AC6058"/>
    <w:rsid w:val="00AD1CD8"/>
    <w:rsid w:val="00AE7E78"/>
    <w:rsid w:val="00AF2884"/>
    <w:rsid w:val="00B15BF0"/>
    <w:rsid w:val="00B258BB"/>
    <w:rsid w:val="00B67B97"/>
    <w:rsid w:val="00B776B1"/>
    <w:rsid w:val="00B81C4C"/>
    <w:rsid w:val="00B968C8"/>
    <w:rsid w:val="00BA3EC5"/>
    <w:rsid w:val="00BA51D9"/>
    <w:rsid w:val="00BB3AA8"/>
    <w:rsid w:val="00BB5DFC"/>
    <w:rsid w:val="00BC219E"/>
    <w:rsid w:val="00BD279D"/>
    <w:rsid w:val="00BD6BB8"/>
    <w:rsid w:val="00C228D9"/>
    <w:rsid w:val="00C545FC"/>
    <w:rsid w:val="00C60184"/>
    <w:rsid w:val="00C66BA2"/>
    <w:rsid w:val="00C71145"/>
    <w:rsid w:val="00C7446F"/>
    <w:rsid w:val="00C870F6"/>
    <w:rsid w:val="00C95985"/>
    <w:rsid w:val="00CB0004"/>
    <w:rsid w:val="00CC5026"/>
    <w:rsid w:val="00CC68D0"/>
    <w:rsid w:val="00CD61B0"/>
    <w:rsid w:val="00D03F9A"/>
    <w:rsid w:val="00D06D51"/>
    <w:rsid w:val="00D12837"/>
    <w:rsid w:val="00D16B3C"/>
    <w:rsid w:val="00D24991"/>
    <w:rsid w:val="00D42DD6"/>
    <w:rsid w:val="00D50255"/>
    <w:rsid w:val="00D509FB"/>
    <w:rsid w:val="00D66520"/>
    <w:rsid w:val="00D84AE9"/>
    <w:rsid w:val="00DA0B84"/>
    <w:rsid w:val="00DE34CF"/>
    <w:rsid w:val="00E13F3D"/>
    <w:rsid w:val="00E26F8B"/>
    <w:rsid w:val="00E34898"/>
    <w:rsid w:val="00E57C1D"/>
    <w:rsid w:val="00E67C0D"/>
    <w:rsid w:val="00E83DC0"/>
    <w:rsid w:val="00EB09B7"/>
    <w:rsid w:val="00EB1298"/>
    <w:rsid w:val="00EC7413"/>
    <w:rsid w:val="00EE7D7C"/>
    <w:rsid w:val="00EF326A"/>
    <w:rsid w:val="00EF6A2F"/>
    <w:rsid w:val="00F25D98"/>
    <w:rsid w:val="00F300FB"/>
    <w:rsid w:val="00F668CD"/>
    <w:rsid w:val="00F878DA"/>
    <w:rsid w:val="00FB6386"/>
    <w:rsid w:val="00FD07C3"/>
    <w:rsid w:val="00FF74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21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5274FB"/>
    <w:rPr>
      <w:rFonts w:ascii="Times New Roman" w:hAnsi="Times New Roman"/>
      <w:lang w:val="en-GB" w:eastAsia="en-US"/>
    </w:rPr>
  </w:style>
  <w:style w:type="character" w:customStyle="1" w:styleId="B1Char">
    <w:name w:val="B1 Char"/>
    <w:link w:val="B1"/>
    <w:qFormat/>
    <w:locked/>
    <w:rsid w:val="005274FB"/>
    <w:rPr>
      <w:rFonts w:ascii="Times New Roman" w:hAnsi="Times New Roman"/>
      <w:lang w:val="en-GB" w:eastAsia="en-US"/>
    </w:rPr>
  </w:style>
  <w:style w:type="character" w:customStyle="1" w:styleId="B2Char">
    <w:name w:val="B2 Char"/>
    <w:link w:val="B2"/>
    <w:qFormat/>
    <w:locked/>
    <w:rsid w:val="005274FB"/>
    <w:rPr>
      <w:rFonts w:ascii="Times New Roman" w:hAnsi="Times New Roman"/>
      <w:lang w:val="en-GB" w:eastAsia="en-US"/>
    </w:rPr>
  </w:style>
  <w:style w:type="character" w:customStyle="1" w:styleId="TALChar">
    <w:name w:val="TAL Char"/>
    <w:link w:val="TAL"/>
    <w:rsid w:val="009A590C"/>
    <w:rPr>
      <w:rFonts w:ascii="Arial" w:hAnsi="Arial"/>
      <w:sz w:val="18"/>
      <w:lang w:val="en-GB" w:eastAsia="en-US"/>
    </w:rPr>
  </w:style>
  <w:style w:type="character" w:customStyle="1" w:styleId="TACChar">
    <w:name w:val="TAC Char"/>
    <w:link w:val="TAC"/>
    <w:rsid w:val="009A590C"/>
    <w:rPr>
      <w:rFonts w:ascii="Arial" w:hAnsi="Arial"/>
      <w:sz w:val="18"/>
      <w:lang w:val="en-GB" w:eastAsia="en-US"/>
    </w:rPr>
  </w:style>
  <w:style w:type="character" w:customStyle="1" w:styleId="TAHCar">
    <w:name w:val="TAH Car"/>
    <w:link w:val="TAH"/>
    <w:rsid w:val="009A590C"/>
    <w:rPr>
      <w:rFonts w:ascii="Arial" w:hAnsi="Arial"/>
      <w:b/>
      <w:sz w:val="18"/>
      <w:lang w:val="en-GB" w:eastAsia="en-US"/>
    </w:rPr>
  </w:style>
  <w:style w:type="character" w:customStyle="1" w:styleId="THChar">
    <w:name w:val="TH Char"/>
    <w:link w:val="TH"/>
    <w:qFormat/>
    <w:rsid w:val="009A590C"/>
    <w:rPr>
      <w:rFonts w:ascii="Arial" w:hAnsi="Arial"/>
      <w:b/>
      <w:lang w:val="en-GB" w:eastAsia="en-US"/>
    </w:rPr>
  </w:style>
  <w:style w:type="paragraph" w:styleId="Revision">
    <w:name w:val="Revision"/>
    <w:hidden/>
    <w:uiPriority w:val="99"/>
    <w:semiHidden/>
    <w:rsid w:val="00682366"/>
    <w:rPr>
      <w:rFonts w:ascii="Times New Roman" w:hAnsi="Times New Roman"/>
      <w:lang w:val="en-GB" w:eastAsia="en-US"/>
    </w:rPr>
  </w:style>
  <w:style w:type="character" w:customStyle="1" w:styleId="Heading2Char">
    <w:name w:val="Heading 2 Char"/>
    <w:basedOn w:val="DefaultParagraphFont"/>
    <w:link w:val="Heading2"/>
    <w:rsid w:val="0050521F"/>
    <w:rPr>
      <w:rFonts w:ascii="Arial" w:hAnsi="Arial"/>
      <w:sz w:val="32"/>
      <w:lang w:val="en-GB" w:eastAsia="en-US"/>
    </w:rPr>
  </w:style>
  <w:style w:type="character" w:customStyle="1" w:styleId="Heading3Char">
    <w:name w:val="Heading 3 Char"/>
    <w:basedOn w:val="DefaultParagraphFont"/>
    <w:link w:val="Heading3"/>
    <w:rsid w:val="0050521F"/>
    <w:rPr>
      <w:rFonts w:ascii="Arial" w:hAnsi="Arial"/>
      <w:sz w:val="28"/>
      <w:lang w:val="en-GB" w:eastAsia="en-US"/>
    </w:rPr>
  </w:style>
  <w:style w:type="character" w:customStyle="1" w:styleId="TFChar">
    <w:name w:val="TF Char"/>
    <w:link w:val="TF"/>
    <w:qFormat/>
    <w:locked/>
    <w:rsid w:val="0050521F"/>
    <w:rPr>
      <w:rFonts w:ascii="Arial" w:hAnsi="Arial"/>
      <w:b/>
      <w:lang w:val="en-GB" w:eastAsia="en-US"/>
    </w:rPr>
  </w:style>
  <w:style w:type="table" w:styleId="TableGrid">
    <w:name w:val="Table Grid"/>
    <w:basedOn w:val="TableNormal"/>
    <w:rsid w:val="00871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010">
      <w:bodyDiv w:val="1"/>
      <w:marLeft w:val="0"/>
      <w:marRight w:val="0"/>
      <w:marTop w:val="0"/>
      <w:marBottom w:val="0"/>
      <w:divBdr>
        <w:top w:val="none" w:sz="0" w:space="0" w:color="auto"/>
        <w:left w:val="none" w:sz="0" w:space="0" w:color="auto"/>
        <w:bottom w:val="none" w:sz="0" w:space="0" w:color="auto"/>
        <w:right w:val="none" w:sz="0" w:space="0" w:color="auto"/>
      </w:divBdr>
    </w:div>
    <w:div w:id="122623283">
      <w:bodyDiv w:val="1"/>
      <w:marLeft w:val="0"/>
      <w:marRight w:val="0"/>
      <w:marTop w:val="0"/>
      <w:marBottom w:val="0"/>
      <w:divBdr>
        <w:top w:val="none" w:sz="0" w:space="0" w:color="auto"/>
        <w:left w:val="none" w:sz="0" w:space="0" w:color="auto"/>
        <w:bottom w:val="none" w:sz="0" w:space="0" w:color="auto"/>
        <w:right w:val="none" w:sz="0" w:space="0" w:color="auto"/>
      </w:divBdr>
    </w:div>
    <w:div w:id="240872522">
      <w:bodyDiv w:val="1"/>
      <w:marLeft w:val="0"/>
      <w:marRight w:val="0"/>
      <w:marTop w:val="0"/>
      <w:marBottom w:val="0"/>
      <w:divBdr>
        <w:top w:val="none" w:sz="0" w:space="0" w:color="auto"/>
        <w:left w:val="none" w:sz="0" w:space="0" w:color="auto"/>
        <w:bottom w:val="none" w:sz="0" w:space="0" w:color="auto"/>
        <w:right w:val="none" w:sz="0" w:space="0" w:color="auto"/>
      </w:divBdr>
    </w:div>
    <w:div w:id="323124954">
      <w:bodyDiv w:val="1"/>
      <w:marLeft w:val="0"/>
      <w:marRight w:val="0"/>
      <w:marTop w:val="0"/>
      <w:marBottom w:val="0"/>
      <w:divBdr>
        <w:top w:val="none" w:sz="0" w:space="0" w:color="auto"/>
        <w:left w:val="none" w:sz="0" w:space="0" w:color="auto"/>
        <w:bottom w:val="none" w:sz="0" w:space="0" w:color="auto"/>
        <w:right w:val="none" w:sz="0" w:space="0" w:color="auto"/>
      </w:divBdr>
    </w:div>
    <w:div w:id="368996698">
      <w:bodyDiv w:val="1"/>
      <w:marLeft w:val="0"/>
      <w:marRight w:val="0"/>
      <w:marTop w:val="0"/>
      <w:marBottom w:val="0"/>
      <w:divBdr>
        <w:top w:val="none" w:sz="0" w:space="0" w:color="auto"/>
        <w:left w:val="none" w:sz="0" w:space="0" w:color="auto"/>
        <w:bottom w:val="none" w:sz="0" w:space="0" w:color="auto"/>
        <w:right w:val="none" w:sz="0" w:space="0" w:color="auto"/>
      </w:divBdr>
    </w:div>
    <w:div w:id="557014823">
      <w:bodyDiv w:val="1"/>
      <w:marLeft w:val="0"/>
      <w:marRight w:val="0"/>
      <w:marTop w:val="0"/>
      <w:marBottom w:val="0"/>
      <w:divBdr>
        <w:top w:val="none" w:sz="0" w:space="0" w:color="auto"/>
        <w:left w:val="none" w:sz="0" w:space="0" w:color="auto"/>
        <w:bottom w:val="none" w:sz="0" w:space="0" w:color="auto"/>
        <w:right w:val="none" w:sz="0" w:space="0" w:color="auto"/>
      </w:divBdr>
    </w:div>
    <w:div w:id="568882969">
      <w:bodyDiv w:val="1"/>
      <w:marLeft w:val="0"/>
      <w:marRight w:val="0"/>
      <w:marTop w:val="0"/>
      <w:marBottom w:val="0"/>
      <w:divBdr>
        <w:top w:val="none" w:sz="0" w:space="0" w:color="auto"/>
        <w:left w:val="none" w:sz="0" w:space="0" w:color="auto"/>
        <w:bottom w:val="none" w:sz="0" w:space="0" w:color="auto"/>
        <w:right w:val="none" w:sz="0" w:space="0" w:color="auto"/>
      </w:divBdr>
    </w:div>
    <w:div w:id="795029194">
      <w:bodyDiv w:val="1"/>
      <w:marLeft w:val="0"/>
      <w:marRight w:val="0"/>
      <w:marTop w:val="0"/>
      <w:marBottom w:val="0"/>
      <w:divBdr>
        <w:top w:val="none" w:sz="0" w:space="0" w:color="auto"/>
        <w:left w:val="none" w:sz="0" w:space="0" w:color="auto"/>
        <w:bottom w:val="none" w:sz="0" w:space="0" w:color="auto"/>
        <w:right w:val="none" w:sz="0" w:space="0" w:color="auto"/>
      </w:divBdr>
    </w:div>
    <w:div w:id="965311648">
      <w:bodyDiv w:val="1"/>
      <w:marLeft w:val="0"/>
      <w:marRight w:val="0"/>
      <w:marTop w:val="0"/>
      <w:marBottom w:val="0"/>
      <w:divBdr>
        <w:top w:val="none" w:sz="0" w:space="0" w:color="auto"/>
        <w:left w:val="none" w:sz="0" w:space="0" w:color="auto"/>
        <w:bottom w:val="none" w:sz="0" w:space="0" w:color="auto"/>
        <w:right w:val="none" w:sz="0" w:space="0" w:color="auto"/>
      </w:divBdr>
    </w:div>
    <w:div w:id="1160734396">
      <w:bodyDiv w:val="1"/>
      <w:marLeft w:val="0"/>
      <w:marRight w:val="0"/>
      <w:marTop w:val="0"/>
      <w:marBottom w:val="0"/>
      <w:divBdr>
        <w:top w:val="none" w:sz="0" w:space="0" w:color="auto"/>
        <w:left w:val="none" w:sz="0" w:space="0" w:color="auto"/>
        <w:bottom w:val="none" w:sz="0" w:space="0" w:color="auto"/>
        <w:right w:val="none" w:sz="0" w:space="0" w:color="auto"/>
      </w:divBdr>
    </w:div>
    <w:div w:id="1222250511">
      <w:bodyDiv w:val="1"/>
      <w:marLeft w:val="0"/>
      <w:marRight w:val="0"/>
      <w:marTop w:val="0"/>
      <w:marBottom w:val="0"/>
      <w:divBdr>
        <w:top w:val="none" w:sz="0" w:space="0" w:color="auto"/>
        <w:left w:val="none" w:sz="0" w:space="0" w:color="auto"/>
        <w:bottom w:val="none" w:sz="0" w:space="0" w:color="auto"/>
        <w:right w:val="none" w:sz="0" w:space="0" w:color="auto"/>
      </w:divBdr>
    </w:div>
    <w:div w:id="1487167493">
      <w:bodyDiv w:val="1"/>
      <w:marLeft w:val="0"/>
      <w:marRight w:val="0"/>
      <w:marTop w:val="0"/>
      <w:marBottom w:val="0"/>
      <w:divBdr>
        <w:top w:val="none" w:sz="0" w:space="0" w:color="auto"/>
        <w:left w:val="none" w:sz="0" w:space="0" w:color="auto"/>
        <w:bottom w:val="none" w:sz="0" w:space="0" w:color="auto"/>
        <w:right w:val="none" w:sz="0" w:space="0" w:color="auto"/>
      </w:divBdr>
    </w:div>
    <w:div w:id="1610502450">
      <w:bodyDiv w:val="1"/>
      <w:marLeft w:val="0"/>
      <w:marRight w:val="0"/>
      <w:marTop w:val="0"/>
      <w:marBottom w:val="0"/>
      <w:divBdr>
        <w:top w:val="none" w:sz="0" w:space="0" w:color="auto"/>
        <w:left w:val="none" w:sz="0" w:space="0" w:color="auto"/>
        <w:bottom w:val="none" w:sz="0" w:space="0" w:color="auto"/>
        <w:right w:val="none" w:sz="0" w:space="0" w:color="auto"/>
      </w:divBdr>
    </w:div>
    <w:div w:id="19254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092B-C0D1-4FCE-BD39-B956C734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276</TotalTime>
  <Pages>1</Pages>
  <Words>1315</Words>
  <Characters>7500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vivo_155</cp:lastModifiedBy>
  <cp:revision>15</cp:revision>
  <cp:lastPrinted>1899-12-31T23:00:00Z</cp:lastPrinted>
  <dcterms:created xsi:type="dcterms:W3CDTF">2023-01-09T08:29:00Z</dcterms:created>
  <dcterms:modified xsi:type="dcterms:W3CDTF">2023-02-07T14:23:00Z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(2)5wDjbRP6EVDTiup4SHiw8xZ9A8ZsCNEffc2rxmu94iETIRMSepAsnqXG+jQMrXUAJKwsbkiY
Fu0Sr7AGJ+MBVjHez8nEoodmHIx59sxzkLYqTZNRhQI8LMjKNb5HW+AKkfvczFp5FDp5oX3P
lJ//o1TCBtHYWHwLgj4tx402efCAZdOvywMC8rqx4+oWYO/95NWVZxiQUPjj+PrqS+aNKdws
wdw0jRikHrvRO7KfpF</vt:lpwstr>
  </property>
  <property fmtid="{D5CDD505-2E9C-101B-9397-08002B2CF9AE}" pid="22" name="_2015_ms_pID_7253431">
    <vt:lpwstr>09l3t73p9CDYClzU8qkzz1KkbOLSTqC7V9Q53iXRfj2pv7P3ManMyN
5w2DW6HJtbOPLYMIJmeKLUZ8WVXMdJlcJkSIXXgCu2BXPvPgjmPBsUTv05Ab1GEm8oT3Sd1X
oWvBoRQX15BwI7TE1i+La2Pdp6v6H8XcWD3GQPACbVkp+JGq3TgysfVzNIO4WmZVJOkY91+N
jZZkjKvzwgmbUjFo</vt:lpwstr>
  </property>
  <property fmtid="{D5CDD505-2E9C-101B-9397-08002B2CF9AE}" pid="23" name="GrammarlyDocumentId">
    <vt:lpwstr>cced857ef4aa4ab37e67febeb48d2cc30edf5c9eaebc426739ead14f9e579c5b</vt:lpwstr>
  </property>
</Properties>
</file>