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7675" w14:textId="77777777" w:rsidR="005F77E2" w:rsidRPr="00AB60AB" w:rsidRDefault="005F77E2" w:rsidP="005F77E2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eastAsia="zh-CN"/>
        </w:rPr>
      </w:pPr>
      <w:bookmarkStart w:id="0" w:name="_Toc83210964"/>
      <w:bookmarkStart w:id="1" w:name="_Toc58920662"/>
      <w:bookmarkStart w:id="2" w:name="_Toc114570851"/>
      <w:r w:rsidRPr="00AB60AB">
        <w:rPr>
          <w:rFonts w:ascii="Arial" w:hAnsi="Arial"/>
          <w:b/>
          <w:noProof/>
          <w:sz w:val="24"/>
        </w:rPr>
        <w:t>3GPP TSG-SA WG2 Meeting #15</w:t>
      </w:r>
      <w:r>
        <w:rPr>
          <w:rFonts w:ascii="Arial" w:hAnsi="Arial"/>
          <w:b/>
          <w:noProof/>
          <w:sz w:val="24"/>
        </w:rPr>
        <w:t>5</w:t>
      </w:r>
      <w:r w:rsidRPr="00AB60AB">
        <w:rPr>
          <w:rFonts w:ascii="Arial" w:hAnsi="Arial"/>
          <w:b/>
          <w:i/>
          <w:noProof/>
          <w:sz w:val="28"/>
        </w:rPr>
        <w:tab/>
        <w:t>S2-230</w:t>
      </w:r>
      <w:r>
        <w:rPr>
          <w:rFonts w:ascii="Arial" w:hAnsi="Arial"/>
          <w:b/>
          <w:i/>
          <w:noProof/>
          <w:sz w:val="28"/>
        </w:rPr>
        <w:t>xxxx</w:t>
      </w:r>
    </w:p>
    <w:p w14:paraId="0C3B3D46" w14:textId="77777777" w:rsidR="005F77E2" w:rsidRPr="00AB60AB" w:rsidRDefault="005F77E2" w:rsidP="005F77E2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Cs/>
          <w:noProof/>
          <w:sz w:val="24"/>
        </w:rPr>
      </w:pPr>
      <w:r>
        <w:rPr>
          <w:rFonts w:ascii="Arial" w:hAnsi="Arial"/>
          <w:b/>
          <w:noProof/>
          <w:sz w:val="24"/>
        </w:rPr>
        <w:t>20</w:t>
      </w:r>
      <w:r w:rsidRPr="00AB60AB">
        <w:rPr>
          <w:rFonts w:ascii="Arial" w:hAnsi="Arial"/>
          <w:b/>
          <w:noProof/>
          <w:sz w:val="24"/>
        </w:rPr>
        <w:t xml:space="preserve"> - 2</w:t>
      </w:r>
      <w:r>
        <w:rPr>
          <w:rFonts w:ascii="Arial" w:hAnsi="Arial"/>
          <w:b/>
          <w:noProof/>
          <w:sz w:val="24"/>
        </w:rPr>
        <w:t>4</w:t>
      </w:r>
      <w:r w:rsidRPr="00AB60AB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 xml:space="preserve">February </w:t>
      </w:r>
      <w:r w:rsidRPr="00AB60AB">
        <w:rPr>
          <w:rFonts w:ascii="Arial" w:hAnsi="Arial"/>
          <w:b/>
          <w:noProof/>
          <w:sz w:val="24"/>
        </w:rPr>
        <w:t xml:space="preserve">2023, </w:t>
      </w:r>
      <w:r>
        <w:rPr>
          <w:rFonts w:ascii="Arial" w:hAnsi="Arial"/>
          <w:b/>
          <w:noProof/>
          <w:sz w:val="24"/>
        </w:rPr>
        <w:t xml:space="preserve">Athens, Greeece </w:t>
      </w:r>
      <w:r w:rsidRPr="00AB60AB">
        <w:rPr>
          <w:rFonts w:ascii="Arial" w:eastAsia="Arial Unicode MS" w:hAnsi="Arial" w:cs="Arial"/>
          <w:b/>
          <w:bCs/>
          <w:noProof/>
          <w:sz w:val="18"/>
        </w:rPr>
        <w:tab/>
      </w:r>
      <w:r w:rsidRPr="00AB60AB">
        <w:rPr>
          <w:rFonts w:ascii="Arial" w:hAnsi="Arial" w:cs="Arial"/>
          <w:b/>
          <w:bCs/>
          <w:noProof/>
          <w:color w:val="0000FF"/>
          <w:sz w:val="18"/>
        </w:rPr>
        <w:t>(revision of</w:t>
      </w:r>
      <w:r>
        <w:rPr>
          <w:rFonts w:ascii="Arial" w:hAnsi="Arial" w:cs="Arial"/>
          <w:b/>
          <w:bCs/>
          <w:noProof/>
          <w:color w:val="0000FF"/>
          <w:sz w:val="18"/>
        </w:rPr>
        <w:t xml:space="preserve"> S2-2300636,</w:t>
      </w:r>
      <w:r w:rsidRPr="00AB60AB">
        <w:rPr>
          <w:rFonts w:ascii="Arial" w:hAnsi="Arial" w:cs="Arial"/>
          <w:b/>
          <w:bCs/>
          <w:noProof/>
          <w:color w:val="0000FF"/>
          <w:sz w:val="18"/>
        </w:rPr>
        <w:t xml:space="preserve"> S2-2211232, S2-2211218</w:t>
      </w:r>
      <w:r>
        <w:rPr>
          <w:rFonts w:ascii="Arial" w:hAnsi="Arial" w:cs="Arial"/>
          <w:b/>
          <w:bCs/>
          <w:noProof/>
          <w:color w:val="0000FF"/>
          <w:sz w:val="18"/>
        </w:rPr>
        <w:t xml:space="preserve">, </w:t>
      </w:r>
      <w:r w:rsidRPr="00AB60AB">
        <w:rPr>
          <w:rFonts w:ascii="Arial" w:hAnsi="Arial" w:cs="Arial"/>
          <w:b/>
          <w:bCs/>
          <w:noProof/>
          <w:color w:val="0000FF"/>
          <w:sz w:val="18"/>
        </w:rPr>
        <w:t>S2-2211012</w:t>
      </w:r>
      <w:r>
        <w:rPr>
          <w:rFonts w:ascii="Arial" w:hAnsi="Arial" w:cs="Arial"/>
          <w:b/>
          <w:bCs/>
          <w:noProof/>
          <w:color w:val="0000FF"/>
          <w:sz w:val="18"/>
        </w:rPr>
        <w:t>,</w:t>
      </w:r>
      <w:r w:rsidRPr="00AB60AB">
        <w:rPr>
          <w:rFonts w:ascii="Arial" w:hAnsi="Arial" w:cs="Arial"/>
          <w:b/>
          <w:bCs/>
          <w:noProof/>
          <w:color w:val="0000FF"/>
          <w:sz w:val="18"/>
        </w:rPr>
        <w:t xml:space="preserve"> S2-2210921)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F77E2" w:rsidRPr="00AB60AB" w14:paraId="3F3C1473" w14:textId="77777777" w:rsidTr="00E4771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A66F1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i/>
                <w:noProof/>
              </w:rPr>
            </w:pPr>
            <w:r w:rsidRPr="00AB60AB">
              <w:rPr>
                <w:rFonts w:ascii="Arial" w:hAnsi="Arial"/>
                <w:i/>
                <w:noProof/>
                <w:sz w:val="14"/>
              </w:rPr>
              <w:t>CR-Form-v12.1</w:t>
            </w:r>
          </w:p>
        </w:tc>
      </w:tr>
      <w:tr w:rsidR="005F77E2" w:rsidRPr="00AB60AB" w14:paraId="5AD4C069" w14:textId="77777777" w:rsidTr="00E477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E96500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5F77E2" w:rsidRPr="00AB60AB" w14:paraId="594ECA3F" w14:textId="77777777" w:rsidTr="00E477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E66F76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014434A6" w14:textId="77777777" w:rsidTr="00E4771E">
        <w:tc>
          <w:tcPr>
            <w:tcW w:w="142" w:type="dxa"/>
            <w:tcBorders>
              <w:left w:val="single" w:sz="4" w:space="0" w:color="auto"/>
            </w:tcBorders>
          </w:tcPr>
          <w:p w14:paraId="3EB1BE8F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3E84E76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</w:rPr>
            </w:pPr>
            <w:r w:rsidRPr="00AB60AB">
              <w:rPr>
                <w:rFonts w:ascii="Arial" w:hAnsi="Arial"/>
                <w:b/>
                <w:noProof/>
                <w:sz w:val="28"/>
              </w:rPr>
              <w:t>23.273</w:t>
            </w:r>
          </w:p>
        </w:tc>
        <w:tc>
          <w:tcPr>
            <w:tcW w:w="709" w:type="dxa"/>
          </w:tcPr>
          <w:p w14:paraId="4216EEE4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D77B7F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b/>
                <w:noProof/>
                <w:sz w:val="28"/>
              </w:rPr>
              <w:t>0263</w:t>
            </w:r>
          </w:p>
        </w:tc>
        <w:tc>
          <w:tcPr>
            <w:tcW w:w="709" w:type="dxa"/>
          </w:tcPr>
          <w:p w14:paraId="59A9625E" w14:textId="77777777" w:rsidR="005F77E2" w:rsidRPr="00AB60AB" w:rsidRDefault="005F77E2" w:rsidP="00E4771E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2FA8EF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5</w:t>
            </w:r>
          </w:p>
        </w:tc>
        <w:tc>
          <w:tcPr>
            <w:tcW w:w="2410" w:type="dxa"/>
          </w:tcPr>
          <w:p w14:paraId="0970AB2D" w14:textId="77777777" w:rsidR="005F77E2" w:rsidRPr="00AB60AB" w:rsidRDefault="005F77E2" w:rsidP="00E4771E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263825D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 w:rsidRPr="00AB60AB">
              <w:rPr>
                <w:rFonts w:ascii="Arial" w:hAnsi="Arial"/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E8CF948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5F77E2" w:rsidRPr="00AB60AB" w14:paraId="2F8011BF" w14:textId="77777777" w:rsidTr="00E477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A47097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5F77E2" w:rsidRPr="00AB60AB" w14:paraId="25EAFB31" w14:textId="77777777" w:rsidTr="00E4771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3596E7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AB60AB">
              <w:rPr>
                <w:rFonts w:ascii="Arial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B60AB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AB60AB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AB60AB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B60AB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AB60AB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AB60AB">
              <w:rPr>
                <w:rFonts w:ascii="Arial" w:hAnsi="Arial" w:cs="Arial"/>
                <w:i/>
                <w:noProof/>
              </w:rPr>
              <w:br/>
            </w:r>
            <w:hyperlink r:id="rId10" w:history="1">
              <w:r w:rsidRPr="00AB60AB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B60AB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5F77E2" w:rsidRPr="00AB60AB" w14:paraId="736D4954" w14:textId="77777777" w:rsidTr="00E4771E">
        <w:tc>
          <w:tcPr>
            <w:tcW w:w="9641" w:type="dxa"/>
            <w:gridSpan w:val="9"/>
          </w:tcPr>
          <w:p w14:paraId="42B34BBC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42A31A25" w14:textId="77777777" w:rsidR="005F77E2" w:rsidRPr="00AB60AB" w:rsidRDefault="005F77E2" w:rsidP="005F77E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F77E2" w:rsidRPr="00AB60AB" w14:paraId="510B99B6" w14:textId="77777777" w:rsidTr="00E4771E">
        <w:tc>
          <w:tcPr>
            <w:tcW w:w="2835" w:type="dxa"/>
          </w:tcPr>
          <w:p w14:paraId="062ED663" w14:textId="77777777" w:rsidR="005F77E2" w:rsidRPr="00AB60AB" w:rsidRDefault="005F77E2" w:rsidP="00E4771E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DE33861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F6C5B8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0BED93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AB60AB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A5F00E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AB60A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2F6FFC9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AB60AB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8BF8C6D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7B0A3C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6449B6E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  <w:r w:rsidRPr="00AB60AB">
              <w:rPr>
                <w:rFonts w:ascii="Arial" w:hAnsi="Arial"/>
                <w:b/>
                <w:bCs/>
                <w:caps/>
                <w:noProof/>
              </w:rPr>
              <w:t>x</w:t>
            </w:r>
          </w:p>
        </w:tc>
      </w:tr>
    </w:tbl>
    <w:p w14:paraId="4514B149" w14:textId="77777777" w:rsidR="005F77E2" w:rsidRPr="00AB60AB" w:rsidRDefault="005F77E2" w:rsidP="005F77E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F77E2" w:rsidRPr="00AB60AB" w14:paraId="0D003D99" w14:textId="77777777" w:rsidTr="00E4771E">
        <w:tc>
          <w:tcPr>
            <w:tcW w:w="9640" w:type="dxa"/>
            <w:gridSpan w:val="11"/>
          </w:tcPr>
          <w:p w14:paraId="45E21303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5E5E9967" w14:textId="77777777" w:rsidTr="00E4771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47D273" w14:textId="77777777" w:rsidR="005F77E2" w:rsidRPr="00AB60AB" w:rsidRDefault="005F77E2" w:rsidP="00E4771E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Title:</w:t>
            </w:r>
            <w:r w:rsidRPr="00AB60AB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6164A3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Support of PRUs</w:t>
            </w:r>
          </w:p>
        </w:tc>
      </w:tr>
      <w:tr w:rsidR="005F77E2" w:rsidRPr="00AB60AB" w14:paraId="43244E7D" w14:textId="77777777" w:rsidTr="00E4771E">
        <w:tc>
          <w:tcPr>
            <w:tcW w:w="1843" w:type="dxa"/>
            <w:tcBorders>
              <w:left w:val="single" w:sz="4" w:space="0" w:color="auto"/>
            </w:tcBorders>
          </w:tcPr>
          <w:p w14:paraId="6E2FFC9A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FA8746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66D5596A" w14:textId="77777777" w:rsidTr="00E4771E">
        <w:tc>
          <w:tcPr>
            <w:tcW w:w="1843" w:type="dxa"/>
            <w:tcBorders>
              <w:left w:val="single" w:sz="4" w:space="0" w:color="auto"/>
            </w:tcBorders>
          </w:tcPr>
          <w:p w14:paraId="62E3E4E1" w14:textId="77777777" w:rsidR="005F77E2" w:rsidRPr="00AB60AB" w:rsidRDefault="005F77E2" w:rsidP="00E4771E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D072EA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 w:rsidRPr="00AB60AB">
              <w:rPr>
                <w:rFonts w:ascii="Arial" w:hAnsi="Arial"/>
                <w:noProof/>
              </w:rPr>
              <w:t>Qualcomm Incorporated, CATT</w:t>
            </w:r>
            <w:r w:rsidRPr="00AB60AB">
              <w:rPr>
                <w:rFonts w:ascii="Arial" w:hAnsi="Arial"/>
                <w:noProof/>
                <w:lang w:eastAsia="zh-CN"/>
              </w:rPr>
              <w:t>, Huawei, HiSilicon</w:t>
            </w:r>
          </w:p>
        </w:tc>
      </w:tr>
      <w:tr w:rsidR="005F77E2" w:rsidRPr="00AB60AB" w14:paraId="66AB8835" w14:textId="77777777" w:rsidTr="00E4771E">
        <w:tc>
          <w:tcPr>
            <w:tcW w:w="1843" w:type="dxa"/>
            <w:tcBorders>
              <w:left w:val="single" w:sz="4" w:space="0" w:color="auto"/>
            </w:tcBorders>
          </w:tcPr>
          <w:p w14:paraId="21D4329E" w14:textId="77777777" w:rsidR="005F77E2" w:rsidRPr="00AB60AB" w:rsidRDefault="005F77E2" w:rsidP="00E4771E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A69B95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SA2</w:t>
            </w:r>
          </w:p>
        </w:tc>
      </w:tr>
      <w:tr w:rsidR="005F77E2" w:rsidRPr="00AB60AB" w14:paraId="60476ADB" w14:textId="77777777" w:rsidTr="00E4771E">
        <w:tc>
          <w:tcPr>
            <w:tcW w:w="1843" w:type="dxa"/>
            <w:tcBorders>
              <w:left w:val="single" w:sz="4" w:space="0" w:color="auto"/>
            </w:tcBorders>
          </w:tcPr>
          <w:p w14:paraId="5D95345D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06CF31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757F6914" w14:textId="77777777" w:rsidTr="00E4771E">
        <w:tc>
          <w:tcPr>
            <w:tcW w:w="1843" w:type="dxa"/>
            <w:tcBorders>
              <w:left w:val="single" w:sz="4" w:space="0" w:color="auto"/>
            </w:tcBorders>
          </w:tcPr>
          <w:p w14:paraId="2EDB4E84" w14:textId="77777777" w:rsidR="005F77E2" w:rsidRPr="00AB60AB" w:rsidRDefault="005F77E2" w:rsidP="00E4771E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5FFA91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5G_eLCS_Ph3</w:t>
            </w:r>
          </w:p>
        </w:tc>
        <w:tc>
          <w:tcPr>
            <w:tcW w:w="567" w:type="dxa"/>
            <w:tcBorders>
              <w:left w:val="nil"/>
            </w:tcBorders>
          </w:tcPr>
          <w:p w14:paraId="331C53A2" w14:textId="77777777" w:rsidR="005F77E2" w:rsidRPr="00AB60AB" w:rsidRDefault="005F77E2" w:rsidP="00E4771E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C14837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FC4211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</w:rPr>
              <w:t>2023-0</w:t>
            </w:r>
            <w:r>
              <w:rPr>
                <w:rFonts w:ascii="Arial" w:hAnsi="Arial"/>
              </w:rPr>
              <w:t>2</w:t>
            </w:r>
            <w:r w:rsidRPr="00AB60AB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20</w:t>
            </w:r>
          </w:p>
        </w:tc>
      </w:tr>
      <w:tr w:rsidR="005F77E2" w:rsidRPr="00AB60AB" w14:paraId="4557267A" w14:textId="77777777" w:rsidTr="00E4771E">
        <w:tc>
          <w:tcPr>
            <w:tcW w:w="1843" w:type="dxa"/>
            <w:tcBorders>
              <w:left w:val="single" w:sz="4" w:space="0" w:color="auto"/>
            </w:tcBorders>
          </w:tcPr>
          <w:p w14:paraId="33EF1B7A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6FDF0DB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0E0416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FBF83A7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2A7855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49F98739" w14:textId="77777777" w:rsidTr="00E4771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6BE8BE" w14:textId="77777777" w:rsidR="005F77E2" w:rsidRPr="00AB60AB" w:rsidRDefault="005F77E2" w:rsidP="00E4771E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5CC935F" w14:textId="77777777" w:rsidR="005F77E2" w:rsidRPr="00AB60AB" w:rsidRDefault="005F77E2" w:rsidP="00E4771E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 w:rsidRPr="00AB60AB"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3E6EE5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30F053" w14:textId="77777777" w:rsidR="005F77E2" w:rsidRPr="00AB60AB" w:rsidRDefault="005F77E2" w:rsidP="00E4771E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8095A3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Rel-18</w:t>
            </w:r>
          </w:p>
        </w:tc>
      </w:tr>
      <w:tr w:rsidR="005F77E2" w:rsidRPr="00AB60AB" w14:paraId="75FD2269" w14:textId="77777777" w:rsidTr="00E4771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4C57D09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5A8841" w14:textId="77777777" w:rsidR="005F77E2" w:rsidRPr="00AB60AB" w:rsidRDefault="005F77E2" w:rsidP="00E4771E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AB60AB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AB60AB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AB60AB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AB60AB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AB60AB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</w:r>
            <w:r w:rsidRPr="00AB60AB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AB60AB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release)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</w:r>
            <w:r w:rsidRPr="00AB60AB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AB60AB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</w:r>
            <w:r w:rsidRPr="00AB60AB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AB60AB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</w:r>
            <w:r w:rsidRPr="00AB60AB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AB60AB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5729F21D" w14:textId="77777777" w:rsidR="005F77E2" w:rsidRPr="00AB60AB" w:rsidRDefault="005F77E2" w:rsidP="00E4771E">
            <w:pPr>
              <w:spacing w:after="12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AB60AB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B60AB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B60AB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3A2DD4" w14:textId="77777777" w:rsidR="005F77E2" w:rsidRPr="00AB60AB" w:rsidRDefault="005F77E2" w:rsidP="00E4771E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AB60AB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AB60AB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AB60AB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…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Rel-17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17)</w:t>
            </w:r>
            <w:r w:rsidRPr="00AB60AB">
              <w:rPr>
                <w:rFonts w:ascii="Arial" w:hAnsi="Arial"/>
                <w:i/>
                <w:noProof/>
                <w:sz w:val="18"/>
              </w:rPr>
              <w:br/>
              <w:t>Rel-18</w:t>
            </w:r>
            <w:r w:rsidRPr="00AB60AB">
              <w:rPr>
                <w:rFonts w:ascii="Arial" w:hAnsi="Arial"/>
                <w:i/>
                <w:noProof/>
                <w:sz w:val="18"/>
              </w:rPr>
              <w:tab/>
              <w:t>(Release 18)</w:t>
            </w:r>
          </w:p>
        </w:tc>
      </w:tr>
      <w:tr w:rsidR="005F77E2" w:rsidRPr="00AB60AB" w14:paraId="12DD67D0" w14:textId="77777777" w:rsidTr="00E4771E">
        <w:tc>
          <w:tcPr>
            <w:tcW w:w="1843" w:type="dxa"/>
          </w:tcPr>
          <w:p w14:paraId="0B1E14DA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12A8AB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68C19EA3" w14:textId="77777777" w:rsidTr="00E47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E4592C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3DD92F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The study on enhancement to the 5GC LoCation Services Phase 3 (FS_eLCS_Ph3) has reached conclusions on support of PRUs in TR 23.700-71.</w:t>
            </w:r>
          </w:p>
        </w:tc>
      </w:tr>
      <w:tr w:rsidR="005F77E2" w:rsidRPr="00AB60AB" w14:paraId="3E90A35D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FC6C1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A8B767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5ADD17E0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D8026C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2E1C8B1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Procedures for PRU Association and Target UE positioning assistance are added to support PRUs according to the conclusions in TR 23.700-71. In addition to the conclusions in TR 23.700-71, PRU Disassociation procedures are included since a serving LMF for a PRU may not always be available (e.g. may be removed, replaced, modified or temporarily withdrawn for maintenance) and a PRU, similarly, may not always be available .</w:t>
            </w:r>
          </w:p>
        </w:tc>
      </w:tr>
      <w:tr w:rsidR="005F77E2" w:rsidRPr="00AB60AB" w14:paraId="5366B8C6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E9C3AA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4420D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4C25F71A" w14:textId="77777777" w:rsidTr="00E477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CB6BC8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F2A80D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It will not be possible to support PRUs.</w:t>
            </w:r>
          </w:p>
        </w:tc>
      </w:tr>
      <w:tr w:rsidR="005F77E2" w:rsidRPr="00AB60AB" w14:paraId="44174FE3" w14:textId="77777777" w:rsidTr="00E4771E">
        <w:tc>
          <w:tcPr>
            <w:tcW w:w="2694" w:type="dxa"/>
            <w:gridSpan w:val="2"/>
          </w:tcPr>
          <w:p w14:paraId="67858E5D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B37189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2B67D184" w14:textId="77777777" w:rsidTr="00E47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609D5E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81FA31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>6.11, 6.X (new)</w:t>
            </w:r>
          </w:p>
        </w:tc>
      </w:tr>
      <w:tr w:rsidR="005F77E2" w:rsidRPr="00AB60AB" w14:paraId="03CBD628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DD72C5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88C3C8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1C1E64B0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E371CE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1CB4B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AB60AB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30E5D2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AB60AB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ED8081" w14:textId="77777777" w:rsidR="005F77E2" w:rsidRPr="00AB60AB" w:rsidRDefault="005F77E2" w:rsidP="00E4771E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967BF2F" w14:textId="77777777" w:rsidR="005F77E2" w:rsidRPr="00AB60AB" w:rsidRDefault="005F77E2" w:rsidP="00E4771E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5F77E2" w:rsidRPr="00AB60AB" w14:paraId="414EAC51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097C18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EA7B7C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902AED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AB60A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CB88A3" w14:textId="77777777" w:rsidR="005F77E2" w:rsidRPr="00AB60AB" w:rsidRDefault="005F77E2" w:rsidP="00E4771E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 xml:space="preserve"> Other core specifications</w:t>
            </w:r>
            <w:r w:rsidRPr="00AB60AB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459415" w14:textId="77777777" w:rsidR="005F77E2" w:rsidRPr="00AB60AB" w:rsidRDefault="005F77E2" w:rsidP="00E4771E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5F77E2" w:rsidRPr="00AB60AB" w14:paraId="6712ABAB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56C3B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85CDE0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37FE4A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AB60A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234DA7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E66C14F" w14:textId="77777777" w:rsidR="005F77E2" w:rsidRPr="00AB60AB" w:rsidRDefault="005F77E2" w:rsidP="00E4771E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5F77E2" w:rsidRPr="00AB60AB" w14:paraId="73B7F4E8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50B342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F9D9A4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F73A6" w14:textId="77777777" w:rsidR="005F77E2" w:rsidRPr="00AB60AB" w:rsidRDefault="005F77E2" w:rsidP="00E4771E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AB60AB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A45F94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F3740E" w14:textId="77777777" w:rsidR="005F77E2" w:rsidRPr="00AB60AB" w:rsidRDefault="005F77E2" w:rsidP="00E4771E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AB60AB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5F77E2" w:rsidRPr="00AB60AB" w14:paraId="1624F26B" w14:textId="77777777" w:rsidTr="00E477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B4E7C" w14:textId="77777777" w:rsidR="005F77E2" w:rsidRPr="00AB60AB" w:rsidRDefault="005F77E2" w:rsidP="00E4771E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3ED2AC" w14:textId="77777777" w:rsidR="005F77E2" w:rsidRPr="00AB60AB" w:rsidRDefault="005F77E2" w:rsidP="00E4771E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5F77E2" w:rsidRPr="00AB60AB" w14:paraId="06917D20" w14:textId="77777777" w:rsidTr="00E477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74B5DC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717B3B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5F77E2" w:rsidRPr="00AB60AB" w14:paraId="21B16B09" w14:textId="77777777" w:rsidTr="00E4771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9DD50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C2C11BD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F77E2" w:rsidRPr="00AB60AB" w14:paraId="54D14A8C" w14:textId="77777777" w:rsidTr="00E477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3F6E9" w14:textId="77777777" w:rsidR="005F77E2" w:rsidRPr="00AB60AB" w:rsidRDefault="005F77E2" w:rsidP="00E4771E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AB60AB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041CCA" w14:textId="77777777" w:rsidR="005F77E2" w:rsidRPr="00AB60AB" w:rsidRDefault="005F77E2" w:rsidP="00E4771E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7C25BC8A" w14:textId="77777777" w:rsidR="005F77E2" w:rsidRPr="00AB60AB" w:rsidRDefault="005F77E2" w:rsidP="005F77E2">
      <w:pPr>
        <w:spacing w:after="0"/>
        <w:rPr>
          <w:rFonts w:ascii="Arial" w:hAnsi="Arial"/>
          <w:noProof/>
          <w:sz w:val="8"/>
          <w:szCs w:val="8"/>
        </w:rPr>
      </w:pPr>
    </w:p>
    <w:p w14:paraId="4EBEF89C" w14:textId="10AE56EF" w:rsidR="005F77E2" w:rsidRPr="00AB60AB" w:rsidRDefault="005F77E2" w:rsidP="005F77E2">
      <w:pPr>
        <w:rPr>
          <w:noProof/>
        </w:rPr>
        <w:sectPr w:rsidR="005F77E2" w:rsidRPr="00AB60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p w14:paraId="0F5469E4" w14:textId="77777777" w:rsidR="005F77E2" w:rsidRPr="00AB60AB" w:rsidRDefault="005F77E2" w:rsidP="005F77E2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lastRenderedPageBreak/>
        <w:t>**** First Change ****</w:t>
      </w:r>
    </w:p>
    <w:p w14:paraId="64233740" w14:textId="77777777" w:rsidR="00D63AE5" w:rsidRPr="00AB60AB" w:rsidRDefault="00D63AE5" w:rsidP="00D63AE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宋体" w:hAnsi="Arial"/>
          <w:sz w:val="32"/>
          <w:lang w:eastAsia="zh-CN"/>
        </w:rPr>
      </w:pPr>
      <w:r w:rsidRPr="00AB60AB">
        <w:rPr>
          <w:rFonts w:ascii="Arial" w:eastAsia="宋体" w:hAnsi="Arial" w:hint="eastAsia"/>
          <w:sz w:val="32"/>
          <w:lang w:eastAsia="zh-CN"/>
        </w:rPr>
        <w:t>6.11</w:t>
      </w:r>
      <w:r w:rsidRPr="00AB60AB">
        <w:rPr>
          <w:rFonts w:ascii="Arial" w:eastAsia="宋体" w:hAnsi="Arial" w:hint="eastAsia"/>
          <w:sz w:val="32"/>
          <w:lang w:eastAsia="zh-CN"/>
        </w:rPr>
        <w:tab/>
        <w:t>Common Sub-</w:t>
      </w:r>
      <w:r w:rsidRPr="00AB60AB">
        <w:rPr>
          <w:rFonts w:ascii="Arial" w:eastAsia="宋体" w:hAnsi="Arial"/>
          <w:sz w:val="32"/>
          <w:lang w:eastAsia="zh-CN"/>
        </w:rPr>
        <w:t>Procedures</w:t>
      </w:r>
      <w:bookmarkEnd w:id="1"/>
      <w:bookmarkEnd w:id="2"/>
    </w:p>
    <w:p w14:paraId="6E91381B" w14:textId="043BC352" w:rsidR="00BE7462" w:rsidRPr="00AB60AB" w:rsidRDefault="00BE7462" w:rsidP="00353A82">
      <w:pPr>
        <w:overflowPunct w:val="0"/>
        <w:autoSpaceDE w:val="0"/>
        <w:autoSpaceDN w:val="0"/>
        <w:adjustRightInd w:val="0"/>
        <w:textAlignment w:val="baseline"/>
        <w:rPr>
          <w:ins w:id="4" w:author="QCOM" w:date="2022-10-25T23:20:00Z"/>
          <w:rFonts w:eastAsia="Times New Roman"/>
          <w:lang w:eastAsia="en-GB"/>
        </w:rPr>
      </w:pPr>
      <w:bookmarkStart w:id="5" w:name="_Toc58920663"/>
      <w:bookmarkStart w:id="6" w:name="_Toc114570852"/>
      <w:ins w:id="7" w:author="QCOM" w:date="2022-10-25T23:22:00Z">
        <w:r w:rsidRPr="00AB60AB">
          <w:rPr>
            <w:lang w:eastAsia="en-GB"/>
          </w:rPr>
          <w:t xml:space="preserve">The procedures defined in this sub-clause </w:t>
        </w:r>
      </w:ins>
      <w:ins w:id="8" w:author="QCOM" w:date="2022-10-25T23:21:00Z">
        <w:r w:rsidRPr="00AB60AB">
          <w:rPr>
            <w:lang w:eastAsia="en-GB"/>
          </w:rPr>
          <w:t xml:space="preserve">are applicable to both a UE and PRU. </w:t>
        </w:r>
      </w:ins>
      <w:ins w:id="9" w:author="QCOM" w:date="2022-10-25T23:23:00Z">
        <w:r w:rsidRPr="00AB60AB">
          <w:rPr>
            <w:lang w:eastAsia="en-GB"/>
          </w:rPr>
          <w:t xml:space="preserve">Wherever, a UE is referenced </w:t>
        </w:r>
      </w:ins>
      <w:ins w:id="10" w:author="QCOM" w:date="2022-10-27T23:34:00Z">
        <w:r w:rsidR="001662FF" w:rsidRPr="00AB60AB">
          <w:rPr>
            <w:lang w:eastAsia="en-GB"/>
          </w:rPr>
          <w:t>i</w:t>
        </w:r>
      </w:ins>
      <w:ins w:id="11" w:author="QCOM" w:date="2022-10-25T23:23:00Z">
        <w:r w:rsidRPr="00AB60AB">
          <w:rPr>
            <w:lang w:eastAsia="en-GB"/>
          </w:rPr>
          <w:t>n these procedures, a PRU may be used instead.</w:t>
        </w:r>
      </w:ins>
    </w:p>
    <w:p w14:paraId="38994557" w14:textId="77777777" w:rsidR="00397A18" w:rsidRPr="00AB60AB" w:rsidRDefault="00397A18" w:rsidP="00397A18">
      <w:pPr>
        <w:jc w:val="center"/>
        <w:rPr>
          <w:rFonts w:eastAsia="Malgun Gothic"/>
          <w:noProof/>
          <w:color w:val="FF0000"/>
          <w:sz w:val="36"/>
        </w:rPr>
      </w:pPr>
    </w:p>
    <w:p w14:paraId="6B05FAE3" w14:textId="77777777" w:rsidR="00397A18" w:rsidRPr="00AB60AB" w:rsidRDefault="00397A18" w:rsidP="00397A18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>**** Next Change ****</w:t>
      </w:r>
    </w:p>
    <w:bookmarkEnd w:id="5"/>
    <w:bookmarkEnd w:id="6"/>
    <w:p w14:paraId="1CFBC939" w14:textId="283534B5" w:rsidR="00E31120" w:rsidRPr="00AB60AB" w:rsidRDefault="00E31120" w:rsidP="00E3112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12" w:author="QCOM" w:date="2022-10-25T23:37:00Z"/>
          <w:rFonts w:ascii="Arial" w:eastAsia="宋体" w:hAnsi="Arial"/>
          <w:sz w:val="32"/>
          <w:lang w:eastAsia="zh-CN"/>
        </w:rPr>
      </w:pPr>
      <w:ins w:id="13" w:author="QCOM" w:date="2022-10-25T23:37:00Z">
        <w:r w:rsidRPr="00AB60AB">
          <w:rPr>
            <w:rFonts w:ascii="Arial" w:eastAsia="宋体" w:hAnsi="Arial" w:hint="eastAsia"/>
            <w:sz w:val="32"/>
            <w:lang w:eastAsia="zh-CN"/>
          </w:rPr>
          <w:t>6</w:t>
        </w:r>
        <w:r w:rsidRPr="00AB60AB">
          <w:rPr>
            <w:rFonts w:ascii="Arial" w:hAnsi="Arial" w:hint="eastAsia"/>
            <w:sz w:val="32"/>
            <w:lang w:eastAsia="ko-KR"/>
          </w:rPr>
          <w:t>.</w:t>
        </w:r>
      </w:ins>
      <w:ins w:id="14" w:author="QCOM" w:date="2022-10-25T23:38:00Z">
        <w:r w:rsidRPr="002028C4">
          <w:rPr>
            <w:rFonts w:ascii="Arial" w:eastAsia="宋体" w:hAnsi="Arial"/>
            <w:sz w:val="32"/>
            <w:highlight w:val="yellow"/>
            <w:lang w:eastAsia="zh-CN"/>
            <w:rPrChange w:id="15" w:author="QCOM-r05" w:date="2023-02-01T23:10:00Z">
              <w:rPr>
                <w:rFonts w:ascii="Arial" w:eastAsia="宋体" w:hAnsi="Arial"/>
                <w:sz w:val="32"/>
                <w:lang w:eastAsia="zh-CN"/>
              </w:rPr>
            </w:rPrChange>
          </w:rPr>
          <w:t>X</w:t>
        </w:r>
      </w:ins>
      <w:ins w:id="16" w:author="QCOM" w:date="2022-10-25T23:37:00Z">
        <w:r w:rsidRPr="00AB60AB">
          <w:rPr>
            <w:rFonts w:ascii="Arial" w:hAnsi="Arial"/>
            <w:sz w:val="32"/>
            <w:lang w:eastAsia="ko-KR"/>
          </w:rPr>
          <w:tab/>
          <w:t xml:space="preserve">Procedures </w:t>
        </w:r>
      </w:ins>
      <w:ins w:id="17" w:author="QCOM" w:date="2022-10-25T23:38:00Z">
        <w:r w:rsidRPr="00AB60AB">
          <w:rPr>
            <w:rFonts w:ascii="Arial" w:hAnsi="Arial"/>
            <w:sz w:val="32"/>
            <w:lang w:eastAsia="ko-KR"/>
          </w:rPr>
          <w:t>applicable to a PR</w:t>
        </w:r>
      </w:ins>
      <w:ins w:id="18" w:author="QCOM" w:date="2023-01-08T23:24:00Z">
        <w:r w:rsidR="00F83E04" w:rsidRPr="00AB60AB">
          <w:rPr>
            <w:rFonts w:ascii="Arial" w:hAnsi="Arial"/>
            <w:sz w:val="32"/>
            <w:lang w:eastAsia="ko-KR"/>
          </w:rPr>
          <w:t>U</w:t>
        </w:r>
      </w:ins>
    </w:p>
    <w:p w14:paraId="02634A9B" w14:textId="61AFEBCC" w:rsidR="00E31120" w:rsidRPr="00AB60AB" w:rsidRDefault="00E31120" w:rsidP="00E31120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19" w:author="QCOM" w:date="2022-10-25T23:37:00Z"/>
          <w:rFonts w:ascii="Arial" w:hAnsi="Arial"/>
          <w:sz w:val="28"/>
          <w:lang w:eastAsia="en-GB"/>
        </w:rPr>
      </w:pPr>
      <w:ins w:id="20" w:author="QCOM" w:date="2022-10-25T23:37:00Z">
        <w:r w:rsidRPr="00AB60AB">
          <w:rPr>
            <w:rFonts w:ascii="Arial" w:eastAsia="宋体" w:hAnsi="Arial" w:hint="eastAsia"/>
            <w:sz w:val="28"/>
            <w:lang w:eastAsia="zh-CN"/>
          </w:rPr>
          <w:t>6</w:t>
        </w:r>
        <w:r w:rsidRPr="00AB60AB">
          <w:rPr>
            <w:rFonts w:ascii="Arial" w:hAnsi="Arial"/>
            <w:sz w:val="28"/>
            <w:lang w:eastAsia="en-GB"/>
          </w:rPr>
          <w:t>.</w:t>
        </w:r>
      </w:ins>
      <w:ins w:id="21" w:author="QCOM" w:date="2022-10-25T23:38:00Z">
        <w:r w:rsidRPr="002028C4">
          <w:rPr>
            <w:rFonts w:ascii="Arial" w:eastAsia="宋体" w:hAnsi="Arial"/>
            <w:sz w:val="28"/>
            <w:highlight w:val="yellow"/>
            <w:lang w:eastAsia="zh-CN"/>
            <w:rPrChange w:id="22" w:author="QCOM-r05" w:date="2023-02-01T23:10:00Z">
              <w:rPr>
                <w:rFonts w:ascii="Arial" w:eastAsia="宋体" w:hAnsi="Arial"/>
                <w:sz w:val="28"/>
                <w:lang w:eastAsia="zh-CN"/>
              </w:rPr>
            </w:rPrChange>
          </w:rPr>
          <w:t>X</w:t>
        </w:r>
      </w:ins>
      <w:ins w:id="23" w:author="QCOM" w:date="2022-10-25T23:37:00Z">
        <w:r w:rsidRPr="00AB60AB">
          <w:rPr>
            <w:rFonts w:ascii="Arial" w:hAnsi="Arial"/>
            <w:sz w:val="28"/>
            <w:lang w:eastAsia="en-GB"/>
          </w:rPr>
          <w:t>.1</w:t>
        </w:r>
        <w:r w:rsidRPr="00AB60AB">
          <w:rPr>
            <w:rFonts w:ascii="Arial" w:hAnsi="Arial"/>
            <w:sz w:val="28"/>
            <w:lang w:eastAsia="en-GB"/>
          </w:rPr>
          <w:tab/>
        </w:r>
      </w:ins>
      <w:ins w:id="24" w:author="QCOM" w:date="2022-10-25T23:45:00Z">
        <w:r w:rsidRPr="00AB60AB">
          <w:rPr>
            <w:rFonts w:ascii="Arial" w:hAnsi="Arial"/>
            <w:sz w:val="28"/>
            <w:lang w:eastAsia="en-GB"/>
          </w:rPr>
          <w:t xml:space="preserve">PRU </w:t>
        </w:r>
      </w:ins>
      <w:ins w:id="25" w:author="QCOM-154AH-r01" w:date="2023-01-15T22:19:00Z">
        <w:r w:rsidR="004E5617" w:rsidRPr="00AB60AB">
          <w:rPr>
            <w:rFonts w:ascii="Arial" w:hAnsi="Arial"/>
            <w:sz w:val="28"/>
            <w:lang w:eastAsia="en-GB"/>
          </w:rPr>
          <w:t>Association</w:t>
        </w:r>
      </w:ins>
      <w:ins w:id="26" w:author="QCOM" w:date="2022-10-25T23:37:00Z">
        <w:r w:rsidRPr="00AB60AB">
          <w:rPr>
            <w:rFonts w:ascii="Arial" w:hAnsi="Arial"/>
            <w:sz w:val="28"/>
            <w:lang w:eastAsia="en-GB"/>
          </w:rPr>
          <w:t xml:space="preserve"> Procedure</w:t>
        </w:r>
      </w:ins>
    </w:p>
    <w:p w14:paraId="2FA7CFE1" w14:textId="4A734D1F" w:rsidR="00E31120" w:rsidRPr="00AB60AB" w:rsidRDefault="00E31120" w:rsidP="00E31120">
      <w:pPr>
        <w:overflowPunct w:val="0"/>
        <w:autoSpaceDE w:val="0"/>
        <w:autoSpaceDN w:val="0"/>
        <w:adjustRightInd w:val="0"/>
        <w:textAlignment w:val="baseline"/>
        <w:rPr>
          <w:ins w:id="27" w:author="QCOM" w:date="2022-10-25T23:46:00Z"/>
          <w:lang w:eastAsia="en-GB"/>
        </w:rPr>
      </w:pPr>
      <w:ins w:id="28" w:author="QCOM" w:date="2022-10-25T23:46:00Z">
        <w:r w:rsidRPr="00AB60AB">
          <w:rPr>
            <w:lang w:eastAsia="en-GB"/>
          </w:rPr>
          <w:t>Figure 6.</w:t>
        </w:r>
      </w:ins>
      <w:ins w:id="29" w:author="QCOM" w:date="2022-10-25T23:47:00Z">
        <w:r w:rsidRPr="002028C4">
          <w:rPr>
            <w:highlight w:val="yellow"/>
            <w:lang w:eastAsia="en-GB"/>
            <w:rPrChange w:id="30" w:author="QCOM-r05" w:date="2023-02-01T23:10:00Z">
              <w:rPr>
                <w:lang w:eastAsia="en-GB"/>
              </w:rPr>
            </w:rPrChange>
          </w:rPr>
          <w:t>X</w:t>
        </w:r>
      </w:ins>
      <w:ins w:id="31" w:author="QCOM" w:date="2022-10-25T23:46:00Z">
        <w:r w:rsidRPr="00AB60AB">
          <w:rPr>
            <w:lang w:eastAsia="en-GB"/>
          </w:rPr>
          <w:t xml:space="preserve">.1-1 shows a procedure used by a PRU to </w:t>
        </w:r>
      </w:ins>
      <w:ins w:id="32" w:author="QCOM-154AH-r01" w:date="2023-01-15T22:37:00Z">
        <w:r w:rsidR="00653069" w:rsidRPr="00AB60AB">
          <w:rPr>
            <w:lang w:eastAsia="en-GB"/>
          </w:rPr>
          <w:t>associate</w:t>
        </w:r>
      </w:ins>
      <w:ins w:id="33" w:author="QCOM" w:date="2022-10-25T23:46:00Z">
        <w:r w:rsidRPr="00AB60AB">
          <w:rPr>
            <w:lang w:eastAsia="en-GB"/>
          </w:rPr>
          <w:t xml:space="preserve"> </w:t>
        </w:r>
      </w:ins>
      <w:ins w:id="34" w:author="QCOM-r04" w:date="2022-12-27T21:25:00Z">
        <w:r w:rsidR="00040CF5" w:rsidRPr="00AB60AB">
          <w:rPr>
            <w:lang w:eastAsia="en-GB"/>
          </w:rPr>
          <w:t xml:space="preserve">as a PRU </w:t>
        </w:r>
      </w:ins>
      <w:ins w:id="35" w:author="QCOM" w:date="2022-10-25T23:46:00Z">
        <w:r w:rsidRPr="00AB60AB">
          <w:rPr>
            <w:lang w:eastAsia="en-GB"/>
          </w:rPr>
          <w:t>with a</w:t>
        </w:r>
      </w:ins>
      <w:ins w:id="36" w:author="QCOM" w:date="2022-10-25T23:47:00Z">
        <w:r w:rsidRPr="00AB60AB">
          <w:rPr>
            <w:lang w:eastAsia="en-GB"/>
          </w:rPr>
          <w:t xml:space="preserve"> serving</w:t>
        </w:r>
      </w:ins>
      <w:ins w:id="37" w:author="QCOM" w:date="2022-10-25T23:46:00Z">
        <w:r w:rsidRPr="00AB60AB">
          <w:rPr>
            <w:lang w:eastAsia="en-GB"/>
          </w:rPr>
          <w:t xml:space="preserve"> LMF. The procedure is used for initial </w:t>
        </w:r>
      </w:ins>
      <w:ins w:id="38" w:author="QCOM-r04" w:date="2022-12-27T21:25:00Z">
        <w:r w:rsidR="00040CF5" w:rsidRPr="00AB60AB">
          <w:rPr>
            <w:lang w:eastAsia="en-GB"/>
          </w:rPr>
          <w:t xml:space="preserve">PRU </w:t>
        </w:r>
      </w:ins>
      <w:ins w:id="39" w:author="QCOM-154AH-r01" w:date="2023-01-15T22:19:00Z">
        <w:r w:rsidR="004E5617" w:rsidRPr="00AB60AB">
          <w:rPr>
            <w:lang w:eastAsia="en-GB"/>
          </w:rPr>
          <w:t>Association</w:t>
        </w:r>
      </w:ins>
      <w:ins w:id="40" w:author="QCOM" w:date="2022-10-28T20:20:00Z">
        <w:r w:rsidR="00AE71CD" w:rsidRPr="00AB60AB">
          <w:rPr>
            <w:lang w:eastAsia="en-GB"/>
          </w:rPr>
          <w:t xml:space="preserve"> </w:t>
        </w:r>
      </w:ins>
      <w:ins w:id="41" w:author="QCOM" w:date="2022-10-28T20:21:00Z">
        <w:r w:rsidR="00AE71CD" w:rsidRPr="00AB60AB">
          <w:rPr>
            <w:lang w:eastAsia="en-GB"/>
          </w:rPr>
          <w:t>with</w:t>
        </w:r>
      </w:ins>
      <w:ins w:id="42" w:author="QCOM" w:date="2022-10-28T20:20:00Z">
        <w:r w:rsidR="00AE71CD" w:rsidRPr="00AB60AB">
          <w:rPr>
            <w:lang w:eastAsia="en-GB"/>
          </w:rPr>
          <w:t xml:space="preserve"> the serving LMF which may</w:t>
        </w:r>
      </w:ins>
      <w:ins w:id="43" w:author="QCOM" w:date="2022-10-28T20:21:00Z">
        <w:r w:rsidR="00AE71CD" w:rsidRPr="00AB60AB">
          <w:rPr>
            <w:lang w:eastAsia="en-GB"/>
          </w:rPr>
          <w:t xml:space="preserve"> occur when the PRU first starts to access the HPLMN</w:t>
        </w:r>
      </w:ins>
      <w:ins w:id="44" w:author="QCOM" w:date="2022-10-25T23:46:00Z">
        <w:r w:rsidRPr="00AB60AB">
          <w:rPr>
            <w:lang w:eastAsia="en-GB"/>
          </w:rPr>
          <w:t xml:space="preserve">. The procedure can also be used to perform a </w:t>
        </w:r>
      </w:ins>
      <w:ins w:id="45" w:author="QCOM-r04" w:date="2022-12-27T21:26:00Z">
        <w:r w:rsidR="00040CF5" w:rsidRPr="00AB60AB">
          <w:rPr>
            <w:lang w:eastAsia="en-GB"/>
          </w:rPr>
          <w:t xml:space="preserve">PRU </w:t>
        </w:r>
      </w:ins>
      <w:ins w:id="46" w:author="QCOM-154AH-r01" w:date="2023-01-15T22:19:00Z">
        <w:r w:rsidR="004E5617" w:rsidRPr="00AB60AB">
          <w:rPr>
            <w:lang w:eastAsia="en-GB"/>
          </w:rPr>
          <w:t>Association</w:t>
        </w:r>
      </w:ins>
      <w:ins w:id="47" w:author="QCOM" w:date="2022-10-25T23:46:00Z">
        <w:r w:rsidRPr="00AB60AB">
          <w:rPr>
            <w:lang w:eastAsia="en-GB"/>
          </w:rPr>
          <w:t xml:space="preserve"> update to inform the </w:t>
        </w:r>
      </w:ins>
      <w:ins w:id="48" w:author="QCOM" w:date="2022-10-25T23:51:00Z">
        <w:r w:rsidR="00DB4488" w:rsidRPr="00AB60AB">
          <w:rPr>
            <w:lang w:eastAsia="en-GB"/>
          </w:rPr>
          <w:t xml:space="preserve">serving </w:t>
        </w:r>
      </w:ins>
      <w:ins w:id="49" w:author="QCOM" w:date="2022-10-25T23:46:00Z">
        <w:r w:rsidRPr="00AB60AB">
          <w:rPr>
            <w:lang w:eastAsia="en-GB"/>
          </w:rPr>
          <w:t xml:space="preserve">LMF of the continued availability of the PRU or to inform the </w:t>
        </w:r>
      </w:ins>
      <w:ins w:id="50" w:author="QCOM" w:date="2022-10-25T23:51:00Z">
        <w:r w:rsidR="00DB4488" w:rsidRPr="00AB60AB">
          <w:rPr>
            <w:lang w:eastAsia="en-GB"/>
          </w:rPr>
          <w:t xml:space="preserve">serving </w:t>
        </w:r>
      </w:ins>
      <w:ins w:id="51" w:author="QCOM" w:date="2022-10-25T23:46:00Z">
        <w:r w:rsidRPr="00AB60AB">
          <w:rPr>
            <w:lang w:eastAsia="en-GB"/>
          </w:rPr>
          <w:t>LMF of some change to the PRU such as a change of location (e.g. a change of tracking area or change of serving AMF)</w:t>
        </w:r>
      </w:ins>
      <w:ins w:id="52" w:author="QCOM-r04" w:date="2023-01-08T21:47:00Z">
        <w:r w:rsidR="001767A5" w:rsidRPr="00AB60AB">
          <w:rPr>
            <w:lang w:eastAsia="en-GB"/>
          </w:rPr>
          <w:t xml:space="preserve"> </w:t>
        </w:r>
      </w:ins>
      <w:ins w:id="53" w:author="QCOM" w:date="2022-10-25T23:46:00Z">
        <w:r w:rsidRPr="00AB60AB">
          <w:rPr>
            <w:lang w:eastAsia="en-GB"/>
          </w:rPr>
          <w:t xml:space="preserve">or </w:t>
        </w:r>
      </w:ins>
      <w:ins w:id="54" w:author="QCOM" w:date="2022-10-25T23:51:00Z">
        <w:r w:rsidR="00DB4488" w:rsidRPr="00AB60AB">
          <w:rPr>
            <w:lang w:eastAsia="en-GB"/>
          </w:rPr>
          <w:t xml:space="preserve">a </w:t>
        </w:r>
      </w:ins>
      <w:ins w:id="55" w:author="QCOM" w:date="2022-10-25T23:46:00Z">
        <w:r w:rsidRPr="00AB60AB">
          <w:rPr>
            <w:lang w:eastAsia="en-GB"/>
          </w:rPr>
          <w:t>change of the PRU positioning capabilities.</w:t>
        </w:r>
      </w:ins>
      <w:ins w:id="56" w:author="QCOM" w:date="2022-10-25T23:54:00Z">
        <w:r w:rsidR="00DB4488" w:rsidRPr="00AB60AB">
          <w:rPr>
            <w:lang w:eastAsia="en-GB"/>
          </w:rPr>
          <w:t xml:space="preserve"> The PRU </w:t>
        </w:r>
      </w:ins>
      <w:ins w:id="57" w:author="Qulacomm- Hong Cheng" w:date="2022-12-28T09:54:00Z">
        <w:r w:rsidR="008666D1" w:rsidRPr="00AB60AB">
          <w:rPr>
            <w:lang w:eastAsia="en-GB"/>
          </w:rPr>
          <w:t xml:space="preserve">shall only </w:t>
        </w:r>
        <w:r w:rsidR="004F36BA" w:rsidRPr="00AB60AB">
          <w:rPr>
            <w:lang w:eastAsia="en-GB"/>
          </w:rPr>
          <w:t xml:space="preserve">perform the </w:t>
        </w:r>
      </w:ins>
      <w:ins w:id="58" w:author="QCOM-154AH-r01" w:date="2023-01-15T22:19:00Z">
        <w:r w:rsidR="004E5617" w:rsidRPr="00AB60AB">
          <w:rPr>
            <w:lang w:eastAsia="en-GB"/>
          </w:rPr>
          <w:t>Association</w:t>
        </w:r>
      </w:ins>
      <w:ins w:id="59" w:author="QCOM" w:date="2022-10-25T23:54:00Z">
        <w:r w:rsidR="00DB4488" w:rsidRPr="00AB60AB">
          <w:rPr>
            <w:lang w:eastAsia="en-GB"/>
          </w:rPr>
          <w:t xml:space="preserve"> procedure </w:t>
        </w:r>
      </w:ins>
      <w:ins w:id="60" w:author="Qulacomm- Hong Cheng" w:date="2022-12-28T09:54:00Z">
        <w:r w:rsidR="004F36BA" w:rsidRPr="00AB60AB">
          <w:rPr>
            <w:lang w:eastAsia="en-GB"/>
          </w:rPr>
          <w:t>in</w:t>
        </w:r>
      </w:ins>
      <w:ins w:id="61" w:author="QCOM" w:date="2022-10-25T23:54:00Z">
        <w:r w:rsidR="00DB4488" w:rsidRPr="00AB60AB">
          <w:rPr>
            <w:lang w:eastAsia="en-GB"/>
          </w:rPr>
          <w:t xml:space="preserve"> the HPLMN</w:t>
        </w:r>
      </w:ins>
      <w:ins w:id="62" w:author="QCOM" w:date="2022-10-25T23:55:00Z">
        <w:r w:rsidR="00DB4488" w:rsidRPr="00AB60AB">
          <w:rPr>
            <w:lang w:eastAsia="en-GB"/>
          </w:rPr>
          <w:t>.</w:t>
        </w:r>
      </w:ins>
    </w:p>
    <w:moveFromRangeStart w:id="63" w:author="QCOM-r05" w:date="2023-02-01T23:06:00Z" w:name="move126185231"/>
    <w:p w14:paraId="53DEC301" w14:textId="182D0750" w:rsidR="00E31120" w:rsidRPr="00AB60AB" w:rsidRDefault="00AB60AB" w:rsidP="00353A82">
      <w:pPr>
        <w:keepNext/>
        <w:keepLines/>
        <w:overflowPunct w:val="0"/>
        <w:autoSpaceDE w:val="0"/>
        <w:autoSpaceDN w:val="0"/>
        <w:adjustRightInd w:val="0"/>
        <w:spacing w:before="60"/>
        <w:ind w:firstLine="284"/>
        <w:jc w:val="center"/>
        <w:textAlignment w:val="baseline"/>
        <w:rPr>
          <w:ins w:id="64" w:author="QCOM" w:date="2022-10-25T23:46:00Z"/>
          <w:rFonts w:ascii="Arial" w:eastAsia="等线" w:hAnsi="Arial"/>
          <w:b/>
          <w:lang w:eastAsia="en-GB"/>
        </w:rPr>
      </w:pPr>
      <w:moveFrom w:id="65" w:author="QCOM-r05" w:date="2023-02-01T23:06:00Z">
        <w:ins w:id="66" w:author="QCOM-154AH-r02" w:date="2023-01-18T00:33:00Z">
          <w:r w:rsidRPr="00AB60AB" w:rsidDel="002028C4">
            <w:rPr>
              <w:rFonts w:ascii="Arial" w:eastAsia="等线" w:hAnsi="Arial"/>
              <w:b/>
              <w:lang w:eastAsia="en-GB"/>
            </w:rPr>
            <w:object w:dxaOrig="12101" w:dyaOrig="10291" w14:anchorId="00331A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9.4pt;height:389.6pt" o:ole="">
                <v:imagedata r:id="rId18" o:title=""/>
              </v:shape>
              <o:OLEObject Type="Embed" ProgID="Visio.Drawing.15" ShapeID="_x0000_i1025" DrawAspect="Content" ObjectID="_1737398631" r:id="rId19"/>
            </w:object>
          </w:r>
        </w:ins>
      </w:moveFrom>
      <w:moveFromRangeEnd w:id="63"/>
      <w:moveToRangeStart w:id="67" w:author="QCOM-r05" w:date="2023-02-01T23:06:00Z" w:name="move126185231"/>
      <w:moveTo w:id="68" w:author="QCOM-r05" w:date="2023-02-01T23:06:00Z">
        <w:r w:rsidR="002028C4" w:rsidRPr="00AB60AB">
          <w:rPr>
            <w:rFonts w:ascii="Arial" w:eastAsia="等线" w:hAnsi="Arial"/>
            <w:b/>
            <w:lang w:eastAsia="en-GB"/>
          </w:rPr>
          <w:object w:dxaOrig="12100" w:dyaOrig="9630" w14:anchorId="45CBC7DB">
            <v:shape id="_x0000_i1026" type="#_x0000_t75" style="width:459.4pt;height:364.4pt" o:ole="">
              <v:imagedata r:id="rId20" o:title=""/>
            </v:shape>
            <o:OLEObject Type="Embed" ProgID="Visio.Drawing.15" ShapeID="_x0000_i1026" DrawAspect="Content" ObjectID="_1737398632" r:id="rId21"/>
          </w:object>
        </w:r>
      </w:moveTo>
      <w:moveToRangeEnd w:id="67"/>
    </w:p>
    <w:p w14:paraId="23EBD628" w14:textId="36384EA2" w:rsidR="00E31120" w:rsidRPr="00AB60AB" w:rsidRDefault="00E31120" w:rsidP="00E31120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69" w:author="QCOM" w:date="2022-10-25T23:46:00Z"/>
          <w:rFonts w:ascii="Arial" w:hAnsi="Arial"/>
          <w:b/>
          <w:lang w:eastAsia="en-GB"/>
        </w:rPr>
      </w:pPr>
      <w:ins w:id="70" w:author="QCOM" w:date="2022-10-25T23:46:00Z">
        <w:r w:rsidRPr="00AB60AB">
          <w:rPr>
            <w:rFonts w:ascii="Arial" w:hAnsi="Arial"/>
            <w:b/>
            <w:lang w:eastAsia="en-GB"/>
          </w:rPr>
          <w:t>Figure 6.</w:t>
        </w:r>
      </w:ins>
      <w:ins w:id="71" w:author="QCOM" w:date="2022-10-25T23:47:00Z">
        <w:r w:rsidR="00DB4488" w:rsidRPr="002028C4">
          <w:rPr>
            <w:rFonts w:ascii="Arial" w:hAnsi="Arial"/>
            <w:b/>
            <w:highlight w:val="yellow"/>
            <w:lang w:eastAsia="en-GB"/>
            <w:rPrChange w:id="72" w:author="QCOM-r05" w:date="2023-02-01T23:10:00Z">
              <w:rPr>
                <w:rFonts w:ascii="Arial" w:hAnsi="Arial"/>
                <w:b/>
                <w:lang w:eastAsia="en-GB"/>
              </w:rPr>
            </w:rPrChange>
          </w:rPr>
          <w:t>X</w:t>
        </w:r>
      </w:ins>
      <w:ins w:id="73" w:author="QCOM" w:date="2022-10-25T23:46:00Z">
        <w:r w:rsidRPr="002028C4">
          <w:rPr>
            <w:rFonts w:ascii="Arial" w:hAnsi="Arial"/>
            <w:b/>
            <w:highlight w:val="yellow"/>
            <w:lang w:eastAsia="en-GB"/>
            <w:rPrChange w:id="74" w:author="QCOM-r05" w:date="2023-02-01T23:10:00Z">
              <w:rPr>
                <w:rFonts w:ascii="Arial" w:hAnsi="Arial"/>
                <w:b/>
                <w:lang w:eastAsia="en-GB"/>
              </w:rPr>
            </w:rPrChange>
          </w:rPr>
          <w:t>.</w:t>
        </w:r>
        <w:r w:rsidRPr="00AB60AB">
          <w:rPr>
            <w:rFonts w:ascii="Arial" w:hAnsi="Arial"/>
            <w:b/>
            <w:lang w:eastAsia="en-GB"/>
          </w:rPr>
          <w:t xml:space="preserve">1-1: </w:t>
        </w:r>
      </w:ins>
      <w:ins w:id="75" w:author="QCOM" w:date="2022-10-25T23:47:00Z">
        <w:r w:rsidR="00DB4488" w:rsidRPr="00AB60AB">
          <w:rPr>
            <w:rFonts w:ascii="Arial" w:hAnsi="Arial"/>
            <w:b/>
            <w:lang w:eastAsia="en-GB"/>
          </w:rPr>
          <w:t xml:space="preserve">PRU </w:t>
        </w:r>
      </w:ins>
      <w:ins w:id="76" w:author="QCOM-154AH-r01" w:date="2023-01-15T22:19:00Z">
        <w:r w:rsidR="004E5617" w:rsidRPr="00AB60AB">
          <w:rPr>
            <w:rFonts w:ascii="Arial" w:hAnsi="Arial"/>
            <w:b/>
            <w:lang w:eastAsia="en-GB"/>
          </w:rPr>
          <w:t>Association</w:t>
        </w:r>
      </w:ins>
      <w:ins w:id="77" w:author="QCOM" w:date="2022-10-25T23:46:00Z">
        <w:r w:rsidRPr="00AB60AB">
          <w:rPr>
            <w:rFonts w:ascii="Arial" w:hAnsi="Arial"/>
            <w:b/>
            <w:lang w:eastAsia="en-GB"/>
          </w:rPr>
          <w:t xml:space="preserve"> Procedure</w:t>
        </w:r>
      </w:ins>
    </w:p>
    <w:p w14:paraId="29837960" w14:textId="77777777" w:rsidR="00E31120" w:rsidRPr="00AB60AB" w:rsidRDefault="00E31120" w:rsidP="00E31120">
      <w:pPr>
        <w:overflowPunct w:val="0"/>
        <w:autoSpaceDE w:val="0"/>
        <w:autoSpaceDN w:val="0"/>
        <w:adjustRightInd w:val="0"/>
        <w:textAlignment w:val="baseline"/>
        <w:rPr>
          <w:ins w:id="78" w:author="QCOM" w:date="2022-10-25T23:46:00Z"/>
          <w:lang w:eastAsia="en-GB"/>
        </w:rPr>
      </w:pPr>
      <w:ins w:id="79" w:author="QCOM" w:date="2022-10-25T23:46:00Z">
        <w:r w:rsidRPr="00AB60AB">
          <w:rPr>
            <w:b/>
            <w:bCs/>
            <w:lang w:eastAsia="en-GB"/>
          </w:rPr>
          <w:t>Precondition:</w:t>
        </w:r>
      </w:ins>
    </w:p>
    <w:p w14:paraId="33D41E3C" w14:textId="76C839DE" w:rsidR="00E31120" w:rsidRPr="00AB60AB" w:rsidRDefault="00EE4EC0" w:rsidP="00E31120">
      <w:pPr>
        <w:overflowPunct w:val="0"/>
        <w:autoSpaceDE w:val="0"/>
        <w:autoSpaceDN w:val="0"/>
        <w:adjustRightInd w:val="0"/>
        <w:textAlignment w:val="baseline"/>
        <w:rPr>
          <w:ins w:id="80" w:author="QCOM" w:date="2022-10-25T23:46:00Z"/>
          <w:lang w:eastAsia="en-GB"/>
        </w:rPr>
      </w:pPr>
      <w:ins w:id="81" w:author="QCOM-r02" w:date="2022-11-17T20:59:00Z">
        <w:r w:rsidRPr="00AB60AB">
          <w:rPr>
            <w:lang w:eastAsia="en-GB"/>
          </w:rPr>
          <w:t xml:space="preserve">The PRU is currently registered in the HPLMN. </w:t>
        </w:r>
      </w:ins>
      <w:ins w:id="82" w:author="QCOM" w:date="2022-10-25T23:46:00Z">
        <w:r w:rsidR="00E31120" w:rsidRPr="00AB60AB">
          <w:rPr>
            <w:lang w:eastAsia="en-GB"/>
          </w:rPr>
          <w:t xml:space="preserve">For initial </w:t>
        </w:r>
      </w:ins>
      <w:ins w:id="83" w:author="QCOM-r02" w:date="2022-11-17T20:59:00Z">
        <w:r w:rsidRPr="00AB60AB">
          <w:rPr>
            <w:lang w:eastAsia="en-GB"/>
          </w:rPr>
          <w:t xml:space="preserve">PRU </w:t>
        </w:r>
      </w:ins>
      <w:ins w:id="84" w:author="QCOM-154AH-r01" w:date="2023-01-15T22:19:00Z">
        <w:r w:rsidR="004E5617" w:rsidRPr="00AB60AB">
          <w:rPr>
            <w:lang w:eastAsia="en-GB"/>
          </w:rPr>
          <w:t>Association</w:t>
        </w:r>
      </w:ins>
      <w:ins w:id="85" w:author="QCOM" w:date="2022-10-25T23:46:00Z">
        <w:r w:rsidR="00E31120" w:rsidRPr="00AB60AB">
          <w:rPr>
            <w:lang w:eastAsia="en-GB"/>
          </w:rPr>
          <w:t xml:space="preserve">, </w:t>
        </w:r>
        <w:del w:id="86" w:author="Nokia2" w:date="2023-02-07T00:40:00Z">
          <w:r w:rsidR="00E31120" w:rsidRPr="00AB60AB" w:rsidDel="00216C5B">
            <w:rPr>
              <w:lang w:eastAsia="en-GB"/>
            </w:rPr>
            <w:delText xml:space="preserve">a Routing Identifier </w:delText>
          </w:r>
        </w:del>
      </w:ins>
      <w:ins w:id="87" w:author="QCOM-r05" w:date="2023-01-31T21:56:00Z">
        <w:del w:id="88" w:author="Nokia2" w:date="2023-02-07T00:40:00Z">
          <w:r w:rsidR="00E84195" w:rsidRPr="00E84195" w:rsidDel="00216C5B">
            <w:rPr>
              <w:highlight w:val="green"/>
              <w:lang w:eastAsia="en-GB"/>
              <w:rPrChange w:id="89" w:author="QCOM-r05" w:date="2023-01-31T21:57:00Z">
                <w:rPr>
                  <w:lang w:eastAsia="en-GB"/>
                </w:rPr>
              </w:rPrChange>
            </w:rPr>
            <w:delText>may</w:delText>
          </w:r>
        </w:del>
      </w:ins>
      <w:ins w:id="90" w:author="QCOM" w:date="2022-10-25T23:46:00Z">
        <w:del w:id="91" w:author="Nokia2" w:date="2023-02-07T00:40:00Z">
          <w:r w:rsidR="00E31120" w:rsidRPr="00E84195" w:rsidDel="00216C5B">
            <w:rPr>
              <w:highlight w:val="green"/>
              <w:lang w:eastAsia="en-GB"/>
              <w:rPrChange w:id="92" w:author="QCOM-r05" w:date="2023-01-31T21:57:00Z">
                <w:rPr>
                  <w:lang w:eastAsia="en-GB"/>
                </w:rPr>
              </w:rPrChange>
            </w:rPr>
            <w:delText xml:space="preserve">has </w:delText>
          </w:r>
        </w:del>
      </w:ins>
      <w:ins w:id="93" w:author="QCOM-r05" w:date="2023-01-31T21:56:00Z">
        <w:del w:id="94" w:author="Nokia2" w:date="2023-02-07T00:40:00Z">
          <w:r w:rsidR="00E84195" w:rsidRPr="00E84195" w:rsidDel="00216C5B">
            <w:rPr>
              <w:highlight w:val="green"/>
              <w:lang w:eastAsia="en-GB"/>
              <w:rPrChange w:id="95" w:author="QCOM-r05" w:date="2023-01-31T21:57:00Z">
                <w:rPr>
                  <w:lang w:eastAsia="en-GB"/>
                </w:rPr>
              </w:rPrChange>
            </w:rPr>
            <w:delText>have</w:delText>
          </w:r>
          <w:r w:rsidR="00E84195" w:rsidDel="00216C5B">
            <w:rPr>
              <w:lang w:eastAsia="en-GB"/>
            </w:rPr>
            <w:delText xml:space="preserve"> </w:delText>
          </w:r>
        </w:del>
      </w:ins>
      <w:ins w:id="96" w:author="QCOM" w:date="2022-10-25T23:46:00Z">
        <w:del w:id="97" w:author="Nokia2" w:date="2023-02-07T00:40:00Z">
          <w:r w:rsidR="00E31120" w:rsidRPr="00AB60AB" w:rsidDel="00216C5B">
            <w:rPr>
              <w:lang w:eastAsia="en-GB"/>
            </w:rPr>
            <w:delText>been configured in the PRU indicating</w:delText>
          </w:r>
        </w:del>
      </w:ins>
      <w:ins w:id="98" w:author="Nokia2" w:date="2023-02-07T00:40:00Z">
        <w:r w:rsidR="00216C5B">
          <w:rPr>
            <w:lang w:eastAsia="en-GB"/>
          </w:rPr>
          <w:t>AMF selects the</w:t>
        </w:r>
      </w:ins>
      <w:ins w:id="99" w:author="QCOM" w:date="2022-10-25T23:46:00Z">
        <w:r w:rsidR="00E31120" w:rsidRPr="00AB60AB">
          <w:rPr>
            <w:lang w:eastAsia="en-GB"/>
          </w:rPr>
          <w:t xml:space="preserve"> </w:t>
        </w:r>
      </w:ins>
      <w:ins w:id="100" w:author="QCOM" w:date="2022-10-25T23:52:00Z">
        <w:r w:rsidR="00DB4488" w:rsidRPr="00AB60AB">
          <w:rPr>
            <w:lang w:eastAsia="en-GB"/>
          </w:rPr>
          <w:t>the serving</w:t>
        </w:r>
      </w:ins>
      <w:ins w:id="101" w:author="QCOM" w:date="2022-10-25T23:46:00Z">
        <w:r w:rsidR="00E31120" w:rsidRPr="00AB60AB">
          <w:rPr>
            <w:lang w:eastAsia="en-GB"/>
          </w:rPr>
          <w:t xml:space="preserve"> LMF. </w:t>
        </w:r>
      </w:ins>
      <w:ins w:id="102" w:author="Nokia2" w:date="2023-02-07T00:40:00Z">
        <w:r w:rsidR="00216C5B" w:rsidRPr="00216C5B">
          <w:rPr>
            <w:highlight w:val="cyan"/>
            <w:lang w:eastAsia="en-GB"/>
            <w:rPrChange w:id="103" w:author="Nokia2" w:date="2023-02-07T00:42:00Z">
              <w:rPr>
                <w:lang w:eastAsia="en-GB"/>
              </w:rPr>
            </w:rPrChange>
          </w:rPr>
          <w:t xml:space="preserve">The criteria could be based on reconfiguration of correlation </w:t>
        </w:r>
      </w:ins>
      <w:ins w:id="104" w:author="Nokia2" w:date="2023-02-07T00:41:00Z">
        <w:r w:rsidR="00216C5B" w:rsidRPr="00216C5B">
          <w:rPr>
            <w:highlight w:val="cyan"/>
            <w:lang w:eastAsia="en-GB"/>
            <w:rPrChange w:id="105" w:author="Nokia2" w:date="2023-02-07T00:42:00Z">
              <w:rPr>
                <w:lang w:eastAsia="en-GB"/>
              </w:rPr>
            </w:rPrChange>
          </w:rPr>
          <w:t xml:space="preserve">information between PRU and LMF as per clause </w:t>
        </w:r>
      </w:ins>
      <w:ins w:id="106" w:author="Nokia2" w:date="2023-02-07T00:42:00Z">
        <w:r w:rsidR="00216C5B" w:rsidRPr="00216C5B">
          <w:rPr>
            <w:highlight w:val="cyan"/>
            <w:lang w:eastAsia="en-GB"/>
            <w:rPrChange w:id="107" w:author="Nokia2" w:date="2023-02-07T00:42:00Z">
              <w:rPr>
                <w:lang w:eastAsia="en-GB"/>
              </w:rPr>
            </w:rPrChange>
          </w:rPr>
          <w:t>5.1</w:t>
        </w:r>
      </w:ins>
      <w:ins w:id="108" w:author="Nokia2" w:date="2023-02-07T00:41:00Z">
        <w:r w:rsidR="00216C5B">
          <w:rPr>
            <w:lang w:eastAsia="en-GB"/>
          </w:rPr>
          <w:t xml:space="preserve">. </w:t>
        </w:r>
      </w:ins>
      <w:ins w:id="109" w:author="QCOM" w:date="2022-10-25T23:46:00Z">
        <w:r w:rsidR="00E31120" w:rsidRPr="00AB60AB">
          <w:rPr>
            <w:lang w:eastAsia="en-GB"/>
          </w:rPr>
          <w:t xml:space="preserve">For subsequent </w:t>
        </w:r>
      </w:ins>
      <w:ins w:id="110" w:author="QCOM-r02" w:date="2022-11-17T21:00:00Z">
        <w:r w:rsidRPr="00AB60AB">
          <w:rPr>
            <w:lang w:eastAsia="en-GB"/>
          </w:rPr>
          <w:t xml:space="preserve">PRU </w:t>
        </w:r>
      </w:ins>
      <w:ins w:id="111" w:author="QCOM-154AH-r01" w:date="2023-01-15T22:19:00Z">
        <w:r w:rsidR="004E5617" w:rsidRPr="00AB60AB">
          <w:rPr>
            <w:lang w:eastAsia="en-GB"/>
          </w:rPr>
          <w:t>Association</w:t>
        </w:r>
      </w:ins>
      <w:ins w:id="112" w:author="QCOM" w:date="2022-10-25T23:46:00Z">
        <w:r w:rsidR="00E31120" w:rsidRPr="00AB60AB">
          <w:rPr>
            <w:lang w:eastAsia="en-GB"/>
          </w:rPr>
          <w:t>, a Routing ID indicating a</w:t>
        </w:r>
      </w:ins>
      <w:ins w:id="113" w:author="QCOM" w:date="2022-10-25T23:52:00Z">
        <w:r w:rsidR="00DB4488" w:rsidRPr="00AB60AB">
          <w:rPr>
            <w:lang w:eastAsia="en-GB"/>
          </w:rPr>
          <w:t xml:space="preserve"> serving</w:t>
        </w:r>
      </w:ins>
      <w:ins w:id="114" w:author="QCOM" w:date="2022-10-25T23:46:00Z">
        <w:r w:rsidR="00E31120" w:rsidRPr="00AB60AB">
          <w:rPr>
            <w:lang w:eastAsia="en-GB"/>
          </w:rPr>
          <w:t xml:space="preserve"> LMF has been returned to the PRU at step </w:t>
        </w:r>
      </w:ins>
      <w:ins w:id="115" w:author="QCOM-r05" w:date="2023-01-31T22:25:00Z">
        <w:r w:rsidR="003F5E9A" w:rsidRPr="003F5E9A">
          <w:rPr>
            <w:highlight w:val="green"/>
            <w:lang w:eastAsia="en-GB"/>
            <w:rPrChange w:id="116" w:author="QCOM-r05" w:date="2023-01-31T22:25:00Z">
              <w:rPr>
                <w:lang w:eastAsia="en-GB"/>
              </w:rPr>
            </w:rPrChange>
          </w:rPr>
          <w:t>6</w:t>
        </w:r>
      </w:ins>
      <w:ins w:id="117" w:author="QCOM" w:date="2022-10-28T20:26:00Z">
        <w:del w:id="118" w:author="QCOM-r05" w:date="2023-01-31T22:25:00Z">
          <w:r w:rsidR="003B206B" w:rsidRPr="003F5E9A" w:rsidDel="003F5E9A">
            <w:rPr>
              <w:highlight w:val="green"/>
              <w:lang w:eastAsia="en-GB"/>
              <w:rPrChange w:id="119" w:author="QCOM-r05" w:date="2023-01-31T22:25:00Z">
                <w:rPr>
                  <w:lang w:eastAsia="en-GB"/>
                </w:rPr>
              </w:rPrChange>
            </w:rPr>
            <w:delText>7</w:delText>
          </w:r>
        </w:del>
      </w:ins>
      <w:ins w:id="120" w:author="QCOM" w:date="2022-10-25T23:46:00Z">
        <w:r w:rsidR="00E31120" w:rsidRPr="00AB60AB">
          <w:rPr>
            <w:lang w:eastAsia="en-GB"/>
          </w:rPr>
          <w:t xml:space="preserve">a or </w:t>
        </w:r>
      </w:ins>
      <w:ins w:id="121" w:author="QCOM-r05" w:date="2023-01-31T22:25:00Z">
        <w:r w:rsidR="003F5E9A" w:rsidRPr="003F5E9A">
          <w:rPr>
            <w:highlight w:val="green"/>
            <w:lang w:eastAsia="en-GB"/>
            <w:rPrChange w:id="122" w:author="QCOM-r05" w:date="2023-01-31T22:26:00Z">
              <w:rPr>
                <w:lang w:eastAsia="en-GB"/>
              </w:rPr>
            </w:rPrChange>
          </w:rPr>
          <w:t>6</w:t>
        </w:r>
      </w:ins>
      <w:ins w:id="123" w:author="QCOM" w:date="2022-10-28T20:26:00Z">
        <w:del w:id="124" w:author="QCOM-r05" w:date="2023-01-31T22:25:00Z">
          <w:r w:rsidR="003B206B" w:rsidRPr="003F5E9A" w:rsidDel="003F5E9A">
            <w:rPr>
              <w:highlight w:val="green"/>
              <w:lang w:eastAsia="en-GB"/>
              <w:rPrChange w:id="125" w:author="QCOM-r05" w:date="2023-01-31T22:26:00Z">
                <w:rPr>
                  <w:lang w:eastAsia="en-GB"/>
                </w:rPr>
              </w:rPrChange>
            </w:rPr>
            <w:delText>7</w:delText>
          </w:r>
        </w:del>
      </w:ins>
      <w:ins w:id="126" w:author="QCOM" w:date="2022-10-25T23:46:00Z">
        <w:r w:rsidR="00E31120" w:rsidRPr="00AB60AB">
          <w:rPr>
            <w:lang w:eastAsia="en-GB"/>
          </w:rPr>
          <w:t xml:space="preserve">b of a previous </w:t>
        </w:r>
      </w:ins>
      <w:ins w:id="127" w:author="QCOM-r02" w:date="2022-11-17T21:00:00Z">
        <w:r w:rsidRPr="00AB60AB">
          <w:rPr>
            <w:lang w:eastAsia="en-GB"/>
          </w:rPr>
          <w:t xml:space="preserve">PRU </w:t>
        </w:r>
      </w:ins>
      <w:ins w:id="128" w:author="QCOM-154AH-r01" w:date="2023-01-15T22:19:00Z">
        <w:r w:rsidR="004E5617" w:rsidRPr="00AB60AB">
          <w:rPr>
            <w:lang w:eastAsia="en-GB"/>
          </w:rPr>
          <w:t>Association</w:t>
        </w:r>
      </w:ins>
      <w:ins w:id="129" w:author="QCOM" w:date="2022-10-25T23:53:00Z">
        <w:r w:rsidR="00DB4488" w:rsidRPr="00AB60AB">
          <w:rPr>
            <w:lang w:eastAsia="en-GB"/>
          </w:rPr>
          <w:t xml:space="preserve"> procedure</w:t>
        </w:r>
      </w:ins>
      <w:ins w:id="130" w:author="QCOM" w:date="2022-10-25T23:46:00Z">
        <w:r w:rsidR="00E31120" w:rsidRPr="00AB60AB">
          <w:rPr>
            <w:lang w:eastAsia="en-GB"/>
          </w:rPr>
          <w:t>.</w:t>
        </w:r>
      </w:ins>
    </w:p>
    <w:p w14:paraId="6B98ACC6" w14:textId="54AFBD3B" w:rsidR="00E31120" w:rsidRPr="00AB60AB" w:rsidRDefault="00E31120" w:rsidP="00E3112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131" w:author="QCOM" w:date="2022-10-25T23:46:00Z"/>
          <w:lang w:eastAsia="en-GB"/>
        </w:rPr>
      </w:pPr>
      <w:ins w:id="132" w:author="QCOM" w:date="2022-10-25T23:46:00Z">
        <w:r w:rsidRPr="00AB60AB">
          <w:rPr>
            <w:lang w:eastAsia="en-GB"/>
          </w:rPr>
          <w:t>NOTE</w:t>
        </w:r>
      </w:ins>
      <w:ins w:id="133" w:author="QCOM" w:date="2022-10-26T23:14:00Z">
        <w:r w:rsidR="00651219" w:rsidRPr="00AB60AB">
          <w:rPr>
            <w:lang w:eastAsia="en-GB"/>
          </w:rPr>
          <w:t xml:space="preserve"> 1</w:t>
        </w:r>
      </w:ins>
      <w:ins w:id="134" w:author="QCOM" w:date="2022-10-25T23:46:00Z">
        <w:r w:rsidRPr="00AB60AB">
          <w:rPr>
            <w:lang w:eastAsia="en-GB"/>
          </w:rPr>
          <w:t>:</w:t>
        </w:r>
        <w:r w:rsidRPr="00AB60AB">
          <w:rPr>
            <w:lang w:eastAsia="en-GB"/>
          </w:rPr>
          <w:tab/>
          <w:t>A Correlation ID and a Routing ID are different terms for the same identifier. The term "Correlation ID" is used for an identifier in</w:t>
        </w:r>
      </w:ins>
      <w:r w:rsidR="00F83E04" w:rsidRPr="00AB60AB">
        <w:rPr>
          <w:lang w:eastAsia="en-GB"/>
        </w:rPr>
        <w:t xml:space="preserve"> </w:t>
      </w:r>
      <w:ins w:id="135" w:author="QCOM" w:date="2022-10-25T23:46:00Z">
        <w:r w:rsidRPr="00AB60AB">
          <w:rPr>
            <w:lang w:eastAsia="en-GB"/>
          </w:rPr>
          <w:t>service operations between an AMF and LMF while the term "Routing ID" is used for an identifier in a NAS message sent over the N1 reference point between a PRU and AMF.</w:t>
        </w:r>
      </w:ins>
    </w:p>
    <w:p w14:paraId="5B2924FC" w14:textId="77777777" w:rsidR="00E31120" w:rsidRPr="00AB60AB" w:rsidRDefault="00E31120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6" w:author="QCOM" w:date="2022-10-25T23:46:00Z"/>
          <w:lang w:eastAsia="en-GB"/>
        </w:rPr>
      </w:pPr>
      <w:ins w:id="137" w:author="QCOM" w:date="2022-10-25T23:46:00Z">
        <w:r w:rsidRPr="00AB60AB">
          <w:rPr>
            <w:lang w:eastAsia="en-GB"/>
          </w:rPr>
          <w:t>1.</w:t>
        </w:r>
        <w:r w:rsidRPr="00AB60AB">
          <w:rPr>
            <w:lang w:eastAsia="en-GB"/>
          </w:rPr>
          <w:tab/>
          <w:t>The PRU performs a UE Triggered Service Request if in CM IDLE state.</w:t>
        </w:r>
      </w:ins>
    </w:p>
    <w:p w14:paraId="741C2554" w14:textId="5C4AE31C" w:rsidR="00601E48" w:rsidRPr="00AB60AB" w:rsidRDefault="00E31120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8" w:author="QCOM" w:date="2022-10-25T23:59:00Z"/>
          <w:lang w:eastAsia="en-GB"/>
        </w:rPr>
      </w:pPr>
      <w:ins w:id="139" w:author="QCOM" w:date="2022-10-25T23:46:00Z">
        <w:r w:rsidRPr="00AB60AB">
          <w:rPr>
            <w:lang w:eastAsia="en-GB"/>
          </w:rPr>
          <w:t>2.</w:t>
        </w:r>
        <w:r w:rsidRPr="00AB60AB">
          <w:rPr>
            <w:lang w:eastAsia="en-GB"/>
          </w:rPr>
          <w:tab/>
          <w:t xml:space="preserve">The PRU sends a </w:t>
        </w:r>
      </w:ins>
      <w:ins w:id="140" w:author="QCOM-r02" w:date="2022-11-17T21:05:00Z">
        <w:del w:id="141" w:author="QCOM-r05" w:date="2023-02-01T23:17:00Z">
          <w:r w:rsidR="00EE4EC0" w:rsidRPr="00BF698A" w:rsidDel="00BF698A">
            <w:rPr>
              <w:highlight w:val="green"/>
              <w:lang w:eastAsia="en-GB"/>
              <w:rPrChange w:id="142" w:author="QCOM-r05" w:date="2023-02-01T23:17:00Z">
                <w:rPr>
                  <w:lang w:eastAsia="en-GB"/>
                </w:rPr>
              </w:rPrChange>
            </w:rPr>
            <w:delText>location</w:delText>
          </w:r>
          <w:r w:rsidR="00EE4EC0" w:rsidRPr="00AB60AB" w:rsidDel="00BF698A">
            <w:rPr>
              <w:lang w:eastAsia="en-GB"/>
            </w:rPr>
            <w:delText xml:space="preserve"> </w:delText>
          </w:r>
        </w:del>
      </w:ins>
      <w:ins w:id="143" w:author="QCOM" w:date="2022-10-25T23:46:00Z">
        <w:r w:rsidRPr="00AB60AB">
          <w:rPr>
            <w:lang w:eastAsia="en-GB"/>
          </w:rPr>
          <w:t xml:space="preserve">supplementary services </w:t>
        </w:r>
      </w:ins>
      <w:ins w:id="144" w:author="QCOM" w:date="2022-10-27T21:27:00Z">
        <w:r w:rsidR="00BD1EEC" w:rsidRPr="00AB60AB">
          <w:rPr>
            <w:lang w:eastAsia="en-GB"/>
          </w:rPr>
          <w:t xml:space="preserve">PRU </w:t>
        </w:r>
      </w:ins>
      <w:ins w:id="145" w:author="QCOM-154AH-r01" w:date="2023-01-15T22:20:00Z">
        <w:r w:rsidR="004E5617" w:rsidRPr="00AB60AB">
          <w:rPr>
            <w:lang w:eastAsia="en-GB"/>
          </w:rPr>
          <w:t>Association</w:t>
        </w:r>
      </w:ins>
      <w:ins w:id="146" w:author="QCOM" w:date="2022-10-25T23:46:00Z">
        <w:r w:rsidRPr="00AB60AB">
          <w:rPr>
            <w:lang w:eastAsia="en-GB"/>
          </w:rPr>
          <w:t xml:space="preserve"> Request to the serving AMF in an UL NAS TRANSPORT message and includes </w:t>
        </w:r>
      </w:ins>
      <w:ins w:id="147" w:author="QCOM-r05" w:date="2023-01-31T21:58:00Z">
        <w:del w:id="148" w:author="Nokia2" w:date="2023-02-07T00:44:00Z">
          <w:r w:rsidR="00E84195" w:rsidRPr="00E84195" w:rsidDel="00216C5B">
            <w:rPr>
              <w:highlight w:val="green"/>
              <w:lang w:eastAsia="en-GB"/>
              <w:rPrChange w:id="149" w:author="QCOM-r05" w:date="2023-01-31T21:58:00Z">
                <w:rPr>
                  <w:highlight w:val="yellow"/>
                  <w:lang w:eastAsia="en-GB"/>
                </w:rPr>
              </w:rPrChange>
            </w:rPr>
            <w:delText>any</w:delText>
          </w:r>
        </w:del>
      </w:ins>
      <w:ins w:id="150" w:author="QCOM" w:date="2022-10-25T23:46:00Z">
        <w:del w:id="151" w:author="Nokia2" w:date="2023-02-07T00:44:00Z">
          <w:r w:rsidRPr="00E84195" w:rsidDel="00216C5B">
            <w:rPr>
              <w:highlight w:val="green"/>
              <w:lang w:eastAsia="en-GB"/>
              <w:rPrChange w:id="152" w:author="QCOM-r05" w:date="2023-01-31T21:58:00Z">
                <w:rPr>
                  <w:lang w:eastAsia="en-GB"/>
                </w:rPr>
              </w:rPrChange>
            </w:rPr>
            <w:delText xml:space="preserve">the preconfigured Routing ID for an initial </w:delText>
          </w:r>
        </w:del>
      </w:ins>
      <w:ins w:id="153" w:author="QCOM-154AH-r01" w:date="2023-01-15T22:20:00Z">
        <w:del w:id="154" w:author="Nokia2" w:date="2023-02-07T00:44:00Z">
          <w:r w:rsidR="004E5617" w:rsidRPr="00E84195" w:rsidDel="00216C5B">
            <w:rPr>
              <w:highlight w:val="green"/>
              <w:lang w:eastAsia="en-GB"/>
              <w:rPrChange w:id="155" w:author="QCOM-r05" w:date="2023-01-31T21:58:00Z">
                <w:rPr>
                  <w:lang w:eastAsia="en-GB"/>
                </w:rPr>
              </w:rPrChange>
            </w:rPr>
            <w:delText>Association</w:delText>
          </w:r>
        </w:del>
      </w:ins>
      <w:ins w:id="156" w:author="QCOM" w:date="2022-10-25T23:46:00Z">
        <w:del w:id="157" w:author="Nokia2" w:date="2023-02-07T00:44:00Z">
          <w:r w:rsidRPr="00E84195" w:rsidDel="00216C5B">
            <w:rPr>
              <w:highlight w:val="green"/>
              <w:lang w:eastAsia="en-GB"/>
              <w:rPrChange w:id="158" w:author="QCOM-r05" w:date="2023-01-31T21:58:00Z">
                <w:rPr>
                  <w:lang w:eastAsia="en-GB"/>
                </w:rPr>
              </w:rPrChange>
            </w:rPr>
            <w:delText xml:space="preserve"> </w:delText>
          </w:r>
          <w:r w:rsidRPr="00AB60AB" w:rsidDel="00216C5B">
            <w:rPr>
              <w:highlight w:val="yellow"/>
              <w:lang w:eastAsia="en-GB"/>
              <w:rPrChange w:id="159" w:author="LTHM2" w:date="2023-01-18T13:35:00Z">
                <w:rPr>
                  <w:lang w:eastAsia="en-GB"/>
                </w:rPr>
              </w:rPrChange>
            </w:rPr>
            <w:delText>or</w:delText>
          </w:r>
          <w:r w:rsidRPr="00AB60AB" w:rsidDel="00216C5B">
            <w:rPr>
              <w:lang w:eastAsia="en-GB"/>
            </w:rPr>
            <w:delText xml:space="preserve"> </w:delText>
          </w:r>
        </w:del>
        <w:r w:rsidRPr="00AB60AB">
          <w:rPr>
            <w:lang w:eastAsia="en-GB"/>
          </w:rPr>
          <w:t xml:space="preserve">the Routing ID </w:t>
        </w:r>
      </w:ins>
      <w:ins w:id="160" w:author="LTHM2" w:date="2023-01-18T13:37:00Z">
        <w:r w:rsidR="00AB60AB" w:rsidRPr="00AB60AB">
          <w:rPr>
            <w:highlight w:val="yellow"/>
            <w:lang w:eastAsia="en-GB"/>
            <w:rPrChange w:id="161" w:author="LTHM2" w:date="2023-01-18T13:37:00Z">
              <w:rPr>
                <w:lang w:eastAsia="en-GB"/>
              </w:rPr>
            </w:rPrChange>
          </w:rPr>
          <w:t>if</w:t>
        </w:r>
        <w:r w:rsidR="00AB60AB">
          <w:rPr>
            <w:lang w:eastAsia="en-GB"/>
          </w:rPr>
          <w:t xml:space="preserve"> </w:t>
        </w:r>
      </w:ins>
      <w:ins w:id="162" w:author="QCOM" w:date="2022-10-25T23:46:00Z">
        <w:r w:rsidRPr="00AB60AB">
          <w:rPr>
            <w:lang w:eastAsia="en-GB"/>
          </w:rPr>
          <w:t>received at step </w:t>
        </w:r>
      </w:ins>
      <w:ins w:id="163" w:author="QCOM-r05" w:date="2023-01-31T22:26:00Z">
        <w:r w:rsidR="003F5E9A" w:rsidRPr="003F5E9A">
          <w:rPr>
            <w:highlight w:val="green"/>
            <w:lang w:eastAsia="en-GB"/>
            <w:rPrChange w:id="164" w:author="QCOM-r05" w:date="2023-01-31T22:26:00Z">
              <w:rPr>
                <w:lang w:eastAsia="en-GB"/>
              </w:rPr>
            </w:rPrChange>
          </w:rPr>
          <w:t>6</w:t>
        </w:r>
      </w:ins>
      <w:ins w:id="165" w:author="QCOM" w:date="2022-10-28T20:26:00Z">
        <w:del w:id="166" w:author="QCOM-r05" w:date="2023-01-31T22:26:00Z">
          <w:r w:rsidR="003B206B" w:rsidRPr="003F5E9A" w:rsidDel="003F5E9A">
            <w:rPr>
              <w:highlight w:val="green"/>
              <w:lang w:eastAsia="en-GB"/>
              <w:rPrChange w:id="167" w:author="QCOM-r05" w:date="2023-01-31T22:26:00Z">
                <w:rPr>
                  <w:lang w:eastAsia="en-GB"/>
                </w:rPr>
              </w:rPrChange>
            </w:rPr>
            <w:delText>7</w:delText>
          </w:r>
        </w:del>
      </w:ins>
      <w:ins w:id="168" w:author="QCOM" w:date="2022-10-25T23:46:00Z">
        <w:r w:rsidRPr="00AB60AB">
          <w:rPr>
            <w:lang w:eastAsia="en-GB"/>
          </w:rPr>
          <w:t>a or step </w:t>
        </w:r>
      </w:ins>
      <w:ins w:id="169" w:author="QCOM-r05" w:date="2023-01-31T22:26:00Z">
        <w:r w:rsidR="003F5E9A" w:rsidRPr="003F5E9A">
          <w:rPr>
            <w:highlight w:val="green"/>
            <w:lang w:eastAsia="en-GB"/>
            <w:rPrChange w:id="170" w:author="QCOM-r05" w:date="2023-01-31T22:26:00Z">
              <w:rPr>
                <w:lang w:eastAsia="en-GB"/>
              </w:rPr>
            </w:rPrChange>
          </w:rPr>
          <w:t>6</w:t>
        </w:r>
      </w:ins>
      <w:ins w:id="171" w:author="QCOM" w:date="2022-10-28T20:26:00Z">
        <w:del w:id="172" w:author="QCOM-r05" w:date="2023-01-31T22:26:00Z">
          <w:r w:rsidR="003B206B" w:rsidRPr="003F5E9A" w:rsidDel="003F5E9A">
            <w:rPr>
              <w:highlight w:val="green"/>
              <w:lang w:eastAsia="en-GB"/>
              <w:rPrChange w:id="173" w:author="QCOM-r05" w:date="2023-01-31T22:26:00Z">
                <w:rPr>
                  <w:lang w:eastAsia="en-GB"/>
                </w:rPr>
              </w:rPrChange>
            </w:rPr>
            <w:delText>7</w:delText>
          </w:r>
        </w:del>
      </w:ins>
      <w:ins w:id="174" w:author="QCOM" w:date="2022-10-25T23:46:00Z">
        <w:r w:rsidRPr="00AB60AB">
          <w:rPr>
            <w:lang w:eastAsia="en-GB"/>
          </w:rPr>
          <w:t xml:space="preserve">b for </w:t>
        </w:r>
      </w:ins>
      <w:ins w:id="175" w:author="QCOM" w:date="2022-10-25T23:56:00Z">
        <w:r w:rsidR="00DB4488" w:rsidRPr="00AB60AB">
          <w:rPr>
            <w:lang w:eastAsia="en-GB"/>
          </w:rPr>
          <w:t>a</w:t>
        </w:r>
      </w:ins>
      <w:ins w:id="176" w:author="QCOM" w:date="2022-10-25T23:46:00Z">
        <w:r w:rsidRPr="00AB60AB">
          <w:rPr>
            <w:lang w:eastAsia="en-GB"/>
          </w:rPr>
          <w:t xml:space="preserve"> previous </w:t>
        </w:r>
      </w:ins>
      <w:ins w:id="177" w:author="QCOM-r04" w:date="2022-12-27T21:27:00Z">
        <w:r w:rsidR="00040CF5" w:rsidRPr="00AB60AB">
          <w:rPr>
            <w:lang w:eastAsia="en-GB"/>
          </w:rPr>
          <w:t xml:space="preserve">PRU </w:t>
        </w:r>
      </w:ins>
      <w:ins w:id="178" w:author="QCOM-154AH-r01" w:date="2023-01-15T22:20:00Z">
        <w:r w:rsidR="004E5617" w:rsidRPr="00AB60AB">
          <w:rPr>
            <w:lang w:eastAsia="en-GB"/>
          </w:rPr>
          <w:t>Association</w:t>
        </w:r>
      </w:ins>
      <w:ins w:id="179" w:author="QCOM" w:date="2022-10-25T23:56:00Z">
        <w:r w:rsidR="00DB4488" w:rsidRPr="00AB60AB">
          <w:rPr>
            <w:lang w:eastAsia="en-GB"/>
          </w:rPr>
          <w:t xml:space="preserve"> procedure</w:t>
        </w:r>
      </w:ins>
      <w:ins w:id="180" w:author="QCOM" w:date="2022-10-25T23:46:00Z">
        <w:r w:rsidRPr="00AB60AB">
          <w:rPr>
            <w:lang w:eastAsia="en-GB"/>
          </w:rPr>
          <w:t xml:space="preserve">. The </w:t>
        </w:r>
      </w:ins>
      <w:ins w:id="181" w:author="QCOM" w:date="2022-10-27T21:27:00Z">
        <w:r w:rsidR="00BD1EEC" w:rsidRPr="00AB60AB">
          <w:rPr>
            <w:lang w:eastAsia="en-GB"/>
          </w:rPr>
          <w:t xml:space="preserve">PRU </w:t>
        </w:r>
      </w:ins>
      <w:ins w:id="182" w:author="QCOM-154AH-r01" w:date="2023-01-15T22:20:00Z">
        <w:r w:rsidR="004E5617" w:rsidRPr="00AB60AB">
          <w:rPr>
            <w:lang w:eastAsia="en-GB"/>
          </w:rPr>
          <w:t>Association</w:t>
        </w:r>
      </w:ins>
      <w:ins w:id="183" w:author="QCOM" w:date="2022-10-25T23:46:00Z">
        <w:r w:rsidRPr="00AB60AB">
          <w:rPr>
            <w:lang w:eastAsia="en-GB"/>
          </w:rPr>
          <w:t xml:space="preserve"> Request is included in the UL NAS TRANSPORT message </w:t>
        </w:r>
        <w:del w:id="184" w:author="QCOM-r05" w:date="2023-02-01T23:18:00Z">
          <w:r w:rsidRPr="00BF698A" w:rsidDel="00BF698A">
            <w:rPr>
              <w:highlight w:val="green"/>
              <w:lang w:eastAsia="en-GB"/>
              <w:rPrChange w:id="185" w:author="QCOM-r05" w:date="2023-02-01T23:18:00Z">
                <w:rPr>
                  <w:lang w:eastAsia="en-GB"/>
                </w:rPr>
              </w:rPrChange>
            </w:rPr>
            <w:delText>as a "Location services message container"</w:delText>
          </w:r>
          <w:r w:rsidRPr="00AB60AB" w:rsidDel="00BF698A">
            <w:rPr>
              <w:lang w:eastAsia="en-GB"/>
            </w:rPr>
            <w:delText xml:space="preserve"> </w:delText>
          </w:r>
        </w:del>
        <w:r w:rsidRPr="00AB60AB">
          <w:rPr>
            <w:lang w:eastAsia="en-GB"/>
          </w:rPr>
          <w:t xml:space="preserve">at the NAS level. The </w:t>
        </w:r>
      </w:ins>
      <w:ins w:id="186" w:author="QCOM" w:date="2022-10-27T21:28:00Z">
        <w:r w:rsidR="00BD1EEC" w:rsidRPr="00AB60AB">
          <w:rPr>
            <w:lang w:eastAsia="en-GB"/>
          </w:rPr>
          <w:t xml:space="preserve">PRU </w:t>
        </w:r>
      </w:ins>
      <w:ins w:id="187" w:author="QCOM-154AH-r01" w:date="2023-01-15T22:20:00Z">
        <w:r w:rsidR="004E5617" w:rsidRPr="00AB60AB">
          <w:rPr>
            <w:lang w:eastAsia="en-GB"/>
          </w:rPr>
          <w:t>Association</w:t>
        </w:r>
      </w:ins>
      <w:ins w:id="188" w:author="QCOM" w:date="2022-10-25T23:46:00Z">
        <w:r w:rsidRPr="00AB60AB">
          <w:rPr>
            <w:lang w:eastAsia="en-GB"/>
          </w:rPr>
          <w:t xml:space="preserve"> Request</w:t>
        </w:r>
      </w:ins>
      <w:ins w:id="189" w:author="QCOM" w:date="2022-10-25T23:59:00Z">
        <w:r w:rsidR="00601E48" w:rsidRPr="00AB60AB">
          <w:rPr>
            <w:lang w:eastAsia="en-GB"/>
          </w:rPr>
          <w:t xml:space="preserve"> </w:t>
        </w:r>
      </w:ins>
      <w:ins w:id="190" w:author="QCOM" w:date="2022-10-25T23:46:00Z">
        <w:r w:rsidRPr="00AB60AB">
          <w:rPr>
            <w:lang w:eastAsia="en-GB"/>
          </w:rPr>
          <w:t>include</w:t>
        </w:r>
      </w:ins>
      <w:ins w:id="191" w:author="QCOM" w:date="2022-10-25T23:59:00Z">
        <w:r w:rsidR="00601E48" w:rsidRPr="00AB60AB">
          <w:rPr>
            <w:lang w:eastAsia="en-GB"/>
          </w:rPr>
          <w:t>s</w:t>
        </w:r>
      </w:ins>
      <w:ins w:id="192" w:author="QCOM" w:date="2022-10-26T00:00:00Z">
        <w:r w:rsidR="00601E48" w:rsidRPr="00AB60AB">
          <w:t xml:space="preserve"> </w:t>
        </w:r>
        <w:r w:rsidR="00601E48" w:rsidRPr="00AB60AB">
          <w:rPr>
            <w:lang w:eastAsia="en-GB"/>
          </w:rPr>
          <w:t xml:space="preserve">a reason for the </w:t>
        </w:r>
      </w:ins>
      <w:ins w:id="193" w:author="QCOM-r04" w:date="2022-12-27T21:28:00Z">
        <w:r w:rsidR="00040CF5" w:rsidRPr="00AB60AB">
          <w:rPr>
            <w:lang w:eastAsia="en-GB"/>
          </w:rPr>
          <w:t xml:space="preserve">PRU </w:t>
        </w:r>
      </w:ins>
      <w:ins w:id="194" w:author="QCOM-154AH-r01" w:date="2023-01-15T22:20:00Z">
        <w:r w:rsidR="004E5617" w:rsidRPr="00AB60AB">
          <w:rPr>
            <w:lang w:eastAsia="en-GB"/>
          </w:rPr>
          <w:t>Association</w:t>
        </w:r>
      </w:ins>
      <w:ins w:id="195" w:author="QCOM" w:date="2022-10-26T00:00:00Z">
        <w:r w:rsidR="00601E48" w:rsidRPr="00AB60AB">
          <w:rPr>
            <w:lang w:eastAsia="en-GB"/>
          </w:rPr>
          <w:t xml:space="preserve"> (e.g. initial </w:t>
        </w:r>
      </w:ins>
      <w:ins w:id="196" w:author="QCOM-r04" w:date="2022-12-27T21:28:00Z">
        <w:r w:rsidR="00040CF5" w:rsidRPr="00AB60AB">
          <w:rPr>
            <w:lang w:eastAsia="en-GB"/>
          </w:rPr>
          <w:t xml:space="preserve">PRU </w:t>
        </w:r>
      </w:ins>
      <w:ins w:id="197" w:author="QCOM-154AH-r01" w:date="2023-01-15T22:20:00Z">
        <w:r w:rsidR="004E5617" w:rsidRPr="00AB60AB">
          <w:rPr>
            <w:lang w:eastAsia="en-GB"/>
          </w:rPr>
          <w:t>Association</w:t>
        </w:r>
      </w:ins>
      <w:ins w:id="198" w:author="QCOM" w:date="2022-10-26T00:00:00Z">
        <w:r w:rsidR="00601E48" w:rsidRPr="00AB60AB">
          <w:rPr>
            <w:lang w:eastAsia="en-GB"/>
          </w:rPr>
          <w:t xml:space="preserve">, </w:t>
        </w:r>
      </w:ins>
      <w:ins w:id="199" w:author="Qulacomm- Hong Cheng" w:date="2022-12-28T09:59:00Z">
        <w:r w:rsidR="009A3117" w:rsidRPr="00AB60AB">
          <w:rPr>
            <w:lang w:eastAsia="en-GB"/>
          </w:rPr>
          <w:t xml:space="preserve">or </w:t>
        </w:r>
      </w:ins>
      <w:ins w:id="200" w:author="QCOM-r04" w:date="2022-12-27T21:28:00Z">
        <w:r w:rsidR="00040CF5" w:rsidRPr="00AB60AB">
          <w:rPr>
            <w:lang w:eastAsia="en-GB"/>
          </w:rPr>
          <w:t xml:space="preserve">PRU </w:t>
        </w:r>
      </w:ins>
      <w:ins w:id="201" w:author="QCOM-154AH-r01" w:date="2023-01-15T22:20:00Z">
        <w:r w:rsidR="004E5617" w:rsidRPr="00AB60AB">
          <w:rPr>
            <w:lang w:eastAsia="en-GB"/>
          </w:rPr>
          <w:t>Association</w:t>
        </w:r>
      </w:ins>
      <w:ins w:id="202" w:author="QCOM" w:date="2022-10-26T00:00:00Z">
        <w:r w:rsidR="00601E48" w:rsidRPr="00AB60AB">
          <w:rPr>
            <w:lang w:eastAsia="en-GB"/>
          </w:rPr>
          <w:t xml:space="preserve"> update), </w:t>
        </w:r>
        <w:r w:rsidR="00601E48" w:rsidRPr="00AB60AB">
          <w:t xml:space="preserve">the </w:t>
        </w:r>
        <w:r w:rsidR="00601E48" w:rsidRPr="00AB60AB">
          <w:rPr>
            <w:lang w:eastAsia="en-GB"/>
          </w:rPr>
          <w:t>PRU’s positioning capabilities, location information (if known)</w:t>
        </w:r>
      </w:ins>
      <w:ins w:id="203" w:author="QCOM" w:date="2022-10-26T00:01:00Z">
        <w:r w:rsidR="00601E48" w:rsidRPr="00AB60AB">
          <w:rPr>
            <w:lang w:eastAsia="en-GB"/>
          </w:rPr>
          <w:t>.</w:t>
        </w:r>
      </w:ins>
    </w:p>
    <w:p w14:paraId="15D0E7CB" w14:textId="3D4869BA" w:rsidR="00E81C56" w:rsidRPr="00AB60AB" w:rsidRDefault="00E31120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04" w:author="QCOM" w:date="2022-10-26T22:30:00Z"/>
          <w:lang w:eastAsia="en-GB"/>
        </w:rPr>
      </w:pPr>
      <w:ins w:id="205" w:author="QCOM" w:date="2022-10-25T23:46:00Z">
        <w:r w:rsidRPr="00AB60AB">
          <w:rPr>
            <w:lang w:eastAsia="en-GB"/>
          </w:rPr>
          <w:t>3.</w:t>
        </w:r>
        <w:r w:rsidRPr="00AB60AB">
          <w:rPr>
            <w:lang w:eastAsia="en-GB"/>
          </w:rPr>
          <w:tab/>
        </w:r>
      </w:ins>
      <w:ins w:id="206" w:author="QCOM" w:date="2022-10-26T22:30:00Z">
        <w:r w:rsidR="00E81C56" w:rsidRPr="00AB60AB">
          <w:rPr>
            <w:lang w:eastAsia="en-GB"/>
          </w:rPr>
          <w:t xml:space="preserve">The AMF </w:t>
        </w:r>
        <w:del w:id="207" w:author="Nokia2" w:date="2023-02-07T00:47:00Z">
          <w:r w:rsidR="00E81C56" w:rsidRPr="00881A1A" w:rsidDel="00881A1A">
            <w:rPr>
              <w:highlight w:val="cyan"/>
              <w:lang w:eastAsia="en-GB"/>
              <w:rPrChange w:id="208" w:author="Nokia2" w:date="2023-02-07T00:48:00Z">
                <w:rPr>
                  <w:lang w:eastAsia="en-GB"/>
                </w:rPr>
              </w:rPrChange>
            </w:rPr>
            <w:delText>verif</w:delText>
          </w:r>
        </w:del>
      </w:ins>
      <w:ins w:id="209" w:author="QCOM-154AH-r02" w:date="2023-01-18T00:27:00Z">
        <w:del w:id="210" w:author="Nokia2" w:date="2023-02-07T00:47:00Z">
          <w:r w:rsidR="00C01CC5" w:rsidRPr="00881A1A" w:rsidDel="00881A1A">
            <w:rPr>
              <w:highlight w:val="cyan"/>
              <w:lang w:eastAsia="en-GB"/>
              <w:rPrChange w:id="211" w:author="Nokia2" w:date="2023-02-07T00:48:00Z">
                <w:rPr>
                  <w:lang w:eastAsia="en-GB"/>
                </w:rPr>
              </w:rPrChange>
            </w:rPr>
            <w:delText>ies</w:delText>
          </w:r>
        </w:del>
      </w:ins>
      <w:ins w:id="212" w:author="QCOM" w:date="2022-10-26T22:30:00Z">
        <w:del w:id="213" w:author="Nokia2" w:date="2023-02-07T00:47:00Z">
          <w:r w:rsidR="00E81C56" w:rsidRPr="00881A1A" w:rsidDel="00881A1A">
            <w:rPr>
              <w:highlight w:val="cyan"/>
              <w:lang w:eastAsia="en-GB"/>
              <w:rPrChange w:id="214" w:author="Nokia2" w:date="2023-02-07T00:48:00Z">
                <w:rPr>
                  <w:lang w:eastAsia="en-GB"/>
                </w:rPr>
              </w:rPrChange>
            </w:rPr>
            <w:delText xml:space="preserve"> </w:delText>
          </w:r>
        </w:del>
      </w:ins>
      <w:ins w:id="215" w:author="QCOM-154AH-r02" w:date="2023-01-18T00:29:00Z">
        <w:del w:id="216" w:author="Nokia2" w:date="2023-02-07T00:47:00Z">
          <w:r w:rsidR="00C01CC5" w:rsidRPr="00881A1A" w:rsidDel="00881A1A">
            <w:rPr>
              <w:highlight w:val="cyan"/>
              <w:lang w:eastAsia="en-GB"/>
              <w:rPrChange w:id="217" w:author="Nokia2" w:date="2023-02-07T00:48:00Z">
                <w:rPr>
                  <w:lang w:eastAsia="en-GB"/>
                </w:rPr>
              </w:rPrChange>
            </w:rPr>
            <w:delText>whether</w:delText>
          </w:r>
        </w:del>
      </w:ins>
      <w:ins w:id="218" w:author="QCOM" w:date="2022-10-26T22:30:00Z">
        <w:del w:id="219" w:author="Nokia2" w:date="2023-02-07T00:47:00Z">
          <w:r w:rsidR="00E81C56" w:rsidRPr="00881A1A" w:rsidDel="00881A1A">
            <w:rPr>
              <w:highlight w:val="cyan"/>
              <w:lang w:eastAsia="en-GB"/>
              <w:rPrChange w:id="220" w:author="Nokia2" w:date="2023-02-07T00:48:00Z">
                <w:rPr>
                  <w:lang w:eastAsia="en-GB"/>
                </w:rPr>
              </w:rPrChange>
            </w:rPr>
            <w:delText xml:space="preserve"> the sender of the </w:delText>
          </w:r>
        </w:del>
      </w:ins>
      <w:ins w:id="221" w:author="QCOM" w:date="2022-10-27T21:28:00Z">
        <w:del w:id="222" w:author="Nokia2" w:date="2023-02-07T00:47:00Z">
          <w:r w:rsidR="00BD1EEC" w:rsidRPr="00881A1A" w:rsidDel="00881A1A">
            <w:rPr>
              <w:highlight w:val="cyan"/>
              <w:lang w:eastAsia="en-GB"/>
              <w:rPrChange w:id="223" w:author="Nokia2" w:date="2023-02-07T00:48:00Z">
                <w:rPr>
                  <w:lang w:eastAsia="en-GB"/>
                </w:rPr>
              </w:rPrChange>
            </w:rPr>
            <w:delText xml:space="preserve">PRU </w:delText>
          </w:r>
        </w:del>
      </w:ins>
      <w:ins w:id="224" w:author="QCOM-154AH-r01" w:date="2023-01-15T22:20:00Z">
        <w:del w:id="225" w:author="Nokia2" w:date="2023-02-07T00:47:00Z">
          <w:r w:rsidR="004E5617" w:rsidRPr="00881A1A" w:rsidDel="00881A1A">
            <w:rPr>
              <w:highlight w:val="cyan"/>
              <w:lang w:eastAsia="en-GB"/>
              <w:rPrChange w:id="226" w:author="Nokia2" w:date="2023-02-07T00:48:00Z">
                <w:rPr>
                  <w:lang w:eastAsia="en-GB"/>
                </w:rPr>
              </w:rPrChange>
            </w:rPr>
            <w:delText>Association</w:delText>
          </w:r>
        </w:del>
      </w:ins>
      <w:ins w:id="227" w:author="QCOM" w:date="2022-10-26T22:30:00Z">
        <w:del w:id="228" w:author="Nokia2" w:date="2023-02-07T00:47:00Z">
          <w:r w:rsidR="00E81C56" w:rsidRPr="00881A1A" w:rsidDel="00881A1A">
            <w:rPr>
              <w:highlight w:val="cyan"/>
              <w:lang w:eastAsia="en-GB"/>
              <w:rPrChange w:id="229" w:author="Nokia2" w:date="2023-02-07T00:48:00Z">
                <w:rPr>
                  <w:lang w:eastAsia="en-GB"/>
                </w:rPr>
              </w:rPrChange>
            </w:rPr>
            <w:delText xml:space="preserve"> Request </w:delText>
          </w:r>
        </w:del>
      </w:ins>
      <w:ins w:id="230" w:author="QCOM" w:date="2022-10-26T22:31:00Z">
        <w:del w:id="231" w:author="Nokia2" w:date="2023-02-07T00:47:00Z">
          <w:r w:rsidR="00E81C56" w:rsidRPr="00881A1A" w:rsidDel="00881A1A">
            <w:rPr>
              <w:highlight w:val="cyan"/>
              <w:lang w:eastAsia="en-GB"/>
              <w:rPrChange w:id="232" w:author="Nokia2" w:date="2023-02-07T00:48:00Z">
                <w:rPr>
                  <w:lang w:eastAsia="en-GB"/>
                </w:rPr>
              </w:rPrChange>
            </w:rPr>
            <w:delText>is a</w:delText>
          </w:r>
        </w:del>
      </w:ins>
      <w:ins w:id="233" w:author="Nokia2" w:date="2023-02-07T00:47:00Z">
        <w:r w:rsidR="00881A1A" w:rsidRPr="00881A1A">
          <w:rPr>
            <w:highlight w:val="cyan"/>
            <w:lang w:eastAsia="en-GB"/>
            <w:rPrChange w:id="234" w:author="Nokia2" w:date="2023-02-07T00:48:00Z">
              <w:rPr>
                <w:lang w:eastAsia="en-GB"/>
              </w:rPr>
            </w:rPrChange>
          </w:rPr>
          <w:t>authenticates the</w:t>
        </w:r>
      </w:ins>
      <w:ins w:id="235" w:author="QCOM" w:date="2022-10-26T22:31:00Z">
        <w:r w:rsidR="00E81C56" w:rsidRPr="00AB60AB">
          <w:rPr>
            <w:lang w:eastAsia="en-GB"/>
          </w:rPr>
          <w:t xml:space="preserve"> PRU using subscription information from the UDM</w:t>
        </w:r>
        <w:del w:id="236" w:author="Nokia2" w:date="2023-02-07T00:43:00Z">
          <w:r w:rsidR="00E81C56" w:rsidRPr="00AB60AB" w:rsidDel="00216C5B">
            <w:rPr>
              <w:lang w:eastAsia="en-GB"/>
            </w:rPr>
            <w:delText>.</w:delText>
          </w:r>
        </w:del>
      </w:ins>
    </w:p>
    <w:p w14:paraId="4F99AA08" w14:textId="19BA2F37" w:rsidR="00E31120" w:rsidRPr="00AB60AB" w:rsidRDefault="00E81C56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37" w:author="QCOM" w:date="2022-10-25T23:46:00Z"/>
          <w:lang w:eastAsia="en-GB"/>
        </w:rPr>
      </w:pPr>
      <w:ins w:id="238" w:author="QCOM" w:date="2022-10-26T22:30:00Z">
        <w:r w:rsidRPr="00AB60AB">
          <w:rPr>
            <w:lang w:eastAsia="en-GB"/>
          </w:rPr>
          <w:t>4.</w:t>
        </w:r>
        <w:r w:rsidRPr="00AB60AB">
          <w:rPr>
            <w:lang w:eastAsia="en-GB"/>
          </w:rPr>
          <w:tab/>
        </w:r>
      </w:ins>
      <w:ins w:id="239" w:author="QCOM" w:date="2022-10-25T23:46:00Z">
        <w:r w:rsidR="00E31120" w:rsidRPr="00AB60AB">
          <w:rPr>
            <w:lang w:eastAsia="en-GB"/>
          </w:rPr>
          <w:t>The AMF selects</w:t>
        </w:r>
        <w:del w:id="240" w:author="Nokia2" w:date="2023-02-07T00:47:00Z">
          <w:r w:rsidR="00E31120" w:rsidRPr="00AB60AB" w:rsidDel="00216C5B">
            <w:rPr>
              <w:lang w:eastAsia="en-GB"/>
            </w:rPr>
            <w:delText xml:space="preserve"> </w:delText>
          </w:r>
        </w:del>
      </w:ins>
      <w:ins w:id="241" w:author="Nokia2" w:date="2023-02-07T00:46:00Z">
        <w:r w:rsidR="00216C5B" w:rsidRPr="00216C5B">
          <w:rPr>
            <w:highlight w:val="cyan"/>
            <w:lang w:eastAsia="en-GB"/>
            <w:rPrChange w:id="242" w:author="Nokia2" w:date="2023-02-07T00:47:00Z">
              <w:rPr>
                <w:lang w:eastAsia="en-GB"/>
              </w:rPr>
            </w:rPrChange>
          </w:rPr>
          <w:t>the serving LMF based on criteria in clause 5.1 for initial association or Routing ID for successive association</w:t>
        </w:r>
      </w:ins>
      <w:ins w:id="243" w:author="QCOM" w:date="2022-10-26T23:10:00Z">
        <w:del w:id="244" w:author="Nokia2" w:date="2023-02-07T00:46:00Z">
          <w:r w:rsidR="00651219" w:rsidRPr="00216C5B" w:rsidDel="00216C5B">
            <w:rPr>
              <w:highlight w:val="cyan"/>
              <w:lang w:eastAsia="en-GB"/>
              <w:rPrChange w:id="245" w:author="Nokia2" w:date="2023-02-07T00:47:00Z">
                <w:rPr>
                  <w:lang w:eastAsia="en-GB"/>
                </w:rPr>
              </w:rPrChange>
            </w:rPr>
            <w:delText>the serving</w:delText>
          </w:r>
        </w:del>
      </w:ins>
      <w:ins w:id="246" w:author="QCOM" w:date="2022-10-25T23:46:00Z">
        <w:del w:id="247" w:author="Nokia2" w:date="2023-02-07T00:46:00Z">
          <w:r w:rsidR="00E31120" w:rsidRPr="00216C5B" w:rsidDel="00216C5B">
            <w:rPr>
              <w:highlight w:val="cyan"/>
              <w:lang w:eastAsia="en-GB"/>
              <w:rPrChange w:id="248" w:author="Nokia2" w:date="2023-02-07T00:47:00Z">
                <w:rPr>
                  <w:lang w:eastAsia="en-GB"/>
                </w:rPr>
              </w:rPrChange>
            </w:rPr>
            <w:delText xml:space="preserve"> LMF based on </w:delText>
          </w:r>
        </w:del>
      </w:ins>
      <w:ins w:id="249" w:author="QCOM-r05" w:date="2023-02-01T23:19:00Z">
        <w:del w:id="250" w:author="Nokia2" w:date="2023-02-07T00:46:00Z">
          <w:r w:rsidR="00BF698A" w:rsidRPr="00216C5B" w:rsidDel="00216C5B">
            <w:rPr>
              <w:highlight w:val="cyan"/>
              <w:lang w:eastAsia="en-GB"/>
              <w:rPrChange w:id="251" w:author="Nokia2" w:date="2023-02-07T00:47:00Z">
                <w:rPr>
                  <w:lang w:eastAsia="en-GB"/>
                </w:rPr>
              </w:rPrChange>
            </w:rPr>
            <w:delText xml:space="preserve">one of </w:delText>
          </w:r>
        </w:del>
      </w:ins>
      <w:ins w:id="252" w:author="QCOM" w:date="2022-10-25T23:46:00Z">
        <w:del w:id="253" w:author="Nokia2" w:date="2023-02-07T00:46:00Z">
          <w:r w:rsidR="00E31120" w:rsidRPr="00216C5B" w:rsidDel="00216C5B">
            <w:rPr>
              <w:highlight w:val="cyan"/>
              <w:lang w:eastAsia="en-GB"/>
              <w:rPrChange w:id="254" w:author="Nokia2" w:date="2023-02-07T00:47:00Z">
                <w:rPr>
                  <w:lang w:eastAsia="en-GB"/>
                </w:rPr>
              </w:rPrChange>
            </w:rPr>
            <w:delText xml:space="preserve">the Routing ID </w:delText>
          </w:r>
        </w:del>
      </w:ins>
      <w:ins w:id="255" w:author="QCOM-r05" w:date="2023-01-31T22:00:00Z">
        <w:del w:id="256" w:author="Nokia2" w:date="2023-02-07T00:46:00Z">
          <w:r w:rsidR="00E84195" w:rsidRPr="00216C5B" w:rsidDel="00216C5B">
            <w:rPr>
              <w:highlight w:val="cyan"/>
              <w:lang w:eastAsia="en-GB"/>
              <w:rPrChange w:id="257" w:author="Nokia2" w:date="2023-02-07T00:47:00Z">
                <w:rPr>
                  <w:lang w:eastAsia="en-GB"/>
                </w:rPr>
              </w:rPrChange>
            </w:rPr>
            <w:delText>if included</w:delText>
          </w:r>
        </w:del>
      </w:ins>
      <w:ins w:id="258" w:author="QCOM-r05" w:date="2023-01-31T22:03:00Z">
        <w:del w:id="259" w:author="Nokia2" w:date="2023-02-07T00:46:00Z">
          <w:r w:rsidR="007D4962" w:rsidRPr="00216C5B" w:rsidDel="00216C5B">
            <w:rPr>
              <w:highlight w:val="cyan"/>
              <w:lang w:eastAsia="en-GB"/>
              <w:rPrChange w:id="260" w:author="Nokia2" w:date="2023-02-07T00:47:00Z">
                <w:rPr>
                  <w:lang w:eastAsia="en-GB"/>
                </w:rPr>
              </w:rPrChange>
            </w:rPr>
            <w:delText>, the Routing ID if included and the current TAI,</w:delText>
          </w:r>
        </w:del>
      </w:ins>
      <w:ins w:id="261" w:author="QCOM-r05" w:date="2023-01-31T22:04:00Z">
        <w:del w:id="262" w:author="Nokia2" w:date="2023-02-07T00:46:00Z">
          <w:r w:rsidR="007D4962" w:rsidRPr="00216C5B" w:rsidDel="00216C5B">
            <w:rPr>
              <w:highlight w:val="cyan"/>
              <w:lang w:eastAsia="en-GB"/>
              <w:rPrChange w:id="263" w:author="Nokia2" w:date="2023-02-07T00:47:00Z">
                <w:rPr>
                  <w:lang w:eastAsia="en-GB"/>
                </w:rPr>
              </w:rPrChange>
            </w:rPr>
            <w:delText xml:space="preserve"> or</w:delText>
          </w:r>
        </w:del>
      </w:ins>
      <w:ins w:id="264" w:author="QCOM-r05" w:date="2023-01-31T22:00:00Z">
        <w:del w:id="265" w:author="Nokia2" w:date="2023-02-07T00:46:00Z">
          <w:r w:rsidR="00E84195" w:rsidRPr="00216C5B" w:rsidDel="00216C5B">
            <w:rPr>
              <w:highlight w:val="cyan"/>
              <w:lang w:eastAsia="en-GB"/>
              <w:rPrChange w:id="266" w:author="Nokia2" w:date="2023-02-07T00:47:00Z">
                <w:rPr>
                  <w:lang w:eastAsia="en-GB"/>
                </w:rPr>
              </w:rPrChange>
            </w:rPr>
            <w:delText xml:space="preserve"> </w:delText>
          </w:r>
        </w:del>
      </w:ins>
      <w:ins w:id="267" w:author="QCOM" w:date="2022-10-26T22:36:00Z">
        <w:del w:id="268" w:author="Nokia2" w:date="2023-02-07T00:46:00Z">
          <w:r w:rsidRPr="00216C5B" w:rsidDel="00216C5B">
            <w:rPr>
              <w:highlight w:val="cyan"/>
              <w:lang w:eastAsia="en-GB"/>
              <w:rPrChange w:id="269" w:author="Nokia2" w:date="2023-02-07T00:47:00Z">
                <w:rPr>
                  <w:lang w:eastAsia="en-GB"/>
                </w:rPr>
              </w:rPrChange>
            </w:rPr>
            <w:delText xml:space="preserve">and </w:delText>
          </w:r>
        </w:del>
      </w:ins>
      <w:ins w:id="270" w:author="QCOM" w:date="2022-10-26T23:10:00Z">
        <w:del w:id="271" w:author="Nokia2" w:date="2023-02-07T00:46:00Z">
          <w:r w:rsidR="00651219" w:rsidRPr="00216C5B" w:rsidDel="00216C5B">
            <w:rPr>
              <w:highlight w:val="cyan"/>
              <w:lang w:eastAsia="en-GB"/>
              <w:rPrChange w:id="272" w:author="Nokia2" w:date="2023-02-07T00:47:00Z">
                <w:rPr>
                  <w:lang w:eastAsia="en-GB"/>
                </w:rPr>
              </w:rPrChange>
            </w:rPr>
            <w:delText xml:space="preserve">optionally </w:delText>
          </w:r>
        </w:del>
      </w:ins>
      <w:ins w:id="273" w:author="QCOM" w:date="2022-10-26T22:36:00Z">
        <w:del w:id="274" w:author="Nokia2" w:date="2023-02-07T00:46:00Z">
          <w:r w:rsidRPr="00216C5B" w:rsidDel="00216C5B">
            <w:rPr>
              <w:highlight w:val="cyan"/>
              <w:lang w:eastAsia="en-GB"/>
              <w:rPrChange w:id="275" w:author="Nokia2" w:date="2023-02-07T00:47:00Z">
                <w:rPr>
                  <w:lang w:eastAsia="en-GB"/>
                </w:rPr>
              </w:rPrChange>
            </w:rPr>
            <w:delText xml:space="preserve">the current TAI </w:delText>
          </w:r>
        </w:del>
      </w:ins>
      <w:ins w:id="276" w:author="LTHM2" w:date="2023-01-18T13:38:00Z">
        <w:del w:id="277" w:author="Nokia2" w:date="2023-02-07T00:46:00Z">
          <w:r w:rsidR="00AB60AB" w:rsidRPr="00216C5B" w:rsidDel="00216C5B">
            <w:rPr>
              <w:highlight w:val="cyan"/>
              <w:lang w:eastAsia="en-GB"/>
              <w:rPrChange w:id="278" w:author="Nokia2" w:date="2023-02-07T00:47:00Z">
                <w:rPr>
                  <w:highlight w:val="yellow"/>
                  <w:lang w:eastAsia="en-GB"/>
                </w:rPr>
              </w:rPrChange>
            </w:rPr>
            <w:delText>especially if the PRU did not provide a Routing I</w:delText>
          </w:r>
        </w:del>
      </w:ins>
      <w:ins w:id="279" w:author="QCOM-r05" w:date="2023-01-31T22:04:00Z">
        <w:del w:id="280" w:author="Nokia2" w:date="2023-02-07T00:46:00Z">
          <w:r w:rsidR="007D4962" w:rsidRPr="00216C5B" w:rsidDel="00216C5B">
            <w:rPr>
              <w:highlight w:val="cyan"/>
              <w:lang w:eastAsia="en-GB"/>
              <w:rPrChange w:id="281" w:author="Nokia2" w:date="2023-02-07T00:47:00Z">
                <w:rPr>
                  <w:highlight w:val="yellow"/>
                  <w:lang w:eastAsia="en-GB"/>
                </w:rPr>
              </w:rPrChange>
            </w:rPr>
            <w:delText>D</w:delText>
          </w:r>
        </w:del>
      </w:ins>
      <w:ins w:id="282" w:author="LTHM2" w:date="2023-01-18T13:38:00Z">
        <w:del w:id="283" w:author="Nokia2" w:date="2023-02-07T00:46:00Z">
          <w:r w:rsidR="00AB60AB" w:rsidRPr="00216C5B" w:rsidDel="00216C5B">
            <w:rPr>
              <w:highlight w:val="cyan"/>
              <w:lang w:eastAsia="en-GB"/>
              <w:rPrChange w:id="284" w:author="Nokia2" w:date="2023-02-07T00:47:00Z">
                <w:rPr>
                  <w:highlight w:val="yellow"/>
                  <w:lang w:eastAsia="en-GB"/>
                </w:rPr>
              </w:rPrChange>
            </w:rPr>
            <w:delText>d</w:delText>
          </w:r>
        </w:del>
      </w:ins>
      <w:ins w:id="285" w:author="QCOM-r05" w:date="2023-01-31T22:04:00Z">
        <w:del w:id="286" w:author="Nokia2" w:date="2023-02-07T00:46:00Z">
          <w:r w:rsidR="007D4962" w:rsidRPr="00216C5B" w:rsidDel="00216C5B">
            <w:rPr>
              <w:highlight w:val="cyan"/>
              <w:lang w:eastAsia="en-GB"/>
              <w:rPrChange w:id="287" w:author="Nokia2" w:date="2023-02-07T00:47:00Z">
                <w:rPr>
                  <w:lang w:eastAsia="en-GB"/>
                </w:rPr>
              </w:rPrChange>
            </w:rPr>
            <w:delText xml:space="preserve"> was not included</w:delText>
          </w:r>
        </w:del>
      </w:ins>
      <w:ins w:id="288" w:author="LTHM2" w:date="2023-01-18T13:38:00Z">
        <w:r w:rsidR="00AB60AB" w:rsidRPr="00AB60AB">
          <w:rPr>
            <w:lang w:eastAsia="en-GB"/>
          </w:rPr>
          <w:t xml:space="preserve"> </w:t>
        </w:r>
      </w:ins>
      <w:ins w:id="289" w:author="QCOM" w:date="2022-10-25T23:46:00Z">
        <w:r w:rsidR="00E31120" w:rsidRPr="00AB60AB">
          <w:rPr>
            <w:lang w:eastAsia="en-GB"/>
          </w:rPr>
          <w:t xml:space="preserve">and transfers the </w:t>
        </w:r>
      </w:ins>
      <w:ins w:id="290" w:author="QCOM" w:date="2022-10-27T21:28:00Z">
        <w:r w:rsidR="00BD1EEC" w:rsidRPr="00AB60AB">
          <w:rPr>
            <w:lang w:eastAsia="en-GB"/>
          </w:rPr>
          <w:t xml:space="preserve">PRU </w:t>
        </w:r>
      </w:ins>
      <w:ins w:id="291" w:author="QCOM-154AH-r01" w:date="2023-01-15T22:20:00Z">
        <w:r w:rsidR="004E5617" w:rsidRPr="00AB60AB">
          <w:rPr>
            <w:lang w:eastAsia="en-GB"/>
          </w:rPr>
          <w:t>Association</w:t>
        </w:r>
      </w:ins>
      <w:ins w:id="292" w:author="QCOM" w:date="2022-10-25T23:46:00Z">
        <w:r w:rsidR="00E31120" w:rsidRPr="00AB60AB">
          <w:rPr>
            <w:lang w:eastAsia="en-GB"/>
          </w:rPr>
          <w:t xml:space="preserve"> Request to the </w:t>
        </w:r>
      </w:ins>
      <w:ins w:id="293" w:author="QCOM" w:date="2022-10-26T23:10:00Z">
        <w:r w:rsidR="00651219" w:rsidRPr="00AB60AB">
          <w:rPr>
            <w:lang w:eastAsia="en-GB"/>
          </w:rPr>
          <w:t xml:space="preserve">serving </w:t>
        </w:r>
      </w:ins>
      <w:ins w:id="294" w:author="QCOM" w:date="2022-10-25T23:46:00Z">
        <w:r w:rsidR="00E31120" w:rsidRPr="00AB60AB">
          <w:rPr>
            <w:lang w:eastAsia="en-GB"/>
          </w:rPr>
          <w:t>LMF</w:t>
        </w:r>
      </w:ins>
      <w:ins w:id="295" w:author="QCOM" w:date="2022-10-26T22:32:00Z">
        <w:r w:rsidRPr="00AB60AB">
          <w:rPr>
            <w:lang w:eastAsia="en-GB"/>
          </w:rPr>
          <w:t xml:space="preserve"> using </w:t>
        </w:r>
      </w:ins>
      <w:ins w:id="296" w:author="QCOM" w:date="2022-10-26T22:34:00Z">
        <w:r w:rsidRPr="00AB60AB">
          <w:rPr>
            <w:lang w:eastAsia="en-GB"/>
          </w:rPr>
          <w:t>an Namf_Communication_N1MessageNotify service operation</w:t>
        </w:r>
      </w:ins>
      <w:ins w:id="297" w:author="QCOM" w:date="2022-10-25T23:46:00Z">
        <w:r w:rsidR="00E31120" w:rsidRPr="00AB60AB">
          <w:rPr>
            <w:lang w:eastAsia="en-GB"/>
          </w:rPr>
          <w:t xml:space="preserve">. </w:t>
        </w:r>
      </w:ins>
      <w:ins w:id="298" w:author="QCOM-154AH-r02" w:date="2023-01-18T00:29:00Z">
        <w:r w:rsidR="00C01CC5" w:rsidRPr="00AB60AB">
          <w:rPr>
            <w:lang w:eastAsia="en-GB"/>
          </w:rPr>
          <w:t>T</w:t>
        </w:r>
      </w:ins>
      <w:ins w:id="299" w:author="QCOM" w:date="2022-10-26T22:37:00Z">
        <w:r w:rsidRPr="00AB60AB">
          <w:rPr>
            <w:lang w:eastAsia="en-GB"/>
          </w:rPr>
          <w:t xml:space="preserve">he </w:t>
        </w:r>
      </w:ins>
      <w:ins w:id="300" w:author="QCOM" w:date="2022-10-26T22:38:00Z">
        <w:r w:rsidRPr="00AB60AB">
          <w:rPr>
            <w:lang w:eastAsia="en-GB"/>
          </w:rPr>
          <w:t xml:space="preserve">AMF includes in the </w:t>
        </w:r>
      </w:ins>
      <w:ins w:id="301" w:author="Qulacomm- Hong Cheng" w:date="2022-12-28T10:24:00Z">
        <w:r w:rsidR="000E346A" w:rsidRPr="00AB60AB">
          <w:rPr>
            <w:lang w:eastAsia="en-GB"/>
          </w:rPr>
          <w:lastRenderedPageBreak/>
          <w:t xml:space="preserve">Namf_Communication_N1MessageNotify </w:t>
        </w:r>
      </w:ins>
      <w:ins w:id="302" w:author="QCOM" w:date="2022-10-26T22:38:00Z">
        <w:r w:rsidRPr="00AB60AB">
          <w:rPr>
            <w:lang w:eastAsia="en-GB"/>
          </w:rPr>
          <w:t>service operation</w:t>
        </w:r>
      </w:ins>
      <w:ins w:id="303" w:author="QCOM" w:date="2022-10-26T23:23:00Z">
        <w:r w:rsidR="009557D6" w:rsidRPr="00AB60AB">
          <w:rPr>
            <w:lang w:eastAsia="en-GB"/>
          </w:rPr>
          <w:t xml:space="preserve"> an indication </w:t>
        </w:r>
      </w:ins>
      <w:ins w:id="304" w:author="QCOM-154AH-r02" w:date="2023-01-18T00:31:00Z">
        <w:r w:rsidR="00C01CC5" w:rsidRPr="00AB60AB">
          <w:rPr>
            <w:lang w:eastAsia="en-GB"/>
          </w:rPr>
          <w:t xml:space="preserve">of </w:t>
        </w:r>
      </w:ins>
      <w:ins w:id="305" w:author="QCOM-154AH-r02" w:date="2023-01-18T00:30:00Z">
        <w:r w:rsidR="00C01CC5" w:rsidRPr="00AB60AB">
          <w:rPr>
            <w:lang w:eastAsia="en-GB"/>
          </w:rPr>
          <w:t>whether</w:t>
        </w:r>
      </w:ins>
      <w:ins w:id="306" w:author="QCOM" w:date="2022-10-26T23:23:00Z">
        <w:r w:rsidR="009557D6" w:rsidRPr="00AB60AB">
          <w:rPr>
            <w:lang w:eastAsia="en-GB"/>
          </w:rPr>
          <w:t xml:space="preserve"> the </w:t>
        </w:r>
      </w:ins>
      <w:ins w:id="307" w:author="LTHM2" w:date="2023-01-18T13:39:00Z">
        <w:r w:rsidR="00AB60AB" w:rsidRPr="00AB60AB">
          <w:rPr>
            <w:highlight w:val="yellow"/>
            <w:lang w:eastAsia="en-GB"/>
            <w:rPrChange w:id="308" w:author="LTHM2" w:date="2023-01-18T13:39:00Z">
              <w:rPr>
                <w:lang w:eastAsia="en-GB"/>
              </w:rPr>
            </w:rPrChange>
          </w:rPr>
          <w:t xml:space="preserve">request corresponds to a </w:t>
        </w:r>
      </w:ins>
      <w:ins w:id="309" w:author="QCOM" w:date="2022-10-26T23:23:00Z">
        <w:r w:rsidR="009557D6" w:rsidRPr="00AB60AB">
          <w:rPr>
            <w:highlight w:val="yellow"/>
            <w:lang w:eastAsia="en-GB"/>
            <w:rPrChange w:id="310" w:author="LTHM2" w:date="2023-01-18T13:39:00Z">
              <w:rPr>
                <w:lang w:eastAsia="en-GB"/>
              </w:rPr>
            </w:rPrChange>
          </w:rPr>
          <w:t xml:space="preserve">PRU </w:t>
        </w:r>
      </w:ins>
      <w:ins w:id="311" w:author="QCOM-r04" w:date="2022-12-27T21:42:00Z">
        <w:r w:rsidR="006858AC" w:rsidRPr="00AB60AB">
          <w:rPr>
            <w:highlight w:val="yellow"/>
            <w:lang w:eastAsia="en-GB"/>
            <w:rPrChange w:id="312" w:author="LTHM2" w:date="2023-01-18T13:39:00Z">
              <w:rPr>
                <w:lang w:eastAsia="en-GB"/>
              </w:rPr>
            </w:rPrChange>
          </w:rPr>
          <w:t>subscription</w:t>
        </w:r>
      </w:ins>
      <w:ins w:id="313" w:author="QCOM" w:date="2022-10-26T22:38:00Z">
        <w:r w:rsidRPr="00AB60AB">
          <w:rPr>
            <w:lang w:eastAsia="en-GB"/>
          </w:rPr>
          <w:t>. The AMF a</w:t>
        </w:r>
      </w:ins>
      <w:ins w:id="314" w:author="QCOM" w:date="2022-10-26T22:39:00Z">
        <w:r w:rsidRPr="00AB60AB">
          <w:rPr>
            <w:lang w:eastAsia="en-GB"/>
          </w:rPr>
          <w:t>lso includes the SUPI</w:t>
        </w:r>
      </w:ins>
      <w:ins w:id="315" w:author="QCOM-r05" w:date="2023-01-31T22:06:00Z">
        <w:r w:rsidR="007D4962" w:rsidRPr="007D4962">
          <w:rPr>
            <w:highlight w:val="green"/>
            <w:lang w:eastAsia="en-GB"/>
            <w:rPrChange w:id="316" w:author="QCOM-r05" w:date="2023-01-31T22:07:00Z">
              <w:rPr>
                <w:lang w:eastAsia="en-GB"/>
              </w:rPr>
            </w:rPrChange>
          </w:rPr>
          <w:t xml:space="preserve">, TAI and </w:t>
        </w:r>
      </w:ins>
      <w:ins w:id="317" w:author="QCOM-r05" w:date="2023-02-01T23:21:00Z">
        <w:r w:rsidR="00BF698A">
          <w:rPr>
            <w:highlight w:val="green"/>
            <w:lang w:eastAsia="en-GB"/>
          </w:rPr>
          <w:t>cell ID</w:t>
        </w:r>
      </w:ins>
      <w:ins w:id="318" w:author="QCOM" w:date="2022-10-26T22:39:00Z">
        <w:r w:rsidRPr="007D4962">
          <w:rPr>
            <w:highlight w:val="green"/>
            <w:lang w:eastAsia="en-GB"/>
            <w:rPrChange w:id="319" w:author="QCOM-r05" w:date="2023-01-31T22:07:00Z">
              <w:rPr>
                <w:lang w:eastAsia="en-GB"/>
              </w:rPr>
            </w:rPrChange>
          </w:rPr>
          <w:t xml:space="preserve"> </w:t>
        </w:r>
      </w:ins>
      <w:ins w:id="320" w:author="LTHM2" w:date="2023-01-18T13:48:00Z">
        <w:del w:id="321" w:author="QCOM-r05" w:date="2023-01-31T22:07:00Z">
          <w:r w:rsidR="007900F9" w:rsidRPr="007D4962" w:rsidDel="007D4962">
            <w:rPr>
              <w:highlight w:val="green"/>
              <w:lang w:eastAsia="en-GB"/>
              <w:rPrChange w:id="322" w:author="QCOM-r05" w:date="2023-01-31T22:07:00Z">
                <w:rPr>
                  <w:lang w:eastAsia="en-GB"/>
                </w:rPr>
              </w:rPrChange>
            </w:rPr>
            <w:delText>and</w:delText>
          </w:r>
        </w:del>
        <w:del w:id="323" w:author="QCOM-r05" w:date="2023-01-31T22:06:00Z">
          <w:r w:rsidR="007900F9" w:rsidRPr="007D4962" w:rsidDel="007D4962">
            <w:rPr>
              <w:highlight w:val="green"/>
              <w:lang w:eastAsia="en-GB"/>
              <w:rPrChange w:id="324" w:author="QCOM-r05" w:date="2023-01-31T22:07:00Z">
                <w:rPr>
                  <w:lang w:eastAsia="en-GB"/>
                </w:rPr>
              </w:rPrChange>
            </w:rPr>
            <w:delText xml:space="preserve"> ULI (</w:delText>
          </w:r>
          <w:commentRangeStart w:id="325"/>
          <w:r w:rsidR="007900F9" w:rsidRPr="007D4962" w:rsidDel="007D4962">
            <w:rPr>
              <w:highlight w:val="green"/>
              <w:lang w:eastAsia="en-GB"/>
              <w:rPrChange w:id="326" w:author="QCOM-r05" w:date="2023-01-31T22:07:00Z">
                <w:rPr>
                  <w:lang w:eastAsia="en-GB"/>
                </w:rPr>
              </w:rPrChange>
            </w:rPr>
            <w:delText>user Location Information</w:delText>
          </w:r>
          <w:commentRangeEnd w:id="325"/>
          <w:r w:rsidR="007900F9" w:rsidRPr="007D4962" w:rsidDel="007D4962">
            <w:rPr>
              <w:rStyle w:val="CommentReference"/>
              <w:highlight w:val="green"/>
              <w:lang w:eastAsia="en-GB"/>
              <w:rPrChange w:id="327" w:author="QCOM-r05" w:date="2023-01-31T22:07:00Z">
                <w:rPr>
                  <w:rStyle w:val="CommentReference"/>
                  <w:lang w:eastAsia="en-GB"/>
                </w:rPr>
              </w:rPrChange>
            </w:rPr>
            <w:commentReference w:id="325"/>
          </w:r>
          <w:r w:rsidR="007900F9" w:rsidRPr="007D4962" w:rsidDel="007D4962">
            <w:rPr>
              <w:highlight w:val="green"/>
              <w:lang w:eastAsia="en-GB"/>
              <w:rPrChange w:id="328" w:author="QCOM-r05" w:date="2023-01-31T22:07:00Z">
                <w:rPr>
                  <w:lang w:eastAsia="en-GB"/>
                </w:rPr>
              </w:rPrChange>
            </w:rPr>
            <w:delText>)</w:delText>
          </w:r>
        </w:del>
        <w:r w:rsidR="007900F9">
          <w:rPr>
            <w:lang w:eastAsia="en-GB"/>
          </w:rPr>
          <w:t xml:space="preserve"> </w:t>
        </w:r>
      </w:ins>
      <w:ins w:id="329" w:author="QCOM" w:date="2022-10-26T22:39:00Z">
        <w:r w:rsidRPr="00AB60AB">
          <w:rPr>
            <w:lang w:eastAsia="en-GB"/>
          </w:rPr>
          <w:t>of the PRU.</w:t>
        </w:r>
      </w:ins>
    </w:p>
    <w:p w14:paraId="08BE311B" w14:textId="2A6CDA82" w:rsidR="00AB60AB" w:rsidRPr="007D4962" w:rsidDel="007D4962" w:rsidRDefault="00E81C56" w:rsidP="006858AC">
      <w:pPr>
        <w:keepNext/>
        <w:overflowPunct w:val="0"/>
        <w:autoSpaceDE w:val="0"/>
        <w:autoSpaceDN w:val="0"/>
        <w:adjustRightInd w:val="0"/>
        <w:ind w:left="568" w:hanging="284"/>
        <w:textAlignment w:val="baseline"/>
        <w:rPr>
          <w:ins w:id="330" w:author="LTHM2" w:date="2023-01-18T13:41:00Z"/>
          <w:del w:id="331" w:author="QCOM-r05" w:date="2023-01-31T22:09:00Z"/>
          <w:highlight w:val="green"/>
          <w:lang w:eastAsia="en-GB"/>
          <w:rPrChange w:id="332" w:author="QCOM-r05" w:date="2023-01-31T22:09:00Z">
            <w:rPr>
              <w:ins w:id="333" w:author="LTHM2" w:date="2023-01-18T13:41:00Z"/>
              <w:del w:id="334" w:author="QCOM-r05" w:date="2023-01-31T22:09:00Z"/>
              <w:lang w:eastAsia="en-GB"/>
            </w:rPr>
          </w:rPrChange>
        </w:rPr>
      </w:pPr>
      <w:commentRangeStart w:id="335"/>
      <w:ins w:id="336" w:author="QCOM" w:date="2022-10-26T22:40:00Z">
        <w:del w:id="337" w:author="QCOM-r05" w:date="2023-01-31T22:09:00Z">
          <w:r w:rsidRPr="007D4962" w:rsidDel="007D4962">
            <w:rPr>
              <w:highlight w:val="green"/>
              <w:lang w:eastAsia="en-GB"/>
              <w:rPrChange w:id="338" w:author="QCOM-r05" w:date="2023-01-31T22:09:00Z">
                <w:rPr>
                  <w:lang w:eastAsia="en-GB"/>
                </w:rPr>
              </w:rPrChange>
            </w:rPr>
            <w:delText>5</w:delText>
          </w:r>
        </w:del>
      </w:ins>
      <w:ins w:id="339" w:author="QCOM" w:date="2022-10-25T23:46:00Z">
        <w:del w:id="340" w:author="QCOM-r05" w:date="2023-01-31T22:09:00Z">
          <w:r w:rsidR="00E31120" w:rsidRPr="007D4962" w:rsidDel="007D4962">
            <w:rPr>
              <w:highlight w:val="green"/>
              <w:lang w:eastAsia="en-GB"/>
              <w:rPrChange w:id="341" w:author="QCOM-r05" w:date="2023-01-31T22:09:00Z">
                <w:rPr>
                  <w:lang w:eastAsia="en-GB"/>
                </w:rPr>
              </w:rPrChange>
            </w:rPr>
            <w:delText>.</w:delText>
          </w:r>
          <w:r w:rsidR="00E31120" w:rsidRPr="007D4962" w:rsidDel="007D4962">
            <w:rPr>
              <w:highlight w:val="green"/>
              <w:lang w:eastAsia="en-GB"/>
              <w:rPrChange w:id="342" w:author="QCOM-r05" w:date="2023-01-31T22:09:00Z">
                <w:rPr>
                  <w:lang w:eastAsia="en-GB"/>
                </w:rPr>
              </w:rPrChange>
            </w:rPr>
            <w:tab/>
          </w:r>
          <w:commentRangeStart w:id="343"/>
          <w:r w:rsidR="00E31120" w:rsidRPr="007D4962" w:rsidDel="007D4962">
            <w:rPr>
              <w:highlight w:val="green"/>
              <w:lang w:eastAsia="en-GB"/>
              <w:rPrChange w:id="344" w:author="QCOM-r05" w:date="2023-01-31T22:09:00Z">
                <w:rPr>
                  <w:lang w:eastAsia="en-GB"/>
                </w:rPr>
              </w:rPrChange>
            </w:rPr>
            <w:delText xml:space="preserve">The </w:delText>
          </w:r>
        </w:del>
      </w:ins>
      <w:ins w:id="345" w:author="QCOM" w:date="2022-10-26T23:10:00Z">
        <w:del w:id="346" w:author="QCOM-r05" w:date="2023-01-31T22:09:00Z">
          <w:r w:rsidR="00651219" w:rsidRPr="007D4962" w:rsidDel="007D4962">
            <w:rPr>
              <w:highlight w:val="green"/>
              <w:lang w:eastAsia="en-GB"/>
              <w:rPrChange w:id="347" w:author="QCOM-r05" w:date="2023-01-31T22:09:00Z">
                <w:rPr>
                  <w:lang w:eastAsia="en-GB"/>
                </w:rPr>
              </w:rPrChange>
            </w:rPr>
            <w:delText xml:space="preserve">serving </w:delText>
          </w:r>
        </w:del>
      </w:ins>
      <w:ins w:id="348" w:author="QCOM" w:date="2022-10-25T23:46:00Z">
        <w:del w:id="349" w:author="QCOM-r05" w:date="2023-01-31T22:09:00Z">
          <w:r w:rsidR="00E31120" w:rsidRPr="007D4962" w:rsidDel="007D4962">
            <w:rPr>
              <w:highlight w:val="green"/>
              <w:lang w:eastAsia="en-GB"/>
              <w:rPrChange w:id="350" w:author="QCOM-r05" w:date="2023-01-31T22:09:00Z">
                <w:rPr>
                  <w:lang w:eastAsia="en-GB"/>
                </w:rPr>
              </w:rPrChange>
            </w:rPr>
            <w:delText xml:space="preserve">LMF </w:delText>
          </w:r>
        </w:del>
      </w:ins>
      <w:ins w:id="351" w:author="LTHM2" w:date="2023-01-18T13:40:00Z">
        <w:del w:id="352" w:author="QCOM-r05" w:date="2023-01-31T22:09:00Z">
          <w:r w:rsidR="00AB60AB" w:rsidRPr="007D4962" w:rsidDel="007D4962">
            <w:rPr>
              <w:highlight w:val="green"/>
              <w:lang w:eastAsia="en-GB"/>
              <w:rPrChange w:id="353" w:author="QCOM-r05" w:date="2023-01-31T22:09:00Z">
                <w:rPr>
                  <w:lang w:eastAsia="en-GB"/>
                </w:rPr>
              </w:rPrChange>
            </w:rPr>
            <w:delText xml:space="preserve">rejects the association request </w:delText>
          </w:r>
        </w:del>
      </w:ins>
      <w:ins w:id="354" w:author="LTHM2" w:date="2023-01-18T13:47:00Z">
        <w:del w:id="355" w:author="QCOM-r05" w:date="2023-01-31T22:09:00Z">
          <w:r w:rsidR="007900F9" w:rsidRPr="007D4962" w:rsidDel="007D4962">
            <w:rPr>
              <w:highlight w:val="green"/>
              <w:lang w:eastAsia="en-GB"/>
              <w:rPrChange w:id="356" w:author="QCOM-r05" w:date="2023-01-31T22:09:00Z">
                <w:rPr>
                  <w:lang w:eastAsia="en-GB"/>
                </w:rPr>
              </w:rPrChange>
            </w:rPr>
            <w:delText xml:space="preserve">(step 6b/7B) </w:delText>
          </w:r>
        </w:del>
      </w:ins>
      <w:ins w:id="357" w:author="LTHM2" w:date="2023-01-18T13:40:00Z">
        <w:del w:id="358" w:author="QCOM-r05" w:date="2023-01-31T22:09:00Z">
          <w:r w:rsidR="00AB60AB" w:rsidRPr="007D4962" w:rsidDel="007D4962">
            <w:rPr>
              <w:highlight w:val="green"/>
              <w:lang w:eastAsia="en-GB"/>
              <w:rPrChange w:id="359" w:author="QCOM-r05" w:date="2023-01-31T22:09:00Z">
                <w:rPr>
                  <w:lang w:eastAsia="en-GB"/>
                </w:rPr>
              </w:rPrChange>
            </w:rPr>
            <w:delText xml:space="preserve">if </w:delText>
          </w:r>
          <w:r w:rsidR="00AB60AB" w:rsidRPr="007D4962" w:rsidDel="007D4962">
            <w:rPr>
              <w:highlight w:val="green"/>
              <w:lang w:eastAsia="en-GB"/>
              <w:rPrChange w:id="360" w:author="QCOM-r05" w:date="2023-01-31T22:09:00Z">
                <w:rPr>
                  <w:highlight w:val="yellow"/>
                  <w:lang w:eastAsia="en-GB"/>
                </w:rPr>
              </w:rPrChange>
            </w:rPr>
            <w:delText>the AMF indicates in step 4 that the request does not correspond to a PRU subscription</w:delText>
          </w:r>
        </w:del>
      </w:ins>
      <w:commentRangeEnd w:id="343"/>
      <w:del w:id="361" w:author="QCOM-r05" w:date="2023-01-31T22:09:00Z">
        <w:r w:rsidR="007D4962" w:rsidRPr="007D4962" w:rsidDel="007D4962">
          <w:rPr>
            <w:rStyle w:val="CommentReference"/>
            <w:highlight w:val="green"/>
            <w:lang w:eastAsia="en-GB"/>
            <w:rPrChange w:id="362" w:author="QCOM-r05" w:date="2023-01-31T22:09:00Z">
              <w:rPr>
                <w:rStyle w:val="CommentReference"/>
                <w:lang w:eastAsia="en-GB"/>
              </w:rPr>
            </w:rPrChange>
          </w:rPr>
          <w:commentReference w:id="343"/>
        </w:r>
      </w:del>
      <w:ins w:id="363" w:author="QCOM-154AH-r02" w:date="2023-01-18T00:32:00Z">
        <w:del w:id="364" w:author="QCOM-r05" w:date="2023-01-31T22:09:00Z">
          <w:r w:rsidR="00C01CC5" w:rsidRPr="007D4962" w:rsidDel="007D4962">
            <w:rPr>
              <w:highlight w:val="green"/>
              <w:lang w:eastAsia="en-GB"/>
              <w:rPrChange w:id="365" w:author="QCOM-r05" w:date="2023-01-31T22:09:00Z">
                <w:rPr>
                  <w:lang w:eastAsia="en-GB"/>
                </w:rPr>
              </w:rPrChange>
            </w:rPr>
            <w:delText>.</w:delText>
          </w:r>
        </w:del>
      </w:ins>
      <w:ins w:id="366" w:author="LTHM2" w:date="2023-01-18T13:42:00Z">
        <w:del w:id="367" w:author="QCOM-r05" w:date="2023-01-31T22:09:00Z">
          <w:r w:rsidR="007900F9" w:rsidRPr="007D4962" w:rsidDel="007D4962">
            <w:rPr>
              <w:highlight w:val="green"/>
              <w:lang w:eastAsia="en-GB"/>
              <w:rPrChange w:id="368" w:author="QCOM-r05" w:date="2023-01-31T22:09:00Z">
                <w:rPr>
                  <w:lang w:eastAsia="en-GB"/>
                </w:rPr>
              </w:rPrChange>
            </w:rPr>
            <w:delText xml:space="preserve"> </w:delText>
          </w:r>
        </w:del>
      </w:ins>
    </w:p>
    <w:p w14:paraId="67E63F0D" w14:textId="352818C6" w:rsidR="00AB60AB" w:rsidRPr="007D4962" w:rsidDel="007D4962" w:rsidRDefault="00AB60AB" w:rsidP="00AB60AB">
      <w:pPr>
        <w:pStyle w:val="CommentText"/>
        <w:rPr>
          <w:ins w:id="369" w:author="LTHM2" w:date="2023-01-18T13:41:00Z"/>
          <w:del w:id="370" w:author="QCOM-r05" w:date="2023-01-31T22:09:00Z"/>
          <w:color w:val="FF0000"/>
          <w:highlight w:val="green"/>
          <w:rPrChange w:id="371" w:author="QCOM-r05" w:date="2023-01-31T22:09:00Z">
            <w:rPr>
              <w:ins w:id="372" w:author="LTHM2" w:date="2023-01-18T13:41:00Z"/>
              <w:del w:id="373" w:author="QCOM-r05" w:date="2023-01-31T22:09:00Z"/>
            </w:rPr>
          </w:rPrChange>
        </w:rPr>
      </w:pPr>
      <w:ins w:id="374" w:author="LTHM2" w:date="2023-01-18T13:41:00Z">
        <w:del w:id="375" w:author="QCOM-r05" w:date="2023-01-31T22:09:00Z">
          <w:r w:rsidRPr="007D4962" w:rsidDel="007D4962">
            <w:rPr>
              <w:color w:val="FF0000"/>
              <w:highlight w:val="green"/>
              <w:rPrChange w:id="376" w:author="QCOM-r05" w:date="2023-01-31T22:09:00Z">
                <w:rPr/>
              </w:rPrChange>
            </w:rPr>
            <w:delText>Edi</w:delText>
          </w:r>
        </w:del>
      </w:ins>
      <w:ins w:id="377" w:author="LTHM2" w:date="2023-01-18T13:42:00Z">
        <w:del w:id="378" w:author="QCOM-r05" w:date="2023-01-31T22:09:00Z">
          <w:r w:rsidRPr="007D4962" w:rsidDel="007D4962">
            <w:rPr>
              <w:color w:val="FF0000"/>
              <w:highlight w:val="green"/>
              <w:rPrChange w:id="379" w:author="QCOM-r05" w:date="2023-01-31T22:09:00Z">
                <w:rPr>
                  <w:color w:val="FF0000"/>
                </w:rPr>
              </w:rPrChange>
            </w:rPr>
            <w:delText>t</w:delText>
          </w:r>
        </w:del>
      </w:ins>
      <w:ins w:id="380" w:author="LTHM2" w:date="2023-01-18T13:41:00Z">
        <w:del w:id="381" w:author="QCOM-r05" w:date="2023-01-31T22:09:00Z">
          <w:r w:rsidRPr="007D4962" w:rsidDel="007D4962">
            <w:rPr>
              <w:color w:val="FF0000"/>
              <w:highlight w:val="green"/>
              <w:rPrChange w:id="382" w:author="QCOM-r05" w:date="2023-01-31T22:09:00Z">
                <w:rPr/>
              </w:rPrChange>
            </w:rPr>
            <w:delText xml:space="preserve">or’s Note: </w:delText>
          </w:r>
          <w:r w:rsidRPr="007D4962" w:rsidDel="007D4962">
            <w:rPr>
              <w:noProof/>
              <w:color w:val="FF0000"/>
              <w:highlight w:val="green"/>
              <w:rPrChange w:id="383" w:author="QCOM-r05" w:date="2023-01-31T22:09:00Z">
                <w:rPr>
                  <w:noProof/>
                </w:rPr>
              </w:rPrChange>
            </w:rPr>
            <w:delText>the figure is to be upd</w:delText>
          </w:r>
        </w:del>
      </w:ins>
      <w:ins w:id="384" w:author="LTHM2" w:date="2023-01-18T13:42:00Z">
        <w:del w:id="385" w:author="QCOM-r05" w:date="2023-01-31T22:09:00Z">
          <w:r w:rsidRPr="007D4962" w:rsidDel="007D4962">
            <w:rPr>
              <w:noProof/>
              <w:color w:val="FF0000"/>
              <w:highlight w:val="green"/>
              <w:rPrChange w:id="386" w:author="QCOM-r05" w:date="2023-01-31T22:09:00Z">
                <w:rPr>
                  <w:noProof/>
                  <w:color w:val="FF0000"/>
                </w:rPr>
              </w:rPrChange>
            </w:rPr>
            <w:delText>at</w:delText>
          </w:r>
        </w:del>
      </w:ins>
      <w:ins w:id="387" w:author="LTHM2" w:date="2023-01-18T13:41:00Z">
        <w:del w:id="388" w:author="QCOM-r05" w:date="2023-01-31T22:09:00Z">
          <w:r w:rsidRPr="007D4962" w:rsidDel="007D4962">
            <w:rPr>
              <w:noProof/>
              <w:color w:val="FF0000"/>
              <w:highlight w:val="green"/>
              <w:rPrChange w:id="389" w:author="QCOM-r05" w:date="2023-01-31T22:09:00Z">
                <w:rPr>
                  <w:noProof/>
                </w:rPr>
              </w:rPrChange>
            </w:rPr>
            <w:delText>ed accordingly</w:delText>
          </w:r>
        </w:del>
      </w:ins>
    </w:p>
    <w:commentRangeEnd w:id="335"/>
    <w:p w14:paraId="4E3CBB29" w14:textId="7C135631" w:rsidR="00E31120" w:rsidRPr="00AB60AB" w:rsidDel="007D4962" w:rsidRDefault="00AB60AB">
      <w:pPr>
        <w:pStyle w:val="EditorsNote"/>
        <w:rPr>
          <w:del w:id="390" w:author="QCOM-r05" w:date="2023-01-31T22:09:00Z"/>
          <w:lang w:eastAsia="en-GB"/>
        </w:rPr>
        <w:pPrChange w:id="391" w:author="LTHM2" w:date="2023-01-18T13:41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del w:id="392" w:author="QCOM-r05" w:date="2023-01-31T22:09:00Z">
        <w:r w:rsidRPr="007D4962" w:rsidDel="007D4962">
          <w:rPr>
            <w:rStyle w:val="CommentReference"/>
            <w:highlight w:val="green"/>
            <w:lang w:eastAsia="en-GB"/>
            <w:rPrChange w:id="393" w:author="QCOM-r05" w:date="2023-01-31T22:09:00Z">
              <w:rPr>
                <w:rStyle w:val="CommentReference"/>
                <w:lang w:eastAsia="en-GB"/>
              </w:rPr>
            </w:rPrChange>
          </w:rPr>
          <w:commentReference w:id="335"/>
        </w:r>
      </w:del>
    </w:p>
    <w:p w14:paraId="57B34CDF" w14:textId="77777777" w:rsidR="00C01CC5" w:rsidRPr="00AB60AB" w:rsidRDefault="00C01CC5">
      <w:pPr>
        <w:pStyle w:val="EditorsNote"/>
        <w:rPr>
          <w:ins w:id="394" w:author="QCOM-154AH-r02" w:date="2023-01-18T00:26:00Z"/>
          <w:lang w:eastAsia="en-GB"/>
        </w:rPr>
        <w:pPrChange w:id="395" w:author="LTHM2" w:date="2023-01-18T13:41:00Z">
          <w:pPr>
            <w:keepNext/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</w:p>
    <w:p w14:paraId="6C880F09" w14:textId="1B015216" w:rsidR="006858AC" w:rsidRDefault="007D4962" w:rsidP="006858A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96" w:author="LTHM2" w:date="2023-01-18T13:44:00Z"/>
          <w:lang w:eastAsia="en-GB"/>
        </w:rPr>
      </w:pPr>
      <w:ins w:id="397" w:author="QCOM-r05" w:date="2023-01-31T22:09:00Z">
        <w:r w:rsidRPr="007D4962">
          <w:rPr>
            <w:highlight w:val="green"/>
            <w:lang w:eastAsia="en-GB"/>
            <w:rPrChange w:id="398" w:author="QCOM-r05" w:date="2023-01-31T22:09:00Z">
              <w:rPr>
                <w:lang w:eastAsia="en-GB"/>
              </w:rPr>
            </w:rPrChange>
          </w:rPr>
          <w:t>5</w:t>
        </w:r>
      </w:ins>
      <w:ins w:id="399" w:author="QCOM" w:date="2022-10-26T22:44:00Z">
        <w:del w:id="400" w:author="QCOM-r05" w:date="2023-01-31T22:09:00Z">
          <w:r w:rsidR="00BA50D8" w:rsidRPr="007D4962" w:rsidDel="007D4962">
            <w:rPr>
              <w:highlight w:val="green"/>
              <w:lang w:eastAsia="en-GB"/>
              <w:rPrChange w:id="401" w:author="QCOM-r05" w:date="2023-01-31T22:09:00Z">
                <w:rPr>
                  <w:lang w:eastAsia="en-GB"/>
                </w:rPr>
              </w:rPrChange>
            </w:rPr>
            <w:delText>6</w:delText>
          </w:r>
        </w:del>
      </w:ins>
      <w:ins w:id="402" w:author="QCOM" w:date="2022-10-25T23:46:00Z">
        <w:r w:rsidR="00E31120" w:rsidRPr="00AB60AB">
          <w:rPr>
            <w:lang w:eastAsia="en-GB"/>
          </w:rPr>
          <w:t>a.</w:t>
        </w:r>
        <w:r w:rsidR="00E31120" w:rsidRPr="00AB60AB">
          <w:rPr>
            <w:lang w:eastAsia="en-GB"/>
          </w:rPr>
          <w:tab/>
          <w:t xml:space="preserve">If </w:t>
        </w:r>
      </w:ins>
      <w:ins w:id="403" w:author="QCOM-r05" w:date="2023-01-31T22:10:00Z">
        <w:r w:rsidRPr="007D4962">
          <w:rPr>
            <w:highlight w:val="green"/>
            <w:lang w:eastAsia="en-GB"/>
            <w:rPrChange w:id="404" w:author="QCOM-r05" w:date="2023-01-31T22:11:00Z">
              <w:rPr>
                <w:lang w:eastAsia="en-GB"/>
              </w:rPr>
            </w:rPrChange>
          </w:rPr>
          <w:t>the AMF ind</w:t>
        </w:r>
      </w:ins>
      <w:ins w:id="405" w:author="QCOM-r05" w:date="2023-01-31T22:11:00Z">
        <w:r>
          <w:rPr>
            <w:highlight w:val="green"/>
            <w:lang w:eastAsia="en-GB"/>
          </w:rPr>
          <w:t>i</w:t>
        </w:r>
      </w:ins>
      <w:ins w:id="406" w:author="QCOM-r05" w:date="2023-01-31T22:10:00Z">
        <w:r w:rsidRPr="007D4962">
          <w:rPr>
            <w:highlight w:val="green"/>
            <w:lang w:eastAsia="en-GB"/>
            <w:rPrChange w:id="407" w:author="QCOM-r05" w:date="2023-01-31T22:11:00Z">
              <w:rPr>
                <w:lang w:eastAsia="en-GB"/>
              </w:rPr>
            </w:rPrChange>
          </w:rPr>
          <w:t>cates in step 4 that the request corresponds to a PRU and if</w:t>
        </w:r>
        <w:r>
          <w:rPr>
            <w:lang w:eastAsia="en-GB"/>
          </w:rPr>
          <w:t xml:space="preserve"> </w:t>
        </w:r>
      </w:ins>
      <w:ins w:id="408" w:author="liguanglei (C)" w:date="2022-11-18T13:55:00Z">
        <w:r w:rsidR="001D7AFD" w:rsidRPr="00AB60AB">
          <w:rPr>
            <w:lang w:eastAsia="en-GB"/>
          </w:rPr>
          <w:t xml:space="preserve">the PRU </w:t>
        </w:r>
      </w:ins>
      <w:ins w:id="409" w:author="QCOM" w:date="2022-10-25T23:46:00Z">
        <w:r w:rsidR="00E31120" w:rsidRPr="00AB60AB">
          <w:rPr>
            <w:lang w:eastAsia="en-GB"/>
          </w:rPr>
          <w:t xml:space="preserve">can accept the </w:t>
        </w:r>
      </w:ins>
      <w:ins w:id="410" w:author="QCOM-r04" w:date="2022-12-27T21:49:00Z">
        <w:r w:rsidR="006858AC" w:rsidRPr="00AB60AB">
          <w:rPr>
            <w:lang w:eastAsia="en-GB"/>
          </w:rPr>
          <w:t xml:space="preserve">PRU </w:t>
        </w:r>
      </w:ins>
      <w:ins w:id="411" w:author="QCOM-154AH-r01" w:date="2023-01-15T22:20:00Z">
        <w:r w:rsidR="004E5617" w:rsidRPr="00AB60AB">
          <w:rPr>
            <w:lang w:eastAsia="en-GB"/>
          </w:rPr>
          <w:t>Association</w:t>
        </w:r>
      </w:ins>
      <w:ins w:id="412" w:author="QCOM" w:date="2022-10-25T23:46:00Z">
        <w:r w:rsidR="00E31120" w:rsidRPr="00AB60AB">
          <w:rPr>
            <w:lang w:eastAsia="en-GB"/>
          </w:rPr>
          <w:t xml:space="preserve">, the </w:t>
        </w:r>
      </w:ins>
      <w:ins w:id="413" w:author="QCOM" w:date="2022-10-26T23:11:00Z">
        <w:r w:rsidR="00651219" w:rsidRPr="00AB60AB">
          <w:rPr>
            <w:lang w:eastAsia="en-GB"/>
          </w:rPr>
          <w:t xml:space="preserve">serving </w:t>
        </w:r>
      </w:ins>
      <w:ins w:id="414" w:author="QCOM" w:date="2022-10-25T23:46:00Z">
        <w:r w:rsidR="00E31120" w:rsidRPr="00AB60AB">
          <w:rPr>
            <w:lang w:eastAsia="en-GB"/>
          </w:rPr>
          <w:t xml:space="preserve">LMF returns a </w:t>
        </w:r>
      </w:ins>
      <w:ins w:id="415" w:author="QCOM" w:date="2022-10-27T21:28:00Z">
        <w:r w:rsidR="00CE251C" w:rsidRPr="00AB60AB">
          <w:rPr>
            <w:lang w:eastAsia="en-GB"/>
          </w:rPr>
          <w:t>P</w:t>
        </w:r>
      </w:ins>
      <w:ins w:id="416" w:author="QCOM" w:date="2022-10-27T21:29:00Z">
        <w:r w:rsidR="00CE251C" w:rsidRPr="00AB60AB">
          <w:rPr>
            <w:lang w:eastAsia="en-GB"/>
          </w:rPr>
          <w:t xml:space="preserve">RU </w:t>
        </w:r>
      </w:ins>
      <w:ins w:id="417" w:author="QCOM-154AH-r01" w:date="2023-01-15T22:20:00Z">
        <w:r w:rsidR="004E5617" w:rsidRPr="00AB60AB">
          <w:rPr>
            <w:lang w:eastAsia="en-GB"/>
          </w:rPr>
          <w:t>Association</w:t>
        </w:r>
      </w:ins>
      <w:ins w:id="418" w:author="QCOM" w:date="2022-10-27T23:43:00Z">
        <w:r w:rsidR="007653A8" w:rsidRPr="00AB60AB">
          <w:rPr>
            <w:lang w:eastAsia="en-GB"/>
          </w:rPr>
          <w:t xml:space="preserve"> Accept</w:t>
        </w:r>
      </w:ins>
      <w:ins w:id="419" w:author="QCOM" w:date="2022-10-27T23:44:00Z">
        <w:r w:rsidR="007653A8" w:rsidRPr="00AB60AB">
          <w:rPr>
            <w:lang w:eastAsia="en-GB"/>
          </w:rPr>
          <w:t>,</w:t>
        </w:r>
      </w:ins>
      <w:ins w:id="420" w:author="QCOM" w:date="2022-10-25T23:46:00Z">
        <w:r w:rsidR="00E31120" w:rsidRPr="00AB60AB">
          <w:rPr>
            <w:lang w:eastAsia="en-GB"/>
          </w:rPr>
          <w:t xml:space="preserve"> as a </w:t>
        </w:r>
        <w:del w:id="421" w:author="QCOM-r05" w:date="2023-02-01T23:22:00Z">
          <w:r w:rsidR="00E31120" w:rsidRPr="00BF698A" w:rsidDel="00BF698A">
            <w:rPr>
              <w:highlight w:val="green"/>
              <w:lang w:eastAsia="en-GB"/>
              <w:rPrChange w:id="422" w:author="QCOM-r05" w:date="2023-02-01T23:22:00Z">
                <w:rPr>
                  <w:lang w:eastAsia="en-GB"/>
                </w:rPr>
              </w:rPrChange>
            </w:rPr>
            <w:delText>location services</w:delText>
          </w:r>
          <w:r w:rsidR="00E31120" w:rsidRPr="00AB60AB" w:rsidDel="00BF698A">
            <w:rPr>
              <w:lang w:eastAsia="en-GB"/>
            </w:rPr>
            <w:delText xml:space="preserve"> </w:delText>
          </w:r>
        </w:del>
        <w:r w:rsidR="00E31120" w:rsidRPr="00AB60AB">
          <w:rPr>
            <w:lang w:eastAsia="en-GB"/>
          </w:rPr>
          <w:t>supplementary services message</w:t>
        </w:r>
      </w:ins>
      <w:ins w:id="423" w:author="Qulacomm- Hong Cheng" w:date="2022-12-28T11:02:00Z">
        <w:r w:rsidR="00D0079C" w:rsidRPr="00AB60AB">
          <w:rPr>
            <w:lang w:eastAsia="en-GB"/>
          </w:rPr>
          <w:t>, using Namf</w:t>
        </w:r>
        <w:r w:rsidR="008306F1" w:rsidRPr="00AB60AB">
          <w:rPr>
            <w:lang w:eastAsia="en-GB"/>
          </w:rPr>
          <w:t>_Communication_N1N2MessageTransfer service operation towards the AMF</w:t>
        </w:r>
      </w:ins>
      <w:ins w:id="424" w:author="QCOM" w:date="2022-10-27T23:44:00Z">
        <w:r w:rsidR="007653A8" w:rsidRPr="00AB60AB">
          <w:rPr>
            <w:lang w:eastAsia="en-GB"/>
          </w:rPr>
          <w:t>,</w:t>
        </w:r>
      </w:ins>
      <w:ins w:id="425" w:author="QCOM" w:date="2022-10-25T23:46:00Z">
        <w:r w:rsidR="00E31120" w:rsidRPr="00AB60AB">
          <w:rPr>
            <w:lang w:eastAsia="en-GB"/>
          </w:rPr>
          <w:t xml:space="preserve"> and a Correlation ID. The Correlation ID is assigned by the </w:t>
        </w:r>
      </w:ins>
      <w:ins w:id="426" w:author="QCOM" w:date="2022-10-26T23:11:00Z">
        <w:r w:rsidR="00651219" w:rsidRPr="00AB60AB">
          <w:rPr>
            <w:lang w:eastAsia="en-GB"/>
          </w:rPr>
          <w:t xml:space="preserve">serving </w:t>
        </w:r>
      </w:ins>
      <w:ins w:id="427" w:author="QCOM" w:date="2022-10-25T23:46:00Z">
        <w:r w:rsidR="00E31120" w:rsidRPr="00AB60AB">
          <w:rPr>
            <w:lang w:eastAsia="en-GB"/>
          </w:rPr>
          <w:t xml:space="preserve">LMF to identify the </w:t>
        </w:r>
      </w:ins>
      <w:ins w:id="428" w:author="QCOM" w:date="2022-10-26T23:11:00Z">
        <w:r w:rsidR="00651219" w:rsidRPr="00AB60AB">
          <w:rPr>
            <w:lang w:eastAsia="en-GB"/>
          </w:rPr>
          <w:t xml:space="preserve">serving </w:t>
        </w:r>
      </w:ins>
      <w:ins w:id="429" w:author="QCOM" w:date="2022-10-25T23:46:00Z">
        <w:r w:rsidR="00E31120" w:rsidRPr="00AB60AB">
          <w:rPr>
            <w:lang w:eastAsia="en-GB"/>
          </w:rPr>
          <w:t xml:space="preserve">LMF and </w:t>
        </w:r>
      </w:ins>
      <w:ins w:id="430" w:author="QCOM" w:date="2022-10-26T22:45:00Z">
        <w:r w:rsidR="00BA50D8" w:rsidRPr="00AB60AB">
          <w:rPr>
            <w:lang w:eastAsia="en-GB"/>
          </w:rPr>
          <w:t xml:space="preserve">optionally </w:t>
        </w:r>
      </w:ins>
      <w:ins w:id="431" w:author="QCOM" w:date="2022-10-25T23:46:00Z">
        <w:r w:rsidR="00E31120" w:rsidRPr="00AB60AB">
          <w:rPr>
            <w:lang w:eastAsia="en-GB"/>
          </w:rPr>
          <w:t xml:space="preserve">the PRU. The </w:t>
        </w:r>
      </w:ins>
      <w:ins w:id="432" w:author="QCOM" w:date="2022-10-27T21:29:00Z">
        <w:r w:rsidR="00CE251C" w:rsidRPr="00AB60AB">
          <w:rPr>
            <w:lang w:eastAsia="en-GB"/>
          </w:rPr>
          <w:t xml:space="preserve">PRU </w:t>
        </w:r>
      </w:ins>
      <w:ins w:id="433" w:author="QCOM-154AH-r01" w:date="2023-01-15T22:20:00Z">
        <w:r w:rsidR="004E5617" w:rsidRPr="00AB60AB">
          <w:rPr>
            <w:lang w:eastAsia="en-GB"/>
          </w:rPr>
          <w:t>Association</w:t>
        </w:r>
      </w:ins>
      <w:ins w:id="434" w:author="QCOM" w:date="2022-10-25T23:46:00Z">
        <w:r w:rsidR="00E31120" w:rsidRPr="00AB60AB">
          <w:rPr>
            <w:lang w:eastAsia="en-GB"/>
          </w:rPr>
          <w:t xml:space="preserve"> </w:t>
        </w:r>
      </w:ins>
      <w:ins w:id="435" w:author="QCOM" w:date="2022-10-27T23:45:00Z">
        <w:r w:rsidR="007653A8" w:rsidRPr="00AB60AB">
          <w:rPr>
            <w:lang w:eastAsia="en-GB"/>
          </w:rPr>
          <w:t xml:space="preserve">Accept </w:t>
        </w:r>
      </w:ins>
      <w:ins w:id="436" w:author="QCOM" w:date="2022-10-25T23:46:00Z">
        <w:r w:rsidR="00E31120" w:rsidRPr="00AB60AB">
          <w:rPr>
            <w:lang w:eastAsia="en-GB"/>
          </w:rPr>
          <w:t>indicate</w:t>
        </w:r>
      </w:ins>
      <w:ins w:id="437" w:author="QCOM" w:date="2022-10-27T23:45:00Z">
        <w:r w:rsidR="007653A8" w:rsidRPr="00AB60AB">
          <w:rPr>
            <w:lang w:eastAsia="en-GB"/>
          </w:rPr>
          <w:t>s</w:t>
        </w:r>
      </w:ins>
      <w:ins w:id="438" w:author="QCOM" w:date="2022-10-25T23:46:00Z">
        <w:r w:rsidR="00E31120" w:rsidRPr="00AB60AB">
          <w:rPr>
            <w:lang w:eastAsia="en-GB"/>
          </w:rPr>
          <w:t xml:space="preserve"> conditions for performing </w:t>
        </w:r>
      </w:ins>
      <w:ins w:id="439" w:author="QCOM" w:date="2022-10-27T21:29:00Z">
        <w:r w:rsidR="00CE251C" w:rsidRPr="00AB60AB">
          <w:rPr>
            <w:lang w:eastAsia="en-GB"/>
          </w:rPr>
          <w:t xml:space="preserve">PRU </w:t>
        </w:r>
      </w:ins>
      <w:ins w:id="440" w:author="QCOM-154AH-r01" w:date="2023-01-15T22:20:00Z">
        <w:r w:rsidR="004E5617" w:rsidRPr="00AB60AB">
          <w:rPr>
            <w:lang w:eastAsia="en-GB"/>
          </w:rPr>
          <w:t>Association</w:t>
        </w:r>
      </w:ins>
      <w:ins w:id="441" w:author="QCOM" w:date="2022-10-25T23:46:00Z">
        <w:r w:rsidR="00E31120" w:rsidRPr="00AB60AB">
          <w:rPr>
            <w:lang w:eastAsia="en-GB"/>
          </w:rPr>
          <w:t xml:space="preserve"> </w:t>
        </w:r>
      </w:ins>
      <w:ins w:id="442" w:author="QCOM" w:date="2022-10-27T23:45:00Z">
        <w:r w:rsidR="007653A8" w:rsidRPr="00AB60AB">
          <w:rPr>
            <w:lang w:eastAsia="en-GB"/>
          </w:rPr>
          <w:t>upda</w:t>
        </w:r>
      </w:ins>
      <w:ins w:id="443" w:author="QCOM" w:date="2022-10-27T23:46:00Z">
        <w:r w:rsidR="007653A8" w:rsidRPr="00AB60AB">
          <w:rPr>
            <w:lang w:eastAsia="en-GB"/>
          </w:rPr>
          <w:t xml:space="preserve">tes </w:t>
        </w:r>
      </w:ins>
      <w:ins w:id="444" w:author="QCOM" w:date="2022-10-25T23:46:00Z">
        <w:r w:rsidR="00E31120" w:rsidRPr="00AB60AB">
          <w:rPr>
            <w:lang w:eastAsia="en-GB"/>
          </w:rPr>
          <w:t xml:space="preserve">with the </w:t>
        </w:r>
      </w:ins>
      <w:ins w:id="445" w:author="QCOM" w:date="2022-10-26T23:11:00Z">
        <w:r w:rsidR="00651219" w:rsidRPr="00AB60AB">
          <w:rPr>
            <w:lang w:eastAsia="en-GB"/>
          </w:rPr>
          <w:t xml:space="preserve">serving </w:t>
        </w:r>
      </w:ins>
      <w:ins w:id="446" w:author="QCOM" w:date="2022-10-25T23:46:00Z">
        <w:r w:rsidR="00E31120" w:rsidRPr="00AB60AB">
          <w:rPr>
            <w:lang w:eastAsia="en-GB"/>
          </w:rPr>
          <w:t xml:space="preserve">LMF </w:t>
        </w:r>
      </w:ins>
      <w:ins w:id="447" w:author="QCOM" w:date="2022-10-26T22:46:00Z">
        <w:r w:rsidR="00BA50D8" w:rsidRPr="00AB60AB">
          <w:rPr>
            <w:lang w:eastAsia="en-GB"/>
          </w:rPr>
          <w:t xml:space="preserve">which may include a </w:t>
        </w:r>
      </w:ins>
      <w:ins w:id="448" w:author="QCOM" w:date="2022-10-25T23:46:00Z">
        <w:r w:rsidR="00E31120" w:rsidRPr="00AB60AB">
          <w:rPr>
            <w:lang w:eastAsia="en-GB"/>
          </w:rPr>
          <w:t xml:space="preserve">periodic </w:t>
        </w:r>
      </w:ins>
      <w:ins w:id="449" w:author="QCOM" w:date="2022-10-27T21:29:00Z">
        <w:r w:rsidR="00CE251C" w:rsidRPr="00AB60AB">
          <w:rPr>
            <w:lang w:eastAsia="en-GB"/>
          </w:rPr>
          <w:t xml:space="preserve">PRU </w:t>
        </w:r>
      </w:ins>
      <w:ins w:id="450" w:author="QCOM-154AH-r01" w:date="2023-01-15T22:20:00Z">
        <w:r w:rsidR="004E5617" w:rsidRPr="00AB60AB">
          <w:rPr>
            <w:lang w:eastAsia="en-GB"/>
          </w:rPr>
          <w:t>Association</w:t>
        </w:r>
      </w:ins>
      <w:ins w:id="451" w:author="QCOM" w:date="2022-10-25T23:46:00Z">
        <w:r w:rsidR="00E31120" w:rsidRPr="00AB60AB">
          <w:rPr>
            <w:lang w:eastAsia="en-GB"/>
          </w:rPr>
          <w:t xml:space="preserve"> </w:t>
        </w:r>
      </w:ins>
      <w:ins w:id="452" w:author="QCOM" w:date="2022-10-27T23:46:00Z">
        <w:r w:rsidR="007653A8" w:rsidRPr="00AB60AB">
          <w:rPr>
            <w:lang w:eastAsia="en-GB"/>
          </w:rPr>
          <w:t xml:space="preserve">update </w:t>
        </w:r>
      </w:ins>
      <w:ins w:id="453" w:author="QCOM" w:date="2022-10-25T23:46:00Z">
        <w:r w:rsidR="00E31120" w:rsidRPr="00AB60AB">
          <w:rPr>
            <w:lang w:eastAsia="en-GB"/>
          </w:rPr>
          <w:t>timer</w:t>
        </w:r>
      </w:ins>
      <w:ins w:id="454" w:author="QCOM" w:date="2022-10-26T22:46:00Z">
        <w:r w:rsidR="00BA50D8" w:rsidRPr="00AB60AB">
          <w:rPr>
            <w:lang w:eastAsia="en-GB"/>
          </w:rPr>
          <w:t xml:space="preserve"> and</w:t>
        </w:r>
      </w:ins>
      <w:ins w:id="455" w:author="QCOM" w:date="2022-10-27T21:29:00Z">
        <w:r w:rsidR="00CE251C" w:rsidRPr="00AB60AB">
          <w:rPr>
            <w:lang w:eastAsia="en-GB"/>
          </w:rPr>
          <w:t xml:space="preserve"> PRU</w:t>
        </w:r>
      </w:ins>
      <w:ins w:id="456" w:author="QCOM" w:date="2022-10-26T22:46:00Z">
        <w:r w:rsidR="00BA50D8" w:rsidRPr="00AB60AB">
          <w:rPr>
            <w:lang w:eastAsia="en-GB"/>
          </w:rPr>
          <w:t xml:space="preserve"> </w:t>
        </w:r>
      </w:ins>
      <w:ins w:id="457" w:author="QCOM-154AH-r01" w:date="2023-01-15T22:20:00Z">
        <w:r w:rsidR="004E5617" w:rsidRPr="00AB60AB">
          <w:rPr>
            <w:lang w:eastAsia="en-GB"/>
          </w:rPr>
          <w:t>Association</w:t>
        </w:r>
      </w:ins>
      <w:ins w:id="458" w:author="QCOM" w:date="2022-10-25T23:46:00Z">
        <w:r w:rsidR="00E31120" w:rsidRPr="00AB60AB">
          <w:rPr>
            <w:lang w:eastAsia="en-GB"/>
          </w:rPr>
          <w:t xml:space="preserve"> </w:t>
        </w:r>
      </w:ins>
      <w:ins w:id="459" w:author="QCOM" w:date="2022-10-27T23:46:00Z">
        <w:r w:rsidR="007653A8" w:rsidRPr="00AB60AB">
          <w:rPr>
            <w:lang w:eastAsia="en-GB"/>
          </w:rPr>
          <w:t xml:space="preserve">update </w:t>
        </w:r>
      </w:ins>
      <w:ins w:id="460" w:author="QCOM" w:date="2022-10-25T23:46:00Z">
        <w:r w:rsidR="00E31120" w:rsidRPr="00AB60AB">
          <w:rPr>
            <w:lang w:eastAsia="en-GB"/>
          </w:rPr>
          <w:t xml:space="preserve">based on a change of </w:t>
        </w:r>
      </w:ins>
      <w:ins w:id="461" w:author="QCOM" w:date="2022-10-27T23:46:00Z">
        <w:r w:rsidR="007653A8" w:rsidRPr="00AB60AB">
          <w:rPr>
            <w:lang w:eastAsia="en-GB"/>
          </w:rPr>
          <w:t xml:space="preserve">PRU </w:t>
        </w:r>
      </w:ins>
      <w:ins w:id="462" w:author="QCOM" w:date="2022-10-25T23:46:00Z">
        <w:r w:rsidR="00E31120" w:rsidRPr="00AB60AB">
          <w:rPr>
            <w:lang w:eastAsia="en-GB"/>
          </w:rPr>
          <w:t xml:space="preserve">location, change of </w:t>
        </w:r>
      </w:ins>
      <w:ins w:id="463" w:author="QCOM" w:date="2022-10-27T23:46:00Z">
        <w:r w:rsidR="007653A8" w:rsidRPr="00AB60AB">
          <w:rPr>
            <w:lang w:eastAsia="en-GB"/>
          </w:rPr>
          <w:t xml:space="preserve">PRU </w:t>
        </w:r>
      </w:ins>
      <w:ins w:id="464" w:author="QCOM" w:date="2022-10-25T23:46:00Z">
        <w:r w:rsidR="00E31120" w:rsidRPr="00AB60AB">
          <w:rPr>
            <w:lang w:eastAsia="en-GB"/>
          </w:rPr>
          <w:t>TAI</w:t>
        </w:r>
      </w:ins>
      <w:ins w:id="465" w:author="QCOM-r04" w:date="2023-01-08T21:50:00Z">
        <w:r w:rsidR="001767A5" w:rsidRPr="00AB60AB">
          <w:rPr>
            <w:lang w:eastAsia="en-GB"/>
          </w:rPr>
          <w:t>,</w:t>
        </w:r>
      </w:ins>
      <w:ins w:id="466" w:author="QCOM" w:date="2022-10-25T23:46:00Z">
        <w:r w:rsidR="00E31120" w:rsidRPr="00AB60AB">
          <w:rPr>
            <w:lang w:eastAsia="en-GB"/>
          </w:rPr>
          <w:t xml:space="preserve"> change of serving AMF.</w:t>
        </w:r>
      </w:ins>
    </w:p>
    <w:p w14:paraId="1008BE94" w14:textId="586484D4" w:rsidR="007900F9" w:rsidRPr="007900F9" w:rsidDel="00B04E5A" w:rsidRDefault="007900F9" w:rsidP="007900F9">
      <w:pPr>
        <w:pStyle w:val="CommentText"/>
        <w:rPr>
          <w:ins w:id="467" w:author="LTHM2" w:date="2023-01-18T13:44:00Z"/>
          <w:del w:id="468" w:author="QCOM-r05" w:date="2023-01-31T22:17:00Z"/>
          <w:color w:val="FF0000"/>
        </w:rPr>
      </w:pPr>
      <w:commentRangeStart w:id="469"/>
      <w:commentRangeStart w:id="470"/>
      <w:ins w:id="471" w:author="LTHM2" w:date="2023-01-18T13:45:00Z">
        <w:del w:id="472" w:author="QCOM-r05" w:date="2023-01-31T22:17:00Z">
          <w:r w:rsidRPr="00B04E5A" w:rsidDel="00B04E5A">
            <w:rPr>
              <w:color w:val="FF0000"/>
              <w:highlight w:val="green"/>
              <w:rPrChange w:id="473" w:author="QCOM-r05" w:date="2023-01-31T22:17:00Z">
                <w:rPr/>
              </w:rPrChange>
            </w:rPr>
            <w:delText xml:space="preserve">Routing ID equal to the Correlation ID </w:delText>
          </w:r>
        </w:del>
      </w:ins>
      <w:commentRangeEnd w:id="469"/>
      <w:commentRangeEnd w:id="470"/>
      <w:del w:id="474" w:author="QCOM-r05" w:date="2023-01-31T22:17:00Z">
        <w:r w:rsidR="00B04E5A" w:rsidRPr="00B04E5A" w:rsidDel="00B04E5A">
          <w:rPr>
            <w:rStyle w:val="CommentReference"/>
            <w:highlight w:val="green"/>
            <w:rPrChange w:id="475" w:author="QCOM-r05" w:date="2023-01-31T22:17:00Z">
              <w:rPr>
                <w:rStyle w:val="CommentReference"/>
              </w:rPr>
            </w:rPrChange>
          </w:rPr>
          <w:commentReference w:id="469"/>
        </w:r>
      </w:del>
      <w:ins w:id="476" w:author="LTHM2" w:date="2023-01-18T13:45:00Z">
        <w:del w:id="477" w:author="QCOM-r05" w:date="2023-01-31T22:17:00Z">
          <w:r w:rsidRPr="00B04E5A" w:rsidDel="00B04E5A">
            <w:rPr>
              <w:rStyle w:val="CommentReference"/>
              <w:color w:val="FF0000"/>
              <w:highlight w:val="green"/>
              <w:rPrChange w:id="478" w:author="QCOM-r05" w:date="2023-01-31T22:17:00Z">
                <w:rPr>
                  <w:rStyle w:val="CommentReference"/>
                </w:rPr>
              </w:rPrChange>
            </w:rPr>
            <w:commentReference w:id="470"/>
          </w:r>
        </w:del>
      </w:ins>
    </w:p>
    <w:p w14:paraId="60993151" w14:textId="77777777" w:rsidR="007900F9" w:rsidRPr="00AB60AB" w:rsidRDefault="007900F9" w:rsidP="006858A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479" w:author="QCOM-r04" w:date="2022-12-27T21:50:00Z"/>
          <w:lang w:eastAsia="en-GB"/>
        </w:rPr>
      </w:pPr>
    </w:p>
    <w:p w14:paraId="19D2825A" w14:textId="5C6A7362" w:rsidR="006858AC" w:rsidRPr="00AB60AB" w:rsidRDefault="006858AC">
      <w:pPr>
        <w:overflowPunct w:val="0"/>
        <w:autoSpaceDE w:val="0"/>
        <w:autoSpaceDN w:val="0"/>
        <w:adjustRightInd w:val="0"/>
        <w:ind w:left="1080" w:hanging="796"/>
        <w:textAlignment w:val="baseline"/>
        <w:rPr>
          <w:ins w:id="480" w:author="QCOM" w:date="2022-10-25T23:46:00Z"/>
          <w:lang w:eastAsia="en-GB"/>
        </w:rPr>
        <w:pPrChange w:id="481" w:author="QCOM-r04" w:date="2022-12-27T21:58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482" w:author="QCOM-r04" w:date="2022-12-27T21:50:00Z">
        <w:r w:rsidRPr="00AB60AB">
          <w:rPr>
            <w:lang w:eastAsia="en-GB"/>
          </w:rPr>
          <w:t>NOTE 2:</w:t>
        </w:r>
        <w:r w:rsidRPr="00AB60AB">
          <w:rPr>
            <w:lang w:eastAsia="en-GB"/>
          </w:rPr>
          <w:tab/>
          <w:t xml:space="preserve">A periodic PRU </w:t>
        </w:r>
      </w:ins>
      <w:ins w:id="483" w:author="QCOM-154AH-r01" w:date="2023-01-15T22:20:00Z">
        <w:r w:rsidR="004E5617" w:rsidRPr="00AB60AB">
          <w:rPr>
            <w:lang w:eastAsia="en-GB"/>
          </w:rPr>
          <w:t>Association</w:t>
        </w:r>
      </w:ins>
      <w:ins w:id="484" w:author="QCOM-r04" w:date="2022-12-27T21:51:00Z">
        <w:r w:rsidRPr="00AB60AB">
          <w:rPr>
            <w:lang w:eastAsia="en-GB"/>
          </w:rPr>
          <w:t xml:space="preserve"> is independent of a periodic </w:t>
        </w:r>
        <w:r w:rsidRPr="00216C5B">
          <w:rPr>
            <w:highlight w:val="cyan"/>
            <w:lang w:eastAsia="en-GB"/>
            <w:rPrChange w:id="485" w:author="Nokia2" w:date="2023-02-07T00:46:00Z">
              <w:rPr>
                <w:lang w:eastAsia="en-GB"/>
              </w:rPr>
            </w:rPrChange>
          </w:rPr>
          <w:t>NAS</w:t>
        </w:r>
        <w:del w:id="486" w:author="Nokia2" w:date="2023-02-07T00:46:00Z">
          <w:r w:rsidRPr="00216C5B" w:rsidDel="00216C5B">
            <w:rPr>
              <w:highlight w:val="cyan"/>
              <w:lang w:eastAsia="en-GB"/>
              <w:rPrChange w:id="487" w:author="Nokia2" w:date="2023-02-07T00:46:00Z">
                <w:rPr>
                  <w:lang w:eastAsia="en-GB"/>
                </w:rPr>
              </w:rPrChange>
            </w:rPr>
            <w:delText xml:space="preserve"> Registration</w:delText>
          </w:r>
        </w:del>
      </w:ins>
      <w:ins w:id="488" w:author="QCOM-r04" w:date="2022-12-27T21:52:00Z">
        <w:del w:id="489" w:author="Nokia2" w:date="2023-02-07T00:46:00Z">
          <w:r w:rsidRPr="00216C5B" w:rsidDel="00216C5B">
            <w:rPr>
              <w:highlight w:val="cyan"/>
              <w:lang w:eastAsia="en-GB"/>
              <w:rPrChange w:id="490" w:author="Nokia2" w:date="2023-02-07T00:46:00Z">
                <w:rPr>
                  <w:lang w:eastAsia="en-GB"/>
                </w:rPr>
              </w:rPrChange>
            </w:rPr>
            <w:delText xml:space="preserve"> </w:delText>
          </w:r>
          <w:r w:rsidR="00A338AD" w:rsidRPr="00216C5B" w:rsidDel="00216C5B">
            <w:rPr>
              <w:highlight w:val="cyan"/>
              <w:lang w:eastAsia="en-GB"/>
              <w:rPrChange w:id="491" w:author="Nokia2" w:date="2023-02-07T00:46:00Z">
                <w:rPr>
                  <w:lang w:eastAsia="en-GB"/>
                </w:rPr>
              </w:rPrChange>
            </w:rPr>
            <w:delText xml:space="preserve">and may </w:delText>
          </w:r>
        </w:del>
      </w:ins>
      <w:ins w:id="492" w:author="QCOM-r04" w:date="2022-12-27T21:53:00Z">
        <w:del w:id="493" w:author="Nokia2" w:date="2023-02-07T00:46:00Z">
          <w:r w:rsidR="00A338AD" w:rsidRPr="00216C5B" w:rsidDel="00216C5B">
            <w:rPr>
              <w:highlight w:val="cyan"/>
              <w:lang w:eastAsia="en-GB"/>
              <w:rPrChange w:id="494" w:author="Nokia2" w:date="2023-02-07T00:46:00Z">
                <w:rPr>
                  <w:lang w:eastAsia="en-GB"/>
                </w:rPr>
              </w:rPrChange>
            </w:rPr>
            <w:delText>o</w:delText>
          </w:r>
        </w:del>
      </w:ins>
      <w:ins w:id="495" w:author="QCOM-r04" w:date="2022-12-27T21:52:00Z">
        <w:del w:id="496" w:author="Nokia2" w:date="2023-02-07T00:46:00Z">
          <w:r w:rsidR="00A338AD" w:rsidRPr="00216C5B" w:rsidDel="00216C5B">
            <w:rPr>
              <w:highlight w:val="cyan"/>
              <w:lang w:eastAsia="en-GB"/>
              <w:rPrChange w:id="497" w:author="Nokia2" w:date="2023-02-07T00:46:00Z">
                <w:rPr>
                  <w:lang w:eastAsia="en-GB"/>
                </w:rPr>
              </w:rPrChange>
            </w:rPr>
            <w:delText xml:space="preserve">ccur </w:delText>
          </w:r>
        </w:del>
      </w:ins>
      <w:ins w:id="498" w:author="QCOM-r04" w:date="2022-12-27T21:53:00Z">
        <w:del w:id="499" w:author="Nokia2" w:date="2023-02-07T00:46:00Z">
          <w:r w:rsidR="00A338AD" w:rsidRPr="00216C5B" w:rsidDel="00216C5B">
            <w:rPr>
              <w:highlight w:val="cyan"/>
              <w:lang w:eastAsia="en-GB"/>
              <w:rPrChange w:id="500" w:author="Nokia2" w:date="2023-02-07T00:46:00Z">
                <w:rPr>
                  <w:lang w:eastAsia="en-GB"/>
                </w:rPr>
              </w:rPrChange>
            </w:rPr>
            <w:delText xml:space="preserve">with greater, equal or lesser </w:delText>
          </w:r>
        </w:del>
      </w:ins>
      <w:ins w:id="501" w:author="QCOM-r04" w:date="2022-12-27T21:52:00Z">
        <w:del w:id="502" w:author="Nokia2" w:date="2023-02-07T00:46:00Z">
          <w:r w:rsidR="00A338AD" w:rsidRPr="00216C5B" w:rsidDel="00216C5B">
            <w:rPr>
              <w:highlight w:val="cyan"/>
              <w:lang w:eastAsia="en-GB"/>
              <w:rPrChange w:id="503" w:author="Nokia2" w:date="2023-02-07T00:46:00Z">
                <w:rPr>
                  <w:lang w:eastAsia="en-GB"/>
                </w:rPr>
              </w:rPrChange>
            </w:rPr>
            <w:delText>frequen</w:delText>
          </w:r>
        </w:del>
      </w:ins>
      <w:ins w:id="504" w:author="QCOM-r04" w:date="2022-12-27T21:53:00Z">
        <w:del w:id="505" w:author="Nokia2" w:date="2023-02-07T00:46:00Z">
          <w:r w:rsidR="00A338AD" w:rsidRPr="00216C5B" w:rsidDel="00216C5B">
            <w:rPr>
              <w:highlight w:val="cyan"/>
              <w:lang w:eastAsia="en-GB"/>
              <w:rPrChange w:id="506" w:author="Nokia2" w:date="2023-02-07T00:46:00Z">
                <w:rPr>
                  <w:lang w:eastAsia="en-GB"/>
                </w:rPr>
              </w:rPrChange>
            </w:rPr>
            <w:delText>cy</w:delText>
          </w:r>
        </w:del>
      </w:ins>
      <w:ins w:id="507" w:author="QCOM-r04" w:date="2022-12-27T21:52:00Z">
        <w:r w:rsidR="00A338AD" w:rsidRPr="00AB60AB">
          <w:rPr>
            <w:lang w:eastAsia="en-GB"/>
          </w:rPr>
          <w:t>.</w:t>
        </w:r>
      </w:ins>
    </w:p>
    <w:p w14:paraId="5D7F2B25" w14:textId="36D2D0CE" w:rsidR="00E31120" w:rsidRPr="00AB60AB" w:rsidRDefault="00B04E5A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508" w:author="QCOM" w:date="2022-10-25T23:46:00Z"/>
          <w:lang w:eastAsia="en-GB"/>
        </w:rPr>
      </w:pPr>
      <w:ins w:id="509" w:author="QCOM-r05" w:date="2023-01-31T22:19:00Z">
        <w:r w:rsidRPr="00B04E5A">
          <w:rPr>
            <w:highlight w:val="green"/>
            <w:lang w:eastAsia="en-GB"/>
            <w:rPrChange w:id="510" w:author="QCOM-r05" w:date="2023-01-31T22:19:00Z">
              <w:rPr>
                <w:lang w:eastAsia="en-GB"/>
              </w:rPr>
            </w:rPrChange>
          </w:rPr>
          <w:t>6</w:t>
        </w:r>
      </w:ins>
      <w:ins w:id="511" w:author="QCOM" w:date="2022-10-26T23:09:00Z">
        <w:del w:id="512" w:author="QCOM-r05" w:date="2023-01-31T22:19:00Z">
          <w:r w:rsidR="00651219" w:rsidRPr="00B04E5A" w:rsidDel="00B04E5A">
            <w:rPr>
              <w:highlight w:val="green"/>
              <w:lang w:eastAsia="en-GB"/>
              <w:rPrChange w:id="513" w:author="QCOM-r05" w:date="2023-01-31T22:19:00Z">
                <w:rPr>
                  <w:lang w:eastAsia="en-GB"/>
                </w:rPr>
              </w:rPrChange>
            </w:rPr>
            <w:delText>7</w:delText>
          </w:r>
        </w:del>
      </w:ins>
      <w:ins w:id="514" w:author="QCOM" w:date="2022-10-25T23:46:00Z">
        <w:r w:rsidR="00E31120" w:rsidRPr="00AB60AB">
          <w:rPr>
            <w:lang w:eastAsia="en-GB"/>
          </w:rPr>
          <w:t>a.</w:t>
        </w:r>
        <w:r w:rsidR="00E31120" w:rsidRPr="00AB60AB">
          <w:rPr>
            <w:lang w:eastAsia="en-GB"/>
          </w:rPr>
          <w:tab/>
          <w:t xml:space="preserve">The serving AMF forwards the </w:t>
        </w:r>
      </w:ins>
      <w:ins w:id="515" w:author="QCOM" w:date="2022-10-27T21:29:00Z">
        <w:r w:rsidR="00CE251C" w:rsidRPr="00AB60AB">
          <w:rPr>
            <w:lang w:eastAsia="en-GB"/>
          </w:rPr>
          <w:t>PR</w:t>
        </w:r>
      </w:ins>
      <w:ins w:id="516" w:author="QCOM" w:date="2022-10-27T21:30:00Z">
        <w:r w:rsidR="00CE251C" w:rsidRPr="00AB60AB">
          <w:rPr>
            <w:lang w:eastAsia="en-GB"/>
          </w:rPr>
          <w:t xml:space="preserve">U </w:t>
        </w:r>
      </w:ins>
      <w:ins w:id="517" w:author="QCOM-154AH-r01" w:date="2023-01-15T22:20:00Z">
        <w:r w:rsidR="004E5617" w:rsidRPr="00AB60AB">
          <w:rPr>
            <w:lang w:eastAsia="en-GB"/>
          </w:rPr>
          <w:t>Association</w:t>
        </w:r>
      </w:ins>
      <w:ins w:id="518" w:author="QCOM" w:date="2022-10-25T23:46:00Z">
        <w:r w:rsidR="00E31120" w:rsidRPr="00AB60AB">
          <w:rPr>
            <w:lang w:eastAsia="en-GB"/>
          </w:rPr>
          <w:t xml:space="preserve"> </w:t>
        </w:r>
      </w:ins>
      <w:ins w:id="519" w:author="QCOM" w:date="2022-10-27T23:47:00Z">
        <w:r w:rsidR="007653A8" w:rsidRPr="00AB60AB">
          <w:rPr>
            <w:lang w:eastAsia="en-GB"/>
          </w:rPr>
          <w:t xml:space="preserve">Accept </w:t>
        </w:r>
      </w:ins>
      <w:ins w:id="520" w:author="QCOM" w:date="2022-10-25T23:46:00Z">
        <w:r w:rsidR="00E31120" w:rsidRPr="00AB60AB">
          <w:rPr>
            <w:lang w:eastAsia="en-GB"/>
          </w:rPr>
          <w:t xml:space="preserve">and a </w:t>
        </w:r>
        <w:commentRangeStart w:id="521"/>
        <w:r w:rsidR="00E31120" w:rsidRPr="00AB60AB">
          <w:rPr>
            <w:lang w:eastAsia="en-GB"/>
          </w:rPr>
          <w:t xml:space="preserve">Routing ID equal to the Correlation ID </w:t>
        </w:r>
      </w:ins>
      <w:commentRangeEnd w:id="521"/>
      <w:r w:rsidR="007900F9">
        <w:rPr>
          <w:rStyle w:val="CommentReference"/>
          <w:lang w:eastAsia="en-GB"/>
        </w:rPr>
        <w:commentReference w:id="521"/>
      </w:r>
      <w:ins w:id="522" w:author="QCOM" w:date="2022-10-25T23:46:00Z">
        <w:r w:rsidR="00E31120" w:rsidRPr="00AB60AB">
          <w:rPr>
            <w:lang w:eastAsia="en-GB"/>
          </w:rPr>
          <w:t>to the PRU</w:t>
        </w:r>
      </w:ins>
      <w:ins w:id="523" w:author="Qulacomm- Hong Cheng" w:date="2022-12-28T11:05:00Z">
        <w:r w:rsidR="00B86C0F" w:rsidRPr="00AB60AB">
          <w:rPr>
            <w:lang w:eastAsia="en-GB"/>
          </w:rPr>
          <w:t xml:space="preserve"> in a DL NAS TRANSPORT message</w:t>
        </w:r>
      </w:ins>
      <w:ins w:id="524" w:author="QCOM" w:date="2022-10-25T23:46:00Z">
        <w:r w:rsidR="00E31120" w:rsidRPr="00AB60AB">
          <w:rPr>
            <w:lang w:eastAsia="en-GB"/>
          </w:rPr>
          <w:t>. The PRU stores the Routing ID which is used for any</w:t>
        </w:r>
      </w:ins>
      <w:ins w:id="525" w:author="QCOM" w:date="2022-10-26T23:09:00Z">
        <w:r w:rsidR="00651219" w:rsidRPr="00AB60AB">
          <w:rPr>
            <w:lang w:eastAsia="en-GB"/>
          </w:rPr>
          <w:t xml:space="preserve"> further</w:t>
        </w:r>
      </w:ins>
      <w:ins w:id="526" w:author="QCOM" w:date="2022-10-25T23:46:00Z">
        <w:r w:rsidR="00E31120" w:rsidRPr="00AB60AB">
          <w:rPr>
            <w:lang w:eastAsia="en-GB"/>
          </w:rPr>
          <w:t xml:space="preserve"> </w:t>
        </w:r>
      </w:ins>
      <w:ins w:id="527" w:author="QCOM" w:date="2022-10-27T21:30:00Z">
        <w:r w:rsidR="00CE251C" w:rsidRPr="00AB60AB">
          <w:rPr>
            <w:lang w:eastAsia="en-GB"/>
          </w:rPr>
          <w:t xml:space="preserve">PRU </w:t>
        </w:r>
      </w:ins>
      <w:ins w:id="528" w:author="QCOM-154AH-r01" w:date="2023-01-15T22:20:00Z">
        <w:r w:rsidR="004E5617" w:rsidRPr="00AB60AB">
          <w:rPr>
            <w:lang w:eastAsia="en-GB"/>
          </w:rPr>
          <w:t>Association</w:t>
        </w:r>
      </w:ins>
      <w:ins w:id="529" w:author="QCOM" w:date="2022-10-25T23:46:00Z">
        <w:r w:rsidR="00E31120" w:rsidRPr="00AB60AB">
          <w:rPr>
            <w:lang w:eastAsia="en-GB"/>
          </w:rPr>
          <w:t xml:space="preserve"> </w:t>
        </w:r>
      </w:ins>
      <w:ins w:id="530" w:author="QCOM" w:date="2022-10-27T23:48:00Z">
        <w:r w:rsidR="00505B96" w:rsidRPr="00AB60AB">
          <w:rPr>
            <w:lang w:eastAsia="en-GB"/>
          </w:rPr>
          <w:t xml:space="preserve">update </w:t>
        </w:r>
      </w:ins>
      <w:ins w:id="531" w:author="QCOM" w:date="2022-10-25T23:46:00Z">
        <w:r w:rsidR="00E31120" w:rsidRPr="00AB60AB">
          <w:rPr>
            <w:lang w:eastAsia="en-GB"/>
          </w:rPr>
          <w:t>with th</w:t>
        </w:r>
      </w:ins>
      <w:ins w:id="532" w:author="QCOM" w:date="2022-10-26T23:09:00Z">
        <w:r w:rsidR="00651219" w:rsidRPr="00AB60AB">
          <w:rPr>
            <w:lang w:eastAsia="en-GB"/>
          </w:rPr>
          <w:t>e serving</w:t>
        </w:r>
      </w:ins>
      <w:ins w:id="533" w:author="QCOM" w:date="2022-10-25T23:46:00Z">
        <w:r w:rsidR="00E31120" w:rsidRPr="00AB60AB">
          <w:rPr>
            <w:lang w:eastAsia="en-GB"/>
          </w:rPr>
          <w:t xml:space="preserve"> LMF.</w:t>
        </w:r>
      </w:ins>
      <w:ins w:id="534" w:author="Nokia2" w:date="2023-01-18T22:24:00Z">
        <w:r w:rsidR="00E30C23">
          <w:rPr>
            <w:lang w:eastAsia="en-GB"/>
          </w:rPr>
          <w:t xml:space="preserve"> </w:t>
        </w:r>
        <w:r w:rsidR="00E30C23" w:rsidRPr="00B04E5A">
          <w:rPr>
            <w:lang w:eastAsia="en-GB"/>
          </w:rPr>
          <w:t xml:space="preserve">This Routing ID overrides </w:t>
        </w:r>
      </w:ins>
      <w:ins w:id="535" w:author="Nokia2" w:date="2023-01-18T22:25:00Z">
        <w:r w:rsidR="00E30C23" w:rsidRPr="00B04E5A">
          <w:rPr>
            <w:lang w:eastAsia="en-GB"/>
          </w:rPr>
          <w:t xml:space="preserve">any Routing ID used in </w:t>
        </w:r>
      </w:ins>
      <w:ins w:id="536" w:author="Nokia2" w:date="2023-01-18T22:26:00Z">
        <w:r w:rsidR="00E30C23" w:rsidRPr="00B04E5A">
          <w:rPr>
            <w:lang w:eastAsia="en-GB"/>
          </w:rPr>
          <w:t>previous Association updates, if any.</w:t>
        </w:r>
      </w:ins>
    </w:p>
    <w:p w14:paraId="72A70746" w14:textId="5321602E" w:rsidR="00E31120" w:rsidRPr="00AB60AB" w:rsidRDefault="00B04E5A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537" w:author="QCOM" w:date="2022-10-25T23:46:00Z"/>
          <w:lang w:eastAsia="en-GB"/>
        </w:rPr>
      </w:pPr>
      <w:ins w:id="538" w:author="QCOM-r05" w:date="2023-01-31T22:20:00Z">
        <w:r w:rsidRPr="00B04E5A">
          <w:rPr>
            <w:highlight w:val="green"/>
            <w:lang w:eastAsia="en-GB"/>
            <w:rPrChange w:id="539" w:author="QCOM-r05" w:date="2023-01-31T22:20:00Z">
              <w:rPr>
                <w:lang w:eastAsia="en-GB"/>
              </w:rPr>
            </w:rPrChange>
          </w:rPr>
          <w:t>5</w:t>
        </w:r>
      </w:ins>
      <w:ins w:id="540" w:author="QCOM" w:date="2022-10-26T23:12:00Z">
        <w:del w:id="541" w:author="QCOM-r05" w:date="2023-01-31T22:20:00Z">
          <w:r w:rsidR="00651219" w:rsidRPr="00B04E5A" w:rsidDel="00B04E5A">
            <w:rPr>
              <w:highlight w:val="green"/>
              <w:lang w:eastAsia="en-GB"/>
              <w:rPrChange w:id="542" w:author="QCOM-r05" w:date="2023-01-31T22:20:00Z">
                <w:rPr>
                  <w:lang w:eastAsia="en-GB"/>
                </w:rPr>
              </w:rPrChange>
            </w:rPr>
            <w:delText>6</w:delText>
          </w:r>
        </w:del>
      </w:ins>
      <w:ins w:id="543" w:author="QCOM" w:date="2022-10-25T23:46:00Z">
        <w:r w:rsidR="00E31120" w:rsidRPr="00AB60AB">
          <w:rPr>
            <w:lang w:eastAsia="en-GB"/>
          </w:rPr>
          <w:t>b.</w:t>
        </w:r>
        <w:r w:rsidR="00E31120" w:rsidRPr="00AB60AB">
          <w:rPr>
            <w:lang w:eastAsia="en-GB"/>
          </w:rPr>
          <w:tab/>
        </w:r>
      </w:ins>
      <w:ins w:id="544" w:author="QCOM-r05" w:date="2023-01-31T22:22:00Z">
        <w:r>
          <w:rPr>
            <w:highlight w:val="green"/>
            <w:lang w:eastAsia="en-GB"/>
          </w:rPr>
          <w:t>I</w:t>
        </w:r>
      </w:ins>
      <w:ins w:id="545" w:author="QCOM-r05" w:date="2023-01-31T22:21:00Z">
        <w:r w:rsidRPr="00B350B3">
          <w:rPr>
            <w:highlight w:val="green"/>
            <w:lang w:eastAsia="en-GB"/>
          </w:rPr>
          <w:t xml:space="preserve">f the AMF indicates in step 4 that the request does not correspond to a PRU </w:t>
        </w:r>
        <w:r w:rsidRPr="00B04E5A">
          <w:rPr>
            <w:highlight w:val="green"/>
            <w:lang w:eastAsia="en-GB"/>
          </w:rPr>
          <w:t>subscription</w:t>
        </w:r>
      </w:ins>
      <w:ins w:id="546" w:author="QCOM-r05" w:date="2023-01-31T22:22:00Z">
        <w:r w:rsidRPr="00B04E5A">
          <w:rPr>
            <w:highlight w:val="green"/>
            <w:lang w:eastAsia="en-GB"/>
            <w:rPrChange w:id="547" w:author="QCOM-r05" w:date="2023-01-31T22:22:00Z">
              <w:rPr>
                <w:lang w:eastAsia="en-GB"/>
              </w:rPr>
            </w:rPrChange>
          </w:rPr>
          <w:t xml:space="preserve"> or</w:t>
        </w:r>
      </w:ins>
      <w:ins w:id="548" w:author="QCOM-r05" w:date="2023-01-31T22:21:00Z">
        <w:r w:rsidRPr="00B04E5A">
          <w:rPr>
            <w:highlight w:val="green"/>
            <w:lang w:eastAsia="en-GB"/>
            <w:rPrChange w:id="549" w:author="QCOM-r05" w:date="2023-01-31T22:22:00Z">
              <w:rPr>
                <w:lang w:eastAsia="en-GB"/>
              </w:rPr>
            </w:rPrChange>
          </w:rPr>
          <w:t xml:space="preserve"> </w:t>
        </w:r>
      </w:ins>
      <w:ins w:id="550" w:author="QCOM" w:date="2022-10-25T23:46:00Z">
        <w:del w:id="551" w:author="QCOM-r05" w:date="2023-01-31T22:22:00Z">
          <w:r w:rsidR="00E31120" w:rsidRPr="00B04E5A" w:rsidDel="00B04E5A">
            <w:rPr>
              <w:highlight w:val="green"/>
              <w:lang w:eastAsia="en-GB"/>
              <w:rPrChange w:id="552" w:author="QCOM-r05" w:date="2023-01-31T22:22:00Z">
                <w:rPr>
                  <w:lang w:eastAsia="en-GB"/>
                </w:rPr>
              </w:rPrChange>
            </w:rPr>
            <w:delText>I</w:delText>
          </w:r>
        </w:del>
      </w:ins>
      <w:ins w:id="553" w:author="QCOM-r05" w:date="2023-01-31T22:22:00Z">
        <w:r w:rsidRPr="00B04E5A">
          <w:rPr>
            <w:highlight w:val="green"/>
            <w:lang w:eastAsia="en-GB"/>
            <w:rPrChange w:id="554" w:author="QCOM-r05" w:date="2023-01-31T22:22:00Z">
              <w:rPr>
                <w:lang w:eastAsia="en-GB"/>
              </w:rPr>
            </w:rPrChange>
          </w:rPr>
          <w:t>i</w:t>
        </w:r>
      </w:ins>
      <w:ins w:id="555" w:author="QCOM" w:date="2022-10-25T23:46:00Z">
        <w:r w:rsidR="00E31120" w:rsidRPr="00AB60AB">
          <w:rPr>
            <w:lang w:eastAsia="en-GB"/>
          </w:rPr>
          <w:t xml:space="preserve">f the </w:t>
        </w:r>
      </w:ins>
      <w:ins w:id="556" w:author="QCOM" w:date="2022-10-26T23:13:00Z">
        <w:r w:rsidR="00651219" w:rsidRPr="00AB60AB">
          <w:rPr>
            <w:lang w:eastAsia="en-GB"/>
          </w:rPr>
          <w:t xml:space="preserve">serving </w:t>
        </w:r>
      </w:ins>
      <w:ins w:id="557" w:author="QCOM" w:date="2022-10-25T23:46:00Z">
        <w:r w:rsidR="00E31120" w:rsidRPr="00AB60AB">
          <w:rPr>
            <w:lang w:eastAsia="en-GB"/>
          </w:rPr>
          <w:t xml:space="preserve">LMF cannot accept the </w:t>
        </w:r>
      </w:ins>
      <w:ins w:id="558" w:author="QCOM" w:date="2022-10-27T21:30:00Z">
        <w:r w:rsidR="00CE251C" w:rsidRPr="00AB60AB">
          <w:rPr>
            <w:lang w:eastAsia="en-GB"/>
          </w:rPr>
          <w:t xml:space="preserve">PRU </w:t>
        </w:r>
      </w:ins>
      <w:ins w:id="559" w:author="QCOM-154AH-r01" w:date="2023-01-15T22:20:00Z">
        <w:r w:rsidR="004E5617" w:rsidRPr="00AB60AB">
          <w:rPr>
            <w:lang w:eastAsia="en-GB"/>
          </w:rPr>
          <w:t>Association</w:t>
        </w:r>
      </w:ins>
      <w:ins w:id="560" w:author="QCOM" w:date="2022-10-25T23:46:00Z">
        <w:r w:rsidR="00E31120" w:rsidRPr="00AB60AB">
          <w:rPr>
            <w:lang w:eastAsia="en-GB"/>
          </w:rPr>
          <w:t xml:space="preserve"> for some other reason (e.g. the </w:t>
        </w:r>
      </w:ins>
      <w:ins w:id="561" w:author="QCOM" w:date="2022-10-26T23:13:00Z">
        <w:r w:rsidR="00651219" w:rsidRPr="00AB60AB">
          <w:rPr>
            <w:lang w:eastAsia="en-GB"/>
          </w:rPr>
          <w:t xml:space="preserve">serving </w:t>
        </w:r>
      </w:ins>
      <w:ins w:id="562" w:author="QCOM" w:date="2022-10-25T23:46:00Z">
        <w:r w:rsidR="00E31120" w:rsidRPr="00AB60AB">
          <w:rPr>
            <w:lang w:eastAsia="en-GB"/>
          </w:rPr>
          <w:t xml:space="preserve">LMF is </w:t>
        </w:r>
      </w:ins>
      <w:ins w:id="563" w:author="QCOM" w:date="2022-10-26T23:13:00Z">
        <w:r w:rsidR="00651219" w:rsidRPr="00AB60AB">
          <w:rPr>
            <w:lang w:eastAsia="en-GB"/>
          </w:rPr>
          <w:t xml:space="preserve">not the correct serving </w:t>
        </w:r>
      </w:ins>
      <w:ins w:id="564" w:author="QCOM" w:date="2022-10-25T23:46:00Z">
        <w:r w:rsidR="00E31120" w:rsidRPr="00AB60AB">
          <w:rPr>
            <w:lang w:eastAsia="en-GB"/>
          </w:rPr>
          <w:t>LMF</w:t>
        </w:r>
      </w:ins>
      <w:ins w:id="565" w:author="QCOM" w:date="2022-10-26T23:24:00Z">
        <w:r w:rsidR="009557D6" w:rsidRPr="00AB60AB">
          <w:rPr>
            <w:lang w:eastAsia="en-GB"/>
          </w:rPr>
          <w:t xml:space="preserve"> </w:t>
        </w:r>
      </w:ins>
      <w:ins w:id="566" w:author="QCOM" w:date="2022-10-27T23:48:00Z">
        <w:r w:rsidR="00505B96" w:rsidRPr="00AB60AB">
          <w:rPr>
            <w:lang w:eastAsia="en-GB"/>
          </w:rPr>
          <w:t>for the PRU</w:t>
        </w:r>
      </w:ins>
      <w:ins w:id="567" w:author="QCOM" w:date="2022-10-25T23:46:00Z">
        <w:r w:rsidR="00E31120" w:rsidRPr="00AB60AB">
          <w:rPr>
            <w:lang w:eastAsia="en-GB"/>
          </w:rPr>
          <w:t xml:space="preserve">), the </w:t>
        </w:r>
      </w:ins>
      <w:ins w:id="568" w:author="QCOM" w:date="2022-10-26T23:13:00Z">
        <w:r w:rsidR="00651219" w:rsidRPr="00AB60AB">
          <w:rPr>
            <w:lang w:eastAsia="en-GB"/>
          </w:rPr>
          <w:t xml:space="preserve">serving </w:t>
        </w:r>
      </w:ins>
      <w:ins w:id="569" w:author="QCOM" w:date="2022-10-25T23:46:00Z">
        <w:r w:rsidR="00E31120" w:rsidRPr="00AB60AB">
          <w:rPr>
            <w:lang w:eastAsia="en-GB"/>
          </w:rPr>
          <w:t xml:space="preserve">LMF </w:t>
        </w:r>
      </w:ins>
      <w:ins w:id="570" w:author="Qulacomm- Hong Cheng" w:date="2022-12-28T11:06:00Z">
        <w:r w:rsidR="00DA51C2" w:rsidRPr="00AB60AB">
          <w:rPr>
            <w:lang w:eastAsia="en-GB"/>
          </w:rPr>
          <w:t>returns</w:t>
        </w:r>
      </w:ins>
      <w:ins w:id="571" w:author="QCOM" w:date="2022-10-25T23:46:00Z">
        <w:r w:rsidR="00E31120" w:rsidRPr="00AB60AB">
          <w:rPr>
            <w:lang w:eastAsia="en-GB"/>
          </w:rPr>
          <w:t xml:space="preserve"> a </w:t>
        </w:r>
      </w:ins>
      <w:ins w:id="572" w:author="QCOM" w:date="2022-10-27T21:30:00Z">
        <w:r w:rsidR="00CE251C" w:rsidRPr="00AB60AB">
          <w:rPr>
            <w:lang w:eastAsia="en-GB"/>
          </w:rPr>
          <w:t xml:space="preserve">PRU </w:t>
        </w:r>
      </w:ins>
      <w:ins w:id="573" w:author="QCOM-154AH-r01" w:date="2023-01-15T22:20:00Z">
        <w:r w:rsidR="004E5617" w:rsidRPr="00AB60AB">
          <w:rPr>
            <w:lang w:eastAsia="en-GB"/>
          </w:rPr>
          <w:t>Association</w:t>
        </w:r>
      </w:ins>
      <w:ins w:id="574" w:author="QCOM" w:date="2022-10-25T23:46:00Z">
        <w:r w:rsidR="00E31120" w:rsidRPr="00AB60AB">
          <w:rPr>
            <w:lang w:eastAsia="en-GB"/>
          </w:rPr>
          <w:t xml:space="preserve"> Reject</w:t>
        </w:r>
      </w:ins>
      <w:ins w:id="575" w:author="Qulacomm- Hong Cheng" w:date="2022-12-28T11:07:00Z">
        <w:r w:rsidR="006066E8" w:rsidRPr="00AB60AB">
          <w:rPr>
            <w:lang w:eastAsia="en-GB"/>
          </w:rPr>
          <w:t xml:space="preserve"> message, using Namf_Communication_N1N2MessageTransfer service operation towards the AMF,</w:t>
        </w:r>
        <w:r w:rsidR="006066E8" w:rsidRPr="00AB60AB" w:rsidDel="006066E8">
          <w:rPr>
            <w:lang w:eastAsia="en-GB"/>
          </w:rPr>
          <w:t xml:space="preserve"> </w:t>
        </w:r>
      </w:ins>
      <w:ins w:id="576" w:author="QCOM" w:date="2022-10-25T23:46:00Z">
        <w:r w:rsidR="00E31120" w:rsidRPr="00AB60AB">
          <w:rPr>
            <w:lang w:eastAsia="en-GB"/>
          </w:rPr>
          <w:t>and may include the Routing ID of a</w:t>
        </w:r>
      </w:ins>
      <w:ins w:id="577" w:author="QCOM" w:date="2022-10-27T23:49:00Z">
        <w:r w:rsidR="00505B96" w:rsidRPr="00AB60AB">
          <w:rPr>
            <w:lang w:eastAsia="en-GB"/>
          </w:rPr>
          <w:t xml:space="preserve"> new</w:t>
        </w:r>
      </w:ins>
      <w:ins w:id="578" w:author="QCOM" w:date="2022-10-25T23:46:00Z">
        <w:r w:rsidR="00E31120" w:rsidRPr="00AB60AB">
          <w:rPr>
            <w:lang w:eastAsia="en-GB"/>
          </w:rPr>
          <w:t xml:space="preserve"> </w:t>
        </w:r>
      </w:ins>
      <w:ins w:id="579" w:author="QCOM" w:date="2022-10-26T23:13:00Z">
        <w:r w:rsidR="00651219" w:rsidRPr="00AB60AB">
          <w:rPr>
            <w:lang w:eastAsia="en-GB"/>
          </w:rPr>
          <w:t xml:space="preserve">serving </w:t>
        </w:r>
      </w:ins>
      <w:ins w:id="580" w:author="QCOM" w:date="2022-10-25T23:46:00Z">
        <w:r w:rsidR="00E31120" w:rsidRPr="00AB60AB">
          <w:rPr>
            <w:lang w:eastAsia="en-GB"/>
          </w:rPr>
          <w:t>LMF</w:t>
        </w:r>
      </w:ins>
      <w:ins w:id="581" w:author="QCOM-154AH-r02" w:date="2023-01-18T00:46:00Z">
        <w:r w:rsidR="000E16FC" w:rsidRPr="00AB60AB">
          <w:rPr>
            <w:lang w:eastAsia="en-GB"/>
          </w:rPr>
          <w:t xml:space="preserve"> if the </w:t>
        </w:r>
      </w:ins>
      <w:ins w:id="582" w:author="QCOM-r05" w:date="2023-01-31T22:23:00Z">
        <w:r w:rsidR="003F5E9A" w:rsidRPr="003F5E9A">
          <w:rPr>
            <w:highlight w:val="green"/>
            <w:lang w:eastAsia="en-GB"/>
            <w:rPrChange w:id="583" w:author="QCOM-r05" w:date="2023-01-31T22:23:00Z">
              <w:rPr>
                <w:lang w:eastAsia="en-GB"/>
              </w:rPr>
            </w:rPrChange>
          </w:rPr>
          <w:t xml:space="preserve">request </w:t>
        </w:r>
      </w:ins>
      <w:ins w:id="584" w:author="QCOM-r05" w:date="2023-02-01T23:24:00Z">
        <w:r w:rsidR="00BF698A">
          <w:rPr>
            <w:highlight w:val="green"/>
            <w:lang w:eastAsia="en-GB"/>
          </w:rPr>
          <w:t xml:space="preserve">at step 4 </w:t>
        </w:r>
      </w:ins>
      <w:ins w:id="585" w:author="QCOM-r05" w:date="2023-01-31T22:23:00Z">
        <w:r w:rsidR="003F5E9A" w:rsidRPr="003F5E9A">
          <w:rPr>
            <w:highlight w:val="green"/>
            <w:lang w:eastAsia="en-GB"/>
            <w:rPrChange w:id="586" w:author="QCOM-r05" w:date="2023-01-31T22:23:00Z">
              <w:rPr>
                <w:lang w:eastAsia="en-GB"/>
              </w:rPr>
            </w:rPrChange>
          </w:rPr>
          <w:t xml:space="preserve">corresponds to a </w:t>
        </w:r>
      </w:ins>
      <w:ins w:id="587" w:author="QCOM-154AH-r02" w:date="2023-01-18T00:46:00Z">
        <w:r w:rsidR="000E16FC" w:rsidRPr="003F5E9A">
          <w:rPr>
            <w:highlight w:val="green"/>
            <w:lang w:eastAsia="en-GB"/>
            <w:rPrChange w:id="588" w:author="QCOM-r05" w:date="2023-01-31T22:23:00Z">
              <w:rPr>
                <w:lang w:eastAsia="en-GB"/>
              </w:rPr>
            </w:rPrChange>
          </w:rPr>
          <w:t>PRU</w:t>
        </w:r>
        <w:del w:id="589" w:author="QCOM-r05" w:date="2023-01-31T22:23:00Z">
          <w:r w:rsidR="000E16FC" w:rsidRPr="003F5E9A" w:rsidDel="003F5E9A">
            <w:rPr>
              <w:highlight w:val="green"/>
              <w:lang w:eastAsia="en-GB"/>
              <w:rPrChange w:id="590" w:author="QCOM-r05" w:date="2023-01-31T22:23:00Z">
                <w:rPr>
                  <w:lang w:eastAsia="en-GB"/>
                </w:rPr>
              </w:rPrChange>
            </w:rPr>
            <w:delText xml:space="preserve"> was veri</w:delText>
          </w:r>
        </w:del>
      </w:ins>
      <w:ins w:id="591" w:author="QCOM-154AH-r02" w:date="2023-01-18T00:47:00Z">
        <w:del w:id="592" w:author="QCOM-r05" w:date="2023-01-31T22:23:00Z">
          <w:r w:rsidR="000E16FC" w:rsidRPr="003F5E9A" w:rsidDel="003F5E9A">
            <w:rPr>
              <w:highlight w:val="green"/>
              <w:lang w:eastAsia="en-GB"/>
              <w:rPrChange w:id="593" w:author="QCOM-r05" w:date="2023-01-31T22:23:00Z">
                <w:rPr>
                  <w:lang w:eastAsia="en-GB"/>
                </w:rPr>
              </w:rPrChange>
            </w:rPr>
            <w:delText>fied at step 5</w:delText>
          </w:r>
        </w:del>
      </w:ins>
      <w:ins w:id="594" w:author="QCOM" w:date="2022-10-25T23:46:00Z">
        <w:r w:rsidR="00E31120" w:rsidRPr="00AB60AB">
          <w:rPr>
            <w:lang w:eastAsia="en-GB"/>
          </w:rPr>
          <w:t>.</w:t>
        </w:r>
      </w:ins>
    </w:p>
    <w:p w14:paraId="7DD89D2E" w14:textId="3D4F6EB2" w:rsidR="00E31120" w:rsidRPr="00AB60AB" w:rsidRDefault="003F5E9A" w:rsidP="00BB425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595" w:author="QCOM" w:date="2022-10-25T23:46:00Z"/>
          <w:lang w:eastAsia="en-GB"/>
        </w:rPr>
      </w:pPr>
      <w:ins w:id="596" w:author="QCOM-r05" w:date="2023-01-31T22:24:00Z">
        <w:r w:rsidRPr="003F5E9A">
          <w:rPr>
            <w:highlight w:val="green"/>
            <w:lang w:eastAsia="en-GB"/>
            <w:rPrChange w:id="597" w:author="QCOM-r05" w:date="2023-01-31T22:24:00Z">
              <w:rPr>
                <w:lang w:eastAsia="en-GB"/>
              </w:rPr>
            </w:rPrChange>
          </w:rPr>
          <w:t>6</w:t>
        </w:r>
      </w:ins>
      <w:ins w:id="598" w:author="QCOM" w:date="2022-10-26T23:13:00Z">
        <w:del w:id="599" w:author="QCOM-r05" w:date="2023-01-31T22:24:00Z">
          <w:r w:rsidR="00651219" w:rsidRPr="003F5E9A" w:rsidDel="003F5E9A">
            <w:rPr>
              <w:highlight w:val="green"/>
              <w:lang w:eastAsia="en-GB"/>
              <w:rPrChange w:id="600" w:author="QCOM-r05" w:date="2023-01-31T22:24:00Z">
                <w:rPr>
                  <w:lang w:eastAsia="en-GB"/>
                </w:rPr>
              </w:rPrChange>
            </w:rPr>
            <w:delText>7</w:delText>
          </w:r>
        </w:del>
      </w:ins>
      <w:ins w:id="601" w:author="QCOM" w:date="2022-10-25T23:46:00Z">
        <w:r w:rsidR="00E31120" w:rsidRPr="00AB60AB">
          <w:rPr>
            <w:lang w:eastAsia="en-GB"/>
          </w:rPr>
          <w:t>b.</w:t>
        </w:r>
        <w:r w:rsidR="00E31120" w:rsidRPr="00AB60AB">
          <w:rPr>
            <w:lang w:eastAsia="en-GB"/>
          </w:rPr>
          <w:tab/>
          <w:t xml:space="preserve">The serving AMF forwards the </w:t>
        </w:r>
      </w:ins>
      <w:ins w:id="602" w:author="QCOM" w:date="2022-10-27T21:30:00Z">
        <w:r w:rsidR="00CE251C" w:rsidRPr="00AB60AB">
          <w:rPr>
            <w:lang w:eastAsia="en-GB"/>
          </w:rPr>
          <w:t xml:space="preserve">PRU </w:t>
        </w:r>
      </w:ins>
      <w:ins w:id="603" w:author="QCOM-154AH-r01" w:date="2023-01-15T22:20:00Z">
        <w:r w:rsidR="004E5617" w:rsidRPr="00AB60AB">
          <w:rPr>
            <w:lang w:eastAsia="en-GB"/>
          </w:rPr>
          <w:t>Association</w:t>
        </w:r>
      </w:ins>
      <w:ins w:id="604" w:author="QCOM" w:date="2022-10-25T23:46:00Z">
        <w:r w:rsidR="00E31120" w:rsidRPr="00AB60AB">
          <w:rPr>
            <w:lang w:eastAsia="en-GB"/>
          </w:rPr>
          <w:t xml:space="preserve"> Reject </w:t>
        </w:r>
      </w:ins>
      <w:ins w:id="605" w:author="Qulacomm- Hong Cheng" w:date="2022-12-28T11:07:00Z">
        <w:r w:rsidR="006066E8" w:rsidRPr="00AB60AB">
          <w:rPr>
            <w:lang w:eastAsia="en-GB"/>
          </w:rPr>
          <w:t xml:space="preserve">in a DL NAS TRANSPORT message </w:t>
        </w:r>
      </w:ins>
      <w:ins w:id="606" w:author="QCOM" w:date="2022-10-25T23:46:00Z">
        <w:r w:rsidR="00E31120" w:rsidRPr="00AB60AB">
          <w:rPr>
            <w:lang w:eastAsia="en-GB"/>
          </w:rPr>
          <w:t>to the PRU.</w:t>
        </w:r>
      </w:ins>
    </w:p>
    <w:p w14:paraId="7A12D8DB" w14:textId="52FBC458" w:rsidR="00E31120" w:rsidRPr="00AB60AB" w:rsidRDefault="003F5E9A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607" w:author="QCOM" w:date="2022-10-26T23:19:00Z"/>
          <w:lang w:eastAsia="en-GB"/>
        </w:rPr>
      </w:pPr>
      <w:ins w:id="608" w:author="QCOM-r05" w:date="2023-01-31T22:25:00Z">
        <w:r w:rsidRPr="003F5E9A">
          <w:rPr>
            <w:highlight w:val="green"/>
            <w:lang w:eastAsia="en-GB"/>
            <w:rPrChange w:id="609" w:author="QCOM-r05" w:date="2023-01-31T22:25:00Z">
              <w:rPr>
                <w:lang w:eastAsia="en-GB"/>
              </w:rPr>
            </w:rPrChange>
          </w:rPr>
          <w:t>7</w:t>
        </w:r>
      </w:ins>
      <w:ins w:id="610" w:author="QCOM" w:date="2022-10-26T23:16:00Z">
        <w:del w:id="611" w:author="QCOM-r05" w:date="2023-01-31T22:24:00Z">
          <w:r w:rsidR="009557D6" w:rsidRPr="003F5E9A" w:rsidDel="003F5E9A">
            <w:rPr>
              <w:highlight w:val="green"/>
              <w:lang w:eastAsia="en-GB"/>
              <w:rPrChange w:id="612" w:author="QCOM-r05" w:date="2023-01-31T22:25:00Z">
                <w:rPr>
                  <w:lang w:eastAsia="en-GB"/>
                </w:rPr>
              </w:rPrChange>
            </w:rPr>
            <w:delText>8</w:delText>
          </w:r>
        </w:del>
      </w:ins>
      <w:ins w:id="613" w:author="QCOM" w:date="2022-10-25T23:46:00Z">
        <w:r w:rsidR="00E31120" w:rsidRPr="00AB60AB">
          <w:rPr>
            <w:lang w:eastAsia="en-GB"/>
          </w:rPr>
          <w:t>.</w:t>
        </w:r>
        <w:r w:rsidR="00E31120" w:rsidRPr="00AB60AB">
          <w:rPr>
            <w:lang w:eastAsia="en-GB"/>
          </w:rPr>
          <w:tab/>
          <w:t xml:space="preserve">If </w:t>
        </w:r>
      </w:ins>
      <w:ins w:id="614" w:author="QCOM" w:date="2022-10-27T21:30:00Z">
        <w:r w:rsidR="00CE251C" w:rsidRPr="00AB60AB">
          <w:rPr>
            <w:lang w:eastAsia="en-GB"/>
          </w:rPr>
          <w:t xml:space="preserve">PRU </w:t>
        </w:r>
      </w:ins>
      <w:ins w:id="615" w:author="QCOM-154AH-r01" w:date="2023-01-15T22:20:00Z">
        <w:r w:rsidR="004E5617" w:rsidRPr="00AB60AB">
          <w:rPr>
            <w:lang w:eastAsia="en-GB"/>
          </w:rPr>
          <w:t>Association</w:t>
        </w:r>
      </w:ins>
      <w:ins w:id="616" w:author="QCOM" w:date="2022-10-25T23:46:00Z">
        <w:r w:rsidR="00E31120" w:rsidRPr="00AB60AB">
          <w:rPr>
            <w:lang w:eastAsia="en-GB"/>
          </w:rPr>
          <w:t xml:space="preserve"> is performed successfully as in steps </w:t>
        </w:r>
      </w:ins>
      <w:ins w:id="617" w:author="QCOM-r05" w:date="2023-01-31T22:25:00Z">
        <w:r w:rsidRPr="003F5E9A">
          <w:rPr>
            <w:highlight w:val="green"/>
            <w:lang w:eastAsia="en-GB"/>
            <w:rPrChange w:id="618" w:author="QCOM-r05" w:date="2023-01-31T22:25:00Z">
              <w:rPr>
                <w:lang w:eastAsia="en-GB"/>
              </w:rPr>
            </w:rPrChange>
          </w:rPr>
          <w:t>5</w:t>
        </w:r>
      </w:ins>
      <w:ins w:id="619" w:author="QCOM" w:date="2022-10-26T23:16:00Z">
        <w:del w:id="620" w:author="QCOM-r05" w:date="2023-01-31T22:25:00Z">
          <w:r w:rsidR="009557D6" w:rsidRPr="003F5E9A" w:rsidDel="003F5E9A">
            <w:rPr>
              <w:highlight w:val="green"/>
              <w:lang w:eastAsia="en-GB"/>
              <w:rPrChange w:id="621" w:author="QCOM-r05" w:date="2023-01-31T22:25:00Z">
                <w:rPr>
                  <w:lang w:eastAsia="en-GB"/>
                </w:rPr>
              </w:rPrChange>
            </w:rPr>
            <w:delText>6</w:delText>
          </w:r>
        </w:del>
      </w:ins>
      <w:ins w:id="622" w:author="QCOM" w:date="2022-10-25T23:46:00Z">
        <w:r w:rsidR="00E31120" w:rsidRPr="00AB60AB">
          <w:rPr>
            <w:lang w:eastAsia="en-GB"/>
          </w:rPr>
          <w:t xml:space="preserve">a and </w:t>
        </w:r>
      </w:ins>
      <w:ins w:id="623" w:author="QCOM-r05" w:date="2023-01-31T22:25:00Z">
        <w:r w:rsidRPr="003F5E9A">
          <w:rPr>
            <w:highlight w:val="green"/>
            <w:lang w:eastAsia="en-GB"/>
            <w:rPrChange w:id="624" w:author="QCOM-r05" w:date="2023-01-31T22:25:00Z">
              <w:rPr>
                <w:lang w:eastAsia="en-GB"/>
              </w:rPr>
            </w:rPrChange>
          </w:rPr>
          <w:t>6</w:t>
        </w:r>
      </w:ins>
      <w:ins w:id="625" w:author="QCOM" w:date="2022-10-26T23:16:00Z">
        <w:del w:id="626" w:author="QCOM-r05" w:date="2023-01-31T22:25:00Z">
          <w:r w:rsidR="009557D6" w:rsidRPr="003F5E9A" w:rsidDel="003F5E9A">
            <w:rPr>
              <w:highlight w:val="green"/>
              <w:lang w:eastAsia="en-GB"/>
              <w:rPrChange w:id="627" w:author="QCOM-r05" w:date="2023-01-31T22:25:00Z">
                <w:rPr>
                  <w:lang w:eastAsia="en-GB"/>
                </w:rPr>
              </w:rPrChange>
            </w:rPr>
            <w:delText>7</w:delText>
          </w:r>
        </w:del>
      </w:ins>
      <w:ins w:id="628" w:author="QCOM" w:date="2022-10-25T23:46:00Z">
        <w:r w:rsidR="00E31120" w:rsidRPr="00AB60AB">
          <w:rPr>
            <w:lang w:eastAsia="en-GB"/>
          </w:rPr>
          <w:t xml:space="preserve">a, the </w:t>
        </w:r>
      </w:ins>
      <w:ins w:id="629" w:author="QCOM" w:date="2022-10-26T23:16:00Z">
        <w:r w:rsidR="009557D6" w:rsidRPr="00AB60AB">
          <w:rPr>
            <w:lang w:eastAsia="en-GB"/>
          </w:rPr>
          <w:t xml:space="preserve">serving </w:t>
        </w:r>
      </w:ins>
      <w:ins w:id="630" w:author="QCOM" w:date="2022-10-25T23:46:00Z">
        <w:r w:rsidR="00E31120" w:rsidRPr="00AB60AB">
          <w:rPr>
            <w:lang w:eastAsia="en-GB"/>
          </w:rPr>
          <w:t xml:space="preserve">LMF may optionally </w:t>
        </w:r>
      </w:ins>
      <w:ins w:id="631" w:author="QCOM" w:date="2022-10-26T23:17:00Z">
        <w:r w:rsidR="009557D6" w:rsidRPr="00AB60AB">
          <w:rPr>
            <w:lang w:eastAsia="en-GB"/>
          </w:rPr>
          <w:t xml:space="preserve">verify any PRU location provided at step 4 or obtain a more accurate location of the PRU </w:t>
        </w:r>
      </w:ins>
      <w:ins w:id="632" w:author="Nokia2" w:date="2023-02-07T00:50:00Z">
        <w:r w:rsidR="00881A1A" w:rsidRPr="00881A1A">
          <w:rPr>
            <w:highlight w:val="cyan"/>
            <w:lang w:eastAsia="en-GB"/>
            <w:rPrChange w:id="633" w:author="Nokia2" w:date="2023-02-07T00:50:00Z">
              <w:rPr>
                <w:lang w:eastAsia="en-GB"/>
              </w:rPr>
            </w:rPrChange>
          </w:rPr>
          <w:t>either by</w:t>
        </w:r>
        <w:r w:rsidR="00881A1A">
          <w:rPr>
            <w:lang w:eastAsia="en-GB"/>
          </w:rPr>
          <w:t xml:space="preserve"> </w:t>
        </w:r>
      </w:ins>
      <w:ins w:id="634" w:author="QCOM" w:date="2022-10-26T23:17:00Z">
        <w:r w:rsidR="009557D6" w:rsidRPr="00AB60AB">
          <w:rPr>
            <w:lang w:eastAsia="en-GB"/>
          </w:rPr>
          <w:t>us</w:t>
        </w:r>
      </w:ins>
      <w:ins w:id="635" w:author="QCOM" w:date="2022-10-26T23:18:00Z">
        <w:r w:rsidR="009557D6" w:rsidRPr="00AB60AB">
          <w:rPr>
            <w:lang w:eastAsia="en-GB"/>
          </w:rPr>
          <w:t>i</w:t>
        </w:r>
      </w:ins>
      <w:ins w:id="636" w:author="QCOM" w:date="2022-10-26T23:17:00Z">
        <w:r w:rsidR="009557D6" w:rsidRPr="00AB60AB">
          <w:rPr>
            <w:lang w:eastAsia="en-GB"/>
          </w:rPr>
          <w:t xml:space="preserve">ng </w:t>
        </w:r>
      </w:ins>
      <w:ins w:id="637" w:author="QCOM" w:date="2022-10-26T23:18:00Z">
        <w:r w:rsidR="009557D6" w:rsidRPr="00AB60AB">
          <w:rPr>
            <w:lang w:eastAsia="en-GB"/>
          </w:rPr>
          <w:t>the procedures defined in clause 6.11</w:t>
        </w:r>
      </w:ins>
      <w:ins w:id="638" w:author="Nokia2" w:date="2023-02-07T00:50:00Z">
        <w:r w:rsidR="00881A1A">
          <w:rPr>
            <w:lang w:eastAsia="en-GB"/>
          </w:rPr>
          <w:t xml:space="preserve"> </w:t>
        </w:r>
        <w:r w:rsidR="00881A1A" w:rsidRPr="00881A1A">
          <w:rPr>
            <w:highlight w:val="cyan"/>
            <w:lang w:eastAsia="en-GB"/>
            <w:rPrChange w:id="639" w:author="Nokia2" w:date="2023-02-07T00:51:00Z">
              <w:rPr>
                <w:lang w:eastAsia="en-GB"/>
              </w:rPr>
            </w:rPrChange>
          </w:rPr>
          <w:t xml:space="preserve">or by </w:t>
        </w:r>
      </w:ins>
      <w:ins w:id="640" w:author="Nokia2" w:date="2023-02-07T00:51:00Z">
        <w:r w:rsidR="00881A1A" w:rsidRPr="00881A1A">
          <w:rPr>
            <w:highlight w:val="cyan"/>
            <w:lang w:eastAsia="en-GB"/>
            <w:rPrChange w:id="641" w:author="Nokia2" w:date="2023-02-07T00:51:00Z">
              <w:rPr>
                <w:lang w:eastAsia="en-GB"/>
              </w:rPr>
            </w:rPrChange>
          </w:rPr>
          <w:t xml:space="preserve">implementation specific </w:t>
        </w:r>
      </w:ins>
      <w:ins w:id="642" w:author="Nokia2" w:date="2023-02-07T00:50:00Z">
        <w:r w:rsidR="00881A1A" w:rsidRPr="00881A1A">
          <w:rPr>
            <w:highlight w:val="cyan"/>
            <w:lang w:eastAsia="en-GB"/>
            <w:rPrChange w:id="643" w:author="Nokia2" w:date="2023-02-07T00:51:00Z">
              <w:rPr>
                <w:lang w:eastAsia="en-GB"/>
              </w:rPr>
            </w:rPrChange>
          </w:rPr>
          <w:t>OAM procedures</w:t>
        </w:r>
      </w:ins>
      <w:ins w:id="644" w:author="QCOM" w:date="2022-10-26T23:18:00Z">
        <w:r w:rsidR="009557D6" w:rsidRPr="00AB60AB">
          <w:rPr>
            <w:lang w:eastAsia="en-GB"/>
          </w:rPr>
          <w:t xml:space="preserve">. </w:t>
        </w:r>
      </w:ins>
      <w:ins w:id="645" w:author="QCOM" w:date="2022-10-25T23:46:00Z">
        <w:r w:rsidR="00E31120" w:rsidRPr="00AB60AB">
          <w:rPr>
            <w:lang w:eastAsia="en-GB"/>
          </w:rPr>
          <w:t xml:space="preserve">The LMF also stores information </w:t>
        </w:r>
      </w:ins>
      <w:ins w:id="646" w:author="QCOM" w:date="2022-10-26T23:18:00Z">
        <w:r w:rsidR="009557D6" w:rsidRPr="00AB60AB">
          <w:rPr>
            <w:lang w:eastAsia="en-GB"/>
          </w:rPr>
          <w:t xml:space="preserve">received </w:t>
        </w:r>
      </w:ins>
      <w:ins w:id="647" w:author="QCOM" w:date="2022-10-25T23:46:00Z">
        <w:r w:rsidR="00E31120" w:rsidRPr="00AB60AB">
          <w:rPr>
            <w:lang w:eastAsia="en-GB"/>
          </w:rPr>
          <w:t>for the PRU</w:t>
        </w:r>
      </w:ins>
      <w:ins w:id="648" w:author="QCOM" w:date="2022-10-26T23:19:00Z">
        <w:r w:rsidR="009557D6" w:rsidRPr="00AB60AB">
          <w:rPr>
            <w:lang w:eastAsia="en-GB"/>
          </w:rPr>
          <w:t>.</w:t>
        </w:r>
      </w:ins>
    </w:p>
    <w:p w14:paraId="59CAF1F2" w14:textId="7E68C3BE" w:rsidR="009557D6" w:rsidRPr="00AB60AB" w:rsidRDefault="003F5E9A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649" w:author="QCOM-r04" w:date="2023-01-08T22:01:00Z"/>
          <w:lang w:eastAsia="en-GB"/>
        </w:rPr>
      </w:pPr>
      <w:ins w:id="650" w:author="QCOM-r05" w:date="2023-01-31T22:27:00Z">
        <w:r w:rsidRPr="003F5E9A">
          <w:rPr>
            <w:highlight w:val="green"/>
            <w:lang w:eastAsia="en-GB"/>
            <w:rPrChange w:id="651" w:author="QCOM-r05" w:date="2023-01-31T22:27:00Z">
              <w:rPr>
                <w:lang w:eastAsia="en-GB"/>
              </w:rPr>
            </w:rPrChange>
          </w:rPr>
          <w:t>8</w:t>
        </w:r>
      </w:ins>
      <w:ins w:id="652" w:author="QCOM" w:date="2022-10-26T23:19:00Z">
        <w:del w:id="653" w:author="QCOM-r05" w:date="2023-01-31T22:27:00Z">
          <w:r w:rsidR="009557D6" w:rsidRPr="003F5E9A" w:rsidDel="003F5E9A">
            <w:rPr>
              <w:highlight w:val="green"/>
              <w:lang w:eastAsia="en-GB"/>
              <w:rPrChange w:id="654" w:author="QCOM-r05" w:date="2023-01-31T22:27:00Z">
                <w:rPr>
                  <w:lang w:eastAsia="en-GB"/>
                </w:rPr>
              </w:rPrChange>
            </w:rPr>
            <w:delText>9</w:delText>
          </w:r>
        </w:del>
        <w:r w:rsidR="009557D6" w:rsidRPr="00AB60AB">
          <w:rPr>
            <w:lang w:eastAsia="en-GB"/>
          </w:rPr>
          <w:t>.</w:t>
        </w:r>
        <w:r w:rsidR="009557D6" w:rsidRPr="00AB60AB">
          <w:rPr>
            <w:lang w:eastAsia="en-GB"/>
          </w:rPr>
          <w:tab/>
        </w:r>
      </w:ins>
      <w:ins w:id="655" w:author="QCOM" w:date="2022-10-26T23:20:00Z">
        <w:r w:rsidR="009557D6" w:rsidRPr="00AB60AB">
          <w:rPr>
            <w:lang w:eastAsia="en-GB"/>
          </w:rPr>
          <w:t xml:space="preserve">If </w:t>
        </w:r>
      </w:ins>
      <w:ins w:id="656" w:author="QCOM" w:date="2022-10-27T21:30:00Z">
        <w:r w:rsidR="00CE251C" w:rsidRPr="00AB60AB">
          <w:rPr>
            <w:lang w:eastAsia="en-GB"/>
          </w:rPr>
          <w:t xml:space="preserve">PRU </w:t>
        </w:r>
      </w:ins>
      <w:ins w:id="657" w:author="QCOM-154AH-r01" w:date="2023-01-15T22:20:00Z">
        <w:r w:rsidR="004E5617" w:rsidRPr="00AB60AB">
          <w:rPr>
            <w:lang w:eastAsia="en-GB"/>
          </w:rPr>
          <w:t>Association</w:t>
        </w:r>
      </w:ins>
      <w:ins w:id="658" w:author="QCOM" w:date="2022-10-26T23:20:00Z">
        <w:r w:rsidR="009557D6" w:rsidRPr="00AB60AB">
          <w:rPr>
            <w:lang w:eastAsia="en-GB"/>
          </w:rPr>
          <w:t xml:space="preserve"> is performed successfully as in steps </w:t>
        </w:r>
      </w:ins>
      <w:ins w:id="659" w:author="QCOM-r05" w:date="2023-01-31T22:28:00Z">
        <w:r>
          <w:rPr>
            <w:highlight w:val="green"/>
            <w:lang w:eastAsia="en-GB"/>
          </w:rPr>
          <w:t>5</w:t>
        </w:r>
      </w:ins>
      <w:ins w:id="660" w:author="QCOM" w:date="2022-10-26T23:20:00Z">
        <w:del w:id="661" w:author="QCOM-r05" w:date="2023-01-31T22:28:00Z">
          <w:r w:rsidR="009557D6" w:rsidRPr="003F5E9A" w:rsidDel="003F5E9A">
            <w:rPr>
              <w:highlight w:val="green"/>
              <w:lang w:eastAsia="en-GB"/>
              <w:rPrChange w:id="662" w:author="QCOM-r05" w:date="2023-01-31T22:27:00Z">
                <w:rPr>
                  <w:lang w:eastAsia="en-GB"/>
                </w:rPr>
              </w:rPrChange>
            </w:rPr>
            <w:delText>6</w:delText>
          </w:r>
        </w:del>
        <w:r w:rsidR="009557D6" w:rsidRPr="003F5E9A">
          <w:rPr>
            <w:lang w:eastAsia="en-GB"/>
          </w:rPr>
          <w:t>a</w:t>
        </w:r>
        <w:r w:rsidR="009557D6" w:rsidRPr="00AB60AB">
          <w:rPr>
            <w:lang w:eastAsia="en-GB"/>
          </w:rPr>
          <w:t xml:space="preserve"> and </w:t>
        </w:r>
      </w:ins>
      <w:ins w:id="663" w:author="QCOM-r05" w:date="2023-01-31T22:28:00Z">
        <w:r>
          <w:rPr>
            <w:highlight w:val="green"/>
            <w:lang w:eastAsia="en-GB"/>
          </w:rPr>
          <w:t>6</w:t>
        </w:r>
      </w:ins>
      <w:ins w:id="664" w:author="QCOM" w:date="2022-10-26T23:20:00Z">
        <w:del w:id="665" w:author="QCOM-r05" w:date="2023-01-31T22:28:00Z">
          <w:r w:rsidR="009557D6" w:rsidRPr="003F5E9A" w:rsidDel="003F5E9A">
            <w:rPr>
              <w:highlight w:val="green"/>
              <w:lang w:eastAsia="en-GB"/>
              <w:rPrChange w:id="666" w:author="QCOM-r05" w:date="2023-01-31T22:28:00Z">
                <w:rPr>
                  <w:lang w:eastAsia="en-GB"/>
                </w:rPr>
              </w:rPrChange>
            </w:rPr>
            <w:delText>7</w:delText>
          </w:r>
        </w:del>
        <w:r w:rsidR="009557D6" w:rsidRPr="00AB60AB">
          <w:rPr>
            <w:lang w:eastAsia="en-GB"/>
          </w:rPr>
          <w:t>a</w:t>
        </w:r>
      </w:ins>
      <w:ins w:id="667" w:author="QCOM" w:date="2022-10-26T23:25:00Z">
        <w:r w:rsidR="002D29EA" w:rsidRPr="00AB60AB">
          <w:rPr>
            <w:lang w:eastAsia="en-GB"/>
          </w:rPr>
          <w:t xml:space="preserve"> and if this is an initial </w:t>
        </w:r>
      </w:ins>
      <w:ins w:id="668" w:author="QCOM" w:date="2022-10-27T21:31:00Z">
        <w:r w:rsidR="00CE251C" w:rsidRPr="00AB60AB">
          <w:rPr>
            <w:lang w:eastAsia="en-GB"/>
          </w:rPr>
          <w:t xml:space="preserve">PRU </w:t>
        </w:r>
      </w:ins>
      <w:ins w:id="669" w:author="QCOM-154AH-r01" w:date="2023-01-15T22:20:00Z">
        <w:r w:rsidR="004E5617" w:rsidRPr="00AB60AB">
          <w:rPr>
            <w:lang w:eastAsia="en-GB"/>
          </w:rPr>
          <w:t>Association</w:t>
        </w:r>
      </w:ins>
      <w:ins w:id="670" w:author="QCOM" w:date="2022-10-26T23:25:00Z">
        <w:r w:rsidR="002D29EA" w:rsidRPr="00AB60AB">
          <w:rPr>
            <w:lang w:eastAsia="en-GB"/>
          </w:rPr>
          <w:t xml:space="preserve"> or </w:t>
        </w:r>
      </w:ins>
      <w:ins w:id="671" w:author="QCOM" w:date="2022-10-26T23:26:00Z">
        <w:r w:rsidR="002D29EA" w:rsidRPr="00AB60AB">
          <w:rPr>
            <w:lang w:eastAsia="en-GB"/>
          </w:rPr>
          <w:t>i</w:t>
        </w:r>
      </w:ins>
      <w:ins w:id="672" w:author="QCOM" w:date="2022-10-26T23:25:00Z">
        <w:r w:rsidR="002D29EA" w:rsidRPr="00AB60AB">
          <w:rPr>
            <w:lang w:eastAsia="en-GB"/>
          </w:rPr>
          <w:t xml:space="preserve">f </w:t>
        </w:r>
      </w:ins>
      <w:ins w:id="673" w:author="QCOM" w:date="2022-10-27T23:50:00Z">
        <w:r w:rsidR="00505B96" w:rsidRPr="00AB60AB">
          <w:rPr>
            <w:lang w:eastAsia="en-GB"/>
          </w:rPr>
          <w:t xml:space="preserve">this is a PRU </w:t>
        </w:r>
      </w:ins>
      <w:ins w:id="674" w:author="QCOM-154AH-r01" w:date="2023-01-15T22:20:00Z">
        <w:r w:rsidR="004E5617" w:rsidRPr="00AB60AB">
          <w:rPr>
            <w:lang w:eastAsia="en-GB"/>
          </w:rPr>
          <w:t>Association</w:t>
        </w:r>
      </w:ins>
      <w:ins w:id="675" w:author="QCOM" w:date="2022-10-27T23:50:00Z">
        <w:r w:rsidR="00505B96" w:rsidRPr="00AB60AB">
          <w:rPr>
            <w:lang w:eastAsia="en-GB"/>
          </w:rPr>
          <w:t xml:space="preserve"> update </w:t>
        </w:r>
      </w:ins>
      <w:ins w:id="676" w:author="QCOM" w:date="2022-10-27T23:51:00Z">
        <w:r w:rsidR="00505B96" w:rsidRPr="00AB60AB">
          <w:rPr>
            <w:lang w:eastAsia="en-GB"/>
          </w:rPr>
          <w:t xml:space="preserve">and </w:t>
        </w:r>
      </w:ins>
      <w:ins w:id="677" w:author="QCOM-154AH-r01" w:date="2023-01-15T23:01:00Z">
        <w:r w:rsidR="00282BE4" w:rsidRPr="00AB60AB">
          <w:rPr>
            <w:lang w:eastAsia="en-GB"/>
          </w:rPr>
          <w:t>information for</w:t>
        </w:r>
      </w:ins>
      <w:ins w:id="678" w:author="QCOM" w:date="2022-10-26T23:25:00Z">
        <w:r w:rsidR="002D29EA" w:rsidRPr="00AB60AB">
          <w:rPr>
            <w:lang w:eastAsia="en-GB"/>
          </w:rPr>
          <w:t xml:space="preserve"> the PRU has changed</w:t>
        </w:r>
      </w:ins>
      <w:ins w:id="679" w:author="QCOM" w:date="2022-10-26T23:20:00Z">
        <w:r w:rsidR="009557D6" w:rsidRPr="00AB60AB">
          <w:rPr>
            <w:lang w:eastAsia="en-GB"/>
          </w:rPr>
          <w:t xml:space="preserve">, the serving LMF may optionally instigate </w:t>
        </w:r>
      </w:ins>
      <w:ins w:id="680" w:author="QCOM" w:date="2022-10-26T23:21:00Z">
        <w:r w:rsidR="009557D6" w:rsidRPr="00AB60AB">
          <w:rPr>
            <w:lang w:eastAsia="en-GB"/>
          </w:rPr>
          <w:t>an Nnrf_NFManagement_NFUpdate Request service operation towards an NR</w:t>
        </w:r>
      </w:ins>
      <w:ins w:id="681" w:author="QCOM" w:date="2022-10-26T23:26:00Z">
        <w:r w:rsidR="002D29EA" w:rsidRPr="00AB60AB">
          <w:rPr>
            <w:lang w:eastAsia="en-GB"/>
          </w:rPr>
          <w:t>F</w:t>
        </w:r>
      </w:ins>
      <w:ins w:id="682" w:author="QCOM" w:date="2022-10-26T23:21:00Z">
        <w:r w:rsidR="009557D6" w:rsidRPr="00AB60AB">
          <w:rPr>
            <w:lang w:eastAsia="en-GB"/>
          </w:rPr>
          <w:t xml:space="preserve"> and include</w:t>
        </w:r>
      </w:ins>
      <w:ins w:id="683" w:author="QCOM" w:date="2022-10-26T23:26:00Z">
        <w:r w:rsidR="002D29EA" w:rsidRPr="00AB60AB">
          <w:rPr>
            <w:lang w:eastAsia="en-GB"/>
          </w:rPr>
          <w:t>s</w:t>
        </w:r>
      </w:ins>
      <w:ins w:id="684" w:author="QCOM" w:date="2022-10-26T23:21:00Z">
        <w:r w:rsidR="009557D6" w:rsidRPr="00AB60AB">
          <w:rPr>
            <w:lang w:eastAsia="en-GB"/>
          </w:rPr>
          <w:t xml:space="preserve"> an </w:t>
        </w:r>
      </w:ins>
      <w:ins w:id="685" w:author="QCOM-r04" w:date="2023-01-08T21:51:00Z">
        <w:r w:rsidR="001767A5" w:rsidRPr="00AB60AB">
          <w:rPr>
            <w:lang w:eastAsia="en-GB"/>
          </w:rPr>
          <w:t xml:space="preserve">existence </w:t>
        </w:r>
      </w:ins>
      <w:ins w:id="686" w:author="QCOM" w:date="2022-10-26T23:21:00Z">
        <w:r w:rsidR="009557D6" w:rsidRPr="00AB60AB">
          <w:rPr>
            <w:lang w:eastAsia="en-GB"/>
          </w:rPr>
          <w:t xml:space="preserve">indication of </w:t>
        </w:r>
      </w:ins>
      <w:ins w:id="687" w:author="QCOM" w:date="2022-10-26T23:26:00Z">
        <w:r w:rsidR="002D29EA" w:rsidRPr="00AB60AB">
          <w:rPr>
            <w:lang w:eastAsia="en-GB"/>
          </w:rPr>
          <w:t>a PRU</w:t>
        </w:r>
      </w:ins>
      <w:ins w:id="688" w:author="QCOM-r04" w:date="2023-01-08T21:54:00Z">
        <w:r w:rsidR="001767A5" w:rsidRPr="00AB60AB">
          <w:rPr>
            <w:lang w:eastAsia="en-GB"/>
          </w:rPr>
          <w:t xml:space="preserve"> associated with a TAI</w:t>
        </w:r>
        <w:r w:rsidR="001767A5" w:rsidRPr="00AB60AB">
          <w:rPr>
            <w:rStyle w:val="CommentReference"/>
            <w:lang w:eastAsia="en-GB"/>
          </w:rPr>
          <w:t xml:space="preserve"> </w:t>
        </w:r>
        <w:r w:rsidR="001767A5" w:rsidRPr="00AB60AB">
          <w:rPr>
            <w:lang w:eastAsia="en-GB"/>
          </w:rPr>
          <w:t xml:space="preserve">and further includes PRU information </w:t>
        </w:r>
        <w:r w:rsidR="001767A5" w:rsidRPr="00AB60AB">
          <w:rPr>
            <w:lang w:eastAsia="zh-CN"/>
          </w:rPr>
          <w:t xml:space="preserve">which </w:t>
        </w:r>
      </w:ins>
      <w:ins w:id="689" w:author="QCOM-r04" w:date="2023-01-08T21:55:00Z">
        <w:r w:rsidR="001767A5" w:rsidRPr="00AB60AB">
          <w:rPr>
            <w:lang w:eastAsia="zh-CN"/>
          </w:rPr>
          <w:t xml:space="preserve">may </w:t>
        </w:r>
      </w:ins>
      <w:ins w:id="690" w:author="LTHM2" w:date="2023-01-18T13:49:00Z">
        <w:r w:rsidR="007900F9" w:rsidRPr="007900F9">
          <w:rPr>
            <w:highlight w:val="yellow"/>
            <w:lang w:eastAsia="zh-CN"/>
            <w:rPrChange w:id="691" w:author="LTHM2" w:date="2023-01-18T13:49:00Z">
              <w:rPr>
                <w:lang w:eastAsia="zh-CN"/>
              </w:rPr>
            </w:rPrChange>
          </w:rPr>
          <w:t>include</w:t>
        </w:r>
        <w:r w:rsidR="007900F9">
          <w:rPr>
            <w:lang w:eastAsia="zh-CN"/>
          </w:rPr>
          <w:t xml:space="preserve"> </w:t>
        </w:r>
      </w:ins>
      <w:ins w:id="692" w:author="QCOM-r04" w:date="2023-01-08T21:54:00Z">
        <w:r w:rsidR="001767A5" w:rsidRPr="00AB60AB">
          <w:rPr>
            <w:lang w:eastAsia="en-GB"/>
          </w:rPr>
          <w:t>positioning capabilities</w:t>
        </w:r>
      </w:ins>
      <w:ins w:id="693" w:author="QCOM" w:date="2022-10-26T23:27:00Z">
        <w:r w:rsidR="002D29EA" w:rsidRPr="00AB60AB">
          <w:rPr>
            <w:lang w:eastAsia="en-GB"/>
          </w:rPr>
          <w:t>, a PRU identifier</w:t>
        </w:r>
      </w:ins>
      <w:ins w:id="694" w:author="QCOM" w:date="2022-10-26T23:26:00Z">
        <w:r w:rsidR="002D29EA" w:rsidRPr="00AB60AB">
          <w:rPr>
            <w:lang w:eastAsia="en-GB"/>
          </w:rPr>
          <w:t xml:space="preserve"> </w:t>
        </w:r>
      </w:ins>
      <w:ins w:id="695" w:author="QCOM" w:date="2022-10-28T20:32:00Z">
        <w:r w:rsidR="003B206B" w:rsidRPr="00AB60AB">
          <w:rPr>
            <w:lang w:eastAsia="en-GB"/>
          </w:rPr>
          <w:t xml:space="preserve">(which may be local or global) </w:t>
        </w:r>
      </w:ins>
      <w:ins w:id="696" w:author="QCOM" w:date="2022-10-26T23:26:00Z">
        <w:r w:rsidR="002D29EA" w:rsidRPr="00AB60AB">
          <w:rPr>
            <w:lang w:eastAsia="en-GB"/>
          </w:rPr>
          <w:t xml:space="preserve">and the location of the PRU. </w:t>
        </w:r>
      </w:ins>
      <w:ins w:id="697" w:author="QCOM-r04" w:date="2023-01-08T21:58:00Z">
        <w:r w:rsidR="00076D5D" w:rsidRPr="00AB60AB">
          <w:rPr>
            <w:lang w:eastAsia="en-GB"/>
          </w:rPr>
          <w:t xml:space="preserve">If this is a PRU </w:t>
        </w:r>
      </w:ins>
      <w:ins w:id="698" w:author="QCOM-154AH-r01" w:date="2023-01-15T22:20:00Z">
        <w:r w:rsidR="004E5617" w:rsidRPr="00AB60AB">
          <w:rPr>
            <w:lang w:eastAsia="en-GB"/>
          </w:rPr>
          <w:t>Association</w:t>
        </w:r>
      </w:ins>
      <w:ins w:id="699" w:author="QCOM-r04" w:date="2023-01-08T21:58:00Z">
        <w:r w:rsidR="00076D5D" w:rsidRPr="00AB60AB">
          <w:rPr>
            <w:lang w:eastAsia="en-GB"/>
          </w:rPr>
          <w:t xml:space="preserve"> update, the LMF may only inform the NRF about the changed PRU information (e.g. PRU location). </w:t>
        </w:r>
      </w:ins>
      <w:ins w:id="700" w:author="QCOM" w:date="2022-10-26T23:27:00Z">
        <w:r w:rsidR="002D29EA" w:rsidRPr="00AB60AB">
          <w:rPr>
            <w:lang w:eastAsia="en-GB"/>
          </w:rPr>
          <w:t xml:space="preserve">If the PRU identifier </w:t>
        </w:r>
      </w:ins>
      <w:ins w:id="701" w:author="QCOM" w:date="2022-10-26T23:28:00Z">
        <w:r w:rsidR="002D29EA" w:rsidRPr="00AB60AB">
          <w:rPr>
            <w:lang w:eastAsia="en-GB"/>
          </w:rPr>
          <w:t xml:space="preserve">already exists in the NRF </w:t>
        </w:r>
      </w:ins>
      <w:ins w:id="702" w:author="QCOM" w:date="2022-10-27T23:53:00Z">
        <w:r w:rsidR="00505B96" w:rsidRPr="00AB60AB">
          <w:rPr>
            <w:lang w:eastAsia="en-GB"/>
          </w:rPr>
          <w:t xml:space="preserve">for the serving LMF </w:t>
        </w:r>
      </w:ins>
      <w:ins w:id="703" w:author="QCOM" w:date="2022-10-26T23:28:00Z">
        <w:r w:rsidR="002D29EA" w:rsidRPr="00AB60AB">
          <w:rPr>
            <w:lang w:eastAsia="en-GB"/>
          </w:rPr>
          <w:t>(f</w:t>
        </w:r>
      </w:ins>
      <w:ins w:id="704" w:author="QCOM" w:date="2022-10-28T20:32:00Z">
        <w:r w:rsidR="003B206B" w:rsidRPr="00AB60AB">
          <w:rPr>
            <w:lang w:eastAsia="en-GB"/>
          </w:rPr>
          <w:t xml:space="preserve">rom </w:t>
        </w:r>
      </w:ins>
      <w:ins w:id="705" w:author="QCOM" w:date="2022-10-26T23:28:00Z">
        <w:r w:rsidR="002D29EA" w:rsidRPr="00AB60AB">
          <w:rPr>
            <w:lang w:eastAsia="en-GB"/>
          </w:rPr>
          <w:t xml:space="preserve">a previous </w:t>
        </w:r>
      </w:ins>
      <w:ins w:id="706" w:author="QCOM-154AH-r01" w:date="2023-01-15T22:21:00Z">
        <w:r w:rsidR="004E5617" w:rsidRPr="00AB60AB">
          <w:rPr>
            <w:lang w:eastAsia="en-GB"/>
          </w:rPr>
          <w:t>Association</w:t>
        </w:r>
      </w:ins>
      <w:ins w:id="707" w:author="QCOM" w:date="2022-10-26T23:28:00Z">
        <w:r w:rsidR="002D29EA" w:rsidRPr="00AB60AB">
          <w:rPr>
            <w:lang w:eastAsia="en-GB"/>
          </w:rPr>
          <w:t>), the NRF overwrite</w:t>
        </w:r>
      </w:ins>
      <w:ins w:id="708" w:author="QCOM" w:date="2022-10-27T21:31:00Z">
        <w:r w:rsidR="00CE251C" w:rsidRPr="00AB60AB">
          <w:rPr>
            <w:lang w:eastAsia="en-GB"/>
          </w:rPr>
          <w:t>s</w:t>
        </w:r>
      </w:ins>
      <w:ins w:id="709" w:author="QCOM" w:date="2022-10-26T23:28:00Z">
        <w:r w:rsidR="002D29EA" w:rsidRPr="00AB60AB">
          <w:rPr>
            <w:lang w:eastAsia="en-GB"/>
          </w:rPr>
          <w:t xml:space="preserve"> the old PRU </w:t>
        </w:r>
      </w:ins>
      <w:ins w:id="710" w:author="QCOM-r04" w:date="2023-01-08T21:58:00Z">
        <w:r w:rsidR="00076D5D" w:rsidRPr="00AB60AB">
          <w:rPr>
            <w:lang w:eastAsia="en-GB"/>
          </w:rPr>
          <w:t>information</w:t>
        </w:r>
      </w:ins>
      <w:ins w:id="711" w:author="QCOM" w:date="2022-10-26T23:28:00Z">
        <w:r w:rsidR="002D29EA" w:rsidRPr="00AB60AB">
          <w:rPr>
            <w:lang w:eastAsia="en-GB"/>
          </w:rPr>
          <w:t xml:space="preserve"> with the </w:t>
        </w:r>
      </w:ins>
      <w:ins w:id="712" w:author="QCOM" w:date="2022-10-26T23:30:00Z">
        <w:r w:rsidR="002D29EA" w:rsidRPr="00AB60AB">
          <w:rPr>
            <w:lang w:eastAsia="en-GB"/>
          </w:rPr>
          <w:t>n</w:t>
        </w:r>
      </w:ins>
      <w:ins w:id="713" w:author="QCOM" w:date="2022-10-26T23:28:00Z">
        <w:r w:rsidR="002D29EA" w:rsidRPr="00AB60AB">
          <w:rPr>
            <w:lang w:eastAsia="en-GB"/>
          </w:rPr>
          <w:t xml:space="preserve">ew PRU </w:t>
        </w:r>
      </w:ins>
      <w:ins w:id="714" w:author="QCOM-r04" w:date="2023-01-08T21:59:00Z">
        <w:r w:rsidR="00076D5D" w:rsidRPr="00AB60AB">
          <w:rPr>
            <w:lang w:eastAsia="en-GB"/>
          </w:rPr>
          <w:t>information</w:t>
        </w:r>
      </w:ins>
      <w:ins w:id="715" w:author="QCOM" w:date="2022-10-26T23:29:00Z">
        <w:r w:rsidR="002D29EA" w:rsidRPr="00AB60AB">
          <w:rPr>
            <w:lang w:eastAsia="en-GB"/>
          </w:rPr>
          <w:t>.</w:t>
        </w:r>
      </w:ins>
      <w:ins w:id="716" w:author="QCOM" w:date="2022-10-27T23:51:00Z">
        <w:r w:rsidR="00505B96" w:rsidRPr="00AB60AB">
          <w:rPr>
            <w:lang w:eastAsia="en-GB"/>
          </w:rPr>
          <w:t xml:space="preserve"> Otherwise, the NR</w:t>
        </w:r>
      </w:ins>
      <w:ins w:id="717" w:author="QCOM" w:date="2022-10-27T23:52:00Z">
        <w:r w:rsidR="00505B96" w:rsidRPr="00AB60AB">
          <w:rPr>
            <w:lang w:eastAsia="en-GB"/>
          </w:rPr>
          <w:t>F</w:t>
        </w:r>
      </w:ins>
      <w:ins w:id="718" w:author="QCOM" w:date="2022-10-27T23:51:00Z">
        <w:r w:rsidR="00505B96" w:rsidRPr="00AB60AB">
          <w:rPr>
            <w:lang w:eastAsia="en-GB"/>
          </w:rPr>
          <w:t xml:space="preserve"> adds the </w:t>
        </w:r>
      </w:ins>
      <w:ins w:id="719" w:author="QCOM" w:date="2022-10-27T23:52:00Z">
        <w:r w:rsidR="00505B96" w:rsidRPr="00AB60AB">
          <w:rPr>
            <w:lang w:eastAsia="en-GB"/>
          </w:rPr>
          <w:t xml:space="preserve">PRU </w:t>
        </w:r>
      </w:ins>
      <w:ins w:id="720" w:author="QCOM" w:date="2022-10-27T23:51:00Z">
        <w:r w:rsidR="00505B96" w:rsidRPr="00AB60AB">
          <w:rPr>
            <w:lang w:eastAsia="en-GB"/>
          </w:rPr>
          <w:t xml:space="preserve">information </w:t>
        </w:r>
      </w:ins>
      <w:ins w:id="721" w:author="QCOM" w:date="2022-10-27T23:52:00Z">
        <w:r w:rsidR="00505B96" w:rsidRPr="00AB60AB">
          <w:rPr>
            <w:lang w:eastAsia="en-GB"/>
          </w:rPr>
          <w:t>to the information stored in the NRF for the serving LMF.</w:t>
        </w:r>
      </w:ins>
    </w:p>
    <w:p w14:paraId="07525145" w14:textId="78F4F764" w:rsidR="00076D5D" w:rsidRPr="00AB60AB" w:rsidRDefault="00076D5D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22" w:author="QCOM" w:date="2022-10-26T23:29:00Z"/>
          <w:lang w:eastAsia="en-GB"/>
        </w:rPr>
      </w:pPr>
      <w:ins w:id="723" w:author="QCOM-r04" w:date="2023-01-08T22:01:00Z">
        <w:r w:rsidRPr="00AB60AB">
          <w:rPr>
            <w:lang w:eastAsia="en-GB"/>
          </w:rPr>
          <w:tab/>
          <w:t>For the case that LMF only sends TAI associated PRU existence indication to the NRF, the LMF indicates the existence of PRU</w:t>
        </w:r>
        <w:r w:rsidRPr="00AB60AB">
          <w:rPr>
            <w:rFonts w:hint="eastAsia"/>
            <w:lang w:eastAsia="zh-CN"/>
          </w:rPr>
          <w:t>(</w:t>
        </w:r>
        <w:r w:rsidRPr="00AB60AB">
          <w:rPr>
            <w:lang w:eastAsia="zh-CN"/>
          </w:rPr>
          <w:t xml:space="preserve">s) to NRF </w:t>
        </w:r>
        <w:r w:rsidRPr="00AB60AB">
          <w:rPr>
            <w:lang w:eastAsia="en-GB"/>
          </w:rPr>
          <w:t xml:space="preserve">only when the PRU </w:t>
        </w:r>
      </w:ins>
      <w:ins w:id="724" w:author="QCOM-154AH-r01" w:date="2023-01-15T22:21:00Z">
        <w:r w:rsidR="004E5617" w:rsidRPr="00AB60AB">
          <w:rPr>
            <w:lang w:eastAsia="en-GB"/>
          </w:rPr>
          <w:t>Association</w:t>
        </w:r>
      </w:ins>
      <w:ins w:id="725" w:author="QCOM-r04" w:date="2023-01-08T22:01:00Z">
        <w:r w:rsidRPr="00AB60AB">
          <w:rPr>
            <w:lang w:eastAsia="en-GB"/>
          </w:rPr>
          <w:t xml:space="preserve"> is the first one in this TAI. The LMF also indicates to the NRF to remove the TAI associated existence of PRU</w:t>
        </w:r>
        <w:r w:rsidRPr="00AB60AB">
          <w:rPr>
            <w:rFonts w:hint="eastAsia"/>
            <w:lang w:eastAsia="zh-CN"/>
          </w:rPr>
          <w:t>(</w:t>
        </w:r>
        <w:r w:rsidRPr="00AB60AB">
          <w:rPr>
            <w:lang w:eastAsia="zh-CN"/>
          </w:rPr>
          <w:t xml:space="preserve">s) </w:t>
        </w:r>
        <w:r w:rsidRPr="00AB60AB">
          <w:rPr>
            <w:lang w:eastAsia="en-GB"/>
          </w:rPr>
          <w:t xml:space="preserve">when </w:t>
        </w:r>
      </w:ins>
      <w:ins w:id="726" w:author="QCOM-r04" w:date="2023-01-08T22:02:00Z">
        <w:r w:rsidRPr="00AB60AB">
          <w:rPr>
            <w:lang w:eastAsia="en-GB"/>
          </w:rPr>
          <w:t>there are no longer any</w:t>
        </w:r>
      </w:ins>
      <w:ins w:id="727" w:author="QCOM-r04" w:date="2023-01-08T22:01:00Z">
        <w:r w:rsidRPr="00AB60AB">
          <w:rPr>
            <w:lang w:eastAsia="en-GB"/>
          </w:rPr>
          <w:t xml:space="preserve"> PRUs </w:t>
        </w:r>
      </w:ins>
      <w:ins w:id="728" w:author="QCOM-154AH-r01" w:date="2023-01-15T22:32:00Z">
        <w:r w:rsidR="002A67CE" w:rsidRPr="00AB60AB">
          <w:rPr>
            <w:lang w:eastAsia="en-GB"/>
          </w:rPr>
          <w:t>associated</w:t>
        </w:r>
      </w:ins>
      <w:ins w:id="729" w:author="QCOM-r04" w:date="2023-01-08T22:01:00Z">
        <w:r w:rsidRPr="00AB60AB">
          <w:rPr>
            <w:lang w:eastAsia="en-GB"/>
          </w:rPr>
          <w:t xml:space="preserve"> in </w:t>
        </w:r>
      </w:ins>
      <w:ins w:id="730" w:author="QCOM-r04" w:date="2023-01-08T22:02:00Z">
        <w:r w:rsidRPr="00AB60AB">
          <w:rPr>
            <w:lang w:eastAsia="en-GB"/>
          </w:rPr>
          <w:t xml:space="preserve">the </w:t>
        </w:r>
      </w:ins>
      <w:ins w:id="731" w:author="QCOM-r04" w:date="2023-01-08T22:01:00Z">
        <w:r w:rsidRPr="00AB60AB">
          <w:rPr>
            <w:lang w:eastAsia="en-GB"/>
          </w:rPr>
          <w:t xml:space="preserve">LMF </w:t>
        </w:r>
      </w:ins>
      <w:ins w:id="732" w:author="QCOM-r04" w:date="2023-01-08T22:02:00Z">
        <w:r w:rsidRPr="00AB60AB">
          <w:rPr>
            <w:lang w:eastAsia="en-GB"/>
          </w:rPr>
          <w:t xml:space="preserve">for this </w:t>
        </w:r>
      </w:ins>
      <w:ins w:id="733" w:author="QCOM-r04" w:date="2023-01-08T22:01:00Z">
        <w:r w:rsidRPr="00AB60AB">
          <w:rPr>
            <w:lang w:eastAsia="en-GB"/>
          </w:rPr>
          <w:t>TAI</w:t>
        </w:r>
      </w:ins>
      <w:ins w:id="734" w:author="QCOM-r04" w:date="2023-01-08T22:29:00Z">
        <w:r w:rsidR="00A1296F" w:rsidRPr="00AB60AB">
          <w:rPr>
            <w:lang w:eastAsia="en-GB"/>
          </w:rPr>
          <w:t>.</w:t>
        </w:r>
      </w:ins>
    </w:p>
    <w:p w14:paraId="2239E381" w14:textId="2DA379F8" w:rsidR="002D29EA" w:rsidRPr="00AB60AB" w:rsidRDefault="003F5E9A" w:rsidP="00E3112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35" w:author="QCOM" w:date="2022-10-26T23:29:00Z"/>
          <w:lang w:eastAsia="en-GB"/>
        </w:rPr>
      </w:pPr>
      <w:ins w:id="736" w:author="QCOM-r05" w:date="2023-01-31T22:27:00Z">
        <w:r w:rsidRPr="003F5E9A">
          <w:rPr>
            <w:highlight w:val="green"/>
            <w:lang w:eastAsia="en-GB"/>
            <w:rPrChange w:id="737" w:author="QCOM-r05" w:date="2023-01-31T22:27:00Z">
              <w:rPr>
                <w:lang w:eastAsia="en-GB"/>
              </w:rPr>
            </w:rPrChange>
          </w:rPr>
          <w:t>9</w:t>
        </w:r>
      </w:ins>
      <w:ins w:id="738" w:author="QCOM" w:date="2022-10-26T23:29:00Z">
        <w:del w:id="739" w:author="QCOM-r05" w:date="2023-01-31T22:27:00Z">
          <w:r w:rsidR="002D29EA" w:rsidRPr="003F5E9A" w:rsidDel="003F5E9A">
            <w:rPr>
              <w:highlight w:val="green"/>
              <w:lang w:eastAsia="en-GB"/>
              <w:rPrChange w:id="740" w:author="QCOM-r05" w:date="2023-01-31T22:27:00Z">
                <w:rPr>
                  <w:lang w:eastAsia="en-GB"/>
                </w:rPr>
              </w:rPrChange>
            </w:rPr>
            <w:delText>10</w:delText>
          </w:r>
        </w:del>
        <w:r w:rsidR="002D29EA" w:rsidRPr="00AB60AB">
          <w:rPr>
            <w:lang w:eastAsia="en-GB"/>
          </w:rPr>
          <w:t>.</w:t>
        </w:r>
        <w:r w:rsidR="002D29EA" w:rsidRPr="00AB60AB">
          <w:rPr>
            <w:lang w:eastAsia="en-GB"/>
          </w:rPr>
          <w:tab/>
          <w:t>The NRF returns a confirmation response to the serving LMF.</w:t>
        </w:r>
      </w:ins>
    </w:p>
    <w:p w14:paraId="33BE220C" w14:textId="47B8273D" w:rsidR="00202BD9" w:rsidRPr="00AB60AB" w:rsidRDefault="002D29EA" w:rsidP="00202BD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41" w:author="QCOM" w:date="2022-10-26T23:41:00Z"/>
          <w:lang w:eastAsia="en-GB"/>
        </w:rPr>
      </w:pPr>
      <w:ins w:id="742" w:author="QCOM" w:date="2022-10-26T23:29:00Z">
        <w:r w:rsidRPr="00AB60AB">
          <w:rPr>
            <w:lang w:eastAsia="en-GB"/>
          </w:rPr>
          <w:t>1</w:t>
        </w:r>
      </w:ins>
      <w:ins w:id="743" w:author="QCOM-r05" w:date="2023-01-31T22:27:00Z">
        <w:r w:rsidR="003F5E9A" w:rsidRPr="003F5E9A">
          <w:rPr>
            <w:highlight w:val="green"/>
            <w:lang w:eastAsia="en-GB"/>
            <w:rPrChange w:id="744" w:author="QCOM-r05" w:date="2023-01-31T22:27:00Z">
              <w:rPr>
                <w:lang w:eastAsia="en-GB"/>
              </w:rPr>
            </w:rPrChange>
          </w:rPr>
          <w:t>0</w:t>
        </w:r>
      </w:ins>
      <w:ins w:id="745" w:author="QCOM" w:date="2022-10-26T23:29:00Z">
        <w:del w:id="746" w:author="QCOM-r05" w:date="2023-01-31T22:27:00Z">
          <w:r w:rsidRPr="003F5E9A" w:rsidDel="003F5E9A">
            <w:rPr>
              <w:highlight w:val="green"/>
              <w:lang w:eastAsia="en-GB"/>
              <w:rPrChange w:id="747" w:author="QCOM-r05" w:date="2023-01-31T22:27:00Z">
                <w:rPr>
                  <w:lang w:eastAsia="en-GB"/>
                </w:rPr>
              </w:rPrChange>
            </w:rPr>
            <w:delText>1</w:delText>
          </w:r>
        </w:del>
        <w:r w:rsidRPr="00AB60AB">
          <w:rPr>
            <w:lang w:eastAsia="en-GB"/>
          </w:rPr>
          <w:t>.</w:t>
        </w:r>
        <w:r w:rsidRPr="00AB60AB">
          <w:rPr>
            <w:lang w:eastAsia="en-GB"/>
          </w:rPr>
          <w:tab/>
        </w:r>
      </w:ins>
      <w:ins w:id="748" w:author="Nokia2" w:date="2023-01-18T22:17:00Z">
        <w:r w:rsidR="005A7D4F">
          <w:rPr>
            <w:lang w:eastAsia="en-GB"/>
          </w:rPr>
          <w:t>After being rejected</w:t>
        </w:r>
      </w:ins>
      <w:ins w:id="749" w:author="QCOM" w:date="2022-10-28T16:18:00Z">
        <w:r w:rsidR="001C5A19" w:rsidRPr="00AB60AB">
          <w:rPr>
            <w:lang w:eastAsia="en-GB"/>
          </w:rPr>
          <w:t xml:space="preserve"> at step </w:t>
        </w:r>
      </w:ins>
      <w:ins w:id="750" w:author="QCOM-r05" w:date="2023-02-01T23:26:00Z">
        <w:r w:rsidR="00BF698A" w:rsidRPr="00BF698A">
          <w:rPr>
            <w:highlight w:val="green"/>
            <w:lang w:eastAsia="en-GB"/>
            <w:rPrChange w:id="751" w:author="QCOM-r05" w:date="2023-02-01T23:27:00Z">
              <w:rPr>
                <w:lang w:eastAsia="en-GB"/>
              </w:rPr>
            </w:rPrChange>
          </w:rPr>
          <w:t>6</w:t>
        </w:r>
      </w:ins>
      <w:ins w:id="752" w:author="QCOM" w:date="2022-10-28T16:18:00Z">
        <w:del w:id="753" w:author="QCOM-r05" w:date="2023-02-01T23:26:00Z">
          <w:r w:rsidR="001C5A19" w:rsidRPr="00BF698A" w:rsidDel="00BF698A">
            <w:rPr>
              <w:highlight w:val="green"/>
              <w:lang w:eastAsia="en-GB"/>
              <w:rPrChange w:id="754" w:author="QCOM-r05" w:date="2023-02-01T23:27:00Z">
                <w:rPr>
                  <w:lang w:eastAsia="en-GB"/>
                </w:rPr>
              </w:rPrChange>
            </w:rPr>
            <w:delText>7</w:delText>
          </w:r>
        </w:del>
        <w:r w:rsidR="001C5A19" w:rsidRPr="00AB60AB">
          <w:rPr>
            <w:lang w:eastAsia="en-GB"/>
          </w:rPr>
          <w:t xml:space="preserve">b, </w:t>
        </w:r>
      </w:ins>
      <w:ins w:id="755" w:author="Nokia2" w:date="2023-01-18T22:17:00Z">
        <w:r w:rsidR="005A7D4F">
          <w:rPr>
            <w:lang w:eastAsia="en-GB"/>
          </w:rPr>
          <w:t>if</w:t>
        </w:r>
      </w:ins>
      <w:ins w:id="756" w:author="Nokia2" w:date="2023-01-18T22:18:00Z">
        <w:r w:rsidR="005A7D4F">
          <w:rPr>
            <w:lang w:eastAsia="en-GB"/>
          </w:rPr>
          <w:t xml:space="preserve"> there are new available </w:t>
        </w:r>
        <w:del w:id="757" w:author="QCOM-r05" w:date="2023-01-31T22:29:00Z">
          <w:r w:rsidR="005A7D4F" w:rsidRPr="003F5E9A" w:rsidDel="003F5E9A">
            <w:rPr>
              <w:highlight w:val="green"/>
              <w:lang w:eastAsia="en-GB"/>
              <w:rPrChange w:id="758" w:author="QCOM-r05" w:date="2023-01-31T22:29:00Z">
                <w:rPr>
                  <w:lang w:eastAsia="en-GB"/>
                </w:rPr>
              </w:rPrChange>
            </w:rPr>
            <w:delText>r</w:delText>
          </w:r>
        </w:del>
      </w:ins>
      <w:ins w:id="759" w:author="QCOM-r05" w:date="2023-01-31T22:29:00Z">
        <w:r w:rsidR="003F5E9A" w:rsidRPr="003F5E9A">
          <w:rPr>
            <w:highlight w:val="green"/>
            <w:lang w:eastAsia="en-GB"/>
            <w:rPrChange w:id="760" w:author="QCOM-r05" w:date="2023-01-31T22:29:00Z">
              <w:rPr>
                <w:lang w:eastAsia="en-GB"/>
              </w:rPr>
            </w:rPrChange>
          </w:rPr>
          <w:t>R</w:t>
        </w:r>
      </w:ins>
      <w:ins w:id="761" w:author="Nokia2" w:date="2023-01-18T22:18:00Z">
        <w:r w:rsidR="005A7D4F">
          <w:rPr>
            <w:lang w:eastAsia="en-GB"/>
          </w:rPr>
          <w:t xml:space="preserve">outing ID(s), </w:t>
        </w:r>
      </w:ins>
      <w:ins w:id="762" w:author="QCOM" w:date="2022-10-28T16:18:00Z">
        <w:r w:rsidR="001C5A19" w:rsidRPr="00AB60AB">
          <w:rPr>
            <w:lang w:eastAsia="en-GB"/>
          </w:rPr>
          <w:t>the PRU</w:t>
        </w:r>
      </w:ins>
      <w:ins w:id="763" w:author="QCOM" w:date="2022-10-28T16:19:00Z">
        <w:r w:rsidR="001C5A19" w:rsidRPr="00AB60AB">
          <w:rPr>
            <w:lang w:eastAsia="en-GB"/>
          </w:rPr>
          <w:t xml:space="preserve"> </w:t>
        </w:r>
      </w:ins>
      <w:ins w:id="764" w:author="Nokia2" w:date="2023-01-18T21:24:00Z">
        <w:r w:rsidR="00692821" w:rsidRPr="00E30C23">
          <w:rPr>
            <w:highlight w:val="yellow"/>
            <w:lang w:eastAsia="en-GB"/>
            <w:rPrChange w:id="765" w:author="Nokia2" w:date="2023-01-18T22:24:00Z">
              <w:rPr>
                <w:lang w:eastAsia="en-GB"/>
              </w:rPr>
            </w:rPrChange>
          </w:rPr>
          <w:t>may</w:t>
        </w:r>
      </w:ins>
      <w:ins w:id="766" w:author="QCOM" w:date="2022-10-28T16:19:00Z">
        <w:r w:rsidR="001C5A19" w:rsidRPr="00AB60AB">
          <w:rPr>
            <w:lang w:eastAsia="en-GB"/>
          </w:rPr>
          <w:t xml:space="preserve"> </w:t>
        </w:r>
      </w:ins>
      <w:ins w:id="767" w:author="QCOM" w:date="2022-10-28T16:18:00Z">
        <w:r w:rsidR="001C5A19" w:rsidRPr="00AB60AB">
          <w:rPr>
            <w:lang w:eastAsia="en-GB"/>
          </w:rPr>
          <w:t>pe</w:t>
        </w:r>
      </w:ins>
      <w:ins w:id="768" w:author="huawei-r02" w:date="2023-01-18T19:04:00Z">
        <w:r w:rsidR="009249A3" w:rsidRPr="00AB60AB">
          <w:rPr>
            <w:lang w:eastAsia="en-GB"/>
          </w:rPr>
          <w:t>r</w:t>
        </w:r>
      </w:ins>
      <w:ins w:id="769" w:author="QCOM" w:date="2022-10-28T16:18:00Z">
        <w:r w:rsidR="001C5A19" w:rsidRPr="00AB60AB">
          <w:rPr>
            <w:lang w:eastAsia="en-GB"/>
          </w:rPr>
          <w:t xml:space="preserve">form an </w:t>
        </w:r>
        <w:del w:id="770" w:author="Nokia2" w:date="2023-02-07T00:51:00Z">
          <w:r w:rsidR="001C5A19" w:rsidRPr="00881A1A" w:rsidDel="00881A1A">
            <w:rPr>
              <w:highlight w:val="cyan"/>
              <w:lang w:eastAsia="en-GB"/>
              <w:rPrChange w:id="771" w:author="Nokia2" w:date="2023-02-07T00:51:00Z">
                <w:rPr>
                  <w:lang w:eastAsia="en-GB"/>
                </w:rPr>
              </w:rPrChange>
            </w:rPr>
            <w:delText>initial</w:delText>
          </w:r>
          <w:r w:rsidR="001C5A19" w:rsidRPr="00AB60AB" w:rsidDel="00881A1A">
            <w:rPr>
              <w:lang w:eastAsia="en-GB"/>
            </w:rPr>
            <w:delText xml:space="preserve"> </w:delText>
          </w:r>
        </w:del>
        <w:r w:rsidR="001C5A19" w:rsidRPr="00AB60AB">
          <w:rPr>
            <w:lang w:eastAsia="en-GB"/>
          </w:rPr>
          <w:t xml:space="preserve">PRU </w:t>
        </w:r>
      </w:ins>
      <w:ins w:id="772" w:author="QCOM-154AH-r01" w:date="2023-01-15T22:21:00Z">
        <w:r w:rsidR="004E5617" w:rsidRPr="00AB60AB">
          <w:rPr>
            <w:lang w:eastAsia="en-GB"/>
          </w:rPr>
          <w:t>Association</w:t>
        </w:r>
      </w:ins>
      <w:ins w:id="773" w:author="QCOM" w:date="2022-10-28T16:18:00Z">
        <w:r w:rsidR="001C5A19" w:rsidRPr="00AB60AB">
          <w:rPr>
            <w:lang w:eastAsia="en-GB"/>
          </w:rPr>
          <w:t xml:space="preserve"> procedure with the new serving LMF</w:t>
        </w:r>
      </w:ins>
      <w:ins w:id="774" w:author="QCOM" w:date="2022-10-28T16:19:00Z">
        <w:r w:rsidR="001C5A19" w:rsidRPr="00AB60AB">
          <w:rPr>
            <w:lang w:eastAsia="en-GB"/>
          </w:rPr>
          <w:t>.</w:t>
        </w:r>
      </w:ins>
    </w:p>
    <w:p w14:paraId="6B9710F5" w14:textId="321A489A" w:rsidR="00E31120" w:rsidRPr="00AB60AB" w:rsidRDefault="00202BD9" w:rsidP="00202BD9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775" w:author="QCOM" w:date="2022-10-28T16:16:00Z"/>
          <w:lang w:eastAsia="en-GB"/>
        </w:rPr>
      </w:pPr>
      <w:ins w:id="776" w:author="QCOM" w:date="2022-10-26T23:41:00Z">
        <w:r w:rsidRPr="00AB60AB">
          <w:rPr>
            <w:lang w:eastAsia="en-GB"/>
          </w:rPr>
          <w:lastRenderedPageBreak/>
          <w:t>NOTE </w:t>
        </w:r>
      </w:ins>
      <w:ins w:id="777" w:author="QCOM-r04" w:date="2022-12-27T21:58:00Z">
        <w:r w:rsidR="00A338AD" w:rsidRPr="00AB60AB">
          <w:rPr>
            <w:lang w:eastAsia="en-GB"/>
          </w:rPr>
          <w:t>3</w:t>
        </w:r>
      </w:ins>
      <w:ins w:id="778" w:author="QCOM" w:date="2022-10-26T23:41:00Z">
        <w:r w:rsidRPr="00AB60AB">
          <w:rPr>
            <w:lang w:eastAsia="en-GB"/>
          </w:rPr>
          <w:t>:</w:t>
        </w:r>
        <w:r w:rsidRPr="00AB60AB">
          <w:rPr>
            <w:lang w:eastAsia="en-GB"/>
          </w:rPr>
          <w:tab/>
          <w:t xml:space="preserve">The PRU may be configured with a limit on the number </w:t>
        </w:r>
      </w:ins>
      <w:ins w:id="779" w:author="QCOM" w:date="2022-10-27T23:54:00Z">
        <w:r w:rsidR="00505B96" w:rsidRPr="00AB60AB">
          <w:rPr>
            <w:lang w:eastAsia="en-GB"/>
          </w:rPr>
          <w:t>and/</w:t>
        </w:r>
      </w:ins>
      <w:ins w:id="780" w:author="QCOM" w:date="2022-10-26T23:41:00Z">
        <w:r w:rsidRPr="00AB60AB">
          <w:rPr>
            <w:lang w:eastAsia="en-GB"/>
          </w:rPr>
          <w:t xml:space="preserve">or duration of </w:t>
        </w:r>
      </w:ins>
      <w:ins w:id="781" w:author="QCOM" w:date="2022-10-27T23:55:00Z">
        <w:r w:rsidR="00505B96" w:rsidRPr="00AB60AB">
          <w:rPr>
            <w:lang w:eastAsia="en-GB"/>
          </w:rPr>
          <w:t xml:space="preserve">unsuccessful </w:t>
        </w:r>
      </w:ins>
      <w:ins w:id="782" w:author="QCOM" w:date="2022-10-27T21:31:00Z">
        <w:r w:rsidR="00CE251C" w:rsidRPr="00AB60AB">
          <w:rPr>
            <w:lang w:eastAsia="en-GB"/>
          </w:rPr>
          <w:t xml:space="preserve">PRU </w:t>
        </w:r>
      </w:ins>
      <w:ins w:id="783" w:author="QCOM-154AH-r01" w:date="2023-01-15T22:21:00Z">
        <w:r w:rsidR="004E5617" w:rsidRPr="00AB60AB">
          <w:rPr>
            <w:lang w:eastAsia="en-GB"/>
          </w:rPr>
          <w:t>Association</w:t>
        </w:r>
      </w:ins>
      <w:ins w:id="784" w:author="QCOM" w:date="2022-10-26T23:41:00Z">
        <w:r w:rsidRPr="00AB60AB">
          <w:rPr>
            <w:lang w:eastAsia="en-GB"/>
          </w:rPr>
          <w:t xml:space="preserve"> attempts. When this limit is reached</w:t>
        </w:r>
      </w:ins>
      <w:ins w:id="785" w:author="LTHM2" w:date="2023-01-18T13:50:00Z">
        <w:r w:rsidR="007900F9">
          <w:rPr>
            <w:lang w:eastAsia="en-GB"/>
          </w:rPr>
          <w:t xml:space="preserve"> </w:t>
        </w:r>
      </w:ins>
      <w:ins w:id="786" w:author="QCOM-r05" w:date="2023-01-31T22:30:00Z">
        <w:r w:rsidR="003F5E9A" w:rsidRPr="003F5E9A">
          <w:rPr>
            <w:highlight w:val="green"/>
            <w:lang w:eastAsia="en-GB"/>
            <w:rPrChange w:id="787" w:author="QCOM-r05" w:date="2023-01-31T22:30:00Z">
              <w:rPr>
                <w:lang w:eastAsia="en-GB"/>
              </w:rPr>
            </w:rPrChange>
          </w:rPr>
          <w:t>the PRU</w:t>
        </w:r>
      </w:ins>
      <w:ins w:id="788" w:author="LTHM2" w:date="2023-01-18T13:50:00Z">
        <w:del w:id="789" w:author="QCOM-r05" w:date="2023-01-31T22:30:00Z">
          <w:r w:rsidR="007900F9" w:rsidRPr="003F5E9A" w:rsidDel="003F5E9A">
            <w:rPr>
              <w:highlight w:val="green"/>
              <w:lang w:eastAsia="en-GB"/>
              <w:rPrChange w:id="790" w:author="QCOM-r05" w:date="2023-01-31T22:30:00Z">
                <w:rPr>
                  <w:lang w:eastAsia="en-GB"/>
                </w:rPr>
              </w:rPrChange>
            </w:rPr>
            <w:delText>it</w:delText>
          </w:r>
        </w:del>
        <w:r w:rsidR="007900F9">
          <w:rPr>
            <w:lang w:eastAsia="en-GB"/>
          </w:rPr>
          <w:t xml:space="preserve"> con</w:t>
        </w:r>
      </w:ins>
      <w:ins w:id="791" w:author="LTHM2" w:date="2023-01-18T13:51:00Z">
        <w:r w:rsidR="007900F9">
          <w:rPr>
            <w:lang w:eastAsia="en-GB"/>
          </w:rPr>
          <w:t>siders it is d</w:t>
        </w:r>
      </w:ins>
      <w:ins w:id="792" w:author="QCOM-r05" w:date="2023-01-31T22:30:00Z">
        <w:r w:rsidR="003F5E9A" w:rsidRPr="003F5E9A">
          <w:rPr>
            <w:highlight w:val="green"/>
            <w:lang w:eastAsia="en-GB"/>
            <w:rPrChange w:id="793" w:author="QCOM-r05" w:date="2023-01-31T22:30:00Z">
              <w:rPr>
                <w:lang w:eastAsia="en-GB"/>
              </w:rPr>
            </w:rPrChange>
          </w:rPr>
          <w:t>is</w:t>
        </w:r>
      </w:ins>
      <w:ins w:id="794" w:author="LTHM2" w:date="2023-01-18T13:51:00Z">
        <w:del w:id="795" w:author="QCOM-r05" w:date="2023-01-31T22:30:00Z">
          <w:r w:rsidR="007900F9" w:rsidRPr="003F5E9A" w:rsidDel="003F5E9A">
            <w:rPr>
              <w:highlight w:val="green"/>
              <w:lang w:eastAsia="en-GB"/>
              <w:rPrChange w:id="796" w:author="QCOM-r05" w:date="2023-01-31T22:30:00Z">
                <w:rPr>
                  <w:lang w:eastAsia="en-GB"/>
                </w:rPr>
              </w:rPrChange>
            </w:rPr>
            <w:delText>e</w:delText>
          </w:r>
        </w:del>
        <w:r w:rsidR="007900F9">
          <w:rPr>
            <w:lang w:eastAsia="en-GB"/>
          </w:rPr>
          <w:t>associated</w:t>
        </w:r>
      </w:ins>
      <w:ins w:id="797" w:author="QCOM" w:date="2022-10-26T23:41:00Z">
        <w:r w:rsidRPr="00AB60AB">
          <w:rPr>
            <w:lang w:eastAsia="en-GB"/>
          </w:rPr>
          <w:t>.</w:t>
        </w:r>
      </w:ins>
    </w:p>
    <w:p w14:paraId="48E21808" w14:textId="11D13B05" w:rsidR="00BD1EEC" w:rsidRPr="00AB60AB" w:rsidRDefault="00BD1EEC" w:rsidP="00BD1EEC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798" w:author="QCOM" w:date="2022-10-27T21:19:00Z"/>
          <w:rFonts w:ascii="Arial" w:hAnsi="Arial"/>
          <w:sz w:val="28"/>
          <w:lang w:eastAsia="en-GB"/>
        </w:rPr>
      </w:pPr>
      <w:ins w:id="799" w:author="QCOM" w:date="2022-10-27T21:19:00Z">
        <w:r w:rsidRPr="00AB60AB">
          <w:rPr>
            <w:rFonts w:ascii="Arial" w:eastAsia="宋体" w:hAnsi="Arial" w:hint="eastAsia"/>
            <w:sz w:val="28"/>
            <w:lang w:eastAsia="zh-CN"/>
          </w:rPr>
          <w:t>6</w:t>
        </w:r>
        <w:r w:rsidRPr="00AB60AB">
          <w:rPr>
            <w:rFonts w:ascii="Arial" w:hAnsi="Arial"/>
            <w:sz w:val="28"/>
            <w:lang w:eastAsia="en-GB"/>
          </w:rPr>
          <w:t>.</w:t>
        </w:r>
        <w:r w:rsidRPr="002028C4">
          <w:rPr>
            <w:rFonts w:ascii="Arial" w:eastAsia="宋体" w:hAnsi="Arial"/>
            <w:sz w:val="28"/>
            <w:highlight w:val="yellow"/>
            <w:lang w:eastAsia="zh-CN"/>
            <w:rPrChange w:id="800" w:author="QCOM-r05" w:date="2023-02-01T23:10:00Z">
              <w:rPr>
                <w:rFonts w:ascii="Arial" w:eastAsia="宋体" w:hAnsi="Arial"/>
                <w:sz w:val="28"/>
                <w:lang w:eastAsia="zh-CN"/>
              </w:rPr>
            </w:rPrChange>
          </w:rPr>
          <w:t>X</w:t>
        </w:r>
        <w:r w:rsidRPr="00AB60AB">
          <w:rPr>
            <w:rFonts w:ascii="Arial" w:hAnsi="Arial"/>
            <w:sz w:val="28"/>
            <w:lang w:eastAsia="en-GB"/>
          </w:rPr>
          <w:t>.2</w:t>
        </w:r>
        <w:r w:rsidRPr="00AB60AB">
          <w:rPr>
            <w:rFonts w:ascii="Arial" w:hAnsi="Arial"/>
            <w:sz w:val="28"/>
            <w:lang w:eastAsia="en-GB"/>
          </w:rPr>
          <w:tab/>
        </w:r>
      </w:ins>
      <w:ins w:id="801" w:author="QCOM-r04" w:date="2022-12-28T21:16:00Z">
        <w:r w:rsidR="000631E4" w:rsidRPr="00AB60AB">
          <w:rPr>
            <w:rFonts w:ascii="Arial" w:hAnsi="Arial"/>
            <w:sz w:val="28"/>
            <w:lang w:eastAsia="en-GB"/>
          </w:rPr>
          <w:t xml:space="preserve">LMF Initiated </w:t>
        </w:r>
      </w:ins>
      <w:ins w:id="802" w:author="QCOM" w:date="2022-10-27T21:19:00Z">
        <w:r w:rsidRPr="00AB60AB">
          <w:rPr>
            <w:rFonts w:ascii="Arial" w:hAnsi="Arial"/>
            <w:sz w:val="28"/>
            <w:lang w:eastAsia="en-GB"/>
          </w:rPr>
          <w:t xml:space="preserve">PRU </w:t>
        </w:r>
      </w:ins>
      <w:ins w:id="803" w:author="QCOM-154AH-r01" w:date="2023-01-15T22:24:00Z">
        <w:r w:rsidR="004E5617" w:rsidRPr="00AB60AB">
          <w:rPr>
            <w:rFonts w:ascii="Arial" w:hAnsi="Arial"/>
            <w:sz w:val="28"/>
            <w:lang w:eastAsia="en-GB"/>
          </w:rPr>
          <w:t>Disassociation</w:t>
        </w:r>
      </w:ins>
      <w:ins w:id="804" w:author="QCOM" w:date="2022-10-27T21:19:00Z">
        <w:r w:rsidRPr="00AB60AB">
          <w:rPr>
            <w:rFonts w:ascii="Arial" w:hAnsi="Arial"/>
            <w:sz w:val="28"/>
            <w:lang w:eastAsia="en-GB"/>
          </w:rPr>
          <w:t xml:space="preserve"> Procedure</w:t>
        </w:r>
      </w:ins>
    </w:p>
    <w:p w14:paraId="24C0D96D" w14:textId="5D45C8A4" w:rsidR="00BD1EEC" w:rsidRPr="00AB60AB" w:rsidRDefault="00BD1EEC" w:rsidP="00BD1EEC">
      <w:pPr>
        <w:overflowPunct w:val="0"/>
        <w:autoSpaceDE w:val="0"/>
        <w:autoSpaceDN w:val="0"/>
        <w:adjustRightInd w:val="0"/>
        <w:textAlignment w:val="baseline"/>
        <w:rPr>
          <w:ins w:id="805" w:author="QCOM" w:date="2022-10-27T21:19:00Z"/>
          <w:lang w:eastAsia="en-GB"/>
        </w:rPr>
      </w:pPr>
      <w:ins w:id="806" w:author="QCOM" w:date="2022-10-27T21:19:00Z">
        <w:r w:rsidRPr="00AB60AB">
          <w:rPr>
            <w:lang w:eastAsia="en-GB"/>
          </w:rPr>
          <w:t>Figure 6.</w:t>
        </w:r>
        <w:r w:rsidRPr="002028C4">
          <w:rPr>
            <w:highlight w:val="yellow"/>
            <w:lang w:eastAsia="en-GB"/>
            <w:rPrChange w:id="807" w:author="QCOM-r05" w:date="2023-02-01T23:10:00Z">
              <w:rPr>
                <w:lang w:eastAsia="en-GB"/>
              </w:rPr>
            </w:rPrChange>
          </w:rPr>
          <w:t>X</w:t>
        </w:r>
        <w:r w:rsidRPr="00AB60AB">
          <w:rPr>
            <w:lang w:eastAsia="en-GB"/>
          </w:rPr>
          <w:t>.2-1 shows a procedure used by a serv</w:t>
        </w:r>
      </w:ins>
      <w:ins w:id="808" w:author="QCOM" w:date="2022-10-27T21:20:00Z">
        <w:r w:rsidRPr="00AB60AB">
          <w:rPr>
            <w:lang w:eastAsia="en-GB"/>
          </w:rPr>
          <w:t xml:space="preserve">ing LMF </w:t>
        </w:r>
      </w:ins>
      <w:ins w:id="809" w:author="QCOM" w:date="2022-10-27T21:19:00Z">
        <w:r w:rsidRPr="00AB60AB">
          <w:rPr>
            <w:lang w:eastAsia="en-GB"/>
          </w:rPr>
          <w:t xml:space="preserve">to </w:t>
        </w:r>
      </w:ins>
      <w:ins w:id="810" w:author="QCOM-154AH-r01" w:date="2023-01-15T22:33:00Z">
        <w:r w:rsidR="002A67CE" w:rsidRPr="00AB60AB">
          <w:rPr>
            <w:lang w:eastAsia="en-GB"/>
          </w:rPr>
          <w:t>disassociate</w:t>
        </w:r>
      </w:ins>
      <w:ins w:id="811" w:author="QCOM" w:date="2022-10-27T21:20:00Z">
        <w:r w:rsidRPr="00AB60AB">
          <w:rPr>
            <w:lang w:eastAsia="en-GB"/>
          </w:rPr>
          <w:t xml:space="preserve"> an already </w:t>
        </w:r>
      </w:ins>
      <w:ins w:id="812" w:author="QCOM-154AH-r01" w:date="2023-01-15T22:33:00Z">
        <w:r w:rsidR="002A67CE" w:rsidRPr="00AB60AB">
          <w:rPr>
            <w:lang w:eastAsia="en-GB"/>
          </w:rPr>
          <w:t>associated</w:t>
        </w:r>
      </w:ins>
      <w:ins w:id="813" w:author="QCOM" w:date="2022-10-27T21:20:00Z">
        <w:r w:rsidRPr="00AB60AB">
          <w:rPr>
            <w:lang w:eastAsia="en-GB"/>
          </w:rPr>
          <w:t xml:space="preserve"> PRU</w:t>
        </w:r>
      </w:ins>
      <w:ins w:id="814" w:author="QCOM" w:date="2022-10-27T21:19:00Z">
        <w:r w:rsidRPr="00AB60AB">
          <w:rPr>
            <w:lang w:eastAsia="en-GB"/>
          </w:rPr>
          <w:t xml:space="preserve">. </w:t>
        </w:r>
      </w:ins>
      <w:ins w:id="815" w:author="QCOM" w:date="2022-10-27T21:20:00Z">
        <w:r w:rsidRPr="00AB60AB">
          <w:rPr>
            <w:lang w:eastAsia="en-GB"/>
          </w:rPr>
          <w:t>The pr</w:t>
        </w:r>
      </w:ins>
      <w:ins w:id="816" w:author="QCOM" w:date="2022-10-27T21:21:00Z">
        <w:r w:rsidRPr="00AB60AB">
          <w:rPr>
            <w:lang w:eastAsia="en-GB"/>
          </w:rPr>
          <w:t xml:space="preserve">ocedure may be used prior to the serving LMF becoming </w:t>
        </w:r>
      </w:ins>
      <w:ins w:id="817" w:author="QCOM" w:date="2022-10-27T21:32:00Z">
        <w:r w:rsidR="00706A5B" w:rsidRPr="00AB60AB">
          <w:rPr>
            <w:lang w:eastAsia="en-GB"/>
          </w:rPr>
          <w:t>un</w:t>
        </w:r>
      </w:ins>
      <w:ins w:id="818" w:author="QCOM" w:date="2022-10-27T21:21:00Z">
        <w:r w:rsidRPr="00AB60AB">
          <w:rPr>
            <w:lang w:eastAsia="en-GB"/>
          </w:rPr>
          <w:t>available (e.g.</w:t>
        </w:r>
      </w:ins>
      <w:ins w:id="819" w:author="QCOM" w:date="2022-10-27T21:22:00Z">
        <w:r w:rsidRPr="00AB60AB">
          <w:rPr>
            <w:lang w:eastAsia="en-GB"/>
          </w:rPr>
          <w:t xml:space="preserve"> </w:t>
        </w:r>
      </w:ins>
      <w:ins w:id="820" w:author="QCOM" w:date="2022-10-27T21:32:00Z">
        <w:r w:rsidR="00706A5B" w:rsidRPr="00AB60AB">
          <w:rPr>
            <w:lang w:eastAsia="en-GB"/>
          </w:rPr>
          <w:t xml:space="preserve">for </w:t>
        </w:r>
      </w:ins>
      <w:ins w:id="821" w:author="QCOM" w:date="2022-10-27T21:22:00Z">
        <w:r w:rsidRPr="00AB60AB">
          <w:rPr>
            <w:lang w:eastAsia="en-GB"/>
          </w:rPr>
          <w:t>maintenance</w:t>
        </w:r>
      </w:ins>
      <w:ins w:id="822" w:author="QCOM" w:date="2022-10-27T23:58:00Z">
        <w:r w:rsidR="007D02DB" w:rsidRPr="00AB60AB">
          <w:rPr>
            <w:lang w:eastAsia="en-GB"/>
          </w:rPr>
          <w:t>, remo</w:t>
        </w:r>
      </w:ins>
      <w:ins w:id="823" w:author="QCOM" w:date="2022-10-27T23:59:00Z">
        <w:r w:rsidR="007D02DB" w:rsidRPr="00AB60AB">
          <w:rPr>
            <w:lang w:eastAsia="en-GB"/>
          </w:rPr>
          <w:t>v</w:t>
        </w:r>
      </w:ins>
      <w:ins w:id="824" w:author="QCOM" w:date="2022-10-27T23:58:00Z">
        <w:r w:rsidR="007D02DB" w:rsidRPr="00AB60AB">
          <w:rPr>
            <w:lang w:eastAsia="en-GB"/>
          </w:rPr>
          <w:t>al or replacement</w:t>
        </w:r>
      </w:ins>
      <w:ins w:id="825" w:author="QCOM" w:date="2022-10-27T21:22:00Z">
        <w:r w:rsidRPr="00AB60AB">
          <w:rPr>
            <w:lang w:eastAsia="en-GB"/>
          </w:rPr>
          <w:t>)</w:t>
        </w:r>
      </w:ins>
      <w:ins w:id="826" w:author="QCOM" w:date="2022-10-27T23:59:00Z">
        <w:r w:rsidR="007D02DB" w:rsidRPr="00AB60AB">
          <w:rPr>
            <w:lang w:eastAsia="en-GB"/>
          </w:rPr>
          <w:t xml:space="preserve"> </w:t>
        </w:r>
      </w:ins>
      <w:ins w:id="827" w:author="QCOM" w:date="2022-10-27T21:22:00Z">
        <w:r w:rsidRPr="00AB60AB">
          <w:rPr>
            <w:lang w:eastAsia="en-GB"/>
          </w:rPr>
          <w:t>or to transfer the PRU to a different serving LMF</w:t>
        </w:r>
      </w:ins>
      <w:ins w:id="828" w:author="QCOM" w:date="2022-10-27T23:59:00Z">
        <w:r w:rsidR="007D02DB" w:rsidRPr="00AB60AB">
          <w:rPr>
            <w:lang w:eastAsia="en-GB"/>
          </w:rPr>
          <w:t xml:space="preserve"> for other reasons</w:t>
        </w:r>
      </w:ins>
      <w:ins w:id="829" w:author="QCOM" w:date="2022-10-27T21:22:00Z">
        <w:r w:rsidRPr="00AB60AB">
          <w:rPr>
            <w:lang w:eastAsia="en-GB"/>
          </w:rPr>
          <w:t>.</w:t>
        </w:r>
      </w:ins>
    </w:p>
    <w:p w14:paraId="42270FF5" w14:textId="5725CC3C" w:rsidR="00DA5446" w:rsidRPr="00AB60AB" w:rsidRDefault="007C0BE9" w:rsidP="00901DD6">
      <w:pPr>
        <w:keepNext/>
        <w:keepLines/>
        <w:overflowPunct w:val="0"/>
        <w:autoSpaceDE w:val="0"/>
        <w:autoSpaceDN w:val="0"/>
        <w:adjustRightInd w:val="0"/>
        <w:spacing w:before="60"/>
        <w:ind w:left="284" w:firstLine="284"/>
        <w:textAlignment w:val="baseline"/>
        <w:rPr>
          <w:ins w:id="830" w:author="QCOM" w:date="2022-10-27T21:44:00Z"/>
          <w:rFonts w:ascii="Arial" w:hAnsi="Arial"/>
          <w:b/>
          <w:lang w:eastAsia="en-GB"/>
        </w:rPr>
      </w:pPr>
      <w:ins w:id="831" w:author="QCOM-154AH-r01" w:date="2023-01-15T22:43:00Z">
        <w:r w:rsidRPr="00AB60AB">
          <w:rPr>
            <w:rFonts w:ascii="Arial" w:hAnsi="Arial"/>
            <w:b/>
            <w:lang w:eastAsia="en-GB"/>
          </w:rPr>
          <w:object w:dxaOrig="12440" w:dyaOrig="6990" w14:anchorId="703E7491">
            <v:shape id="_x0000_i1027" type="#_x0000_t75" style="width:469.55pt;height:263.7pt" o:ole="">
              <v:imagedata r:id="rId26" o:title=""/>
            </v:shape>
            <o:OLEObject Type="Embed" ProgID="Visio.Drawing.15" ShapeID="_x0000_i1027" DrawAspect="Content" ObjectID="_1737398633" r:id="rId27"/>
          </w:object>
        </w:r>
      </w:ins>
    </w:p>
    <w:p w14:paraId="6F9BFD9F" w14:textId="3C4194AD" w:rsidR="00DA5446" w:rsidRPr="00AB60AB" w:rsidRDefault="00DA5446" w:rsidP="00DA5446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832" w:author="QCOM" w:date="2022-10-27T21:44:00Z"/>
          <w:rFonts w:ascii="Arial" w:hAnsi="Arial"/>
          <w:b/>
          <w:lang w:eastAsia="en-GB"/>
        </w:rPr>
      </w:pPr>
      <w:ins w:id="833" w:author="QCOM" w:date="2022-10-27T21:44:00Z">
        <w:r w:rsidRPr="00AB60AB">
          <w:rPr>
            <w:rFonts w:ascii="Arial" w:hAnsi="Arial"/>
            <w:b/>
            <w:lang w:eastAsia="en-GB"/>
          </w:rPr>
          <w:t>Figure 6.</w:t>
        </w:r>
        <w:r w:rsidRPr="002028C4">
          <w:rPr>
            <w:rFonts w:ascii="Arial" w:hAnsi="Arial"/>
            <w:b/>
            <w:highlight w:val="yellow"/>
            <w:lang w:eastAsia="en-GB"/>
            <w:rPrChange w:id="834" w:author="QCOM-r05" w:date="2023-02-01T23:10:00Z">
              <w:rPr>
                <w:rFonts w:ascii="Arial" w:hAnsi="Arial"/>
                <w:b/>
                <w:lang w:eastAsia="en-GB"/>
              </w:rPr>
            </w:rPrChange>
          </w:rPr>
          <w:t>X</w:t>
        </w:r>
        <w:r w:rsidRPr="00AB60AB">
          <w:rPr>
            <w:rFonts w:ascii="Arial" w:hAnsi="Arial"/>
            <w:b/>
            <w:lang w:eastAsia="en-GB"/>
          </w:rPr>
          <w:t xml:space="preserve">.2-1: </w:t>
        </w:r>
      </w:ins>
      <w:ins w:id="835" w:author="QCOM-r04" w:date="2022-12-28T21:18:00Z">
        <w:r w:rsidR="000631E4" w:rsidRPr="00AB60AB">
          <w:rPr>
            <w:rFonts w:ascii="Arial" w:hAnsi="Arial"/>
            <w:b/>
            <w:lang w:eastAsia="en-GB"/>
          </w:rPr>
          <w:t xml:space="preserve">LMF Initiated </w:t>
        </w:r>
      </w:ins>
      <w:ins w:id="836" w:author="QCOM" w:date="2022-10-27T21:44:00Z">
        <w:r w:rsidRPr="00AB60AB">
          <w:rPr>
            <w:rFonts w:ascii="Arial" w:hAnsi="Arial"/>
            <w:b/>
            <w:lang w:eastAsia="en-GB"/>
          </w:rPr>
          <w:t xml:space="preserve">PRU </w:t>
        </w:r>
      </w:ins>
      <w:ins w:id="837" w:author="QCOM-154AH-r01" w:date="2023-01-15T22:25:00Z">
        <w:r w:rsidR="004E5617" w:rsidRPr="00AB60AB">
          <w:rPr>
            <w:rFonts w:ascii="Arial" w:hAnsi="Arial"/>
            <w:b/>
            <w:lang w:eastAsia="en-GB"/>
          </w:rPr>
          <w:t>Disassociation</w:t>
        </w:r>
      </w:ins>
      <w:ins w:id="838" w:author="QCOM" w:date="2022-10-27T21:44:00Z">
        <w:r w:rsidRPr="00AB60AB">
          <w:rPr>
            <w:rFonts w:ascii="Arial" w:hAnsi="Arial"/>
            <w:b/>
            <w:lang w:eastAsia="en-GB"/>
          </w:rPr>
          <w:t xml:space="preserve"> Procedure</w:t>
        </w:r>
      </w:ins>
    </w:p>
    <w:p w14:paraId="4E5DB1E0" w14:textId="77777777" w:rsidR="00DA5446" w:rsidRPr="00AB60AB" w:rsidRDefault="00DA5446" w:rsidP="00DA5446">
      <w:pPr>
        <w:overflowPunct w:val="0"/>
        <w:autoSpaceDE w:val="0"/>
        <w:autoSpaceDN w:val="0"/>
        <w:adjustRightInd w:val="0"/>
        <w:textAlignment w:val="baseline"/>
        <w:rPr>
          <w:ins w:id="839" w:author="QCOM" w:date="2022-10-27T21:44:00Z"/>
          <w:b/>
          <w:bCs/>
          <w:lang w:eastAsia="en-GB"/>
        </w:rPr>
      </w:pPr>
      <w:ins w:id="840" w:author="QCOM" w:date="2022-10-27T21:44:00Z">
        <w:r w:rsidRPr="00AB60AB">
          <w:rPr>
            <w:b/>
            <w:bCs/>
            <w:lang w:eastAsia="en-GB"/>
          </w:rPr>
          <w:t>Precondition:</w:t>
        </w:r>
      </w:ins>
    </w:p>
    <w:p w14:paraId="7B7DB49D" w14:textId="46F830B7" w:rsidR="00DA5446" w:rsidRPr="00AB60AB" w:rsidRDefault="00DA5446" w:rsidP="00DA5446">
      <w:pPr>
        <w:overflowPunct w:val="0"/>
        <w:autoSpaceDE w:val="0"/>
        <w:autoSpaceDN w:val="0"/>
        <w:adjustRightInd w:val="0"/>
        <w:textAlignment w:val="baseline"/>
        <w:rPr>
          <w:ins w:id="841" w:author="QCOM" w:date="2022-10-27T21:44:00Z"/>
          <w:lang w:eastAsia="en-GB"/>
        </w:rPr>
      </w:pPr>
      <w:ins w:id="842" w:author="QCOM" w:date="2022-10-27T21:44:00Z">
        <w:r w:rsidRPr="00AB60AB">
          <w:rPr>
            <w:lang w:eastAsia="en-GB"/>
          </w:rPr>
          <w:t xml:space="preserve">The PRU has previously </w:t>
        </w:r>
      </w:ins>
      <w:ins w:id="843" w:author="QCOM-154AH-r01" w:date="2023-01-15T22:33:00Z">
        <w:r w:rsidR="002A67CE" w:rsidRPr="00AB60AB">
          <w:rPr>
            <w:lang w:eastAsia="en-GB"/>
          </w:rPr>
          <w:t>associated</w:t>
        </w:r>
      </w:ins>
      <w:ins w:id="844" w:author="QCOM" w:date="2022-10-27T21:44:00Z">
        <w:r w:rsidRPr="00AB60AB">
          <w:rPr>
            <w:lang w:eastAsia="en-GB"/>
          </w:rPr>
          <w:t xml:space="preserve"> with the </w:t>
        </w:r>
      </w:ins>
      <w:ins w:id="845" w:author="QCOM" w:date="2022-10-27T21:45:00Z">
        <w:r w:rsidRPr="00AB60AB">
          <w:rPr>
            <w:lang w:eastAsia="en-GB"/>
          </w:rPr>
          <w:t xml:space="preserve">serving </w:t>
        </w:r>
      </w:ins>
      <w:ins w:id="846" w:author="QCOM" w:date="2022-10-27T21:44:00Z">
        <w:r w:rsidRPr="00AB60AB">
          <w:rPr>
            <w:lang w:eastAsia="en-GB"/>
          </w:rPr>
          <w:t>LMF using the procedure in clause 6.</w:t>
        </w:r>
      </w:ins>
      <w:ins w:id="847" w:author="QCOM" w:date="2022-10-27T21:45:00Z">
        <w:r w:rsidRPr="00812649">
          <w:rPr>
            <w:highlight w:val="yellow"/>
            <w:lang w:eastAsia="en-GB"/>
            <w:rPrChange w:id="848" w:author="QCOM-r05" w:date="2023-02-01T23:28:00Z">
              <w:rPr>
                <w:lang w:eastAsia="en-GB"/>
              </w:rPr>
            </w:rPrChange>
          </w:rPr>
          <w:t>X</w:t>
        </w:r>
      </w:ins>
      <w:ins w:id="849" w:author="QCOM" w:date="2022-10-27T21:44:00Z">
        <w:r w:rsidRPr="00AB60AB">
          <w:rPr>
            <w:lang w:eastAsia="en-GB"/>
          </w:rPr>
          <w:t>.</w:t>
        </w:r>
      </w:ins>
      <w:ins w:id="850" w:author="QCOM" w:date="2022-10-27T21:45:00Z">
        <w:r w:rsidRPr="00AB60AB">
          <w:rPr>
            <w:lang w:eastAsia="en-GB"/>
          </w:rPr>
          <w:t>1</w:t>
        </w:r>
      </w:ins>
      <w:ins w:id="851" w:author="QCOM" w:date="2022-10-27T21:44:00Z">
        <w:r w:rsidRPr="00AB60AB">
          <w:rPr>
            <w:lang w:eastAsia="en-GB"/>
          </w:rPr>
          <w:t>.</w:t>
        </w:r>
      </w:ins>
    </w:p>
    <w:p w14:paraId="2856322C" w14:textId="4EAF8B2B" w:rsidR="003F5E9A" w:rsidRPr="00AB60AB" w:rsidRDefault="00DA5446" w:rsidP="003F5E9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852" w:author="QCOM-r05" w:date="2023-01-31T22:32:00Z"/>
          <w:lang w:eastAsia="en-GB"/>
        </w:rPr>
      </w:pPr>
      <w:ins w:id="853" w:author="QCOM" w:date="2022-10-27T21:44:00Z">
        <w:r w:rsidRPr="00AB60AB">
          <w:rPr>
            <w:lang w:eastAsia="en-GB"/>
          </w:rPr>
          <w:t>1.</w:t>
        </w:r>
        <w:r w:rsidRPr="00AB60AB">
          <w:rPr>
            <w:lang w:eastAsia="en-GB"/>
          </w:rPr>
          <w:tab/>
          <w:t xml:space="preserve">The </w:t>
        </w:r>
      </w:ins>
      <w:ins w:id="854" w:author="QCOM" w:date="2022-10-27T21:45:00Z">
        <w:r w:rsidRPr="00AB60AB">
          <w:rPr>
            <w:lang w:eastAsia="en-GB"/>
          </w:rPr>
          <w:t xml:space="preserve">serving </w:t>
        </w:r>
      </w:ins>
      <w:ins w:id="855" w:author="QCOM" w:date="2022-10-27T21:44:00Z">
        <w:r w:rsidRPr="00AB60AB">
          <w:rPr>
            <w:lang w:eastAsia="en-GB"/>
          </w:rPr>
          <w:t xml:space="preserve">LMF sends a </w:t>
        </w:r>
      </w:ins>
      <w:ins w:id="856" w:author="QCOM" w:date="2022-10-27T21:45:00Z">
        <w:r w:rsidRPr="00AB60AB">
          <w:rPr>
            <w:lang w:eastAsia="en-GB"/>
          </w:rPr>
          <w:t>PR</w:t>
        </w:r>
      </w:ins>
      <w:ins w:id="857" w:author="QCOM" w:date="2022-10-27T21:46:00Z">
        <w:r w:rsidRPr="00AB60AB">
          <w:rPr>
            <w:lang w:eastAsia="en-GB"/>
          </w:rPr>
          <w:t>U</w:t>
        </w:r>
      </w:ins>
      <w:ins w:id="858" w:author="QCOM" w:date="2022-10-27T21:45:00Z">
        <w:r w:rsidRPr="00AB60AB">
          <w:rPr>
            <w:lang w:eastAsia="en-GB"/>
          </w:rPr>
          <w:t xml:space="preserve"> </w:t>
        </w:r>
      </w:ins>
      <w:ins w:id="859" w:author="QCOM-154AH-r01" w:date="2023-01-15T22:25:00Z">
        <w:r w:rsidR="004E5617" w:rsidRPr="00AB60AB">
          <w:rPr>
            <w:lang w:eastAsia="en-GB"/>
          </w:rPr>
          <w:t>Disassociation</w:t>
        </w:r>
      </w:ins>
      <w:ins w:id="860" w:author="QCOM" w:date="2022-10-27T21:44:00Z">
        <w:r w:rsidRPr="00AB60AB">
          <w:rPr>
            <w:lang w:eastAsia="en-GB"/>
          </w:rPr>
          <w:t xml:space="preserve"> </w:t>
        </w:r>
      </w:ins>
      <w:ins w:id="861" w:author="QCOM" w:date="2022-10-27T21:46:00Z">
        <w:r w:rsidRPr="00AB60AB">
          <w:rPr>
            <w:lang w:eastAsia="en-GB"/>
          </w:rPr>
          <w:t xml:space="preserve">Request </w:t>
        </w:r>
      </w:ins>
      <w:ins w:id="862" w:author="QCOM" w:date="2022-10-27T21:44:00Z">
        <w:r w:rsidRPr="00AB60AB">
          <w:rPr>
            <w:lang w:eastAsia="en-GB"/>
          </w:rPr>
          <w:t xml:space="preserve">as a </w:t>
        </w:r>
        <w:del w:id="863" w:author="QCOM-r05" w:date="2023-02-01T23:28:00Z">
          <w:r w:rsidRPr="00812649" w:rsidDel="00812649">
            <w:rPr>
              <w:highlight w:val="green"/>
              <w:lang w:eastAsia="en-GB"/>
              <w:rPrChange w:id="864" w:author="QCOM-r05" w:date="2023-02-01T23:28:00Z">
                <w:rPr>
                  <w:lang w:eastAsia="en-GB"/>
                </w:rPr>
              </w:rPrChange>
            </w:rPr>
            <w:delText>location services</w:delText>
          </w:r>
          <w:r w:rsidRPr="00AB60AB" w:rsidDel="00812649">
            <w:rPr>
              <w:lang w:eastAsia="en-GB"/>
            </w:rPr>
            <w:delText xml:space="preserve"> </w:delText>
          </w:r>
        </w:del>
        <w:r w:rsidRPr="00AB60AB">
          <w:rPr>
            <w:lang w:eastAsia="en-GB"/>
          </w:rPr>
          <w:t>supplementary services message</w:t>
        </w:r>
      </w:ins>
      <w:ins w:id="865" w:author="Qulacomm- Hong Cheng" w:date="2022-12-28T11:17:00Z">
        <w:r w:rsidR="007B18D9" w:rsidRPr="00AB60AB">
          <w:rPr>
            <w:lang w:eastAsia="en-GB"/>
          </w:rPr>
          <w:t>, using the Namf_Communication_N1N2MessageTransfer service operati</w:t>
        </w:r>
      </w:ins>
      <w:ins w:id="866" w:author="Qulacomm- Hong Cheng" w:date="2022-12-28T11:18:00Z">
        <w:r w:rsidR="007B18D9" w:rsidRPr="00AB60AB">
          <w:rPr>
            <w:lang w:eastAsia="en-GB"/>
          </w:rPr>
          <w:t xml:space="preserve">on, </w:t>
        </w:r>
      </w:ins>
      <w:ins w:id="867" w:author="QCOM" w:date="2022-10-27T21:44:00Z">
        <w:r w:rsidRPr="00AB60AB">
          <w:rPr>
            <w:lang w:eastAsia="en-GB"/>
          </w:rPr>
          <w:t xml:space="preserve">and a Correlation ID identifying the </w:t>
        </w:r>
      </w:ins>
      <w:ins w:id="868" w:author="LTHM2" w:date="2023-01-18T13:51:00Z">
        <w:del w:id="869" w:author="QCOM-r05" w:date="2023-01-31T22:31:00Z">
          <w:r w:rsidR="007900F9" w:rsidRPr="003F5E9A" w:rsidDel="003F5E9A">
            <w:rPr>
              <w:highlight w:val="green"/>
              <w:lang w:eastAsia="en-GB"/>
              <w:rPrChange w:id="870" w:author="QCOM-r05" w:date="2023-01-31T22:32:00Z">
                <w:rPr>
                  <w:lang w:eastAsia="en-GB"/>
                </w:rPr>
              </w:rPrChange>
            </w:rPr>
            <w:delText>new</w:delText>
          </w:r>
        </w:del>
      </w:ins>
      <w:ins w:id="871" w:author="LTHM2" w:date="2023-01-18T13:52:00Z">
        <w:del w:id="872" w:author="QCOM-r05" w:date="2023-01-31T22:31:00Z">
          <w:r w:rsidR="007900F9" w:rsidRPr="003F5E9A" w:rsidDel="003F5E9A">
            <w:rPr>
              <w:highlight w:val="green"/>
              <w:lang w:eastAsia="en-GB"/>
              <w:rPrChange w:id="873" w:author="QCOM-r05" w:date="2023-01-31T22:32:00Z">
                <w:rPr>
                  <w:lang w:eastAsia="en-GB"/>
                </w:rPr>
              </w:rPrChange>
            </w:rPr>
            <w:delText xml:space="preserve"> </w:delText>
          </w:r>
        </w:del>
        <w:r w:rsidR="007900F9" w:rsidRPr="007900F9">
          <w:rPr>
            <w:highlight w:val="yellow"/>
            <w:lang w:eastAsia="en-GB"/>
            <w:rPrChange w:id="874" w:author="LTHM2" w:date="2023-01-18T13:52:00Z">
              <w:rPr>
                <w:lang w:eastAsia="en-GB"/>
              </w:rPr>
            </w:rPrChange>
          </w:rPr>
          <w:t>serving</w:t>
        </w:r>
      </w:ins>
      <w:ins w:id="875" w:author="LTHM2" w:date="2023-01-18T13:51:00Z">
        <w:r w:rsidR="007900F9">
          <w:rPr>
            <w:lang w:eastAsia="en-GB"/>
          </w:rPr>
          <w:t xml:space="preserve"> </w:t>
        </w:r>
      </w:ins>
      <w:ins w:id="876" w:author="QCOM" w:date="2022-10-27T21:44:00Z">
        <w:r w:rsidRPr="00AB60AB">
          <w:rPr>
            <w:lang w:eastAsia="en-GB"/>
          </w:rPr>
          <w:t xml:space="preserve">LMF. The </w:t>
        </w:r>
      </w:ins>
      <w:ins w:id="877" w:author="QCOM" w:date="2022-10-27T21:46:00Z">
        <w:r w:rsidRPr="00AB60AB">
          <w:rPr>
            <w:lang w:eastAsia="en-GB"/>
          </w:rPr>
          <w:t>PR</w:t>
        </w:r>
      </w:ins>
      <w:ins w:id="878" w:author="QCOM" w:date="2022-10-27T21:47:00Z">
        <w:r w:rsidRPr="00AB60AB">
          <w:rPr>
            <w:lang w:eastAsia="en-GB"/>
          </w:rPr>
          <w:t xml:space="preserve">U </w:t>
        </w:r>
      </w:ins>
      <w:ins w:id="879" w:author="QCOM-154AH-r01" w:date="2023-01-15T22:25:00Z">
        <w:r w:rsidR="004E5617" w:rsidRPr="00AB60AB">
          <w:rPr>
            <w:lang w:eastAsia="en-GB"/>
          </w:rPr>
          <w:t>Disassociation</w:t>
        </w:r>
      </w:ins>
      <w:ins w:id="880" w:author="QCOM" w:date="2022-10-27T21:44:00Z">
        <w:r w:rsidRPr="00AB60AB">
          <w:rPr>
            <w:lang w:eastAsia="en-GB"/>
          </w:rPr>
          <w:t xml:space="preserve"> </w:t>
        </w:r>
      </w:ins>
      <w:ins w:id="881" w:author="QCOM" w:date="2022-10-27T21:47:00Z">
        <w:r w:rsidRPr="00AB60AB">
          <w:rPr>
            <w:lang w:eastAsia="en-GB"/>
          </w:rPr>
          <w:t xml:space="preserve">Request </w:t>
        </w:r>
      </w:ins>
      <w:ins w:id="882" w:author="QCOM" w:date="2022-10-27T21:44:00Z">
        <w:r w:rsidRPr="00AB60AB">
          <w:rPr>
            <w:lang w:eastAsia="en-GB"/>
          </w:rPr>
          <w:t xml:space="preserve">may </w:t>
        </w:r>
      </w:ins>
      <w:ins w:id="883" w:author="QCOM" w:date="2022-10-27T21:47:00Z">
        <w:r w:rsidRPr="00AB60AB">
          <w:rPr>
            <w:lang w:eastAsia="en-GB"/>
          </w:rPr>
          <w:t>inc</w:t>
        </w:r>
      </w:ins>
      <w:ins w:id="884" w:author="QCOM" w:date="2022-10-27T21:48:00Z">
        <w:r w:rsidRPr="00AB60AB">
          <w:rPr>
            <w:lang w:eastAsia="en-GB"/>
          </w:rPr>
          <w:t>l</w:t>
        </w:r>
      </w:ins>
      <w:ins w:id="885" w:author="QCOM" w:date="2022-10-27T21:47:00Z">
        <w:r w:rsidRPr="00AB60AB">
          <w:rPr>
            <w:lang w:eastAsia="en-GB"/>
          </w:rPr>
          <w:t xml:space="preserve">ude a </w:t>
        </w:r>
      </w:ins>
      <w:ins w:id="886" w:author="QCOM" w:date="2022-10-27T21:44:00Z">
        <w:r w:rsidRPr="00AB60AB">
          <w:rPr>
            <w:lang w:eastAsia="en-GB"/>
          </w:rPr>
          <w:t xml:space="preserve">Routing ID for </w:t>
        </w:r>
      </w:ins>
      <w:ins w:id="887" w:author="QCOM" w:date="2022-10-27T21:47:00Z">
        <w:r w:rsidRPr="00AB60AB">
          <w:rPr>
            <w:lang w:eastAsia="en-GB"/>
          </w:rPr>
          <w:t>a</w:t>
        </w:r>
      </w:ins>
      <w:ins w:id="888" w:author="QCOM" w:date="2022-10-27T22:00:00Z">
        <w:r w:rsidR="0030135F" w:rsidRPr="00AB60AB">
          <w:rPr>
            <w:lang w:eastAsia="en-GB"/>
          </w:rPr>
          <w:t xml:space="preserve"> new</w:t>
        </w:r>
      </w:ins>
      <w:ins w:id="889" w:author="QCOM" w:date="2022-10-27T21:48:00Z">
        <w:r w:rsidRPr="00AB60AB">
          <w:rPr>
            <w:lang w:eastAsia="en-GB"/>
          </w:rPr>
          <w:t xml:space="preserve"> </w:t>
        </w:r>
      </w:ins>
      <w:ins w:id="890" w:author="QCOM" w:date="2022-10-27T21:47:00Z">
        <w:r w:rsidRPr="00AB60AB">
          <w:rPr>
            <w:lang w:eastAsia="en-GB"/>
          </w:rPr>
          <w:t xml:space="preserve">serving </w:t>
        </w:r>
      </w:ins>
      <w:ins w:id="891" w:author="QCOM-r05" w:date="2023-01-31T22:32:00Z">
        <w:r w:rsidR="003F5E9A" w:rsidRPr="003F5E9A">
          <w:rPr>
            <w:highlight w:val="green"/>
            <w:lang w:eastAsia="en-GB"/>
            <w:rPrChange w:id="892" w:author="QCOM-r05" w:date="2023-01-31T22:32:00Z">
              <w:rPr>
                <w:lang w:eastAsia="en-GB"/>
              </w:rPr>
            </w:rPrChange>
          </w:rPr>
          <w:t>LMF</w:t>
        </w:r>
      </w:ins>
      <w:ins w:id="893" w:author="QCOM" w:date="2022-10-27T21:44:00Z">
        <w:del w:id="894" w:author="Nokia2" w:date="2023-01-18T22:32:00Z">
          <w:r w:rsidRPr="00AB60AB" w:rsidDel="00E30C23">
            <w:rPr>
              <w:lang w:eastAsia="en-GB"/>
            </w:rPr>
            <w:delText>.</w:delText>
          </w:r>
        </w:del>
      </w:ins>
    </w:p>
    <w:p w14:paraId="2086EDDD" w14:textId="449883E9" w:rsidR="00DA5446" w:rsidRPr="00AB60AB" w:rsidRDefault="003F5E9A">
      <w:pPr>
        <w:overflowPunct w:val="0"/>
        <w:autoSpaceDE w:val="0"/>
        <w:autoSpaceDN w:val="0"/>
        <w:adjustRightInd w:val="0"/>
        <w:ind w:left="1080" w:hanging="796"/>
        <w:textAlignment w:val="baseline"/>
        <w:rPr>
          <w:ins w:id="895" w:author="QCOM" w:date="2022-10-27T21:44:00Z"/>
          <w:lang w:eastAsia="en-GB"/>
        </w:rPr>
        <w:pPrChange w:id="896" w:author="QCOM-r05" w:date="2023-01-31T22:32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897" w:author="QCOM-r05" w:date="2023-01-31T22:32:00Z">
        <w:r w:rsidRPr="000F1BCA">
          <w:rPr>
            <w:highlight w:val="green"/>
            <w:lang w:eastAsia="en-GB"/>
            <w:rPrChange w:id="898" w:author="QCOM-r05" w:date="2023-01-31T22:39:00Z">
              <w:rPr>
                <w:lang w:eastAsia="en-GB"/>
              </w:rPr>
            </w:rPrChange>
          </w:rPr>
          <w:t>NOTE:</w:t>
        </w:r>
        <w:r w:rsidRPr="000F1BCA">
          <w:rPr>
            <w:highlight w:val="green"/>
            <w:lang w:eastAsia="en-GB"/>
            <w:rPrChange w:id="899" w:author="QCOM-r05" w:date="2023-01-31T22:39:00Z">
              <w:rPr>
                <w:lang w:eastAsia="en-GB"/>
              </w:rPr>
            </w:rPrChange>
          </w:rPr>
          <w:tab/>
        </w:r>
      </w:ins>
      <w:ins w:id="900" w:author="QCOM-r05" w:date="2023-01-31T22:33:00Z">
        <w:r w:rsidRPr="000F1BCA">
          <w:rPr>
            <w:highlight w:val="green"/>
            <w:lang w:eastAsia="en-GB"/>
            <w:rPrChange w:id="901" w:author="QCOM-r05" w:date="2023-01-31T22:39:00Z">
              <w:rPr>
                <w:lang w:eastAsia="en-GB"/>
              </w:rPr>
            </w:rPrChange>
          </w:rPr>
          <w:t xml:space="preserve">The Correlation ID for the serving LMF </w:t>
        </w:r>
      </w:ins>
      <w:ins w:id="902" w:author="QCOM-r05" w:date="2023-01-31T22:34:00Z">
        <w:r w:rsidR="000F1BCA" w:rsidRPr="000F1BCA">
          <w:rPr>
            <w:highlight w:val="green"/>
            <w:lang w:eastAsia="en-GB"/>
            <w:rPrChange w:id="903" w:author="QCOM-r05" w:date="2023-01-31T22:39:00Z">
              <w:rPr>
                <w:lang w:eastAsia="en-GB"/>
              </w:rPr>
            </w:rPrChange>
          </w:rPr>
          <w:t>i</w:t>
        </w:r>
      </w:ins>
      <w:ins w:id="904" w:author="QCOM-r05" w:date="2023-01-31T22:33:00Z">
        <w:r w:rsidRPr="000F1BCA">
          <w:rPr>
            <w:highlight w:val="green"/>
            <w:lang w:eastAsia="en-GB"/>
            <w:rPrChange w:id="905" w:author="QCOM-r05" w:date="2023-01-31T22:39:00Z">
              <w:rPr>
                <w:lang w:eastAsia="en-GB"/>
              </w:rPr>
            </w:rPrChange>
          </w:rPr>
          <w:t xml:space="preserve">s transferred to the </w:t>
        </w:r>
      </w:ins>
      <w:ins w:id="906" w:author="QCOM-r05" w:date="2023-01-31T22:34:00Z">
        <w:r w:rsidR="000F1BCA" w:rsidRPr="000F1BCA">
          <w:rPr>
            <w:highlight w:val="green"/>
            <w:lang w:eastAsia="en-GB"/>
            <w:rPrChange w:id="907" w:author="QCOM-r05" w:date="2023-01-31T22:39:00Z">
              <w:rPr>
                <w:lang w:eastAsia="en-GB"/>
              </w:rPr>
            </w:rPrChange>
          </w:rPr>
          <w:t xml:space="preserve">serving AMF </w:t>
        </w:r>
      </w:ins>
      <w:ins w:id="908" w:author="QCOM-r05" w:date="2023-01-31T22:35:00Z">
        <w:r w:rsidR="000F1BCA" w:rsidRPr="000F1BCA">
          <w:rPr>
            <w:highlight w:val="green"/>
            <w:lang w:eastAsia="en-GB"/>
            <w:rPrChange w:id="909" w:author="QCOM-r05" w:date="2023-01-31T22:39:00Z">
              <w:rPr>
                <w:lang w:eastAsia="en-GB"/>
              </w:rPr>
            </w:rPrChange>
          </w:rPr>
          <w:t>to provide the Routing ID for step 3</w:t>
        </w:r>
      </w:ins>
      <w:ins w:id="910" w:author="QCOM-r05" w:date="2023-01-31T22:32:00Z">
        <w:r w:rsidRPr="000F1BCA">
          <w:rPr>
            <w:highlight w:val="green"/>
            <w:lang w:eastAsia="en-GB"/>
            <w:rPrChange w:id="911" w:author="QCOM-r05" w:date="2023-01-31T22:39:00Z">
              <w:rPr>
                <w:lang w:eastAsia="en-GB"/>
              </w:rPr>
            </w:rPrChange>
          </w:rPr>
          <w:t>.</w:t>
        </w:r>
      </w:ins>
      <w:ins w:id="912" w:author="QCOM-r05" w:date="2023-01-31T22:35:00Z">
        <w:r w:rsidR="000F1BCA" w:rsidRPr="000F1BCA">
          <w:rPr>
            <w:highlight w:val="green"/>
            <w:lang w:eastAsia="en-GB"/>
            <w:rPrChange w:id="913" w:author="QCOM-r05" w:date="2023-01-31T22:39:00Z">
              <w:rPr>
                <w:lang w:eastAsia="en-GB"/>
              </w:rPr>
            </w:rPrChange>
          </w:rPr>
          <w:t xml:space="preserve"> The </w:t>
        </w:r>
      </w:ins>
      <w:ins w:id="914" w:author="QCOM-r05" w:date="2023-01-31T22:36:00Z">
        <w:r w:rsidR="000F1BCA" w:rsidRPr="000F1BCA">
          <w:rPr>
            <w:highlight w:val="green"/>
            <w:lang w:eastAsia="en-GB"/>
            <w:rPrChange w:id="915" w:author="QCOM-r05" w:date="2023-01-31T22:39:00Z">
              <w:rPr>
                <w:lang w:eastAsia="en-GB"/>
              </w:rPr>
            </w:rPrChange>
          </w:rPr>
          <w:t>Routing ID for a new serving LMF, if provided, is included inside the PRU Disassociation Request</w:t>
        </w:r>
      </w:ins>
      <w:ins w:id="916" w:author="QCOM-r05" w:date="2023-01-31T22:37:00Z">
        <w:r w:rsidR="000F1BCA" w:rsidRPr="000F1BCA">
          <w:rPr>
            <w:highlight w:val="green"/>
            <w:lang w:eastAsia="en-GB"/>
            <w:rPrChange w:id="917" w:author="QCOM-r05" w:date="2023-01-31T22:39:00Z">
              <w:rPr>
                <w:lang w:eastAsia="en-GB"/>
              </w:rPr>
            </w:rPrChange>
          </w:rPr>
          <w:t xml:space="preserve"> and is not vis</w:t>
        </w:r>
      </w:ins>
      <w:ins w:id="918" w:author="QCOM-r05" w:date="2023-01-31T22:38:00Z">
        <w:r w:rsidR="000F1BCA" w:rsidRPr="000F1BCA">
          <w:rPr>
            <w:highlight w:val="green"/>
            <w:lang w:eastAsia="en-GB"/>
            <w:rPrChange w:id="919" w:author="QCOM-r05" w:date="2023-01-31T22:39:00Z">
              <w:rPr>
                <w:lang w:eastAsia="en-GB"/>
              </w:rPr>
            </w:rPrChange>
          </w:rPr>
          <w:t>i</w:t>
        </w:r>
      </w:ins>
      <w:ins w:id="920" w:author="QCOM-r05" w:date="2023-01-31T22:37:00Z">
        <w:r w:rsidR="000F1BCA" w:rsidRPr="000F1BCA">
          <w:rPr>
            <w:highlight w:val="green"/>
            <w:lang w:eastAsia="en-GB"/>
            <w:rPrChange w:id="921" w:author="QCOM-r05" w:date="2023-01-31T22:39:00Z">
              <w:rPr>
                <w:lang w:eastAsia="en-GB"/>
              </w:rPr>
            </w:rPrChange>
          </w:rPr>
          <w:t>ble t</w:t>
        </w:r>
      </w:ins>
      <w:ins w:id="922" w:author="QCOM-r05" w:date="2023-01-31T22:38:00Z">
        <w:r w:rsidR="000F1BCA" w:rsidRPr="000F1BCA">
          <w:rPr>
            <w:highlight w:val="green"/>
            <w:lang w:eastAsia="en-GB"/>
            <w:rPrChange w:id="923" w:author="QCOM-r05" w:date="2023-01-31T22:39:00Z">
              <w:rPr>
                <w:lang w:eastAsia="en-GB"/>
              </w:rPr>
            </w:rPrChange>
          </w:rPr>
          <w:t>o</w:t>
        </w:r>
      </w:ins>
      <w:ins w:id="924" w:author="QCOM-r05" w:date="2023-01-31T22:37:00Z">
        <w:r w:rsidR="000F1BCA" w:rsidRPr="000F1BCA">
          <w:rPr>
            <w:highlight w:val="green"/>
            <w:lang w:eastAsia="en-GB"/>
            <w:rPrChange w:id="925" w:author="QCOM-r05" w:date="2023-01-31T22:39:00Z">
              <w:rPr>
                <w:lang w:eastAsia="en-GB"/>
              </w:rPr>
            </w:rPrChange>
          </w:rPr>
          <w:t xml:space="preserve"> the serving AMF. This Routing ID </w:t>
        </w:r>
      </w:ins>
      <w:ins w:id="926" w:author="QCOM-r05" w:date="2023-01-31T22:40:00Z">
        <w:r w:rsidR="000F1BCA">
          <w:rPr>
            <w:highlight w:val="green"/>
            <w:lang w:eastAsia="en-GB"/>
          </w:rPr>
          <w:t>is different to the Routing ID for step</w:t>
        </w:r>
      </w:ins>
      <w:ins w:id="927" w:author="QCOM-r05" w:date="2023-01-31T22:41:00Z">
        <w:r w:rsidR="000F1BCA">
          <w:rPr>
            <w:highlight w:val="green"/>
            <w:lang w:eastAsia="en-GB"/>
          </w:rPr>
          <w:t>s</w:t>
        </w:r>
      </w:ins>
      <w:ins w:id="928" w:author="QCOM-r05" w:date="2023-01-31T22:40:00Z">
        <w:r w:rsidR="000F1BCA">
          <w:rPr>
            <w:highlight w:val="green"/>
            <w:lang w:eastAsia="en-GB"/>
          </w:rPr>
          <w:t xml:space="preserve"> 3</w:t>
        </w:r>
      </w:ins>
      <w:ins w:id="929" w:author="QCOM-r05" w:date="2023-01-31T22:42:00Z">
        <w:r w:rsidR="000F1BCA">
          <w:rPr>
            <w:highlight w:val="green"/>
            <w:lang w:eastAsia="en-GB"/>
          </w:rPr>
          <w:t xml:space="preserve">, </w:t>
        </w:r>
      </w:ins>
      <w:ins w:id="930" w:author="QCOM-r05" w:date="2023-01-31T22:41:00Z">
        <w:r w:rsidR="000F1BCA">
          <w:rPr>
            <w:highlight w:val="green"/>
            <w:lang w:eastAsia="en-GB"/>
          </w:rPr>
          <w:t xml:space="preserve">4 </w:t>
        </w:r>
      </w:ins>
      <w:ins w:id="931" w:author="QCOM-r05" w:date="2023-01-31T22:42:00Z">
        <w:r w:rsidR="000F1BCA">
          <w:rPr>
            <w:highlight w:val="green"/>
            <w:lang w:eastAsia="en-GB"/>
          </w:rPr>
          <w:t xml:space="preserve">and 5 </w:t>
        </w:r>
      </w:ins>
      <w:ins w:id="932" w:author="QCOM-r05" w:date="2023-01-31T22:40:00Z">
        <w:r w:rsidR="000F1BCA">
          <w:rPr>
            <w:highlight w:val="green"/>
            <w:lang w:eastAsia="en-GB"/>
          </w:rPr>
          <w:t xml:space="preserve">and </w:t>
        </w:r>
      </w:ins>
      <w:ins w:id="933" w:author="QCOM-r05" w:date="2023-01-31T22:37:00Z">
        <w:r w:rsidR="000F1BCA" w:rsidRPr="000F1BCA">
          <w:rPr>
            <w:highlight w:val="green"/>
            <w:lang w:eastAsia="en-GB"/>
            <w:rPrChange w:id="934" w:author="QCOM-r05" w:date="2023-01-31T22:39:00Z">
              <w:rPr>
                <w:lang w:eastAsia="en-GB"/>
              </w:rPr>
            </w:rPrChange>
          </w:rPr>
          <w:t>enables the PRU to perform an Association with</w:t>
        </w:r>
      </w:ins>
      <w:ins w:id="935" w:author="QCOM-r05" w:date="2023-01-31T22:38:00Z">
        <w:r w:rsidR="000F1BCA" w:rsidRPr="000F1BCA">
          <w:rPr>
            <w:highlight w:val="green"/>
            <w:lang w:eastAsia="en-GB"/>
            <w:rPrChange w:id="936" w:author="QCOM-r05" w:date="2023-01-31T22:39:00Z">
              <w:rPr>
                <w:lang w:eastAsia="en-GB"/>
              </w:rPr>
            </w:rPrChange>
          </w:rPr>
          <w:t xml:space="preserve"> a new servin</w:t>
        </w:r>
      </w:ins>
      <w:ins w:id="937" w:author="QCOM-r05" w:date="2023-01-31T22:39:00Z">
        <w:r w:rsidR="000F1BCA" w:rsidRPr="000F1BCA">
          <w:rPr>
            <w:highlight w:val="green"/>
            <w:lang w:eastAsia="en-GB"/>
            <w:rPrChange w:id="938" w:author="QCOM-r05" w:date="2023-01-31T22:39:00Z">
              <w:rPr>
                <w:lang w:eastAsia="en-GB"/>
              </w:rPr>
            </w:rPrChange>
          </w:rPr>
          <w:t>g</w:t>
        </w:r>
      </w:ins>
      <w:ins w:id="939" w:author="QCOM-r05" w:date="2023-01-31T22:38:00Z">
        <w:r w:rsidR="000F1BCA" w:rsidRPr="000F1BCA">
          <w:rPr>
            <w:highlight w:val="green"/>
            <w:lang w:eastAsia="en-GB"/>
            <w:rPrChange w:id="940" w:author="QCOM-r05" w:date="2023-01-31T22:39:00Z">
              <w:rPr>
                <w:lang w:eastAsia="en-GB"/>
              </w:rPr>
            </w:rPrChange>
          </w:rPr>
          <w:t xml:space="preserve"> LMF at step 8.</w:t>
        </w:r>
      </w:ins>
    </w:p>
    <w:p w14:paraId="735FF074" w14:textId="77777777" w:rsidR="00DA5446" w:rsidRPr="00AB60AB" w:rsidRDefault="00DA5446" w:rsidP="00DA544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941" w:author="QCOM" w:date="2022-10-27T21:44:00Z"/>
          <w:lang w:eastAsia="en-GB"/>
        </w:rPr>
      </w:pPr>
      <w:ins w:id="942" w:author="QCOM" w:date="2022-10-27T21:44:00Z">
        <w:r w:rsidRPr="00AB60AB">
          <w:rPr>
            <w:lang w:eastAsia="en-GB"/>
          </w:rPr>
          <w:t>2.</w:t>
        </w:r>
        <w:r w:rsidRPr="00AB60AB">
          <w:rPr>
            <w:lang w:eastAsia="en-GB"/>
          </w:rPr>
          <w:tab/>
          <w:t>If the PRU is in CM IDLE state, the serving AMF performs a Network Triggered service request to place the PRU in CM CONNECTED state.</w:t>
        </w:r>
      </w:ins>
    </w:p>
    <w:p w14:paraId="429882AF" w14:textId="483049A4" w:rsidR="00DA5446" w:rsidRPr="00AB60AB" w:rsidRDefault="00DA5446" w:rsidP="00DA544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943" w:author="QCOM" w:date="2022-10-27T21:44:00Z"/>
          <w:lang w:eastAsia="en-GB"/>
        </w:rPr>
      </w:pPr>
      <w:ins w:id="944" w:author="QCOM" w:date="2022-10-27T21:44:00Z">
        <w:r w:rsidRPr="00AB60AB">
          <w:rPr>
            <w:lang w:eastAsia="en-GB"/>
          </w:rPr>
          <w:t>3.</w:t>
        </w:r>
        <w:r w:rsidRPr="00AB60AB">
          <w:rPr>
            <w:lang w:eastAsia="en-GB"/>
          </w:rPr>
          <w:tab/>
          <w:t xml:space="preserve">The serving AMF forwards the </w:t>
        </w:r>
      </w:ins>
      <w:ins w:id="945" w:author="QCOM" w:date="2022-10-27T21:49:00Z">
        <w:r w:rsidRPr="00AB60AB">
          <w:rPr>
            <w:lang w:eastAsia="en-GB"/>
          </w:rPr>
          <w:t xml:space="preserve">PRU </w:t>
        </w:r>
      </w:ins>
      <w:ins w:id="946" w:author="QCOM-154AH-r01" w:date="2023-01-15T22:25:00Z">
        <w:r w:rsidR="004E5617" w:rsidRPr="00AB60AB">
          <w:rPr>
            <w:lang w:eastAsia="en-GB"/>
          </w:rPr>
          <w:t>Disassociation</w:t>
        </w:r>
      </w:ins>
      <w:ins w:id="947" w:author="QCOM" w:date="2022-10-27T21:44:00Z">
        <w:r w:rsidRPr="00AB60AB">
          <w:rPr>
            <w:lang w:eastAsia="en-GB"/>
          </w:rPr>
          <w:t xml:space="preserve"> </w:t>
        </w:r>
      </w:ins>
      <w:ins w:id="948" w:author="QCOM" w:date="2022-10-27T21:49:00Z">
        <w:r w:rsidRPr="00AB60AB">
          <w:rPr>
            <w:lang w:eastAsia="en-GB"/>
          </w:rPr>
          <w:t xml:space="preserve">Request </w:t>
        </w:r>
      </w:ins>
      <w:ins w:id="949" w:author="QCOM" w:date="2022-10-27T21:44:00Z">
        <w:r w:rsidRPr="00AB60AB">
          <w:rPr>
            <w:lang w:eastAsia="en-GB"/>
          </w:rPr>
          <w:t>and a Routing ID equal to the Correlation ID to the PRU</w:t>
        </w:r>
      </w:ins>
      <w:ins w:id="950" w:author="Qulacomm- Hong Cheng" w:date="2022-12-28T11:18:00Z">
        <w:r w:rsidR="00515C62" w:rsidRPr="00AB60AB">
          <w:rPr>
            <w:lang w:eastAsia="en-GB"/>
          </w:rPr>
          <w:t xml:space="preserve"> using DL NA</w:t>
        </w:r>
      </w:ins>
      <w:ins w:id="951" w:author="Qulacomm- Hong Cheng" w:date="2022-12-28T11:19:00Z">
        <w:r w:rsidR="00515C62" w:rsidRPr="00AB60AB">
          <w:rPr>
            <w:lang w:eastAsia="en-GB"/>
          </w:rPr>
          <w:t>S TRANSPORT</w:t>
        </w:r>
        <w:r w:rsidR="006A393B" w:rsidRPr="00AB60AB">
          <w:rPr>
            <w:lang w:eastAsia="en-GB"/>
          </w:rPr>
          <w:t xml:space="preserve"> message</w:t>
        </w:r>
      </w:ins>
      <w:ins w:id="952" w:author="QCOM" w:date="2022-10-27T21:44:00Z">
        <w:r w:rsidRPr="00AB60AB">
          <w:rPr>
            <w:lang w:eastAsia="en-GB"/>
          </w:rPr>
          <w:t>.</w:t>
        </w:r>
      </w:ins>
    </w:p>
    <w:p w14:paraId="6FDA46D1" w14:textId="5488CA6D" w:rsidR="00DA5446" w:rsidRDefault="00DA5446" w:rsidP="00DA544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953" w:author="LTHM2" w:date="2023-01-18T13:55:00Z"/>
          <w:lang w:eastAsia="en-GB"/>
        </w:rPr>
      </w:pPr>
      <w:ins w:id="954" w:author="QCOM" w:date="2022-10-27T21:44:00Z">
        <w:r w:rsidRPr="00AB60AB">
          <w:rPr>
            <w:lang w:eastAsia="en-GB"/>
          </w:rPr>
          <w:t>4.</w:t>
        </w:r>
        <w:r w:rsidRPr="00AB60AB">
          <w:rPr>
            <w:lang w:eastAsia="en-GB"/>
          </w:rPr>
          <w:tab/>
          <w:t xml:space="preserve">The PRU returns a supplementary services </w:t>
        </w:r>
      </w:ins>
      <w:ins w:id="955" w:author="QCOM" w:date="2022-10-27T21:50:00Z">
        <w:r w:rsidRPr="00AB60AB">
          <w:rPr>
            <w:lang w:eastAsia="en-GB"/>
          </w:rPr>
          <w:t xml:space="preserve">PRU </w:t>
        </w:r>
      </w:ins>
      <w:ins w:id="956" w:author="QCOM-154AH-r01" w:date="2023-01-15T22:25:00Z">
        <w:r w:rsidR="004E5617" w:rsidRPr="00AB60AB">
          <w:rPr>
            <w:lang w:eastAsia="en-GB"/>
          </w:rPr>
          <w:t>Disassociation</w:t>
        </w:r>
      </w:ins>
      <w:ins w:id="957" w:author="QCOM" w:date="2022-10-27T21:44:00Z">
        <w:r w:rsidRPr="00AB60AB">
          <w:rPr>
            <w:lang w:eastAsia="en-GB"/>
          </w:rPr>
          <w:t xml:space="preserve"> </w:t>
        </w:r>
      </w:ins>
      <w:ins w:id="958" w:author="QCOM" w:date="2022-10-27T21:49:00Z">
        <w:r w:rsidRPr="00AB60AB">
          <w:rPr>
            <w:lang w:eastAsia="en-GB"/>
          </w:rPr>
          <w:t xml:space="preserve">Accept </w:t>
        </w:r>
      </w:ins>
      <w:ins w:id="959" w:author="QCOM" w:date="2022-10-27T21:44:00Z">
        <w:r w:rsidRPr="00AB60AB">
          <w:rPr>
            <w:lang w:eastAsia="en-GB"/>
          </w:rPr>
          <w:t>to the serving AMF in an UL NAS TRANSPORT message and includes the Routing ID received in step 3.</w:t>
        </w:r>
      </w:ins>
    </w:p>
    <w:p w14:paraId="0760EF24" w14:textId="4BDDAC81" w:rsidR="00400554" w:rsidRPr="00AB60AB" w:rsidDel="000F1BCA" w:rsidRDefault="00400554">
      <w:pPr>
        <w:pStyle w:val="EditorsNote"/>
        <w:rPr>
          <w:ins w:id="960" w:author="QCOM" w:date="2022-10-27T21:44:00Z"/>
          <w:del w:id="961" w:author="QCOM-r05" w:date="2023-01-31T22:41:00Z"/>
          <w:lang w:eastAsia="en-GB"/>
        </w:rPr>
        <w:pPrChange w:id="962" w:author="LTHM2" w:date="2023-01-18T13:55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963" w:author="LTHM2" w:date="2023-01-18T13:55:00Z">
        <w:del w:id="964" w:author="QCOM-r05" w:date="2023-01-31T22:41:00Z">
          <w:r w:rsidRPr="000F1BCA" w:rsidDel="000F1BCA">
            <w:rPr>
              <w:highlight w:val="green"/>
              <w:lang w:eastAsia="en-GB"/>
              <w:rPrChange w:id="965" w:author="QCOM-r05" w:date="2023-01-31T22:42:00Z">
                <w:rPr>
                  <w:lang w:eastAsia="en-GB"/>
                </w:rPr>
              </w:rPrChange>
            </w:rPr>
            <w:delText>Editor’s Note: it is FFS whether</w:delText>
          </w:r>
        </w:del>
      </w:ins>
      <w:ins w:id="966" w:author="LTHM2" w:date="2023-01-18T13:56:00Z">
        <w:del w:id="967" w:author="QCOM-r05" w:date="2023-01-31T22:41:00Z">
          <w:r w:rsidRPr="000F1BCA" w:rsidDel="000F1BCA">
            <w:rPr>
              <w:highlight w:val="green"/>
              <w:lang w:eastAsia="en-GB"/>
              <w:rPrChange w:id="968" w:author="QCOM-r05" w:date="2023-01-31T22:42:00Z">
                <w:rPr>
                  <w:lang w:eastAsia="en-GB"/>
                </w:rPr>
              </w:rPrChange>
            </w:rPr>
            <w:delText xml:space="preserve"> the Routing ID received in step 3 is that of the old serving LM</w:delText>
          </w:r>
        </w:del>
      </w:ins>
      <w:ins w:id="969" w:author="Nokia2" w:date="2023-01-18T22:27:00Z">
        <w:del w:id="970" w:author="QCOM-r05" w:date="2023-01-31T22:41:00Z">
          <w:r w:rsidR="00E30C23" w:rsidRPr="000F1BCA" w:rsidDel="000F1BCA">
            <w:rPr>
              <w:highlight w:val="green"/>
              <w:lang w:eastAsia="en-GB"/>
              <w:rPrChange w:id="971" w:author="QCOM-r05" w:date="2023-01-31T22:42:00Z">
                <w:rPr>
                  <w:highlight w:val="yellow"/>
                  <w:lang w:eastAsia="en-GB"/>
                </w:rPr>
              </w:rPrChange>
            </w:rPr>
            <w:delText>F</w:delText>
          </w:r>
        </w:del>
      </w:ins>
      <w:ins w:id="972" w:author="LTHM2" w:date="2023-01-18T13:56:00Z">
        <w:del w:id="973" w:author="QCOM-r05" w:date="2023-01-31T22:41:00Z">
          <w:r w:rsidRPr="000F1BCA" w:rsidDel="000F1BCA">
            <w:rPr>
              <w:highlight w:val="green"/>
              <w:lang w:eastAsia="en-GB"/>
              <w:rPrChange w:id="974" w:author="QCOM-r05" w:date="2023-01-31T22:42:00Z">
                <w:rPr>
                  <w:lang w:eastAsia="en-GB"/>
                </w:rPr>
              </w:rPrChange>
            </w:rPr>
            <w:delText xml:space="preserve"> or that of the new serving LMF</w:delText>
          </w:r>
        </w:del>
      </w:ins>
    </w:p>
    <w:p w14:paraId="327FF124" w14:textId="0715F610" w:rsidR="0030135F" w:rsidRPr="00AB60AB" w:rsidRDefault="00DA5446" w:rsidP="0030135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975" w:author="QCOM" w:date="2022-10-27T21:52:00Z"/>
          <w:lang w:eastAsia="en-GB"/>
        </w:rPr>
      </w:pPr>
      <w:ins w:id="976" w:author="QCOM" w:date="2022-10-27T21:44:00Z">
        <w:r w:rsidRPr="00AB60AB">
          <w:rPr>
            <w:lang w:eastAsia="en-GB"/>
          </w:rPr>
          <w:t>5.</w:t>
        </w:r>
        <w:r w:rsidRPr="00AB60AB">
          <w:rPr>
            <w:lang w:eastAsia="en-GB"/>
          </w:rPr>
          <w:tab/>
          <w:t xml:space="preserve">The serving AMF forwards the </w:t>
        </w:r>
      </w:ins>
      <w:ins w:id="977" w:author="QCOM" w:date="2022-10-27T21:50:00Z">
        <w:r w:rsidR="0030135F" w:rsidRPr="00AB60AB">
          <w:rPr>
            <w:lang w:eastAsia="en-GB"/>
          </w:rPr>
          <w:t xml:space="preserve">PRU </w:t>
        </w:r>
      </w:ins>
      <w:ins w:id="978" w:author="QCOM-154AH-r01" w:date="2023-01-15T22:25:00Z">
        <w:r w:rsidR="004E5617" w:rsidRPr="00AB60AB">
          <w:rPr>
            <w:lang w:eastAsia="en-GB"/>
          </w:rPr>
          <w:t>Disassociation</w:t>
        </w:r>
      </w:ins>
      <w:ins w:id="979" w:author="QCOM" w:date="2022-10-27T21:44:00Z">
        <w:r w:rsidRPr="00AB60AB">
          <w:rPr>
            <w:lang w:eastAsia="en-GB"/>
          </w:rPr>
          <w:t xml:space="preserve"> </w:t>
        </w:r>
      </w:ins>
      <w:ins w:id="980" w:author="QCOM" w:date="2022-10-27T21:51:00Z">
        <w:r w:rsidR="0030135F" w:rsidRPr="00AB60AB">
          <w:rPr>
            <w:lang w:eastAsia="en-GB"/>
          </w:rPr>
          <w:t xml:space="preserve">Accept </w:t>
        </w:r>
      </w:ins>
      <w:ins w:id="981" w:author="QCOM" w:date="2022-10-27T21:44:00Z">
        <w:r w:rsidRPr="00AB60AB">
          <w:rPr>
            <w:lang w:eastAsia="en-GB"/>
          </w:rPr>
          <w:t xml:space="preserve">to the </w:t>
        </w:r>
      </w:ins>
      <w:ins w:id="982" w:author="QCOM" w:date="2022-10-27T21:51:00Z">
        <w:r w:rsidR="0030135F" w:rsidRPr="00AB60AB">
          <w:rPr>
            <w:lang w:eastAsia="en-GB"/>
          </w:rPr>
          <w:t xml:space="preserve">serving </w:t>
        </w:r>
      </w:ins>
      <w:ins w:id="983" w:author="QCOM" w:date="2022-10-27T21:44:00Z">
        <w:r w:rsidRPr="00AB60AB">
          <w:rPr>
            <w:lang w:eastAsia="en-GB"/>
          </w:rPr>
          <w:t>LMF indicated by the Routing ID received at step 4 and includes a Correlation ID equal to the Routing ID.</w:t>
        </w:r>
      </w:ins>
    </w:p>
    <w:p w14:paraId="7152B570" w14:textId="4AB85D83" w:rsidR="0030135F" w:rsidRPr="00AB60AB" w:rsidRDefault="0030135F" w:rsidP="0030135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984" w:author="QCOM-r04" w:date="2023-01-08T22:15:00Z"/>
          <w:lang w:eastAsia="en-GB"/>
        </w:rPr>
      </w:pPr>
      <w:ins w:id="985" w:author="QCOM" w:date="2022-10-27T21:53:00Z">
        <w:r w:rsidRPr="00AB60AB">
          <w:rPr>
            <w:lang w:eastAsia="en-GB"/>
          </w:rPr>
          <w:lastRenderedPageBreak/>
          <w:t>6</w:t>
        </w:r>
      </w:ins>
      <w:ins w:id="986" w:author="QCOM" w:date="2022-10-27T21:52:00Z">
        <w:r w:rsidRPr="00AB60AB">
          <w:rPr>
            <w:lang w:eastAsia="en-GB"/>
          </w:rPr>
          <w:t>.</w:t>
        </w:r>
        <w:r w:rsidRPr="00AB60AB">
          <w:rPr>
            <w:lang w:eastAsia="en-GB"/>
          </w:rPr>
          <w:tab/>
          <w:t xml:space="preserve">If </w:t>
        </w:r>
      </w:ins>
      <w:ins w:id="987" w:author="QCOM" w:date="2022-10-28T00:01:00Z">
        <w:r w:rsidR="007D02DB" w:rsidRPr="00AB60AB">
          <w:rPr>
            <w:lang w:eastAsia="en-GB"/>
          </w:rPr>
          <w:t xml:space="preserve">the </w:t>
        </w:r>
      </w:ins>
      <w:ins w:id="988" w:author="QCOM" w:date="2022-10-27T21:53:00Z">
        <w:r w:rsidRPr="00AB60AB">
          <w:rPr>
            <w:lang w:eastAsia="en-GB"/>
          </w:rPr>
          <w:t xml:space="preserve">serving LMF has indicated the PRU to an NRF during PRU </w:t>
        </w:r>
      </w:ins>
      <w:ins w:id="989" w:author="QCOM-154AH-r01" w:date="2023-01-15T22:21:00Z">
        <w:r w:rsidR="004E5617" w:rsidRPr="00AB60AB">
          <w:rPr>
            <w:lang w:eastAsia="en-GB"/>
          </w:rPr>
          <w:t>Association</w:t>
        </w:r>
      </w:ins>
      <w:ins w:id="990" w:author="QCOM" w:date="2022-10-27T21:53:00Z">
        <w:r w:rsidRPr="00AB60AB">
          <w:rPr>
            <w:lang w:eastAsia="en-GB"/>
          </w:rPr>
          <w:t xml:space="preserve">, the serving LMF </w:t>
        </w:r>
      </w:ins>
      <w:ins w:id="991" w:author="LTHM2" w:date="2023-01-18T13:56:00Z">
        <w:r w:rsidR="00400554">
          <w:rPr>
            <w:lang w:eastAsia="en-GB"/>
          </w:rPr>
          <w:t>issues</w:t>
        </w:r>
      </w:ins>
      <w:ins w:id="992" w:author="QCOM" w:date="2022-10-27T21:52:00Z">
        <w:r w:rsidRPr="00AB60AB">
          <w:rPr>
            <w:lang w:eastAsia="en-GB"/>
          </w:rPr>
          <w:t xml:space="preserve"> an Nnrf_NFManagement_NFUpdate Request service operation towards </w:t>
        </w:r>
      </w:ins>
      <w:ins w:id="993" w:author="QCOM" w:date="2022-10-27T21:54:00Z">
        <w:r w:rsidRPr="00AB60AB">
          <w:rPr>
            <w:lang w:eastAsia="en-GB"/>
          </w:rPr>
          <w:t>the</w:t>
        </w:r>
      </w:ins>
      <w:ins w:id="994" w:author="QCOM" w:date="2022-10-27T21:52:00Z">
        <w:r w:rsidRPr="00AB60AB">
          <w:rPr>
            <w:lang w:eastAsia="en-GB"/>
          </w:rPr>
          <w:t xml:space="preserve"> NRF and includes an indication of PRU</w:t>
        </w:r>
      </w:ins>
      <w:ins w:id="995" w:author="QCOM" w:date="2022-10-27T21:54:00Z">
        <w:r w:rsidRPr="00AB60AB">
          <w:rPr>
            <w:lang w:eastAsia="en-GB"/>
          </w:rPr>
          <w:t xml:space="preserve"> removal</w:t>
        </w:r>
      </w:ins>
      <w:ins w:id="996" w:author="QCOM" w:date="2022-10-27T21:52:00Z">
        <w:r w:rsidRPr="00AB60AB">
          <w:rPr>
            <w:lang w:eastAsia="en-GB"/>
          </w:rPr>
          <w:t xml:space="preserve"> </w:t>
        </w:r>
      </w:ins>
      <w:ins w:id="997" w:author="QCOM" w:date="2022-10-27T21:54:00Z">
        <w:r w:rsidRPr="00AB60AB">
          <w:rPr>
            <w:lang w:eastAsia="en-GB"/>
          </w:rPr>
          <w:t xml:space="preserve">and the </w:t>
        </w:r>
      </w:ins>
      <w:ins w:id="998" w:author="QCOM" w:date="2022-10-27T21:52:00Z">
        <w:r w:rsidRPr="00AB60AB">
          <w:rPr>
            <w:lang w:eastAsia="en-GB"/>
          </w:rPr>
          <w:t>PRU identifier</w:t>
        </w:r>
      </w:ins>
      <w:ins w:id="999" w:author="QCOM-r04" w:date="2023-01-08T22:14:00Z">
        <w:r w:rsidR="002B0767" w:rsidRPr="00AB60AB">
          <w:rPr>
            <w:lang w:eastAsia="en-GB"/>
          </w:rPr>
          <w:t xml:space="preserve"> if PRU information was sent to the NRF</w:t>
        </w:r>
      </w:ins>
      <w:ins w:id="1000" w:author="QCOM" w:date="2022-10-27T21:52:00Z">
        <w:r w:rsidRPr="00AB60AB">
          <w:rPr>
            <w:lang w:eastAsia="en-GB"/>
          </w:rPr>
          <w:t xml:space="preserve">. </w:t>
        </w:r>
      </w:ins>
      <w:ins w:id="1001" w:author="QCOM" w:date="2022-10-27T21:55:00Z">
        <w:r w:rsidRPr="00AB60AB">
          <w:rPr>
            <w:lang w:eastAsia="en-GB"/>
          </w:rPr>
          <w:t>T</w:t>
        </w:r>
      </w:ins>
      <w:ins w:id="1002" w:author="QCOM" w:date="2022-10-27T21:52:00Z">
        <w:r w:rsidRPr="00AB60AB">
          <w:rPr>
            <w:lang w:eastAsia="en-GB"/>
          </w:rPr>
          <w:t>he NRF</w:t>
        </w:r>
      </w:ins>
      <w:ins w:id="1003" w:author="QCOM" w:date="2022-10-27T21:55:00Z">
        <w:r w:rsidRPr="00AB60AB">
          <w:rPr>
            <w:lang w:eastAsia="en-GB"/>
          </w:rPr>
          <w:t xml:space="preserve"> then removes the </w:t>
        </w:r>
      </w:ins>
      <w:ins w:id="1004" w:author="QCOM-r04" w:date="2023-01-08T22:15:00Z">
        <w:r w:rsidR="002B0767" w:rsidRPr="00AB60AB">
          <w:rPr>
            <w:lang w:eastAsia="en-GB"/>
          </w:rPr>
          <w:t xml:space="preserve">TAI associated PRU existence indication and further remove PRU </w:t>
        </w:r>
      </w:ins>
      <w:ins w:id="1005" w:author="QCOM" w:date="2022-10-27T21:55:00Z">
        <w:r w:rsidRPr="00AB60AB">
          <w:rPr>
            <w:lang w:eastAsia="en-GB"/>
          </w:rPr>
          <w:t xml:space="preserve">information </w:t>
        </w:r>
      </w:ins>
      <w:ins w:id="1006" w:author="QCOM" w:date="2022-10-28T00:02:00Z">
        <w:r w:rsidR="007D02DB" w:rsidRPr="00AB60AB">
          <w:rPr>
            <w:lang w:eastAsia="en-GB"/>
          </w:rPr>
          <w:t xml:space="preserve">in the NRF </w:t>
        </w:r>
      </w:ins>
      <w:ins w:id="1007" w:author="QCOM" w:date="2022-10-27T21:55:00Z">
        <w:r w:rsidRPr="00AB60AB">
          <w:rPr>
            <w:lang w:eastAsia="en-GB"/>
          </w:rPr>
          <w:t>for this PRU</w:t>
        </w:r>
      </w:ins>
      <w:ins w:id="1008" w:author="QCOM" w:date="2022-10-28T00:02:00Z">
        <w:r w:rsidR="007D02DB" w:rsidRPr="00AB60AB">
          <w:rPr>
            <w:lang w:eastAsia="en-GB"/>
          </w:rPr>
          <w:t xml:space="preserve"> for the serving LMF</w:t>
        </w:r>
      </w:ins>
      <w:ins w:id="1009" w:author="QCOM" w:date="2022-10-27T21:52:00Z">
        <w:r w:rsidRPr="00AB60AB">
          <w:rPr>
            <w:lang w:eastAsia="en-GB"/>
          </w:rPr>
          <w:t>.</w:t>
        </w:r>
      </w:ins>
    </w:p>
    <w:p w14:paraId="42039291" w14:textId="543995EE" w:rsidR="00EC1F85" w:rsidRPr="00AB60AB" w:rsidRDefault="00EC1F85" w:rsidP="0030135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10" w:author="QCOM" w:date="2022-10-27T21:52:00Z"/>
          <w:lang w:eastAsia="en-GB"/>
        </w:rPr>
      </w:pPr>
      <w:ins w:id="1011" w:author="QCOM-r04" w:date="2023-01-08T22:16:00Z">
        <w:r w:rsidRPr="00AB60AB">
          <w:rPr>
            <w:lang w:eastAsia="en-GB"/>
          </w:rPr>
          <w:tab/>
          <w:t xml:space="preserve">For the case that </w:t>
        </w:r>
      </w:ins>
      <w:ins w:id="1012" w:author="QCOM-r04" w:date="2023-01-08T22:31:00Z">
        <w:r w:rsidR="00A1296F" w:rsidRPr="00AB60AB">
          <w:rPr>
            <w:lang w:eastAsia="en-GB"/>
          </w:rPr>
          <w:t xml:space="preserve">the </w:t>
        </w:r>
      </w:ins>
      <w:ins w:id="1013" w:author="QCOM-r04" w:date="2023-01-08T22:16:00Z">
        <w:r w:rsidRPr="00AB60AB">
          <w:rPr>
            <w:lang w:eastAsia="en-GB"/>
          </w:rPr>
          <w:t>LMF only sends TAI associated PRU existence indication to the NRF, the LMF indicates to the NRF to remove the existence of PRU</w:t>
        </w:r>
        <w:r w:rsidRPr="00AB60AB">
          <w:rPr>
            <w:rFonts w:hint="eastAsia"/>
            <w:lang w:eastAsia="zh-CN"/>
          </w:rPr>
          <w:t>(</w:t>
        </w:r>
        <w:r w:rsidRPr="00AB60AB">
          <w:rPr>
            <w:lang w:eastAsia="zh-CN"/>
          </w:rPr>
          <w:t xml:space="preserve">s) </w:t>
        </w:r>
        <w:r w:rsidRPr="00AB60AB">
          <w:rPr>
            <w:lang w:eastAsia="en-GB"/>
          </w:rPr>
          <w:t>when all PRUs in a TAI ha</w:t>
        </w:r>
      </w:ins>
      <w:ins w:id="1014" w:author="QCOM-r04" w:date="2023-01-08T22:30:00Z">
        <w:r w:rsidR="00A1296F" w:rsidRPr="00AB60AB">
          <w:rPr>
            <w:lang w:eastAsia="en-GB"/>
          </w:rPr>
          <w:t>ve</w:t>
        </w:r>
      </w:ins>
      <w:ins w:id="1015" w:author="QCOM-r04" w:date="2023-01-08T22:16:00Z">
        <w:r w:rsidRPr="00AB60AB">
          <w:rPr>
            <w:lang w:eastAsia="en-GB"/>
          </w:rPr>
          <w:t xml:space="preserve"> been </w:t>
        </w:r>
      </w:ins>
      <w:ins w:id="1016" w:author="QCOM-154AH-r01" w:date="2023-01-15T22:34:00Z">
        <w:r w:rsidR="002A67CE" w:rsidRPr="00AB60AB">
          <w:rPr>
            <w:lang w:eastAsia="en-GB"/>
          </w:rPr>
          <w:t>disassociated</w:t>
        </w:r>
      </w:ins>
      <w:ins w:id="1017" w:author="QCOM-r04" w:date="2023-01-08T22:16:00Z">
        <w:r w:rsidRPr="00AB60AB">
          <w:rPr>
            <w:lang w:eastAsia="en-GB"/>
          </w:rPr>
          <w:t>.</w:t>
        </w:r>
      </w:ins>
    </w:p>
    <w:p w14:paraId="61985F86" w14:textId="77777777" w:rsidR="0030135F" w:rsidRPr="00AB60AB" w:rsidRDefault="0030135F" w:rsidP="0030135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18" w:author="QCOM" w:date="2022-10-27T21:56:00Z"/>
          <w:lang w:eastAsia="en-GB"/>
        </w:rPr>
      </w:pPr>
      <w:ins w:id="1019" w:author="QCOM" w:date="2022-10-27T21:56:00Z">
        <w:r w:rsidRPr="00AB60AB">
          <w:rPr>
            <w:lang w:eastAsia="en-GB"/>
          </w:rPr>
          <w:t>7</w:t>
        </w:r>
      </w:ins>
      <w:ins w:id="1020" w:author="QCOM" w:date="2022-10-27T21:52:00Z">
        <w:r w:rsidRPr="00AB60AB">
          <w:rPr>
            <w:lang w:eastAsia="en-GB"/>
          </w:rPr>
          <w:t>.</w:t>
        </w:r>
        <w:r w:rsidRPr="00AB60AB">
          <w:rPr>
            <w:lang w:eastAsia="en-GB"/>
          </w:rPr>
          <w:tab/>
          <w:t>The NRF returns a confirmation response to the serving LMF.</w:t>
        </w:r>
      </w:ins>
    </w:p>
    <w:p w14:paraId="59254D81" w14:textId="77305BB2" w:rsidR="0030135F" w:rsidRPr="00AB60AB" w:rsidDel="00400554" w:rsidRDefault="00C22E46" w:rsidP="00E13C7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21" w:author="QCOM" w:date="2022-10-27T22:02:00Z"/>
          <w:del w:id="1022" w:author="LTHM2" w:date="2023-01-18T13:57:00Z"/>
          <w:lang w:eastAsia="en-GB"/>
        </w:rPr>
      </w:pPr>
      <w:ins w:id="1023" w:author="QCOM" w:date="2022-10-27T22:04:00Z">
        <w:r w:rsidRPr="00AB60AB">
          <w:rPr>
            <w:lang w:eastAsia="en-GB"/>
          </w:rPr>
          <w:t>8</w:t>
        </w:r>
      </w:ins>
      <w:ins w:id="1024" w:author="QCOM" w:date="2022-10-27T21:56:00Z">
        <w:r w:rsidR="0030135F" w:rsidRPr="00AB60AB">
          <w:rPr>
            <w:lang w:eastAsia="en-GB"/>
          </w:rPr>
          <w:t>.</w:t>
        </w:r>
        <w:r w:rsidR="0030135F" w:rsidRPr="00AB60AB">
          <w:rPr>
            <w:lang w:eastAsia="en-GB"/>
          </w:rPr>
          <w:tab/>
          <w:t xml:space="preserve">If the PRU received a </w:t>
        </w:r>
      </w:ins>
      <w:ins w:id="1025" w:author="Nokia2" w:date="2023-01-18T21:28:00Z">
        <w:r w:rsidR="00692821">
          <w:rPr>
            <w:lang w:eastAsia="en-GB"/>
          </w:rPr>
          <w:t xml:space="preserve">new </w:t>
        </w:r>
      </w:ins>
      <w:ins w:id="1026" w:author="QCOM" w:date="2022-10-27T21:56:00Z">
        <w:r w:rsidR="0030135F" w:rsidRPr="00AB60AB">
          <w:rPr>
            <w:lang w:eastAsia="en-GB"/>
          </w:rPr>
          <w:t xml:space="preserve">Routing ID for </w:t>
        </w:r>
      </w:ins>
      <w:ins w:id="1027" w:author="QCOM" w:date="2022-10-27T22:01:00Z">
        <w:r w:rsidR="0030135F" w:rsidRPr="00AB60AB">
          <w:rPr>
            <w:lang w:eastAsia="en-GB"/>
          </w:rPr>
          <w:t xml:space="preserve">a new </w:t>
        </w:r>
      </w:ins>
      <w:ins w:id="1028" w:author="QCOM" w:date="2022-10-27T21:56:00Z">
        <w:r w:rsidR="0030135F" w:rsidRPr="00AB60AB">
          <w:rPr>
            <w:lang w:eastAsia="en-GB"/>
          </w:rPr>
          <w:t>serving LMF at step 3</w:t>
        </w:r>
      </w:ins>
      <w:ins w:id="1029" w:author="QCOM" w:date="2022-10-27T21:57:00Z">
        <w:r w:rsidR="0030135F" w:rsidRPr="00AB60AB">
          <w:rPr>
            <w:lang w:eastAsia="en-GB"/>
          </w:rPr>
          <w:t xml:space="preserve">, </w:t>
        </w:r>
      </w:ins>
      <w:ins w:id="1030" w:author="QCOM" w:date="2022-10-27T21:56:00Z">
        <w:r w:rsidR="0030135F" w:rsidRPr="00AB60AB">
          <w:rPr>
            <w:lang w:eastAsia="en-GB"/>
          </w:rPr>
          <w:t xml:space="preserve">the PRU </w:t>
        </w:r>
      </w:ins>
      <w:ins w:id="1031" w:author="Nokia2" w:date="2023-01-18T21:28:00Z">
        <w:r w:rsidR="00692821" w:rsidRPr="00E30C23">
          <w:rPr>
            <w:highlight w:val="yellow"/>
            <w:lang w:eastAsia="en-GB"/>
            <w:rPrChange w:id="1032" w:author="Nokia2" w:date="2023-01-18T22:28:00Z">
              <w:rPr>
                <w:lang w:eastAsia="en-GB"/>
              </w:rPr>
            </w:rPrChange>
          </w:rPr>
          <w:t>may</w:t>
        </w:r>
        <w:r w:rsidR="00692821">
          <w:rPr>
            <w:lang w:eastAsia="en-GB"/>
          </w:rPr>
          <w:t xml:space="preserve"> </w:t>
        </w:r>
      </w:ins>
      <w:ins w:id="1033" w:author="QCOM" w:date="2022-10-27T21:56:00Z">
        <w:r w:rsidR="0030135F" w:rsidRPr="00AB60AB">
          <w:rPr>
            <w:lang w:eastAsia="en-GB"/>
          </w:rPr>
          <w:t>pe</w:t>
        </w:r>
      </w:ins>
      <w:ins w:id="1034" w:author="QCOM" w:date="2022-10-27T21:57:00Z">
        <w:r w:rsidR="0030135F" w:rsidRPr="00AB60AB">
          <w:rPr>
            <w:lang w:eastAsia="en-GB"/>
          </w:rPr>
          <w:t>r</w:t>
        </w:r>
      </w:ins>
      <w:ins w:id="1035" w:author="QCOM" w:date="2022-10-27T21:56:00Z">
        <w:r w:rsidR="0030135F" w:rsidRPr="00AB60AB">
          <w:rPr>
            <w:lang w:eastAsia="en-GB"/>
          </w:rPr>
          <w:t xml:space="preserve">form an </w:t>
        </w:r>
        <w:del w:id="1036" w:author="Nokia2" w:date="2023-02-07T00:53:00Z">
          <w:r w:rsidR="0030135F" w:rsidRPr="00881A1A" w:rsidDel="00881A1A">
            <w:rPr>
              <w:highlight w:val="cyan"/>
              <w:lang w:eastAsia="en-GB"/>
              <w:rPrChange w:id="1037" w:author="Nokia2" w:date="2023-02-07T00:53:00Z">
                <w:rPr>
                  <w:lang w:eastAsia="en-GB"/>
                </w:rPr>
              </w:rPrChange>
            </w:rPr>
            <w:delText>initial</w:delText>
          </w:r>
          <w:r w:rsidR="0030135F" w:rsidRPr="00AB60AB" w:rsidDel="00881A1A">
            <w:rPr>
              <w:lang w:eastAsia="en-GB"/>
            </w:rPr>
            <w:delText xml:space="preserve"> </w:delText>
          </w:r>
        </w:del>
        <w:r w:rsidR="0030135F" w:rsidRPr="00AB60AB">
          <w:rPr>
            <w:lang w:eastAsia="en-GB"/>
          </w:rPr>
          <w:t xml:space="preserve">PRU </w:t>
        </w:r>
      </w:ins>
      <w:ins w:id="1038" w:author="QCOM-154AH-r01" w:date="2023-01-15T22:21:00Z">
        <w:r w:rsidR="004E5617" w:rsidRPr="00AB60AB">
          <w:rPr>
            <w:lang w:eastAsia="en-GB"/>
          </w:rPr>
          <w:t>Association</w:t>
        </w:r>
      </w:ins>
      <w:ins w:id="1039" w:author="QCOM" w:date="2022-10-27T21:56:00Z">
        <w:r w:rsidR="0030135F" w:rsidRPr="00AB60AB">
          <w:rPr>
            <w:lang w:eastAsia="en-GB"/>
          </w:rPr>
          <w:t xml:space="preserve"> with </w:t>
        </w:r>
      </w:ins>
      <w:ins w:id="1040" w:author="QCOM" w:date="2022-10-27T21:57:00Z">
        <w:r w:rsidR="0030135F" w:rsidRPr="00AB60AB">
          <w:rPr>
            <w:lang w:eastAsia="en-GB"/>
          </w:rPr>
          <w:t xml:space="preserve">the </w:t>
        </w:r>
      </w:ins>
      <w:ins w:id="1041" w:author="QCOM" w:date="2022-10-27T22:01:00Z">
        <w:r w:rsidR="0030135F" w:rsidRPr="00AB60AB">
          <w:rPr>
            <w:lang w:eastAsia="en-GB"/>
          </w:rPr>
          <w:t xml:space="preserve">new </w:t>
        </w:r>
      </w:ins>
      <w:ins w:id="1042" w:author="QCOM" w:date="2022-10-27T21:57:00Z">
        <w:r w:rsidR="0030135F" w:rsidRPr="00AB60AB">
          <w:rPr>
            <w:lang w:eastAsia="en-GB"/>
          </w:rPr>
          <w:t xml:space="preserve">serving </w:t>
        </w:r>
      </w:ins>
      <w:ins w:id="1043" w:author="QCOM" w:date="2022-10-27T21:56:00Z">
        <w:r w:rsidR="0030135F" w:rsidRPr="00AB60AB">
          <w:rPr>
            <w:lang w:eastAsia="en-GB"/>
          </w:rPr>
          <w:t>LMF</w:t>
        </w:r>
      </w:ins>
      <w:ins w:id="1044" w:author="QCOM" w:date="2022-10-27T21:57:00Z">
        <w:r w:rsidR="0030135F" w:rsidRPr="00AB60AB">
          <w:rPr>
            <w:lang w:eastAsia="en-GB"/>
          </w:rPr>
          <w:t xml:space="preserve"> as described in clause 6.</w:t>
        </w:r>
        <w:r w:rsidR="0030135F" w:rsidRPr="00812649">
          <w:rPr>
            <w:highlight w:val="yellow"/>
            <w:lang w:eastAsia="en-GB"/>
            <w:rPrChange w:id="1045" w:author="QCOM-r05" w:date="2023-02-01T23:30:00Z">
              <w:rPr>
                <w:lang w:eastAsia="en-GB"/>
              </w:rPr>
            </w:rPrChange>
          </w:rPr>
          <w:t>X</w:t>
        </w:r>
        <w:r w:rsidR="0030135F" w:rsidRPr="00AB60AB">
          <w:rPr>
            <w:lang w:eastAsia="en-GB"/>
          </w:rPr>
          <w:t>.1.</w:t>
        </w:r>
      </w:ins>
    </w:p>
    <w:p w14:paraId="3237E110" w14:textId="28DB1E7A" w:rsidR="000631E4" w:rsidRPr="00AB60AB" w:rsidRDefault="000631E4" w:rsidP="000631E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1046" w:author="QCOM-r04" w:date="2022-12-28T21:17:00Z"/>
          <w:rFonts w:ascii="Arial" w:hAnsi="Arial"/>
          <w:sz w:val="28"/>
          <w:lang w:eastAsia="en-GB"/>
        </w:rPr>
      </w:pPr>
      <w:ins w:id="1047" w:author="QCOM-r04" w:date="2022-12-28T21:17:00Z">
        <w:r w:rsidRPr="00AB60AB">
          <w:rPr>
            <w:rFonts w:ascii="Arial" w:eastAsia="宋体" w:hAnsi="Arial" w:hint="eastAsia"/>
            <w:sz w:val="28"/>
            <w:lang w:eastAsia="zh-CN"/>
          </w:rPr>
          <w:t>6</w:t>
        </w:r>
        <w:r w:rsidRPr="00AB60AB">
          <w:rPr>
            <w:rFonts w:ascii="Arial" w:hAnsi="Arial"/>
            <w:sz w:val="28"/>
            <w:lang w:eastAsia="en-GB"/>
          </w:rPr>
          <w:t>.</w:t>
        </w:r>
        <w:r w:rsidRPr="002028C4">
          <w:rPr>
            <w:rFonts w:ascii="Arial" w:eastAsia="宋体" w:hAnsi="Arial"/>
            <w:sz w:val="28"/>
            <w:highlight w:val="yellow"/>
            <w:lang w:eastAsia="zh-CN"/>
            <w:rPrChange w:id="1048" w:author="QCOM-r05" w:date="2023-02-01T23:11:00Z">
              <w:rPr>
                <w:rFonts w:ascii="Arial" w:eastAsia="宋体" w:hAnsi="Arial"/>
                <w:sz w:val="28"/>
                <w:lang w:eastAsia="zh-CN"/>
              </w:rPr>
            </w:rPrChange>
          </w:rPr>
          <w:t>X</w:t>
        </w:r>
        <w:r w:rsidRPr="00AB60AB">
          <w:rPr>
            <w:rFonts w:ascii="Arial" w:hAnsi="Arial"/>
            <w:sz w:val="28"/>
            <w:lang w:eastAsia="en-GB"/>
          </w:rPr>
          <w:t>.3</w:t>
        </w:r>
        <w:r w:rsidRPr="00AB60AB">
          <w:rPr>
            <w:rFonts w:ascii="Arial" w:hAnsi="Arial"/>
            <w:sz w:val="28"/>
            <w:lang w:eastAsia="en-GB"/>
          </w:rPr>
          <w:tab/>
        </w:r>
      </w:ins>
      <w:ins w:id="1049" w:author="QCOM-r04" w:date="2022-12-28T21:19:00Z">
        <w:r w:rsidRPr="00AB60AB">
          <w:rPr>
            <w:rFonts w:ascii="Arial" w:hAnsi="Arial"/>
            <w:sz w:val="28"/>
            <w:lang w:eastAsia="en-GB"/>
          </w:rPr>
          <w:t xml:space="preserve">PRU Initiated </w:t>
        </w:r>
      </w:ins>
      <w:ins w:id="1050" w:author="QCOM-r04" w:date="2022-12-28T21:17:00Z">
        <w:r w:rsidRPr="00AB60AB">
          <w:rPr>
            <w:rFonts w:ascii="Arial" w:hAnsi="Arial"/>
            <w:sz w:val="28"/>
            <w:lang w:eastAsia="en-GB"/>
          </w:rPr>
          <w:t xml:space="preserve">PRU </w:t>
        </w:r>
      </w:ins>
      <w:ins w:id="1051" w:author="QCOM-154AH-r01" w:date="2023-01-15T22:25:00Z">
        <w:r w:rsidR="004E5617" w:rsidRPr="00AB60AB">
          <w:rPr>
            <w:rFonts w:ascii="Arial" w:hAnsi="Arial"/>
            <w:sz w:val="28"/>
            <w:lang w:eastAsia="en-GB"/>
          </w:rPr>
          <w:t>Disassociation</w:t>
        </w:r>
      </w:ins>
      <w:ins w:id="1052" w:author="QCOM-r04" w:date="2022-12-28T21:17:00Z">
        <w:r w:rsidRPr="00AB60AB">
          <w:rPr>
            <w:rFonts w:ascii="Arial" w:hAnsi="Arial"/>
            <w:sz w:val="28"/>
            <w:lang w:eastAsia="en-GB"/>
          </w:rPr>
          <w:t xml:space="preserve"> Procedure</w:t>
        </w:r>
      </w:ins>
    </w:p>
    <w:p w14:paraId="3A6BA740" w14:textId="79C57CAA" w:rsidR="000631E4" w:rsidRPr="00AB60AB" w:rsidRDefault="000631E4" w:rsidP="000631E4">
      <w:pPr>
        <w:overflowPunct w:val="0"/>
        <w:autoSpaceDE w:val="0"/>
        <w:autoSpaceDN w:val="0"/>
        <w:adjustRightInd w:val="0"/>
        <w:textAlignment w:val="baseline"/>
        <w:rPr>
          <w:ins w:id="1053" w:author="QCOM-r04" w:date="2022-12-28T21:19:00Z"/>
          <w:lang w:eastAsia="en-GB"/>
        </w:rPr>
      </w:pPr>
      <w:ins w:id="1054" w:author="QCOM-r04" w:date="2022-12-28T21:19:00Z">
        <w:r w:rsidRPr="00AB60AB">
          <w:rPr>
            <w:lang w:eastAsia="en-GB"/>
          </w:rPr>
          <w:t>Figure 6.</w:t>
        </w:r>
        <w:r w:rsidRPr="002028C4">
          <w:rPr>
            <w:highlight w:val="yellow"/>
            <w:lang w:eastAsia="en-GB"/>
            <w:rPrChange w:id="1055" w:author="QCOM-r05" w:date="2023-02-01T23:11:00Z">
              <w:rPr>
                <w:lang w:eastAsia="en-GB"/>
              </w:rPr>
            </w:rPrChange>
          </w:rPr>
          <w:t>X</w:t>
        </w:r>
        <w:r w:rsidRPr="00AB60AB">
          <w:rPr>
            <w:lang w:eastAsia="en-GB"/>
          </w:rPr>
          <w:t>.</w:t>
        </w:r>
      </w:ins>
      <w:ins w:id="1056" w:author="QCOM-r04" w:date="2022-12-28T21:20:00Z">
        <w:r w:rsidRPr="00AB60AB">
          <w:rPr>
            <w:lang w:eastAsia="en-GB"/>
          </w:rPr>
          <w:t>3</w:t>
        </w:r>
      </w:ins>
      <w:ins w:id="1057" w:author="QCOM-r04" w:date="2022-12-28T21:19:00Z">
        <w:r w:rsidRPr="00AB60AB">
          <w:rPr>
            <w:lang w:eastAsia="en-GB"/>
          </w:rPr>
          <w:t xml:space="preserve">-1 shows a procedure used by a </w:t>
        </w:r>
      </w:ins>
      <w:ins w:id="1058" w:author="QCOM-r04" w:date="2022-12-28T21:21:00Z">
        <w:r w:rsidRPr="00AB60AB">
          <w:rPr>
            <w:lang w:eastAsia="en-GB"/>
          </w:rPr>
          <w:t xml:space="preserve">PRU </w:t>
        </w:r>
      </w:ins>
      <w:ins w:id="1059" w:author="QCOM-r04" w:date="2022-12-28T21:19:00Z">
        <w:r w:rsidRPr="00AB60AB">
          <w:rPr>
            <w:lang w:eastAsia="en-GB"/>
          </w:rPr>
          <w:t xml:space="preserve">to </w:t>
        </w:r>
      </w:ins>
      <w:ins w:id="1060" w:author="QCOM-154AH-r01" w:date="2023-01-15T22:34:00Z">
        <w:r w:rsidR="002A67CE" w:rsidRPr="00AB60AB">
          <w:rPr>
            <w:lang w:eastAsia="en-GB"/>
          </w:rPr>
          <w:t>disas</w:t>
        </w:r>
      </w:ins>
      <w:ins w:id="1061" w:author="QCOM-154AH-r01" w:date="2023-01-15T22:35:00Z">
        <w:r w:rsidR="002A67CE" w:rsidRPr="00AB60AB">
          <w:rPr>
            <w:lang w:eastAsia="en-GB"/>
          </w:rPr>
          <w:t>so</w:t>
        </w:r>
      </w:ins>
      <w:ins w:id="1062" w:author="QCOM-154AH-r01" w:date="2023-01-15T22:34:00Z">
        <w:r w:rsidR="002A67CE" w:rsidRPr="00AB60AB">
          <w:rPr>
            <w:lang w:eastAsia="en-GB"/>
          </w:rPr>
          <w:t>ciate</w:t>
        </w:r>
      </w:ins>
      <w:ins w:id="1063" w:author="QCOM-r04" w:date="2022-12-28T21:19:00Z">
        <w:r w:rsidRPr="00AB60AB">
          <w:rPr>
            <w:lang w:eastAsia="en-GB"/>
          </w:rPr>
          <w:t xml:space="preserve"> </w:t>
        </w:r>
      </w:ins>
      <w:ins w:id="1064" w:author="QCOM-r04" w:date="2022-12-28T21:21:00Z">
        <w:r w:rsidRPr="00AB60AB">
          <w:rPr>
            <w:lang w:eastAsia="en-GB"/>
          </w:rPr>
          <w:t>from a serving LMF</w:t>
        </w:r>
      </w:ins>
      <w:ins w:id="1065" w:author="QCOM-r04" w:date="2022-12-28T21:19:00Z">
        <w:r w:rsidRPr="00AB60AB">
          <w:rPr>
            <w:lang w:eastAsia="en-GB"/>
          </w:rPr>
          <w:t xml:space="preserve">. The procedure may be used prior to the </w:t>
        </w:r>
      </w:ins>
      <w:ins w:id="1066" w:author="QCOM-r04" w:date="2022-12-28T21:21:00Z">
        <w:r w:rsidRPr="00AB60AB">
          <w:rPr>
            <w:lang w:eastAsia="en-GB"/>
          </w:rPr>
          <w:t xml:space="preserve">PRU </w:t>
        </w:r>
      </w:ins>
      <w:ins w:id="1067" w:author="QCOM-r04" w:date="2022-12-28T21:19:00Z">
        <w:r w:rsidRPr="00AB60AB">
          <w:rPr>
            <w:lang w:eastAsia="en-GB"/>
          </w:rPr>
          <w:t xml:space="preserve">becoming unavailable (e.g. for </w:t>
        </w:r>
      </w:ins>
      <w:ins w:id="1068" w:author="QCOM-r04" w:date="2022-12-28T21:23:00Z">
        <w:r w:rsidR="00ED336C" w:rsidRPr="00AB60AB">
          <w:rPr>
            <w:lang w:eastAsia="en-GB"/>
          </w:rPr>
          <w:t xml:space="preserve">a </w:t>
        </w:r>
      </w:ins>
      <w:ins w:id="1069" w:author="QCOM-r04" w:date="2022-12-28T21:22:00Z">
        <w:r w:rsidRPr="00AB60AB">
          <w:rPr>
            <w:lang w:eastAsia="en-GB"/>
          </w:rPr>
          <w:t>SW upgrade or power down</w:t>
        </w:r>
      </w:ins>
      <w:ins w:id="1070" w:author="QCOM-r04" w:date="2022-12-28T21:19:00Z">
        <w:r w:rsidRPr="00AB60AB">
          <w:rPr>
            <w:lang w:eastAsia="en-GB"/>
          </w:rPr>
          <w:t xml:space="preserve">) or </w:t>
        </w:r>
      </w:ins>
      <w:ins w:id="1071" w:author="QCOM-r04" w:date="2022-12-28T21:23:00Z">
        <w:r w:rsidRPr="00AB60AB">
          <w:rPr>
            <w:lang w:eastAsia="en-GB"/>
          </w:rPr>
          <w:t xml:space="preserve">when </w:t>
        </w:r>
      </w:ins>
      <w:ins w:id="1072" w:author="QCOM-r04" w:date="2022-12-28T21:19:00Z">
        <w:r w:rsidRPr="00AB60AB">
          <w:rPr>
            <w:lang w:eastAsia="en-GB"/>
          </w:rPr>
          <w:t xml:space="preserve">the PRU </w:t>
        </w:r>
      </w:ins>
      <w:ins w:id="1073" w:author="QCOM-r04" w:date="2022-12-28T21:23:00Z">
        <w:r w:rsidRPr="00AB60AB">
          <w:rPr>
            <w:lang w:eastAsia="en-GB"/>
          </w:rPr>
          <w:t xml:space="preserve">will be transferred </w:t>
        </w:r>
      </w:ins>
      <w:ins w:id="1074" w:author="QCOM-r04" w:date="2022-12-28T21:19:00Z">
        <w:r w:rsidRPr="00AB60AB">
          <w:rPr>
            <w:lang w:eastAsia="en-GB"/>
          </w:rPr>
          <w:t>to a different serving LMF.</w:t>
        </w:r>
      </w:ins>
    </w:p>
    <w:p w14:paraId="3E3D846A" w14:textId="321BB559" w:rsidR="000631E4" w:rsidRPr="00AB60AB" w:rsidRDefault="0024718A">
      <w:pPr>
        <w:keepNext/>
        <w:keepLines/>
        <w:overflowPunct w:val="0"/>
        <w:autoSpaceDE w:val="0"/>
        <w:autoSpaceDN w:val="0"/>
        <w:adjustRightInd w:val="0"/>
        <w:spacing w:before="60"/>
        <w:ind w:left="852" w:firstLine="284"/>
        <w:jc w:val="center"/>
        <w:textAlignment w:val="baseline"/>
        <w:rPr>
          <w:ins w:id="1075" w:author="QCOM-r04" w:date="2022-12-28T21:17:00Z"/>
          <w:rFonts w:ascii="Arial" w:eastAsia="等线" w:hAnsi="Arial"/>
          <w:b/>
          <w:lang w:eastAsia="en-GB"/>
        </w:rPr>
        <w:pPrChange w:id="1076" w:author="QCOM-r04" w:date="2022-12-28T22:24:00Z">
          <w:pPr>
            <w:keepNext/>
            <w:keepLines/>
            <w:overflowPunct w:val="0"/>
            <w:autoSpaceDE w:val="0"/>
            <w:autoSpaceDN w:val="0"/>
            <w:adjustRightInd w:val="0"/>
            <w:spacing w:before="60"/>
            <w:ind w:firstLine="284"/>
            <w:jc w:val="center"/>
            <w:textAlignment w:val="baseline"/>
          </w:pPr>
        </w:pPrChange>
      </w:pPr>
      <w:ins w:id="1077" w:author="QCOM-154AH-r02" w:date="2023-01-18T00:37:00Z">
        <w:r w:rsidRPr="00AB60AB">
          <w:rPr>
            <w:rFonts w:ascii="Arial" w:eastAsia="等线" w:hAnsi="Arial"/>
            <w:b/>
            <w:lang w:eastAsia="en-GB"/>
          </w:rPr>
          <w:object w:dxaOrig="11710" w:dyaOrig="7230" w14:anchorId="03E15153">
            <v:shape id="_x0000_i1028" type="#_x0000_t75" style="width:445.7pt;height:274.75pt" o:ole="">
              <v:imagedata r:id="rId28" o:title=""/>
            </v:shape>
            <o:OLEObject Type="Embed" ProgID="Visio.Drawing.15" ShapeID="_x0000_i1028" DrawAspect="Content" ObjectID="_1737398634" r:id="rId29"/>
          </w:object>
        </w:r>
      </w:ins>
    </w:p>
    <w:p w14:paraId="590DA21C" w14:textId="2A0F4551" w:rsidR="000631E4" w:rsidRPr="00AB60AB" w:rsidRDefault="000631E4" w:rsidP="000631E4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078" w:author="QCOM-r04" w:date="2022-12-28T21:17:00Z"/>
          <w:rFonts w:ascii="Arial" w:hAnsi="Arial"/>
          <w:b/>
          <w:lang w:eastAsia="en-GB"/>
        </w:rPr>
      </w:pPr>
      <w:ins w:id="1079" w:author="QCOM-r04" w:date="2022-12-28T21:17:00Z">
        <w:r w:rsidRPr="00AB60AB">
          <w:rPr>
            <w:rFonts w:ascii="Arial" w:hAnsi="Arial"/>
            <w:b/>
            <w:lang w:eastAsia="en-GB"/>
          </w:rPr>
          <w:t>Figure 6.</w:t>
        </w:r>
        <w:r w:rsidRPr="002028C4">
          <w:rPr>
            <w:rFonts w:ascii="Arial" w:hAnsi="Arial"/>
            <w:b/>
            <w:highlight w:val="yellow"/>
            <w:lang w:eastAsia="en-GB"/>
            <w:rPrChange w:id="1080" w:author="QCOM-r05" w:date="2023-02-01T23:11:00Z">
              <w:rPr>
                <w:rFonts w:ascii="Arial" w:hAnsi="Arial"/>
                <w:b/>
                <w:lang w:eastAsia="en-GB"/>
              </w:rPr>
            </w:rPrChange>
          </w:rPr>
          <w:t>X</w:t>
        </w:r>
        <w:r w:rsidRPr="00AB60AB">
          <w:rPr>
            <w:rFonts w:ascii="Arial" w:hAnsi="Arial"/>
            <w:b/>
            <w:lang w:eastAsia="en-GB"/>
          </w:rPr>
          <w:t>.</w:t>
        </w:r>
      </w:ins>
      <w:ins w:id="1081" w:author="QCOM-r04" w:date="2022-12-28T22:22:00Z">
        <w:r w:rsidR="00E90AB7" w:rsidRPr="00AB60AB">
          <w:rPr>
            <w:rFonts w:ascii="Arial" w:hAnsi="Arial"/>
            <w:b/>
            <w:lang w:eastAsia="en-GB"/>
          </w:rPr>
          <w:t>3</w:t>
        </w:r>
      </w:ins>
      <w:ins w:id="1082" w:author="QCOM-r04" w:date="2022-12-28T21:17:00Z">
        <w:r w:rsidRPr="00AB60AB">
          <w:rPr>
            <w:rFonts w:ascii="Arial" w:hAnsi="Arial"/>
            <w:b/>
            <w:lang w:eastAsia="en-GB"/>
          </w:rPr>
          <w:t xml:space="preserve">-1: </w:t>
        </w:r>
      </w:ins>
      <w:ins w:id="1083" w:author="QCOM-r04" w:date="2022-12-28T22:22:00Z">
        <w:r w:rsidR="00E90AB7" w:rsidRPr="00AB60AB">
          <w:rPr>
            <w:rFonts w:ascii="Arial" w:hAnsi="Arial"/>
            <w:b/>
            <w:lang w:eastAsia="en-GB"/>
          </w:rPr>
          <w:t xml:space="preserve">PRU Initiated </w:t>
        </w:r>
      </w:ins>
      <w:ins w:id="1084" w:author="QCOM-r04" w:date="2022-12-28T21:17:00Z">
        <w:r w:rsidRPr="00AB60AB">
          <w:rPr>
            <w:rFonts w:ascii="Arial" w:hAnsi="Arial"/>
            <w:b/>
            <w:lang w:eastAsia="en-GB"/>
          </w:rPr>
          <w:t xml:space="preserve">PRU </w:t>
        </w:r>
      </w:ins>
      <w:ins w:id="1085" w:author="QCOM-154AH-r01" w:date="2023-01-15T22:25:00Z">
        <w:r w:rsidR="004E5617" w:rsidRPr="00AB60AB">
          <w:rPr>
            <w:rFonts w:ascii="Arial" w:hAnsi="Arial"/>
            <w:b/>
            <w:lang w:eastAsia="en-GB"/>
          </w:rPr>
          <w:t>Disassociation</w:t>
        </w:r>
      </w:ins>
      <w:ins w:id="1086" w:author="QCOM-r04" w:date="2022-12-28T21:17:00Z">
        <w:r w:rsidRPr="00AB60AB">
          <w:rPr>
            <w:rFonts w:ascii="Arial" w:hAnsi="Arial"/>
            <w:b/>
            <w:lang w:eastAsia="en-GB"/>
          </w:rPr>
          <w:t xml:space="preserve"> Procedure</w:t>
        </w:r>
      </w:ins>
    </w:p>
    <w:p w14:paraId="7B10F093" w14:textId="77777777" w:rsidR="000631E4" w:rsidRPr="00AB60AB" w:rsidRDefault="000631E4" w:rsidP="000631E4">
      <w:pPr>
        <w:overflowPunct w:val="0"/>
        <w:autoSpaceDE w:val="0"/>
        <w:autoSpaceDN w:val="0"/>
        <w:adjustRightInd w:val="0"/>
        <w:textAlignment w:val="baseline"/>
        <w:rPr>
          <w:ins w:id="1087" w:author="QCOM-r04" w:date="2022-12-28T21:17:00Z"/>
          <w:lang w:eastAsia="en-GB"/>
        </w:rPr>
      </w:pPr>
      <w:ins w:id="1088" w:author="QCOM-r04" w:date="2022-12-28T21:17:00Z">
        <w:r w:rsidRPr="00AB60AB">
          <w:rPr>
            <w:b/>
            <w:bCs/>
            <w:lang w:eastAsia="en-GB"/>
          </w:rPr>
          <w:t>Precondition:</w:t>
        </w:r>
      </w:ins>
    </w:p>
    <w:p w14:paraId="57EEAEE3" w14:textId="71A68420" w:rsidR="000631E4" w:rsidRPr="00AB60AB" w:rsidRDefault="00ED336C">
      <w:pPr>
        <w:overflowPunct w:val="0"/>
        <w:autoSpaceDE w:val="0"/>
        <w:autoSpaceDN w:val="0"/>
        <w:adjustRightInd w:val="0"/>
        <w:textAlignment w:val="baseline"/>
        <w:rPr>
          <w:ins w:id="1089" w:author="QCOM-r04" w:date="2022-12-28T21:17:00Z"/>
          <w:lang w:eastAsia="en-GB"/>
        </w:rPr>
        <w:pPrChange w:id="1090" w:author="QCOM-r04" w:date="2022-12-28T21:25:00Z">
          <w:pPr>
            <w:keepLines/>
            <w:overflowPunct w:val="0"/>
            <w:autoSpaceDE w:val="0"/>
            <w:autoSpaceDN w:val="0"/>
            <w:adjustRightInd w:val="0"/>
            <w:ind w:left="1135" w:hanging="851"/>
            <w:textAlignment w:val="baseline"/>
          </w:pPr>
        </w:pPrChange>
      </w:pPr>
      <w:ins w:id="1091" w:author="QCOM-r04" w:date="2022-12-28T21:24:00Z">
        <w:r w:rsidRPr="00AB60AB">
          <w:rPr>
            <w:lang w:eastAsia="en-GB"/>
          </w:rPr>
          <w:t xml:space="preserve">The PRU has previously </w:t>
        </w:r>
      </w:ins>
      <w:ins w:id="1092" w:author="QCOM-154AH-r01" w:date="2023-01-15T22:35:00Z">
        <w:r w:rsidR="002A67CE" w:rsidRPr="00AB60AB">
          <w:rPr>
            <w:lang w:eastAsia="en-GB"/>
          </w:rPr>
          <w:t>associated</w:t>
        </w:r>
      </w:ins>
      <w:ins w:id="1093" w:author="QCOM-r04" w:date="2022-12-28T21:24:00Z">
        <w:r w:rsidRPr="00AB60AB">
          <w:rPr>
            <w:lang w:eastAsia="en-GB"/>
          </w:rPr>
          <w:t xml:space="preserve"> with the serving LMF using the procedure in clause 6.</w:t>
        </w:r>
        <w:r w:rsidRPr="00812649">
          <w:rPr>
            <w:highlight w:val="yellow"/>
            <w:lang w:eastAsia="en-GB"/>
            <w:rPrChange w:id="1094" w:author="QCOM-r05" w:date="2023-02-01T23:31:00Z">
              <w:rPr>
                <w:lang w:eastAsia="en-GB"/>
              </w:rPr>
            </w:rPrChange>
          </w:rPr>
          <w:t>X</w:t>
        </w:r>
        <w:r w:rsidRPr="00AB60AB">
          <w:rPr>
            <w:lang w:eastAsia="en-GB"/>
          </w:rPr>
          <w:t>.1</w:t>
        </w:r>
      </w:ins>
      <w:ins w:id="1095" w:author="QCOM-r04" w:date="2022-12-28T21:25:00Z">
        <w:r w:rsidRPr="00AB60AB">
          <w:rPr>
            <w:lang w:eastAsia="en-GB"/>
          </w:rPr>
          <w:t xml:space="preserve"> and </w:t>
        </w:r>
      </w:ins>
      <w:ins w:id="1096" w:author="QCOM-r04" w:date="2022-12-28T21:17:00Z">
        <w:r w:rsidR="000631E4" w:rsidRPr="00AB60AB">
          <w:rPr>
            <w:lang w:eastAsia="en-GB"/>
          </w:rPr>
          <w:t>is currently registered in the HPLMN</w:t>
        </w:r>
      </w:ins>
      <w:ins w:id="1097" w:author="QCOM-r04" w:date="2022-12-28T21:25:00Z">
        <w:r w:rsidRPr="00AB60AB">
          <w:rPr>
            <w:lang w:eastAsia="en-GB"/>
          </w:rPr>
          <w:t>.</w:t>
        </w:r>
      </w:ins>
    </w:p>
    <w:p w14:paraId="7AB81E1E" w14:textId="77777777" w:rsidR="000631E4" w:rsidRPr="00AB60AB" w:rsidRDefault="000631E4" w:rsidP="000631E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98" w:author="QCOM-r04" w:date="2022-12-28T21:17:00Z"/>
          <w:lang w:eastAsia="en-GB"/>
        </w:rPr>
      </w:pPr>
      <w:ins w:id="1099" w:author="QCOM-r04" w:date="2022-12-28T21:17:00Z">
        <w:r w:rsidRPr="00AB60AB">
          <w:rPr>
            <w:lang w:eastAsia="en-GB"/>
          </w:rPr>
          <w:t>1.</w:t>
        </w:r>
        <w:r w:rsidRPr="00AB60AB">
          <w:rPr>
            <w:lang w:eastAsia="en-GB"/>
          </w:rPr>
          <w:tab/>
          <w:t>The PRU performs a UE Triggered Service Request if in CM IDLE state.</w:t>
        </w:r>
      </w:ins>
    </w:p>
    <w:p w14:paraId="3339EB07" w14:textId="154B8C1C" w:rsidR="00CF3DF2" w:rsidRPr="00AB60AB" w:rsidRDefault="000631E4" w:rsidP="00CF3DF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100" w:author="QCOM-r04" w:date="2023-01-03T20:06:00Z"/>
          <w:lang w:eastAsia="en-GB"/>
        </w:rPr>
      </w:pPr>
      <w:ins w:id="1101" w:author="QCOM-r04" w:date="2022-12-28T21:17:00Z">
        <w:r w:rsidRPr="00AB60AB">
          <w:rPr>
            <w:lang w:eastAsia="en-GB"/>
          </w:rPr>
          <w:t>2.</w:t>
        </w:r>
        <w:r w:rsidRPr="00AB60AB">
          <w:rPr>
            <w:lang w:eastAsia="en-GB"/>
          </w:rPr>
          <w:tab/>
          <w:t xml:space="preserve">The PRU sends a </w:t>
        </w:r>
        <w:del w:id="1102" w:author="QCOM-r05" w:date="2023-02-01T23:31:00Z">
          <w:r w:rsidRPr="00812649" w:rsidDel="00812649">
            <w:rPr>
              <w:highlight w:val="green"/>
              <w:lang w:eastAsia="en-GB"/>
              <w:rPrChange w:id="1103" w:author="QCOM-r05" w:date="2023-02-01T23:31:00Z">
                <w:rPr>
                  <w:lang w:eastAsia="en-GB"/>
                </w:rPr>
              </w:rPrChange>
            </w:rPr>
            <w:delText>location</w:delText>
          </w:r>
          <w:r w:rsidRPr="00AB60AB" w:rsidDel="00812649">
            <w:rPr>
              <w:lang w:eastAsia="en-GB"/>
            </w:rPr>
            <w:delText xml:space="preserve"> </w:delText>
          </w:r>
        </w:del>
        <w:r w:rsidRPr="00AB60AB">
          <w:rPr>
            <w:lang w:eastAsia="en-GB"/>
          </w:rPr>
          <w:t xml:space="preserve">supplementary services PRU </w:t>
        </w:r>
      </w:ins>
      <w:ins w:id="1104" w:author="QCOM-154AH-r01" w:date="2023-01-15T22:25:00Z">
        <w:r w:rsidR="004E5617" w:rsidRPr="00AB60AB">
          <w:rPr>
            <w:lang w:eastAsia="en-GB"/>
          </w:rPr>
          <w:t>Disassociation</w:t>
        </w:r>
      </w:ins>
      <w:ins w:id="1105" w:author="QCOM-r04" w:date="2022-12-28T21:17:00Z">
        <w:r w:rsidRPr="00AB60AB">
          <w:rPr>
            <w:lang w:eastAsia="en-GB"/>
          </w:rPr>
          <w:t xml:space="preserve"> Request to the serving AMF in an UL NAS TRANSPORT message and includes the Routing ID received at step </w:t>
        </w:r>
      </w:ins>
      <w:ins w:id="1106" w:author="QCOM-r05" w:date="2023-02-01T22:59:00Z">
        <w:r w:rsidR="00E61505" w:rsidRPr="00E61505">
          <w:rPr>
            <w:highlight w:val="green"/>
            <w:lang w:eastAsia="en-GB"/>
            <w:rPrChange w:id="1107" w:author="QCOM-r05" w:date="2023-02-01T23:00:00Z">
              <w:rPr>
                <w:lang w:eastAsia="en-GB"/>
              </w:rPr>
            </w:rPrChange>
          </w:rPr>
          <w:t>6</w:t>
        </w:r>
      </w:ins>
      <w:ins w:id="1108" w:author="QCOM-r04" w:date="2022-12-28T21:17:00Z">
        <w:del w:id="1109" w:author="QCOM-r05" w:date="2023-02-01T22:59:00Z">
          <w:r w:rsidRPr="00E61505" w:rsidDel="00E61505">
            <w:rPr>
              <w:highlight w:val="green"/>
              <w:lang w:eastAsia="en-GB"/>
              <w:rPrChange w:id="1110" w:author="QCOM-r05" w:date="2023-02-01T23:00:00Z">
                <w:rPr>
                  <w:lang w:eastAsia="en-GB"/>
                </w:rPr>
              </w:rPrChange>
            </w:rPr>
            <w:delText>7</w:delText>
          </w:r>
        </w:del>
        <w:r w:rsidRPr="00E61505">
          <w:rPr>
            <w:highlight w:val="green"/>
            <w:lang w:eastAsia="en-GB"/>
            <w:rPrChange w:id="1111" w:author="QCOM-r05" w:date="2023-02-01T23:00:00Z">
              <w:rPr>
                <w:lang w:eastAsia="en-GB"/>
              </w:rPr>
            </w:rPrChange>
          </w:rPr>
          <w:t xml:space="preserve">a </w:t>
        </w:r>
      </w:ins>
      <w:ins w:id="1112" w:author="QCOM-r05" w:date="2023-02-01T22:59:00Z">
        <w:r w:rsidR="00E61505" w:rsidRPr="00E61505">
          <w:rPr>
            <w:highlight w:val="green"/>
            <w:lang w:eastAsia="en-GB"/>
            <w:rPrChange w:id="1113" w:author="QCOM-r05" w:date="2023-02-01T23:00:00Z">
              <w:rPr>
                <w:lang w:eastAsia="en-GB"/>
              </w:rPr>
            </w:rPrChange>
          </w:rPr>
          <w:t>for the procedure in clause 6</w:t>
        </w:r>
        <w:r w:rsidR="00E61505" w:rsidRPr="00AB60AB">
          <w:rPr>
            <w:lang w:eastAsia="en-GB"/>
          </w:rPr>
          <w:t>.</w:t>
        </w:r>
        <w:r w:rsidR="00E61505" w:rsidRPr="00E61505">
          <w:rPr>
            <w:highlight w:val="yellow"/>
            <w:lang w:eastAsia="en-GB"/>
            <w:rPrChange w:id="1114" w:author="QCOM-r05" w:date="2023-02-01T23:00:00Z">
              <w:rPr>
                <w:lang w:eastAsia="en-GB"/>
              </w:rPr>
            </w:rPrChange>
          </w:rPr>
          <w:t>X</w:t>
        </w:r>
        <w:r w:rsidR="00E61505" w:rsidRPr="00AB60AB">
          <w:rPr>
            <w:lang w:eastAsia="en-GB"/>
          </w:rPr>
          <w:t>.</w:t>
        </w:r>
        <w:r w:rsidR="00E61505" w:rsidRPr="00E61505">
          <w:rPr>
            <w:highlight w:val="green"/>
            <w:lang w:eastAsia="en-GB"/>
            <w:rPrChange w:id="1115" w:author="QCOM-r05" w:date="2023-02-01T23:00:00Z">
              <w:rPr>
                <w:lang w:eastAsia="en-GB"/>
              </w:rPr>
            </w:rPrChange>
          </w:rPr>
          <w:t>1</w:t>
        </w:r>
        <w:r w:rsidR="00E61505" w:rsidRPr="00AB60AB">
          <w:rPr>
            <w:lang w:eastAsia="en-GB"/>
          </w:rPr>
          <w:t xml:space="preserve"> </w:t>
        </w:r>
      </w:ins>
      <w:ins w:id="1116" w:author="QCOM-r04" w:date="2022-12-28T21:17:00Z">
        <w:r w:rsidRPr="00AB60AB">
          <w:rPr>
            <w:lang w:eastAsia="en-GB"/>
          </w:rPr>
          <w:t xml:space="preserve">for a previous </w:t>
        </w:r>
        <w:r w:rsidRPr="00AB60AB">
          <w:rPr>
            <w:lang w:eastAsia="en-GB"/>
            <w:rPrChange w:id="1117" w:author="QCOM-r04" w:date="2022-12-28T21:18:00Z">
              <w:rPr>
                <w:highlight w:val="yellow"/>
                <w:lang w:eastAsia="en-GB"/>
              </w:rPr>
            </w:rPrChange>
          </w:rPr>
          <w:t>PRU</w:t>
        </w:r>
        <w:r w:rsidRPr="00AB60AB">
          <w:rPr>
            <w:lang w:eastAsia="en-GB"/>
          </w:rPr>
          <w:t xml:space="preserve"> </w:t>
        </w:r>
      </w:ins>
      <w:ins w:id="1118" w:author="QCOM-154AH-r01" w:date="2023-01-15T22:22:00Z">
        <w:r w:rsidR="004E5617" w:rsidRPr="00AB60AB">
          <w:rPr>
            <w:lang w:eastAsia="en-GB"/>
          </w:rPr>
          <w:t>Association</w:t>
        </w:r>
      </w:ins>
      <w:ins w:id="1119" w:author="QCOM-r04" w:date="2022-12-28T21:17:00Z">
        <w:r w:rsidRPr="00AB60AB">
          <w:rPr>
            <w:lang w:eastAsia="en-GB"/>
          </w:rPr>
          <w:t xml:space="preserve"> procedure. </w:t>
        </w:r>
      </w:ins>
      <w:ins w:id="1120" w:author="QCOM-r04" w:date="2022-12-28T21:57:00Z">
        <w:r w:rsidR="00C151DA" w:rsidRPr="00AB60AB">
          <w:rPr>
            <w:lang w:eastAsia="en-GB"/>
          </w:rPr>
          <w:t xml:space="preserve">The PRU also indicates </w:t>
        </w:r>
      </w:ins>
      <w:ins w:id="1121" w:author="QCOM-r04" w:date="2022-12-28T21:58:00Z">
        <w:r w:rsidR="00C151DA" w:rsidRPr="00AB60AB">
          <w:rPr>
            <w:lang w:eastAsia="en-GB"/>
          </w:rPr>
          <w:t xml:space="preserve">whether an acknowledgment is expected. </w:t>
        </w:r>
      </w:ins>
      <w:ins w:id="1122" w:author="QCOM-r04" w:date="2022-12-28T21:17:00Z">
        <w:r w:rsidRPr="00AB60AB">
          <w:rPr>
            <w:lang w:eastAsia="en-GB"/>
          </w:rPr>
          <w:t xml:space="preserve">The PRU </w:t>
        </w:r>
      </w:ins>
      <w:ins w:id="1123" w:author="QCOM-154AH-r01" w:date="2023-01-15T22:25:00Z">
        <w:r w:rsidR="004E5617" w:rsidRPr="00AB60AB">
          <w:rPr>
            <w:lang w:eastAsia="en-GB"/>
          </w:rPr>
          <w:t>Disassociation</w:t>
        </w:r>
      </w:ins>
      <w:ins w:id="1124" w:author="QCOM-r04" w:date="2022-12-28T21:17:00Z">
        <w:r w:rsidRPr="00AB60AB">
          <w:rPr>
            <w:lang w:eastAsia="en-GB"/>
          </w:rPr>
          <w:t xml:space="preserve"> Request is included in the UL NAS TRANSPORT message </w:t>
        </w:r>
        <w:del w:id="1125" w:author="QCOM-r05" w:date="2023-02-01T23:32:00Z">
          <w:r w:rsidRPr="00812649" w:rsidDel="00812649">
            <w:rPr>
              <w:highlight w:val="green"/>
              <w:lang w:eastAsia="en-GB"/>
              <w:rPrChange w:id="1126" w:author="QCOM-r05" w:date="2023-02-01T23:32:00Z">
                <w:rPr>
                  <w:lang w:eastAsia="en-GB"/>
                </w:rPr>
              </w:rPrChange>
            </w:rPr>
            <w:delText>as a "Location services message container"</w:delText>
          </w:r>
          <w:r w:rsidRPr="00AB60AB" w:rsidDel="00812649">
            <w:rPr>
              <w:lang w:eastAsia="en-GB"/>
            </w:rPr>
            <w:delText xml:space="preserve"> </w:delText>
          </w:r>
        </w:del>
        <w:r w:rsidRPr="00AB60AB">
          <w:rPr>
            <w:lang w:eastAsia="en-GB"/>
          </w:rPr>
          <w:t>at the NAS level.</w:t>
        </w:r>
      </w:ins>
    </w:p>
    <w:p w14:paraId="04685512" w14:textId="3E2C0870" w:rsidR="000631E4" w:rsidRPr="00AB60AB" w:rsidRDefault="00CF3DF2">
      <w:pPr>
        <w:overflowPunct w:val="0"/>
        <w:autoSpaceDE w:val="0"/>
        <w:autoSpaceDN w:val="0"/>
        <w:adjustRightInd w:val="0"/>
        <w:ind w:left="1080" w:hanging="796"/>
        <w:textAlignment w:val="baseline"/>
        <w:rPr>
          <w:ins w:id="1127" w:author="QCOM-r04" w:date="2022-12-28T21:17:00Z"/>
          <w:lang w:eastAsia="en-GB"/>
        </w:rPr>
        <w:pPrChange w:id="1128" w:author="QCOM-r04" w:date="2023-01-03T20:06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1129" w:author="QCOM-r04" w:date="2023-01-03T20:06:00Z">
        <w:r w:rsidRPr="00AB60AB">
          <w:rPr>
            <w:lang w:eastAsia="en-GB"/>
          </w:rPr>
          <w:t>NOTE 1:</w:t>
        </w:r>
        <w:r w:rsidRPr="00AB60AB">
          <w:rPr>
            <w:lang w:eastAsia="en-GB"/>
          </w:rPr>
          <w:tab/>
          <w:t xml:space="preserve">A PRU could </w:t>
        </w:r>
      </w:ins>
      <w:ins w:id="1130" w:author="QCOM-r04" w:date="2023-01-03T20:07:00Z">
        <w:r w:rsidRPr="00AB60AB">
          <w:rPr>
            <w:lang w:eastAsia="en-GB"/>
          </w:rPr>
          <w:t xml:space="preserve">indicate whether an acknowledgment is expected according to whether the PRU expects to be still able to </w:t>
        </w:r>
      </w:ins>
      <w:ins w:id="1131" w:author="QCOM-r04" w:date="2023-01-03T20:08:00Z">
        <w:r w:rsidRPr="00AB60AB">
          <w:rPr>
            <w:lang w:eastAsia="en-GB"/>
          </w:rPr>
          <w:t>receive the acknowledgment at a later time.</w:t>
        </w:r>
      </w:ins>
    </w:p>
    <w:p w14:paraId="319443DE" w14:textId="33E8573F" w:rsidR="000631E4" w:rsidRPr="00AB60AB" w:rsidRDefault="000631E4" w:rsidP="000631E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132" w:author="QCOM-r04" w:date="2022-12-28T21:17:00Z"/>
          <w:lang w:eastAsia="en-GB"/>
        </w:rPr>
      </w:pPr>
      <w:ins w:id="1133" w:author="QCOM-r04" w:date="2022-12-28T21:17:00Z">
        <w:r w:rsidRPr="00AB60AB">
          <w:rPr>
            <w:lang w:eastAsia="en-GB"/>
          </w:rPr>
          <w:lastRenderedPageBreak/>
          <w:t>3.</w:t>
        </w:r>
        <w:r w:rsidRPr="00AB60AB">
          <w:rPr>
            <w:lang w:eastAsia="en-GB"/>
          </w:rPr>
          <w:tab/>
          <w:t>The AMF verif</w:t>
        </w:r>
      </w:ins>
      <w:ins w:id="1134" w:author="QCOM-154AH-r02" w:date="2023-01-18T00:39:00Z">
        <w:r w:rsidR="003236A4" w:rsidRPr="00AB60AB">
          <w:rPr>
            <w:lang w:eastAsia="en-GB"/>
          </w:rPr>
          <w:t>ies</w:t>
        </w:r>
      </w:ins>
      <w:ins w:id="1135" w:author="QCOM-r04" w:date="2022-12-28T21:17:00Z">
        <w:r w:rsidRPr="00AB60AB">
          <w:rPr>
            <w:lang w:eastAsia="en-GB"/>
          </w:rPr>
          <w:t xml:space="preserve"> </w:t>
        </w:r>
      </w:ins>
      <w:ins w:id="1136" w:author="QCOM-154AH-r02" w:date="2023-01-18T00:39:00Z">
        <w:r w:rsidR="003236A4" w:rsidRPr="00AB60AB">
          <w:rPr>
            <w:lang w:eastAsia="en-GB"/>
          </w:rPr>
          <w:t>whether</w:t>
        </w:r>
      </w:ins>
      <w:ins w:id="1137" w:author="QCOM-r04" w:date="2022-12-28T21:17:00Z">
        <w:r w:rsidRPr="00AB60AB">
          <w:rPr>
            <w:lang w:eastAsia="en-GB"/>
          </w:rPr>
          <w:t xml:space="preserve"> the sender of the PRU </w:t>
        </w:r>
      </w:ins>
      <w:ins w:id="1138" w:author="QCOM-154AH-r01" w:date="2023-01-15T22:25:00Z">
        <w:r w:rsidR="004E5617" w:rsidRPr="00AB60AB">
          <w:rPr>
            <w:lang w:eastAsia="en-GB"/>
          </w:rPr>
          <w:t>Disassociation</w:t>
        </w:r>
      </w:ins>
      <w:ins w:id="1139" w:author="QCOM-r04" w:date="2022-12-28T21:17:00Z">
        <w:r w:rsidRPr="00AB60AB">
          <w:rPr>
            <w:lang w:eastAsia="en-GB"/>
          </w:rPr>
          <w:t xml:space="preserve"> Request is a PRU using subscription information from the UDM. </w:t>
        </w:r>
      </w:ins>
    </w:p>
    <w:p w14:paraId="1FFC7B8F" w14:textId="1151DDC7" w:rsidR="000631E4" w:rsidRPr="00AB60AB" w:rsidRDefault="000631E4" w:rsidP="000631E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140" w:author="QCOM-r04" w:date="2022-12-28T21:17:00Z"/>
          <w:lang w:eastAsia="en-GB"/>
        </w:rPr>
      </w:pPr>
      <w:ins w:id="1141" w:author="QCOM-r04" w:date="2022-12-28T21:17:00Z">
        <w:r w:rsidRPr="00AB60AB">
          <w:rPr>
            <w:lang w:eastAsia="en-GB"/>
          </w:rPr>
          <w:t>4.</w:t>
        </w:r>
        <w:r w:rsidRPr="00AB60AB">
          <w:rPr>
            <w:lang w:eastAsia="en-GB"/>
          </w:rPr>
          <w:tab/>
          <w:t xml:space="preserve">The AMF selects the serving LMF based on the Routing ID and optionally the current TAI and transfers the PRU </w:t>
        </w:r>
      </w:ins>
      <w:ins w:id="1142" w:author="QCOM-154AH-r01" w:date="2023-01-15T22:25:00Z">
        <w:r w:rsidR="004E5617" w:rsidRPr="00AB60AB">
          <w:rPr>
            <w:lang w:eastAsia="en-GB"/>
          </w:rPr>
          <w:t>Disassociation</w:t>
        </w:r>
      </w:ins>
      <w:ins w:id="1143" w:author="QCOM-r04" w:date="2022-12-28T21:17:00Z">
        <w:r w:rsidRPr="00AB60AB">
          <w:rPr>
            <w:lang w:eastAsia="en-GB"/>
          </w:rPr>
          <w:t xml:space="preserve"> Request to the serving LMF using an Namf_Communication_N1MessageNotify service operation.</w:t>
        </w:r>
        <w:del w:id="1144" w:author="Nokia2" w:date="2023-02-07T00:54:00Z">
          <w:r w:rsidRPr="00AB60AB" w:rsidDel="00881A1A">
            <w:rPr>
              <w:lang w:eastAsia="en-GB"/>
            </w:rPr>
            <w:delText xml:space="preserve"> </w:delText>
          </w:r>
        </w:del>
      </w:ins>
      <w:commentRangeStart w:id="1145"/>
      <w:ins w:id="1146" w:author="QCOM-154AH-r02" w:date="2023-01-18T00:40:00Z">
        <w:del w:id="1147" w:author="Nokia2" w:date="2023-02-07T00:54:00Z">
          <w:r w:rsidR="003236A4" w:rsidRPr="00881A1A" w:rsidDel="00881A1A">
            <w:rPr>
              <w:lang w:eastAsia="en-GB"/>
            </w:rPr>
            <w:delText>T</w:delText>
          </w:r>
        </w:del>
      </w:ins>
      <w:ins w:id="1148" w:author="QCOM-r04" w:date="2022-12-28T21:17:00Z">
        <w:del w:id="1149" w:author="Nokia2" w:date="2023-02-07T00:54:00Z">
          <w:r w:rsidRPr="00881A1A" w:rsidDel="00881A1A">
            <w:rPr>
              <w:lang w:eastAsia="en-GB"/>
            </w:rPr>
            <w:delText xml:space="preserve">he AMF includes in the </w:delText>
          </w:r>
          <w:r w:rsidRPr="00881A1A" w:rsidDel="00881A1A">
            <w:rPr>
              <w:lang w:eastAsia="en-GB"/>
              <w:rPrChange w:id="1150" w:author="Nokia2" w:date="2023-02-07T00:55:00Z">
                <w:rPr>
                  <w:highlight w:val="cyan"/>
                  <w:lang w:eastAsia="en-GB"/>
                </w:rPr>
              </w:rPrChange>
            </w:rPr>
            <w:delText>Namf_Communication_N1MessageNotify</w:delText>
          </w:r>
          <w:r w:rsidRPr="00881A1A" w:rsidDel="00881A1A">
            <w:rPr>
              <w:lang w:eastAsia="en-GB"/>
            </w:rPr>
            <w:delText xml:space="preserve"> service operation an indication </w:delText>
          </w:r>
        </w:del>
      </w:ins>
      <w:ins w:id="1151" w:author="QCOM-r05" w:date="2023-02-01T23:02:00Z">
        <w:del w:id="1152" w:author="Nokia2" w:date="2023-02-07T00:54:00Z">
          <w:r w:rsidR="00E61505" w:rsidRPr="00881A1A" w:rsidDel="00881A1A">
            <w:rPr>
              <w:lang w:eastAsia="en-GB"/>
            </w:rPr>
            <w:delText>o</w:delText>
          </w:r>
        </w:del>
      </w:ins>
      <w:ins w:id="1153" w:author="QCOM-154AH-r02" w:date="2023-01-18T00:40:00Z">
        <w:del w:id="1154" w:author="Nokia2" w:date="2023-02-07T00:54:00Z">
          <w:r w:rsidR="003236A4" w:rsidRPr="00881A1A" w:rsidDel="00881A1A">
            <w:rPr>
              <w:lang w:eastAsia="en-GB"/>
            </w:rPr>
            <w:delText>if whether</w:delText>
          </w:r>
        </w:del>
      </w:ins>
      <w:ins w:id="1155" w:author="QCOM-r04" w:date="2022-12-28T21:17:00Z">
        <w:del w:id="1156" w:author="Nokia2" w:date="2023-02-07T00:54:00Z">
          <w:r w:rsidRPr="00881A1A" w:rsidDel="00881A1A">
            <w:rPr>
              <w:lang w:eastAsia="en-GB"/>
            </w:rPr>
            <w:delText xml:space="preserve"> </w:delText>
          </w:r>
        </w:del>
      </w:ins>
      <w:ins w:id="1157" w:author="LTHM2" w:date="2023-01-18T13:58:00Z">
        <w:del w:id="1158" w:author="Nokia2" w:date="2023-02-07T00:54:00Z">
          <w:r w:rsidR="00400554" w:rsidRPr="00881A1A" w:rsidDel="00881A1A">
            <w:rPr>
              <w:lang w:eastAsia="en-GB"/>
            </w:rPr>
            <w:delText>the sender of the PRU Disassociation Request is a PRU</w:delText>
          </w:r>
        </w:del>
      </w:ins>
      <w:commentRangeEnd w:id="1145"/>
      <w:r w:rsidR="00881A1A" w:rsidRPr="00881A1A">
        <w:rPr>
          <w:rStyle w:val="CommentReference"/>
          <w:lang w:eastAsia="en-GB"/>
        </w:rPr>
        <w:commentReference w:id="1145"/>
      </w:r>
      <w:ins w:id="1159" w:author="QCOM-r04" w:date="2022-12-28T21:17:00Z">
        <w:r w:rsidRPr="00881A1A">
          <w:rPr>
            <w:highlight w:val="cyan"/>
            <w:lang w:eastAsia="en-GB"/>
            <w:rPrChange w:id="1160" w:author="Nokia2" w:date="2023-02-07T00:55:00Z">
              <w:rPr>
                <w:lang w:eastAsia="en-GB"/>
              </w:rPr>
            </w:rPrChange>
          </w:rPr>
          <w:t>.</w:t>
        </w:r>
        <w:r w:rsidRPr="00AB60AB">
          <w:rPr>
            <w:lang w:eastAsia="en-GB"/>
          </w:rPr>
          <w:t xml:space="preserve"> </w:t>
        </w:r>
      </w:ins>
      <w:ins w:id="1161" w:author="QCOM-r04" w:date="2022-12-28T21:47:00Z">
        <w:r w:rsidR="00E66FE9" w:rsidRPr="00AB60AB">
          <w:rPr>
            <w:lang w:eastAsia="en-GB"/>
          </w:rPr>
          <w:t>T</w:t>
        </w:r>
      </w:ins>
      <w:ins w:id="1162" w:author="QCOM-r04" w:date="2022-12-28T21:17:00Z">
        <w:r w:rsidRPr="00AB60AB">
          <w:rPr>
            <w:lang w:eastAsia="en-GB"/>
          </w:rPr>
          <w:t>he AMF also includes the SUPI of the PRU.</w:t>
        </w:r>
      </w:ins>
    </w:p>
    <w:p w14:paraId="76C6382F" w14:textId="40310DD8" w:rsidR="00C151DA" w:rsidRPr="00AB60AB" w:rsidRDefault="000631E4" w:rsidP="00C151D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163" w:author="QCOM-r04" w:date="2022-12-28T22:01:00Z"/>
          <w:lang w:eastAsia="en-GB"/>
        </w:rPr>
      </w:pPr>
      <w:ins w:id="1164" w:author="QCOM-r04" w:date="2022-12-28T21:17:00Z">
        <w:r w:rsidRPr="00AB60AB">
          <w:rPr>
            <w:lang w:eastAsia="en-GB"/>
          </w:rPr>
          <w:t>5.</w:t>
        </w:r>
        <w:r w:rsidRPr="00AB60AB">
          <w:rPr>
            <w:lang w:eastAsia="en-GB"/>
          </w:rPr>
          <w:tab/>
        </w:r>
      </w:ins>
      <w:ins w:id="1165" w:author="QCOM-r04" w:date="2022-12-28T21:49:00Z">
        <w:r w:rsidR="00E66FE9" w:rsidRPr="00AB60AB">
          <w:rPr>
            <w:lang w:eastAsia="en-GB"/>
          </w:rPr>
          <w:t xml:space="preserve">The serving LMF verifies that the PRU is currently </w:t>
        </w:r>
      </w:ins>
      <w:ins w:id="1166" w:author="QCOM-154AH-r01" w:date="2023-01-15T22:30:00Z">
        <w:r w:rsidR="002A67CE" w:rsidRPr="00AB60AB">
          <w:rPr>
            <w:lang w:eastAsia="en-GB"/>
          </w:rPr>
          <w:t>associated</w:t>
        </w:r>
      </w:ins>
      <w:ins w:id="1167" w:author="QCOM-r04" w:date="2022-12-28T21:50:00Z">
        <w:r w:rsidR="00E66FE9" w:rsidRPr="00AB60AB">
          <w:rPr>
            <w:lang w:eastAsia="en-GB"/>
          </w:rPr>
          <w:t xml:space="preserve"> in the serving LMF. </w:t>
        </w:r>
      </w:ins>
      <w:ins w:id="1168" w:author="QCOM-r04" w:date="2022-12-28T21:59:00Z">
        <w:r w:rsidR="00C151DA" w:rsidRPr="00AB60AB">
          <w:rPr>
            <w:lang w:eastAsia="en-GB"/>
          </w:rPr>
          <w:t xml:space="preserve">If the PRU </w:t>
        </w:r>
      </w:ins>
      <w:ins w:id="1169" w:author="QCOM-r04" w:date="2022-12-28T22:00:00Z">
        <w:r w:rsidR="00C151DA" w:rsidRPr="00AB60AB">
          <w:rPr>
            <w:lang w:eastAsia="en-GB"/>
          </w:rPr>
          <w:t xml:space="preserve">is not </w:t>
        </w:r>
      </w:ins>
      <w:ins w:id="1170" w:author="QCOM-r04" w:date="2022-12-28T21:59:00Z">
        <w:r w:rsidR="00C151DA" w:rsidRPr="00AB60AB">
          <w:rPr>
            <w:lang w:eastAsia="en-GB"/>
          </w:rPr>
          <w:t xml:space="preserve">currently </w:t>
        </w:r>
      </w:ins>
      <w:ins w:id="1171" w:author="QCOM-154AH-r01" w:date="2023-01-15T22:30:00Z">
        <w:r w:rsidR="002A67CE" w:rsidRPr="00AB60AB">
          <w:rPr>
            <w:lang w:eastAsia="en-GB"/>
          </w:rPr>
          <w:t>associated</w:t>
        </w:r>
      </w:ins>
      <w:ins w:id="1172" w:author="QCOM-r04" w:date="2022-12-28T21:59:00Z">
        <w:r w:rsidR="00C151DA" w:rsidRPr="00AB60AB">
          <w:rPr>
            <w:lang w:eastAsia="en-GB"/>
          </w:rPr>
          <w:t xml:space="preserve"> in the serving LMF</w:t>
        </w:r>
      </w:ins>
      <w:ins w:id="1173" w:author="QCOM-r04" w:date="2022-12-28T22:00:00Z">
        <w:r w:rsidR="00C151DA" w:rsidRPr="00AB60AB">
          <w:rPr>
            <w:lang w:eastAsia="en-GB"/>
          </w:rPr>
          <w:t>, the serving LMF performs</w:t>
        </w:r>
      </w:ins>
      <w:ins w:id="1174" w:author="QCOM-r04" w:date="2022-12-28T22:01:00Z">
        <w:r w:rsidR="00C151DA" w:rsidRPr="00AB60AB">
          <w:rPr>
            <w:lang w:eastAsia="en-GB"/>
          </w:rPr>
          <w:t xml:space="preserve"> steps 6 and 7 but not steps 8 and 9.</w:t>
        </w:r>
      </w:ins>
    </w:p>
    <w:p w14:paraId="7AF90B92" w14:textId="619B11D8" w:rsidR="00C151DA" w:rsidRPr="00AB60AB" w:rsidRDefault="00C151DA">
      <w:pPr>
        <w:overflowPunct w:val="0"/>
        <w:autoSpaceDE w:val="0"/>
        <w:autoSpaceDN w:val="0"/>
        <w:adjustRightInd w:val="0"/>
        <w:ind w:left="1080" w:hanging="796"/>
        <w:textAlignment w:val="baseline"/>
        <w:rPr>
          <w:ins w:id="1175" w:author="QCOM-r04" w:date="2022-12-28T21:17:00Z"/>
          <w:lang w:eastAsia="en-GB"/>
        </w:rPr>
        <w:pPrChange w:id="1176" w:author="QCOM-r04" w:date="2022-12-28T22:08:00Z">
          <w:pPr>
            <w:keepNext/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1177" w:author="QCOM-r04" w:date="2022-12-28T22:01:00Z">
        <w:r w:rsidRPr="00AB60AB">
          <w:rPr>
            <w:lang w:eastAsia="en-GB"/>
          </w:rPr>
          <w:t>NOTE</w:t>
        </w:r>
      </w:ins>
      <w:ins w:id="1178" w:author="QCOM-r04" w:date="2023-01-03T20:06:00Z">
        <w:r w:rsidR="00CF3DF2" w:rsidRPr="00AB60AB">
          <w:rPr>
            <w:lang w:eastAsia="en-GB"/>
          </w:rPr>
          <w:t xml:space="preserve"> 2</w:t>
        </w:r>
      </w:ins>
      <w:ins w:id="1179" w:author="QCOM-r04" w:date="2022-12-28T22:01:00Z">
        <w:r w:rsidRPr="00AB60AB">
          <w:rPr>
            <w:lang w:eastAsia="en-GB"/>
          </w:rPr>
          <w:t>:</w:t>
        </w:r>
        <w:r w:rsidRPr="00AB60AB">
          <w:rPr>
            <w:lang w:eastAsia="en-GB"/>
          </w:rPr>
          <w:tab/>
        </w:r>
      </w:ins>
      <w:ins w:id="1180" w:author="QCOM-r04" w:date="2022-12-28T22:05:00Z">
        <w:r w:rsidR="00F05A02" w:rsidRPr="00AB60AB">
          <w:rPr>
            <w:lang w:eastAsia="en-GB"/>
          </w:rPr>
          <w:t xml:space="preserve">Inconsistency between </w:t>
        </w:r>
      </w:ins>
      <w:ins w:id="1181" w:author="QCOM-154AH-r01" w:date="2023-01-15T22:22:00Z">
        <w:r w:rsidR="004E5617" w:rsidRPr="00AB60AB">
          <w:rPr>
            <w:lang w:eastAsia="en-GB"/>
          </w:rPr>
          <w:t>Association</w:t>
        </w:r>
      </w:ins>
      <w:ins w:id="1182" w:author="QCOM-r04" w:date="2022-12-28T22:05:00Z">
        <w:r w:rsidR="00F05A02" w:rsidRPr="00AB60AB">
          <w:rPr>
            <w:lang w:eastAsia="en-GB"/>
          </w:rPr>
          <w:t xml:space="preserve"> </w:t>
        </w:r>
      </w:ins>
      <w:ins w:id="1183" w:author="QCOM-r04" w:date="2022-12-28T22:06:00Z">
        <w:r w:rsidR="00F05A02" w:rsidRPr="00AB60AB">
          <w:rPr>
            <w:lang w:eastAsia="en-GB"/>
          </w:rPr>
          <w:t xml:space="preserve">in a PRU versus </w:t>
        </w:r>
      </w:ins>
      <w:ins w:id="1184" w:author="QCOM-r04" w:date="2022-12-28T22:08:00Z">
        <w:r w:rsidR="00F05A02" w:rsidRPr="00AB60AB">
          <w:rPr>
            <w:lang w:eastAsia="en-GB"/>
          </w:rPr>
          <w:t xml:space="preserve">a </w:t>
        </w:r>
      </w:ins>
      <w:ins w:id="1185" w:author="QCOM-r04" w:date="2022-12-28T22:06:00Z">
        <w:r w:rsidR="00F05A02" w:rsidRPr="00AB60AB">
          <w:rPr>
            <w:lang w:eastAsia="en-GB"/>
          </w:rPr>
          <w:t>serving LMF might arise if a PRU is powered off or loses network coverage</w:t>
        </w:r>
      </w:ins>
      <w:ins w:id="1186" w:author="QCOM-r04" w:date="2022-12-28T22:07:00Z">
        <w:r w:rsidR="00F05A02" w:rsidRPr="00AB60AB">
          <w:rPr>
            <w:lang w:eastAsia="en-GB"/>
          </w:rPr>
          <w:t xml:space="preserve"> and </w:t>
        </w:r>
      </w:ins>
      <w:ins w:id="1187" w:author="QCOM-r04" w:date="2023-01-03T20:09:00Z">
        <w:r w:rsidR="00CF3DF2" w:rsidRPr="00AB60AB">
          <w:rPr>
            <w:lang w:eastAsia="en-GB"/>
          </w:rPr>
          <w:t xml:space="preserve">if </w:t>
        </w:r>
      </w:ins>
      <w:ins w:id="1188" w:author="QCOM-r04" w:date="2022-12-28T22:07:00Z">
        <w:r w:rsidR="00F05A02" w:rsidRPr="00AB60AB">
          <w:rPr>
            <w:lang w:eastAsia="en-GB"/>
          </w:rPr>
          <w:t>the</w:t>
        </w:r>
      </w:ins>
      <w:ins w:id="1189" w:author="QCOM-r04" w:date="2022-12-28T22:08:00Z">
        <w:r w:rsidR="00F05A02" w:rsidRPr="00AB60AB">
          <w:rPr>
            <w:lang w:eastAsia="en-GB"/>
          </w:rPr>
          <w:t xml:space="preserve"> </w:t>
        </w:r>
      </w:ins>
      <w:ins w:id="1190" w:author="QCOM-r04" w:date="2022-12-28T22:07:00Z">
        <w:r w:rsidR="00F05A02" w:rsidRPr="00AB60AB">
          <w:rPr>
            <w:lang w:eastAsia="en-GB"/>
          </w:rPr>
          <w:t>serving LMF then performs an LMF initiated PR</w:t>
        </w:r>
      </w:ins>
      <w:ins w:id="1191" w:author="QCOM-r04" w:date="2022-12-28T22:08:00Z">
        <w:r w:rsidR="00F05A02" w:rsidRPr="00AB60AB">
          <w:rPr>
            <w:lang w:eastAsia="en-GB"/>
          </w:rPr>
          <w:t xml:space="preserve">U </w:t>
        </w:r>
      </w:ins>
      <w:ins w:id="1192" w:author="QCOM-154AH-r01" w:date="2023-01-15T22:25:00Z">
        <w:r w:rsidR="004E5617" w:rsidRPr="00AB60AB">
          <w:rPr>
            <w:lang w:eastAsia="en-GB"/>
          </w:rPr>
          <w:t>Disassociation</w:t>
        </w:r>
      </w:ins>
      <w:ins w:id="1193" w:author="QCOM-r04" w:date="2022-12-28T22:07:00Z">
        <w:r w:rsidR="00F05A02" w:rsidRPr="00AB60AB">
          <w:rPr>
            <w:lang w:eastAsia="en-GB"/>
          </w:rPr>
          <w:t>.</w:t>
        </w:r>
      </w:ins>
    </w:p>
    <w:p w14:paraId="53549629" w14:textId="3535B60A" w:rsidR="000631E4" w:rsidRPr="00AB60AB" w:rsidRDefault="000631E4" w:rsidP="000631E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194" w:author="QCOM-r04" w:date="2022-12-28T21:17:00Z"/>
          <w:lang w:eastAsia="en-GB"/>
        </w:rPr>
      </w:pPr>
      <w:ins w:id="1195" w:author="QCOM-r04" w:date="2022-12-28T21:17:00Z">
        <w:r w:rsidRPr="00AB60AB">
          <w:rPr>
            <w:lang w:eastAsia="en-GB"/>
          </w:rPr>
          <w:t>6.</w:t>
        </w:r>
        <w:r w:rsidRPr="00AB60AB">
          <w:rPr>
            <w:lang w:eastAsia="en-GB"/>
          </w:rPr>
          <w:tab/>
          <w:t>If</w:t>
        </w:r>
      </w:ins>
      <w:ins w:id="1196" w:author="QCOM-r04" w:date="2022-12-28T22:09:00Z">
        <w:r w:rsidR="00F05A02" w:rsidRPr="00AB60AB">
          <w:rPr>
            <w:lang w:eastAsia="en-GB"/>
          </w:rPr>
          <w:t xml:space="preserve"> the PRU has indicated that an acknowledgment is expected</w:t>
        </w:r>
      </w:ins>
      <w:ins w:id="1197" w:author="QCOM-r04" w:date="2022-12-28T21:17:00Z">
        <w:r w:rsidRPr="00AB60AB">
          <w:rPr>
            <w:lang w:eastAsia="en-GB"/>
          </w:rPr>
          <w:t xml:space="preserve">, the serving LMF returns a PRU </w:t>
        </w:r>
      </w:ins>
      <w:ins w:id="1198" w:author="QCOM-154AH-r01" w:date="2023-01-15T22:25:00Z">
        <w:r w:rsidR="004E5617" w:rsidRPr="00AB60AB">
          <w:rPr>
            <w:lang w:eastAsia="en-GB"/>
          </w:rPr>
          <w:t>Disassociation</w:t>
        </w:r>
      </w:ins>
      <w:ins w:id="1199" w:author="QCOM-r04" w:date="2022-12-28T21:17:00Z">
        <w:r w:rsidRPr="00AB60AB">
          <w:rPr>
            <w:lang w:eastAsia="en-GB"/>
          </w:rPr>
          <w:t xml:space="preserve"> Accept, as a </w:t>
        </w:r>
        <w:del w:id="1200" w:author="QCOM-r05" w:date="2023-02-01T23:33:00Z">
          <w:r w:rsidRPr="00812649" w:rsidDel="00812649">
            <w:rPr>
              <w:highlight w:val="green"/>
              <w:lang w:eastAsia="en-GB"/>
              <w:rPrChange w:id="1201" w:author="QCOM-r05" w:date="2023-02-01T23:34:00Z">
                <w:rPr>
                  <w:lang w:eastAsia="en-GB"/>
                </w:rPr>
              </w:rPrChange>
            </w:rPr>
            <w:delText>location services</w:delText>
          </w:r>
          <w:r w:rsidRPr="00AB60AB" w:rsidDel="00812649">
            <w:rPr>
              <w:lang w:eastAsia="en-GB"/>
            </w:rPr>
            <w:delText xml:space="preserve"> </w:delText>
          </w:r>
        </w:del>
        <w:r w:rsidRPr="00AB60AB">
          <w:rPr>
            <w:lang w:eastAsia="en-GB"/>
          </w:rPr>
          <w:t xml:space="preserve">supplementary services message, </w:t>
        </w:r>
        <w:r w:rsidRPr="00AB60AB">
          <w:rPr>
            <w:lang w:eastAsia="en-GB"/>
            <w:rPrChange w:id="1202" w:author="QCOM-r04" w:date="2022-12-28T21:18:00Z">
              <w:rPr>
                <w:highlight w:val="cyan"/>
                <w:lang w:eastAsia="en-GB"/>
              </w:rPr>
            </w:rPrChange>
          </w:rPr>
          <w:t xml:space="preserve">using </w:t>
        </w:r>
      </w:ins>
      <w:ins w:id="1203" w:author="QCOM-r04" w:date="2022-12-28T22:10:00Z">
        <w:r w:rsidR="00F05A02" w:rsidRPr="00AB60AB">
          <w:rPr>
            <w:lang w:eastAsia="en-GB"/>
          </w:rPr>
          <w:t xml:space="preserve">an </w:t>
        </w:r>
      </w:ins>
      <w:ins w:id="1204" w:author="QCOM-r04" w:date="2022-12-28T21:17:00Z">
        <w:r w:rsidRPr="00AB60AB">
          <w:rPr>
            <w:lang w:eastAsia="en-GB"/>
            <w:rPrChange w:id="1205" w:author="QCOM-r04" w:date="2022-12-28T21:18:00Z">
              <w:rPr>
                <w:highlight w:val="cyan"/>
                <w:lang w:eastAsia="en-GB"/>
              </w:rPr>
            </w:rPrChange>
          </w:rPr>
          <w:t>Namf_Communication_N1N2MessageTransfer service operation towards the AMF</w:t>
        </w:r>
        <w:r w:rsidRPr="00AB60AB">
          <w:rPr>
            <w:lang w:eastAsia="en-GB"/>
          </w:rPr>
          <w:t>, and a Correlation ID.</w:t>
        </w:r>
      </w:ins>
    </w:p>
    <w:p w14:paraId="0FB9A9A4" w14:textId="49D2E5E8" w:rsidR="000631E4" w:rsidRPr="00AB60AB" w:rsidRDefault="000631E4" w:rsidP="000631E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206" w:author="QCOM-r04" w:date="2022-12-28T22:11:00Z"/>
          <w:lang w:eastAsia="en-GB"/>
        </w:rPr>
      </w:pPr>
      <w:ins w:id="1207" w:author="QCOM-r04" w:date="2022-12-28T21:17:00Z">
        <w:r w:rsidRPr="00AB60AB">
          <w:rPr>
            <w:lang w:eastAsia="en-GB"/>
          </w:rPr>
          <w:t>7.</w:t>
        </w:r>
        <w:r w:rsidRPr="00AB60AB">
          <w:rPr>
            <w:lang w:eastAsia="en-GB"/>
          </w:rPr>
          <w:tab/>
          <w:t xml:space="preserve">The serving AMF forwards the PRU </w:t>
        </w:r>
      </w:ins>
      <w:ins w:id="1208" w:author="QCOM-154AH-r01" w:date="2023-01-15T22:25:00Z">
        <w:r w:rsidR="004E5617" w:rsidRPr="00AB60AB">
          <w:rPr>
            <w:lang w:eastAsia="en-GB"/>
          </w:rPr>
          <w:t>Disassociation</w:t>
        </w:r>
      </w:ins>
      <w:ins w:id="1209" w:author="QCOM-r04" w:date="2022-12-28T21:17:00Z">
        <w:r w:rsidRPr="00AB60AB">
          <w:rPr>
            <w:lang w:eastAsia="en-GB"/>
          </w:rPr>
          <w:t xml:space="preserve"> Accept and a Routing ID equal to the Correlation ID to the PRU </w:t>
        </w:r>
        <w:r w:rsidRPr="00AB60AB">
          <w:rPr>
            <w:lang w:eastAsia="en-GB"/>
            <w:rPrChange w:id="1210" w:author="QCOM-r04" w:date="2022-12-28T21:18:00Z">
              <w:rPr>
                <w:highlight w:val="cyan"/>
                <w:lang w:eastAsia="en-GB"/>
              </w:rPr>
            </w:rPrChange>
          </w:rPr>
          <w:t>in a DL NAS TRANSPORT message</w:t>
        </w:r>
        <w:r w:rsidRPr="00AB60AB">
          <w:rPr>
            <w:lang w:eastAsia="en-GB"/>
          </w:rPr>
          <w:t>.</w:t>
        </w:r>
      </w:ins>
    </w:p>
    <w:p w14:paraId="24C36F9C" w14:textId="0B18FD9A" w:rsidR="00F05A02" w:rsidRPr="00AB60AB" w:rsidRDefault="00F05A02" w:rsidP="00F05A0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211" w:author="QCOM-r04" w:date="2023-01-08T22:18:00Z"/>
          <w:lang w:eastAsia="en-GB"/>
        </w:rPr>
      </w:pPr>
      <w:ins w:id="1212" w:author="QCOM-r04" w:date="2022-12-28T22:12:00Z">
        <w:r w:rsidRPr="00AB60AB">
          <w:rPr>
            <w:lang w:eastAsia="en-GB"/>
          </w:rPr>
          <w:t>8</w:t>
        </w:r>
      </w:ins>
      <w:ins w:id="1213" w:author="QCOM-r04" w:date="2022-12-28T22:11:00Z">
        <w:r w:rsidRPr="00AB60AB">
          <w:rPr>
            <w:lang w:eastAsia="en-GB"/>
          </w:rPr>
          <w:t>.</w:t>
        </w:r>
        <w:r w:rsidRPr="00AB60AB">
          <w:rPr>
            <w:lang w:eastAsia="en-GB"/>
          </w:rPr>
          <w:tab/>
          <w:t xml:space="preserve">If the serving LMF has indicated the PRU to an NRF during a previous PRU </w:t>
        </w:r>
      </w:ins>
      <w:ins w:id="1214" w:author="QCOM-154AH-r01" w:date="2023-01-15T22:22:00Z">
        <w:r w:rsidR="004E5617" w:rsidRPr="00AB60AB">
          <w:rPr>
            <w:lang w:eastAsia="en-GB"/>
          </w:rPr>
          <w:t>Association</w:t>
        </w:r>
      </w:ins>
      <w:ins w:id="1215" w:author="QCOM-r04" w:date="2022-12-28T22:11:00Z">
        <w:r w:rsidRPr="00AB60AB">
          <w:rPr>
            <w:lang w:eastAsia="en-GB"/>
          </w:rPr>
          <w:t xml:space="preserve">, the serving LMF </w:t>
        </w:r>
      </w:ins>
      <w:ins w:id="1216" w:author="LTHM2" w:date="2023-01-18T13:59:00Z">
        <w:r w:rsidR="00400554" w:rsidRPr="00400554">
          <w:rPr>
            <w:highlight w:val="yellow"/>
            <w:lang w:eastAsia="en-GB"/>
            <w:rPrChange w:id="1217" w:author="LTHM2" w:date="2023-01-18T13:59:00Z">
              <w:rPr>
                <w:lang w:eastAsia="en-GB"/>
              </w:rPr>
            </w:rPrChange>
          </w:rPr>
          <w:t>invokes</w:t>
        </w:r>
      </w:ins>
      <w:ins w:id="1218" w:author="QCOM-r04" w:date="2022-12-28T22:11:00Z">
        <w:r w:rsidRPr="00AB60AB">
          <w:rPr>
            <w:lang w:eastAsia="en-GB"/>
          </w:rPr>
          <w:t xml:space="preserve"> an Nnrf_NFManagement_NFUpdate Request service operation towards the NRF and includes an indication of PRU removal and the PRU identifier</w:t>
        </w:r>
      </w:ins>
      <w:ins w:id="1219" w:author="QCOM-r04" w:date="2023-01-08T22:17:00Z">
        <w:r w:rsidR="00EC1F85" w:rsidRPr="00AB60AB">
          <w:rPr>
            <w:lang w:eastAsia="en-GB"/>
          </w:rPr>
          <w:t xml:space="preserve"> if PRU information was sent to the NRF</w:t>
        </w:r>
      </w:ins>
      <w:ins w:id="1220" w:author="QCOM-r04" w:date="2022-12-28T22:11:00Z">
        <w:r w:rsidRPr="00AB60AB">
          <w:rPr>
            <w:lang w:eastAsia="en-GB"/>
          </w:rPr>
          <w:t xml:space="preserve">. The NRF then removes the </w:t>
        </w:r>
      </w:ins>
      <w:ins w:id="1221" w:author="QCOM-r04" w:date="2023-01-08T22:17:00Z">
        <w:r w:rsidR="00EC1F85" w:rsidRPr="00AB60AB">
          <w:rPr>
            <w:lang w:eastAsia="en-GB"/>
          </w:rPr>
          <w:t>TAI associated PRU existence indication and further remove</w:t>
        </w:r>
      </w:ins>
      <w:ins w:id="1222" w:author="QCOM-r04" w:date="2023-01-08T22:31:00Z">
        <w:r w:rsidR="00A1296F" w:rsidRPr="00AB60AB">
          <w:rPr>
            <w:lang w:eastAsia="en-GB"/>
          </w:rPr>
          <w:t>s</w:t>
        </w:r>
      </w:ins>
      <w:ins w:id="1223" w:author="QCOM-r04" w:date="2023-01-08T22:17:00Z">
        <w:r w:rsidR="00EC1F85" w:rsidRPr="00AB60AB">
          <w:rPr>
            <w:lang w:eastAsia="en-GB"/>
          </w:rPr>
          <w:t xml:space="preserve"> PRU </w:t>
        </w:r>
      </w:ins>
      <w:ins w:id="1224" w:author="QCOM-r04" w:date="2022-12-28T22:11:00Z">
        <w:r w:rsidRPr="00AB60AB">
          <w:rPr>
            <w:lang w:eastAsia="en-GB"/>
          </w:rPr>
          <w:t>information in the NRF for this PRU for the serving LMF.</w:t>
        </w:r>
      </w:ins>
    </w:p>
    <w:p w14:paraId="1C0B365E" w14:textId="5E1DD288" w:rsidR="00EC1F85" w:rsidRPr="00AB60AB" w:rsidRDefault="00EC1F85" w:rsidP="00F05A0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225" w:author="QCOM-r04" w:date="2022-12-28T22:11:00Z"/>
          <w:lang w:eastAsia="en-GB"/>
        </w:rPr>
      </w:pPr>
      <w:ins w:id="1226" w:author="QCOM-r04" w:date="2023-01-08T22:18:00Z">
        <w:r w:rsidRPr="00AB60AB">
          <w:rPr>
            <w:lang w:eastAsia="en-GB"/>
          </w:rPr>
          <w:tab/>
          <w:t xml:space="preserve">For the case that </w:t>
        </w:r>
      </w:ins>
      <w:ins w:id="1227" w:author="QCOM-r04" w:date="2023-01-08T22:31:00Z">
        <w:r w:rsidR="00A1296F" w:rsidRPr="00AB60AB">
          <w:rPr>
            <w:lang w:eastAsia="en-GB"/>
          </w:rPr>
          <w:t xml:space="preserve">the </w:t>
        </w:r>
      </w:ins>
      <w:ins w:id="1228" w:author="QCOM-r04" w:date="2023-01-08T22:18:00Z">
        <w:r w:rsidRPr="00AB60AB">
          <w:rPr>
            <w:lang w:eastAsia="en-GB"/>
          </w:rPr>
          <w:t>LMF only sends TAI associated PRU existence indication to the NRF, the LMF indicates to the NRF to remove the existence of PRU</w:t>
        </w:r>
        <w:r w:rsidRPr="00AB60AB">
          <w:rPr>
            <w:rFonts w:hint="eastAsia"/>
            <w:lang w:eastAsia="zh-CN"/>
          </w:rPr>
          <w:t>(</w:t>
        </w:r>
        <w:r w:rsidRPr="00AB60AB">
          <w:rPr>
            <w:lang w:eastAsia="zh-CN"/>
          </w:rPr>
          <w:t xml:space="preserve">s) </w:t>
        </w:r>
        <w:r w:rsidRPr="00AB60AB">
          <w:rPr>
            <w:lang w:eastAsia="en-GB"/>
          </w:rPr>
          <w:t>when all PRUs in a TAI ha</w:t>
        </w:r>
      </w:ins>
      <w:ins w:id="1229" w:author="QCOM-r04" w:date="2023-01-08T22:31:00Z">
        <w:r w:rsidR="00A1296F" w:rsidRPr="00AB60AB">
          <w:rPr>
            <w:lang w:eastAsia="en-GB"/>
          </w:rPr>
          <w:t>ve</w:t>
        </w:r>
      </w:ins>
      <w:ins w:id="1230" w:author="QCOM-r04" w:date="2023-01-08T22:18:00Z">
        <w:r w:rsidRPr="00AB60AB">
          <w:rPr>
            <w:lang w:eastAsia="en-GB"/>
          </w:rPr>
          <w:t xml:space="preserve"> been </w:t>
        </w:r>
      </w:ins>
      <w:ins w:id="1231" w:author="QCOM-154AH-r01" w:date="2023-01-15T22:35:00Z">
        <w:r w:rsidR="002A67CE" w:rsidRPr="00AB60AB">
          <w:rPr>
            <w:lang w:eastAsia="en-GB"/>
          </w:rPr>
          <w:t>d</w:t>
        </w:r>
      </w:ins>
      <w:ins w:id="1232" w:author="QCOM-154AH-r01" w:date="2023-01-15T22:36:00Z">
        <w:r w:rsidR="002A67CE" w:rsidRPr="00AB60AB">
          <w:rPr>
            <w:lang w:eastAsia="en-GB"/>
          </w:rPr>
          <w:t>isassociated</w:t>
        </w:r>
      </w:ins>
      <w:ins w:id="1233" w:author="QCOM-r04" w:date="2023-01-08T22:18:00Z">
        <w:r w:rsidRPr="00AB60AB">
          <w:rPr>
            <w:lang w:eastAsia="en-GB"/>
          </w:rPr>
          <w:t>.</w:t>
        </w:r>
      </w:ins>
    </w:p>
    <w:p w14:paraId="2786938E" w14:textId="69CE1D9A" w:rsidR="00F05A02" w:rsidRPr="00AB60AB" w:rsidRDefault="00F05A02" w:rsidP="000631E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234" w:author="QCOM-r04" w:date="2022-12-28T21:17:00Z"/>
          <w:lang w:eastAsia="en-GB"/>
        </w:rPr>
      </w:pPr>
      <w:ins w:id="1235" w:author="QCOM-r04" w:date="2022-12-28T22:12:00Z">
        <w:r w:rsidRPr="00AB60AB">
          <w:rPr>
            <w:lang w:eastAsia="en-GB"/>
          </w:rPr>
          <w:t>9</w:t>
        </w:r>
      </w:ins>
      <w:ins w:id="1236" w:author="QCOM-r04" w:date="2022-12-28T22:11:00Z">
        <w:r w:rsidRPr="00AB60AB">
          <w:rPr>
            <w:lang w:eastAsia="en-GB"/>
          </w:rPr>
          <w:t>.</w:t>
        </w:r>
        <w:r w:rsidRPr="00AB60AB">
          <w:rPr>
            <w:lang w:eastAsia="en-GB"/>
          </w:rPr>
          <w:tab/>
          <w:t>The NRF returns a confirmation response to the serving LMF.</w:t>
        </w:r>
      </w:ins>
    </w:p>
    <w:p w14:paraId="030A61B7" w14:textId="633CF12F" w:rsidR="00DA29B3" w:rsidRPr="00AB60AB" w:rsidRDefault="00DA29B3" w:rsidP="00DA29B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1237" w:author="QCOM" w:date="2022-10-26T23:55:00Z"/>
          <w:rFonts w:ascii="Arial" w:hAnsi="Arial"/>
          <w:sz w:val="28"/>
          <w:lang w:eastAsia="en-GB"/>
        </w:rPr>
      </w:pPr>
      <w:ins w:id="1238" w:author="QCOM" w:date="2022-10-26T23:55:00Z">
        <w:r w:rsidRPr="00AB60AB">
          <w:rPr>
            <w:rFonts w:ascii="Arial" w:eastAsia="宋体" w:hAnsi="Arial" w:hint="eastAsia"/>
            <w:sz w:val="28"/>
            <w:lang w:eastAsia="zh-CN"/>
          </w:rPr>
          <w:t>6</w:t>
        </w:r>
        <w:r w:rsidRPr="00AB60AB">
          <w:rPr>
            <w:rFonts w:ascii="Arial" w:hAnsi="Arial"/>
            <w:sz w:val="28"/>
            <w:lang w:eastAsia="en-GB"/>
          </w:rPr>
          <w:t>.</w:t>
        </w:r>
        <w:r w:rsidRPr="00E61505">
          <w:rPr>
            <w:rFonts w:ascii="Arial" w:eastAsia="宋体" w:hAnsi="Arial"/>
            <w:sz w:val="28"/>
            <w:highlight w:val="yellow"/>
            <w:lang w:eastAsia="zh-CN"/>
            <w:rPrChange w:id="1239" w:author="QCOM-r05" w:date="2023-02-01T23:04:00Z">
              <w:rPr>
                <w:rFonts w:ascii="Arial" w:eastAsia="宋体" w:hAnsi="Arial"/>
                <w:sz w:val="28"/>
                <w:lang w:eastAsia="zh-CN"/>
              </w:rPr>
            </w:rPrChange>
          </w:rPr>
          <w:t>X</w:t>
        </w:r>
        <w:r w:rsidRPr="00AB60AB">
          <w:rPr>
            <w:rFonts w:ascii="Arial" w:hAnsi="Arial"/>
            <w:sz w:val="28"/>
            <w:lang w:eastAsia="en-GB"/>
          </w:rPr>
          <w:t>.</w:t>
        </w:r>
      </w:ins>
      <w:ins w:id="1240" w:author="QCOM-r04" w:date="2022-12-28T21:17:00Z">
        <w:r w:rsidR="000631E4" w:rsidRPr="00AB60AB">
          <w:rPr>
            <w:rFonts w:ascii="Arial" w:hAnsi="Arial"/>
            <w:sz w:val="28"/>
            <w:lang w:eastAsia="en-GB"/>
          </w:rPr>
          <w:t>4</w:t>
        </w:r>
      </w:ins>
      <w:ins w:id="1241" w:author="QCOM" w:date="2022-10-26T23:55:00Z">
        <w:r w:rsidRPr="00AB60AB">
          <w:rPr>
            <w:rFonts w:ascii="Arial" w:hAnsi="Arial"/>
            <w:sz w:val="28"/>
            <w:lang w:eastAsia="en-GB"/>
          </w:rPr>
          <w:tab/>
        </w:r>
      </w:ins>
      <w:ins w:id="1242" w:author="QCOM" w:date="2022-10-30T23:30:00Z">
        <w:r w:rsidR="00AA4B1C" w:rsidRPr="00AB60AB">
          <w:rPr>
            <w:rFonts w:ascii="Arial" w:hAnsi="Arial"/>
            <w:sz w:val="28"/>
            <w:lang w:eastAsia="en-GB"/>
          </w:rPr>
          <w:t xml:space="preserve">Positioning of a </w:t>
        </w:r>
      </w:ins>
      <w:ins w:id="1243" w:author="QCOM" w:date="2022-10-27T22:37:00Z">
        <w:r w:rsidR="003D4F43" w:rsidRPr="00AB60AB">
          <w:rPr>
            <w:rFonts w:ascii="Arial" w:hAnsi="Arial"/>
            <w:sz w:val="28"/>
            <w:lang w:eastAsia="en-GB"/>
          </w:rPr>
          <w:t>target UE</w:t>
        </w:r>
      </w:ins>
    </w:p>
    <w:p w14:paraId="5F777358" w14:textId="10ECDAEF" w:rsidR="00DA29B3" w:rsidRPr="00AB60AB" w:rsidRDefault="00DA29B3" w:rsidP="003D4F43">
      <w:pPr>
        <w:overflowPunct w:val="0"/>
        <w:autoSpaceDE w:val="0"/>
        <w:autoSpaceDN w:val="0"/>
        <w:adjustRightInd w:val="0"/>
        <w:textAlignment w:val="baseline"/>
        <w:rPr>
          <w:ins w:id="1244" w:author="QCOM" w:date="2022-10-28T20:41:00Z"/>
          <w:lang w:eastAsia="en-GB"/>
        </w:rPr>
      </w:pPr>
      <w:ins w:id="1245" w:author="QCOM" w:date="2022-10-26T23:55:00Z">
        <w:r w:rsidRPr="00AB60AB">
          <w:rPr>
            <w:lang w:eastAsia="en-GB"/>
          </w:rPr>
          <w:t>Figure 6.</w:t>
        </w:r>
        <w:r w:rsidRPr="00E61505">
          <w:rPr>
            <w:highlight w:val="yellow"/>
            <w:lang w:eastAsia="en-GB"/>
            <w:rPrChange w:id="1246" w:author="QCOM-r05" w:date="2023-02-01T23:04:00Z">
              <w:rPr>
                <w:lang w:eastAsia="en-GB"/>
              </w:rPr>
            </w:rPrChange>
          </w:rPr>
          <w:t>X</w:t>
        </w:r>
        <w:r w:rsidRPr="00AB60AB">
          <w:rPr>
            <w:lang w:eastAsia="en-GB"/>
          </w:rPr>
          <w:t>.</w:t>
        </w:r>
      </w:ins>
      <w:ins w:id="1247" w:author="QCOM-r04" w:date="2022-12-28T21:20:00Z">
        <w:r w:rsidR="000631E4" w:rsidRPr="00AB60AB">
          <w:rPr>
            <w:lang w:eastAsia="en-GB"/>
          </w:rPr>
          <w:t>4</w:t>
        </w:r>
      </w:ins>
      <w:ins w:id="1248" w:author="QCOM" w:date="2022-10-26T23:55:00Z">
        <w:r w:rsidRPr="00AB60AB">
          <w:rPr>
            <w:lang w:eastAsia="en-GB"/>
          </w:rPr>
          <w:t xml:space="preserve">-1 shows a procedure used by a </w:t>
        </w:r>
      </w:ins>
      <w:ins w:id="1249" w:author="QCOM" w:date="2022-10-26T23:56:00Z">
        <w:r w:rsidR="001D7158" w:rsidRPr="00AB60AB">
          <w:rPr>
            <w:lang w:eastAsia="en-GB"/>
          </w:rPr>
          <w:t xml:space="preserve">serving LMF </w:t>
        </w:r>
      </w:ins>
      <w:ins w:id="1250" w:author="QCOM" w:date="2022-10-27T22:38:00Z">
        <w:r w:rsidR="003D4F43" w:rsidRPr="00AB60AB">
          <w:rPr>
            <w:lang w:eastAsia="en-GB"/>
          </w:rPr>
          <w:t xml:space="preserve">for a target UE </w:t>
        </w:r>
      </w:ins>
      <w:ins w:id="1251" w:author="QCOM" w:date="2022-10-26T23:56:00Z">
        <w:r w:rsidR="001D7158" w:rsidRPr="00AB60AB">
          <w:rPr>
            <w:lang w:eastAsia="en-GB"/>
          </w:rPr>
          <w:t xml:space="preserve">to obtain </w:t>
        </w:r>
      </w:ins>
      <w:ins w:id="1252" w:author="QCOM" w:date="2022-10-27T22:35:00Z">
        <w:r w:rsidR="003D4F43" w:rsidRPr="00AB60AB">
          <w:rPr>
            <w:lang w:eastAsia="en-GB"/>
          </w:rPr>
          <w:t xml:space="preserve">a </w:t>
        </w:r>
      </w:ins>
      <w:ins w:id="1253" w:author="QCOM" w:date="2022-10-26T23:56:00Z">
        <w:r w:rsidR="001D7158" w:rsidRPr="00AB60AB">
          <w:rPr>
            <w:lang w:eastAsia="en-GB"/>
          </w:rPr>
          <w:t xml:space="preserve">location </w:t>
        </w:r>
      </w:ins>
      <w:ins w:id="1254" w:author="QCOM" w:date="2022-10-27T22:35:00Z">
        <w:r w:rsidR="003D4F43" w:rsidRPr="00AB60AB">
          <w:rPr>
            <w:lang w:eastAsia="en-GB"/>
          </w:rPr>
          <w:t xml:space="preserve">of </w:t>
        </w:r>
      </w:ins>
      <w:ins w:id="1255" w:author="QCOM" w:date="2022-10-27T22:38:00Z">
        <w:r w:rsidR="003D4F43" w:rsidRPr="00AB60AB">
          <w:rPr>
            <w:lang w:eastAsia="en-GB"/>
          </w:rPr>
          <w:t xml:space="preserve">the </w:t>
        </w:r>
      </w:ins>
      <w:ins w:id="1256" w:author="QCOM" w:date="2022-10-27T22:35:00Z">
        <w:r w:rsidR="003D4F43" w:rsidRPr="00AB60AB">
          <w:rPr>
            <w:lang w:eastAsia="en-GB"/>
          </w:rPr>
          <w:t xml:space="preserve">target </w:t>
        </w:r>
      </w:ins>
      <w:ins w:id="1257" w:author="QCOM" w:date="2022-10-27T22:36:00Z">
        <w:r w:rsidR="003D4F43" w:rsidRPr="00AB60AB">
          <w:rPr>
            <w:lang w:eastAsia="en-GB"/>
          </w:rPr>
          <w:t xml:space="preserve">UE using location </w:t>
        </w:r>
      </w:ins>
      <w:ins w:id="1258" w:author="QCOM" w:date="2022-10-26T23:57:00Z">
        <w:r w:rsidR="001D7158" w:rsidRPr="00AB60AB">
          <w:rPr>
            <w:lang w:eastAsia="en-GB"/>
          </w:rPr>
          <w:t xml:space="preserve">information </w:t>
        </w:r>
      </w:ins>
      <w:ins w:id="1259" w:author="QCOM" w:date="2022-10-27T22:36:00Z">
        <w:r w:rsidR="003D4F43" w:rsidRPr="00AB60AB">
          <w:rPr>
            <w:lang w:eastAsia="en-GB"/>
          </w:rPr>
          <w:t>provided</w:t>
        </w:r>
      </w:ins>
      <w:ins w:id="1260" w:author="QCOM" w:date="2022-10-27T22:38:00Z">
        <w:r w:rsidR="003D4F43" w:rsidRPr="00AB60AB">
          <w:rPr>
            <w:lang w:eastAsia="en-GB"/>
          </w:rPr>
          <w:t xml:space="preserve"> </w:t>
        </w:r>
      </w:ins>
      <w:ins w:id="1261" w:author="QCOM" w:date="2022-10-28T20:40:00Z">
        <w:r w:rsidR="002E17A5" w:rsidRPr="00AB60AB">
          <w:rPr>
            <w:lang w:eastAsia="en-GB"/>
          </w:rPr>
          <w:t xml:space="preserve">by </w:t>
        </w:r>
      </w:ins>
      <w:ins w:id="1262" w:author="QCOM" w:date="2022-10-27T22:38:00Z">
        <w:r w:rsidR="003D4F43" w:rsidRPr="00AB60AB">
          <w:rPr>
            <w:lang w:eastAsia="en-GB"/>
          </w:rPr>
          <w:t xml:space="preserve">one or </w:t>
        </w:r>
      </w:ins>
      <w:ins w:id="1263" w:author="QCOM" w:date="2022-10-27T22:35:00Z">
        <w:r w:rsidR="003D4F43" w:rsidRPr="00AB60AB">
          <w:rPr>
            <w:lang w:eastAsia="en-GB"/>
          </w:rPr>
          <w:t xml:space="preserve">more </w:t>
        </w:r>
      </w:ins>
      <w:ins w:id="1264" w:author="QCOM" w:date="2022-10-26T23:57:00Z">
        <w:r w:rsidR="001D7158" w:rsidRPr="00AB60AB">
          <w:rPr>
            <w:lang w:eastAsia="en-GB"/>
          </w:rPr>
          <w:t>PRU</w:t>
        </w:r>
      </w:ins>
      <w:ins w:id="1265" w:author="QCOM" w:date="2022-10-27T22:35:00Z">
        <w:r w:rsidR="003D4F43" w:rsidRPr="00AB60AB">
          <w:rPr>
            <w:lang w:eastAsia="en-GB"/>
          </w:rPr>
          <w:t>s</w:t>
        </w:r>
      </w:ins>
      <w:ins w:id="1266" w:author="QCOM" w:date="2022-10-27T00:00:00Z">
        <w:r w:rsidR="001D7158" w:rsidRPr="00AB60AB">
          <w:rPr>
            <w:lang w:eastAsia="en-GB"/>
          </w:rPr>
          <w:t>.</w:t>
        </w:r>
      </w:ins>
    </w:p>
    <w:p w14:paraId="12AC26D8" w14:textId="6193AD0A" w:rsidR="002E17A5" w:rsidRPr="00AB60AB" w:rsidRDefault="00B37043" w:rsidP="00901DD6">
      <w:pPr>
        <w:overflowPunct w:val="0"/>
        <w:autoSpaceDE w:val="0"/>
        <w:autoSpaceDN w:val="0"/>
        <w:adjustRightInd w:val="0"/>
        <w:jc w:val="center"/>
        <w:textAlignment w:val="baseline"/>
        <w:rPr>
          <w:ins w:id="1267" w:author="QCOM" w:date="2022-10-27T22:39:00Z"/>
          <w:lang w:eastAsia="en-GB"/>
        </w:rPr>
      </w:pPr>
      <w:ins w:id="1268" w:author="QCOM-r01" w:date="2022-11-16T21:58:00Z">
        <w:r w:rsidRPr="00AB60AB">
          <w:rPr>
            <w:lang w:eastAsia="en-GB"/>
          </w:rPr>
          <w:object w:dxaOrig="12511" w:dyaOrig="10155" w14:anchorId="57A69A32">
            <v:shape id="_x0000_i1031" type="#_x0000_t75" style="width:438.65pt;height:355.6pt" o:ole="">
              <v:imagedata r:id="rId30" o:title=""/>
            </v:shape>
            <o:OLEObject Type="Embed" ProgID="Visio.Drawing.15" ShapeID="_x0000_i1031" DrawAspect="Content" ObjectID="_1737398635" r:id="rId31"/>
          </w:object>
        </w:r>
      </w:ins>
    </w:p>
    <w:p w14:paraId="07944A61" w14:textId="364AC85F" w:rsidR="002E17A5" w:rsidRPr="00AB60AB" w:rsidRDefault="002E17A5" w:rsidP="002E17A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269" w:author="QCOM" w:date="2022-10-28T20:40:00Z"/>
          <w:rFonts w:ascii="Arial" w:hAnsi="Arial"/>
          <w:b/>
          <w:lang w:eastAsia="en-GB"/>
        </w:rPr>
      </w:pPr>
      <w:ins w:id="1270" w:author="QCOM" w:date="2022-10-28T20:40:00Z">
        <w:r w:rsidRPr="00AB60AB">
          <w:rPr>
            <w:rFonts w:ascii="Arial" w:hAnsi="Arial"/>
            <w:b/>
            <w:lang w:eastAsia="en-GB"/>
          </w:rPr>
          <w:t>Figure 6.</w:t>
        </w:r>
        <w:r w:rsidRPr="00E61505">
          <w:rPr>
            <w:rFonts w:ascii="Arial" w:hAnsi="Arial"/>
            <w:b/>
            <w:highlight w:val="yellow"/>
            <w:lang w:eastAsia="en-GB"/>
            <w:rPrChange w:id="1271" w:author="QCOM-r05" w:date="2023-02-01T23:04:00Z">
              <w:rPr>
                <w:rFonts w:ascii="Arial" w:hAnsi="Arial"/>
                <w:b/>
                <w:lang w:eastAsia="en-GB"/>
              </w:rPr>
            </w:rPrChange>
          </w:rPr>
          <w:t>X</w:t>
        </w:r>
        <w:r w:rsidRPr="00AB60AB">
          <w:rPr>
            <w:rFonts w:ascii="Arial" w:hAnsi="Arial"/>
            <w:b/>
            <w:lang w:eastAsia="en-GB"/>
          </w:rPr>
          <w:t>.</w:t>
        </w:r>
      </w:ins>
      <w:ins w:id="1272" w:author="QCOM-r04" w:date="2022-12-28T21:20:00Z">
        <w:r w:rsidR="000631E4" w:rsidRPr="00AB60AB">
          <w:rPr>
            <w:rFonts w:ascii="Arial" w:hAnsi="Arial"/>
            <w:b/>
            <w:lang w:eastAsia="en-GB"/>
          </w:rPr>
          <w:t>4</w:t>
        </w:r>
      </w:ins>
      <w:ins w:id="1273" w:author="QCOM" w:date="2022-10-28T20:40:00Z">
        <w:r w:rsidRPr="00AB60AB">
          <w:rPr>
            <w:rFonts w:ascii="Arial" w:hAnsi="Arial"/>
            <w:b/>
            <w:lang w:eastAsia="en-GB"/>
          </w:rPr>
          <w:t>-1: Location of a target UE using PRUs</w:t>
        </w:r>
      </w:ins>
    </w:p>
    <w:p w14:paraId="192057EA" w14:textId="3F9580F3" w:rsidR="001D7158" w:rsidRPr="00AB60AB" w:rsidRDefault="001D7158" w:rsidP="001D715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274" w:author="QCOM" w:date="2022-10-27T00:04:00Z"/>
          <w:lang w:eastAsia="en-GB"/>
        </w:rPr>
      </w:pPr>
      <w:ins w:id="1275" w:author="QCOM" w:date="2022-10-27T00:01:00Z">
        <w:r w:rsidRPr="00AB60AB">
          <w:rPr>
            <w:lang w:eastAsia="en-GB"/>
          </w:rPr>
          <w:t>1.</w:t>
        </w:r>
        <w:r w:rsidRPr="00AB60AB">
          <w:rPr>
            <w:lang w:eastAsia="en-GB"/>
          </w:rPr>
          <w:tab/>
          <w:t xml:space="preserve">The </w:t>
        </w:r>
      </w:ins>
      <w:ins w:id="1276" w:author="QCOM" w:date="2022-10-27T00:02:00Z">
        <w:r w:rsidRPr="00AB60AB">
          <w:rPr>
            <w:lang w:eastAsia="en-GB"/>
          </w:rPr>
          <w:t xml:space="preserve">serving LMF </w:t>
        </w:r>
      </w:ins>
      <w:ins w:id="1277" w:author="QCOM-r01" w:date="2022-11-16T21:32:00Z">
        <w:r w:rsidR="003D62EC" w:rsidRPr="00AB60AB">
          <w:rPr>
            <w:lang w:eastAsia="en-GB"/>
          </w:rPr>
          <w:t xml:space="preserve">for the target UE </w:t>
        </w:r>
      </w:ins>
      <w:ins w:id="1278" w:author="QCOM-r01" w:date="2022-11-16T21:08:00Z">
        <w:r w:rsidR="00070C99" w:rsidRPr="00AB60AB">
          <w:rPr>
            <w:lang w:eastAsia="en-GB"/>
          </w:rPr>
          <w:t>and other</w:t>
        </w:r>
      </w:ins>
      <w:ins w:id="1279" w:author="liguanglei (C)" w:date="2022-11-18T13:50:00Z">
        <w:r w:rsidR="00BB0F44" w:rsidRPr="00AB60AB">
          <w:rPr>
            <w:lang w:eastAsia="en-GB"/>
          </w:rPr>
          <w:t xml:space="preserve"> PRU serving</w:t>
        </w:r>
      </w:ins>
      <w:ins w:id="1280" w:author="QCOM-r01" w:date="2022-11-16T21:08:00Z">
        <w:r w:rsidR="00070C99" w:rsidRPr="00AB60AB">
          <w:rPr>
            <w:lang w:eastAsia="en-GB"/>
          </w:rPr>
          <w:t xml:space="preserve"> LMFs </w:t>
        </w:r>
      </w:ins>
      <w:ins w:id="1281" w:author="QCOM" w:date="2022-10-27T00:02:00Z">
        <w:r w:rsidRPr="00AB60AB">
          <w:rPr>
            <w:lang w:eastAsia="en-GB"/>
          </w:rPr>
          <w:t>may use the procedures defined in clause 6.11 to obtain location informati</w:t>
        </w:r>
      </w:ins>
      <w:ins w:id="1282" w:author="QCOM" w:date="2022-10-27T00:03:00Z">
        <w:r w:rsidRPr="00AB60AB">
          <w:rPr>
            <w:lang w:eastAsia="en-GB"/>
          </w:rPr>
          <w:t xml:space="preserve">on from </w:t>
        </w:r>
      </w:ins>
      <w:ins w:id="1283" w:author="QCOM" w:date="2022-10-27T22:39:00Z">
        <w:r w:rsidR="003D4F43" w:rsidRPr="00AB60AB">
          <w:rPr>
            <w:lang w:eastAsia="en-GB"/>
          </w:rPr>
          <w:t xml:space="preserve">one or more </w:t>
        </w:r>
      </w:ins>
      <w:ins w:id="1284" w:author="QCOM" w:date="2022-10-27T00:03:00Z">
        <w:r w:rsidRPr="00AB60AB">
          <w:rPr>
            <w:lang w:eastAsia="en-GB"/>
          </w:rPr>
          <w:t>PRU</w:t>
        </w:r>
      </w:ins>
      <w:ins w:id="1285" w:author="QCOM" w:date="2022-10-27T22:39:00Z">
        <w:r w:rsidR="003D4F43" w:rsidRPr="00AB60AB">
          <w:rPr>
            <w:lang w:eastAsia="en-GB"/>
          </w:rPr>
          <w:t>s</w:t>
        </w:r>
      </w:ins>
      <w:ins w:id="1286" w:author="QCOM" w:date="2022-10-27T22:40:00Z">
        <w:r w:rsidR="00FF447D" w:rsidRPr="00AB60AB">
          <w:rPr>
            <w:lang w:eastAsia="en-GB"/>
          </w:rPr>
          <w:t xml:space="preserve"> </w:t>
        </w:r>
      </w:ins>
      <w:ins w:id="1287" w:author="QCOM-154AH-r01" w:date="2023-01-15T22:36:00Z">
        <w:r w:rsidR="002A67CE" w:rsidRPr="00AB60AB">
          <w:rPr>
            <w:lang w:eastAsia="en-GB"/>
          </w:rPr>
          <w:t>associated</w:t>
        </w:r>
      </w:ins>
      <w:ins w:id="1288" w:author="QCOM" w:date="2022-10-27T22:40:00Z">
        <w:r w:rsidR="00FF447D" w:rsidRPr="00AB60AB">
          <w:rPr>
            <w:lang w:eastAsia="en-GB"/>
          </w:rPr>
          <w:t xml:space="preserve"> in the serving LMF</w:t>
        </w:r>
      </w:ins>
      <w:ins w:id="1289" w:author="QCOM" w:date="2022-10-27T00:03:00Z">
        <w:r w:rsidRPr="00AB60AB">
          <w:rPr>
            <w:lang w:eastAsia="en-GB"/>
          </w:rPr>
          <w:t xml:space="preserve"> </w:t>
        </w:r>
      </w:ins>
      <w:ins w:id="1290" w:author="QCOM-r01" w:date="2022-11-16T21:08:00Z">
        <w:r w:rsidR="00070C99" w:rsidRPr="00AB60AB">
          <w:rPr>
            <w:lang w:eastAsia="en-GB"/>
          </w:rPr>
          <w:t xml:space="preserve">and </w:t>
        </w:r>
      </w:ins>
      <w:ins w:id="1291" w:author="QCOM-r01" w:date="2022-11-16T21:33:00Z">
        <w:r w:rsidR="003D62EC" w:rsidRPr="00AB60AB">
          <w:rPr>
            <w:lang w:eastAsia="en-GB"/>
          </w:rPr>
          <w:t xml:space="preserve">in </w:t>
        </w:r>
      </w:ins>
      <w:ins w:id="1292" w:author="QCOM-r01" w:date="2022-11-16T21:08:00Z">
        <w:r w:rsidR="00070C99" w:rsidRPr="00AB60AB">
          <w:rPr>
            <w:lang w:eastAsia="en-GB"/>
          </w:rPr>
          <w:t>the other</w:t>
        </w:r>
      </w:ins>
      <w:ins w:id="1293" w:author="liguanglei (C)" w:date="2022-11-18T13:50:00Z">
        <w:r w:rsidR="00061EE0" w:rsidRPr="00AB60AB">
          <w:rPr>
            <w:lang w:eastAsia="en-GB"/>
          </w:rPr>
          <w:t xml:space="preserve"> </w:t>
        </w:r>
      </w:ins>
      <w:ins w:id="1294" w:author="liguanglei (C)" w:date="2022-11-18T13:51:00Z">
        <w:r w:rsidR="00061EE0" w:rsidRPr="00AB60AB">
          <w:rPr>
            <w:lang w:eastAsia="en-GB"/>
          </w:rPr>
          <w:t>PRU serving</w:t>
        </w:r>
      </w:ins>
      <w:ins w:id="1295" w:author="QCOM-r01" w:date="2022-11-16T21:08:00Z">
        <w:r w:rsidR="00070C99" w:rsidRPr="00AB60AB">
          <w:rPr>
            <w:lang w:eastAsia="en-GB"/>
          </w:rPr>
          <w:t xml:space="preserve"> LMFs </w:t>
        </w:r>
      </w:ins>
      <w:ins w:id="1296" w:author="QCOM" w:date="2022-10-27T00:03:00Z">
        <w:r w:rsidRPr="00AB60AB">
          <w:rPr>
            <w:lang w:eastAsia="en-GB"/>
          </w:rPr>
          <w:t xml:space="preserve">that is not related to </w:t>
        </w:r>
      </w:ins>
      <w:ins w:id="1297" w:author="QCOM" w:date="2022-10-27T22:40:00Z">
        <w:r w:rsidR="00FF447D" w:rsidRPr="00AB60AB">
          <w:rPr>
            <w:lang w:eastAsia="en-GB"/>
          </w:rPr>
          <w:t xml:space="preserve">the </w:t>
        </w:r>
      </w:ins>
      <w:ins w:id="1298" w:author="QCOM" w:date="2022-10-27T00:03:00Z">
        <w:r w:rsidRPr="00AB60AB">
          <w:rPr>
            <w:lang w:eastAsia="en-GB"/>
          </w:rPr>
          <w:t xml:space="preserve">target UE. For example, the location information </w:t>
        </w:r>
      </w:ins>
      <w:ins w:id="1299" w:author="QCOM" w:date="2022-10-27T00:04:00Z">
        <w:r w:rsidRPr="00AB60AB">
          <w:rPr>
            <w:lang w:eastAsia="en-GB"/>
          </w:rPr>
          <w:t>may include location information for the PRU</w:t>
        </w:r>
      </w:ins>
      <w:ins w:id="1300" w:author="QCOM" w:date="2022-10-27T22:40:00Z">
        <w:r w:rsidR="00FF447D" w:rsidRPr="00AB60AB">
          <w:rPr>
            <w:lang w:eastAsia="en-GB"/>
          </w:rPr>
          <w:t>(s)</w:t>
        </w:r>
      </w:ins>
      <w:ins w:id="1301" w:author="QCOM" w:date="2022-10-27T00:04:00Z">
        <w:r w:rsidRPr="00AB60AB">
          <w:rPr>
            <w:lang w:eastAsia="en-GB"/>
          </w:rPr>
          <w:t xml:space="preserve"> or for the NG-RAN</w:t>
        </w:r>
      </w:ins>
      <w:ins w:id="1302" w:author="QCOM" w:date="2022-10-27T22:24:00Z">
        <w:r w:rsidR="00392490" w:rsidRPr="00AB60AB">
          <w:rPr>
            <w:lang w:eastAsia="en-GB"/>
          </w:rPr>
          <w:t xml:space="preserve"> or both</w:t>
        </w:r>
      </w:ins>
      <w:ins w:id="1303" w:author="QCOM" w:date="2022-10-27T00:04:00Z">
        <w:r w:rsidRPr="00AB60AB">
          <w:rPr>
            <w:lang w:eastAsia="en-GB"/>
          </w:rPr>
          <w:t>.</w:t>
        </w:r>
      </w:ins>
    </w:p>
    <w:p w14:paraId="1FA32436" w14:textId="01C09D3A" w:rsidR="001D7158" w:rsidRPr="00AB60AB" w:rsidRDefault="001D7158" w:rsidP="00392490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04" w:author="QCOM" w:date="2022-10-27T22:41:00Z"/>
          <w:lang w:eastAsia="en-GB"/>
        </w:rPr>
      </w:pPr>
      <w:ins w:id="1305" w:author="QCOM" w:date="2022-10-27T00:04:00Z">
        <w:r w:rsidRPr="00AB60AB">
          <w:rPr>
            <w:lang w:eastAsia="en-GB"/>
          </w:rPr>
          <w:t>2.</w:t>
        </w:r>
        <w:r w:rsidRPr="00AB60AB">
          <w:rPr>
            <w:lang w:eastAsia="en-GB"/>
          </w:rPr>
          <w:tab/>
          <w:t xml:space="preserve">The serving LMF </w:t>
        </w:r>
      </w:ins>
      <w:ins w:id="1306" w:author="QCOM-r01" w:date="2022-11-16T21:33:00Z">
        <w:r w:rsidR="003D62EC" w:rsidRPr="00AB60AB">
          <w:rPr>
            <w:lang w:eastAsia="en-GB"/>
          </w:rPr>
          <w:t xml:space="preserve">for the target UE </w:t>
        </w:r>
      </w:ins>
      <w:ins w:id="1307" w:author="QCOM" w:date="2022-10-27T00:04:00Z">
        <w:r w:rsidRPr="00AB60AB">
          <w:rPr>
            <w:lang w:eastAsia="en-GB"/>
          </w:rPr>
          <w:t xml:space="preserve">receives </w:t>
        </w:r>
      </w:ins>
      <w:ins w:id="1308" w:author="QCOM" w:date="2022-10-27T00:05:00Z">
        <w:r w:rsidRPr="00AB60AB">
          <w:rPr>
            <w:lang w:eastAsia="en-GB"/>
          </w:rPr>
          <w:t>a</w:t>
        </w:r>
      </w:ins>
      <w:ins w:id="1309" w:author="QCOM" w:date="2022-10-27T22:24:00Z">
        <w:r w:rsidR="00392490" w:rsidRPr="00AB60AB">
          <w:rPr>
            <w:lang w:eastAsia="en-GB"/>
          </w:rPr>
          <w:t xml:space="preserve"> </w:t>
        </w:r>
      </w:ins>
      <w:ins w:id="1310" w:author="QCOM" w:date="2022-10-27T00:05:00Z">
        <w:r w:rsidRPr="00AB60AB">
          <w:rPr>
            <w:lang w:eastAsia="en-GB"/>
          </w:rPr>
          <w:t>location request from the serving AMF for the target UE</w:t>
        </w:r>
      </w:ins>
      <w:ins w:id="1311" w:author="QCOM" w:date="2022-10-27T22:24:00Z">
        <w:r w:rsidR="00392490" w:rsidRPr="00AB60AB">
          <w:rPr>
            <w:lang w:eastAsia="en-GB"/>
          </w:rPr>
          <w:t>. The locat</w:t>
        </w:r>
      </w:ins>
      <w:ins w:id="1312" w:author="QCOM" w:date="2022-10-27T22:25:00Z">
        <w:r w:rsidR="00392490" w:rsidRPr="00AB60AB">
          <w:rPr>
            <w:lang w:eastAsia="en-GB"/>
          </w:rPr>
          <w:t>i</w:t>
        </w:r>
      </w:ins>
      <w:ins w:id="1313" w:author="QCOM" w:date="2022-10-27T22:24:00Z">
        <w:r w:rsidR="00392490" w:rsidRPr="00AB60AB">
          <w:rPr>
            <w:lang w:eastAsia="en-GB"/>
          </w:rPr>
          <w:t>on request</w:t>
        </w:r>
      </w:ins>
      <w:ins w:id="1314" w:author="QCOM" w:date="2022-10-27T00:05:00Z">
        <w:r w:rsidRPr="00AB60AB">
          <w:rPr>
            <w:lang w:eastAsia="en-GB"/>
          </w:rPr>
          <w:t xml:space="preserve"> </w:t>
        </w:r>
      </w:ins>
      <w:ins w:id="1315" w:author="QCOM" w:date="2022-10-27T22:25:00Z">
        <w:r w:rsidR="00392490" w:rsidRPr="00AB60AB">
          <w:rPr>
            <w:lang w:eastAsia="en-GB"/>
          </w:rPr>
          <w:t xml:space="preserve">may be included </w:t>
        </w:r>
      </w:ins>
      <w:ins w:id="1316" w:author="QCOM" w:date="2022-10-27T00:06:00Z">
        <w:r w:rsidR="008371C9" w:rsidRPr="00AB60AB">
          <w:rPr>
            <w:lang w:eastAsia="en-GB"/>
          </w:rPr>
          <w:t>in an Nlmf_Location_DetermineLocation</w:t>
        </w:r>
      </w:ins>
      <w:ins w:id="1317" w:author="QCOM" w:date="2022-10-27T00:07:00Z">
        <w:r w:rsidR="008371C9" w:rsidRPr="00AB60AB">
          <w:rPr>
            <w:lang w:eastAsia="en-GB"/>
          </w:rPr>
          <w:t xml:space="preserve"> Request </w:t>
        </w:r>
      </w:ins>
      <w:ins w:id="1318" w:author="QCOM" w:date="2022-10-27T22:25:00Z">
        <w:r w:rsidR="00392490" w:rsidRPr="00AB60AB">
          <w:rPr>
            <w:lang w:eastAsia="en-GB"/>
          </w:rPr>
          <w:t xml:space="preserve">service operation </w:t>
        </w:r>
      </w:ins>
      <w:ins w:id="1319" w:author="QCOM" w:date="2022-10-27T22:26:00Z">
        <w:r w:rsidR="00392490" w:rsidRPr="00AB60AB">
          <w:rPr>
            <w:lang w:eastAsia="en-GB"/>
          </w:rPr>
          <w:t>for a 5GC-MO-LR, 5GC-MT-LR or 5GC-NI-LR</w:t>
        </w:r>
      </w:ins>
      <w:ins w:id="1320" w:author="QCOM" w:date="2022-10-27T22:28:00Z">
        <w:r w:rsidR="00392490" w:rsidRPr="00AB60AB">
          <w:rPr>
            <w:lang w:eastAsia="en-GB"/>
          </w:rPr>
          <w:t xml:space="preserve"> f</w:t>
        </w:r>
      </w:ins>
      <w:ins w:id="1321" w:author="QCOM" w:date="2022-10-27T22:40:00Z">
        <w:r w:rsidR="00FF447D" w:rsidRPr="00AB60AB">
          <w:rPr>
            <w:lang w:eastAsia="en-GB"/>
          </w:rPr>
          <w:t>o</w:t>
        </w:r>
      </w:ins>
      <w:ins w:id="1322" w:author="QCOM" w:date="2022-10-27T22:28:00Z">
        <w:r w:rsidR="00392490" w:rsidRPr="00AB60AB">
          <w:rPr>
            <w:lang w:eastAsia="en-GB"/>
          </w:rPr>
          <w:t>r the target UE</w:t>
        </w:r>
      </w:ins>
      <w:ins w:id="1323" w:author="QCOM" w:date="2022-10-27T22:26:00Z">
        <w:r w:rsidR="00392490" w:rsidRPr="00AB60AB">
          <w:rPr>
            <w:lang w:eastAsia="en-GB"/>
          </w:rPr>
          <w:t>. Alternatively, the location re</w:t>
        </w:r>
      </w:ins>
      <w:ins w:id="1324" w:author="QCOM" w:date="2022-10-27T22:27:00Z">
        <w:r w:rsidR="00392490" w:rsidRPr="00AB60AB">
          <w:rPr>
            <w:lang w:eastAsia="en-GB"/>
          </w:rPr>
          <w:t xml:space="preserve">quest may be implied by receipt of an </w:t>
        </w:r>
      </w:ins>
      <w:ins w:id="1325" w:author="QCOM" w:date="2022-10-27T00:08:00Z">
        <w:r w:rsidR="008371C9" w:rsidRPr="00AB60AB">
          <w:rPr>
            <w:lang w:eastAsia="en-GB"/>
          </w:rPr>
          <w:t xml:space="preserve">Namf_Communication_N1MessageNotify service operation carrying a supplementary services event report </w:t>
        </w:r>
      </w:ins>
      <w:ins w:id="1326" w:author="QCOM" w:date="2022-10-27T22:28:00Z">
        <w:r w:rsidR="00392490" w:rsidRPr="00AB60AB">
          <w:rPr>
            <w:lang w:eastAsia="en-GB"/>
          </w:rPr>
          <w:t xml:space="preserve">from the target UE </w:t>
        </w:r>
      </w:ins>
      <w:ins w:id="1327" w:author="QCOM" w:date="2022-10-27T00:08:00Z">
        <w:r w:rsidR="008371C9" w:rsidRPr="00AB60AB">
          <w:rPr>
            <w:lang w:eastAsia="en-GB"/>
          </w:rPr>
          <w:t>for</w:t>
        </w:r>
      </w:ins>
      <w:ins w:id="1328" w:author="QCOM" w:date="2022-10-27T00:09:00Z">
        <w:r w:rsidR="008371C9" w:rsidRPr="00AB60AB">
          <w:rPr>
            <w:lang w:eastAsia="en-GB"/>
          </w:rPr>
          <w:t xml:space="preserve"> a</w:t>
        </w:r>
      </w:ins>
      <w:ins w:id="1329" w:author="QCOM" w:date="2022-10-27T00:08:00Z">
        <w:r w:rsidR="008371C9" w:rsidRPr="00AB60AB">
          <w:rPr>
            <w:lang w:eastAsia="en-GB"/>
          </w:rPr>
          <w:t xml:space="preserve"> p</w:t>
        </w:r>
      </w:ins>
      <w:ins w:id="1330" w:author="QCOM" w:date="2022-10-27T00:09:00Z">
        <w:r w:rsidR="008371C9" w:rsidRPr="00AB60AB">
          <w:rPr>
            <w:lang w:eastAsia="en-GB"/>
          </w:rPr>
          <w:t>e</w:t>
        </w:r>
      </w:ins>
      <w:ins w:id="1331" w:author="QCOM" w:date="2022-10-27T00:08:00Z">
        <w:r w:rsidR="008371C9" w:rsidRPr="00AB60AB">
          <w:rPr>
            <w:lang w:eastAsia="en-GB"/>
          </w:rPr>
          <w:t>ri</w:t>
        </w:r>
      </w:ins>
      <w:ins w:id="1332" w:author="QCOM" w:date="2022-10-27T00:09:00Z">
        <w:r w:rsidR="008371C9" w:rsidRPr="00AB60AB">
          <w:rPr>
            <w:lang w:eastAsia="en-GB"/>
          </w:rPr>
          <w:t>o</w:t>
        </w:r>
      </w:ins>
      <w:ins w:id="1333" w:author="QCOM" w:date="2022-10-27T00:08:00Z">
        <w:r w:rsidR="008371C9" w:rsidRPr="00AB60AB">
          <w:rPr>
            <w:lang w:eastAsia="en-GB"/>
          </w:rPr>
          <w:t>d</w:t>
        </w:r>
      </w:ins>
      <w:ins w:id="1334" w:author="QCOM" w:date="2022-10-27T00:09:00Z">
        <w:r w:rsidR="008371C9" w:rsidRPr="00AB60AB">
          <w:rPr>
            <w:lang w:eastAsia="en-GB"/>
          </w:rPr>
          <w:t>i</w:t>
        </w:r>
      </w:ins>
      <w:ins w:id="1335" w:author="QCOM" w:date="2022-10-27T00:08:00Z">
        <w:r w:rsidR="008371C9" w:rsidRPr="00AB60AB">
          <w:rPr>
            <w:lang w:eastAsia="en-GB"/>
          </w:rPr>
          <w:t>c or triggered</w:t>
        </w:r>
      </w:ins>
      <w:ins w:id="1336" w:author="QCOM" w:date="2022-10-27T00:09:00Z">
        <w:r w:rsidR="008371C9" w:rsidRPr="00AB60AB">
          <w:rPr>
            <w:lang w:eastAsia="en-GB"/>
          </w:rPr>
          <w:t xml:space="preserve"> 5GC-MT-LR</w:t>
        </w:r>
      </w:ins>
      <w:ins w:id="1337" w:author="QCOM" w:date="2022-10-27T00:10:00Z">
        <w:r w:rsidR="008371C9" w:rsidRPr="00AB60AB">
          <w:rPr>
            <w:lang w:eastAsia="en-GB"/>
          </w:rPr>
          <w:t>.</w:t>
        </w:r>
      </w:ins>
    </w:p>
    <w:p w14:paraId="3A5D5D8C" w14:textId="325CE84F" w:rsidR="00FF447D" w:rsidRPr="00AB60AB" w:rsidRDefault="008371C9" w:rsidP="00FF447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38" w:author="QCOM" w:date="2022-10-27T22:43:00Z"/>
          <w:lang w:eastAsia="en-GB"/>
        </w:rPr>
      </w:pPr>
      <w:ins w:id="1339" w:author="QCOM" w:date="2022-10-27T00:10:00Z">
        <w:r w:rsidRPr="00AB60AB">
          <w:rPr>
            <w:lang w:eastAsia="en-GB"/>
          </w:rPr>
          <w:t>3.</w:t>
        </w:r>
        <w:r w:rsidRPr="00AB60AB">
          <w:rPr>
            <w:lang w:eastAsia="en-GB"/>
          </w:rPr>
          <w:tab/>
        </w:r>
      </w:ins>
      <w:ins w:id="1340" w:author="QCOM" w:date="2022-10-27T00:11:00Z">
        <w:r w:rsidRPr="00AB60AB">
          <w:rPr>
            <w:lang w:eastAsia="en-GB"/>
          </w:rPr>
          <w:t xml:space="preserve">The serving LMF uses the procedures defined in clause 6.11 to obtain location information </w:t>
        </w:r>
      </w:ins>
      <w:ins w:id="1341" w:author="QCOM" w:date="2022-10-27T00:12:00Z">
        <w:r w:rsidRPr="00AB60AB">
          <w:rPr>
            <w:lang w:eastAsia="en-GB"/>
          </w:rPr>
          <w:t>for the target UE from the targe</w:t>
        </w:r>
      </w:ins>
      <w:ins w:id="1342" w:author="QCOM" w:date="2022-10-27T22:29:00Z">
        <w:r w:rsidR="00392490" w:rsidRPr="00AB60AB">
          <w:rPr>
            <w:lang w:eastAsia="en-GB"/>
          </w:rPr>
          <w:t>t</w:t>
        </w:r>
      </w:ins>
      <w:ins w:id="1343" w:author="QCOM" w:date="2022-10-27T00:12:00Z">
        <w:r w:rsidRPr="00AB60AB">
          <w:rPr>
            <w:lang w:eastAsia="en-GB"/>
          </w:rPr>
          <w:t xml:space="preserve"> UE and/or from the NG-RAN.</w:t>
        </w:r>
      </w:ins>
      <w:ins w:id="1344" w:author="QCOM" w:date="2022-10-27T22:43:00Z">
        <w:r w:rsidR="00FF447D" w:rsidRPr="00AB60AB">
          <w:rPr>
            <w:lang w:eastAsia="en-GB"/>
          </w:rPr>
          <w:t xml:space="preserve"> </w:t>
        </w:r>
      </w:ins>
      <w:ins w:id="1345" w:author="Nokia2" w:date="2023-02-07T01:00:00Z">
        <w:r w:rsidR="00645029" w:rsidRPr="00645029">
          <w:rPr>
            <w:highlight w:val="cyan"/>
            <w:lang w:eastAsia="en-GB"/>
            <w:rPrChange w:id="1346" w:author="Nokia2" w:date="2023-02-07T01:01:00Z">
              <w:rPr>
                <w:lang w:eastAsia="en-GB"/>
              </w:rPr>
            </w:rPrChange>
          </w:rPr>
          <w:t>During the procedures, LMF decides to use PRU to improve the positioning result.</w:t>
        </w:r>
      </w:ins>
    </w:p>
    <w:p w14:paraId="44D62C15" w14:textId="4104A369" w:rsidR="008371C9" w:rsidRDefault="00FF447D" w:rsidP="001D715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47" w:author="Nokia2" w:date="2023-02-07T01:02:00Z"/>
          <w:lang w:eastAsia="en-GB"/>
        </w:rPr>
      </w:pPr>
      <w:ins w:id="1348" w:author="QCOM" w:date="2022-10-27T22:43:00Z">
        <w:r w:rsidRPr="00AB60AB">
          <w:rPr>
            <w:lang w:eastAsia="en-GB"/>
          </w:rPr>
          <w:t>4.</w:t>
        </w:r>
        <w:r w:rsidRPr="00AB60AB">
          <w:rPr>
            <w:lang w:eastAsia="en-GB"/>
          </w:rPr>
          <w:tab/>
          <w:t xml:space="preserve">The serving LMF </w:t>
        </w:r>
      </w:ins>
      <w:ins w:id="1349" w:author="QCOM" w:date="2022-10-27T22:44:00Z">
        <w:r w:rsidRPr="00AB60AB">
          <w:rPr>
            <w:lang w:eastAsia="en-GB"/>
          </w:rPr>
          <w:t xml:space="preserve">selects one or more PRUs </w:t>
        </w:r>
      </w:ins>
      <w:ins w:id="1350" w:author="QCOM-154AH-r01" w:date="2023-01-15T22:36:00Z">
        <w:r w:rsidR="00653069" w:rsidRPr="00AB60AB">
          <w:rPr>
            <w:lang w:eastAsia="en-GB"/>
          </w:rPr>
          <w:t>associated</w:t>
        </w:r>
      </w:ins>
      <w:ins w:id="1351" w:author="QCOM" w:date="2022-10-27T22:44:00Z">
        <w:r w:rsidRPr="00AB60AB">
          <w:rPr>
            <w:lang w:eastAsia="en-GB"/>
          </w:rPr>
          <w:t xml:space="preserve"> with the serving LMF to assist in locating the target UE. </w:t>
        </w:r>
      </w:ins>
      <w:ins w:id="1352" w:author="QCOM" w:date="2022-10-27T22:45:00Z">
        <w:r w:rsidRPr="00AB60AB">
          <w:rPr>
            <w:lang w:eastAsia="en-GB"/>
          </w:rPr>
          <w:t>The selected PRU(s) may be nearby to an initial location esti</w:t>
        </w:r>
      </w:ins>
      <w:ins w:id="1353" w:author="QCOM" w:date="2022-10-27T22:46:00Z">
        <w:r w:rsidRPr="00AB60AB">
          <w:rPr>
            <w:lang w:eastAsia="en-GB"/>
          </w:rPr>
          <w:t>m</w:t>
        </w:r>
      </w:ins>
      <w:ins w:id="1354" w:author="QCOM" w:date="2022-10-27T22:45:00Z">
        <w:r w:rsidRPr="00AB60AB">
          <w:rPr>
            <w:lang w:eastAsia="en-GB"/>
          </w:rPr>
          <w:t>ate for the target UE</w:t>
        </w:r>
      </w:ins>
      <w:ins w:id="1355" w:author="QCOM" w:date="2022-10-27T22:46:00Z">
        <w:r w:rsidRPr="00AB60AB">
          <w:rPr>
            <w:lang w:eastAsia="en-GB"/>
          </w:rPr>
          <w:t xml:space="preserve"> obtained at step 3</w:t>
        </w:r>
      </w:ins>
      <w:ins w:id="1356" w:author="Nokia2" w:date="2023-02-07T01:02:00Z">
        <w:r w:rsidR="00645029">
          <w:rPr>
            <w:lang w:eastAsia="en-GB"/>
          </w:rPr>
          <w:t>,</w:t>
        </w:r>
      </w:ins>
      <w:ins w:id="1357" w:author="QCOM" w:date="2022-10-27T22:46:00Z">
        <w:r w:rsidRPr="00AB60AB">
          <w:rPr>
            <w:lang w:eastAsia="en-GB"/>
          </w:rPr>
          <w:t xml:space="preserve"> or indicated by a serving cel</w:t>
        </w:r>
      </w:ins>
      <w:ins w:id="1358" w:author="QCOM" w:date="2022-10-27T22:47:00Z">
        <w:r w:rsidRPr="00AB60AB">
          <w:rPr>
            <w:lang w:eastAsia="en-GB"/>
          </w:rPr>
          <w:t>l</w:t>
        </w:r>
      </w:ins>
      <w:ins w:id="1359" w:author="QCOM" w:date="2022-10-27T22:46:00Z">
        <w:r w:rsidRPr="00AB60AB">
          <w:rPr>
            <w:lang w:eastAsia="en-GB"/>
          </w:rPr>
          <w:t xml:space="preserve"> identifier for the target UE received at step 2</w:t>
        </w:r>
      </w:ins>
      <w:ins w:id="1360" w:author="Nokia2" w:date="2023-02-07T01:02:00Z">
        <w:r w:rsidR="00645029" w:rsidRPr="00645029">
          <w:rPr>
            <w:highlight w:val="cyan"/>
            <w:lang w:eastAsia="en-GB"/>
            <w:rPrChange w:id="1361" w:author="Nokia2" w:date="2023-02-07T01:02:00Z">
              <w:rPr>
                <w:lang w:eastAsia="en-GB"/>
              </w:rPr>
            </w:rPrChange>
          </w:rPr>
          <w:t>, or by PRU and target UE subscription profiles</w:t>
        </w:r>
      </w:ins>
      <w:ins w:id="1362" w:author="QCOM" w:date="2022-10-27T22:46:00Z">
        <w:r w:rsidRPr="00AB60AB">
          <w:rPr>
            <w:lang w:eastAsia="en-GB"/>
          </w:rPr>
          <w:t>.</w:t>
        </w:r>
      </w:ins>
    </w:p>
    <w:p w14:paraId="69FDC38A" w14:textId="1A2F3363" w:rsidR="00645029" w:rsidRPr="00AB60AB" w:rsidRDefault="00645029" w:rsidP="001D715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63" w:author="QCOM-r01" w:date="2022-11-16T21:09:00Z"/>
          <w:lang w:eastAsia="en-GB"/>
        </w:rPr>
      </w:pPr>
      <w:ins w:id="1364" w:author="Nokia2" w:date="2023-02-07T01:02:00Z">
        <w:r w:rsidRPr="00645029">
          <w:rPr>
            <w:highlight w:val="cyan"/>
            <w:lang w:eastAsia="en-GB"/>
            <w:rPrChange w:id="1365" w:author="Nokia2" w:date="2023-02-07T01:03:00Z">
              <w:rPr>
                <w:lang w:eastAsia="en-GB"/>
              </w:rPr>
            </w:rPrChange>
          </w:rPr>
          <w:t>NOTE</w:t>
        </w:r>
      </w:ins>
      <w:ins w:id="1366" w:author="Nokia2" w:date="2023-02-07T01:12:00Z">
        <w:r w:rsidR="009E3C94">
          <w:rPr>
            <w:highlight w:val="cyan"/>
            <w:lang w:eastAsia="en-GB"/>
          </w:rPr>
          <w:t xml:space="preserve"> 1</w:t>
        </w:r>
      </w:ins>
      <w:ins w:id="1367" w:author="Nokia2" w:date="2023-02-07T01:02:00Z">
        <w:r w:rsidRPr="00645029">
          <w:rPr>
            <w:highlight w:val="cyan"/>
            <w:lang w:eastAsia="en-GB"/>
            <w:rPrChange w:id="1368" w:author="Nokia2" w:date="2023-02-07T01:03:00Z">
              <w:rPr>
                <w:lang w:eastAsia="en-GB"/>
              </w:rPr>
            </w:rPrChange>
          </w:rPr>
          <w:t xml:space="preserve">: The </w:t>
        </w:r>
      </w:ins>
      <w:ins w:id="1369" w:author="Nokia2" w:date="2023-02-07T01:03:00Z">
        <w:r w:rsidRPr="00645029">
          <w:rPr>
            <w:highlight w:val="cyan"/>
            <w:lang w:eastAsia="en-GB"/>
            <w:rPrChange w:id="1370" w:author="Nokia2" w:date="2023-02-07T01:03:00Z">
              <w:rPr>
                <w:lang w:eastAsia="en-GB"/>
              </w:rPr>
            </w:rPrChange>
          </w:rPr>
          <w:t xml:space="preserve">priority </w:t>
        </w:r>
      </w:ins>
      <w:ins w:id="1371" w:author="Nokia2" w:date="2023-02-07T01:02:00Z">
        <w:r w:rsidRPr="00645029">
          <w:rPr>
            <w:highlight w:val="cyan"/>
            <w:lang w:eastAsia="en-GB"/>
            <w:rPrChange w:id="1372" w:author="Nokia2" w:date="2023-02-07T01:03:00Z">
              <w:rPr>
                <w:lang w:eastAsia="en-GB"/>
              </w:rPr>
            </w:rPrChange>
          </w:rPr>
          <w:t>PRU</w:t>
        </w:r>
      </w:ins>
      <w:ins w:id="1373" w:author="Nokia2" w:date="2023-02-07T01:03:00Z">
        <w:r w:rsidRPr="00645029">
          <w:rPr>
            <w:highlight w:val="cyan"/>
            <w:lang w:eastAsia="en-GB"/>
            <w:rPrChange w:id="1374" w:author="Nokia2" w:date="2023-02-07T01:03:00Z">
              <w:rPr>
                <w:lang w:eastAsia="en-GB"/>
              </w:rPr>
            </w:rPrChange>
          </w:rPr>
          <w:t xml:space="preserve"> selection criteria is implementation specific and may be based on operator profiles.</w:t>
        </w:r>
      </w:ins>
    </w:p>
    <w:p w14:paraId="27B0B9E3" w14:textId="39C7C727" w:rsidR="00070C99" w:rsidRPr="00AB60AB" w:rsidRDefault="00070C99" w:rsidP="001D715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75" w:author="QCOM-r01" w:date="2022-11-16T21:11:00Z"/>
          <w:lang w:eastAsia="en-GB"/>
        </w:rPr>
      </w:pPr>
      <w:ins w:id="1376" w:author="QCOM-r01" w:date="2022-11-16T21:09:00Z">
        <w:r w:rsidRPr="00AB60AB">
          <w:rPr>
            <w:lang w:eastAsia="en-GB"/>
          </w:rPr>
          <w:t>5.</w:t>
        </w:r>
        <w:r w:rsidRPr="00AB60AB">
          <w:rPr>
            <w:lang w:eastAsia="en-GB"/>
          </w:rPr>
          <w:tab/>
          <w:t xml:space="preserve">The serving LMF </w:t>
        </w:r>
      </w:ins>
      <w:ins w:id="1377" w:author="QCOM-r01" w:date="2022-11-16T21:10:00Z">
        <w:r w:rsidRPr="00AB60AB">
          <w:rPr>
            <w:lang w:eastAsia="en-GB"/>
          </w:rPr>
          <w:t xml:space="preserve">may optionally invoke an Nnrf_NFDiscovery Request </w:t>
        </w:r>
      </w:ins>
      <w:ins w:id="1378" w:author="QCOM-r01" w:date="2022-11-16T21:11:00Z">
        <w:r w:rsidRPr="00AB60AB">
          <w:rPr>
            <w:lang w:eastAsia="en-GB"/>
          </w:rPr>
          <w:t>serv</w:t>
        </w:r>
      </w:ins>
      <w:ins w:id="1379" w:author="QCOM-r01" w:date="2022-11-16T21:35:00Z">
        <w:r w:rsidR="003D62EC" w:rsidRPr="00AB60AB">
          <w:rPr>
            <w:lang w:eastAsia="en-GB"/>
          </w:rPr>
          <w:t>i</w:t>
        </w:r>
      </w:ins>
      <w:ins w:id="1380" w:author="QCOM-r01" w:date="2022-11-16T21:11:00Z">
        <w:r w:rsidRPr="00AB60AB">
          <w:rPr>
            <w:lang w:eastAsia="en-GB"/>
          </w:rPr>
          <w:t xml:space="preserve">ce operation </w:t>
        </w:r>
      </w:ins>
      <w:ins w:id="1381" w:author="QCOM-r01" w:date="2022-11-16T21:10:00Z">
        <w:r w:rsidRPr="00AB60AB">
          <w:rPr>
            <w:lang w:eastAsia="en-GB"/>
          </w:rPr>
          <w:t xml:space="preserve">to an NRF. The service operation includes a PRU indication and an area which could be a list of cells or TAs decided by the serving LMF of </w:t>
        </w:r>
      </w:ins>
      <w:ins w:id="1382" w:author="QCOM-r01" w:date="2022-11-16T21:11:00Z">
        <w:r w:rsidRPr="00AB60AB">
          <w:rPr>
            <w:lang w:eastAsia="en-GB"/>
          </w:rPr>
          <w:t xml:space="preserve">the target </w:t>
        </w:r>
      </w:ins>
      <w:ins w:id="1383" w:author="QCOM-r01" w:date="2022-11-16T21:10:00Z">
        <w:r w:rsidRPr="00AB60AB">
          <w:rPr>
            <w:lang w:eastAsia="en-GB"/>
          </w:rPr>
          <w:t xml:space="preserve">UE based on the serving cell of the </w:t>
        </w:r>
      </w:ins>
      <w:ins w:id="1384" w:author="QCOM-r01" w:date="2022-11-16T21:35:00Z">
        <w:r w:rsidR="003D62EC" w:rsidRPr="00AB60AB">
          <w:rPr>
            <w:lang w:eastAsia="en-GB"/>
          </w:rPr>
          <w:t xml:space="preserve">target </w:t>
        </w:r>
      </w:ins>
      <w:ins w:id="1385" w:author="QCOM-r01" w:date="2022-11-16T21:10:00Z">
        <w:r w:rsidRPr="00AB60AB">
          <w:rPr>
            <w:lang w:eastAsia="en-GB"/>
          </w:rPr>
          <w:t>UE.</w:t>
        </w:r>
      </w:ins>
    </w:p>
    <w:p w14:paraId="1FB5E98C" w14:textId="1E42E8F0" w:rsidR="00070C99" w:rsidRPr="00AB60AB" w:rsidRDefault="00070C99" w:rsidP="001D715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386" w:author="QCOM" w:date="2022-10-27T00:12:00Z"/>
          <w:lang w:eastAsia="en-GB"/>
        </w:rPr>
      </w:pPr>
      <w:ins w:id="1387" w:author="QCOM-r01" w:date="2022-11-16T21:11:00Z">
        <w:r w:rsidRPr="00AB60AB">
          <w:rPr>
            <w:lang w:eastAsia="en-GB"/>
          </w:rPr>
          <w:t>6.</w:t>
        </w:r>
        <w:r w:rsidRPr="00AB60AB">
          <w:rPr>
            <w:lang w:eastAsia="en-GB"/>
          </w:rPr>
          <w:tab/>
        </w:r>
      </w:ins>
      <w:ins w:id="1388" w:author="QCOM-r01" w:date="2022-11-16T21:12:00Z">
        <w:r w:rsidRPr="00AB60AB">
          <w:rPr>
            <w:lang w:eastAsia="en-GB"/>
          </w:rPr>
          <w:t xml:space="preserve">If step 5 is performed, the NRF selects one or more other </w:t>
        </w:r>
      </w:ins>
      <w:ins w:id="1389" w:author="liguanglei (C)" w:date="2022-11-18T13:51:00Z">
        <w:r w:rsidR="006E54D2" w:rsidRPr="00AB60AB">
          <w:rPr>
            <w:lang w:eastAsia="en-GB"/>
          </w:rPr>
          <w:t xml:space="preserve">PRU serving </w:t>
        </w:r>
      </w:ins>
      <w:ins w:id="1390" w:author="QCOM-r01" w:date="2022-11-16T21:12:00Z">
        <w:r w:rsidRPr="00AB60AB">
          <w:rPr>
            <w:lang w:eastAsia="en-GB"/>
          </w:rPr>
          <w:t xml:space="preserve">LMFs based on the PRU indication and the area received in step </w:t>
        </w:r>
      </w:ins>
      <w:ins w:id="1391" w:author="QCOM-r01" w:date="2022-11-16T21:13:00Z">
        <w:r w:rsidRPr="00AB60AB">
          <w:rPr>
            <w:lang w:eastAsia="en-GB"/>
          </w:rPr>
          <w:t>5</w:t>
        </w:r>
      </w:ins>
      <w:ins w:id="1392" w:author="QCOM-r01" w:date="2022-11-16T21:12:00Z">
        <w:r w:rsidRPr="00AB60AB">
          <w:rPr>
            <w:lang w:eastAsia="en-GB"/>
          </w:rPr>
          <w:t xml:space="preserve"> and sends</w:t>
        </w:r>
      </w:ins>
      <w:ins w:id="1393" w:author="QCOM-r01" w:date="2022-11-16T21:13:00Z">
        <w:r w:rsidRPr="00AB60AB">
          <w:rPr>
            <w:lang w:eastAsia="en-GB"/>
          </w:rPr>
          <w:t xml:space="preserve"> an</w:t>
        </w:r>
      </w:ins>
      <w:ins w:id="1394" w:author="QCOM-r01" w:date="2022-11-16T21:12:00Z">
        <w:r w:rsidRPr="00AB60AB">
          <w:rPr>
            <w:lang w:eastAsia="en-GB"/>
          </w:rPr>
          <w:t xml:space="preserve"> Nnrf_NFDiscovery Response to </w:t>
        </w:r>
      </w:ins>
      <w:ins w:id="1395" w:author="QCOM-r01" w:date="2022-11-16T21:13:00Z">
        <w:r w:rsidRPr="00AB60AB">
          <w:rPr>
            <w:lang w:eastAsia="en-GB"/>
          </w:rPr>
          <w:t xml:space="preserve">the </w:t>
        </w:r>
      </w:ins>
      <w:ins w:id="1396" w:author="QCOM-r01" w:date="2022-11-16T21:12:00Z">
        <w:r w:rsidRPr="00AB60AB">
          <w:rPr>
            <w:lang w:eastAsia="en-GB"/>
          </w:rPr>
          <w:t xml:space="preserve">serving LMF of </w:t>
        </w:r>
      </w:ins>
      <w:ins w:id="1397" w:author="QCOM-r01" w:date="2022-11-16T21:13:00Z">
        <w:r w:rsidRPr="00AB60AB">
          <w:rPr>
            <w:lang w:eastAsia="en-GB"/>
          </w:rPr>
          <w:t xml:space="preserve">target </w:t>
        </w:r>
      </w:ins>
      <w:ins w:id="1398" w:author="QCOM-r01" w:date="2022-11-16T21:12:00Z">
        <w:r w:rsidRPr="00AB60AB">
          <w:rPr>
            <w:lang w:eastAsia="en-GB"/>
          </w:rPr>
          <w:t xml:space="preserve">UE. The </w:t>
        </w:r>
        <w:r w:rsidRPr="00AB60AB">
          <w:rPr>
            <w:lang w:eastAsia="en-GB"/>
          </w:rPr>
          <w:lastRenderedPageBreak/>
          <w:t xml:space="preserve">service operation includes the profiles of </w:t>
        </w:r>
      </w:ins>
      <w:ins w:id="1399" w:author="QCOM-r01" w:date="2022-11-16T21:13:00Z">
        <w:r w:rsidRPr="00AB60AB">
          <w:rPr>
            <w:lang w:eastAsia="en-GB"/>
          </w:rPr>
          <w:t xml:space="preserve">the other </w:t>
        </w:r>
      </w:ins>
      <w:ins w:id="1400" w:author="liguanglei (C)" w:date="2022-11-18T13:51:00Z">
        <w:r w:rsidR="006E54D2" w:rsidRPr="00AB60AB">
          <w:rPr>
            <w:lang w:eastAsia="en-GB"/>
          </w:rPr>
          <w:t xml:space="preserve">PRU serving </w:t>
        </w:r>
      </w:ins>
      <w:ins w:id="1401" w:author="QCOM-r01" w:date="2022-11-16T21:12:00Z">
        <w:r w:rsidRPr="00AB60AB">
          <w:rPr>
            <w:lang w:eastAsia="en-GB"/>
          </w:rPr>
          <w:t xml:space="preserve">LMFs selected by </w:t>
        </w:r>
      </w:ins>
      <w:ins w:id="1402" w:author="QCOM-r01" w:date="2022-11-16T21:13:00Z">
        <w:r w:rsidRPr="00AB60AB">
          <w:rPr>
            <w:lang w:eastAsia="en-GB"/>
          </w:rPr>
          <w:t xml:space="preserve">the </w:t>
        </w:r>
      </w:ins>
      <w:ins w:id="1403" w:author="QCOM-r01" w:date="2022-11-16T21:12:00Z">
        <w:r w:rsidRPr="00AB60AB">
          <w:rPr>
            <w:lang w:eastAsia="en-GB"/>
          </w:rPr>
          <w:t xml:space="preserve">NRF. Each profile </w:t>
        </w:r>
      </w:ins>
      <w:ins w:id="1404" w:author="QCOM-r04" w:date="2023-01-08T22:22:00Z">
        <w:r w:rsidR="00EC1F85" w:rsidRPr="00AB60AB">
          <w:rPr>
            <w:lang w:eastAsia="en-GB"/>
          </w:rPr>
          <w:t>may</w:t>
        </w:r>
      </w:ins>
      <w:ins w:id="1405" w:author="QCOM-r04" w:date="2023-01-08T22:23:00Z">
        <w:r w:rsidR="00EC1F85" w:rsidRPr="00AB60AB">
          <w:rPr>
            <w:lang w:eastAsia="en-GB"/>
          </w:rPr>
          <w:t xml:space="preserve"> </w:t>
        </w:r>
      </w:ins>
      <w:ins w:id="1406" w:author="QCOM-r01" w:date="2022-11-16T21:12:00Z">
        <w:r w:rsidRPr="00AB60AB">
          <w:rPr>
            <w:lang w:eastAsia="en-GB"/>
          </w:rPr>
          <w:t xml:space="preserve">include PRU information, e.g. </w:t>
        </w:r>
      </w:ins>
      <w:ins w:id="1407" w:author="QCOM-r01" w:date="2022-11-16T21:13:00Z">
        <w:r w:rsidRPr="00AB60AB">
          <w:rPr>
            <w:lang w:eastAsia="en-GB"/>
          </w:rPr>
          <w:t xml:space="preserve">a PRU identifier, </w:t>
        </w:r>
      </w:ins>
      <w:ins w:id="1408" w:author="QCOM-r01" w:date="2022-11-16T21:12:00Z">
        <w:r w:rsidRPr="00AB60AB">
          <w:rPr>
            <w:lang w:eastAsia="en-GB"/>
          </w:rPr>
          <w:t>PRU location</w:t>
        </w:r>
      </w:ins>
      <w:ins w:id="1409" w:author="QCOM-r01" w:date="2022-11-16T21:14:00Z">
        <w:r w:rsidRPr="00AB60AB">
          <w:rPr>
            <w:lang w:eastAsia="en-GB"/>
          </w:rPr>
          <w:t>.</w:t>
        </w:r>
      </w:ins>
    </w:p>
    <w:p w14:paraId="486016A2" w14:textId="48E5817B" w:rsidR="00070C99" w:rsidRPr="00AB60AB" w:rsidRDefault="00070C9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410" w:author="QCOM-r01" w:date="2022-11-16T21:16:00Z"/>
          <w:lang w:eastAsia="en-GB"/>
        </w:rPr>
      </w:pPr>
      <w:ins w:id="1411" w:author="QCOM-r01" w:date="2022-11-16T21:16:00Z">
        <w:r w:rsidRPr="00AB60AB">
          <w:rPr>
            <w:lang w:eastAsia="en-GB"/>
          </w:rPr>
          <w:t>7.</w:t>
        </w:r>
        <w:r w:rsidRPr="00AB60AB">
          <w:rPr>
            <w:lang w:eastAsia="en-GB"/>
          </w:rPr>
          <w:tab/>
          <w:t xml:space="preserve">If steps </w:t>
        </w:r>
      </w:ins>
      <w:ins w:id="1412" w:author="QCOM-r01" w:date="2022-11-16T21:18:00Z">
        <w:r w:rsidR="004203BE" w:rsidRPr="00AB60AB">
          <w:rPr>
            <w:lang w:eastAsia="en-GB"/>
          </w:rPr>
          <w:t>5</w:t>
        </w:r>
      </w:ins>
      <w:ins w:id="1413" w:author="QCOM-r01" w:date="2022-11-16T21:16:00Z">
        <w:r w:rsidRPr="00AB60AB">
          <w:rPr>
            <w:lang w:eastAsia="en-GB"/>
          </w:rPr>
          <w:t xml:space="preserve"> and </w:t>
        </w:r>
      </w:ins>
      <w:ins w:id="1414" w:author="QCOM-r01" w:date="2022-11-16T21:18:00Z">
        <w:r w:rsidR="004203BE" w:rsidRPr="00AB60AB">
          <w:rPr>
            <w:lang w:eastAsia="en-GB"/>
          </w:rPr>
          <w:t>6</w:t>
        </w:r>
      </w:ins>
      <w:ins w:id="1415" w:author="QCOM-r01" w:date="2022-11-16T21:16:00Z">
        <w:r w:rsidRPr="00AB60AB">
          <w:rPr>
            <w:lang w:eastAsia="en-GB"/>
          </w:rPr>
          <w:t xml:space="preserve"> are performed, </w:t>
        </w:r>
      </w:ins>
      <w:ins w:id="1416" w:author="Nokia2" w:date="2023-02-07T01:03:00Z">
        <w:r w:rsidR="00645029" w:rsidRPr="00645029">
          <w:rPr>
            <w:highlight w:val="cyan"/>
            <w:lang w:eastAsia="en-GB"/>
            <w:rPrChange w:id="1417" w:author="Nokia2" w:date="2023-02-07T01:04:00Z">
              <w:rPr>
                <w:lang w:eastAsia="en-GB"/>
              </w:rPr>
            </w:rPrChange>
          </w:rPr>
          <w:t xml:space="preserve">based </w:t>
        </w:r>
      </w:ins>
      <w:ins w:id="1418" w:author="Nokia2" w:date="2023-02-07T01:04:00Z">
        <w:r w:rsidR="00645029" w:rsidRPr="00645029">
          <w:rPr>
            <w:highlight w:val="cyan"/>
            <w:lang w:eastAsia="en-GB"/>
            <w:rPrChange w:id="1419" w:author="Nokia2" w:date="2023-02-07T01:04:00Z">
              <w:rPr>
                <w:lang w:eastAsia="en-GB"/>
              </w:rPr>
            </w:rPrChange>
          </w:rPr>
          <w:t>on different positioning methods</w:t>
        </w:r>
        <w:r w:rsidR="00645029">
          <w:rPr>
            <w:lang w:eastAsia="en-GB"/>
          </w:rPr>
          <w:t xml:space="preserve">, </w:t>
        </w:r>
      </w:ins>
      <w:ins w:id="1420" w:author="QCOM-r01" w:date="2022-11-16T21:17:00Z">
        <w:r w:rsidRPr="00AB60AB">
          <w:rPr>
            <w:lang w:eastAsia="en-GB"/>
          </w:rPr>
          <w:t xml:space="preserve">the serving LMF of the target UE </w:t>
        </w:r>
      </w:ins>
      <w:ins w:id="1421" w:author="QCOM-r01" w:date="2022-11-16T22:01:00Z">
        <w:r w:rsidR="008422CA" w:rsidRPr="00AB60AB">
          <w:rPr>
            <w:lang w:eastAsia="en-GB"/>
          </w:rPr>
          <w:t xml:space="preserve">may </w:t>
        </w:r>
      </w:ins>
      <w:ins w:id="1422" w:author="QCOM-r01" w:date="2022-11-16T21:17:00Z">
        <w:r w:rsidRPr="00AB60AB">
          <w:rPr>
            <w:lang w:eastAsia="en-GB"/>
          </w:rPr>
          <w:t xml:space="preserve">send </w:t>
        </w:r>
        <w:del w:id="1423" w:author="Nokia2" w:date="2023-02-07T01:04:00Z">
          <w:r w:rsidRPr="00645029" w:rsidDel="00645029">
            <w:rPr>
              <w:highlight w:val="cyan"/>
              <w:lang w:eastAsia="en-GB"/>
              <w:rPrChange w:id="1424" w:author="Nokia2" w:date="2023-02-07T01:04:00Z">
                <w:rPr>
                  <w:lang w:eastAsia="en-GB"/>
                </w:rPr>
              </w:rPrChange>
            </w:rPr>
            <w:delText>an</w:delText>
          </w:r>
        </w:del>
      </w:ins>
      <w:ins w:id="1425" w:author="Nokia2" w:date="2023-02-07T01:04:00Z">
        <w:r w:rsidR="00645029" w:rsidRPr="00645029">
          <w:rPr>
            <w:highlight w:val="cyan"/>
            <w:lang w:eastAsia="en-GB"/>
            <w:rPrChange w:id="1426" w:author="Nokia2" w:date="2023-02-07T01:04:00Z">
              <w:rPr>
                <w:lang w:eastAsia="en-GB"/>
              </w:rPr>
            </w:rPrChange>
          </w:rPr>
          <w:t>one or multiple</w:t>
        </w:r>
      </w:ins>
      <w:ins w:id="1427" w:author="QCOM-r01" w:date="2022-11-16T21:17:00Z">
        <w:r w:rsidRPr="00AB60AB">
          <w:rPr>
            <w:lang w:eastAsia="en-GB"/>
          </w:rPr>
          <w:t xml:space="preserve"> Nlmf_Location_MeasurementData Request serv</w:t>
        </w:r>
      </w:ins>
      <w:ins w:id="1428" w:author="QCOM-r01" w:date="2022-11-16T21:18:00Z">
        <w:r w:rsidR="004203BE" w:rsidRPr="00AB60AB">
          <w:rPr>
            <w:lang w:eastAsia="en-GB"/>
          </w:rPr>
          <w:t>i</w:t>
        </w:r>
      </w:ins>
      <w:ins w:id="1429" w:author="QCOM-r01" w:date="2022-11-16T21:17:00Z">
        <w:r w:rsidRPr="00AB60AB">
          <w:rPr>
            <w:lang w:eastAsia="en-GB"/>
          </w:rPr>
          <w:t xml:space="preserve">ce operation to </w:t>
        </w:r>
      </w:ins>
      <w:ins w:id="1430" w:author="QCOM-r01" w:date="2022-11-16T22:02:00Z">
        <w:r w:rsidR="008422CA" w:rsidRPr="00AB60AB">
          <w:rPr>
            <w:lang w:eastAsia="en-GB"/>
          </w:rPr>
          <w:t>one or more</w:t>
        </w:r>
      </w:ins>
      <w:ins w:id="1431" w:author="QCOM-r01" w:date="2022-11-16T21:17:00Z">
        <w:r w:rsidRPr="00AB60AB">
          <w:rPr>
            <w:lang w:eastAsia="en-GB"/>
          </w:rPr>
          <w:t xml:space="preserve"> of </w:t>
        </w:r>
      </w:ins>
      <w:ins w:id="1432" w:author="QCOM-r01" w:date="2022-11-16T21:18:00Z">
        <w:r w:rsidRPr="00AB60AB">
          <w:rPr>
            <w:lang w:eastAsia="en-GB"/>
          </w:rPr>
          <w:t xml:space="preserve">the other </w:t>
        </w:r>
      </w:ins>
      <w:ins w:id="1433" w:author="liguanglei (C)" w:date="2022-11-18T13:51:00Z">
        <w:r w:rsidR="006E54D2" w:rsidRPr="00AB60AB">
          <w:rPr>
            <w:lang w:eastAsia="en-GB"/>
          </w:rPr>
          <w:t xml:space="preserve">PRU serving </w:t>
        </w:r>
      </w:ins>
      <w:ins w:id="1434" w:author="QCOM-r01" w:date="2022-11-16T21:18:00Z">
        <w:r w:rsidRPr="00AB60AB">
          <w:rPr>
            <w:lang w:eastAsia="en-GB"/>
          </w:rPr>
          <w:t>LMFs indicated at step 6.</w:t>
        </w:r>
      </w:ins>
      <w:ins w:id="1435" w:author="QCOM-r01" w:date="2022-11-16T21:17:00Z">
        <w:r w:rsidRPr="00AB60AB">
          <w:rPr>
            <w:lang w:eastAsia="en-GB"/>
          </w:rPr>
          <w:t xml:space="preserve"> </w:t>
        </w:r>
      </w:ins>
      <w:ins w:id="1436" w:author="liguanglei (C)" w:date="2022-11-18T13:53:00Z">
        <w:r w:rsidR="00D112B4" w:rsidRPr="00AB60AB">
          <w:rPr>
            <w:lang w:eastAsia="en-GB"/>
          </w:rPr>
          <w:t xml:space="preserve">The service operation for each of the other </w:t>
        </w:r>
        <w:r w:rsidR="0097089C" w:rsidRPr="00AB60AB">
          <w:rPr>
            <w:lang w:eastAsia="en-GB"/>
          </w:rPr>
          <w:t xml:space="preserve">PRU serving </w:t>
        </w:r>
        <w:r w:rsidR="00D112B4" w:rsidRPr="00AB60AB">
          <w:rPr>
            <w:lang w:eastAsia="en-GB"/>
          </w:rPr>
          <w:t xml:space="preserve">LMFs includes </w:t>
        </w:r>
      </w:ins>
      <w:ins w:id="1437" w:author="liguanglei (C)" w:date="2022-11-18T14:07:00Z">
        <w:r w:rsidR="00573C0F" w:rsidRPr="00AB60AB">
          <w:rPr>
            <w:lang w:eastAsia="en-GB"/>
          </w:rPr>
          <w:t xml:space="preserve">target UE cell ID or </w:t>
        </w:r>
      </w:ins>
      <w:ins w:id="1438" w:author="liguanglei (C)" w:date="2022-11-18T13:53:00Z">
        <w:r w:rsidR="00D112B4" w:rsidRPr="00AB60AB">
          <w:rPr>
            <w:lang w:eastAsia="en-GB"/>
          </w:rPr>
          <w:t xml:space="preserve">one or more PRU identifiers received at step 6 for this LMF, and </w:t>
        </w:r>
        <w:del w:id="1439" w:author="Nokia2" w:date="2023-02-07T01:05:00Z">
          <w:r w:rsidR="00D112B4" w:rsidRPr="00AB60AB" w:rsidDel="00645029">
            <w:rPr>
              <w:lang w:eastAsia="en-GB"/>
            </w:rPr>
            <w:delText>an indication of</w:delText>
          </w:r>
        </w:del>
      </w:ins>
      <w:ins w:id="1440" w:author="Nokia2" w:date="2023-02-07T01:05:00Z">
        <w:r w:rsidR="00645029">
          <w:rPr>
            <w:lang w:eastAsia="en-GB"/>
          </w:rPr>
          <w:t xml:space="preserve"> the</w:t>
        </w:r>
      </w:ins>
      <w:ins w:id="1441" w:author="liguanglei (C)" w:date="2022-11-18T13:53:00Z">
        <w:r w:rsidR="00D112B4" w:rsidRPr="00AB60AB">
          <w:rPr>
            <w:lang w:eastAsia="en-GB"/>
          </w:rPr>
          <w:t xml:space="preserve"> location measurements requested from each PRU.</w:t>
        </w:r>
      </w:ins>
    </w:p>
    <w:p w14:paraId="3341B707" w14:textId="120DD6B2" w:rsidR="003D4F43" w:rsidRPr="00AB60AB" w:rsidRDefault="00070C99" w:rsidP="0069462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442" w:author="QCOM" w:date="2022-10-27T22:30:00Z"/>
          <w:rFonts w:eastAsia="等线"/>
        </w:rPr>
      </w:pPr>
      <w:ins w:id="1443" w:author="QCOM-r01" w:date="2022-11-16T21:15:00Z">
        <w:r w:rsidRPr="00AB60AB">
          <w:rPr>
            <w:lang w:eastAsia="en-GB"/>
          </w:rPr>
          <w:t>8</w:t>
        </w:r>
      </w:ins>
      <w:ins w:id="1444" w:author="QCOM" w:date="2022-10-27T00:12:00Z">
        <w:r w:rsidR="008371C9" w:rsidRPr="00AB60AB">
          <w:rPr>
            <w:lang w:eastAsia="en-GB"/>
          </w:rPr>
          <w:t>.</w:t>
        </w:r>
        <w:r w:rsidR="008371C9" w:rsidRPr="00AB60AB">
          <w:rPr>
            <w:lang w:eastAsia="en-GB"/>
          </w:rPr>
          <w:tab/>
          <w:t xml:space="preserve">The serving LMF </w:t>
        </w:r>
        <w:del w:id="1445" w:author="Nokia2" w:date="2023-02-07T01:06:00Z">
          <w:r w:rsidR="008371C9" w:rsidRPr="00645029" w:rsidDel="00645029">
            <w:rPr>
              <w:highlight w:val="cyan"/>
              <w:lang w:eastAsia="en-GB"/>
              <w:rPrChange w:id="1446" w:author="Nokia2" w:date="2023-02-07T01:07:00Z">
                <w:rPr>
                  <w:lang w:eastAsia="en-GB"/>
                </w:rPr>
              </w:rPrChange>
            </w:rPr>
            <w:delText xml:space="preserve">uses the procedure defined in clause 6.11.1 to obtain location information </w:delText>
          </w:r>
        </w:del>
      </w:ins>
      <w:ins w:id="1447" w:author="QCOM" w:date="2022-10-28T00:06:00Z">
        <w:del w:id="1448" w:author="Nokia2" w:date="2023-02-07T01:06:00Z">
          <w:r w:rsidR="007D02DB" w:rsidRPr="00645029" w:rsidDel="00645029">
            <w:rPr>
              <w:highlight w:val="cyan"/>
              <w:lang w:eastAsia="en-GB"/>
              <w:rPrChange w:id="1449" w:author="Nokia2" w:date="2023-02-07T01:07:00Z">
                <w:rPr>
                  <w:lang w:eastAsia="en-GB"/>
                </w:rPr>
              </w:rPrChange>
            </w:rPr>
            <w:delText xml:space="preserve">related to the target UE </w:delText>
          </w:r>
        </w:del>
      </w:ins>
      <w:ins w:id="1450" w:author="QCOM" w:date="2022-10-27T00:12:00Z">
        <w:del w:id="1451" w:author="Nokia2" w:date="2023-02-07T01:06:00Z">
          <w:r w:rsidR="008371C9" w:rsidRPr="00645029" w:rsidDel="00645029">
            <w:rPr>
              <w:highlight w:val="cyan"/>
              <w:lang w:eastAsia="en-GB"/>
              <w:rPrChange w:id="1452" w:author="Nokia2" w:date="2023-02-07T01:07:00Z">
                <w:rPr>
                  <w:lang w:eastAsia="en-GB"/>
                </w:rPr>
              </w:rPrChange>
            </w:rPr>
            <w:delText>from the PRU</w:delText>
          </w:r>
        </w:del>
      </w:ins>
      <w:ins w:id="1453" w:author="QCOM" w:date="2022-10-27T22:47:00Z">
        <w:del w:id="1454" w:author="Nokia2" w:date="2023-02-07T01:06:00Z">
          <w:r w:rsidR="00FF447D" w:rsidRPr="00645029" w:rsidDel="00645029">
            <w:rPr>
              <w:highlight w:val="cyan"/>
              <w:lang w:eastAsia="en-GB"/>
              <w:rPrChange w:id="1455" w:author="Nokia2" w:date="2023-02-07T01:07:00Z">
                <w:rPr>
                  <w:lang w:eastAsia="en-GB"/>
                </w:rPr>
              </w:rPrChange>
            </w:rPr>
            <w:delText>(s) selected at step 4</w:delText>
          </w:r>
        </w:del>
      </w:ins>
      <w:ins w:id="1456" w:author="Nokia2" w:date="2023-02-07T01:06:00Z">
        <w:r w:rsidR="00645029" w:rsidRPr="00645029">
          <w:rPr>
            <w:highlight w:val="cyan"/>
            <w:lang w:eastAsia="en-GB"/>
            <w:rPrChange w:id="1457" w:author="Nokia2" w:date="2023-02-07T01:07:00Z">
              <w:rPr>
                <w:lang w:eastAsia="en-GB"/>
              </w:rPr>
            </w:rPrChange>
          </w:rPr>
          <w:t xml:space="preserve">of PRU and target UE may </w:t>
        </w:r>
      </w:ins>
      <w:ins w:id="1458" w:author="Nokia2" w:date="2023-02-08T21:56:00Z">
        <w:r w:rsidR="00B37043">
          <w:rPr>
            <w:highlight w:val="cyan"/>
            <w:lang w:eastAsia="en-GB"/>
          </w:rPr>
          <w:t>prepare</w:t>
        </w:r>
      </w:ins>
      <w:ins w:id="1459" w:author="Nokia2" w:date="2023-02-07T01:06:00Z">
        <w:r w:rsidR="00645029" w:rsidRPr="00645029">
          <w:rPr>
            <w:highlight w:val="cyan"/>
            <w:lang w:eastAsia="en-GB"/>
            <w:rPrChange w:id="1460" w:author="Nokia2" w:date="2023-02-07T01:07:00Z">
              <w:rPr>
                <w:lang w:eastAsia="en-GB"/>
              </w:rPr>
            </w:rPrChange>
          </w:rPr>
          <w:t xml:space="preserve"> the PRU information and/or required measurements based on UE</w:t>
        </w:r>
      </w:ins>
      <w:ins w:id="1461" w:author="Nokia2" w:date="2023-02-07T01:07:00Z">
        <w:r w:rsidR="00645029" w:rsidRPr="00645029">
          <w:rPr>
            <w:highlight w:val="cyan"/>
            <w:lang w:eastAsia="en-GB"/>
            <w:rPrChange w:id="1462" w:author="Nokia2" w:date="2023-02-07T01:07:00Z">
              <w:rPr>
                <w:lang w:eastAsia="en-GB"/>
              </w:rPr>
            </w:rPrChange>
          </w:rPr>
          <w:t>/</w:t>
        </w:r>
      </w:ins>
      <w:ins w:id="1463" w:author="Nokia2" w:date="2023-02-07T01:06:00Z">
        <w:r w:rsidR="00645029" w:rsidRPr="00645029">
          <w:rPr>
            <w:highlight w:val="cyan"/>
            <w:lang w:eastAsia="en-GB"/>
            <w:rPrChange w:id="1464" w:author="Nokia2" w:date="2023-02-07T01:07:00Z">
              <w:rPr>
                <w:lang w:eastAsia="en-GB"/>
              </w:rPr>
            </w:rPrChange>
          </w:rPr>
          <w:t xml:space="preserve">PRU </w:t>
        </w:r>
      </w:ins>
      <w:ins w:id="1465" w:author="Nokia2" w:date="2023-02-07T01:07:00Z">
        <w:r w:rsidR="00645029" w:rsidRPr="00645029">
          <w:rPr>
            <w:highlight w:val="cyan"/>
            <w:lang w:eastAsia="en-GB"/>
            <w:rPrChange w:id="1466" w:author="Nokia2" w:date="2023-02-07T01:07:00Z">
              <w:rPr>
                <w:lang w:eastAsia="en-GB"/>
              </w:rPr>
            </w:rPrChange>
          </w:rPr>
          <w:t>capabilities and radio environment (including PRS configurations, etc)</w:t>
        </w:r>
      </w:ins>
      <w:ins w:id="1467" w:author="QCOM" w:date="2022-10-27T00:12:00Z">
        <w:r w:rsidR="008371C9" w:rsidRPr="00645029">
          <w:rPr>
            <w:highlight w:val="cyan"/>
            <w:lang w:eastAsia="en-GB"/>
            <w:rPrChange w:id="1468" w:author="Nokia2" w:date="2023-02-07T01:07:00Z">
              <w:rPr>
                <w:lang w:eastAsia="en-GB"/>
              </w:rPr>
            </w:rPrChange>
          </w:rPr>
          <w:t>.</w:t>
        </w:r>
      </w:ins>
    </w:p>
    <w:p w14:paraId="7B1762CD" w14:textId="47B4DD7F" w:rsidR="003D4F43" w:rsidRPr="00AB60AB" w:rsidRDefault="003D4F43" w:rsidP="003D4F43">
      <w:pPr>
        <w:pStyle w:val="EditorsNote"/>
        <w:rPr>
          <w:ins w:id="1469" w:author="QCOM" w:date="2022-10-27T22:30:00Z"/>
          <w:lang w:eastAsia="zh-CN"/>
        </w:rPr>
      </w:pPr>
      <w:ins w:id="1470" w:author="QCOM" w:date="2022-10-27T22:30:00Z">
        <w:r w:rsidRPr="00AB60AB">
          <w:t>Editor's note:</w:t>
        </w:r>
        <w:r w:rsidRPr="00AB60AB">
          <w:tab/>
        </w:r>
      </w:ins>
      <w:ins w:id="1471" w:author="QCOM" w:date="2022-10-27T22:31:00Z">
        <w:r w:rsidRPr="00AB60AB">
          <w:t xml:space="preserve">Location information </w:t>
        </w:r>
        <w:r w:rsidRPr="00AB60AB">
          <w:rPr>
            <w:rFonts w:eastAsia="等线"/>
            <w:lang w:eastAsia="zh-CN"/>
          </w:rPr>
          <w:t>for a target UE obtained from a PRU needs to be verified by RAN.</w:t>
        </w:r>
      </w:ins>
    </w:p>
    <w:p w14:paraId="1D6C1C25" w14:textId="0E1E6857" w:rsidR="00070C99" w:rsidRPr="009E3C94" w:rsidDel="00645029" w:rsidRDefault="00070C99" w:rsidP="003D4F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472" w:author="QCOM-r04" w:date="2023-01-08T22:25:00Z"/>
          <w:del w:id="1473" w:author="Nokia2" w:date="2023-02-07T01:09:00Z"/>
          <w:highlight w:val="cyan"/>
          <w:lang w:eastAsia="en-GB"/>
          <w:rPrChange w:id="1474" w:author="Nokia2" w:date="2023-02-07T01:10:00Z">
            <w:rPr>
              <w:ins w:id="1475" w:author="QCOM-r04" w:date="2023-01-08T22:25:00Z"/>
              <w:del w:id="1476" w:author="Nokia2" w:date="2023-02-07T01:09:00Z"/>
              <w:lang w:eastAsia="en-GB"/>
            </w:rPr>
          </w:rPrChange>
        </w:rPr>
      </w:pPr>
      <w:ins w:id="1477" w:author="QCOM-r01" w:date="2022-11-16T21:15:00Z">
        <w:r w:rsidRPr="00AB60AB">
          <w:rPr>
            <w:lang w:eastAsia="en-GB"/>
          </w:rPr>
          <w:t>9.</w:t>
        </w:r>
        <w:r w:rsidRPr="00AB60AB">
          <w:rPr>
            <w:lang w:eastAsia="en-GB"/>
          </w:rPr>
          <w:tab/>
        </w:r>
      </w:ins>
      <w:ins w:id="1478" w:author="QCOM-r01" w:date="2022-11-16T21:22:00Z">
        <w:del w:id="1479" w:author="Nokia2" w:date="2023-02-07T01:09:00Z">
          <w:r w:rsidR="004203BE" w:rsidRPr="009E3C94" w:rsidDel="00645029">
            <w:rPr>
              <w:highlight w:val="cyan"/>
              <w:lang w:eastAsia="en-GB"/>
              <w:rPrChange w:id="1480" w:author="Nokia2" w:date="2023-02-07T01:10:00Z">
                <w:rPr>
                  <w:lang w:eastAsia="en-GB"/>
                </w:rPr>
              </w:rPrChange>
            </w:rPr>
            <w:delText>If ste</w:delText>
          </w:r>
        </w:del>
      </w:ins>
      <w:ins w:id="1481" w:author="QCOM-r01" w:date="2022-11-16T21:24:00Z">
        <w:del w:id="1482" w:author="Nokia2" w:date="2023-02-07T01:09:00Z">
          <w:r w:rsidR="004203BE" w:rsidRPr="009E3C94" w:rsidDel="00645029">
            <w:rPr>
              <w:highlight w:val="cyan"/>
              <w:lang w:eastAsia="en-GB"/>
              <w:rPrChange w:id="1483" w:author="Nokia2" w:date="2023-02-07T01:10:00Z">
                <w:rPr>
                  <w:lang w:eastAsia="en-GB"/>
                </w:rPr>
              </w:rPrChange>
            </w:rPr>
            <w:delText>p</w:delText>
          </w:r>
        </w:del>
      </w:ins>
      <w:ins w:id="1484" w:author="QCOM-r01" w:date="2022-11-16T21:22:00Z">
        <w:del w:id="1485" w:author="Nokia2" w:date="2023-02-07T01:09:00Z">
          <w:r w:rsidR="004203BE" w:rsidRPr="009E3C94" w:rsidDel="00645029">
            <w:rPr>
              <w:highlight w:val="cyan"/>
              <w:lang w:eastAsia="en-GB"/>
              <w:rPrChange w:id="1486" w:author="Nokia2" w:date="2023-02-07T01:10:00Z">
                <w:rPr>
                  <w:lang w:eastAsia="en-GB"/>
                </w:rPr>
              </w:rPrChange>
            </w:rPr>
            <w:delText xml:space="preserve"> 7 is performed</w:delText>
          </w:r>
        </w:del>
      </w:ins>
      <w:ins w:id="1487" w:author="QCOM-r04" w:date="2023-01-08T22:24:00Z">
        <w:del w:id="1488" w:author="Nokia2" w:date="2023-02-07T01:09:00Z">
          <w:r w:rsidR="00EC1F85" w:rsidRPr="009E3C94" w:rsidDel="00645029">
            <w:rPr>
              <w:highlight w:val="cyan"/>
              <w:lang w:eastAsia="en-GB"/>
              <w:rPrChange w:id="1489" w:author="Nokia2" w:date="2023-02-07T01:10:00Z">
                <w:rPr>
                  <w:lang w:eastAsia="en-GB"/>
                </w:rPr>
              </w:rPrChange>
            </w:rPr>
            <w:delText xml:space="preserve"> and if PRU information is included in </w:delText>
          </w:r>
        </w:del>
      </w:ins>
      <w:ins w:id="1490" w:author="QCOM-r04" w:date="2023-01-08T22:33:00Z">
        <w:del w:id="1491" w:author="Nokia2" w:date="2023-02-07T01:09:00Z">
          <w:r w:rsidR="00A1296F" w:rsidRPr="009E3C94" w:rsidDel="00645029">
            <w:rPr>
              <w:highlight w:val="cyan"/>
              <w:lang w:eastAsia="en-GB"/>
              <w:rPrChange w:id="1492" w:author="Nokia2" w:date="2023-02-07T01:10:00Z">
                <w:rPr>
                  <w:lang w:eastAsia="en-GB"/>
                </w:rPr>
              </w:rPrChange>
            </w:rPr>
            <w:delText xml:space="preserve">the </w:delText>
          </w:r>
        </w:del>
      </w:ins>
      <w:ins w:id="1493" w:author="QCOM-r04" w:date="2023-01-08T22:24:00Z">
        <w:del w:id="1494" w:author="Nokia2" w:date="2023-02-07T01:09:00Z">
          <w:r w:rsidR="00EC1F85" w:rsidRPr="009E3C94" w:rsidDel="00645029">
            <w:rPr>
              <w:highlight w:val="cyan"/>
              <w:lang w:eastAsia="en-GB"/>
              <w:rPrChange w:id="1495" w:author="Nokia2" w:date="2023-02-07T01:10:00Z">
                <w:rPr>
                  <w:lang w:eastAsia="en-GB"/>
                </w:rPr>
              </w:rPrChange>
            </w:rPr>
            <w:delText>PRU serving LMF profile</w:delText>
          </w:r>
        </w:del>
      </w:ins>
      <w:ins w:id="1496" w:author="QCOM-r01" w:date="2022-11-16T21:22:00Z">
        <w:del w:id="1497" w:author="Nokia2" w:date="2023-02-07T01:09:00Z">
          <w:r w:rsidR="004203BE" w:rsidRPr="009E3C94" w:rsidDel="00645029">
            <w:rPr>
              <w:highlight w:val="cyan"/>
              <w:lang w:eastAsia="en-GB"/>
              <w:rPrChange w:id="1498" w:author="Nokia2" w:date="2023-02-07T01:10:00Z">
                <w:rPr>
                  <w:lang w:eastAsia="en-GB"/>
                </w:rPr>
              </w:rPrChange>
            </w:rPr>
            <w:delText xml:space="preserve">, each of the other </w:delText>
          </w:r>
        </w:del>
      </w:ins>
      <w:ins w:id="1499" w:author="liguanglei (C)" w:date="2022-11-18T13:51:00Z">
        <w:del w:id="1500" w:author="Nokia2" w:date="2023-02-07T01:09:00Z">
          <w:r w:rsidR="006E54D2" w:rsidRPr="009E3C94" w:rsidDel="00645029">
            <w:rPr>
              <w:highlight w:val="cyan"/>
              <w:lang w:eastAsia="en-GB"/>
              <w:rPrChange w:id="1501" w:author="Nokia2" w:date="2023-02-07T01:10:00Z">
                <w:rPr>
                  <w:lang w:eastAsia="en-GB"/>
                </w:rPr>
              </w:rPrChange>
            </w:rPr>
            <w:delText xml:space="preserve">PRU serving </w:delText>
          </w:r>
        </w:del>
      </w:ins>
      <w:ins w:id="1502" w:author="QCOM-r01" w:date="2022-11-16T21:22:00Z">
        <w:del w:id="1503" w:author="Nokia2" w:date="2023-02-07T01:09:00Z">
          <w:r w:rsidR="004203BE" w:rsidRPr="009E3C94" w:rsidDel="00645029">
            <w:rPr>
              <w:highlight w:val="cyan"/>
              <w:lang w:eastAsia="en-GB"/>
              <w:rPrChange w:id="1504" w:author="Nokia2" w:date="2023-02-07T01:10:00Z">
                <w:rPr>
                  <w:lang w:eastAsia="en-GB"/>
                </w:rPr>
              </w:rPrChange>
            </w:rPr>
            <w:delText xml:space="preserve">LMFs for step 7 </w:delText>
          </w:r>
        </w:del>
      </w:ins>
      <w:ins w:id="1505" w:author="QCOM-r01" w:date="2022-11-16T21:23:00Z">
        <w:del w:id="1506" w:author="Nokia2" w:date="2023-02-07T01:09:00Z">
          <w:r w:rsidR="004203BE" w:rsidRPr="009E3C94" w:rsidDel="00645029">
            <w:rPr>
              <w:highlight w:val="cyan"/>
              <w:lang w:eastAsia="en-GB"/>
              <w:rPrChange w:id="1507" w:author="Nokia2" w:date="2023-02-07T01:10:00Z">
                <w:rPr>
                  <w:lang w:eastAsia="en-GB"/>
                </w:rPr>
              </w:rPrChange>
            </w:rPr>
            <w:delText xml:space="preserve">uses the procedure defined in clause 6.11.1 to obtain the location measurements requested at step </w:delText>
          </w:r>
        </w:del>
      </w:ins>
      <w:ins w:id="1508" w:author="QCOM-r01" w:date="2022-11-16T21:24:00Z">
        <w:del w:id="1509" w:author="Nokia2" w:date="2023-02-07T01:09:00Z">
          <w:r w:rsidR="004203BE" w:rsidRPr="009E3C94" w:rsidDel="00645029">
            <w:rPr>
              <w:highlight w:val="cyan"/>
              <w:lang w:eastAsia="en-GB"/>
              <w:rPrChange w:id="1510" w:author="Nokia2" w:date="2023-02-07T01:10:00Z">
                <w:rPr>
                  <w:lang w:eastAsia="en-GB"/>
                </w:rPr>
              </w:rPrChange>
            </w:rPr>
            <w:delText>7 from each of the PRUs identified at step 7 for this LMF.</w:delText>
          </w:r>
        </w:del>
      </w:ins>
    </w:p>
    <w:p w14:paraId="4B20B73E" w14:textId="0088B0B7" w:rsidR="00EC1F85" w:rsidRDefault="00EC1F85" w:rsidP="0064502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511" w:author="Nokia2" w:date="2023-02-07T01:08:00Z"/>
          <w:lang w:eastAsia="zh-CN"/>
        </w:rPr>
      </w:pPr>
      <w:ins w:id="1512" w:author="QCOM-r04" w:date="2023-01-08T22:25:00Z">
        <w:del w:id="1513" w:author="Nokia2" w:date="2023-02-07T01:09:00Z">
          <w:r w:rsidRPr="009E3C94" w:rsidDel="00645029">
            <w:rPr>
              <w:highlight w:val="cyan"/>
              <w:lang w:eastAsia="en-GB"/>
              <w:rPrChange w:id="1514" w:author="Nokia2" w:date="2023-02-07T01:10:00Z">
                <w:rPr>
                  <w:lang w:eastAsia="en-GB"/>
                </w:rPr>
              </w:rPrChange>
            </w:rPr>
            <w:tab/>
            <w:delText xml:space="preserve">If step 7 is performed and if PRU information is not included in </w:delText>
          </w:r>
        </w:del>
      </w:ins>
      <w:ins w:id="1515" w:author="QCOM-r04" w:date="2023-01-08T22:33:00Z">
        <w:del w:id="1516" w:author="Nokia2" w:date="2023-02-07T01:09:00Z">
          <w:r w:rsidR="00A1296F" w:rsidRPr="009E3C94" w:rsidDel="00645029">
            <w:rPr>
              <w:highlight w:val="cyan"/>
              <w:lang w:eastAsia="en-GB"/>
              <w:rPrChange w:id="1517" w:author="Nokia2" w:date="2023-02-07T01:10:00Z">
                <w:rPr>
                  <w:lang w:eastAsia="en-GB"/>
                </w:rPr>
              </w:rPrChange>
            </w:rPr>
            <w:delText xml:space="preserve">the </w:delText>
          </w:r>
        </w:del>
      </w:ins>
      <w:ins w:id="1518" w:author="QCOM-r04" w:date="2023-01-08T22:25:00Z">
        <w:del w:id="1519" w:author="Nokia2" w:date="2023-02-07T01:09:00Z">
          <w:r w:rsidRPr="009E3C94" w:rsidDel="00645029">
            <w:rPr>
              <w:highlight w:val="cyan"/>
              <w:lang w:eastAsia="en-GB"/>
              <w:rPrChange w:id="1520" w:author="Nokia2" w:date="2023-02-07T01:10:00Z">
                <w:rPr>
                  <w:lang w:eastAsia="en-GB"/>
                </w:rPr>
              </w:rPrChange>
            </w:rPr>
            <w:delText xml:space="preserve">PRU serving LMF profile, each of the other PRU serving LMFs for step 7 selects one or more PRUs based on the locally </w:delText>
          </w:r>
        </w:del>
      </w:ins>
      <w:ins w:id="1521" w:author="QCOM-154AH-r01" w:date="2023-01-15T22:37:00Z">
        <w:del w:id="1522" w:author="Nokia2" w:date="2023-02-07T01:09:00Z">
          <w:r w:rsidR="00653069" w:rsidRPr="009E3C94" w:rsidDel="00645029">
            <w:rPr>
              <w:highlight w:val="cyan"/>
              <w:lang w:eastAsia="en-GB"/>
              <w:rPrChange w:id="1523" w:author="Nokia2" w:date="2023-02-07T01:10:00Z">
                <w:rPr>
                  <w:lang w:eastAsia="en-GB"/>
                </w:rPr>
              </w:rPrChange>
            </w:rPr>
            <w:delText>associated</w:delText>
          </w:r>
        </w:del>
      </w:ins>
      <w:ins w:id="1524" w:author="QCOM-r04" w:date="2023-01-08T22:25:00Z">
        <w:del w:id="1525" w:author="Nokia2" w:date="2023-02-07T01:09:00Z">
          <w:r w:rsidRPr="009E3C94" w:rsidDel="00645029">
            <w:rPr>
              <w:highlight w:val="cyan"/>
              <w:lang w:eastAsia="en-GB"/>
              <w:rPrChange w:id="1526" w:author="Nokia2" w:date="2023-02-07T01:10:00Z">
                <w:rPr>
                  <w:lang w:eastAsia="en-GB"/>
                </w:rPr>
              </w:rPrChange>
            </w:rPr>
            <w:delText xml:space="preserve"> PRU information (e.g., the target UE cell ID)</w:delText>
          </w:r>
          <w:r w:rsidRPr="009E3C94" w:rsidDel="00645029">
            <w:rPr>
              <w:highlight w:val="cyan"/>
              <w:lang w:eastAsia="zh-CN"/>
              <w:rPrChange w:id="1527" w:author="Nokia2" w:date="2023-02-07T01:10:00Z">
                <w:rPr>
                  <w:lang w:eastAsia="zh-CN"/>
                </w:rPr>
              </w:rPrChange>
            </w:rPr>
            <w:delText>, and uses the procedure defined in clause 6.11.1 to obtain the location measurements requested at step 7 from each of the selected PRUs</w:delText>
          </w:r>
        </w:del>
      </w:ins>
      <w:ins w:id="1528" w:author="Nokia2" w:date="2023-02-07T01:09:00Z">
        <w:r w:rsidR="00645029" w:rsidRPr="009E3C94">
          <w:rPr>
            <w:highlight w:val="cyan"/>
            <w:lang w:eastAsia="en-GB"/>
            <w:rPrChange w:id="1529" w:author="Nokia2" w:date="2023-02-07T01:10:00Z">
              <w:rPr>
                <w:lang w:eastAsia="en-GB"/>
              </w:rPr>
            </w:rPrChange>
          </w:rPr>
          <w:t>LMF serving target UE and PRU cooperates in the positioning p</w:t>
        </w:r>
      </w:ins>
      <w:ins w:id="1530" w:author="Nokia2" w:date="2023-02-07T01:10:00Z">
        <w:r w:rsidR="00645029" w:rsidRPr="009E3C94">
          <w:rPr>
            <w:highlight w:val="cyan"/>
            <w:lang w:eastAsia="en-GB"/>
            <w:rPrChange w:id="1531" w:author="Nokia2" w:date="2023-02-07T01:10:00Z">
              <w:rPr>
                <w:lang w:eastAsia="en-GB"/>
              </w:rPr>
            </w:rPrChange>
          </w:rPr>
          <w:t xml:space="preserve">rocedure to </w:t>
        </w:r>
        <w:r w:rsidR="009E3C94" w:rsidRPr="009E3C94">
          <w:rPr>
            <w:highlight w:val="cyan"/>
            <w:lang w:eastAsia="en-GB"/>
            <w:rPrChange w:id="1532" w:author="Nokia2" w:date="2023-02-07T01:10:00Z">
              <w:rPr>
                <w:lang w:eastAsia="en-GB"/>
              </w:rPr>
            </w:rPrChange>
          </w:rPr>
          <w:t>identify the target UE location</w:t>
        </w:r>
      </w:ins>
      <w:ins w:id="1533" w:author="QCOM-r04" w:date="2023-01-08T22:25:00Z">
        <w:r w:rsidRPr="009E3C94">
          <w:rPr>
            <w:highlight w:val="cyan"/>
            <w:lang w:eastAsia="zh-CN"/>
            <w:rPrChange w:id="1534" w:author="Nokia2" w:date="2023-02-07T01:10:00Z">
              <w:rPr>
                <w:lang w:eastAsia="zh-CN"/>
              </w:rPr>
            </w:rPrChange>
          </w:rPr>
          <w:t>.</w:t>
        </w:r>
      </w:ins>
    </w:p>
    <w:p w14:paraId="5327C1B2" w14:textId="0A678C62" w:rsidR="00645029" w:rsidRPr="00AB60AB" w:rsidRDefault="00645029" w:rsidP="003D4F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535" w:author="QCOM-r01" w:date="2022-11-16T21:25:00Z"/>
          <w:lang w:eastAsia="en-GB"/>
        </w:rPr>
      </w:pPr>
      <w:ins w:id="1536" w:author="Nokia2" w:date="2023-02-07T01:08:00Z">
        <w:r w:rsidRPr="00645029">
          <w:rPr>
            <w:highlight w:val="cyan"/>
            <w:rPrChange w:id="1537" w:author="Nokia2" w:date="2023-02-07T01:09:00Z">
              <w:rPr/>
            </w:rPrChange>
          </w:rPr>
          <w:t>Editor's note:</w:t>
        </w:r>
        <w:r w:rsidRPr="00645029">
          <w:rPr>
            <w:highlight w:val="cyan"/>
            <w:rPrChange w:id="1538" w:author="Nokia2" w:date="2023-02-07T01:09:00Z">
              <w:rPr/>
            </w:rPrChange>
          </w:rPr>
          <w:tab/>
        </w:r>
      </w:ins>
      <w:ins w:id="1539" w:author="Nokia2" w:date="2023-02-07T01:09:00Z">
        <w:r w:rsidRPr="00645029">
          <w:rPr>
            <w:highlight w:val="cyan"/>
            <w:rPrChange w:id="1540" w:author="Nokia2" w:date="2023-02-07T01:09:00Z">
              <w:rPr/>
            </w:rPrChange>
          </w:rPr>
          <w:t>whether procedure defined in clause 6.11.1 needs to be updated with</w:t>
        </w:r>
      </w:ins>
      <w:ins w:id="1541" w:author="Nokia2" w:date="2023-02-07T01:08:00Z">
        <w:r w:rsidRPr="00645029">
          <w:rPr>
            <w:rFonts w:eastAsia="等线"/>
            <w:highlight w:val="cyan"/>
            <w:lang w:eastAsia="zh-CN"/>
            <w:rPrChange w:id="1542" w:author="Nokia2" w:date="2023-02-07T01:09:00Z">
              <w:rPr>
                <w:rFonts w:eastAsia="等线"/>
                <w:lang w:eastAsia="zh-CN"/>
              </w:rPr>
            </w:rPrChange>
          </w:rPr>
          <w:t xml:space="preserve"> PRU </w:t>
        </w:r>
      </w:ins>
      <w:ins w:id="1543" w:author="Nokia2" w:date="2023-02-07T01:09:00Z">
        <w:r w:rsidRPr="00645029">
          <w:rPr>
            <w:rFonts w:eastAsia="等线"/>
            <w:highlight w:val="cyan"/>
            <w:lang w:eastAsia="zh-CN"/>
            <w:rPrChange w:id="1544" w:author="Nokia2" w:date="2023-02-07T01:09:00Z">
              <w:rPr>
                <w:rFonts w:eastAsia="等线"/>
                <w:lang w:eastAsia="zh-CN"/>
              </w:rPr>
            </w:rPrChange>
          </w:rPr>
          <w:t xml:space="preserve">enhancement </w:t>
        </w:r>
      </w:ins>
      <w:ins w:id="1545" w:author="Nokia2" w:date="2023-02-07T01:08:00Z">
        <w:r w:rsidRPr="00645029">
          <w:rPr>
            <w:rFonts w:eastAsia="等线"/>
            <w:highlight w:val="cyan"/>
            <w:lang w:eastAsia="zh-CN"/>
            <w:rPrChange w:id="1546" w:author="Nokia2" w:date="2023-02-07T01:09:00Z">
              <w:rPr>
                <w:rFonts w:eastAsia="等线"/>
                <w:lang w:eastAsia="zh-CN"/>
              </w:rPr>
            </w:rPrChange>
          </w:rPr>
          <w:t>needs to be verified by RAN.</w:t>
        </w:r>
      </w:ins>
    </w:p>
    <w:p w14:paraId="676471A8" w14:textId="1158631A" w:rsidR="004203BE" w:rsidRDefault="004203BE" w:rsidP="003D4F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547" w:author="Nokia2" w:date="2023-02-07T01:12:00Z"/>
          <w:lang w:eastAsia="en-GB"/>
        </w:rPr>
      </w:pPr>
      <w:ins w:id="1548" w:author="QCOM-r01" w:date="2022-11-16T21:25:00Z">
        <w:r w:rsidRPr="00AB60AB">
          <w:rPr>
            <w:lang w:eastAsia="en-GB"/>
          </w:rPr>
          <w:t>10.</w:t>
        </w:r>
        <w:r w:rsidRPr="00AB60AB">
          <w:rPr>
            <w:lang w:eastAsia="en-GB"/>
          </w:rPr>
          <w:tab/>
        </w:r>
      </w:ins>
      <w:ins w:id="1549" w:author="QCOM-r01" w:date="2022-11-16T21:26:00Z">
        <w:r w:rsidRPr="00AB60AB">
          <w:rPr>
            <w:lang w:eastAsia="en-GB"/>
          </w:rPr>
          <w:t xml:space="preserve">If step 9 is performed, </w:t>
        </w:r>
      </w:ins>
      <w:ins w:id="1550" w:author="QCOM-r01" w:date="2022-11-16T21:28:00Z">
        <w:r w:rsidR="003D62EC" w:rsidRPr="00AB60AB">
          <w:rPr>
            <w:lang w:eastAsia="en-GB"/>
          </w:rPr>
          <w:t>e</w:t>
        </w:r>
      </w:ins>
      <w:ins w:id="1551" w:author="QCOM-r01" w:date="2022-11-16T21:25:00Z">
        <w:r w:rsidRPr="00AB60AB">
          <w:rPr>
            <w:lang w:eastAsia="en-GB"/>
          </w:rPr>
          <w:t xml:space="preserve">ach of the </w:t>
        </w:r>
        <w:del w:id="1552" w:author="Nokia2" w:date="2023-02-07T01:10:00Z">
          <w:r w:rsidRPr="009E3C94" w:rsidDel="009E3C94">
            <w:rPr>
              <w:highlight w:val="cyan"/>
              <w:lang w:eastAsia="en-GB"/>
              <w:rPrChange w:id="1553" w:author="Nokia2" w:date="2023-02-07T01:11:00Z">
                <w:rPr>
                  <w:lang w:eastAsia="en-GB"/>
                </w:rPr>
              </w:rPrChange>
            </w:rPr>
            <w:delText xml:space="preserve">other </w:delText>
          </w:r>
        </w:del>
      </w:ins>
      <w:ins w:id="1554" w:author="Nokia2" w:date="2023-02-07T01:11:00Z">
        <w:r w:rsidR="009E3C94" w:rsidRPr="009E3C94">
          <w:rPr>
            <w:highlight w:val="cyan"/>
            <w:lang w:eastAsia="en-GB"/>
            <w:rPrChange w:id="1555" w:author="Nokia2" w:date="2023-02-07T01:11:00Z">
              <w:rPr>
                <w:lang w:eastAsia="en-GB"/>
              </w:rPr>
            </w:rPrChange>
          </w:rPr>
          <w:t xml:space="preserve">LMF serving </w:t>
        </w:r>
      </w:ins>
      <w:ins w:id="1556" w:author="liguanglei (C)" w:date="2022-11-18T13:51:00Z">
        <w:r w:rsidR="006E54D2" w:rsidRPr="009E3C94">
          <w:rPr>
            <w:highlight w:val="cyan"/>
            <w:lang w:eastAsia="en-GB"/>
            <w:rPrChange w:id="1557" w:author="Nokia2" w:date="2023-02-07T01:11:00Z">
              <w:rPr>
                <w:lang w:eastAsia="en-GB"/>
              </w:rPr>
            </w:rPrChange>
          </w:rPr>
          <w:t>PRU</w:t>
        </w:r>
      </w:ins>
      <w:ins w:id="1558" w:author="Nokia2" w:date="2023-02-07T01:11:00Z">
        <w:r w:rsidR="009E3C94" w:rsidRPr="009E3C94">
          <w:rPr>
            <w:highlight w:val="cyan"/>
            <w:lang w:eastAsia="en-GB"/>
            <w:rPrChange w:id="1559" w:author="Nokia2" w:date="2023-02-07T01:11:00Z">
              <w:rPr>
                <w:lang w:eastAsia="en-GB"/>
              </w:rPr>
            </w:rPrChange>
          </w:rPr>
          <w:t xml:space="preserve"> and target UE</w:t>
        </w:r>
      </w:ins>
      <w:ins w:id="1560" w:author="liguanglei (C)" w:date="2022-11-18T13:51:00Z">
        <w:r w:rsidR="006E54D2" w:rsidRPr="00AB60AB">
          <w:rPr>
            <w:lang w:eastAsia="en-GB"/>
          </w:rPr>
          <w:t xml:space="preserve"> </w:t>
        </w:r>
        <w:del w:id="1561" w:author="Nokia2" w:date="2023-02-07T01:11:00Z">
          <w:r w:rsidR="006E54D2" w:rsidRPr="00AB60AB" w:rsidDel="009E3C94">
            <w:rPr>
              <w:lang w:eastAsia="en-GB"/>
            </w:rPr>
            <w:delText xml:space="preserve">serving </w:delText>
          </w:r>
        </w:del>
      </w:ins>
      <w:ins w:id="1562" w:author="QCOM-r01" w:date="2022-11-16T21:25:00Z">
        <w:del w:id="1563" w:author="Nokia2" w:date="2023-02-07T01:11:00Z">
          <w:r w:rsidRPr="00AB60AB" w:rsidDel="009E3C94">
            <w:rPr>
              <w:lang w:eastAsia="en-GB"/>
            </w:rPr>
            <w:delText xml:space="preserve">LMFs </w:delText>
          </w:r>
        </w:del>
        <w:r w:rsidRPr="00AB60AB">
          <w:rPr>
            <w:lang w:eastAsia="en-GB"/>
          </w:rPr>
          <w:t xml:space="preserve">for step </w:t>
        </w:r>
      </w:ins>
      <w:ins w:id="1564" w:author="QCOM-r01" w:date="2022-11-16T21:26:00Z">
        <w:r w:rsidRPr="00AB60AB">
          <w:rPr>
            <w:lang w:eastAsia="en-GB"/>
          </w:rPr>
          <w:t xml:space="preserve">9 returns the location measurements </w:t>
        </w:r>
      </w:ins>
      <w:ins w:id="1565" w:author="QCOM-r01" w:date="2022-11-16T21:38:00Z">
        <w:del w:id="1566" w:author="Nokia2" w:date="2023-02-07T01:11:00Z">
          <w:r w:rsidR="003D62EC" w:rsidRPr="009E3C94" w:rsidDel="009E3C94">
            <w:rPr>
              <w:highlight w:val="cyan"/>
              <w:lang w:eastAsia="en-GB"/>
              <w:rPrChange w:id="1567" w:author="Nokia2" w:date="2023-02-07T01:11:00Z">
                <w:rPr>
                  <w:lang w:eastAsia="en-GB"/>
                </w:rPr>
              </w:rPrChange>
            </w:rPr>
            <w:delText xml:space="preserve">obtained </w:delText>
          </w:r>
        </w:del>
      </w:ins>
      <w:ins w:id="1568" w:author="QCOM-r01" w:date="2022-11-16T21:29:00Z">
        <w:del w:id="1569" w:author="Nokia2" w:date="2023-02-07T01:11:00Z">
          <w:r w:rsidR="003D62EC" w:rsidRPr="009E3C94" w:rsidDel="009E3C94">
            <w:rPr>
              <w:highlight w:val="cyan"/>
              <w:lang w:eastAsia="en-GB"/>
              <w:rPrChange w:id="1570" w:author="Nokia2" w:date="2023-02-07T01:11:00Z">
                <w:rPr>
                  <w:lang w:eastAsia="en-GB"/>
                </w:rPr>
              </w:rPrChange>
            </w:rPr>
            <w:delText xml:space="preserve">from PRUs </w:delText>
          </w:r>
        </w:del>
      </w:ins>
      <w:ins w:id="1571" w:author="QCOM-r01" w:date="2022-11-16T21:26:00Z">
        <w:del w:id="1572" w:author="Nokia2" w:date="2023-02-07T01:11:00Z">
          <w:r w:rsidRPr="009E3C94" w:rsidDel="009E3C94">
            <w:rPr>
              <w:highlight w:val="cyan"/>
              <w:lang w:eastAsia="en-GB"/>
              <w:rPrChange w:id="1573" w:author="Nokia2" w:date="2023-02-07T01:11:00Z">
                <w:rPr>
                  <w:lang w:eastAsia="en-GB"/>
                </w:rPr>
              </w:rPrChange>
            </w:rPr>
            <w:delText>at step 9</w:delText>
          </w:r>
        </w:del>
      </w:ins>
      <w:ins w:id="1574" w:author="QCOM-r01" w:date="2022-11-16T21:38:00Z">
        <w:del w:id="1575" w:author="Nokia2" w:date="2023-02-07T01:11:00Z">
          <w:r w:rsidR="003D62EC" w:rsidRPr="009E3C94" w:rsidDel="009E3C94">
            <w:rPr>
              <w:highlight w:val="cyan"/>
              <w:lang w:eastAsia="en-GB"/>
              <w:rPrChange w:id="1576" w:author="Nokia2" w:date="2023-02-07T01:11:00Z">
                <w:rPr>
                  <w:lang w:eastAsia="en-GB"/>
                </w:rPr>
              </w:rPrChange>
            </w:rPr>
            <w:delText xml:space="preserve"> to the serving LMF for</w:delText>
          </w:r>
        </w:del>
      </w:ins>
      <w:ins w:id="1577" w:author="Nokia2" w:date="2023-02-07T01:11:00Z">
        <w:r w:rsidR="009E3C94" w:rsidRPr="009E3C94">
          <w:rPr>
            <w:highlight w:val="cyan"/>
            <w:lang w:eastAsia="en-GB"/>
            <w:rPrChange w:id="1578" w:author="Nokia2" w:date="2023-02-07T01:11:00Z">
              <w:rPr>
                <w:lang w:eastAsia="en-GB"/>
              </w:rPr>
            </w:rPrChange>
          </w:rPr>
          <w:t>to identify the location of</w:t>
        </w:r>
      </w:ins>
      <w:ins w:id="1579" w:author="QCOM-r01" w:date="2022-11-16T21:38:00Z">
        <w:r w:rsidR="003D62EC" w:rsidRPr="00AB60AB">
          <w:rPr>
            <w:lang w:eastAsia="en-GB"/>
          </w:rPr>
          <w:t xml:space="preserve"> the target UE</w:t>
        </w:r>
      </w:ins>
      <w:ins w:id="1580" w:author="QCOM-r01" w:date="2022-11-16T21:27:00Z">
        <w:r w:rsidRPr="00AB60AB">
          <w:rPr>
            <w:lang w:eastAsia="en-GB"/>
          </w:rPr>
          <w:t>.</w:t>
        </w:r>
      </w:ins>
    </w:p>
    <w:p w14:paraId="06DE93F9" w14:textId="7CD4E615" w:rsidR="009E3C94" w:rsidRPr="00AB60AB" w:rsidRDefault="009E3C94" w:rsidP="003D4F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581" w:author="QCOM-r01" w:date="2022-11-16T21:15:00Z"/>
          <w:lang w:eastAsia="en-GB"/>
        </w:rPr>
      </w:pPr>
      <w:ins w:id="1582" w:author="Nokia2" w:date="2023-02-07T01:12:00Z">
        <w:r>
          <w:rPr>
            <w:lang w:eastAsia="en-GB"/>
          </w:rPr>
          <w:t>NOTE 2: Step 4~10 may have multiple iterations.</w:t>
        </w:r>
      </w:ins>
    </w:p>
    <w:p w14:paraId="6F83EBBD" w14:textId="5EF9E193" w:rsidR="003D4F43" w:rsidRPr="00AB60AB" w:rsidRDefault="003D62EC" w:rsidP="003D4F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583" w:author="QCOM" w:date="2022-10-27T22:48:00Z"/>
          <w:lang w:eastAsia="en-GB"/>
        </w:rPr>
      </w:pPr>
      <w:ins w:id="1584" w:author="QCOM-r01" w:date="2022-11-16T21:31:00Z">
        <w:r w:rsidRPr="00AB60AB">
          <w:rPr>
            <w:lang w:eastAsia="en-GB"/>
          </w:rPr>
          <w:t>11</w:t>
        </w:r>
      </w:ins>
      <w:ins w:id="1585" w:author="QCOM" w:date="2022-10-27T22:32:00Z">
        <w:r w:rsidR="003D4F43" w:rsidRPr="00AB60AB">
          <w:rPr>
            <w:lang w:eastAsia="en-GB"/>
          </w:rPr>
          <w:t>.</w:t>
        </w:r>
        <w:r w:rsidR="003D4F43" w:rsidRPr="00AB60AB">
          <w:rPr>
            <w:lang w:eastAsia="en-GB"/>
          </w:rPr>
          <w:tab/>
          <w:t xml:space="preserve">The serving LMF </w:t>
        </w:r>
      </w:ins>
      <w:ins w:id="1586" w:author="QCOM-r01" w:date="2022-11-16T22:03:00Z">
        <w:r w:rsidR="008422CA" w:rsidRPr="00AB60AB">
          <w:rPr>
            <w:lang w:eastAsia="en-GB"/>
          </w:rPr>
          <w:t xml:space="preserve">for the target UE </w:t>
        </w:r>
      </w:ins>
      <w:ins w:id="1587" w:author="QCOM" w:date="2022-10-27T22:32:00Z">
        <w:r w:rsidR="003D4F43" w:rsidRPr="00AB60AB">
          <w:rPr>
            <w:lang w:eastAsia="en-GB"/>
          </w:rPr>
          <w:t xml:space="preserve">determines the location </w:t>
        </w:r>
      </w:ins>
      <w:ins w:id="1588" w:author="QCOM" w:date="2022-10-27T22:48:00Z">
        <w:r w:rsidR="00FF447D" w:rsidRPr="00AB60AB">
          <w:rPr>
            <w:lang w:eastAsia="en-GB"/>
          </w:rPr>
          <w:t>o</w:t>
        </w:r>
      </w:ins>
      <w:ins w:id="1589" w:author="QCOM" w:date="2022-10-27T22:32:00Z">
        <w:r w:rsidR="003D4F43" w:rsidRPr="00AB60AB">
          <w:rPr>
            <w:lang w:eastAsia="en-GB"/>
          </w:rPr>
          <w:t>f the target UE</w:t>
        </w:r>
      </w:ins>
      <w:ins w:id="1590" w:author="QCOM" w:date="2022-10-27T22:48:00Z">
        <w:del w:id="1591" w:author="Nokia2" w:date="2023-02-07T01:13:00Z">
          <w:r w:rsidR="00FF447D" w:rsidRPr="00AB60AB" w:rsidDel="009E3C94">
            <w:rPr>
              <w:lang w:eastAsia="en-GB"/>
            </w:rPr>
            <w:delText xml:space="preserve"> </w:delText>
          </w:r>
          <w:r w:rsidR="00FF447D" w:rsidRPr="009E3C94" w:rsidDel="009E3C94">
            <w:rPr>
              <w:highlight w:val="cyan"/>
              <w:lang w:eastAsia="en-GB"/>
              <w:rPrChange w:id="1592" w:author="Nokia2" w:date="2023-02-07T01:13:00Z">
                <w:rPr>
                  <w:lang w:eastAsia="en-GB"/>
                </w:rPr>
              </w:rPrChange>
            </w:rPr>
            <w:delText>based on the location information obtained at step 1 (if step 1</w:delText>
          </w:r>
        </w:del>
      </w:ins>
      <w:ins w:id="1593" w:author="QCOM-r01" w:date="2022-11-16T21:29:00Z">
        <w:del w:id="1594" w:author="Nokia2" w:date="2023-02-07T01:13:00Z">
          <w:r w:rsidRPr="009E3C94" w:rsidDel="009E3C94">
            <w:rPr>
              <w:highlight w:val="cyan"/>
              <w:lang w:eastAsia="en-GB"/>
              <w:rPrChange w:id="1595" w:author="Nokia2" w:date="2023-02-07T01:13:00Z">
                <w:rPr>
                  <w:lang w:eastAsia="en-GB"/>
                </w:rPr>
              </w:rPrChange>
            </w:rPr>
            <w:delText xml:space="preserve"> </w:delText>
          </w:r>
        </w:del>
      </w:ins>
      <w:ins w:id="1596" w:author="QCOM" w:date="2022-10-28T00:06:00Z">
        <w:del w:id="1597" w:author="Nokia2" w:date="2023-02-07T01:13:00Z">
          <w:r w:rsidR="007D02DB" w:rsidRPr="009E3C94" w:rsidDel="009E3C94">
            <w:rPr>
              <w:highlight w:val="cyan"/>
              <w:lang w:eastAsia="en-GB"/>
              <w:rPrChange w:id="1598" w:author="Nokia2" w:date="2023-02-07T01:13:00Z">
                <w:rPr>
                  <w:lang w:eastAsia="en-GB"/>
                </w:rPr>
              </w:rPrChange>
            </w:rPr>
            <w:delText>is performed</w:delText>
          </w:r>
        </w:del>
      </w:ins>
      <w:ins w:id="1599" w:author="QCOM" w:date="2022-10-27T22:48:00Z">
        <w:del w:id="1600" w:author="Nokia2" w:date="2023-02-07T01:13:00Z">
          <w:r w:rsidR="00FF447D" w:rsidRPr="009E3C94" w:rsidDel="009E3C94">
            <w:rPr>
              <w:highlight w:val="cyan"/>
              <w:lang w:eastAsia="en-GB"/>
              <w:rPrChange w:id="1601" w:author="Nokia2" w:date="2023-02-07T01:13:00Z">
                <w:rPr>
                  <w:lang w:eastAsia="en-GB"/>
                </w:rPr>
              </w:rPrChange>
            </w:rPr>
            <w:delText>), step 3</w:delText>
          </w:r>
        </w:del>
      </w:ins>
      <w:ins w:id="1602" w:author="QCOM-r01" w:date="2022-11-16T21:30:00Z">
        <w:del w:id="1603" w:author="Nokia2" w:date="2023-02-07T01:13:00Z">
          <w:r w:rsidRPr="009E3C94" w:rsidDel="009E3C94">
            <w:rPr>
              <w:highlight w:val="cyan"/>
              <w:lang w:eastAsia="en-GB"/>
              <w:rPrChange w:id="1604" w:author="Nokia2" w:date="2023-02-07T01:13:00Z">
                <w:rPr>
                  <w:lang w:eastAsia="en-GB"/>
                </w:rPr>
              </w:rPrChange>
            </w:rPr>
            <w:delText>,</w:delText>
          </w:r>
        </w:del>
      </w:ins>
      <w:ins w:id="1605" w:author="QCOM" w:date="2022-10-27T22:48:00Z">
        <w:del w:id="1606" w:author="Nokia2" w:date="2023-02-07T01:13:00Z">
          <w:r w:rsidR="00FF447D" w:rsidRPr="009E3C94" w:rsidDel="009E3C94">
            <w:rPr>
              <w:highlight w:val="cyan"/>
              <w:lang w:eastAsia="en-GB"/>
              <w:rPrChange w:id="1607" w:author="Nokia2" w:date="2023-02-07T01:13:00Z">
                <w:rPr>
                  <w:lang w:eastAsia="en-GB"/>
                </w:rPr>
              </w:rPrChange>
            </w:rPr>
            <w:delText xml:space="preserve"> step </w:delText>
          </w:r>
        </w:del>
      </w:ins>
      <w:ins w:id="1608" w:author="QCOM-r01" w:date="2022-11-16T21:30:00Z">
        <w:del w:id="1609" w:author="Nokia2" w:date="2023-02-07T01:13:00Z">
          <w:r w:rsidRPr="009E3C94" w:rsidDel="009E3C94">
            <w:rPr>
              <w:highlight w:val="cyan"/>
              <w:lang w:eastAsia="en-GB"/>
              <w:rPrChange w:id="1610" w:author="Nokia2" w:date="2023-02-07T01:13:00Z">
                <w:rPr>
                  <w:lang w:eastAsia="en-GB"/>
                </w:rPr>
              </w:rPrChange>
            </w:rPr>
            <w:delText>8 and step 10</w:delText>
          </w:r>
        </w:del>
      </w:ins>
      <w:ins w:id="1611" w:author="QCOM" w:date="2022-10-27T22:48:00Z">
        <w:r w:rsidR="00FF447D" w:rsidRPr="00AB60AB">
          <w:rPr>
            <w:lang w:eastAsia="en-GB"/>
          </w:rPr>
          <w:t>.</w:t>
        </w:r>
      </w:ins>
    </w:p>
    <w:p w14:paraId="18F6982A" w14:textId="4EFE92EA" w:rsidR="00FF447D" w:rsidRPr="00AB60AB" w:rsidRDefault="003D62EC" w:rsidP="003D4F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612" w:author="QCOM" w:date="2022-10-27T22:50:00Z"/>
          <w:lang w:eastAsia="en-GB"/>
        </w:rPr>
      </w:pPr>
      <w:ins w:id="1613" w:author="QCOM-r01" w:date="2022-11-16T21:31:00Z">
        <w:r w:rsidRPr="00AB60AB">
          <w:rPr>
            <w:lang w:eastAsia="en-GB"/>
          </w:rPr>
          <w:t>12</w:t>
        </w:r>
      </w:ins>
      <w:ins w:id="1614" w:author="QCOM-r01" w:date="2022-11-16T21:32:00Z">
        <w:r w:rsidRPr="00AB60AB">
          <w:rPr>
            <w:lang w:eastAsia="en-GB"/>
          </w:rPr>
          <w:t>a</w:t>
        </w:r>
      </w:ins>
      <w:ins w:id="1615" w:author="QCOM" w:date="2022-10-27T22:48:00Z">
        <w:r w:rsidR="00FF447D" w:rsidRPr="00AB60AB">
          <w:rPr>
            <w:lang w:eastAsia="en-GB"/>
          </w:rPr>
          <w:t>.</w:t>
        </w:r>
        <w:r w:rsidR="00FF447D" w:rsidRPr="00AB60AB">
          <w:rPr>
            <w:lang w:eastAsia="en-GB"/>
          </w:rPr>
          <w:tab/>
          <w:t>If a</w:t>
        </w:r>
      </w:ins>
      <w:ins w:id="1616" w:author="QCOM" w:date="2022-10-27T22:49:00Z">
        <w:r w:rsidR="00FF447D" w:rsidRPr="00AB60AB">
          <w:rPr>
            <w:lang w:eastAsia="en-GB"/>
          </w:rPr>
          <w:t>n</w:t>
        </w:r>
      </w:ins>
      <w:ins w:id="1617" w:author="QCOM" w:date="2022-10-27T22:48:00Z">
        <w:r w:rsidR="00FF447D" w:rsidRPr="00AB60AB">
          <w:rPr>
            <w:lang w:eastAsia="en-GB"/>
          </w:rPr>
          <w:t xml:space="preserve"> </w:t>
        </w:r>
      </w:ins>
      <w:ins w:id="1618" w:author="QCOM" w:date="2022-10-27T22:49:00Z">
        <w:r w:rsidR="00FF447D" w:rsidRPr="00AB60AB">
          <w:rPr>
            <w:lang w:eastAsia="en-GB"/>
          </w:rPr>
          <w:t>Nlmf_Location_DetermineLocation Request service operation for a 5GC-MO-LR, 5GC-MT-LR or 5GC-NI-LR was received at step 2, the serving LMF returns the location esti</w:t>
        </w:r>
      </w:ins>
      <w:ins w:id="1619" w:author="QCOM" w:date="2022-10-27T22:52:00Z">
        <w:r w:rsidR="00C849C2" w:rsidRPr="00AB60AB">
          <w:rPr>
            <w:lang w:eastAsia="en-GB"/>
          </w:rPr>
          <w:t>m</w:t>
        </w:r>
      </w:ins>
      <w:ins w:id="1620" w:author="QCOM" w:date="2022-10-27T22:49:00Z">
        <w:r w:rsidR="00FF447D" w:rsidRPr="00AB60AB">
          <w:rPr>
            <w:lang w:eastAsia="en-GB"/>
          </w:rPr>
          <w:t xml:space="preserve">ate of the target UE to the serving </w:t>
        </w:r>
      </w:ins>
      <w:ins w:id="1621" w:author="QCOM" w:date="2022-10-28T00:07:00Z">
        <w:r w:rsidR="007D02DB" w:rsidRPr="00AB60AB">
          <w:rPr>
            <w:lang w:eastAsia="en-GB"/>
          </w:rPr>
          <w:t>A</w:t>
        </w:r>
      </w:ins>
      <w:ins w:id="1622" w:author="QCOM" w:date="2022-10-27T22:49:00Z">
        <w:r w:rsidR="00FF447D" w:rsidRPr="00AB60AB">
          <w:rPr>
            <w:lang w:eastAsia="en-GB"/>
          </w:rPr>
          <w:t>M</w:t>
        </w:r>
      </w:ins>
      <w:ins w:id="1623" w:author="QCOM" w:date="2022-10-27T22:50:00Z">
        <w:r w:rsidR="00FF447D" w:rsidRPr="00AB60AB">
          <w:rPr>
            <w:lang w:eastAsia="en-GB"/>
          </w:rPr>
          <w:t>F.</w:t>
        </w:r>
      </w:ins>
    </w:p>
    <w:p w14:paraId="08987033" w14:textId="652477BF" w:rsidR="001D7158" w:rsidRPr="00AB60AB" w:rsidRDefault="003D62EC" w:rsidP="002E17A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ins w:id="1624" w:author="QCOM-r01" w:date="2022-11-16T21:31:00Z">
        <w:r w:rsidRPr="00AB60AB">
          <w:rPr>
            <w:lang w:eastAsia="en-GB"/>
          </w:rPr>
          <w:t>1</w:t>
        </w:r>
      </w:ins>
      <w:ins w:id="1625" w:author="QCOM-r01" w:date="2022-11-16T21:32:00Z">
        <w:r w:rsidRPr="00AB60AB">
          <w:rPr>
            <w:lang w:eastAsia="en-GB"/>
          </w:rPr>
          <w:t>2b</w:t>
        </w:r>
      </w:ins>
      <w:ins w:id="1626" w:author="QCOM" w:date="2022-10-27T22:50:00Z">
        <w:r w:rsidR="00FF447D" w:rsidRPr="00AB60AB">
          <w:rPr>
            <w:lang w:eastAsia="en-GB"/>
          </w:rPr>
          <w:t>.</w:t>
        </w:r>
        <w:r w:rsidR="00FF447D" w:rsidRPr="00AB60AB">
          <w:rPr>
            <w:lang w:eastAsia="en-GB"/>
          </w:rPr>
          <w:tab/>
        </w:r>
        <w:r w:rsidR="00C849C2" w:rsidRPr="00AB60AB">
          <w:rPr>
            <w:lang w:eastAsia="en-GB"/>
          </w:rPr>
          <w:t>If an Namf_Communication_N1MessageNotify service operation carrying a supplementary services event report from the target UE for a periodic or triggered 5GC-MT-LR was</w:t>
        </w:r>
      </w:ins>
      <w:ins w:id="1627" w:author="QCOM" w:date="2022-10-27T22:51:00Z">
        <w:r w:rsidR="00C849C2" w:rsidRPr="00AB60AB">
          <w:rPr>
            <w:lang w:eastAsia="en-GB"/>
          </w:rPr>
          <w:t xml:space="preserve"> received at step 2, the serving LMF sends an event report </w:t>
        </w:r>
      </w:ins>
      <w:ins w:id="1628" w:author="QCOM" w:date="2022-10-28T00:07:00Z">
        <w:r w:rsidR="007D02DB" w:rsidRPr="00AB60AB">
          <w:rPr>
            <w:lang w:eastAsia="en-GB"/>
          </w:rPr>
          <w:t xml:space="preserve">for the target UE </w:t>
        </w:r>
      </w:ins>
      <w:ins w:id="1629" w:author="QCOM" w:date="2022-10-27T22:51:00Z">
        <w:r w:rsidR="00C849C2" w:rsidRPr="00AB60AB">
          <w:rPr>
            <w:lang w:eastAsia="en-GB"/>
          </w:rPr>
          <w:t xml:space="preserve">to a GMLC with the location estimate </w:t>
        </w:r>
      </w:ins>
      <w:ins w:id="1630" w:author="QCOM" w:date="2022-10-28T00:08:00Z">
        <w:r w:rsidR="0091096F" w:rsidRPr="00AB60AB">
          <w:rPr>
            <w:lang w:eastAsia="en-GB"/>
          </w:rPr>
          <w:t xml:space="preserve">obtained at step </w:t>
        </w:r>
      </w:ins>
      <w:ins w:id="1631" w:author="QCOM-r01" w:date="2022-11-16T21:40:00Z">
        <w:r w:rsidR="00A5411E" w:rsidRPr="00AB60AB">
          <w:rPr>
            <w:lang w:eastAsia="en-GB"/>
          </w:rPr>
          <w:t>11</w:t>
        </w:r>
      </w:ins>
      <w:ins w:id="1632" w:author="QCOM" w:date="2022-10-28T00:08:00Z">
        <w:r w:rsidR="0091096F" w:rsidRPr="00AB60AB">
          <w:rPr>
            <w:lang w:eastAsia="en-GB"/>
          </w:rPr>
          <w:t xml:space="preserve"> </w:t>
        </w:r>
      </w:ins>
      <w:ins w:id="1633" w:author="QCOM" w:date="2022-10-27T22:51:00Z">
        <w:r w:rsidR="00C849C2" w:rsidRPr="00AB60AB">
          <w:rPr>
            <w:lang w:eastAsia="en-GB"/>
          </w:rPr>
          <w:t>as described in</w:t>
        </w:r>
      </w:ins>
      <w:ins w:id="1634" w:author="QCOM-r04" w:date="2022-12-27T22:10:00Z">
        <w:r w:rsidR="00DA4056" w:rsidRPr="00AB60AB">
          <w:rPr>
            <w:lang w:eastAsia="en-GB"/>
          </w:rPr>
          <w:t xml:space="preserve"> </w:t>
        </w:r>
      </w:ins>
      <w:ins w:id="1635" w:author="QCOM" w:date="2022-10-27T22:51:00Z">
        <w:r w:rsidR="00C849C2" w:rsidRPr="00AB60AB">
          <w:rPr>
            <w:lang w:eastAsia="en-GB"/>
          </w:rPr>
          <w:t>clause 6.3.1.</w:t>
        </w:r>
      </w:ins>
    </w:p>
    <w:p w14:paraId="4336AEB3" w14:textId="31480B7C" w:rsidR="00397A18" w:rsidRPr="00AB60AB" w:rsidRDefault="00397A18" w:rsidP="00397A18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4CE8B85E" w14:textId="2423370B" w:rsidR="00397A18" w:rsidRPr="00687220" w:rsidRDefault="00397A18" w:rsidP="00397A18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 xml:space="preserve">**** </w:t>
      </w:r>
      <w:r w:rsidR="00AE1465" w:rsidRPr="00AB60AB">
        <w:rPr>
          <w:rFonts w:eastAsia="Malgun Gothic"/>
          <w:noProof/>
          <w:color w:val="FF0000"/>
          <w:sz w:val="36"/>
        </w:rPr>
        <w:t xml:space="preserve">End of </w:t>
      </w:r>
      <w:r w:rsidRPr="00AB60AB">
        <w:rPr>
          <w:rFonts w:eastAsia="Malgun Gothic"/>
          <w:noProof/>
          <w:color w:val="FF0000"/>
          <w:sz w:val="36"/>
        </w:rPr>
        <w:t>Change</w:t>
      </w:r>
      <w:r w:rsidR="00AE1465" w:rsidRPr="00AB60AB">
        <w:rPr>
          <w:rFonts w:eastAsia="Malgun Gothic"/>
          <w:noProof/>
          <w:color w:val="FF0000"/>
          <w:sz w:val="36"/>
        </w:rPr>
        <w:t>s</w:t>
      </w:r>
      <w:r w:rsidRPr="00AB60AB">
        <w:rPr>
          <w:rFonts w:eastAsia="Malgun Gothic"/>
          <w:noProof/>
          <w:color w:val="FF0000"/>
          <w:sz w:val="36"/>
        </w:rPr>
        <w:t xml:space="preserve"> ****</w:t>
      </w:r>
    </w:p>
    <w:p w14:paraId="6FE800AE" w14:textId="77777777" w:rsidR="00920B34" w:rsidRDefault="00920B34" w:rsidP="00920B34">
      <w:pPr>
        <w:pStyle w:val="NO"/>
        <w:ind w:left="0" w:firstLine="0"/>
      </w:pPr>
    </w:p>
    <w:sectPr w:rsidR="00920B34">
      <w:headerReference w:type="default" r:id="rId32"/>
      <w:footerReference w:type="default" r:id="rId3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25" w:author="LTHM2" w:date="2023-01-18T13:48:00Z" w:initials="LTHM2">
    <w:p w14:paraId="7B15A1E1" w14:textId="62353888" w:rsidR="007900F9" w:rsidRDefault="007900F9">
      <w:pPr>
        <w:pStyle w:val="CommentText"/>
      </w:pPr>
      <w:r>
        <w:rPr>
          <w:rStyle w:val="CommentReference"/>
        </w:rPr>
        <w:annotationRef/>
      </w:r>
      <w:r w:rsidR="003A14DB">
        <w:rPr>
          <w:noProof/>
        </w:rPr>
        <w:t>TA, cell Id</w:t>
      </w:r>
    </w:p>
  </w:comment>
  <w:comment w:id="343" w:author="QCOM-r05" w:date="2023-01-31T22:08:00Z" w:initials="QC">
    <w:p w14:paraId="78493698" w14:textId="77777777" w:rsidR="00B04E5A" w:rsidRDefault="007D4962" w:rsidP="00BE4DBA">
      <w:pPr>
        <w:pStyle w:val="CommentText"/>
      </w:pPr>
      <w:r>
        <w:rPr>
          <w:rStyle w:val="CommentReference"/>
        </w:rPr>
        <w:annotationRef/>
      </w:r>
      <w:r w:rsidR="00B04E5A">
        <w:t>It is better to move this step down to 5b to avoid 2 separate Reject responses</w:t>
      </w:r>
    </w:p>
  </w:comment>
  <w:comment w:id="335" w:author="LTHM2" w:date="2023-01-18T13:41:00Z" w:initials="LTHM2">
    <w:p w14:paraId="0BDA357E" w14:textId="28296EBC" w:rsidR="00AB60AB" w:rsidRDefault="00AB60AB">
      <w:pPr>
        <w:pStyle w:val="CommentText"/>
      </w:pPr>
      <w:r>
        <w:rPr>
          <w:rStyle w:val="CommentReference"/>
        </w:rPr>
        <w:annotationRef/>
      </w:r>
      <w:r w:rsidR="003A14DB">
        <w:rPr>
          <w:noProof/>
        </w:rPr>
        <w:t>the figure is to be updtaed accordingl</w:t>
      </w:r>
    </w:p>
  </w:comment>
  <w:comment w:id="469" w:author="QCOM-r05" w:date="2023-01-31T22:17:00Z" w:initials="QC">
    <w:p w14:paraId="49A9EE02" w14:textId="77777777" w:rsidR="00B04E5A" w:rsidRDefault="00B04E5A" w:rsidP="00A033A4">
      <w:pPr>
        <w:pStyle w:val="CommentText"/>
      </w:pPr>
      <w:r>
        <w:rPr>
          <w:rStyle w:val="CommentReference"/>
        </w:rPr>
        <w:annotationRef/>
      </w:r>
      <w:r>
        <w:t>Other procedures in TS 23.273 also include both a Correlation ID and Routing ID - e.g. 6.11.1, 6.11.2</w:t>
      </w:r>
    </w:p>
  </w:comment>
  <w:comment w:id="470" w:author="LTHM2" w:date="2023-01-18T13:44:00Z" w:initials="LTHM2">
    <w:p w14:paraId="5A6CB002" w14:textId="50FA7B34" w:rsidR="007900F9" w:rsidRDefault="007900F9" w:rsidP="007900F9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unclear why we have 2 wording for the same information</w:t>
      </w:r>
    </w:p>
  </w:comment>
  <w:comment w:id="521" w:author="LTHM2" w:date="2023-01-18T13:44:00Z" w:initials="LTHM2">
    <w:p w14:paraId="77C96737" w14:textId="2BAF1B66" w:rsidR="007900F9" w:rsidRDefault="007900F9">
      <w:pPr>
        <w:pStyle w:val="CommentText"/>
      </w:pPr>
      <w:r>
        <w:rPr>
          <w:rStyle w:val="CommentReference"/>
        </w:rPr>
        <w:annotationRef/>
      </w:r>
      <w:r w:rsidR="003A14DB">
        <w:rPr>
          <w:noProof/>
        </w:rPr>
        <w:t>unclear why we have 2 wording for the same information</w:t>
      </w:r>
    </w:p>
  </w:comment>
  <w:comment w:id="1145" w:author="Nokia2" w:date="2023-02-07T00:54:00Z" w:initials="NSB">
    <w:p w14:paraId="2ADD96DB" w14:textId="699475C4" w:rsidR="00881A1A" w:rsidRDefault="00881A1A">
      <w:pPr>
        <w:pStyle w:val="CommentText"/>
      </w:pPr>
      <w:r>
        <w:rPr>
          <w:rStyle w:val="CommentReference"/>
        </w:rPr>
        <w:annotationRef/>
      </w:r>
      <w:r>
        <w:t>no UDM query is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15A1E1" w15:done="0"/>
  <w15:commentEx w15:paraId="78493698" w15:done="0"/>
  <w15:commentEx w15:paraId="0BDA357E" w15:done="0"/>
  <w15:commentEx w15:paraId="49A9EE02" w15:done="0"/>
  <w15:commentEx w15:paraId="5A6CB002" w15:done="0"/>
  <w15:commentEx w15:paraId="77C96737" w15:done="0"/>
  <w15:commentEx w15:paraId="2ADD96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7729" w16cex:dateUtc="2023-01-18T12:48:00Z"/>
  <w16cex:commentExtensible w16cex:durableId="27840FF5" w16cex:dateUtc="2023-02-01T06:08:00Z"/>
  <w16cex:commentExtensible w16cex:durableId="2772756E" w16cex:dateUtc="2023-01-18T12:41:00Z"/>
  <w16cex:commentExtensible w16cex:durableId="278411EA" w16cex:dateUtc="2023-02-01T06:17:00Z"/>
  <w16cex:commentExtensible w16cex:durableId="27727666" w16cex:dateUtc="2023-01-18T12:44:00Z"/>
  <w16cex:commentExtensible w16cex:durableId="27727624" w16cex:dateUtc="2023-01-18T12:44:00Z"/>
  <w16cex:commentExtensible w16cex:durableId="278C1FDE" w16cex:dateUtc="2023-02-06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15A1E1" w16cid:durableId="27727729"/>
  <w16cid:commentId w16cid:paraId="78493698" w16cid:durableId="27840FF5"/>
  <w16cid:commentId w16cid:paraId="0BDA357E" w16cid:durableId="2772756E"/>
  <w16cid:commentId w16cid:paraId="49A9EE02" w16cid:durableId="278411EA"/>
  <w16cid:commentId w16cid:paraId="5A6CB002" w16cid:durableId="27727666"/>
  <w16cid:commentId w16cid:paraId="77C96737" w16cid:durableId="27727624"/>
  <w16cid:commentId w16cid:paraId="2ADD96DB" w16cid:durableId="278C1FD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ED9C" w14:textId="77777777" w:rsidR="00BE5490" w:rsidRDefault="00BE5490">
      <w:r>
        <w:separator/>
      </w:r>
    </w:p>
  </w:endnote>
  <w:endnote w:type="continuationSeparator" w:id="0">
    <w:p w14:paraId="79A8282B" w14:textId="77777777" w:rsidR="00BE5490" w:rsidRDefault="00BE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F28D" w14:textId="77777777" w:rsidR="00AB0EA5" w:rsidRDefault="00AB0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9F7D" w14:textId="77777777" w:rsidR="00AB0EA5" w:rsidRDefault="00AB0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7E08" w14:textId="77777777" w:rsidR="00AB0EA5" w:rsidRDefault="00AB0E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A68A" w14:textId="77777777" w:rsidR="003F79B6" w:rsidRDefault="003F79B6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09A3" w14:textId="77777777" w:rsidR="00BE5490" w:rsidRDefault="00BE5490">
      <w:r>
        <w:separator/>
      </w:r>
    </w:p>
  </w:footnote>
  <w:footnote w:type="continuationSeparator" w:id="0">
    <w:p w14:paraId="42C4847D" w14:textId="77777777" w:rsidR="00BE5490" w:rsidRDefault="00BE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14EA" w14:textId="77777777" w:rsidR="005F77E2" w:rsidRDefault="005F77E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5CC4" w14:textId="77777777" w:rsidR="00AB0EA5" w:rsidRDefault="00AB0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530" w14:textId="77777777" w:rsidR="00AB0EA5" w:rsidRDefault="00AB0E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9D2F" w14:textId="1A87F7BD" w:rsidR="003F79B6" w:rsidRDefault="003F79B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B639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D9BC646" w14:textId="77777777" w:rsidR="003F79B6" w:rsidRDefault="003F79B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67648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3C126018" w14:textId="1DF583B3" w:rsidR="003F79B6" w:rsidRDefault="003F79B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B639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7FD4B71" w14:textId="77777777" w:rsidR="003F79B6" w:rsidRDefault="003F7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EB3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E06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6CCF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4A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8BA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2CF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4D2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809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25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26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146F2E"/>
    <w:multiLevelType w:val="hybridMultilevel"/>
    <w:tmpl w:val="AEDA7ADC"/>
    <w:lvl w:ilvl="0" w:tplc="00000002">
      <w:start w:val="7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8EE5405"/>
    <w:multiLevelType w:val="hybridMultilevel"/>
    <w:tmpl w:val="5672BB9A"/>
    <w:lvl w:ilvl="0" w:tplc="1C94C4F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B4B65C3"/>
    <w:multiLevelType w:val="hybridMultilevel"/>
    <w:tmpl w:val="6610F0F6"/>
    <w:lvl w:ilvl="0" w:tplc="1CE4B3BC">
      <w:start w:val="5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45E04F0"/>
    <w:multiLevelType w:val="hybridMultilevel"/>
    <w:tmpl w:val="3ACAADE6"/>
    <w:lvl w:ilvl="0" w:tplc="1EB44472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1C134C"/>
    <w:multiLevelType w:val="hybridMultilevel"/>
    <w:tmpl w:val="4E2655C2"/>
    <w:lvl w:ilvl="0" w:tplc="39CCA9FC">
      <w:start w:val="5"/>
      <w:numFmt w:val="bullet"/>
      <w:lvlText w:val="-"/>
      <w:lvlJc w:val="left"/>
      <w:pPr>
        <w:ind w:left="92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94A4978"/>
    <w:multiLevelType w:val="hybridMultilevel"/>
    <w:tmpl w:val="8C02C6E0"/>
    <w:lvl w:ilvl="0" w:tplc="96F4720A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9D39B8"/>
    <w:multiLevelType w:val="hybridMultilevel"/>
    <w:tmpl w:val="C98ED16E"/>
    <w:lvl w:ilvl="0" w:tplc="E2209AF2">
      <w:start w:val="5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9743A8"/>
    <w:multiLevelType w:val="hybridMultilevel"/>
    <w:tmpl w:val="D67AC2B6"/>
    <w:lvl w:ilvl="0" w:tplc="00000002">
      <w:start w:val="7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D557D9"/>
    <w:multiLevelType w:val="hybridMultilevel"/>
    <w:tmpl w:val="A922274A"/>
    <w:lvl w:ilvl="0" w:tplc="5C3CCC14">
      <w:start w:val="5"/>
      <w:numFmt w:val="bullet"/>
      <w:lvlText w:val="-"/>
      <w:lvlJc w:val="left"/>
      <w:pPr>
        <w:ind w:left="6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1" w15:restartNumberingAfterBreak="0">
    <w:nsid w:val="664B1258"/>
    <w:multiLevelType w:val="hybridMultilevel"/>
    <w:tmpl w:val="601220D8"/>
    <w:lvl w:ilvl="0" w:tplc="87E83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0983"/>
    <w:multiLevelType w:val="hybridMultilevel"/>
    <w:tmpl w:val="308CBF78"/>
    <w:lvl w:ilvl="0" w:tplc="D450B884">
      <w:start w:val="8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2"/>
  </w:num>
  <w:num w:numId="5">
    <w:abstractNumId w:val="21"/>
  </w:num>
  <w:num w:numId="6">
    <w:abstractNumId w:val="18"/>
  </w:num>
  <w:num w:numId="7">
    <w:abstractNumId w:val="14"/>
  </w:num>
  <w:num w:numId="8">
    <w:abstractNumId w:val="19"/>
  </w:num>
  <w:num w:numId="9">
    <w:abstractNumId w:val="12"/>
  </w:num>
  <w:num w:numId="10">
    <w:abstractNumId w:val="23"/>
  </w:num>
  <w:num w:numId="11">
    <w:abstractNumId w:val="17"/>
  </w:num>
  <w:num w:numId="12">
    <w:abstractNumId w:val="20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OM">
    <w15:presenceInfo w15:providerId="None" w15:userId="QCOM"/>
  </w15:person>
  <w15:person w15:author="QCOM-r05">
    <w15:presenceInfo w15:providerId="None" w15:userId="QCOM-r05"/>
  </w15:person>
  <w15:person w15:author="QCOM-154AH-r01">
    <w15:presenceInfo w15:providerId="None" w15:userId="QCOM-154AH-r01"/>
  </w15:person>
  <w15:person w15:author="QCOM-r04">
    <w15:presenceInfo w15:providerId="None" w15:userId="QCOM-r04"/>
  </w15:person>
  <w15:person w15:author="Qulacomm- Hong Cheng">
    <w15:presenceInfo w15:providerId="None" w15:userId="Qulacomm- Hong Cheng"/>
  </w15:person>
  <w15:person w15:author="QCOM-154AH-r02">
    <w15:presenceInfo w15:providerId="None" w15:userId="QCOM-154AH-r02"/>
  </w15:person>
  <w15:person w15:author="QCOM-r02">
    <w15:presenceInfo w15:providerId="None" w15:userId="QCOM-r02"/>
  </w15:person>
  <w15:person w15:author="Nokia2">
    <w15:presenceInfo w15:providerId="None" w15:userId="Nokia2"/>
  </w15:person>
  <w15:person w15:author="LTHM2">
    <w15:presenceInfo w15:providerId="None" w15:userId="LTHM2"/>
  </w15:person>
  <w15:person w15:author="liguanglei (C)">
    <w15:presenceInfo w15:providerId="AD" w15:userId="S-1-5-21-147214757-305610072-1517763936-7738974"/>
  </w15:person>
  <w15:person w15:author="huawei-r02">
    <w15:presenceInfo w15:providerId="None" w15:userId="huawei-r02"/>
  </w15:person>
  <w15:person w15:author="QCOM-r01">
    <w15:presenceInfo w15:providerId="None" w15:userId="QCOM-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MjQyMTcwNjYwMrBQ0lEKTi0uzszPAykwqgUAZpOGcSwAAAA="/>
  </w:docVars>
  <w:rsids>
    <w:rsidRoot w:val="004E213A"/>
    <w:rsid w:val="00000EBE"/>
    <w:rsid w:val="00030DED"/>
    <w:rsid w:val="00033397"/>
    <w:rsid w:val="000333A2"/>
    <w:rsid w:val="00040095"/>
    <w:rsid w:val="00040CF5"/>
    <w:rsid w:val="00051834"/>
    <w:rsid w:val="00054A22"/>
    <w:rsid w:val="00061EE0"/>
    <w:rsid w:val="00062023"/>
    <w:rsid w:val="000631E4"/>
    <w:rsid w:val="000655A6"/>
    <w:rsid w:val="00066A57"/>
    <w:rsid w:val="00070C99"/>
    <w:rsid w:val="00071806"/>
    <w:rsid w:val="00072688"/>
    <w:rsid w:val="00076D5D"/>
    <w:rsid w:val="00080512"/>
    <w:rsid w:val="000859B5"/>
    <w:rsid w:val="00095082"/>
    <w:rsid w:val="000A0883"/>
    <w:rsid w:val="000A3189"/>
    <w:rsid w:val="000B1D8E"/>
    <w:rsid w:val="000B3AB7"/>
    <w:rsid w:val="000C47C3"/>
    <w:rsid w:val="000C7C18"/>
    <w:rsid w:val="000D4174"/>
    <w:rsid w:val="000D58AB"/>
    <w:rsid w:val="000E16FC"/>
    <w:rsid w:val="000E346A"/>
    <w:rsid w:val="000F1BCA"/>
    <w:rsid w:val="001049A0"/>
    <w:rsid w:val="00122F4C"/>
    <w:rsid w:val="00133525"/>
    <w:rsid w:val="001662FF"/>
    <w:rsid w:val="00170BF2"/>
    <w:rsid w:val="00175E4C"/>
    <w:rsid w:val="001767A5"/>
    <w:rsid w:val="00193D05"/>
    <w:rsid w:val="001A4C42"/>
    <w:rsid w:val="001A7420"/>
    <w:rsid w:val="001B6012"/>
    <w:rsid w:val="001B6637"/>
    <w:rsid w:val="001C21C3"/>
    <w:rsid w:val="001C5A19"/>
    <w:rsid w:val="001C7D72"/>
    <w:rsid w:val="001D02C2"/>
    <w:rsid w:val="001D6D73"/>
    <w:rsid w:val="001D7158"/>
    <w:rsid w:val="001D7AFD"/>
    <w:rsid w:val="001F0C1D"/>
    <w:rsid w:val="001F1132"/>
    <w:rsid w:val="001F168B"/>
    <w:rsid w:val="002004EB"/>
    <w:rsid w:val="002028C4"/>
    <w:rsid w:val="00202BD9"/>
    <w:rsid w:val="0021575D"/>
    <w:rsid w:val="00216C5B"/>
    <w:rsid w:val="002345D9"/>
    <w:rsid w:val="002347A2"/>
    <w:rsid w:val="0024718A"/>
    <w:rsid w:val="002574EC"/>
    <w:rsid w:val="002675F0"/>
    <w:rsid w:val="00271911"/>
    <w:rsid w:val="00271BBA"/>
    <w:rsid w:val="002757CD"/>
    <w:rsid w:val="00282BE4"/>
    <w:rsid w:val="00286F0F"/>
    <w:rsid w:val="00287920"/>
    <w:rsid w:val="002A67CE"/>
    <w:rsid w:val="002B0767"/>
    <w:rsid w:val="002B6339"/>
    <w:rsid w:val="002C622B"/>
    <w:rsid w:val="002D29EA"/>
    <w:rsid w:val="002D6CAF"/>
    <w:rsid w:val="002E00EE"/>
    <w:rsid w:val="002E128E"/>
    <w:rsid w:val="002E17A5"/>
    <w:rsid w:val="0030135F"/>
    <w:rsid w:val="00312859"/>
    <w:rsid w:val="003172DC"/>
    <w:rsid w:val="003236A4"/>
    <w:rsid w:val="0032485F"/>
    <w:rsid w:val="00330606"/>
    <w:rsid w:val="00336653"/>
    <w:rsid w:val="003418F8"/>
    <w:rsid w:val="00343E86"/>
    <w:rsid w:val="00345F96"/>
    <w:rsid w:val="00353A82"/>
    <w:rsid w:val="0035462D"/>
    <w:rsid w:val="00356D70"/>
    <w:rsid w:val="00373EEE"/>
    <w:rsid w:val="003765B8"/>
    <w:rsid w:val="00392490"/>
    <w:rsid w:val="00397A18"/>
    <w:rsid w:val="003A14DB"/>
    <w:rsid w:val="003B206B"/>
    <w:rsid w:val="003B3CFE"/>
    <w:rsid w:val="003C3971"/>
    <w:rsid w:val="003C612C"/>
    <w:rsid w:val="003D3A35"/>
    <w:rsid w:val="003D4F43"/>
    <w:rsid w:val="003D62B9"/>
    <w:rsid w:val="003D62EC"/>
    <w:rsid w:val="003F5E9A"/>
    <w:rsid w:val="003F79B6"/>
    <w:rsid w:val="00400554"/>
    <w:rsid w:val="004203BE"/>
    <w:rsid w:val="00423334"/>
    <w:rsid w:val="0043059D"/>
    <w:rsid w:val="004345EC"/>
    <w:rsid w:val="0043703A"/>
    <w:rsid w:val="0044142E"/>
    <w:rsid w:val="00444D3D"/>
    <w:rsid w:val="004570D9"/>
    <w:rsid w:val="00465515"/>
    <w:rsid w:val="00472A4A"/>
    <w:rsid w:val="00473D51"/>
    <w:rsid w:val="00484875"/>
    <w:rsid w:val="00487634"/>
    <w:rsid w:val="004A2833"/>
    <w:rsid w:val="004B58E9"/>
    <w:rsid w:val="004D3578"/>
    <w:rsid w:val="004D6EBB"/>
    <w:rsid w:val="004E213A"/>
    <w:rsid w:val="004E5617"/>
    <w:rsid w:val="004F0988"/>
    <w:rsid w:val="004F3340"/>
    <w:rsid w:val="004F36BA"/>
    <w:rsid w:val="004F3F2D"/>
    <w:rsid w:val="004F57CC"/>
    <w:rsid w:val="00500B6E"/>
    <w:rsid w:val="00505B96"/>
    <w:rsid w:val="00514735"/>
    <w:rsid w:val="00515C62"/>
    <w:rsid w:val="00521623"/>
    <w:rsid w:val="0053388B"/>
    <w:rsid w:val="00535773"/>
    <w:rsid w:val="00543E6C"/>
    <w:rsid w:val="00544028"/>
    <w:rsid w:val="00547B27"/>
    <w:rsid w:val="00565087"/>
    <w:rsid w:val="00567648"/>
    <w:rsid w:val="00573C0F"/>
    <w:rsid w:val="00595F91"/>
    <w:rsid w:val="00597B11"/>
    <w:rsid w:val="005A2063"/>
    <w:rsid w:val="005A61FC"/>
    <w:rsid w:val="005A7D4F"/>
    <w:rsid w:val="005B7094"/>
    <w:rsid w:val="005C2927"/>
    <w:rsid w:val="005D2E01"/>
    <w:rsid w:val="005D428E"/>
    <w:rsid w:val="005D7526"/>
    <w:rsid w:val="005E4BB2"/>
    <w:rsid w:val="005F4BD0"/>
    <w:rsid w:val="005F547E"/>
    <w:rsid w:val="005F77E2"/>
    <w:rsid w:val="00601E48"/>
    <w:rsid w:val="00602AEA"/>
    <w:rsid w:val="00603794"/>
    <w:rsid w:val="006066E8"/>
    <w:rsid w:val="00613B4B"/>
    <w:rsid w:val="00614FDF"/>
    <w:rsid w:val="0063543D"/>
    <w:rsid w:val="00645029"/>
    <w:rsid w:val="00647114"/>
    <w:rsid w:val="00651219"/>
    <w:rsid w:val="00653069"/>
    <w:rsid w:val="006546F5"/>
    <w:rsid w:val="006706F2"/>
    <w:rsid w:val="006858AC"/>
    <w:rsid w:val="00687220"/>
    <w:rsid w:val="00690D7E"/>
    <w:rsid w:val="00692821"/>
    <w:rsid w:val="0069462A"/>
    <w:rsid w:val="00695DB6"/>
    <w:rsid w:val="006A323F"/>
    <w:rsid w:val="006A393B"/>
    <w:rsid w:val="006B30D0"/>
    <w:rsid w:val="006B5588"/>
    <w:rsid w:val="006B6395"/>
    <w:rsid w:val="006C3D95"/>
    <w:rsid w:val="006D0E47"/>
    <w:rsid w:val="006E54D2"/>
    <w:rsid w:val="006E592E"/>
    <w:rsid w:val="006E5C86"/>
    <w:rsid w:val="006E6A21"/>
    <w:rsid w:val="006F1367"/>
    <w:rsid w:val="006F1864"/>
    <w:rsid w:val="00701116"/>
    <w:rsid w:val="00702A21"/>
    <w:rsid w:val="00706A5B"/>
    <w:rsid w:val="007101B2"/>
    <w:rsid w:val="00713C44"/>
    <w:rsid w:val="00734A5B"/>
    <w:rsid w:val="00735244"/>
    <w:rsid w:val="0074026F"/>
    <w:rsid w:val="007429F6"/>
    <w:rsid w:val="00744E76"/>
    <w:rsid w:val="00747CFE"/>
    <w:rsid w:val="00755688"/>
    <w:rsid w:val="007653A8"/>
    <w:rsid w:val="00774DA4"/>
    <w:rsid w:val="00781F0F"/>
    <w:rsid w:val="007851DC"/>
    <w:rsid w:val="007900F9"/>
    <w:rsid w:val="007971A3"/>
    <w:rsid w:val="007A6996"/>
    <w:rsid w:val="007B18D9"/>
    <w:rsid w:val="007B600E"/>
    <w:rsid w:val="007C0BE9"/>
    <w:rsid w:val="007D02DB"/>
    <w:rsid w:val="007D1C56"/>
    <w:rsid w:val="007D4151"/>
    <w:rsid w:val="007D4962"/>
    <w:rsid w:val="007E565B"/>
    <w:rsid w:val="007E6695"/>
    <w:rsid w:val="007E7E97"/>
    <w:rsid w:val="007F0F4A"/>
    <w:rsid w:val="00801347"/>
    <w:rsid w:val="008028A4"/>
    <w:rsid w:val="00806F9E"/>
    <w:rsid w:val="00812649"/>
    <w:rsid w:val="00830141"/>
    <w:rsid w:val="008306F1"/>
    <w:rsid w:val="00830747"/>
    <w:rsid w:val="008371C9"/>
    <w:rsid w:val="008422CA"/>
    <w:rsid w:val="008666D1"/>
    <w:rsid w:val="00872FFE"/>
    <w:rsid w:val="00876746"/>
    <w:rsid w:val="008768CA"/>
    <w:rsid w:val="00881A1A"/>
    <w:rsid w:val="008A58CB"/>
    <w:rsid w:val="008A7F88"/>
    <w:rsid w:val="008C1C99"/>
    <w:rsid w:val="008C384C"/>
    <w:rsid w:val="008D57B7"/>
    <w:rsid w:val="008E1DFD"/>
    <w:rsid w:val="008E7E14"/>
    <w:rsid w:val="00901DD6"/>
    <w:rsid w:val="0090271F"/>
    <w:rsid w:val="00902E23"/>
    <w:rsid w:val="0091096F"/>
    <w:rsid w:val="009114D7"/>
    <w:rsid w:val="0091348E"/>
    <w:rsid w:val="00917CCB"/>
    <w:rsid w:val="00920B34"/>
    <w:rsid w:val="009249A3"/>
    <w:rsid w:val="00942EC2"/>
    <w:rsid w:val="00947AE3"/>
    <w:rsid w:val="009557D6"/>
    <w:rsid w:val="0097089C"/>
    <w:rsid w:val="00974C43"/>
    <w:rsid w:val="009A3117"/>
    <w:rsid w:val="009B2ACB"/>
    <w:rsid w:val="009B2F8C"/>
    <w:rsid w:val="009E3C94"/>
    <w:rsid w:val="009E4353"/>
    <w:rsid w:val="009F0B24"/>
    <w:rsid w:val="009F37B7"/>
    <w:rsid w:val="00A10F02"/>
    <w:rsid w:val="00A1296F"/>
    <w:rsid w:val="00A164B4"/>
    <w:rsid w:val="00A26956"/>
    <w:rsid w:val="00A27486"/>
    <w:rsid w:val="00A32B42"/>
    <w:rsid w:val="00A33334"/>
    <w:rsid w:val="00A338AD"/>
    <w:rsid w:val="00A47D6F"/>
    <w:rsid w:val="00A53724"/>
    <w:rsid w:val="00A5411E"/>
    <w:rsid w:val="00A56066"/>
    <w:rsid w:val="00A614D8"/>
    <w:rsid w:val="00A62E59"/>
    <w:rsid w:val="00A64CF9"/>
    <w:rsid w:val="00A73129"/>
    <w:rsid w:val="00A74AD4"/>
    <w:rsid w:val="00A74F24"/>
    <w:rsid w:val="00A80B4E"/>
    <w:rsid w:val="00A82346"/>
    <w:rsid w:val="00A92BA1"/>
    <w:rsid w:val="00AA3D96"/>
    <w:rsid w:val="00AA4B1C"/>
    <w:rsid w:val="00AB0EA5"/>
    <w:rsid w:val="00AB60AB"/>
    <w:rsid w:val="00AC2B06"/>
    <w:rsid w:val="00AC5665"/>
    <w:rsid w:val="00AC6BC6"/>
    <w:rsid w:val="00AE1465"/>
    <w:rsid w:val="00AE65E2"/>
    <w:rsid w:val="00AE71CD"/>
    <w:rsid w:val="00B04E5A"/>
    <w:rsid w:val="00B13DF3"/>
    <w:rsid w:val="00B15449"/>
    <w:rsid w:val="00B37043"/>
    <w:rsid w:val="00B86C0F"/>
    <w:rsid w:val="00B93086"/>
    <w:rsid w:val="00BA19ED"/>
    <w:rsid w:val="00BA4B8D"/>
    <w:rsid w:val="00BA50D8"/>
    <w:rsid w:val="00BA67B2"/>
    <w:rsid w:val="00BB0A56"/>
    <w:rsid w:val="00BB0F44"/>
    <w:rsid w:val="00BB4252"/>
    <w:rsid w:val="00BC0F7D"/>
    <w:rsid w:val="00BC6207"/>
    <w:rsid w:val="00BD1EEC"/>
    <w:rsid w:val="00BD7D31"/>
    <w:rsid w:val="00BE3255"/>
    <w:rsid w:val="00BE4D59"/>
    <w:rsid w:val="00BE5490"/>
    <w:rsid w:val="00BE7462"/>
    <w:rsid w:val="00BF128E"/>
    <w:rsid w:val="00BF698A"/>
    <w:rsid w:val="00C01CC5"/>
    <w:rsid w:val="00C06718"/>
    <w:rsid w:val="00C06F9C"/>
    <w:rsid w:val="00C074DD"/>
    <w:rsid w:val="00C1496A"/>
    <w:rsid w:val="00C151DA"/>
    <w:rsid w:val="00C1622D"/>
    <w:rsid w:val="00C22E46"/>
    <w:rsid w:val="00C33079"/>
    <w:rsid w:val="00C35AE4"/>
    <w:rsid w:val="00C36570"/>
    <w:rsid w:val="00C43DDC"/>
    <w:rsid w:val="00C45231"/>
    <w:rsid w:val="00C46D89"/>
    <w:rsid w:val="00C565A2"/>
    <w:rsid w:val="00C71F1E"/>
    <w:rsid w:val="00C72833"/>
    <w:rsid w:val="00C80F1D"/>
    <w:rsid w:val="00C836C7"/>
    <w:rsid w:val="00C849C2"/>
    <w:rsid w:val="00C850EF"/>
    <w:rsid w:val="00C93F40"/>
    <w:rsid w:val="00CA11E4"/>
    <w:rsid w:val="00CA3D0C"/>
    <w:rsid w:val="00CD460F"/>
    <w:rsid w:val="00CD4BFA"/>
    <w:rsid w:val="00CE251C"/>
    <w:rsid w:val="00CF3B1C"/>
    <w:rsid w:val="00CF3DF2"/>
    <w:rsid w:val="00D0079C"/>
    <w:rsid w:val="00D112B4"/>
    <w:rsid w:val="00D149E1"/>
    <w:rsid w:val="00D16EDB"/>
    <w:rsid w:val="00D51276"/>
    <w:rsid w:val="00D52D3D"/>
    <w:rsid w:val="00D5510C"/>
    <w:rsid w:val="00D57972"/>
    <w:rsid w:val="00D63AE5"/>
    <w:rsid w:val="00D675A9"/>
    <w:rsid w:val="00D72367"/>
    <w:rsid w:val="00D738D6"/>
    <w:rsid w:val="00D755EB"/>
    <w:rsid w:val="00D76048"/>
    <w:rsid w:val="00D84F9E"/>
    <w:rsid w:val="00D866A2"/>
    <w:rsid w:val="00D87E00"/>
    <w:rsid w:val="00D9134D"/>
    <w:rsid w:val="00DA29B3"/>
    <w:rsid w:val="00DA4056"/>
    <w:rsid w:val="00DA51C2"/>
    <w:rsid w:val="00DA5446"/>
    <w:rsid w:val="00DA7A03"/>
    <w:rsid w:val="00DB1818"/>
    <w:rsid w:val="00DB4488"/>
    <w:rsid w:val="00DB46B2"/>
    <w:rsid w:val="00DC309B"/>
    <w:rsid w:val="00DC4DA2"/>
    <w:rsid w:val="00DD4C17"/>
    <w:rsid w:val="00DD74A5"/>
    <w:rsid w:val="00DF2B1F"/>
    <w:rsid w:val="00DF2CFA"/>
    <w:rsid w:val="00DF62CD"/>
    <w:rsid w:val="00E01A44"/>
    <w:rsid w:val="00E13C72"/>
    <w:rsid w:val="00E16509"/>
    <w:rsid w:val="00E30C23"/>
    <w:rsid w:val="00E31120"/>
    <w:rsid w:val="00E44582"/>
    <w:rsid w:val="00E61505"/>
    <w:rsid w:val="00E66FE9"/>
    <w:rsid w:val="00E77645"/>
    <w:rsid w:val="00E81C56"/>
    <w:rsid w:val="00E84195"/>
    <w:rsid w:val="00E90AB7"/>
    <w:rsid w:val="00EA0441"/>
    <w:rsid w:val="00EA15B0"/>
    <w:rsid w:val="00EA5EA7"/>
    <w:rsid w:val="00EC1F85"/>
    <w:rsid w:val="00EC3DDA"/>
    <w:rsid w:val="00EC4618"/>
    <w:rsid w:val="00EC4A25"/>
    <w:rsid w:val="00ED336C"/>
    <w:rsid w:val="00ED3A0D"/>
    <w:rsid w:val="00EE23DE"/>
    <w:rsid w:val="00EE4EC0"/>
    <w:rsid w:val="00F025A2"/>
    <w:rsid w:val="00F04712"/>
    <w:rsid w:val="00F05A02"/>
    <w:rsid w:val="00F07F65"/>
    <w:rsid w:val="00F13360"/>
    <w:rsid w:val="00F22EC7"/>
    <w:rsid w:val="00F325C8"/>
    <w:rsid w:val="00F36797"/>
    <w:rsid w:val="00F4496B"/>
    <w:rsid w:val="00F653B8"/>
    <w:rsid w:val="00F76AFB"/>
    <w:rsid w:val="00F83E04"/>
    <w:rsid w:val="00F9008D"/>
    <w:rsid w:val="00F94CD0"/>
    <w:rsid w:val="00F96713"/>
    <w:rsid w:val="00FA1266"/>
    <w:rsid w:val="00FC1192"/>
    <w:rsid w:val="00FE4EFD"/>
    <w:rsid w:val="00FF447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BF98A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A18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6546F5"/>
    <w:pPr>
      <w:ind w:left="1560" w:hanging="1276"/>
    </w:pPr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character" w:customStyle="1" w:styleId="NOZchn">
    <w:name w:val="NO Zchn"/>
    <w:link w:val="NO"/>
    <w:rsid w:val="00806F9E"/>
    <w:rPr>
      <w:lang w:eastAsia="en-US"/>
    </w:rPr>
  </w:style>
  <w:style w:type="character" w:customStyle="1" w:styleId="TALChar">
    <w:name w:val="TAL Char"/>
    <w:link w:val="TAL"/>
    <w:rsid w:val="00806F9E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806F9E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806F9E"/>
    <w:rPr>
      <w:rFonts w:ascii="Arial" w:hAnsi="Arial"/>
      <w:b/>
      <w:sz w:val="18"/>
      <w:lang w:eastAsia="en-US"/>
    </w:rPr>
  </w:style>
  <w:style w:type="character" w:customStyle="1" w:styleId="EXChar">
    <w:name w:val="EX Char"/>
    <w:link w:val="EX"/>
    <w:locked/>
    <w:rsid w:val="00806F9E"/>
    <w:rPr>
      <w:lang w:eastAsia="en-US"/>
    </w:rPr>
  </w:style>
  <w:style w:type="character" w:customStyle="1" w:styleId="B1Char">
    <w:name w:val="B1 Char"/>
    <w:link w:val="B1"/>
    <w:rsid w:val="00806F9E"/>
    <w:rPr>
      <w:lang w:eastAsia="en-US"/>
    </w:rPr>
  </w:style>
  <w:style w:type="character" w:customStyle="1" w:styleId="EditorsNoteChar">
    <w:name w:val="Editor's Note Char"/>
    <w:aliases w:val="EN Char"/>
    <w:link w:val="EditorsNote"/>
    <w:qFormat/>
    <w:rsid w:val="00806F9E"/>
    <w:rPr>
      <w:color w:val="FF0000"/>
      <w:lang w:eastAsia="en-US"/>
    </w:rPr>
  </w:style>
  <w:style w:type="character" w:customStyle="1" w:styleId="THChar">
    <w:name w:val="TH Char"/>
    <w:link w:val="TH"/>
    <w:qFormat/>
    <w:rsid w:val="00806F9E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806F9E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806F9E"/>
    <w:rPr>
      <w:lang w:eastAsia="en-US"/>
    </w:rPr>
  </w:style>
  <w:style w:type="paragraph" w:customStyle="1" w:styleId="HO">
    <w:name w:val="HO"/>
    <w:basedOn w:val="Normal"/>
    <w:rsid w:val="00806F9E"/>
    <w:pPr>
      <w:overflowPunct w:val="0"/>
      <w:autoSpaceDE w:val="0"/>
      <w:autoSpaceDN w:val="0"/>
      <w:adjustRightInd w:val="0"/>
      <w:jc w:val="right"/>
      <w:textAlignment w:val="baseline"/>
    </w:pPr>
    <w:rPr>
      <w:b/>
      <w:color w:val="000000"/>
    </w:rPr>
  </w:style>
  <w:style w:type="paragraph" w:styleId="ListParagraph">
    <w:name w:val="List Paragraph"/>
    <w:basedOn w:val="Normal"/>
    <w:uiPriority w:val="34"/>
    <w:qFormat/>
    <w:rsid w:val="00806F9E"/>
    <w:pPr>
      <w:ind w:firstLineChars="200" w:firstLine="420"/>
    </w:pPr>
    <w:rPr>
      <w:rFonts w:eastAsia="Malgun Gothic"/>
    </w:rPr>
  </w:style>
  <w:style w:type="paragraph" w:styleId="List">
    <w:name w:val="List"/>
    <w:basedOn w:val="Normal"/>
    <w:rsid w:val="00806F9E"/>
    <w:pPr>
      <w:ind w:left="283" w:hanging="283"/>
      <w:contextualSpacing/>
    </w:pPr>
    <w:rPr>
      <w:rFonts w:eastAsia="Malgun Gothic"/>
    </w:rPr>
  </w:style>
  <w:style w:type="paragraph" w:styleId="List2">
    <w:name w:val="List 2"/>
    <w:basedOn w:val="Normal"/>
    <w:rsid w:val="00806F9E"/>
    <w:pPr>
      <w:ind w:left="566" w:hanging="283"/>
      <w:contextualSpacing/>
    </w:pPr>
    <w:rPr>
      <w:rFonts w:eastAsia="Malgun Gothic"/>
    </w:rPr>
  </w:style>
  <w:style w:type="paragraph" w:styleId="List3">
    <w:name w:val="List 3"/>
    <w:basedOn w:val="Normal"/>
    <w:rsid w:val="00806F9E"/>
    <w:pPr>
      <w:ind w:left="849" w:hanging="283"/>
      <w:contextualSpacing/>
    </w:pPr>
    <w:rPr>
      <w:rFonts w:eastAsia="Malgun Gothic"/>
    </w:rPr>
  </w:style>
  <w:style w:type="paragraph" w:styleId="List4">
    <w:name w:val="List 4"/>
    <w:basedOn w:val="Normal"/>
    <w:rsid w:val="00806F9E"/>
    <w:pPr>
      <w:ind w:left="1132" w:hanging="283"/>
      <w:contextualSpacing/>
    </w:pPr>
    <w:rPr>
      <w:rFonts w:eastAsia="Malgun Gothic"/>
    </w:rPr>
  </w:style>
  <w:style w:type="paragraph" w:styleId="List5">
    <w:name w:val="List 5"/>
    <w:basedOn w:val="Normal"/>
    <w:rsid w:val="00806F9E"/>
    <w:pPr>
      <w:ind w:left="1415" w:hanging="283"/>
      <w:contextualSpacing/>
    </w:pPr>
    <w:rPr>
      <w:rFonts w:eastAsia="Malgun Gothic"/>
    </w:rPr>
  </w:style>
  <w:style w:type="character" w:styleId="FootnoteReference">
    <w:name w:val="footnote reference"/>
    <w:rsid w:val="00806F9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06F9E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color w:val="000000"/>
      <w:sz w:val="16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806F9E"/>
    <w:rPr>
      <w:color w:val="000000"/>
      <w:sz w:val="16"/>
      <w:lang w:eastAsia="ja-JP"/>
    </w:rPr>
  </w:style>
  <w:style w:type="paragraph" w:styleId="Revision">
    <w:name w:val="Revision"/>
    <w:hidden/>
    <w:uiPriority w:val="99"/>
    <w:semiHidden/>
    <w:rsid w:val="00806F9E"/>
    <w:rPr>
      <w:rFonts w:eastAsia="Malgun Gothic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63AE5"/>
  </w:style>
  <w:style w:type="character" w:customStyle="1" w:styleId="HeaderChar">
    <w:name w:val="Header Char"/>
    <w:basedOn w:val="DefaultParagraphFont"/>
    <w:link w:val="Header"/>
    <w:rsid w:val="00D63AE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basedOn w:val="DefaultParagraphFont"/>
    <w:link w:val="Footer"/>
    <w:rsid w:val="00D63AE5"/>
    <w:rPr>
      <w:rFonts w:ascii="Arial" w:hAnsi="Arial"/>
      <w:b/>
      <w:i/>
      <w:noProof/>
      <w:sz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D63AE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rsid w:val="00D63A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472C4" w:themeColor="accent1"/>
      <w:lang w:eastAsia="en-GB"/>
    </w:rPr>
  </w:style>
  <w:style w:type="paragraph" w:styleId="BodyText">
    <w:name w:val="Body Text"/>
    <w:basedOn w:val="Normal"/>
    <w:link w:val="BodyTextChar"/>
    <w:rsid w:val="00D63AE5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D63AE5"/>
  </w:style>
  <w:style w:type="paragraph" w:styleId="BodyText2">
    <w:name w:val="Body Text 2"/>
    <w:basedOn w:val="Normal"/>
    <w:link w:val="BodyText2Char"/>
    <w:rsid w:val="00D63AE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D63AE5"/>
  </w:style>
  <w:style w:type="paragraph" w:styleId="BodyText3">
    <w:name w:val="Body Text 3"/>
    <w:basedOn w:val="Normal"/>
    <w:link w:val="BodyText3Char"/>
    <w:rsid w:val="00D63AE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63AE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63AE5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63AE5"/>
  </w:style>
  <w:style w:type="paragraph" w:styleId="BodyTextIndent">
    <w:name w:val="Body Text Indent"/>
    <w:basedOn w:val="Normal"/>
    <w:link w:val="BodyTextIndentChar"/>
    <w:rsid w:val="00D63A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63AE5"/>
  </w:style>
  <w:style w:type="paragraph" w:styleId="BodyTextFirstIndent2">
    <w:name w:val="Body Text First Indent 2"/>
    <w:basedOn w:val="BodyTextIndent"/>
    <w:link w:val="BodyTextFirstIndent2Char"/>
    <w:rsid w:val="00D63AE5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63AE5"/>
  </w:style>
  <w:style w:type="paragraph" w:styleId="BodyTextIndent2">
    <w:name w:val="Body Text Indent 2"/>
    <w:basedOn w:val="Normal"/>
    <w:link w:val="BodyTextIndent2Char"/>
    <w:rsid w:val="00D63AE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D63AE5"/>
  </w:style>
  <w:style w:type="paragraph" w:styleId="BodyTextIndent3">
    <w:name w:val="Body Text Indent 3"/>
    <w:basedOn w:val="Normal"/>
    <w:link w:val="BodyTextIndent3Char"/>
    <w:rsid w:val="00D63A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D63AE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63AE5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44546A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rsid w:val="00D63AE5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rsid w:val="00D63AE5"/>
  </w:style>
  <w:style w:type="paragraph" w:styleId="CommentText">
    <w:name w:val="annotation text"/>
    <w:basedOn w:val="Normal"/>
    <w:link w:val="CommentTextChar"/>
    <w:rsid w:val="00D63AE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63AE5"/>
  </w:style>
  <w:style w:type="paragraph" w:styleId="CommentSubject">
    <w:name w:val="annotation subject"/>
    <w:basedOn w:val="CommentText"/>
    <w:next w:val="CommentText"/>
    <w:link w:val="CommentSubjectChar"/>
    <w:rsid w:val="00D6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3AE5"/>
    <w:rPr>
      <w:b/>
      <w:bCs/>
    </w:rPr>
  </w:style>
  <w:style w:type="paragraph" w:styleId="Date">
    <w:name w:val="Date"/>
    <w:basedOn w:val="Normal"/>
    <w:next w:val="Normal"/>
    <w:link w:val="DateChar"/>
    <w:rsid w:val="00D63AE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D63AE5"/>
  </w:style>
  <w:style w:type="paragraph" w:styleId="DocumentMap">
    <w:name w:val="Document Map"/>
    <w:basedOn w:val="Normal"/>
    <w:link w:val="DocumentMapChar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hAnsi="Segoe UI" w:cs="Segoe UI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D63AE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rsid w:val="00D63AE5"/>
  </w:style>
  <w:style w:type="character" w:customStyle="1" w:styleId="EndnoteTextChar">
    <w:name w:val="Endnote Text Char"/>
    <w:basedOn w:val="DefaultParagraphFont"/>
    <w:rsid w:val="00D63AE5"/>
    <w:rPr>
      <w:lang w:eastAsia="en-US"/>
    </w:rPr>
  </w:style>
  <w:style w:type="character" w:customStyle="1" w:styleId="HTMLAddressChar">
    <w:name w:val="HTML Address Char"/>
    <w:basedOn w:val="DefaultParagraphFont"/>
    <w:rsid w:val="00D63AE5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rsid w:val="00D63AE5"/>
    <w:rPr>
      <w:rFonts w:ascii="Consolas" w:hAnsi="Consolas"/>
      <w:lang w:eastAsia="en-US"/>
    </w:rPr>
  </w:style>
  <w:style w:type="character" w:customStyle="1" w:styleId="IntenseQuoteChar">
    <w:name w:val="Intense Quote Char"/>
    <w:basedOn w:val="DefaultParagraphFont"/>
    <w:uiPriority w:val="30"/>
    <w:rsid w:val="00D63AE5"/>
    <w:rPr>
      <w:i/>
      <w:iCs/>
      <w:color w:val="4472C4" w:themeColor="accent1"/>
      <w:lang w:eastAsia="en-US"/>
    </w:rPr>
  </w:style>
  <w:style w:type="character" w:customStyle="1" w:styleId="MacroTextChar">
    <w:name w:val="Macro Text Char"/>
    <w:basedOn w:val="DefaultParagraphFont"/>
    <w:rsid w:val="00D63AE5"/>
    <w:rPr>
      <w:rFonts w:ascii="Consolas" w:hAnsi="Consolas"/>
      <w:lang w:eastAsia="en-US"/>
    </w:rPr>
  </w:style>
  <w:style w:type="character" w:customStyle="1" w:styleId="MessageHeaderChar">
    <w:name w:val="Message Header Char"/>
    <w:basedOn w:val="DefaultParagraphFont"/>
    <w:rsid w:val="00D63AE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rsid w:val="00D63AE5"/>
    <w:rPr>
      <w:lang w:eastAsia="en-US"/>
    </w:rPr>
  </w:style>
  <w:style w:type="character" w:customStyle="1" w:styleId="PlainTextChar">
    <w:name w:val="Plain Text Char"/>
    <w:basedOn w:val="DefaultParagraphFont"/>
    <w:rsid w:val="00D63AE5"/>
    <w:rPr>
      <w:rFonts w:ascii="Consolas" w:hAnsi="Consolas"/>
      <w:sz w:val="21"/>
      <w:szCs w:val="21"/>
      <w:lang w:eastAsia="en-US"/>
    </w:rPr>
  </w:style>
  <w:style w:type="character" w:customStyle="1" w:styleId="QuoteChar">
    <w:name w:val="Quote Char"/>
    <w:basedOn w:val="DefaultParagraphFont"/>
    <w:uiPriority w:val="29"/>
    <w:rsid w:val="00D63AE5"/>
    <w:rPr>
      <w:i/>
      <w:iCs/>
      <w:color w:val="404040" w:themeColor="text1" w:themeTint="BF"/>
      <w:lang w:eastAsia="en-US"/>
    </w:rPr>
  </w:style>
  <w:style w:type="character" w:customStyle="1" w:styleId="SalutationChar">
    <w:name w:val="Salutation Char"/>
    <w:basedOn w:val="DefaultParagraphFont"/>
    <w:rsid w:val="00D63AE5"/>
    <w:rPr>
      <w:lang w:eastAsia="en-US"/>
    </w:rPr>
  </w:style>
  <w:style w:type="character" w:customStyle="1" w:styleId="SignatureChar">
    <w:name w:val="Signature Char"/>
    <w:basedOn w:val="DefaultParagraphFont"/>
    <w:rsid w:val="00D63AE5"/>
    <w:rPr>
      <w:lang w:eastAsia="en-US"/>
    </w:rPr>
  </w:style>
  <w:style w:type="character" w:customStyle="1" w:styleId="SubtitleChar">
    <w:name w:val="Subtitle Char"/>
    <w:basedOn w:val="DefaultParagraphFont"/>
    <w:rsid w:val="00D63A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leChar">
    <w:name w:val="Title Char"/>
    <w:basedOn w:val="DefaultParagraphFont"/>
    <w:rsid w:val="00D63A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EndnoteText">
    <w:name w:val="endnote text"/>
    <w:basedOn w:val="Normal"/>
    <w:link w:val="EndnoteTextChar1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1">
    <w:name w:val="Endnote Text Char1"/>
    <w:basedOn w:val="DefaultParagraphFont"/>
    <w:link w:val="EndnoteText"/>
    <w:rsid w:val="00D63AE5"/>
  </w:style>
  <w:style w:type="paragraph" w:styleId="EnvelopeAddress">
    <w:name w:val="envelope address"/>
    <w:basedOn w:val="Normal"/>
    <w:rsid w:val="00D63AE5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FootnoteTextChar1">
    <w:name w:val="Footnote Text Char1"/>
    <w:basedOn w:val="DefaultParagraphFont"/>
    <w:rsid w:val="00D63AE5"/>
  </w:style>
  <w:style w:type="paragraph" w:styleId="HTMLAddress">
    <w:name w:val="HTML Address"/>
    <w:basedOn w:val="Normal"/>
    <w:link w:val="HTMLAddressChar1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1">
    <w:name w:val="HTML Address Char1"/>
    <w:basedOn w:val="DefaultParagraphFont"/>
    <w:link w:val="HTMLAddress"/>
    <w:rsid w:val="00D63AE5"/>
    <w:rPr>
      <w:i/>
      <w:iCs/>
    </w:rPr>
  </w:style>
  <w:style w:type="paragraph" w:styleId="HTMLPreformatted">
    <w:name w:val="HTML Preformatted"/>
    <w:basedOn w:val="Normal"/>
    <w:link w:val="HTMLPreformattedChar1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1">
    <w:name w:val="HTML Preformatted Char1"/>
    <w:basedOn w:val="DefaultParagraphFont"/>
    <w:link w:val="HTMLPreformatted"/>
    <w:rsid w:val="00D63AE5"/>
    <w:rPr>
      <w:rFonts w:ascii="Consolas" w:hAnsi="Consolas"/>
    </w:rPr>
  </w:style>
  <w:style w:type="paragraph" w:styleId="Index1">
    <w:name w:val="index 1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Index2">
    <w:name w:val="index 2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400" w:hanging="200"/>
      <w:textAlignment w:val="baseline"/>
    </w:pPr>
    <w:rPr>
      <w:lang w:eastAsia="en-GB"/>
    </w:rPr>
  </w:style>
  <w:style w:type="paragraph" w:styleId="Index3">
    <w:name w:val="index 3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dexHeading">
    <w:name w:val="index heading"/>
    <w:basedOn w:val="Normal"/>
    <w:next w:val="Index1"/>
    <w:rsid w:val="00D63AE5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D63AE5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 w:themeColor="accent1"/>
      <w:lang w:eastAsia="en-GB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D63AE5"/>
    <w:rPr>
      <w:i/>
      <w:iCs/>
      <w:color w:val="4472C4" w:themeColor="accent1"/>
    </w:rPr>
  </w:style>
  <w:style w:type="paragraph" w:styleId="ListBullet">
    <w:name w:val="List Bullet"/>
    <w:basedOn w:val="Normal"/>
    <w:rsid w:val="00D63AE5"/>
    <w:pPr>
      <w:numPr>
        <w:numId w:val="15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Bullet2">
    <w:name w:val="List Bullet 2"/>
    <w:basedOn w:val="Normal"/>
    <w:rsid w:val="00D63AE5"/>
    <w:pPr>
      <w:numPr>
        <w:numId w:val="16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Bullet3">
    <w:name w:val="List Bullet 3"/>
    <w:basedOn w:val="Normal"/>
    <w:rsid w:val="00D63AE5"/>
    <w:pPr>
      <w:numPr>
        <w:numId w:val="17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Bullet4">
    <w:name w:val="List Bullet 4"/>
    <w:basedOn w:val="Normal"/>
    <w:rsid w:val="00D63AE5"/>
    <w:pPr>
      <w:numPr>
        <w:numId w:val="18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Bullet5">
    <w:name w:val="List Bullet 5"/>
    <w:basedOn w:val="Normal"/>
    <w:rsid w:val="00D63AE5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Continue">
    <w:name w:val="List Continue"/>
    <w:basedOn w:val="Normal"/>
    <w:rsid w:val="00D63AE5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rsid w:val="00D63AE5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rsid w:val="00D63AE5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rsid w:val="00D63AE5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rsid w:val="00D63AE5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">
    <w:name w:val="List Number"/>
    <w:basedOn w:val="Normal"/>
    <w:rsid w:val="00D63AE5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2">
    <w:name w:val="List Number 2"/>
    <w:basedOn w:val="Normal"/>
    <w:rsid w:val="00D63AE5"/>
    <w:pPr>
      <w:numPr>
        <w:numId w:val="21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rsid w:val="00D63AE5"/>
    <w:pPr>
      <w:numPr>
        <w:numId w:val="2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rsid w:val="00D63AE5"/>
    <w:pPr>
      <w:numPr>
        <w:numId w:val="2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rsid w:val="00D63AE5"/>
    <w:pPr>
      <w:numPr>
        <w:numId w:val="2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1"/>
    <w:rsid w:val="00D63A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1">
    <w:name w:val="Macro Text Char1"/>
    <w:basedOn w:val="DefaultParagraphFont"/>
    <w:link w:val="MacroText"/>
    <w:rsid w:val="00D63AE5"/>
    <w:rPr>
      <w:rFonts w:ascii="Consolas" w:hAnsi="Consolas"/>
    </w:rPr>
  </w:style>
  <w:style w:type="paragraph" w:styleId="MessageHeader">
    <w:name w:val="Message Header"/>
    <w:basedOn w:val="Normal"/>
    <w:link w:val="MessageHeaderChar1"/>
    <w:rsid w:val="00D63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1">
    <w:name w:val="Message Header Char1"/>
    <w:basedOn w:val="DefaultParagraphFont"/>
    <w:link w:val="MessageHeader"/>
    <w:rsid w:val="00D63AE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63AE5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rsid w:val="00D63AE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rsid w:val="00D63AE5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1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1">
    <w:name w:val="Note Heading Char1"/>
    <w:basedOn w:val="DefaultParagraphFont"/>
    <w:link w:val="NoteHeading"/>
    <w:rsid w:val="00D63AE5"/>
  </w:style>
  <w:style w:type="paragraph" w:styleId="PlainText">
    <w:name w:val="Plain Text"/>
    <w:basedOn w:val="Normal"/>
    <w:link w:val="PlainTextChar1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PlainTextChar1">
    <w:name w:val="Plain Text Char1"/>
    <w:basedOn w:val="DefaultParagraphFont"/>
    <w:link w:val="PlainText"/>
    <w:rsid w:val="00D63AE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1"/>
    <w:uiPriority w:val="29"/>
    <w:qFormat/>
    <w:rsid w:val="00D63AE5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1">
    <w:name w:val="Quote Char1"/>
    <w:basedOn w:val="DefaultParagraphFont"/>
    <w:link w:val="Quote"/>
    <w:uiPriority w:val="29"/>
    <w:rsid w:val="00D63AE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1"/>
    <w:rsid w:val="00D63AE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1">
    <w:name w:val="Salutation Char1"/>
    <w:basedOn w:val="DefaultParagraphFont"/>
    <w:link w:val="Salutation"/>
    <w:rsid w:val="00D63AE5"/>
  </w:style>
  <w:style w:type="paragraph" w:styleId="Signature">
    <w:name w:val="Signature"/>
    <w:basedOn w:val="Normal"/>
    <w:link w:val="SignatureChar1"/>
    <w:rsid w:val="00D63AE5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1">
    <w:name w:val="Signature Char1"/>
    <w:basedOn w:val="DefaultParagraphFont"/>
    <w:link w:val="Signature"/>
    <w:rsid w:val="00D63AE5"/>
  </w:style>
  <w:style w:type="paragraph" w:styleId="Subtitle">
    <w:name w:val="Subtitle"/>
    <w:basedOn w:val="Normal"/>
    <w:next w:val="Normal"/>
    <w:link w:val="SubtitleChar1"/>
    <w:qFormat/>
    <w:rsid w:val="00D63AE5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1">
    <w:name w:val="Subtitle Char1"/>
    <w:basedOn w:val="DefaultParagraphFont"/>
    <w:link w:val="Subtitle"/>
    <w:rsid w:val="00D63A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rsid w:val="00D63AE5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1"/>
    <w:qFormat/>
    <w:rsid w:val="00D63AE5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basedOn w:val="DefaultParagraphFont"/>
    <w:link w:val="Title"/>
    <w:rsid w:val="00D63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D63AE5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AE5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rsid w:val="001767A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3.emf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1.vsdx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33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package" Target="embeddings/Microsoft_Visio_Drawing3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6/09/relationships/commentsIds" Target="commentsIds.xm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28" Type="http://schemas.openxmlformats.org/officeDocument/2006/relationships/image" Target="media/image4.emf"/><Relationship Id="rId36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31" Type="http://schemas.openxmlformats.org/officeDocument/2006/relationships/package" Target="embeddings/Microsoft_Visio_Drawing4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comments" Target="comments.xml"/><Relationship Id="rId27" Type="http://schemas.openxmlformats.org/officeDocument/2006/relationships/package" Target="embeddings/Microsoft_Visio_Drawing2.vsdx"/><Relationship Id="rId30" Type="http://schemas.openxmlformats.org/officeDocument/2006/relationships/image" Target="media/image5.emf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2427-B586-42CF-92CB-DE13B3E4B0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10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23.273</vt:lpstr>
    </vt:vector>
  </TitlesOfParts>
  <Company>ETSI</Company>
  <LinksUpToDate>false</LinksUpToDate>
  <CharactersWithSpaces>21166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23.273</dc:title>
  <dc:subject>5G System (5GS) Location Services (LCS); Stage 2 (Release 17)</dc:subject>
  <dc:creator>MCC Support</dc:creator>
  <cp:keywords/>
  <dc:description/>
  <cp:lastModifiedBy>Nokia2</cp:lastModifiedBy>
  <cp:revision>4</cp:revision>
  <cp:lastPrinted>2019-02-25T14:05:00Z</cp:lastPrinted>
  <dcterms:created xsi:type="dcterms:W3CDTF">2023-02-06T17:13:00Z</dcterms:created>
  <dcterms:modified xsi:type="dcterms:W3CDTF">2023-02-08T13:56:00Z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1673435915</vt:lpwstr>
  </property>
  <property fmtid="{D5CDD505-2E9C-101B-9397-08002B2CF9AE}" pid="7" name="_AdHocReviewCycleID">
    <vt:i4>596475467</vt:i4>
  </property>
  <property fmtid="{D5CDD505-2E9C-101B-9397-08002B2CF9AE}" pid="8" name="_EmailSubject">
    <vt:lpwstr>[offline][SoH for UP positioning]</vt:lpwstr>
  </property>
  <property fmtid="{D5CDD505-2E9C-101B-9397-08002B2CF9AE}" pid="9" name="_AuthorEmail">
    <vt:lpwstr>sedge@qti.qualcomm.com</vt:lpwstr>
  </property>
  <property fmtid="{D5CDD505-2E9C-101B-9397-08002B2CF9AE}" pid="10" name="_AuthorEmailDisplayName">
    <vt:lpwstr>Stephen Edge</vt:lpwstr>
  </property>
  <property fmtid="{D5CDD505-2E9C-101B-9397-08002B2CF9AE}" pid="11" name="_ReviewingToolsShownOnce">
    <vt:lpwstr/>
  </property>
</Properties>
</file>