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93A0FAE" w:rsidR="001E41F3" w:rsidRDefault="001E41F3">
      <w:pPr>
        <w:pStyle w:val="CRCoverPage"/>
        <w:tabs>
          <w:tab w:val="right" w:pos="9639"/>
        </w:tabs>
        <w:spacing w:after="0"/>
        <w:rPr>
          <w:b/>
          <w:i/>
          <w:noProof/>
          <w:sz w:val="28"/>
        </w:rPr>
      </w:pPr>
      <w:r>
        <w:rPr>
          <w:b/>
          <w:noProof/>
          <w:sz w:val="24"/>
        </w:rPr>
        <w:t>3GPP TSG-</w:t>
      </w:r>
      <w:r w:rsidR="009F74B7">
        <w:rPr>
          <w:b/>
          <w:noProof/>
          <w:sz w:val="24"/>
        </w:rPr>
        <w:fldChar w:fldCharType="begin"/>
      </w:r>
      <w:r w:rsidR="009F74B7">
        <w:rPr>
          <w:b/>
          <w:noProof/>
          <w:sz w:val="24"/>
        </w:rPr>
        <w:instrText xml:space="preserve"> DOCPROPERTY  TSG/WGRef  \* MERGEFORMAT </w:instrText>
      </w:r>
      <w:r w:rsidR="009F74B7">
        <w:rPr>
          <w:b/>
          <w:noProof/>
          <w:sz w:val="24"/>
        </w:rPr>
        <w:fldChar w:fldCharType="separate"/>
      </w:r>
      <w:r w:rsidR="003609EF">
        <w:rPr>
          <w:b/>
          <w:noProof/>
          <w:sz w:val="24"/>
        </w:rPr>
        <w:t>WG</w:t>
      </w:r>
      <w:r w:rsidR="009F74B7">
        <w:rPr>
          <w:b/>
          <w:noProof/>
          <w:sz w:val="24"/>
        </w:rPr>
        <w:fldChar w:fldCharType="end"/>
      </w:r>
      <w:r w:rsidR="00CD61B0">
        <w:rPr>
          <w:b/>
          <w:noProof/>
          <w:sz w:val="24"/>
        </w:rPr>
        <w:t xml:space="preserve"> SA2</w:t>
      </w:r>
      <w:r w:rsidR="00C66BA2">
        <w:rPr>
          <w:b/>
          <w:noProof/>
          <w:sz w:val="24"/>
        </w:rPr>
        <w:t xml:space="preserve"> </w:t>
      </w:r>
      <w:r>
        <w:rPr>
          <w:b/>
          <w:noProof/>
          <w:sz w:val="24"/>
        </w:rPr>
        <w:t>Meeting</w:t>
      </w:r>
      <w:r w:rsidR="00E24D67">
        <w:rPr>
          <w:b/>
          <w:noProof/>
          <w:sz w:val="24"/>
        </w:rPr>
        <w:t xml:space="preserve"> #155</w:t>
      </w:r>
      <w:r>
        <w:rPr>
          <w:b/>
          <w:i/>
          <w:noProof/>
          <w:sz w:val="28"/>
        </w:rPr>
        <w:tab/>
      </w:r>
      <w:r w:rsidR="00AE7E78" w:rsidRPr="00B01569">
        <w:rPr>
          <w:b/>
          <w:i/>
          <w:noProof/>
          <w:sz w:val="28"/>
        </w:rPr>
        <w:t>S2-2</w:t>
      </w:r>
      <w:r w:rsidR="00455945" w:rsidRPr="00B01569">
        <w:rPr>
          <w:b/>
          <w:i/>
          <w:noProof/>
          <w:sz w:val="28"/>
        </w:rPr>
        <w:t>3</w:t>
      </w:r>
      <w:r w:rsidR="00B01569">
        <w:rPr>
          <w:b/>
          <w:i/>
          <w:noProof/>
          <w:sz w:val="28"/>
        </w:rPr>
        <w:t>xxxxx</w:t>
      </w:r>
    </w:p>
    <w:p w14:paraId="7CB45193" w14:textId="33784F91" w:rsidR="001E41F3" w:rsidRDefault="00E24D67" w:rsidP="00CD61B0">
      <w:pPr>
        <w:pStyle w:val="CRCoverPage"/>
        <w:tabs>
          <w:tab w:val="right" w:pos="5103"/>
          <w:tab w:val="right" w:pos="9639"/>
        </w:tabs>
        <w:outlineLvl w:val="0"/>
        <w:rPr>
          <w:b/>
          <w:noProof/>
          <w:sz w:val="24"/>
        </w:rPr>
      </w:pPr>
      <w:r>
        <w:rPr>
          <w:rFonts w:eastAsia="Arial Unicode MS" w:cs="Arial"/>
          <w:b/>
          <w:bCs/>
          <w:sz w:val="24"/>
        </w:rPr>
        <w:t>February</w:t>
      </w:r>
      <w:r w:rsidRPr="00B607DA">
        <w:rPr>
          <w:rFonts w:eastAsia="Arial Unicode MS" w:cs="Arial"/>
          <w:b/>
          <w:bCs/>
          <w:sz w:val="24"/>
        </w:rPr>
        <w:t xml:space="preserve"> </w:t>
      </w:r>
      <w:r w:rsidR="00DD46E6">
        <w:rPr>
          <w:rFonts w:eastAsia="Arial Unicode MS" w:cs="Arial"/>
          <w:b/>
          <w:bCs/>
          <w:sz w:val="24"/>
        </w:rPr>
        <w:t>20</w:t>
      </w:r>
      <w:r w:rsidRPr="00B607DA">
        <w:rPr>
          <w:rFonts w:eastAsia="Arial Unicode MS" w:cs="Arial"/>
          <w:b/>
          <w:bCs/>
          <w:sz w:val="24"/>
        </w:rPr>
        <w:t xml:space="preserve"> – 2</w:t>
      </w:r>
      <w:r w:rsidR="00DD46E6">
        <w:rPr>
          <w:rFonts w:eastAsia="Arial Unicode MS" w:cs="Arial"/>
          <w:b/>
          <w:bCs/>
          <w:sz w:val="24"/>
        </w:rPr>
        <w:t>4</w:t>
      </w:r>
      <w:r w:rsidRPr="00880B08">
        <w:rPr>
          <w:rFonts w:eastAsia="Arial Unicode MS" w:cs="Arial"/>
          <w:b/>
          <w:bCs/>
          <w:sz w:val="24"/>
        </w:rPr>
        <w:t>, 202</w:t>
      </w:r>
      <w:r>
        <w:rPr>
          <w:rFonts w:eastAsia="Arial Unicode MS" w:cs="Arial"/>
          <w:b/>
          <w:bCs/>
          <w:sz w:val="24"/>
        </w:rPr>
        <w:t>3, Athens</w:t>
      </w:r>
      <w:r>
        <w:rPr>
          <w:b/>
          <w:noProof/>
          <w:sz w:val="24"/>
        </w:rPr>
        <w:tab/>
      </w:r>
      <w:r w:rsidR="00CD61B0">
        <w:rPr>
          <w:b/>
          <w:noProof/>
          <w:sz w:val="24"/>
        </w:rPr>
        <w:tab/>
      </w:r>
      <w:r w:rsidR="00CD61B0" w:rsidRPr="00CD61B0">
        <w:rPr>
          <w:rFonts w:cs="Arial"/>
          <w:b/>
          <w:bCs/>
          <w:color w:val="0000FF"/>
        </w:rPr>
        <w:t>(</w:t>
      </w:r>
      <w:r w:rsidR="00CD61B0">
        <w:rPr>
          <w:rFonts w:cs="Arial"/>
          <w:b/>
          <w:bCs/>
          <w:color w:val="0000FF"/>
        </w:rPr>
        <w:t>revision of S2-2</w:t>
      </w:r>
      <w:r w:rsidR="00AA549D">
        <w:rPr>
          <w:rFonts w:cs="Arial"/>
          <w:b/>
          <w:bCs/>
          <w:color w:val="0000FF"/>
        </w:rPr>
        <w:t>3</w:t>
      </w:r>
      <w:r w:rsidR="00CD61B0">
        <w:rPr>
          <w:rFonts w:cs="Arial"/>
          <w:b/>
          <w:bCs/>
          <w:color w:val="0000FF"/>
        </w:rPr>
        <w:t>xxxx</w:t>
      </w:r>
      <w:r w:rsidR="00CD61B0"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7D62EC" w:rsidR="001E41F3" w:rsidRPr="00410371" w:rsidRDefault="00AE7E78" w:rsidP="006A4878">
            <w:pPr>
              <w:pStyle w:val="CRCoverPage"/>
              <w:spacing w:after="0"/>
              <w:jc w:val="right"/>
              <w:rPr>
                <w:b/>
                <w:noProof/>
                <w:sz w:val="28"/>
              </w:rPr>
            </w:pPr>
            <w:r>
              <w:rPr>
                <w:b/>
                <w:noProof/>
                <w:sz w:val="28"/>
              </w:rPr>
              <w:t>23.</w:t>
            </w:r>
            <w:r w:rsidR="006A4878">
              <w:rPr>
                <w:b/>
                <w:noProof/>
                <w:sz w:val="28"/>
              </w:rPr>
              <w:t>273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719023" w:rsidR="001E41F3" w:rsidRPr="00410371" w:rsidRDefault="00B01569" w:rsidP="007C34A4">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43891F" w:rsidR="001E41F3" w:rsidRPr="00410371" w:rsidRDefault="00AE7E78" w:rsidP="00E13F3D">
            <w:pPr>
              <w:pStyle w:val="CRCoverPage"/>
              <w:spacing w:after="0"/>
              <w:jc w:val="center"/>
              <w:rPr>
                <w:b/>
                <w:noProof/>
              </w:rPr>
            </w:pPr>
            <w:r w:rsidRPr="006A4878">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80999E" w:rsidR="001E41F3" w:rsidRPr="00410371" w:rsidRDefault="00446A00">
            <w:pPr>
              <w:pStyle w:val="CRCoverPage"/>
              <w:spacing w:after="0"/>
              <w:jc w:val="center"/>
              <w:rPr>
                <w:noProof/>
                <w:sz w:val="28"/>
              </w:rPr>
            </w:pPr>
            <w:r w:rsidRPr="002672CC">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D3A9E6A"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185DCB9" w:rsidR="00F25D98" w:rsidRDefault="00AE7E78" w:rsidP="001E41F3">
            <w:pPr>
              <w:pStyle w:val="CRCoverPage"/>
              <w:spacing w:after="0"/>
              <w:jc w:val="center"/>
              <w:rPr>
                <w:b/>
                <w:caps/>
                <w:noProof/>
              </w:rPr>
            </w:pPr>
            <w:r w:rsidRPr="0024702F">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CDC34EE"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C25C72" w:rsidR="00F25D98" w:rsidRDefault="00AE7E78" w:rsidP="001E41F3">
            <w:pPr>
              <w:pStyle w:val="CRCoverPage"/>
              <w:spacing w:after="0"/>
              <w:jc w:val="center"/>
              <w:rPr>
                <w:b/>
                <w:bCs/>
                <w:caps/>
                <w:noProof/>
              </w:rPr>
            </w:pPr>
            <w:r w:rsidRPr="0024702F">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4AED9F" w:rsidR="001E41F3" w:rsidRDefault="00B01569">
            <w:pPr>
              <w:pStyle w:val="CRCoverPage"/>
              <w:spacing w:after="0"/>
              <w:ind w:left="100"/>
              <w:rPr>
                <w:noProof/>
              </w:rPr>
            </w:pPr>
            <w:r>
              <w:t>Updates to network verification for satellite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79A913" w:rsidR="001E41F3" w:rsidRDefault="00B01569">
            <w:pPr>
              <w:pStyle w:val="CRCoverPage"/>
              <w:spacing w:after="0"/>
              <w:ind w:left="100"/>
              <w:rPr>
                <w:noProof/>
              </w:rPr>
            </w:pPr>
            <w:r>
              <w:rPr>
                <w:noProof/>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AB7024" w:rsidR="001E41F3" w:rsidRDefault="00AE7E78" w:rsidP="00547111">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3C7DCC" w:rsidR="001E41F3" w:rsidRDefault="00EA796E">
            <w:pPr>
              <w:pStyle w:val="CRCoverPage"/>
              <w:spacing w:after="0"/>
              <w:ind w:left="100"/>
              <w:rPr>
                <w:noProof/>
              </w:rPr>
            </w:pPr>
            <w:r>
              <w:rPr>
                <w:noProof/>
              </w:rPr>
              <w:t>5G_eLCS_Ph3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A1FA6F" w:rsidR="001E41F3" w:rsidRDefault="00EF6A2F">
            <w:pPr>
              <w:pStyle w:val="CRCoverPage"/>
              <w:spacing w:after="0"/>
              <w:ind w:left="100"/>
              <w:rPr>
                <w:noProof/>
              </w:rPr>
            </w:pPr>
            <w:r w:rsidRPr="0033626C">
              <w:rPr>
                <w:noProof/>
              </w:rPr>
              <w:t>202</w:t>
            </w:r>
            <w:r w:rsidR="00C4294B" w:rsidRPr="0033626C">
              <w:rPr>
                <w:noProof/>
              </w:rPr>
              <w:t>3</w:t>
            </w:r>
            <w:r w:rsidRPr="0033626C">
              <w:rPr>
                <w:noProof/>
              </w:rPr>
              <w:t>-</w:t>
            </w:r>
            <w:r w:rsidR="00C4294B" w:rsidRPr="0033626C">
              <w:rPr>
                <w:noProof/>
              </w:rPr>
              <w:t>0</w:t>
            </w:r>
            <w:r w:rsidR="0033626C" w:rsidRPr="0033626C">
              <w:rPr>
                <w:noProof/>
              </w:rPr>
              <w:t>2</w:t>
            </w:r>
            <w:r w:rsidRPr="0033626C">
              <w:rPr>
                <w:noProof/>
              </w:rPr>
              <w:t>-</w:t>
            </w:r>
            <w:r w:rsidR="00B01569">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1EAF41" w:rsidR="001E41F3" w:rsidRDefault="00C86B4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994D67" w:rsidR="001E41F3" w:rsidRDefault="00AE7E78">
            <w:pPr>
              <w:pStyle w:val="CRCoverPage"/>
              <w:spacing w:after="0"/>
              <w:ind w:left="100"/>
              <w:rPr>
                <w:noProof/>
              </w:rPr>
            </w:pPr>
            <w:r w:rsidRPr="00C86B4F">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386137" w:rsidR="00C86B4F" w:rsidRPr="003C7F44" w:rsidRDefault="00387248" w:rsidP="00387248">
            <w:pPr>
              <w:pStyle w:val="CRCoverPage"/>
              <w:spacing w:after="0"/>
              <w:rPr>
                <w:noProof/>
                <w:lang w:eastAsia="zh-CN"/>
              </w:rPr>
            </w:pPr>
            <w:r>
              <w:rPr>
                <w:noProof/>
              </w:rPr>
              <w:t>This CR implements</w:t>
            </w:r>
            <w:r w:rsidR="00B01569">
              <w:rPr>
                <w:noProof/>
              </w:rPr>
              <w:t xml:space="preserve"> KI#9 conclusion </w:t>
            </w:r>
            <w:r>
              <w:rPr>
                <w:noProof/>
              </w:rPr>
              <w:t>on network verification for satellite access on top of the existing R17 solution within the 5GC-NI-LR procedure. In particular the CR introduces assistance information to AMF from NWDAF to perform UE location verification decision.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74BA2C" w:rsidR="00E7639A" w:rsidRPr="008A3978" w:rsidRDefault="00387248" w:rsidP="008A3978">
            <w:pPr>
              <w:pStyle w:val="CRCoverPage"/>
              <w:spacing w:after="0"/>
              <w:rPr>
                <w:noProof/>
                <w:lang w:eastAsia="zh-CN"/>
              </w:rPr>
            </w:pPr>
            <w:r>
              <w:rPr>
                <w:noProof/>
              </w:rPr>
              <w:t xml:space="preserve">Introduced new steps in procedure of </w:t>
            </w:r>
            <w:r w:rsidRPr="00387248">
              <w:rPr>
                <w:noProof/>
              </w:rPr>
              <w:t>Figure 6.10.1-1</w:t>
            </w:r>
            <w:r>
              <w:rPr>
                <w:noProof/>
              </w:rPr>
              <w:t xml:space="preserve"> showing interactions with AMF to request analytics and AMF performing the verification decision.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55A6E0" w:rsidR="001E41F3" w:rsidRDefault="00387248" w:rsidP="004930CC">
            <w:pPr>
              <w:pStyle w:val="CRCoverPage"/>
              <w:spacing w:after="0"/>
              <w:rPr>
                <w:noProof/>
                <w:lang w:eastAsia="zh-CN"/>
              </w:rPr>
            </w:pPr>
            <w:r>
              <w:rPr>
                <w:noProof/>
                <w:lang w:eastAsia="zh-CN"/>
              </w:rPr>
              <w:t xml:space="preserve">Incomplete </w:t>
            </w:r>
            <w:r w:rsidRPr="00387248">
              <w:rPr>
                <w:noProof/>
                <w:lang w:eastAsia="zh-CN"/>
              </w:rPr>
              <w:t>5G_eLCS_Ph3</w:t>
            </w:r>
            <w:r>
              <w:rPr>
                <w:noProof/>
                <w:lang w:eastAsia="zh-CN"/>
              </w:rPr>
              <w:t xml:space="preserve"> normative implementation.</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D7673C" w:rsidR="001E41F3" w:rsidRDefault="00B01569" w:rsidP="00FB4516">
            <w:pPr>
              <w:pStyle w:val="CRCoverPage"/>
              <w:spacing w:after="0"/>
              <w:ind w:left="100"/>
              <w:rPr>
                <w:noProof/>
              </w:rPr>
            </w:pPr>
            <w:r>
              <w:rPr>
                <w:noProof/>
              </w:rPr>
              <w:t>6.10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D83E8A" w:rsidRDefault="00AE7E78">
            <w:pPr>
              <w:pStyle w:val="CRCoverPage"/>
              <w:spacing w:after="0"/>
              <w:jc w:val="center"/>
              <w:rPr>
                <w:b/>
                <w:caps/>
                <w:noProof/>
              </w:rPr>
            </w:pPr>
            <w:r w:rsidRPr="00D83E8A">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D83E8A" w:rsidRDefault="00AE7E78">
            <w:pPr>
              <w:pStyle w:val="CRCoverPage"/>
              <w:spacing w:after="0"/>
              <w:jc w:val="center"/>
              <w:rPr>
                <w:b/>
                <w:caps/>
                <w:noProof/>
              </w:rPr>
            </w:pPr>
            <w:r w:rsidRPr="00D83E8A">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D83E8A" w:rsidRDefault="00AE7E78">
            <w:pPr>
              <w:pStyle w:val="CRCoverPage"/>
              <w:spacing w:after="0"/>
              <w:jc w:val="center"/>
              <w:rPr>
                <w:b/>
                <w:caps/>
                <w:noProof/>
              </w:rPr>
            </w:pPr>
            <w:r w:rsidRPr="00D83E8A">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0166F8"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3DA95FF9" w14:textId="77777777" w:rsidR="00B01569" w:rsidRPr="001216A7" w:rsidRDefault="00B01569" w:rsidP="00B01569">
      <w:pPr>
        <w:pStyle w:val="Heading3"/>
        <w:rPr>
          <w:rFonts w:eastAsia="SimSun"/>
          <w:lang w:eastAsia="zh-CN"/>
        </w:rPr>
      </w:pPr>
      <w:bookmarkStart w:id="3" w:name="_Toc58920659"/>
      <w:bookmarkStart w:id="4" w:name="_Toc122418163"/>
      <w:bookmarkEnd w:id="2"/>
      <w:r w:rsidRPr="001216A7">
        <w:rPr>
          <w:rFonts w:eastAsia="SimSun" w:hint="eastAsia"/>
          <w:lang w:eastAsia="zh-CN"/>
        </w:rPr>
        <w:t>6</w:t>
      </w:r>
      <w:r w:rsidRPr="001216A7">
        <w:t>.</w:t>
      </w:r>
      <w:r w:rsidRPr="001216A7">
        <w:rPr>
          <w:rFonts w:eastAsia="SimSun" w:hint="eastAsia"/>
          <w:lang w:eastAsia="zh-CN"/>
        </w:rPr>
        <w:t>10</w:t>
      </w:r>
      <w:r w:rsidRPr="001216A7">
        <w:t>.</w:t>
      </w:r>
      <w:r w:rsidRPr="001216A7">
        <w:rPr>
          <w:rFonts w:eastAsia="SimSun" w:hint="eastAsia"/>
          <w:lang w:eastAsia="zh-CN"/>
        </w:rPr>
        <w:t>1</w:t>
      </w:r>
      <w:r w:rsidRPr="001216A7">
        <w:tab/>
        <w:t>5GC-NI-</w:t>
      </w:r>
      <w:r w:rsidRPr="001216A7">
        <w:rPr>
          <w:rFonts w:eastAsia="SimSun"/>
          <w:lang w:eastAsia="zh-CN"/>
        </w:rPr>
        <w:t>LR</w:t>
      </w:r>
      <w:r w:rsidRPr="001216A7">
        <w:t xml:space="preserve"> Procedure</w:t>
      </w:r>
      <w:bookmarkEnd w:id="3"/>
      <w:bookmarkEnd w:id="4"/>
    </w:p>
    <w:p w14:paraId="25D3AAAD" w14:textId="77777777" w:rsidR="00B01569" w:rsidRPr="001216A7" w:rsidRDefault="00B01569" w:rsidP="00B01569">
      <w:pPr>
        <w:rPr>
          <w:lang w:eastAsia="zh-CN"/>
        </w:rPr>
      </w:pPr>
      <w:r w:rsidRPr="001216A7">
        <w:rPr>
          <w:lang w:eastAsia="zh-CN"/>
        </w:rPr>
        <w:t>Figure 6.10.1-1 shows a Network Induced Location Request (NI-LR) procedure for a UE in the case where the UE initiates an emergency session or other session using NG-RAN. The procedure assumes that the serving AMF is aware of the regulatory service associated with the session (e.g. emergency session initiation - e.g. due to supporting an Emergency Registration procedure or assisting in establishing an emergency PDU Session</w:t>
      </w:r>
      <w:r w:rsidRPr="001216A7">
        <w:rPr>
          <w:rFonts w:eastAsia="SimSun" w:hint="eastAsia"/>
          <w:lang w:eastAsia="zh-CN"/>
        </w:rPr>
        <w:t>)</w:t>
      </w:r>
      <w:r w:rsidRPr="001216A7">
        <w:rPr>
          <w:lang w:eastAsia="zh-CN"/>
        </w:rPr>
        <w:t>.</w:t>
      </w:r>
      <w:r>
        <w:rPr>
          <w:lang w:eastAsia="zh-CN"/>
        </w:rPr>
        <w:t xml:space="preserve"> The procedure can also be used to verify UE location for NR satellite access.</w:t>
      </w:r>
    </w:p>
    <w:p w14:paraId="444772CF" w14:textId="09556778" w:rsidR="00B01569" w:rsidRDefault="00B01569" w:rsidP="00B01569">
      <w:pPr>
        <w:pStyle w:val="TH"/>
        <w:rPr>
          <w:lang w:eastAsia="zh-CN"/>
        </w:rPr>
      </w:pPr>
      <w:del w:id="5" w:author="Samsung" w:date="2023-02-08T09:15:00Z">
        <w:r w:rsidDel="002E146C">
          <w:object w:dxaOrig="9014" w:dyaOrig="4761" w14:anchorId="53995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237.8pt" o:ole="">
              <v:imagedata r:id="rId13" o:title=""/>
            </v:shape>
            <o:OLEObject Type="Embed" ProgID="Visio.Drawing.11" ShapeID="_x0000_i1025" DrawAspect="Content" ObjectID="_1737355686" r:id="rId14"/>
          </w:object>
        </w:r>
      </w:del>
    </w:p>
    <w:p w14:paraId="12971BF3" w14:textId="58D89232" w:rsidR="002E146C" w:rsidRDefault="00B0004D" w:rsidP="002E146C">
      <w:pPr>
        <w:pStyle w:val="TF"/>
        <w:rPr>
          <w:ins w:id="6" w:author="Samsung" w:date="2023-02-08T09:15:00Z"/>
          <w:lang w:eastAsia="zh-CN"/>
        </w:rPr>
      </w:pPr>
      <w:ins w:id="7" w:author="Samsung" w:date="2023-02-08T09:31:00Z">
        <w:r>
          <w:object w:dxaOrig="9432" w:dyaOrig="6480" w14:anchorId="4056B132">
            <v:shape id="_x0000_i1026" type="#_x0000_t75" style="width:471.8pt;height:324pt" o:ole="">
              <v:imagedata r:id="rId15" o:title=""/>
            </v:shape>
            <o:OLEObject Type="Embed" ProgID="Visio.Drawing.15" ShapeID="_x0000_i1026" DrawAspect="Content" ObjectID="_1737355687" r:id="rId16"/>
          </w:object>
        </w:r>
      </w:ins>
    </w:p>
    <w:p w14:paraId="040C3F60" w14:textId="77777777" w:rsidR="00B01569" w:rsidRPr="001216A7" w:rsidRDefault="00B01569" w:rsidP="00B01569">
      <w:pPr>
        <w:pStyle w:val="TF"/>
        <w:rPr>
          <w:lang w:eastAsia="zh-CN"/>
        </w:rPr>
      </w:pPr>
      <w:r w:rsidRPr="001216A7">
        <w:rPr>
          <w:lang w:eastAsia="zh-CN"/>
        </w:rPr>
        <w:lastRenderedPageBreak/>
        <w:t>Figure 6.10.1-1: 5GC Network Induced Location Request (5GC-NI-LR) for a UE</w:t>
      </w:r>
    </w:p>
    <w:p w14:paraId="64E806FC" w14:textId="5383087F" w:rsidR="00B01569" w:rsidRPr="001216A7" w:rsidRDefault="00B01569" w:rsidP="00B01569">
      <w:pPr>
        <w:pStyle w:val="B1"/>
      </w:pPr>
      <w:r w:rsidRPr="001216A7">
        <w:t>1.</w:t>
      </w:r>
      <w:r w:rsidRPr="001216A7">
        <w:tab/>
      </w:r>
      <w:r>
        <w:t xml:space="preserve">A trigger for AMF to initiate the 5GC-NI-LR procedure happens, e.g. the </w:t>
      </w:r>
      <w:r w:rsidRPr="001216A7">
        <w:t>UE registers to the 5GC for emergency services or requests the establishment of a PDU Session related to an applicable regulatory service (e.g</w:t>
      </w:r>
      <w:r>
        <w:t>.</w:t>
      </w:r>
      <w:r w:rsidRPr="001216A7">
        <w:t xml:space="preserve"> emergency session initiation)</w:t>
      </w:r>
      <w:r>
        <w:t xml:space="preserve"> or the AMF decides to verify UE location (country or international area or with specific LCS </w:t>
      </w:r>
      <w:proofErr w:type="spellStart"/>
      <w:r>
        <w:t>QoS</w:t>
      </w:r>
      <w:proofErr w:type="spellEnd"/>
      <w:r>
        <w:t xml:space="preserve"> Class) via LCS service </w:t>
      </w:r>
      <w:ins w:id="8" w:author="Samsung" w:date="2023-02-08T09:36:00Z">
        <w:r w:rsidR="004D2478">
          <w:t xml:space="preserve">and optionally NWDAF analytics </w:t>
        </w:r>
      </w:ins>
      <w:r>
        <w:t>for a UE registering or is registered for NR satellite access</w:t>
      </w:r>
      <w:r w:rsidRPr="001216A7">
        <w:t>.</w:t>
      </w:r>
    </w:p>
    <w:p w14:paraId="3460EBD5" w14:textId="77777777" w:rsidR="00B01569" w:rsidRPr="001216A7" w:rsidRDefault="00B01569" w:rsidP="00B01569">
      <w:pPr>
        <w:pStyle w:val="B1"/>
      </w:pPr>
      <w:r w:rsidRPr="001216A7">
        <w:t>2.</w:t>
      </w:r>
      <w:r w:rsidRPr="001216A7">
        <w:tab/>
      </w:r>
      <w:r>
        <w:t xml:space="preserve">For verifying UE location via LCS service for NR satellite access this step is mandatory, for other triggers the step is optional. </w:t>
      </w:r>
      <w:r w:rsidRPr="001216A7">
        <w:t>The AMF select</w:t>
      </w:r>
      <w:r>
        <w:t>s</w:t>
      </w:r>
      <w:r w:rsidRPr="001216A7">
        <w:t xml:space="preserve"> an LMF based on NRF query or configuration in AMF and invoke</w:t>
      </w:r>
      <w:r>
        <w:t>s</w:t>
      </w:r>
      <w:r w:rsidRPr="001216A7">
        <w:t xml:space="preserve"> the </w:t>
      </w:r>
      <w:proofErr w:type="spellStart"/>
      <w:r w:rsidRPr="001216A7">
        <w:t>Nlmf_Location_DetermineLocation</w:t>
      </w:r>
      <w:proofErr w:type="spellEnd"/>
      <w:r w:rsidRPr="001216A7">
        <w:t xml:space="preserve"> service operation towards the LMF to request the current location of the UE. The service operation includes a LCS Correlation identifier, the serving cell identity </w:t>
      </w:r>
      <w:r w:rsidRPr="001216A7">
        <w:rPr>
          <w:lang w:val="en-US"/>
        </w:rPr>
        <w:t>of the Primary Cell in the Master RAN node and the Primary Cell in the Secondary RAN node when available based on Dual Connectivity scenarios</w:t>
      </w:r>
      <w:r w:rsidRPr="001216A7">
        <w:t>, and an indication of a location request from a regulatory services client (e.g</w:t>
      </w:r>
      <w:r>
        <w:t>.</w:t>
      </w:r>
      <w:r w:rsidRPr="001216A7">
        <w:t xml:space="preserve"> emergency services) and may include an indication if UE supports LPP, the required </w:t>
      </w:r>
      <w:proofErr w:type="spellStart"/>
      <w:r w:rsidRPr="001216A7">
        <w:t>QoS</w:t>
      </w:r>
      <w:proofErr w:type="spellEnd"/>
      <w:r w:rsidRPr="001216A7">
        <w:t xml:space="preserve"> and Supported GAD shapes</w:t>
      </w:r>
      <w:r>
        <w:t>, the UE Positioning Capability if available</w:t>
      </w:r>
      <w:r w:rsidRPr="001216A7">
        <w:t>.</w:t>
      </w:r>
      <w:r>
        <w:t xml:space="preserve"> When AMF needs to know the geographical area of the UE to check whether the PLMN is allowed to operate in the area, an indication of this is included. When AMF needs to verify the location of the UE when a UE registers via NR satellite access, the AMF includes in indication in the request to the LMF that the request is for UE location verification.</w:t>
      </w:r>
      <w:r w:rsidRPr="001216A7">
        <w:t xml:space="preserve"> If any of the procedures in clause 6.11.1 or 6.11.2 are used the service operation includes the AMF identity.</w:t>
      </w:r>
    </w:p>
    <w:p w14:paraId="05440EA4" w14:textId="77777777" w:rsidR="00B01569" w:rsidRPr="001216A7" w:rsidRDefault="00B01569" w:rsidP="00B01569">
      <w:pPr>
        <w:pStyle w:val="B1"/>
      </w:pPr>
      <w:r w:rsidRPr="001216A7">
        <w:t>3.</w:t>
      </w:r>
      <w:r w:rsidRPr="001216A7">
        <w:tab/>
      </w:r>
      <w:r>
        <w:t xml:space="preserve">[Conditional] </w:t>
      </w:r>
      <w:proofErr w:type="gramStart"/>
      <w:r w:rsidRPr="001216A7">
        <w:t>If</w:t>
      </w:r>
      <w:proofErr w:type="gramEnd"/>
      <w:r w:rsidRPr="001216A7">
        <w:t xml:space="preserve"> step 2 occurs, the LMF performs one or more of the positioning procedures described in clause 6.11.1, 6.11.2 and 6.11.3.</w:t>
      </w:r>
      <w:r>
        <w:t xml:space="preserve"> If the AMF included an indication of UE country determination at step 2, the LMF maps the UE location to a geographical area where a PLMN is or is not allowed to operate.</w:t>
      </w:r>
    </w:p>
    <w:p w14:paraId="1EF26F44" w14:textId="77777777" w:rsidR="00B01569" w:rsidRDefault="00B01569" w:rsidP="00B01569">
      <w:pPr>
        <w:pStyle w:val="B1"/>
        <w:rPr>
          <w:ins w:id="9" w:author="Samsung" w:date="2023-02-08T09:32:00Z"/>
        </w:rPr>
      </w:pPr>
      <w:r w:rsidRPr="001216A7">
        <w:t>4.</w:t>
      </w:r>
      <w:r w:rsidRPr="001216A7">
        <w:tab/>
      </w:r>
      <w:r>
        <w:t xml:space="preserve">[Conditional] </w:t>
      </w:r>
      <w:proofErr w:type="gramStart"/>
      <w:r w:rsidRPr="001216A7">
        <w:t>If</w:t>
      </w:r>
      <w:proofErr w:type="gramEnd"/>
      <w:r w:rsidRPr="001216A7">
        <w:t xml:space="preserve"> step 3 occurs, the LMF returns the </w:t>
      </w:r>
      <w:proofErr w:type="spellStart"/>
      <w:r w:rsidRPr="001216A7">
        <w:t>Nlmf_Location_DetermineLocation</w:t>
      </w:r>
      <w:proofErr w:type="spellEnd"/>
      <w:r w:rsidRPr="001216A7">
        <w:t xml:space="preserve"> Response towards the AMF to return the current location of the UE. The service operation includes the LCS Correlation identifier, the location estimate, its age and accuracy and may include information about the positioning method</w:t>
      </w:r>
      <w:r>
        <w:t xml:space="preserve"> and the timestamp of the location estimate</w:t>
      </w:r>
      <w:r w:rsidRPr="001216A7">
        <w:t>.</w:t>
      </w:r>
      <w:r>
        <w:t xml:space="preserve"> The service operation also includes the UE Positioning Capability if the UE Positioning Capability is received in step 3 including an indication that the capabilities are non-variable and not received from AMF in step 2. When UE geographical area determination for location verification is indicated at step 2, the service operation also returns the geographical area where a PLMN is or is not allowed to operate determined at step 3.</w:t>
      </w:r>
    </w:p>
    <w:p w14:paraId="076D6980" w14:textId="58E0C40C" w:rsidR="00B0004D" w:rsidRDefault="004D2478" w:rsidP="00571B4F">
      <w:pPr>
        <w:pStyle w:val="B1"/>
        <w:rPr>
          <w:ins w:id="10" w:author="Samsung" w:date="2023-02-08T09:40:00Z"/>
        </w:rPr>
      </w:pPr>
      <w:ins w:id="11" w:author="Samsung" w:date="2023-02-08T09:35:00Z">
        <w:r>
          <w:t>5-7</w:t>
        </w:r>
        <w:r w:rsidRPr="001216A7">
          <w:t>.</w:t>
        </w:r>
        <w:r w:rsidRPr="001216A7">
          <w:tab/>
        </w:r>
        <w:r>
          <w:t xml:space="preserve">[Conditional] The AMF may request assistance information from </w:t>
        </w:r>
      </w:ins>
      <w:ins w:id="12" w:author="Samsung" w:date="2023-02-08T09:36:00Z">
        <w:r>
          <w:t xml:space="preserve">NWDAF to verify the </w:t>
        </w:r>
      </w:ins>
      <w:ins w:id="13" w:author="Samsung" w:date="2023-02-08T09:39:00Z">
        <w:r w:rsidR="00571B4F">
          <w:t xml:space="preserve">location of the </w:t>
        </w:r>
      </w:ins>
      <w:ins w:id="14" w:author="Samsung" w:date="2023-02-08T09:36:00Z">
        <w:r>
          <w:t xml:space="preserve">UE </w:t>
        </w:r>
      </w:ins>
      <w:ins w:id="15" w:author="Samsung" w:date="2023-02-08T09:38:00Z">
        <w:r>
          <w:t>registering or registered for NR satellite access</w:t>
        </w:r>
      </w:ins>
      <w:ins w:id="16" w:author="Samsung" w:date="2023-02-08T09:37:00Z">
        <w:r>
          <w:t>. In that case, AMF requests data analytics from NWDAF containing UE location information</w:t>
        </w:r>
      </w:ins>
      <w:ins w:id="17" w:author="Samsung" w:date="2023-02-08T09:39:00Z">
        <w:r w:rsidR="00571B4F">
          <w:t xml:space="preserve">. If </w:t>
        </w:r>
      </w:ins>
      <w:ins w:id="18" w:author="Samsung" w:date="2023-02-08T09:40:00Z">
        <w:r w:rsidR="00571B4F">
          <w:t>the analytics are not</w:t>
        </w:r>
      </w:ins>
      <w:ins w:id="19" w:author="Samsung" w:date="2023-02-08T09:39:00Z">
        <w:r w:rsidR="00571B4F">
          <w:t xml:space="preserve"> available, NWDAF derives the r</w:t>
        </w:r>
      </w:ins>
      <w:ins w:id="20" w:author="Samsung" w:date="2023-02-08T09:40:00Z">
        <w:r w:rsidR="00571B4F">
          <w:t>equested analytics and provides a response to the AMF.</w:t>
        </w:r>
      </w:ins>
    </w:p>
    <w:p w14:paraId="41CDE25E" w14:textId="1F4D394F" w:rsidR="00571B4F" w:rsidRPr="001216A7" w:rsidRDefault="00571B4F" w:rsidP="00571B4F">
      <w:pPr>
        <w:pStyle w:val="B1"/>
      </w:pPr>
      <w:ins w:id="21" w:author="Samsung" w:date="2023-02-08T09:40:00Z">
        <w:r>
          <w:t>8</w:t>
        </w:r>
        <w:r w:rsidRPr="001216A7">
          <w:t>.</w:t>
        </w:r>
        <w:r w:rsidRPr="001216A7">
          <w:tab/>
        </w:r>
        <w:r>
          <w:t xml:space="preserve">[Conditional] </w:t>
        </w:r>
      </w:ins>
      <w:ins w:id="22" w:author="Samsung" w:date="2023-02-08T09:42:00Z">
        <w:r>
          <w:t xml:space="preserve">Based on the previous steps, </w:t>
        </w:r>
      </w:ins>
      <w:ins w:id="23" w:author="Samsung" w:date="2023-02-08T09:41:00Z">
        <w:r w:rsidRPr="00571B4F">
          <w:t>AMF decides whether the UE should or should not be allowed access</w:t>
        </w:r>
        <w:r>
          <w:t xml:space="preserve"> </w:t>
        </w:r>
      </w:ins>
      <w:ins w:id="24" w:author="Samsung" w:date="2023-02-08T09:44:00Z">
        <w:r>
          <w:t xml:space="preserve">via NR satellite access </w:t>
        </w:r>
      </w:ins>
      <w:ins w:id="25" w:author="Samsung" w:date="2023-02-08T09:41:00Z">
        <w:r>
          <w:t xml:space="preserve">and </w:t>
        </w:r>
        <w:r w:rsidRPr="00571B4F">
          <w:t>interacts with NG-RAN and/or the UE to convey the decision</w:t>
        </w:r>
        <w:r>
          <w:t>.</w:t>
        </w:r>
      </w:ins>
    </w:p>
    <w:p w14:paraId="55A33455" w14:textId="77777777" w:rsidR="00B01569" w:rsidRPr="001216A7" w:rsidRDefault="00B01569" w:rsidP="00B01569">
      <w:pPr>
        <w:pStyle w:val="NO"/>
      </w:pPr>
      <w:r w:rsidRPr="001216A7">
        <w:rPr>
          <w:lang w:eastAsia="zh-CN"/>
        </w:rPr>
        <w:t>NOTE 1:</w:t>
      </w:r>
      <w:r w:rsidRPr="001216A7">
        <w:rPr>
          <w:lang w:eastAsia="zh-CN"/>
        </w:rPr>
        <w:tab/>
        <w:t>Any remaining procedures for regulatory services other than emergency services are not addressed in this flow. The remaining steps are applicable for emergency services.</w:t>
      </w:r>
    </w:p>
    <w:p w14:paraId="711B764B" w14:textId="2283D96A" w:rsidR="00B01569" w:rsidRPr="001216A7" w:rsidRDefault="00B0004D" w:rsidP="00B01569">
      <w:pPr>
        <w:pStyle w:val="B1"/>
      </w:pPr>
      <w:ins w:id="26" w:author="Samsung" w:date="2023-02-08T09:33:00Z">
        <w:r>
          <w:t>9</w:t>
        </w:r>
      </w:ins>
      <w:del w:id="27" w:author="Samsung" w:date="2023-02-08T09:33:00Z">
        <w:r w:rsidR="00B01569" w:rsidRPr="001216A7" w:rsidDel="00B0004D">
          <w:delText>5</w:delText>
        </w:r>
      </w:del>
      <w:r w:rsidR="00B01569" w:rsidRPr="001216A7">
        <w:t>.</w:t>
      </w:r>
      <w:r w:rsidR="00B01569" w:rsidRPr="001216A7">
        <w:tab/>
      </w:r>
      <w:r w:rsidR="00B01569">
        <w:t xml:space="preserve">[Conditional] </w:t>
      </w:r>
      <w:r w:rsidR="00B01569" w:rsidRPr="001216A7">
        <w:t xml:space="preserve">For emergency services, the AMF selects </w:t>
      </w:r>
      <w:proofErr w:type="gramStart"/>
      <w:r w:rsidR="00B01569" w:rsidRPr="001216A7">
        <w:t>an</w:t>
      </w:r>
      <w:proofErr w:type="gramEnd"/>
      <w:r w:rsidR="00B01569" w:rsidRPr="001216A7">
        <w:t xml:space="preserve"> GMLC based on NRF query or configuration in AMF. The information regarding the endpoint in the GMLC to deliver the event notification, is obtained from the NRF as specified in clause 7.1.2 of TS</w:t>
      </w:r>
      <w:r w:rsidR="00B01569">
        <w:t> </w:t>
      </w:r>
      <w:r w:rsidR="00B01569" w:rsidRPr="001216A7">
        <w:t>23.501</w:t>
      </w:r>
      <w:r w:rsidR="00B01569">
        <w:t> </w:t>
      </w:r>
      <w:r w:rsidR="00B01569" w:rsidRPr="001216A7">
        <w:t xml:space="preserve">[18] or from local configuration in the AMF. AMF invokes the </w:t>
      </w:r>
      <w:proofErr w:type="spellStart"/>
      <w:r w:rsidR="00B01569" w:rsidRPr="001216A7">
        <w:t>Namf_Location_EventNotify</w:t>
      </w:r>
      <w:proofErr w:type="spellEnd"/>
      <w:r w:rsidR="00B01569" w:rsidRPr="001216A7">
        <w:t xml:space="preserve"> service operation towards the selected GMLC to notify the GMLC of an emergency session initiation. The service operation includes the SUPI or the PEI, and the GPSI if available, the identity of the AMF, an indication of an emergency session and any location obtained in step 3.</w:t>
      </w:r>
    </w:p>
    <w:p w14:paraId="45961E25" w14:textId="2CC50EE1" w:rsidR="00B01569" w:rsidRPr="001216A7" w:rsidRDefault="00B01569" w:rsidP="00B01569">
      <w:pPr>
        <w:pStyle w:val="B1"/>
      </w:pPr>
      <w:del w:id="28" w:author="Samsung" w:date="2023-02-08T09:33:00Z">
        <w:r w:rsidRPr="001216A7" w:rsidDel="00B0004D">
          <w:delText>6</w:delText>
        </w:r>
      </w:del>
      <w:ins w:id="29" w:author="Samsung" w:date="2023-02-08T09:33:00Z">
        <w:r w:rsidR="00B0004D">
          <w:t>10</w:t>
        </w:r>
      </w:ins>
      <w:r w:rsidRPr="001216A7">
        <w:t>.</w:t>
      </w:r>
      <w:r w:rsidRPr="001216A7">
        <w:tab/>
      </w:r>
      <w:r>
        <w:t xml:space="preserve">[Conditional] </w:t>
      </w:r>
      <w:proofErr w:type="gramStart"/>
      <w:r w:rsidRPr="001216A7">
        <w:t>For</w:t>
      </w:r>
      <w:proofErr w:type="gramEnd"/>
      <w:r w:rsidRPr="001216A7">
        <w:t xml:space="preserve"> emergency services, the GMLC forwards the location to an external emergency services client or may wait for a request for the location from the external emergency services client (not shown in Figure 6.10.1-1) before forwarding the location.</w:t>
      </w:r>
    </w:p>
    <w:p w14:paraId="2B0F57DF" w14:textId="5A1A40F4" w:rsidR="00B01569" w:rsidRPr="001216A7" w:rsidRDefault="00B01569" w:rsidP="00B01569">
      <w:pPr>
        <w:pStyle w:val="B1"/>
      </w:pPr>
      <w:del w:id="30" w:author="Samsung" w:date="2023-02-08T09:33:00Z">
        <w:r w:rsidRPr="001216A7" w:rsidDel="00B0004D">
          <w:delText>7</w:delText>
        </w:r>
      </w:del>
      <w:ins w:id="31" w:author="Samsung" w:date="2023-02-08T09:33:00Z">
        <w:r w:rsidR="00B0004D">
          <w:t>11</w:t>
        </w:r>
      </w:ins>
      <w:r w:rsidRPr="001216A7">
        <w:t>.</w:t>
      </w:r>
      <w:r w:rsidRPr="001216A7">
        <w:tab/>
      </w:r>
      <w:r>
        <w:t xml:space="preserve">[Conditional] </w:t>
      </w:r>
      <w:proofErr w:type="gramStart"/>
      <w:r w:rsidRPr="001216A7">
        <w:t>For</w:t>
      </w:r>
      <w:proofErr w:type="gramEnd"/>
      <w:r w:rsidRPr="001216A7">
        <w:t xml:space="preserve"> emergency services, the emergency services session and emergency PDU Session are released.</w:t>
      </w:r>
    </w:p>
    <w:p w14:paraId="06AAC51B" w14:textId="6804D8CC" w:rsidR="00B01569" w:rsidRPr="001216A7" w:rsidRDefault="00B01569" w:rsidP="00B01569">
      <w:pPr>
        <w:pStyle w:val="B1"/>
      </w:pPr>
      <w:del w:id="32" w:author="Samsung" w:date="2023-02-08T09:33:00Z">
        <w:r w:rsidRPr="001216A7" w:rsidDel="00B0004D">
          <w:delText>8</w:delText>
        </w:r>
      </w:del>
      <w:ins w:id="33" w:author="Samsung" w:date="2023-02-08T09:33:00Z">
        <w:r w:rsidR="00B0004D">
          <w:t>12</w:t>
        </w:r>
      </w:ins>
      <w:r w:rsidRPr="001216A7">
        <w:t>.</w:t>
      </w:r>
      <w:r w:rsidRPr="001216A7">
        <w:tab/>
      </w:r>
      <w:r>
        <w:t xml:space="preserve">[Conditional] </w:t>
      </w:r>
      <w:proofErr w:type="gramStart"/>
      <w:r w:rsidRPr="001216A7">
        <w:t>For</w:t>
      </w:r>
      <w:proofErr w:type="gramEnd"/>
      <w:r w:rsidRPr="001216A7">
        <w:t xml:space="preserve"> emergency services, the AMF invokes the </w:t>
      </w:r>
      <w:proofErr w:type="spellStart"/>
      <w:r w:rsidRPr="001216A7">
        <w:t>Namf_Location_EventNotify</w:t>
      </w:r>
      <w:proofErr w:type="spellEnd"/>
      <w:r w:rsidRPr="001216A7">
        <w:t xml:space="preserve"> service operation towards the GMLC to notify the GMLC that the emergency session was released to enable the GMLC and LRF to release any resources associated with the emergency session.</w:t>
      </w:r>
    </w:p>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lastRenderedPageBreak/>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365B" w14:textId="77777777" w:rsidR="006251E0" w:rsidRDefault="006251E0">
      <w:r>
        <w:separator/>
      </w:r>
    </w:p>
  </w:endnote>
  <w:endnote w:type="continuationSeparator" w:id="0">
    <w:p w14:paraId="3AAA0AF3" w14:textId="77777777" w:rsidR="006251E0" w:rsidRDefault="0062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9122B" w14:textId="77777777" w:rsidR="006251E0" w:rsidRDefault="006251E0">
      <w:r>
        <w:separator/>
      </w:r>
    </w:p>
  </w:footnote>
  <w:footnote w:type="continuationSeparator" w:id="0">
    <w:p w14:paraId="718C4D5D" w14:textId="77777777" w:rsidR="006251E0" w:rsidRDefault="00625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147C8"/>
    <w:multiLevelType w:val="hybridMultilevel"/>
    <w:tmpl w:val="2C483962"/>
    <w:lvl w:ilvl="0" w:tplc="4EEE5610">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39412E43"/>
    <w:multiLevelType w:val="hybridMultilevel"/>
    <w:tmpl w:val="128E23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438E5440"/>
    <w:multiLevelType w:val="hybridMultilevel"/>
    <w:tmpl w:val="097061BE"/>
    <w:lvl w:ilvl="0" w:tplc="A150036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537272F8"/>
    <w:multiLevelType w:val="hybridMultilevel"/>
    <w:tmpl w:val="83F498B4"/>
    <w:lvl w:ilvl="0" w:tplc="11A071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59D87412"/>
    <w:multiLevelType w:val="hybridMultilevel"/>
    <w:tmpl w:val="699E3B84"/>
    <w:lvl w:ilvl="0" w:tplc="48F668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FC358E"/>
    <w:multiLevelType w:val="hybridMultilevel"/>
    <w:tmpl w:val="AE941448"/>
    <w:lvl w:ilvl="0" w:tplc="1BF83C5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F3"/>
    <w:rsid w:val="00001417"/>
    <w:rsid w:val="00006975"/>
    <w:rsid w:val="000165A3"/>
    <w:rsid w:val="000227E9"/>
    <w:rsid w:val="00022E4A"/>
    <w:rsid w:val="0002424B"/>
    <w:rsid w:val="00024CAF"/>
    <w:rsid w:val="0003541F"/>
    <w:rsid w:val="000362E5"/>
    <w:rsid w:val="000413E4"/>
    <w:rsid w:val="00042B53"/>
    <w:rsid w:val="000472A4"/>
    <w:rsid w:val="000528B4"/>
    <w:rsid w:val="00060C57"/>
    <w:rsid w:val="0006295D"/>
    <w:rsid w:val="00064FC6"/>
    <w:rsid w:val="000712BF"/>
    <w:rsid w:val="0007541F"/>
    <w:rsid w:val="00075B2A"/>
    <w:rsid w:val="00075E6D"/>
    <w:rsid w:val="0007608D"/>
    <w:rsid w:val="000819C3"/>
    <w:rsid w:val="00082987"/>
    <w:rsid w:val="000856C7"/>
    <w:rsid w:val="00092CBD"/>
    <w:rsid w:val="000977C6"/>
    <w:rsid w:val="000A052C"/>
    <w:rsid w:val="000A2878"/>
    <w:rsid w:val="000A465A"/>
    <w:rsid w:val="000A6394"/>
    <w:rsid w:val="000B3FE1"/>
    <w:rsid w:val="000B7042"/>
    <w:rsid w:val="000B70E0"/>
    <w:rsid w:val="000B7FED"/>
    <w:rsid w:val="000C038A"/>
    <w:rsid w:val="000C0FC0"/>
    <w:rsid w:val="000C4DCA"/>
    <w:rsid w:val="000C6598"/>
    <w:rsid w:val="000D0E14"/>
    <w:rsid w:val="000D44B3"/>
    <w:rsid w:val="000E16AC"/>
    <w:rsid w:val="000E1DD0"/>
    <w:rsid w:val="000E6616"/>
    <w:rsid w:val="000E79BE"/>
    <w:rsid w:val="000F174E"/>
    <w:rsid w:val="000F3EB5"/>
    <w:rsid w:val="0011024A"/>
    <w:rsid w:val="001113F8"/>
    <w:rsid w:val="00121CA1"/>
    <w:rsid w:val="001246CA"/>
    <w:rsid w:val="00127E55"/>
    <w:rsid w:val="00133364"/>
    <w:rsid w:val="00141846"/>
    <w:rsid w:val="001422F1"/>
    <w:rsid w:val="0014416A"/>
    <w:rsid w:val="00145D43"/>
    <w:rsid w:val="0014738A"/>
    <w:rsid w:val="0015635A"/>
    <w:rsid w:val="00164037"/>
    <w:rsid w:val="00175C62"/>
    <w:rsid w:val="00175CAC"/>
    <w:rsid w:val="00177D87"/>
    <w:rsid w:val="00182908"/>
    <w:rsid w:val="001829C1"/>
    <w:rsid w:val="00185664"/>
    <w:rsid w:val="00185E63"/>
    <w:rsid w:val="00186DB4"/>
    <w:rsid w:val="00191C7F"/>
    <w:rsid w:val="00192C46"/>
    <w:rsid w:val="00194CDE"/>
    <w:rsid w:val="00195577"/>
    <w:rsid w:val="001960C2"/>
    <w:rsid w:val="00196FFD"/>
    <w:rsid w:val="001A08B3"/>
    <w:rsid w:val="001A324C"/>
    <w:rsid w:val="001A6472"/>
    <w:rsid w:val="001A77B2"/>
    <w:rsid w:val="001A7B60"/>
    <w:rsid w:val="001B29E5"/>
    <w:rsid w:val="001B52F0"/>
    <w:rsid w:val="001B7A65"/>
    <w:rsid w:val="001C23F1"/>
    <w:rsid w:val="001D2E3D"/>
    <w:rsid w:val="001D35A8"/>
    <w:rsid w:val="001D473C"/>
    <w:rsid w:val="001D50AA"/>
    <w:rsid w:val="001E0E97"/>
    <w:rsid w:val="001E1C0D"/>
    <w:rsid w:val="001E1CB8"/>
    <w:rsid w:val="001E41F3"/>
    <w:rsid w:val="001F08E7"/>
    <w:rsid w:val="001F3B40"/>
    <w:rsid w:val="001F57F7"/>
    <w:rsid w:val="0020250F"/>
    <w:rsid w:val="00203FEE"/>
    <w:rsid w:val="00211C2F"/>
    <w:rsid w:val="00212273"/>
    <w:rsid w:val="00212FC6"/>
    <w:rsid w:val="002171A7"/>
    <w:rsid w:val="00221FEE"/>
    <w:rsid w:val="00223125"/>
    <w:rsid w:val="00223747"/>
    <w:rsid w:val="0022401D"/>
    <w:rsid w:val="002245EC"/>
    <w:rsid w:val="0022481D"/>
    <w:rsid w:val="00225914"/>
    <w:rsid w:val="002272C8"/>
    <w:rsid w:val="002324F0"/>
    <w:rsid w:val="00233C23"/>
    <w:rsid w:val="00234C6A"/>
    <w:rsid w:val="0023793A"/>
    <w:rsid w:val="00240FF3"/>
    <w:rsid w:val="0024702F"/>
    <w:rsid w:val="00251514"/>
    <w:rsid w:val="00253252"/>
    <w:rsid w:val="00256BE1"/>
    <w:rsid w:val="0026004D"/>
    <w:rsid w:val="002640DD"/>
    <w:rsid w:val="00264DE5"/>
    <w:rsid w:val="0026544C"/>
    <w:rsid w:val="002656CE"/>
    <w:rsid w:val="002659FE"/>
    <w:rsid w:val="002672CC"/>
    <w:rsid w:val="002703FC"/>
    <w:rsid w:val="00272878"/>
    <w:rsid w:val="0027504A"/>
    <w:rsid w:val="00275D12"/>
    <w:rsid w:val="00280828"/>
    <w:rsid w:val="00284FEB"/>
    <w:rsid w:val="002860C4"/>
    <w:rsid w:val="00286918"/>
    <w:rsid w:val="00290DE9"/>
    <w:rsid w:val="0029489D"/>
    <w:rsid w:val="002969CF"/>
    <w:rsid w:val="002A0269"/>
    <w:rsid w:val="002A4353"/>
    <w:rsid w:val="002A4737"/>
    <w:rsid w:val="002B4583"/>
    <w:rsid w:val="002B5741"/>
    <w:rsid w:val="002B675F"/>
    <w:rsid w:val="002C2A33"/>
    <w:rsid w:val="002C3CCA"/>
    <w:rsid w:val="002C3F47"/>
    <w:rsid w:val="002C549E"/>
    <w:rsid w:val="002C586B"/>
    <w:rsid w:val="002D6B59"/>
    <w:rsid w:val="002D7F1E"/>
    <w:rsid w:val="002E00C7"/>
    <w:rsid w:val="002E146C"/>
    <w:rsid w:val="002E25BA"/>
    <w:rsid w:val="002E472E"/>
    <w:rsid w:val="002E50D0"/>
    <w:rsid w:val="002E5E05"/>
    <w:rsid w:val="002F1019"/>
    <w:rsid w:val="002F29DF"/>
    <w:rsid w:val="0030239D"/>
    <w:rsid w:val="00303BAE"/>
    <w:rsid w:val="00305409"/>
    <w:rsid w:val="00305909"/>
    <w:rsid w:val="00307234"/>
    <w:rsid w:val="00310D12"/>
    <w:rsid w:val="0031248F"/>
    <w:rsid w:val="003145F6"/>
    <w:rsid w:val="00320D00"/>
    <w:rsid w:val="00321424"/>
    <w:rsid w:val="0032496A"/>
    <w:rsid w:val="00324A79"/>
    <w:rsid w:val="003265A5"/>
    <w:rsid w:val="003306D1"/>
    <w:rsid w:val="00331242"/>
    <w:rsid w:val="0033490D"/>
    <w:rsid w:val="0033626C"/>
    <w:rsid w:val="00351497"/>
    <w:rsid w:val="00355E5E"/>
    <w:rsid w:val="00355F59"/>
    <w:rsid w:val="003609EF"/>
    <w:rsid w:val="0036231A"/>
    <w:rsid w:val="00365288"/>
    <w:rsid w:val="0036604A"/>
    <w:rsid w:val="00370887"/>
    <w:rsid w:val="00374DD4"/>
    <w:rsid w:val="00377872"/>
    <w:rsid w:val="00381A10"/>
    <w:rsid w:val="003865B9"/>
    <w:rsid w:val="00387248"/>
    <w:rsid w:val="00391B69"/>
    <w:rsid w:val="00392507"/>
    <w:rsid w:val="00395531"/>
    <w:rsid w:val="003A5B4C"/>
    <w:rsid w:val="003B0328"/>
    <w:rsid w:val="003B2483"/>
    <w:rsid w:val="003B3624"/>
    <w:rsid w:val="003B79D1"/>
    <w:rsid w:val="003C058E"/>
    <w:rsid w:val="003C56B4"/>
    <w:rsid w:val="003C7C4D"/>
    <w:rsid w:val="003C7F44"/>
    <w:rsid w:val="003E1A36"/>
    <w:rsid w:val="003F4734"/>
    <w:rsid w:val="004009EC"/>
    <w:rsid w:val="004013AC"/>
    <w:rsid w:val="00403CE6"/>
    <w:rsid w:val="00410371"/>
    <w:rsid w:val="00420DD1"/>
    <w:rsid w:val="00421B1D"/>
    <w:rsid w:val="004242F1"/>
    <w:rsid w:val="0044009B"/>
    <w:rsid w:val="004422CA"/>
    <w:rsid w:val="00442CCD"/>
    <w:rsid w:val="0044325F"/>
    <w:rsid w:val="004437EC"/>
    <w:rsid w:val="00445B2C"/>
    <w:rsid w:val="00446A00"/>
    <w:rsid w:val="00455945"/>
    <w:rsid w:val="00461838"/>
    <w:rsid w:val="00477EB7"/>
    <w:rsid w:val="004804B2"/>
    <w:rsid w:val="00481547"/>
    <w:rsid w:val="00484683"/>
    <w:rsid w:val="0048469F"/>
    <w:rsid w:val="00487813"/>
    <w:rsid w:val="00490A6F"/>
    <w:rsid w:val="004926D0"/>
    <w:rsid w:val="00492867"/>
    <w:rsid w:val="004930CC"/>
    <w:rsid w:val="004938FF"/>
    <w:rsid w:val="004939A2"/>
    <w:rsid w:val="0049479F"/>
    <w:rsid w:val="004A1D8B"/>
    <w:rsid w:val="004A4DF3"/>
    <w:rsid w:val="004B543D"/>
    <w:rsid w:val="004B75B7"/>
    <w:rsid w:val="004C288B"/>
    <w:rsid w:val="004C2D0B"/>
    <w:rsid w:val="004C4E93"/>
    <w:rsid w:val="004D0D06"/>
    <w:rsid w:val="004D2298"/>
    <w:rsid w:val="004D2478"/>
    <w:rsid w:val="004D39CC"/>
    <w:rsid w:val="004D4564"/>
    <w:rsid w:val="004D55EF"/>
    <w:rsid w:val="004F3110"/>
    <w:rsid w:val="004F3C18"/>
    <w:rsid w:val="004F5A13"/>
    <w:rsid w:val="004F65A3"/>
    <w:rsid w:val="005013F6"/>
    <w:rsid w:val="00511555"/>
    <w:rsid w:val="00511D6C"/>
    <w:rsid w:val="005141D9"/>
    <w:rsid w:val="00515338"/>
    <w:rsid w:val="005154E7"/>
    <w:rsid w:val="0051580D"/>
    <w:rsid w:val="0051589D"/>
    <w:rsid w:val="00522D4F"/>
    <w:rsid w:val="00524C86"/>
    <w:rsid w:val="00525678"/>
    <w:rsid w:val="00526982"/>
    <w:rsid w:val="00544CD7"/>
    <w:rsid w:val="00547111"/>
    <w:rsid w:val="0055126C"/>
    <w:rsid w:val="0055302E"/>
    <w:rsid w:val="005557F7"/>
    <w:rsid w:val="00560456"/>
    <w:rsid w:val="00561898"/>
    <w:rsid w:val="00571B4F"/>
    <w:rsid w:val="005768AB"/>
    <w:rsid w:val="00581117"/>
    <w:rsid w:val="00582427"/>
    <w:rsid w:val="00583B7C"/>
    <w:rsid w:val="00585D3E"/>
    <w:rsid w:val="00586AF3"/>
    <w:rsid w:val="00592D74"/>
    <w:rsid w:val="00594369"/>
    <w:rsid w:val="00597001"/>
    <w:rsid w:val="005A27BA"/>
    <w:rsid w:val="005A4B5C"/>
    <w:rsid w:val="005A577B"/>
    <w:rsid w:val="005B3104"/>
    <w:rsid w:val="005B463D"/>
    <w:rsid w:val="005B6F24"/>
    <w:rsid w:val="005B7913"/>
    <w:rsid w:val="005C1D40"/>
    <w:rsid w:val="005C6B8A"/>
    <w:rsid w:val="005D5862"/>
    <w:rsid w:val="005D6E26"/>
    <w:rsid w:val="005E0709"/>
    <w:rsid w:val="005E25D9"/>
    <w:rsid w:val="005E2C44"/>
    <w:rsid w:val="005F0B31"/>
    <w:rsid w:val="005F1322"/>
    <w:rsid w:val="005F4776"/>
    <w:rsid w:val="005F5B6C"/>
    <w:rsid w:val="006008AE"/>
    <w:rsid w:val="00600DC9"/>
    <w:rsid w:val="006021E1"/>
    <w:rsid w:val="0060468A"/>
    <w:rsid w:val="00612370"/>
    <w:rsid w:val="00612402"/>
    <w:rsid w:val="00613832"/>
    <w:rsid w:val="00617538"/>
    <w:rsid w:val="00621188"/>
    <w:rsid w:val="00624A10"/>
    <w:rsid w:val="006251E0"/>
    <w:rsid w:val="006257ED"/>
    <w:rsid w:val="0062669D"/>
    <w:rsid w:val="00626F94"/>
    <w:rsid w:val="00632996"/>
    <w:rsid w:val="00635768"/>
    <w:rsid w:val="00647CE7"/>
    <w:rsid w:val="00650CFB"/>
    <w:rsid w:val="00653DE4"/>
    <w:rsid w:val="006560B1"/>
    <w:rsid w:val="00656604"/>
    <w:rsid w:val="0065730C"/>
    <w:rsid w:val="00661440"/>
    <w:rsid w:val="006651E7"/>
    <w:rsid w:val="00665C47"/>
    <w:rsid w:val="00674168"/>
    <w:rsid w:val="006834F1"/>
    <w:rsid w:val="00686F7F"/>
    <w:rsid w:val="00691518"/>
    <w:rsid w:val="00695808"/>
    <w:rsid w:val="00697F92"/>
    <w:rsid w:val="006A0A37"/>
    <w:rsid w:val="006A4878"/>
    <w:rsid w:val="006A58EE"/>
    <w:rsid w:val="006B1B0C"/>
    <w:rsid w:val="006B46FB"/>
    <w:rsid w:val="006B4BD8"/>
    <w:rsid w:val="006D4607"/>
    <w:rsid w:val="006D49C4"/>
    <w:rsid w:val="006E21FB"/>
    <w:rsid w:val="006E3AFD"/>
    <w:rsid w:val="006E42B5"/>
    <w:rsid w:val="006E478B"/>
    <w:rsid w:val="006E4C35"/>
    <w:rsid w:val="006E7369"/>
    <w:rsid w:val="006F3690"/>
    <w:rsid w:val="006F3B7F"/>
    <w:rsid w:val="006F7CA9"/>
    <w:rsid w:val="0070360B"/>
    <w:rsid w:val="00710098"/>
    <w:rsid w:val="007110AC"/>
    <w:rsid w:val="00714492"/>
    <w:rsid w:val="00714DF1"/>
    <w:rsid w:val="0071519A"/>
    <w:rsid w:val="00720CF2"/>
    <w:rsid w:val="00723984"/>
    <w:rsid w:val="00724F58"/>
    <w:rsid w:val="0072501B"/>
    <w:rsid w:val="00732FE2"/>
    <w:rsid w:val="007363B3"/>
    <w:rsid w:val="007403C0"/>
    <w:rsid w:val="007407B8"/>
    <w:rsid w:val="00750F06"/>
    <w:rsid w:val="007510FF"/>
    <w:rsid w:val="007547C6"/>
    <w:rsid w:val="00755C1F"/>
    <w:rsid w:val="0075729F"/>
    <w:rsid w:val="0076653D"/>
    <w:rsid w:val="00767471"/>
    <w:rsid w:val="00770465"/>
    <w:rsid w:val="0077434F"/>
    <w:rsid w:val="0077779E"/>
    <w:rsid w:val="0077788D"/>
    <w:rsid w:val="0078057A"/>
    <w:rsid w:val="007910BF"/>
    <w:rsid w:val="00791F38"/>
    <w:rsid w:val="00792342"/>
    <w:rsid w:val="00793CCC"/>
    <w:rsid w:val="007977A8"/>
    <w:rsid w:val="007A25E1"/>
    <w:rsid w:val="007A44CD"/>
    <w:rsid w:val="007B512A"/>
    <w:rsid w:val="007B6011"/>
    <w:rsid w:val="007B6AD9"/>
    <w:rsid w:val="007C138E"/>
    <w:rsid w:val="007C2097"/>
    <w:rsid w:val="007C237A"/>
    <w:rsid w:val="007C34A4"/>
    <w:rsid w:val="007C48F8"/>
    <w:rsid w:val="007D27B2"/>
    <w:rsid w:val="007D4B97"/>
    <w:rsid w:val="007D6A07"/>
    <w:rsid w:val="007D711E"/>
    <w:rsid w:val="007D7E69"/>
    <w:rsid w:val="007E0E84"/>
    <w:rsid w:val="007E6DA7"/>
    <w:rsid w:val="007E73C7"/>
    <w:rsid w:val="007F4FAB"/>
    <w:rsid w:val="007F60E9"/>
    <w:rsid w:val="007F7259"/>
    <w:rsid w:val="007F7E17"/>
    <w:rsid w:val="00800201"/>
    <w:rsid w:val="00801789"/>
    <w:rsid w:val="0080320C"/>
    <w:rsid w:val="008040A8"/>
    <w:rsid w:val="00815BAC"/>
    <w:rsid w:val="00816286"/>
    <w:rsid w:val="0082399A"/>
    <w:rsid w:val="008279FA"/>
    <w:rsid w:val="00830670"/>
    <w:rsid w:val="0083067D"/>
    <w:rsid w:val="00830BA7"/>
    <w:rsid w:val="00841906"/>
    <w:rsid w:val="00842571"/>
    <w:rsid w:val="00844277"/>
    <w:rsid w:val="00847BEC"/>
    <w:rsid w:val="00847F52"/>
    <w:rsid w:val="00851601"/>
    <w:rsid w:val="00852C9F"/>
    <w:rsid w:val="00855F21"/>
    <w:rsid w:val="008626E7"/>
    <w:rsid w:val="00864B45"/>
    <w:rsid w:val="008665E7"/>
    <w:rsid w:val="00870EE7"/>
    <w:rsid w:val="00871188"/>
    <w:rsid w:val="0087147A"/>
    <w:rsid w:val="00873321"/>
    <w:rsid w:val="00874F65"/>
    <w:rsid w:val="008750EE"/>
    <w:rsid w:val="00877A69"/>
    <w:rsid w:val="00880C8D"/>
    <w:rsid w:val="00881A2D"/>
    <w:rsid w:val="008822A7"/>
    <w:rsid w:val="008842FF"/>
    <w:rsid w:val="00884772"/>
    <w:rsid w:val="008863B9"/>
    <w:rsid w:val="00887302"/>
    <w:rsid w:val="00890D61"/>
    <w:rsid w:val="00895227"/>
    <w:rsid w:val="008A1534"/>
    <w:rsid w:val="008A15E9"/>
    <w:rsid w:val="008A3978"/>
    <w:rsid w:val="008A45A6"/>
    <w:rsid w:val="008A6395"/>
    <w:rsid w:val="008A78BC"/>
    <w:rsid w:val="008C1388"/>
    <w:rsid w:val="008C15D3"/>
    <w:rsid w:val="008C1D25"/>
    <w:rsid w:val="008C57AD"/>
    <w:rsid w:val="008C5AF6"/>
    <w:rsid w:val="008D165A"/>
    <w:rsid w:val="008D3CCC"/>
    <w:rsid w:val="008E5CF6"/>
    <w:rsid w:val="008E6C7C"/>
    <w:rsid w:val="008F1538"/>
    <w:rsid w:val="008F30DD"/>
    <w:rsid w:val="008F3370"/>
    <w:rsid w:val="008F3789"/>
    <w:rsid w:val="008F5C4E"/>
    <w:rsid w:val="008F686C"/>
    <w:rsid w:val="008F7EA2"/>
    <w:rsid w:val="00903230"/>
    <w:rsid w:val="00906E7E"/>
    <w:rsid w:val="009107DE"/>
    <w:rsid w:val="009148DE"/>
    <w:rsid w:val="0092164B"/>
    <w:rsid w:val="00923390"/>
    <w:rsid w:val="009240F6"/>
    <w:rsid w:val="009272BE"/>
    <w:rsid w:val="00931210"/>
    <w:rsid w:val="00934EE4"/>
    <w:rsid w:val="00936FD3"/>
    <w:rsid w:val="00941E30"/>
    <w:rsid w:val="009437F5"/>
    <w:rsid w:val="00946448"/>
    <w:rsid w:val="00950D60"/>
    <w:rsid w:val="009513AE"/>
    <w:rsid w:val="0095178C"/>
    <w:rsid w:val="00951A5E"/>
    <w:rsid w:val="00952F04"/>
    <w:rsid w:val="009548E6"/>
    <w:rsid w:val="009549DA"/>
    <w:rsid w:val="0096195D"/>
    <w:rsid w:val="009722E3"/>
    <w:rsid w:val="009742F2"/>
    <w:rsid w:val="009777D9"/>
    <w:rsid w:val="00983DDD"/>
    <w:rsid w:val="009858D5"/>
    <w:rsid w:val="00985B51"/>
    <w:rsid w:val="00985E97"/>
    <w:rsid w:val="00986148"/>
    <w:rsid w:val="00987A55"/>
    <w:rsid w:val="00990AFD"/>
    <w:rsid w:val="00991B88"/>
    <w:rsid w:val="009A279D"/>
    <w:rsid w:val="009A5753"/>
    <w:rsid w:val="009A579D"/>
    <w:rsid w:val="009B6552"/>
    <w:rsid w:val="009B6E2B"/>
    <w:rsid w:val="009B7D1F"/>
    <w:rsid w:val="009C20FE"/>
    <w:rsid w:val="009C6A22"/>
    <w:rsid w:val="009C7082"/>
    <w:rsid w:val="009D36D9"/>
    <w:rsid w:val="009D5FCF"/>
    <w:rsid w:val="009D6C6C"/>
    <w:rsid w:val="009D6C98"/>
    <w:rsid w:val="009D7B02"/>
    <w:rsid w:val="009E3297"/>
    <w:rsid w:val="009E3B3E"/>
    <w:rsid w:val="009E3F63"/>
    <w:rsid w:val="009F46F2"/>
    <w:rsid w:val="009F4785"/>
    <w:rsid w:val="009F5568"/>
    <w:rsid w:val="009F734F"/>
    <w:rsid w:val="009F74B7"/>
    <w:rsid w:val="00A04AD5"/>
    <w:rsid w:val="00A075D7"/>
    <w:rsid w:val="00A12DBF"/>
    <w:rsid w:val="00A246B6"/>
    <w:rsid w:val="00A32607"/>
    <w:rsid w:val="00A34B40"/>
    <w:rsid w:val="00A365E9"/>
    <w:rsid w:val="00A4112B"/>
    <w:rsid w:val="00A47E70"/>
    <w:rsid w:val="00A50CF0"/>
    <w:rsid w:val="00A534C4"/>
    <w:rsid w:val="00A60254"/>
    <w:rsid w:val="00A616F2"/>
    <w:rsid w:val="00A62339"/>
    <w:rsid w:val="00A65955"/>
    <w:rsid w:val="00A72FB5"/>
    <w:rsid w:val="00A7671C"/>
    <w:rsid w:val="00A84B39"/>
    <w:rsid w:val="00A8631C"/>
    <w:rsid w:val="00A87107"/>
    <w:rsid w:val="00A905D1"/>
    <w:rsid w:val="00A924F0"/>
    <w:rsid w:val="00A93F3A"/>
    <w:rsid w:val="00A974D8"/>
    <w:rsid w:val="00AA2CBC"/>
    <w:rsid w:val="00AA4680"/>
    <w:rsid w:val="00AA549D"/>
    <w:rsid w:val="00AA65EA"/>
    <w:rsid w:val="00AA773E"/>
    <w:rsid w:val="00AB11CA"/>
    <w:rsid w:val="00AB5DA0"/>
    <w:rsid w:val="00AC05A7"/>
    <w:rsid w:val="00AC2272"/>
    <w:rsid w:val="00AC530C"/>
    <w:rsid w:val="00AC5820"/>
    <w:rsid w:val="00AC610D"/>
    <w:rsid w:val="00AD0988"/>
    <w:rsid w:val="00AD1CD8"/>
    <w:rsid w:val="00AD2BF1"/>
    <w:rsid w:val="00AD2C5E"/>
    <w:rsid w:val="00AD409C"/>
    <w:rsid w:val="00AD61D8"/>
    <w:rsid w:val="00AD7900"/>
    <w:rsid w:val="00AE2480"/>
    <w:rsid w:val="00AE7765"/>
    <w:rsid w:val="00AE7E78"/>
    <w:rsid w:val="00AF1048"/>
    <w:rsid w:val="00AF13EE"/>
    <w:rsid w:val="00AF4CD3"/>
    <w:rsid w:val="00AF6AEF"/>
    <w:rsid w:val="00AF6C19"/>
    <w:rsid w:val="00B0004D"/>
    <w:rsid w:val="00B01569"/>
    <w:rsid w:val="00B01EDD"/>
    <w:rsid w:val="00B0513A"/>
    <w:rsid w:val="00B168E4"/>
    <w:rsid w:val="00B178A3"/>
    <w:rsid w:val="00B258BB"/>
    <w:rsid w:val="00B27D6D"/>
    <w:rsid w:val="00B30B9F"/>
    <w:rsid w:val="00B30FA1"/>
    <w:rsid w:val="00B35BE2"/>
    <w:rsid w:val="00B41AA9"/>
    <w:rsid w:val="00B41BE7"/>
    <w:rsid w:val="00B427EC"/>
    <w:rsid w:val="00B46C83"/>
    <w:rsid w:val="00B4756A"/>
    <w:rsid w:val="00B51946"/>
    <w:rsid w:val="00B51BAF"/>
    <w:rsid w:val="00B55745"/>
    <w:rsid w:val="00B55DF4"/>
    <w:rsid w:val="00B5751B"/>
    <w:rsid w:val="00B607DA"/>
    <w:rsid w:val="00B67B97"/>
    <w:rsid w:val="00B748B4"/>
    <w:rsid w:val="00B7752A"/>
    <w:rsid w:val="00B81350"/>
    <w:rsid w:val="00B842EC"/>
    <w:rsid w:val="00B85932"/>
    <w:rsid w:val="00B8705F"/>
    <w:rsid w:val="00B9065E"/>
    <w:rsid w:val="00B941D1"/>
    <w:rsid w:val="00B94335"/>
    <w:rsid w:val="00B968C8"/>
    <w:rsid w:val="00BA1D96"/>
    <w:rsid w:val="00BA2E64"/>
    <w:rsid w:val="00BA3EC5"/>
    <w:rsid w:val="00BA44DD"/>
    <w:rsid w:val="00BA51D9"/>
    <w:rsid w:val="00BB06B6"/>
    <w:rsid w:val="00BB2AAD"/>
    <w:rsid w:val="00BB2E14"/>
    <w:rsid w:val="00BB5DFC"/>
    <w:rsid w:val="00BB685E"/>
    <w:rsid w:val="00BC1F8D"/>
    <w:rsid w:val="00BC2B06"/>
    <w:rsid w:val="00BC4277"/>
    <w:rsid w:val="00BC59AA"/>
    <w:rsid w:val="00BC7788"/>
    <w:rsid w:val="00BD279D"/>
    <w:rsid w:val="00BD27C4"/>
    <w:rsid w:val="00BD32EB"/>
    <w:rsid w:val="00BD6BB8"/>
    <w:rsid w:val="00BD6D22"/>
    <w:rsid w:val="00BE0129"/>
    <w:rsid w:val="00C03076"/>
    <w:rsid w:val="00C0397F"/>
    <w:rsid w:val="00C04714"/>
    <w:rsid w:val="00C05C29"/>
    <w:rsid w:val="00C06EF7"/>
    <w:rsid w:val="00C1057C"/>
    <w:rsid w:val="00C1299D"/>
    <w:rsid w:val="00C15178"/>
    <w:rsid w:val="00C2227B"/>
    <w:rsid w:val="00C22C77"/>
    <w:rsid w:val="00C26D00"/>
    <w:rsid w:val="00C27313"/>
    <w:rsid w:val="00C27679"/>
    <w:rsid w:val="00C302D3"/>
    <w:rsid w:val="00C306BA"/>
    <w:rsid w:val="00C308DB"/>
    <w:rsid w:val="00C311C3"/>
    <w:rsid w:val="00C3382A"/>
    <w:rsid w:val="00C4294B"/>
    <w:rsid w:val="00C44162"/>
    <w:rsid w:val="00C507C3"/>
    <w:rsid w:val="00C55F1E"/>
    <w:rsid w:val="00C571E5"/>
    <w:rsid w:val="00C66BA2"/>
    <w:rsid w:val="00C72B6D"/>
    <w:rsid w:val="00C75EBF"/>
    <w:rsid w:val="00C75FC5"/>
    <w:rsid w:val="00C8240C"/>
    <w:rsid w:val="00C86B4F"/>
    <w:rsid w:val="00C870F6"/>
    <w:rsid w:val="00C94F74"/>
    <w:rsid w:val="00C95985"/>
    <w:rsid w:val="00C96A18"/>
    <w:rsid w:val="00C972FB"/>
    <w:rsid w:val="00CA16A4"/>
    <w:rsid w:val="00CA231F"/>
    <w:rsid w:val="00CA3957"/>
    <w:rsid w:val="00CA4080"/>
    <w:rsid w:val="00CA61CA"/>
    <w:rsid w:val="00CB4DF3"/>
    <w:rsid w:val="00CC5026"/>
    <w:rsid w:val="00CC68D0"/>
    <w:rsid w:val="00CD1132"/>
    <w:rsid w:val="00CD259E"/>
    <w:rsid w:val="00CD61B0"/>
    <w:rsid w:val="00CE1158"/>
    <w:rsid w:val="00CE3DDD"/>
    <w:rsid w:val="00CE4AD4"/>
    <w:rsid w:val="00CE5889"/>
    <w:rsid w:val="00CE6403"/>
    <w:rsid w:val="00CF04D2"/>
    <w:rsid w:val="00D02F19"/>
    <w:rsid w:val="00D03F9A"/>
    <w:rsid w:val="00D04954"/>
    <w:rsid w:val="00D06D51"/>
    <w:rsid w:val="00D144E7"/>
    <w:rsid w:val="00D17295"/>
    <w:rsid w:val="00D20CEC"/>
    <w:rsid w:val="00D21223"/>
    <w:rsid w:val="00D221E6"/>
    <w:rsid w:val="00D2278B"/>
    <w:rsid w:val="00D238A8"/>
    <w:rsid w:val="00D23D98"/>
    <w:rsid w:val="00D24991"/>
    <w:rsid w:val="00D267A0"/>
    <w:rsid w:val="00D27C43"/>
    <w:rsid w:val="00D30DB9"/>
    <w:rsid w:val="00D32377"/>
    <w:rsid w:val="00D32AFE"/>
    <w:rsid w:val="00D32F67"/>
    <w:rsid w:val="00D344E9"/>
    <w:rsid w:val="00D361E8"/>
    <w:rsid w:val="00D37799"/>
    <w:rsid w:val="00D467C7"/>
    <w:rsid w:val="00D47AB8"/>
    <w:rsid w:val="00D50255"/>
    <w:rsid w:val="00D52534"/>
    <w:rsid w:val="00D571B4"/>
    <w:rsid w:val="00D57892"/>
    <w:rsid w:val="00D63250"/>
    <w:rsid w:val="00D66520"/>
    <w:rsid w:val="00D75B1A"/>
    <w:rsid w:val="00D7694C"/>
    <w:rsid w:val="00D83E8A"/>
    <w:rsid w:val="00D84A01"/>
    <w:rsid w:val="00D84AE9"/>
    <w:rsid w:val="00D84C68"/>
    <w:rsid w:val="00D91496"/>
    <w:rsid w:val="00D92523"/>
    <w:rsid w:val="00D92EF8"/>
    <w:rsid w:val="00D963E8"/>
    <w:rsid w:val="00DA2332"/>
    <w:rsid w:val="00DB09DB"/>
    <w:rsid w:val="00DB1BE0"/>
    <w:rsid w:val="00DB2A9F"/>
    <w:rsid w:val="00DB7BCD"/>
    <w:rsid w:val="00DC42E2"/>
    <w:rsid w:val="00DC7E56"/>
    <w:rsid w:val="00DD1E0A"/>
    <w:rsid w:val="00DD29F0"/>
    <w:rsid w:val="00DD29FE"/>
    <w:rsid w:val="00DD2D75"/>
    <w:rsid w:val="00DD400B"/>
    <w:rsid w:val="00DD46E6"/>
    <w:rsid w:val="00DD4D9E"/>
    <w:rsid w:val="00DD57F9"/>
    <w:rsid w:val="00DE011E"/>
    <w:rsid w:val="00DE10D3"/>
    <w:rsid w:val="00DE34CF"/>
    <w:rsid w:val="00DE62FE"/>
    <w:rsid w:val="00DE65EC"/>
    <w:rsid w:val="00DF26CB"/>
    <w:rsid w:val="00DF3B6B"/>
    <w:rsid w:val="00DF49BD"/>
    <w:rsid w:val="00DF4F6D"/>
    <w:rsid w:val="00DF6348"/>
    <w:rsid w:val="00E0438B"/>
    <w:rsid w:val="00E0475D"/>
    <w:rsid w:val="00E128AC"/>
    <w:rsid w:val="00E12D5C"/>
    <w:rsid w:val="00E13F3D"/>
    <w:rsid w:val="00E156B0"/>
    <w:rsid w:val="00E17B29"/>
    <w:rsid w:val="00E17F38"/>
    <w:rsid w:val="00E24B5A"/>
    <w:rsid w:val="00E24D67"/>
    <w:rsid w:val="00E2769A"/>
    <w:rsid w:val="00E34898"/>
    <w:rsid w:val="00E3498A"/>
    <w:rsid w:val="00E357E3"/>
    <w:rsid w:val="00E40E3D"/>
    <w:rsid w:val="00E46528"/>
    <w:rsid w:val="00E51B6F"/>
    <w:rsid w:val="00E63847"/>
    <w:rsid w:val="00E7639A"/>
    <w:rsid w:val="00E77543"/>
    <w:rsid w:val="00E778BD"/>
    <w:rsid w:val="00E82D0A"/>
    <w:rsid w:val="00E84D56"/>
    <w:rsid w:val="00E863F2"/>
    <w:rsid w:val="00E9333A"/>
    <w:rsid w:val="00EA796E"/>
    <w:rsid w:val="00EB09B7"/>
    <w:rsid w:val="00EB2DEE"/>
    <w:rsid w:val="00EC1A1B"/>
    <w:rsid w:val="00EC6395"/>
    <w:rsid w:val="00EC7413"/>
    <w:rsid w:val="00EC7FD6"/>
    <w:rsid w:val="00ED447E"/>
    <w:rsid w:val="00EE4B7D"/>
    <w:rsid w:val="00EE5ED2"/>
    <w:rsid w:val="00EE7D7C"/>
    <w:rsid w:val="00EF06CB"/>
    <w:rsid w:val="00EF6A2F"/>
    <w:rsid w:val="00F038AD"/>
    <w:rsid w:val="00F04511"/>
    <w:rsid w:val="00F048E2"/>
    <w:rsid w:val="00F04966"/>
    <w:rsid w:val="00F05AB7"/>
    <w:rsid w:val="00F1323D"/>
    <w:rsid w:val="00F17C00"/>
    <w:rsid w:val="00F21724"/>
    <w:rsid w:val="00F22060"/>
    <w:rsid w:val="00F24710"/>
    <w:rsid w:val="00F25D98"/>
    <w:rsid w:val="00F27F13"/>
    <w:rsid w:val="00F300FB"/>
    <w:rsid w:val="00F30319"/>
    <w:rsid w:val="00F307E8"/>
    <w:rsid w:val="00F31117"/>
    <w:rsid w:val="00F317D6"/>
    <w:rsid w:val="00F4222D"/>
    <w:rsid w:val="00F44415"/>
    <w:rsid w:val="00F50D06"/>
    <w:rsid w:val="00F51276"/>
    <w:rsid w:val="00F54DBE"/>
    <w:rsid w:val="00F57FA9"/>
    <w:rsid w:val="00F604DE"/>
    <w:rsid w:val="00F62AAA"/>
    <w:rsid w:val="00F77378"/>
    <w:rsid w:val="00F82487"/>
    <w:rsid w:val="00F82636"/>
    <w:rsid w:val="00F84004"/>
    <w:rsid w:val="00F84495"/>
    <w:rsid w:val="00F90EA4"/>
    <w:rsid w:val="00F95678"/>
    <w:rsid w:val="00F962C8"/>
    <w:rsid w:val="00F97C7F"/>
    <w:rsid w:val="00F97DE3"/>
    <w:rsid w:val="00FA203D"/>
    <w:rsid w:val="00FA2C17"/>
    <w:rsid w:val="00FA4AE5"/>
    <w:rsid w:val="00FA57E4"/>
    <w:rsid w:val="00FA7577"/>
    <w:rsid w:val="00FB4516"/>
    <w:rsid w:val="00FB465E"/>
    <w:rsid w:val="00FB5B5C"/>
    <w:rsid w:val="00FB6386"/>
    <w:rsid w:val="00FC07D6"/>
    <w:rsid w:val="00FC5BA5"/>
    <w:rsid w:val="00FD035F"/>
    <w:rsid w:val="00FD4029"/>
    <w:rsid w:val="00FE39DF"/>
    <w:rsid w:val="00FE4A93"/>
    <w:rsid w:val="00FE78BB"/>
    <w:rsid w:val="00FE7AE3"/>
    <w:rsid w:val="00FF0345"/>
    <w:rsid w:val="00FF1413"/>
    <w:rsid w:val="00FF1795"/>
    <w:rsid w:val="00FF32F2"/>
    <w:rsid w:val="00FF43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basedOn w:val="DefaultParagraphFont"/>
    <w:link w:val="Heading3"/>
    <w:rsid w:val="008C1388"/>
    <w:rPr>
      <w:rFonts w:ascii="Arial" w:hAnsi="Arial"/>
      <w:sz w:val="28"/>
      <w:lang w:val="en-GB" w:eastAsia="en-US"/>
    </w:rPr>
  </w:style>
  <w:style w:type="paragraph" w:styleId="ListParagraph">
    <w:name w:val="List Paragraph"/>
    <w:basedOn w:val="Normal"/>
    <w:uiPriority w:val="34"/>
    <w:qFormat/>
    <w:rsid w:val="008C1388"/>
    <w:pPr>
      <w:ind w:firstLineChars="200" w:firstLine="420"/>
    </w:pPr>
  </w:style>
  <w:style w:type="character" w:customStyle="1" w:styleId="CommentTextChar">
    <w:name w:val="Comment Text Char"/>
    <w:basedOn w:val="DefaultParagraphFont"/>
    <w:link w:val="CommentText"/>
    <w:semiHidden/>
    <w:rsid w:val="00DD29FE"/>
    <w:rPr>
      <w:rFonts w:ascii="Times New Roman" w:hAnsi="Times New Roman"/>
      <w:lang w:val="en-GB" w:eastAsia="en-US"/>
    </w:rPr>
  </w:style>
  <w:style w:type="character" w:customStyle="1" w:styleId="B1Char">
    <w:name w:val="B1 Char"/>
    <w:link w:val="B1"/>
    <w:qFormat/>
    <w:rsid w:val="00DD29FE"/>
    <w:rPr>
      <w:rFonts w:ascii="Times New Roman" w:hAnsi="Times New Roman"/>
      <w:lang w:val="en-GB" w:eastAsia="en-US"/>
    </w:rPr>
  </w:style>
  <w:style w:type="character" w:customStyle="1" w:styleId="EditorsNoteChar">
    <w:name w:val="Editor's Note Char"/>
    <w:aliases w:val="EN Char"/>
    <w:link w:val="EditorsNote"/>
    <w:qFormat/>
    <w:locked/>
    <w:rsid w:val="00DD29FE"/>
    <w:rPr>
      <w:rFonts w:ascii="Times New Roman" w:hAnsi="Times New Roman"/>
      <w:color w:val="FF0000"/>
      <w:lang w:val="en-GB" w:eastAsia="en-US"/>
    </w:rPr>
  </w:style>
  <w:style w:type="character" w:customStyle="1" w:styleId="TFChar">
    <w:name w:val="TF Char"/>
    <w:link w:val="TF"/>
    <w:qFormat/>
    <w:rsid w:val="00DD29FE"/>
    <w:rPr>
      <w:rFonts w:ascii="Arial" w:hAnsi="Arial"/>
      <w:b/>
      <w:lang w:val="en-GB" w:eastAsia="en-US"/>
    </w:rPr>
  </w:style>
  <w:style w:type="character" w:customStyle="1" w:styleId="EXChar">
    <w:name w:val="EX Char"/>
    <w:link w:val="EX"/>
    <w:locked/>
    <w:rsid w:val="00DD29FE"/>
    <w:rPr>
      <w:rFonts w:ascii="Times New Roman" w:hAnsi="Times New Roman"/>
      <w:lang w:val="en-GB" w:eastAsia="en-US"/>
    </w:rPr>
  </w:style>
  <w:style w:type="character" w:customStyle="1" w:styleId="THChar">
    <w:name w:val="TH Char"/>
    <w:link w:val="TH"/>
    <w:qFormat/>
    <w:rsid w:val="00AF6AEF"/>
    <w:rPr>
      <w:rFonts w:ascii="Arial" w:hAnsi="Arial"/>
      <w:b/>
      <w:lang w:val="en-GB" w:eastAsia="en-US"/>
    </w:rPr>
  </w:style>
  <w:style w:type="character" w:customStyle="1" w:styleId="NOZchn">
    <w:name w:val="NO Zchn"/>
    <w:link w:val="NO"/>
    <w:rsid w:val="007547C6"/>
    <w:rPr>
      <w:rFonts w:ascii="Times New Roman" w:hAnsi="Times New Roman"/>
      <w:lang w:val="en-GB" w:eastAsia="en-US"/>
    </w:rPr>
  </w:style>
  <w:style w:type="character" w:customStyle="1" w:styleId="B2Char">
    <w:name w:val="B2 Char"/>
    <w:link w:val="B2"/>
    <w:rsid w:val="007547C6"/>
    <w:rPr>
      <w:rFonts w:ascii="Times New Roman" w:hAnsi="Times New Roman"/>
      <w:lang w:val="en-GB" w:eastAsia="en-US"/>
    </w:rPr>
  </w:style>
  <w:style w:type="paragraph" w:styleId="Revision">
    <w:name w:val="Revision"/>
    <w:hidden/>
    <w:uiPriority w:val="99"/>
    <w:semiHidden/>
    <w:rsid w:val="009E3F6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23BF-3F68-40C8-8AD2-2F2E5675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Pages>
  <Words>1144</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6</cp:revision>
  <cp:lastPrinted>1900-01-01T00:00:00Z</cp:lastPrinted>
  <dcterms:created xsi:type="dcterms:W3CDTF">2023-02-08T09:09:00Z</dcterms:created>
  <dcterms:modified xsi:type="dcterms:W3CDTF">2023-02-08T09:57:00Z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(3)5ySqdKGUdl6ZmCixoydnpL3VYHFsmIPdpuEw8P/j15Rrc7M86JOZLoO6p9XkOr4d9Z7IRWme
JA6ItLoQij8Z3PGMsQSABUj41RWA3qx0cxdYvnuh1RjBKnGiSNExkYQbiXNLD9AdO6omsQ/Y
WYMujquIz++XywsmOFtXXDU8w1jnZ1yBoe3hCaLD9LNzyJXcV9yppdZzSMON2kqiehftSCTk
0jUIGawzO1izEtBtwf</vt:lpwstr>
  </property>
  <property fmtid="{D5CDD505-2E9C-101B-9397-08002B2CF9AE}" pid="22" name="_2015_ms_pID_7253431">
    <vt:lpwstr>eOC5Ce4rP1fKSuNCryyrHZuZHCMEJId9i+Xxat3LTcyoNehUIBfDai
CvEO1vFWu5ttlbQVS82xtjaQGEWaysCKoz/JsdRuU7t7QSARAVbThY3nBMcxIrxOpMsSK0ky
kbOrwRgTt4/lJiwqTyN0UyrVOo0ukf5B/KXwKIWOybk74BkE55b8yAcNuSeXVphp9Cxo8+07
l8PqicGWkpsHPdhfYNw57H70Ip5nXWGppFmb</vt:lpwstr>
  </property>
  <property fmtid="{D5CDD505-2E9C-101B-9397-08002B2CF9AE}" pid="23" name="_2015_ms_pID_7253432">
    <vt:lpwstr>7OYo4gkLiBg0yxTdWirTU40=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1674874704</vt:lpwstr>
  </property>
</Properties>
</file>