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A880F" w14:textId="79371878" w:rsidR="001E41F3" w:rsidRDefault="00304681" w:rsidP="0070388D">
      <w:pPr>
        <w:pStyle w:val="CRCoverPage"/>
        <w:tabs>
          <w:tab w:val="right" w:pos="9639"/>
        </w:tabs>
        <w:spacing w:after="0"/>
        <w:ind w:left="9639" w:hanging="9639"/>
        <w:rPr>
          <w:b/>
          <w:i/>
          <w:noProof/>
          <w:sz w:val="28"/>
        </w:rPr>
      </w:pPr>
      <w:r>
        <w:rPr>
          <w:rFonts w:cs="Arial"/>
          <w:b/>
          <w:bCs/>
          <w:noProof/>
          <w:sz w:val="24"/>
          <w:szCs w:val="24"/>
        </w:rPr>
        <w:t>SA WG2 Meeting #S2-137E</w:t>
      </w:r>
      <w:r w:rsidR="001E41F3">
        <w:rPr>
          <w:b/>
          <w:i/>
          <w:noProof/>
          <w:sz w:val="28"/>
        </w:rPr>
        <w:tab/>
      </w:r>
      <w:r w:rsidR="00C33231">
        <w:rPr>
          <w:b/>
          <w:i/>
          <w:noProof/>
          <w:sz w:val="28"/>
        </w:rPr>
        <w:t>S2-200</w:t>
      </w:r>
      <w:r w:rsidR="003A5E69">
        <w:rPr>
          <w:b/>
          <w:i/>
          <w:noProof/>
          <w:sz w:val="28"/>
        </w:rPr>
        <w:t>2292</w:t>
      </w:r>
      <w:ins w:id="0" w:author="Qualcomm-HZ" w:date="2020-02-25T10:07:00Z">
        <w:r w:rsidR="00B70B3A">
          <w:rPr>
            <w:b/>
            <w:i/>
            <w:noProof/>
            <w:sz w:val="28"/>
          </w:rPr>
          <w:t>r0</w:t>
        </w:r>
      </w:ins>
      <w:ins w:id="1" w:author="r06" w:date="2020-02-25T14:05:00Z">
        <w:r w:rsidR="002D5C92">
          <w:rPr>
            <w:b/>
            <w:i/>
            <w:noProof/>
            <w:sz w:val="28"/>
          </w:rPr>
          <w:t>6</w:t>
        </w:r>
      </w:ins>
    </w:p>
    <w:p w14:paraId="5DA29465" w14:textId="51B2AA0E" w:rsidR="001E41F3" w:rsidRDefault="002D5C92" w:rsidP="00304681">
      <w:pPr>
        <w:pStyle w:val="CRCoverPage"/>
        <w:tabs>
          <w:tab w:val="right" w:pos="9639"/>
        </w:tabs>
        <w:spacing w:after="0"/>
        <w:ind w:left="9639" w:hanging="9639"/>
        <w:rPr>
          <w:b/>
          <w:noProof/>
          <w:sz w:val="24"/>
        </w:rPr>
      </w:pPr>
      <w:ins w:id="2" w:author="r06" w:date="2020-02-25T14:05:00Z">
        <w:r>
          <w:rPr>
            <w:rFonts w:cs="Arial"/>
            <w:b/>
            <w:bCs/>
            <w:noProof/>
            <w:sz w:val="24"/>
            <w:szCs w:val="24"/>
          </w:rPr>
          <w:t xml:space="preserve">Elbonia, </w:t>
        </w:r>
      </w:ins>
      <w:r w:rsidR="00304681">
        <w:rPr>
          <w:rFonts w:cs="Arial"/>
          <w:b/>
          <w:bCs/>
          <w:noProof/>
          <w:sz w:val="24"/>
          <w:szCs w:val="24"/>
        </w:rPr>
        <w:t>24 - 28 February, 2020, Electronic meeting</w:t>
      </w:r>
      <w:r w:rsidR="00B068A1">
        <w:rPr>
          <w:b/>
          <w:noProof/>
          <w:sz w:val="24"/>
        </w:rPr>
        <w:tab/>
      </w:r>
      <w:r w:rsidR="00B068A1" w:rsidRPr="00F76B76">
        <w:rPr>
          <w:rFonts w:cs="Arial"/>
          <w:b/>
          <w:bCs/>
        </w:rPr>
        <w:t>(</w:t>
      </w:r>
      <w:r w:rsidR="00C33231">
        <w:rPr>
          <w:rFonts w:cs="Arial"/>
          <w:b/>
          <w:bCs/>
          <w:color w:val="0000FF"/>
        </w:rPr>
        <w:t>revision of S2-200</w:t>
      </w:r>
      <w:r w:rsidR="00695295">
        <w:rPr>
          <w:rFonts w:cs="Arial"/>
          <w:b/>
          <w:bCs/>
          <w:color w:val="0000FF"/>
        </w:rPr>
        <w:t>xxxx</w:t>
      </w:r>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4392C19" w14:textId="77777777" w:rsidTr="00547111">
        <w:tc>
          <w:tcPr>
            <w:tcW w:w="9641" w:type="dxa"/>
            <w:gridSpan w:val="9"/>
            <w:tcBorders>
              <w:top w:val="single" w:sz="4" w:space="0" w:color="auto"/>
              <w:left w:val="single" w:sz="4" w:space="0" w:color="auto"/>
              <w:right w:val="single" w:sz="4" w:space="0" w:color="auto"/>
            </w:tcBorders>
          </w:tcPr>
          <w:p w14:paraId="4123C4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C7B2935" w14:textId="77777777" w:rsidTr="00547111">
        <w:tc>
          <w:tcPr>
            <w:tcW w:w="9641" w:type="dxa"/>
            <w:gridSpan w:val="9"/>
            <w:tcBorders>
              <w:left w:val="single" w:sz="4" w:space="0" w:color="auto"/>
              <w:right w:val="single" w:sz="4" w:space="0" w:color="auto"/>
            </w:tcBorders>
          </w:tcPr>
          <w:p w14:paraId="705D75C0" w14:textId="77777777" w:rsidR="001E41F3" w:rsidRDefault="001E41F3">
            <w:pPr>
              <w:pStyle w:val="CRCoverPage"/>
              <w:spacing w:after="0"/>
              <w:jc w:val="center"/>
              <w:rPr>
                <w:noProof/>
              </w:rPr>
            </w:pPr>
            <w:r>
              <w:rPr>
                <w:b/>
                <w:noProof/>
                <w:sz w:val="32"/>
              </w:rPr>
              <w:t>CHANGE REQUEST</w:t>
            </w:r>
          </w:p>
        </w:tc>
      </w:tr>
      <w:tr w:rsidR="001E41F3" w14:paraId="16E0EF9A" w14:textId="77777777" w:rsidTr="00547111">
        <w:tc>
          <w:tcPr>
            <w:tcW w:w="9641" w:type="dxa"/>
            <w:gridSpan w:val="9"/>
            <w:tcBorders>
              <w:left w:val="single" w:sz="4" w:space="0" w:color="auto"/>
              <w:right w:val="single" w:sz="4" w:space="0" w:color="auto"/>
            </w:tcBorders>
          </w:tcPr>
          <w:p w14:paraId="2BE8A3CE" w14:textId="77777777" w:rsidR="001E41F3" w:rsidRDefault="001E41F3">
            <w:pPr>
              <w:pStyle w:val="CRCoverPage"/>
              <w:spacing w:after="0"/>
              <w:rPr>
                <w:noProof/>
                <w:sz w:val="8"/>
                <w:szCs w:val="8"/>
              </w:rPr>
            </w:pPr>
          </w:p>
        </w:tc>
      </w:tr>
      <w:tr w:rsidR="001E41F3" w14:paraId="14EB76CA" w14:textId="77777777" w:rsidTr="00547111">
        <w:tc>
          <w:tcPr>
            <w:tcW w:w="142" w:type="dxa"/>
            <w:tcBorders>
              <w:left w:val="single" w:sz="4" w:space="0" w:color="auto"/>
            </w:tcBorders>
          </w:tcPr>
          <w:p w14:paraId="4E54B1A6" w14:textId="77777777" w:rsidR="001E41F3" w:rsidRDefault="001E41F3">
            <w:pPr>
              <w:pStyle w:val="CRCoverPage"/>
              <w:spacing w:after="0"/>
              <w:jc w:val="right"/>
              <w:rPr>
                <w:noProof/>
              </w:rPr>
            </w:pPr>
          </w:p>
        </w:tc>
        <w:tc>
          <w:tcPr>
            <w:tcW w:w="1559" w:type="dxa"/>
            <w:shd w:val="pct30" w:color="FFFF00" w:fill="auto"/>
          </w:tcPr>
          <w:p w14:paraId="22300AD1" w14:textId="69E8117F" w:rsidR="001E41F3" w:rsidRPr="00410371" w:rsidRDefault="00514818" w:rsidP="007F1424">
            <w:pPr>
              <w:pStyle w:val="CRCoverPage"/>
              <w:spacing w:after="0"/>
              <w:jc w:val="right"/>
              <w:rPr>
                <w:b/>
                <w:noProof/>
                <w:sz w:val="28"/>
              </w:rPr>
            </w:pPr>
            <w:r>
              <w:rPr>
                <w:b/>
                <w:noProof/>
                <w:sz w:val="28"/>
              </w:rPr>
              <w:t>23.</w:t>
            </w:r>
            <w:r w:rsidR="007F1424">
              <w:rPr>
                <w:b/>
                <w:noProof/>
                <w:sz w:val="28"/>
              </w:rPr>
              <w:t>50</w:t>
            </w:r>
            <w:r w:rsidR="007A0B7A">
              <w:rPr>
                <w:b/>
                <w:noProof/>
                <w:sz w:val="28"/>
              </w:rPr>
              <w:t>3</w:t>
            </w:r>
          </w:p>
        </w:tc>
        <w:tc>
          <w:tcPr>
            <w:tcW w:w="709" w:type="dxa"/>
          </w:tcPr>
          <w:p w14:paraId="281BC1C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BE5BE91" w14:textId="59B7776D" w:rsidR="001E41F3" w:rsidRPr="00410371" w:rsidRDefault="003A5E69" w:rsidP="00547111">
            <w:pPr>
              <w:pStyle w:val="CRCoverPage"/>
              <w:spacing w:after="0"/>
              <w:rPr>
                <w:noProof/>
              </w:rPr>
            </w:pPr>
            <w:r>
              <w:rPr>
                <w:b/>
                <w:noProof/>
                <w:sz w:val="28"/>
              </w:rPr>
              <w:t>0429</w:t>
            </w:r>
          </w:p>
        </w:tc>
        <w:tc>
          <w:tcPr>
            <w:tcW w:w="709" w:type="dxa"/>
          </w:tcPr>
          <w:p w14:paraId="47CCA14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0533FFD" w14:textId="0ECC1E3E" w:rsidR="001E41F3" w:rsidRPr="00410371" w:rsidRDefault="007A0B7A" w:rsidP="006D18D3">
            <w:pPr>
              <w:pStyle w:val="CRCoverPage"/>
              <w:spacing w:after="0"/>
              <w:jc w:val="center"/>
              <w:rPr>
                <w:b/>
                <w:noProof/>
              </w:rPr>
            </w:pPr>
            <w:r>
              <w:rPr>
                <w:b/>
                <w:noProof/>
                <w:sz w:val="28"/>
              </w:rPr>
              <w:t>-</w:t>
            </w:r>
          </w:p>
        </w:tc>
        <w:tc>
          <w:tcPr>
            <w:tcW w:w="2410" w:type="dxa"/>
          </w:tcPr>
          <w:p w14:paraId="64CA8CA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83926D" w14:textId="77777777" w:rsidR="001E41F3" w:rsidRPr="00410371" w:rsidRDefault="007F1424">
            <w:pPr>
              <w:pStyle w:val="CRCoverPage"/>
              <w:spacing w:after="0"/>
              <w:jc w:val="center"/>
              <w:rPr>
                <w:noProof/>
                <w:sz w:val="28"/>
              </w:rPr>
            </w:pPr>
            <w:r w:rsidRPr="007F1424">
              <w:rPr>
                <w:b/>
                <w:noProof/>
                <w:sz w:val="28"/>
              </w:rPr>
              <w:t>16.3.0</w:t>
            </w:r>
          </w:p>
        </w:tc>
        <w:tc>
          <w:tcPr>
            <w:tcW w:w="143" w:type="dxa"/>
            <w:tcBorders>
              <w:right w:val="single" w:sz="4" w:space="0" w:color="auto"/>
            </w:tcBorders>
          </w:tcPr>
          <w:p w14:paraId="579547AC" w14:textId="77777777" w:rsidR="001E41F3" w:rsidRDefault="001E41F3">
            <w:pPr>
              <w:pStyle w:val="CRCoverPage"/>
              <w:spacing w:after="0"/>
              <w:rPr>
                <w:noProof/>
              </w:rPr>
            </w:pPr>
          </w:p>
        </w:tc>
      </w:tr>
      <w:tr w:rsidR="001E41F3" w14:paraId="2AEA6151" w14:textId="77777777" w:rsidTr="00547111">
        <w:tc>
          <w:tcPr>
            <w:tcW w:w="9641" w:type="dxa"/>
            <w:gridSpan w:val="9"/>
            <w:tcBorders>
              <w:left w:val="single" w:sz="4" w:space="0" w:color="auto"/>
              <w:right w:val="single" w:sz="4" w:space="0" w:color="auto"/>
            </w:tcBorders>
          </w:tcPr>
          <w:p w14:paraId="2838ED0A" w14:textId="77777777" w:rsidR="001E41F3" w:rsidRDefault="001E41F3">
            <w:pPr>
              <w:pStyle w:val="CRCoverPage"/>
              <w:spacing w:after="0"/>
              <w:rPr>
                <w:noProof/>
              </w:rPr>
            </w:pPr>
          </w:p>
        </w:tc>
      </w:tr>
      <w:tr w:rsidR="001E41F3" w14:paraId="3EB609EB" w14:textId="77777777" w:rsidTr="00547111">
        <w:tc>
          <w:tcPr>
            <w:tcW w:w="9641" w:type="dxa"/>
            <w:gridSpan w:val="9"/>
            <w:tcBorders>
              <w:top w:val="single" w:sz="4" w:space="0" w:color="auto"/>
            </w:tcBorders>
          </w:tcPr>
          <w:p w14:paraId="7CA41B3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389CAFB" w14:textId="77777777" w:rsidTr="00547111">
        <w:tc>
          <w:tcPr>
            <w:tcW w:w="9641" w:type="dxa"/>
            <w:gridSpan w:val="9"/>
          </w:tcPr>
          <w:p w14:paraId="68A74187" w14:textId="77777777" w:rsidR="001E41F3" w:rsidRDefault="001E41F3">
            <w:pPr>
              <w:pStyle w:val="CRCoverPage"/>
              <w:spacing w:after="0"/>
              <w:rPr>
                <w:noProof/>
                <w:sz w:val="8"/>
                <w:szCs w:val="8"/>
              </w:rPr>
            </w:pPr>
          </w:p>
        </w:tc>
      </w:tr>
    </w:tbl>
    <w:p w14:paraId="083CF1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114A4" w14:paraId="2C9BB63D" w14:textId="77777777" w:rsidTr="00A7671C">
        <w:tc>
          <w:tcPr>
            <w:tcW w:w="2835" w:type="dxa"/>
          </w:tcPr>
          <w:p w14:paraId="2507A2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0FC18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50B4B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D31791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FF526D" w14:textId="77777777" w:rsidR="00F25D98" w:rsidRDefault="00F25D98" w:rsidP="001E41F3">
            <w:pPr>
              <w:pStyle w:val="CRCoverPage"/>
              <w:spacing w:after="0"/>
              <w:jc w:val="center"/>
              <w:rPr>
                <w:b/>
                <w:caps/>
                <w:noProof/>
              </w:rPr>
            </w:pPr>
          </w:p>
        </w:tc>
        <w:tc>
          <w:tcPr>
            <w:tcW w:w="2126" w:type="dxa"/>
          </w:tcPr>
          <w:p w14:paraId="770A0F2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7F4A9EE" w14:textId="77777777" w:rsidR="00F25D98" w:rsidRPr="002114A4" w:rsidRDefault="00AF1A6F" w:rsidP="001E41F3">
            <w:pPr>
              <w:pStyle w:val="CRCoverPage"/>
              <w:spacing w:after="0"/>
              <w:jc w:val="center"/>
              <w:rPr>
                <w:b/>
                <w:caps/>
                <w:noProof/>
              </w:rPr>
            </w:pPr>
            <w:r w:rsidRPr="002114A4">
              <w:rPr>
                <w:b/>
                <w:caps/>
                <w:noProof/>
              </w:rPr>
              <w:t>X</w:t>
            </w:r>
          </w:p>
        </w:tc>
        <w:tc>
          <w:tcPr>
            <w:tcW w:w="1418" w:type="dxa"/>
            <w:tcBorders>
              <w:left w:val="nil"/>
            </w:tcBorders>
          </w:tcPr>
          <w:p w14:paraId="6027EA0C" w14:textId="77777777" w:rsidR="00F25D98" w:rsidRPr="002114A4" w:rsidRDefault="00F25D98" w:rsidP="001E41F3">
            <w:pPr>
              <w:pStyle w:val="CRCoverPage"/>
              <w:spacing w:after="0"/>
              <w:jc w:val="right"/>
              <w:rPr>
                <w:noProof/>
              </w:rPr>
            </w:pPr>
            <w:r w:rsidRPr="002114A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4ABF59" w14:textId="77777777" w:rsidR="00F25D98" w:rsidRPr="002114A4" w:rsidRDefault="00AF1A6F" w:rsidP="001E41F3">
            <w:pPr>
              <w:pStyle w:val="CRCoverPage"/>
              <w:spacing w:after="0"/>
              <w:jc w:val="center"/>
              <w:rPr>
                <w:b/>
                <w:bCs/>
                <w:caps/>
                <w:noProof/>
              </w:rPr>
            </w:pPr>
            <w:r w:rsidRPr="002114A4">
              <w:rPr>
                <w:b/>
                <w:bCs/>
                <w:caps/>
                <w:noProof/>
              </w:rPr>
              <w:t>X</w:t>
            </w:r>
          </w:p>
        </w:tc>
      </w:tr>
    </w:tbl>
    <w:p w14:paraId="6CAB143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33E8466" w14:textId="77777777" w:rsidTr="00547111">
        <w:tc>
          <w:tcPr>
            <w:tcW w:w="9640" w:type="dxa"/>
            <w:gridSpan w:val="11"/>
          </w:tcPr>
          <w:p w14:paraId="7A330B1E" w14:textId="77777777" w:rsidR="001E41F3" w:rsidRDefault="001E41F3">
            <w:pPr>
              <w:pStyle w:val="CRCoverPage"/>
              <w:spacing w:after="0"/>
              <w:rPr>
                <w:noProof/>
                <w:sz w:val="8"/>
                <w:szCs w:val="8"/>
              </w:rPr>
            </w:pPr>
          </w:p>
        </w:tc>
      </w:tr>
      <w:tr w:rsidR="001E41F3" w14:paraId="33A8BD08" w14:textId="77777777" w:rsidTr="00547111">
        <w:tc>
          <w:tcPr>
            <w:tcW w:w="1843" w:type="dxa"/>
            <w:tcBorders>
              <w:top w:val="single" w:sz="4" w:space="0" w:color="auto"/>
              <w:left w:val="single" w:sz="4" w:space="0" w:color="auto"/>
            </w:tcBorders>
          </w:tcPr>
          <w:p w14:paraId="6069F25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825FF9" w14:textId="65EAF485" w:rsidR="001E41F3" w:rsidRPr="0012078E" w:rsidRDefault="007A0B7A">
            <w:pPr>
              <w:pStyle w:val="CRCoverPage"/>
              <w:spacing w:after="0"/>
              <w:ind w:left="100"/>
              <w:rPr>
                <w:noProof/>
              </w:rPr>
            </w:pPr>
            <w:r>
              <w:t xml:space="preserve">UE notification due to Alternative QoS Profile </w:t>
            </w:r>
          </w:p>
        </w:tc>
      </w:tr>
      <w:tr w:rsidR="001E41F3" w14:paraId="3A19C8BE" w14:textId="77777777" w:rsidTr="00547111">
        <w:tc>
          <w:tcPr>
            <w:tcW w:w="1843" w:type="dxa"/>
            <w:tcBorders>
              <w:left w:val="single" w:sz="4" w:space="0" w:color="auto"/>
            </w:tcBorders>
          </w:tcPr>
          <w:p w14:paraId="6B68B31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AAC9696" w14:textId="77777777" w:rsidR="001E41F3" w:rsidRPr="0012078E" w:rsidRDefault="001E41F3">
            <w:pPr>
              <w:pStyle w:val="CRCoverPage"/>
              <w:spacing w:after="0"/>
              <w:rPr>
                <w:noProof/>
                <w:sz w:val="8"/>
                <w:szCs w:val="8"/>
              </w:rPr>
            </w:pPr>
          </w:p>
        </w:tc>
      </w:tr>
      <w:tr w:rsidR="001E41F3" w14:paraId="56E7A54E" w14:textId="77777777" w:rsidTr="00547111">
        <w:tc>
          <w:tcPr>
            <w:tcW w:w="1843" w:type="dxa"/>
            <w:tcBorders>
              <w:left w:val="single" w:sz="4" w:space="0" w:color="auto"/>
            </w:tcBorders>
          </w:tcPr>
          <w:p w14:paraId="0A36E91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99809B" w14:textId="4E32BBAB" w:rsidR="001E41F3" w:rsidRPr="0012078E" w:rsidRDefault="00B16C2E">
            <w:pPr>
              <w:pStyle w:val="CRCoverPage"/>
              <w:spacing w:after="0"/>
              <w:ind w:left="100"/>
              <w:rPr>
                <w:noProof/>
              </w:rPr>
            </w:pPr>
            <w:r>
              <w:rPr>
                <w:noProof/>
              </w:rPr>
              <w:t>Nokia, Nokia Shangha</w:t>
            </w:r>
            <w:r w:rsidR="007A0B7A">
              <w:rPr>
                <w:noProof/>
              </w:rPr>
              <w:t>i Bell</w:t>
            </w:r>
            <w:ins w:id="4" w:author="r06" w:date="2020-02-25T14:05:00Z">
              <w:r w:rsidR="002D5C92" w:rsidRPr="00E33A4D">
                <w:rPr>
                  <w:noProof/>
                  <w:highlight w:val="yellow"/>
                </w:rPr>
                <w:t>, Huawei, HiSilicon</w:t>
              </w:r>
            </w:ins>
          </w:p>
        </w:tc>
      </w:tr>
      <w:tr w:rsidR="001E41F3" w14:paraId="4B068EC7" w14:textId="77777777" w:rsidTr="00547111">
        <w:tc>
          <w:tcPr>
            <w:tcW w:w="1843" w:type="dxa"/>
            <w:tcBorders>
              <w:left w:val="single" w:sz="4" w:space="0" w:color="auto"/>
            </w:tcBorders>
          </w:tcPr>
          <w:p w14:paraId="0FBD89D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5EA5AB" w14:textId="77777777" w:rsidR="001E41F3" w:rsidRPr="0012078E" w:rsidRDefault="00B51DB3" w:rsidP="00547111">
            <w:pPr>
              <w:pStyle w:val="CRCoverPage"/>
              <w:spacing w:after="0"/>
              <w:ind w:left="100"/>
              <w:rPr>
                <w:noProof/>
              </w:rPr>
            </w:pPr>
            <w:r w:rsidRPr="0012078E">
              <w:rPr>
                <w:noProof/>
              </w:rPr>
              <w:fldChar w:fldCharType="begin"/>
            </w:r>
            <w:r w:rsidRPr="0012078E">
              <w:rPr>
                <w:noProof/>
              </w:rPr>
              <w:instrText xml:space="preserve"> DOCPROPERTY  SourceIfTsg  \* MERGEFORMAT </w:instrText>
            </w:r>
            <w:r w:rsidRPr="0012078E">
              <w:rPr>
                <w:noProof/>
              </w:rPr>
              <w:fldChar w:fldCharType="separate"/>
            </w:r>
            <w:r w:rsidR="00514818" w:rsidRPr="0012078E">
              <w:rPr>
                <w:noProof/>
              </w:rPr>
              <w:t>SA2</w:t>
            </w:r>
            <w:r w:rsidRPr="0012078E">
              <w:rPr>
                <w:noProof/>
              </w:rPr>
              <w:fldChar w:fldCharType="end"/>
            </w:r>
          </w:p>
        </w:tc>
      </w:tr>
      <w:tr w:rsidR="001E41F3" w14:paraId="1863AD38" w14:textId="77777777" w:rsidTr="00547111">
        <w:tc>
          <w:tcPr>
            <w:tcW w:w="1843" w:type="dxa"/>
            <w:tcBorders>
              <w:left w:val="single" w:sz="4" w:space="0" w:color="auto"/>
            </w:tcBorders>
          </w:tcPr>
          <w:p w14:paraId="55A0334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DCBDA0" w14:textId="77777777" w:rsidR="001E41F3" w:rsidRPr="0012078E" w:rsidRDefault="001E41F3">
            <w:pPr>
              <w:pStyle w:val="CRCoverPage"/>
              <w:spacing w:after="0"/>
              <w:rPr>
                <w:noProof/>
                <w:sz w:val="8"/>
                <w:szCs w:val="8"/>
              </w:rPr>
            </w:pPr>
          </w:p>
        </w:tc>
      </w:tr>
      <w:tr w:rsidR="001E41F3" w14:paraId="0BFF92C0" w14:textId="77777777" w:rsidTr="00547111">
        <w:tc>
          <w:tcPr>
            <w:tcW w:w="1843" w:type="dxa"/>
            <w:tcBorders>
              <w:left w:val="single" w:sz="4" w:space="0" w:color="auto"/>
            </w:tcBorders>
          </w:tcPr>
          <w:p w14:paraId="42F90E3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7A24743" w14:textId="1E3947F2" w:rsidR="001E41F3" w:rsidRPr="0012078E" w:rsidRDefault="008104B4">
            <w:pPr>
              <w:pStyle w:val="CRCoverPage"/>
              <w:spacing w:after="0"/>
              <w:ind w:left="100"/>
              <w:rPr>
                <w:noProof/>
              </w:rPr>
            </w:pPr>
            <w:r>
              <w:rPr>
                <w:noProof/>
              </w:rPr>
              <w:t>5G_</w:t>
            </w:r>
            <w:r w:rsidR="0000164F">
              <w:rPr>
                <w:noProof/>
              </w:rPr>
              <w:t xml:space="preserve">URLLC, </w:t>
            </w:r>
            <w:r w:rsidR="0012078E" w:rsidRPr="0012078E">
              <w:rPr>
                <w:noProof/>
              </w:rPr>
              <w:t>eV2XARC</w:t>
            </w:r>
          </w:p>
        </w:tc>
        <w:tc>
          <w:tcPr>
            <w:tcW w:w="567" w:type="dxa"/>
            <w:tcBorders>
              <w:left w:val="nil"/>
            </w:tcBorders>
          </w:tcPr>
          <w:p w14:paraId="5794D0E5" w14:textId="77777777" w:rsidR="001E41F3" w:rsidRPr="0012078E" w:rsidRDefault="001E41F3">
            <w:pPr>
              <w:pStyle w:val="CRCoverPage"/>
              <w:spacing w:after="0"/>
              <w:ind w:right="100"/>
              <w:rPr>
                <w:noProof/>
              </w:rPr>
            </w:pPr>
          </w:p>
        </w:tc>
        <w:tc>
          <w:tcPr>
            <w:tcW w:w="1417" w:type="dxa"/>
            <w:gridSpan w:val="3"/>
            <w:tcBorders>
              <w:left w:val="nil"/>
            </w:tcBorders>
          </w:tcPr>
          <w:p w14:paraId="031ECF31" w14:textId="77777777" w:rsidR="001E41F3" w:rsidRPr="0012078E" w:rsidRDefault="001E41F3">
            <w:pPr>
              <w:pStyle w:val="CRCoverPage"/>
              <w:spacing w:after="0"/>
              <w:jc w:val="right"/>
              <w:rPr>
                <w:noProof/>
              </w:rPr>
            </w:pPr>
            <w:r w:rsidRPr="0012078E">
              <w:rPr>
                <w:b/>
                <w:i/>
                <w:noProof/>
              </w:rPr>
              <w:t>Date:</w:t>
            </w:r>
          </w:p>
        </w:tc>
        <w:tc>
          <w:tcPr>
            <w:tcW w:w="2127" w:type="dxa"/>
            <w:tcBorders>
              <w:right w:val="single" w:sz="4" w:space="0" w:color="auto"/>
            </w:tcBorders>
            <w:shd w:val="pct30" w:color="FFFF00" w:fill="auto"/>
          </w:tcPr>
          <w:p w14:paraId="4FFF30CA" w14:textId="140B5A4D" w:rsidR="001E41F3" w:rsidRPr="0012078E" w:rsidRDefault="00B51DB3" w:rsidP="00F93A68">
            <w:pPr>
              <w:pStyle w:val="CRCoverPage"/>
              <w:spacing w:after="0"/>
              <w:ind w:left="100"/>
              <w:rPr>
                <w:noProof/>
              </w:rPr>
            </w:pPr>
            <w:r w:rsidRPr="0012078E">
              <w:rPr>
                <w:noProof/>
              </w:rPr>
              <w:fldChar w:fldCharType="begin"/>
            </w:r>
            <w:r w:rsidRPr="0012078E">
              <w:rPr>
                <w:noProof/>
              </w:rPr>
              <w:instrText xml:space="preserve"> DOCPROPERTY  ResDate  \* MERGEFORMAT </w:instrText>
            </w:r>
            <w:r w:rsidRPr="0012078E">
              <w:rPr>
                <w:noProof/>
              </w:rPr>
              <w:fldChar w:fldCharType="separate"/>
            </w:r>
            <w:r w:rsidR="00A542FF" w:rsidRPr="0012078E">
              <w:rPr>
                <w:noProof/>
              </w:rPr>
              <w:t>2020-0</w:t>
            </w:r>
            <w:r w:rsidR="00B16C2E">
              <w:rPr>
                <w:noProof/>
              </w:rPr>
              <w:t>2</w:t>
            </w:r>
            <w:r w:rsidR="00514818" w:rsidRPr="0012078E">
              <w:rPr>
                <w:noProof/>
              </w:rPr>
              <w:t>-</w:t>
            </w:r>
            <w:r w:rsidR="00B16C2E">
              <w:rPr>
                <w:noProof/>
              </w:rPr>
              <w:t>18</w:t>
            </w:r>
            <w:r w:rsidRPr="0012078E">
              <w:rPr>
                <w:noProof/>
              </w:rPr>
              <w:fldChar w:fldCharType="end"/>
            </w:r>
          </w:p>
        </w:tc>
      </w:tr>
      <w:tr w:rsidR="001E41F3" w14:paraId="3C34D859" w14:textId="77777777" w:rsidTr="00547111">
        <w:tc>
          <w:tcPr>
            <w:tcW w:w="1843" w:type="dxa"/>
            <w:tcBorders>
              <w:left w:val="single" w:sz="4" w:space="0" w:color="auto"/>
            </w:tcBorders>
          </w:tcPr>
          <w:p w14:paraId="66AD804D" w14:textId="77777777" w:rsidR="001E41F3" w:rsidRDefault="001E41F3">
            <w:pPr>
              <w:pStyle w:val="CRCoverPage"/>
              <w:spacing w:after="0"/>
              <w:rPr>
                <w:b/>
                <w:i/>
                <w:noProof/>
                <w:sz w:val="8"/>
                <w:szCs w:val="8"/>
              </w:rPr>
            </w:pPr>
          </w:p>
        </w:tc>
        <w:tc>
          <w:tcPr>
            <w:tcW w:w="1986" w:type="dxa"/>
            <w:gridSpan w:val="4"/>
          </w:tcPr>
          <w:p w14:paraId="291FFECA" w14:textId="77777777" w:rsidR="001E41F3" w:rsidRPr="0012078E" w:rsidRDefault="001E41F3">
            <w:pPr>
              <w:pStyle w:val="CRCoverPage"/>
              <w:spacing w:after="0"/>
              <w:rPr>
                <w:noProof/>
                <w:sz w:val="8"/>
                <w:szCs w:val="8"/>
              </w:rPr>
            </w:pPr>
          </w:p>
        </w:tc>
        <w:tc>
          <w:tcPr>
            <w:tcW w:w="2267" w:type="dxa"/>
            <w:gridSpan w:val="2"/>
          </w:tcPr>
          <w:p w14:paraId="4B7E45AD" w14:textId="77777777" w:rsidR="001E41F3" w:rsidRPr="0012078E" w:rsidRDefault="001E41F3">
            <w:pPr>
              <w:pStyle w:val="CRCoverPage"/>
              <w:spacing w:after="0"/>
              <w:rPr>
                <w:noProof/>
                <w:sz w:val="8"/>
                <w:szCs w:val="8"/>
              </w:rPr>
            </w:pPr>
          </w:p>
        </w:tc>
        <w:tc>
          <w:tcPr>
            <w:tcW w:w="1417" w:type="dxa"/>
            <w:gridSpan w:val="3"/>
          </w:tcPr>
          <w:p w14:paraId="4643E3D3" w14:textId="77777777" w:rsidR="001E41F3" w:rsidRPr="0012078E" w:rsidRDefault="001E41F3">
            <w:pPr>
              <w:pStyle w:val="CRCoverPage"/>
              <w:spacing w:after="0"/>
              <w:rPr>
                <w:noProof/>
                <w:sz w:val="8"/>
                <w:szCs w:val="8"/>
              </w:rPr>
            </w:pPr>
          </w:p>
        </w:tc>
        <w:tc>
          <w:tcPr>
            <w:tcW w:w="2127" w:type="dxa"/>
            <w:tcBorders>
              <w:right w:val="single" w:sz="4" w:space="0" w:color="auto"/>
            </w:tcBorders>
          </w:tcPr>
          <w:p w14:paraId="3587F7A9" w14:textId="77777777" w:rsidR="001E41F3" w:rsidRPr="0012078E" w:rsidRDefault="001E41F3">
            <w:pPr>
              <w:pStyle w:val="CRCoverPage"/>
              <w:spacing w:after="0"/>
              <w:rPr>
                <w:noProof/>
                <w:sz w:val="8"/>
                <w:szCs w:val="8"/>
              </w:rPr>
            </w:pPr>
          </w:p>
        </w:tc>
      </w:tr>
      <w:tr w:rsidR="001E41F3" w14:paraId="13AB555D" w14:textId="77777777" w:rsidTr="00547111">
        <w:trPr>
          <w:cantSplit/>
        </w:trPr>
        <w:tc>
          <w:tcPr>
            <w:tcW w:w="1843" w:type="dxa"/>
            <w:tcBorders>
              <w:left w:val="single" w:sz="4" w:space="0" w:color="auto"/>
            </w:tcBorders>
          </w:tcPr>
          <w:p w14:paraId="525CB2E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9477F2A" w14:textId="77777777" w:rsidR="001E41F3" w:rsidRPr="0012078E" w:rsidRDefault="0012078E" w:rsidP="00D24991">
            <w:pPr>
              <w:pStyle w:val="CRCoverPage"/>
              <w:spacing w:after="0"/>
              <w:ind w:left="100" w:right="-609"/>
              <w:rPr>
                <w:b/>
                <w:noProof/>
              </w:rPr>
            </w:pPr>
            <w:r w:rsidRPr="0012078E">
              <w:rPr>
                <w:b/>
                <w:noProof/>
              </w:rPr>
              <w:t>F</w:t>
            </w:r>
          </w:p>
        </w:tc>
        <w:tc>
          <w:tcPr>
            <w:tcW w:w="3402" w:type="dxa"/>
            <w:gridSpan w:val="5"/>
            <w:tcBorders>
              <w:left w:val="nil"/>
            </w:tcBorders>
          </w:tcPr>
          <w:p w14:paraId="56E639C9" w14:textId="77777777" w:rsidR="001E41F3" w:rsidRPr="0012078E" w:rsidRDefault="001E41F3">
            <w:pPr>
              <w:pStyle w:val="CRCoverPage"/>
              <w:spacing w:after="0"/>
              <w:rPr>
                <w:noProof/>
              </w:rPr>
            </w:pPr>
          </w:p>
        </w:tc>
        <w:tc>
          <w:tcPr>
            <w:tcW w:w="1417" w:type="dxa"/>
            <w:gridSpan w:val="3"/>
            <w:tcBorders>
              <w:left w:val="nil"/>
            </w:tcBorders>
          </w:tcPr>
          <w:p w14:paraId="5943B174" w14:textId="77777777" w:rsidR="001E41F3" w:rsidRPr="0012078E" w:rsidRDefault="001E41F3">
            <w:pPr>
              <w:pStyle w:val="CRCoverPage"/>
              <w:spacing w:after="0"/>
              <w:jc w:val="right"/>
              <w:rPr>
                <w:b/>
                <w:i/>
                <w:noProof/>
              </w:rPr>
            </w:pPr>
            <w:r w:rsidRPr="0012078E">
              <w:rPr>
                <w:b/>
                <w:i/>
                <w:noProof/>
              </w:rPr>
              <w:t>Release:</w:t>
            </w:r>
          </w:p>
        </w:tc>
        <w:tc>
          <w:tcPr>
            <w:tcW w:w="2127" w:type="dxa"/>
            <w:tcBorders>
              <w:right w:val="single" w:sz="4" w:space="0" w:color="auto"/>
            </w:tcBorders>
            <w:shd w:val="pct30" w:color="FFFF00" w:fill="auto"/>
          </w:tcPr>
          <w:p w14:paraId="14FB9C64" w14:textId="77777777" w:rsidR="001E41F3" w:rsidRPr="0012078E" w:rsidRDefault="00AF1A6F">
            <w:pPr>
              <w:pStyle w:val="CRCoverPage"/>
              <w:spacing w:after="0"/>
              <w:ind w:left="100"/>
              <w:rPr>
                <w:noProof/>
              </w:rPr>
            </w:pPr>
            <w:r w:rsidRPr="0012078E">
              <w:rPr>
                <w:noProof/>
              </w:rPr>
              <w:t>Rel-16</w:t>
            </w:r>
          </w:p>
        </w:tc>
      </w:tr>
      <w:tr w:rsidR="001E41F3" w14:paraId="4C14C0C3" w14:textId="77777777" w:rsidTr="00547111">
        <w:tc>
          <w:tcPr>
            <w:tcW w:w="1843" w:type="dxa"/>
            <w:tcBorders>
              <w:left w:val="single" w:sz="4" w:space="0" w:color="auto"/>
              <w:bottom w:val="single" w:sz="4" w:space="0" w:color="auto"/>
            </w:tcBorders>
          </w:tcPr>
          <w:p w14:paraId="2EF68AA2" w14:textId="77777777" w:rsidR="001E41F3" w:rsidRDefault="001E41F3">
            <w:pPr>
              <w:pStyle w:val="CRCoverPage"/>
              <w:spacing w:after="0"/>
              <w:rPr>
                <w:b/>
                <w:i/>
                <w:noProof/>
              </w:rPr>
            </w:pPr>
          </w:p>
        </w:tc>
        <w:tc>
          <w:tcPr>
            <w:tcW w:w="4677" w:type="dxa"/>
            <w:gridSpan w:val="8"/>
            <w:tcBorders>
              <w:bottom w:val="single" w:sz="4" w:space="0" w:color="auto"/>
            </w:tcBorders>
          </w:tcPr>
          <w:p w14:paraId="4331250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66052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E1CA2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FAE1E5E" w14:textId="77777777" w:rsidTr="00547111">
        <w:tc>
          <w:tcPr>
            <w:tcW w:w="1843" w:type="dxa"/>
          </w:tcPr>
          <w:p w14:paraId="5333D214" w14:textId="77777777" w:rsidR="001E41F3" w:rsidRDefault="001E41F3">
            <w:pPr>
              <w:pStyle w:val="CRCoverPage"/>
              <w:spacing w:after="0"/>
              <w:rPr>
                <w:b/>
                <w:i/>
                <w:noProof/>
                <w:sz w:val="8"/>
                <w:szCs w:val="8"/>
              </w:rPr>
            </w:pPr>
          </w:p>
        </w:tc>
        <w:tc>
          <w:tcPr>
            <w:tcW w:w="7797" w:type="dxa"/>
            <w:gridSpan w:val="10"/>
          </w:tcPr>
          <w:p w14:paraId="060F2FEC" w14:textId="77777777" w:rsidR="001E41F3" w:rsidRDefault="001E41F3">
            <w:pPr>
              <w:pStyle w:val="CRCoverPage"/>
              <w:spacing w:after="0"/>
              <w:rPr>
                <w:noProof/>
                <w:sz w:val="8"/>
                <w:szCs w:val="8"/>
              </w:rPr>
            </w:pPr>
          </w:p>
        </w:tc>
      </w:tr>
      <w:tr w:rsidR="001E41F3" w14:paraId="101FB0D8" w14:textId="77777777" w:rsidTr="00547111">
        <w:tc>
          <w:tcPr>
            <w:tcW w:w="2694" w:type="dxa"/>
            <w:gridSpan w:val="2"/>
            <w:tcBorders>
              <w:top w:val="single" w:sz="4" w:space="0" w:color="auto"/>
              <w:left w:val="single" w:sz="4" w:space="0" w:color="auto"/>
            </w:tcBorders>
          </w:tcPr>
          <w:p w14:paraId="25CFC761" w14:textId="77777777" w:rsidR="001E41F3" w:rsidRPr="007A0B7A" w:rsidRDefault="001E41F3">
            <w:pPr>
              <w:pStyle w:val="CRCoverPage"/>
              <w:tabs>
                <w:tab w:val="right" w:pos="2184"/>
              </w:tabs>
              <w:spacing w:after="0"/>
              <w:rPr>
                <w:b/>
                <w:i/>
                <w:noProof/>
              </w:rPr>
            </w:pPr>
            <w:r w:rsidRPr="007A0B7A">
              <w:rPr>
                <w:b/>
                <w:i/>
                <w:noProof/>
              </w:rPr>
              <w:t>Reason for change:</w:t>
            </w:r>
          </w:p>
        </w:tc>
        <w:tc>
          <w:tcPr>
            <w:tcW w:w="6946" w:type="dxa"/>
            <w:gridSpan w:val="9"/>
            <w:tcBorders>
              <w:top w:val="single" w:sz="4" w:space="0" w:color="auto"/>
              <w:right w:val="single" w:sz="4" w:space="0" w:color="auto"/>
            </w:tcBorders>
            <w:shd w:val="pct30" w:color="FFFF00" w:fill="auto"/>
          </w:tcPr>
          <w:p w14:paraId="49ABD0EF" w14:textId="2187AE34" w:rsidR="00F222A2" w:rsidRPr="007A0B7A" w:rsidRDefault="007A0B7A" w:rsidP="007A0B7A">
            <w:pPr>
              <w:pStyle w:val="CRCoverPage"/>
              <w:spacing w:after="0"/>
              <w:rPr>
                <w:i/>
                <w:noProof/>
              </w:rPr>
            </w:pPr>
            <w:r w:rsidRPr="007A0B7A">
              <w:t xml:space="preserve">It is stated in </w:t>
            </w:r>
            <w:r w:rsidR="00F222A2" w:rsidRPr="007A0B7A">
              <w:t xml:space="preserve">5.7.2.4.1b </w:t>
            </w:r>
            <w:r>
              <w:t xml:space="preserve">of TS 23.501 </w:t>
            </w:r>
            <w:r w:rsidR="00F222A2" w:rsidRPr="007A0B7A">
              <w:t xml:space="preserve">that </w:t>
            </w:r>
            <w:r>
              <w:t>PCF may disable NAS signalling to UE about the change of QoS parameters for Notification control or handover.</w:t>
            </w:r>
          </w:p>
          <w:tbl>
            <w:tblPr>
              <w:tblStyle w:val="TableGrid"/>
              <w:tblW w:w="0" w:type="auto"/>
              <w:tblInd w:w="100" w:type="dxa"/>
              <w:tblLayout w:type="fixed"/>
              <w:tblLook w:val="04A0" w:firstRow="1" w:lastRow="0" w:firstColumn="1" w:lastColumn="0" w:noHBand="0" w:noVBand="1"/>
            </w:tblPr>
            <w:tblGrid>
              <w:gridCol w:w="6852"/>
            </w:tblGrid>
            <w:tr w:rsidR="00F222A2" w:rsidRPr="007A0B7A" w14:paraId="28EE80C2" w14:textId="77777777" w:rsidTr="00F222A2">
              <w:tc>
                <w:tcPr>
                  <w:tcW w:w="6852" w:type="dxa"/>
                </w:tcPr>
                <w:p w14:paraId="71D58F7C" w14:textId="5F5B48A9" w:rsidR="00F222A2" w:rsidRPr="007A0B7A" w:rsidRDefault="00F222A2" w:rsidP="00F222A2">
                  <w:pPr>
                    <w:pStyle w:val="CRCoverPage"/>
                    <w:spacing w:after="0"/>
                    <w:rPr>
                      <w:i/>
                      <w:noProof/>
                    </w:rPr>
                  </w:pPr>
                  <w:r w:rsidRPr="007A0B7A">
                    <w:rPr>
                      <w:i/>
                      <w:sz w:val="18"/>
                    </w:rPr>
                    <w:t>If the PCF has not indicated differently, the SMF uses NAS signalling (that is sent transparently through the RAN) to inform the UE about changes in the QoS parameters (i.e., 5QI, GFBR, MFBR) that the NG-RAN is currently fulfilling for the QoS Flow after Notification control or handover related signalling has occurred.</w:t>
                  </w:r>
                </w:p>
              </w:tc>
            </w:tr>
          </w:tbl>
          <w:p w14:paraId="3A71EFE6" w14:textId="1EC04199" w:rsidR="00F222A2" w:rsidRPr="007A0B7A" w:rsidRDefault="00F222A2" w:rsidP="00F222A2">
            <w:pPr>
              <w:pStyle w:val="CRCoverPage"/>
              <w:spacing w:after="0"/>
              <w:rPr>
                <w:i/>
                <w:sz w:val="18"/>
              </w:rPr>
            </w:pPr>
          </w:p>
          <w:p w14:paraId="38FEEC2D" w14:textId="7D6159F9" w:rsidR="0084405D" w:rsidRDefault="007A0B7A" w:rsidP="00AE52A0">
            <w:pPr>
              <w:pStyle w:val="CRCoverPage"/>
              <w:spacing w:after="0"/>
              <w:rPr>
                <w:noProof/>
              </w:rPr>
            </w:pPr>
            <w:r>
              <w:rPr>
                <w:noProof/>
              </w:rPr>
              <w:t xml:space="preserve">This is to save the </w:t>
            </w:r>
            <w:r w:rsidR="00641005">
              <w:rPr>
                <w:noProof/>
              </w:rPr>
              <w:t xml:space="preserve">N2 and RRC </w:t>
            </w:r>
            <w:r>
              <w:rPr>
                <w:noProof/>
              </w:rPr>
              <w:t>signalling.</w:t>
            </w:r>
          </w:p>
          <w:p w14:paraId="68A2E1F3" w14:textId="41885B11" w:rsidR="007A0B7A" w:rsidRDefault="00641005" w:rsidP="00641005">
            <w:pPr>
              <w:pStyle w:val="CRCoverPage"/>
              <w:spacing w:after="0"/>
              <w:rPr>
                <w:noProof/>
              </w:rPr>
            </w:pPr>
            <w:r>
              <w:rPr>
                <w:noProof/>
              </w:rPr>
              <w:t>However, it is unclear on how PCF can determine and how to disable the NAS signalling.</w:t>
            </w:r>
          </w:p>
          <w:p w14:paraId="271A7D55" w14:textId="44846EA6" w:rsidR="00E01D3A" w:rsidRDefault="00E01D3A" w:rsidP="00641005">
            <w:pPr>
              <w:pStyle w:val="CRCoverPage"/>
              <w:spacing w:after="0"/>
              <w:rPr>
                <w:noProof/>
              </w:rPr>
            </w:pPr>
            <w:r>
              <w:rPr>
                <w:noProof/>
              </w:rPr>
              <w:t>The following solution is proposed:</w:t>
            </w:r>
          </w:p>
          <w:p w14:paraId="660E1AA0" w14:textId="680C7CC5" w:rsidR="00E01D3A" w:rsidRDefault="00641005" w:rsidP="00E01D3A">
            <w:pPr>
              <w:pStyle w:val="CRCoverPage"/>
              <w:numPr>
                <w:ilvl w:val="0"/>
                <w:numId w:val="2"/>
              </w:numPr>
              <w:spacing w:after="0"/>
              <w:rPr>
                <w:noProof/>
              </w:rPr>
            </w:pPr>
            <w:r>
              <w:rPr>
                <w:noProof/>
              </w:rPr>
              <w:t>PCF determines to disable the NAS signalling based on the AF input.</w:t>
            </w:r>
            <w:r w:rsidR="002F3E02">
              <w:rPr>
                <w:noProof/>
              </w:rPr>
              <w:t xml:space="preserve"> </w:t>
            </w:r>
          </w:p>
          <w:p w14:paraId="649EC480" w14:textId="53C73079" w:rsidR="00E01D3A" w:rsidRDefault="00E01D3A" w:rsidP="00E01D3A">
            <w:pPr>
              <w:pStyle w:val="CRCoverPage"/>
              <w:numPr>
                <w:ilvl w:val="1"/>
                <w:numId w:val="2"/>
              </w:numPr>
              <w:spacing w:after="0"/>
              <w:rPr>
                <w:noProof/>
              </w:rPr>
            </w:pPr>
            <w:r>
              <w:rPr>
                <w:noProof/>
              </w:rPr>
              <w:t>AF provides an indicator on disabling the notification in the AF request.</w:t>
            </w:r>
          </w:p>
          <w:p w14:paraId="315E0AD5" w14:textId="1794DCDC" w:rsidR="002F3E02" w:rsidRDefault="002F3E02" w:rsidP="00E01D3A">
            <w:pPr>
              <w:pStyle w:val="CRCoverPage"/>
              <w:numPr>
                <w:ilvl w:val="0"/>
                <w:numId w:val="2"/>
              </w:numPr>
              <w:spacing w:after="0"/>
              <w:rPr>
                <w:noProof/>
              </w:rPr>
            </w:pPr>
            <w:r>
              <w:rPr>
                <w:noProof/>
              </w:rPr>
              <w:t>PCF includes the indicat</w:t>
            </w:r>
            <w:r w:rsidR="00E01D3A">
              <w:rPr>
                <w:noProof/>
              </w:rPr>
              <w:t>or</w:t>
            </w:r>
            <w:r>
              <w:rPr>
                <w:noProof/>
              </w:rPr>
              <w:t xml:space="preserve"> to disable NAS signalling to UE in the PCC rule</w:t>
            </w:r>
            <w:r w:rsidR="00A6359A">
              <w:rPr>
                <w:noProof/>
              </w:rPr>
              <w:t>.</w:t>
            </w:r>
          </w:p>
          <w:p w14:paraId="45758506" w14:textId="77777777" w:rsidR="00A96F0A" w:rsidRDefault="00A96F0A" w:rsidP="00A96F0A">
            <w:pPr>
              <w:pStyle w:val="CRCoverPage"/>
              <w:spacing w:after="0"/>
              <w:rPr>
                <w:noProof/>
              </w:rPr>
            </w:pPr>
          </w:p>
          <w:p w14:paraId="24588D4F" w14:textId="77777777" w:rsidR="00A96F0A" w:rsidRDefault="00A96F0A" w:rsidP="00D83186">
            <w:pPr>
              <w:pStyle w:val="CRCoverPage"/>
              <w:spacing w:after="0"/>
              <w:ind w:left="100"/>
              <w:rPr>
                <w:noProof/>
              </w:rPr>
            </w:pPr>
            <w:r w:rsidRPr="00A96F0A">
              <w:rPr>
                <w:noProof/>
              </w:rPr>
              <w:t xml:space="preserve">Additionally, </w:t>
            </w:r>
            <w:r w:rsidR="00D83186" w:rsidRPr="00D83186">
              <w:rPr>
                <w:noProof/>
              </w:rPr>
              <w:t>Alternative QoS profile only applies to GBR QoS flows, Resource type of the 5QI in an Alternative QoS Profile has to be GBR.</w:t>
            </w:r>
          </w:p>
          <w:p w14:paraId="51C10465" w14:textId="77777777" w:rsidR="00E650F3" w:rsidRDefault="00E650F3" w:rsidP="00D83186">
            <w:pPr>
              <w:pStyle w:val="CRCoverPage"/>
              <w:spacing w:after="0"/>
              <w:ind w:left="100"/>
              <w:rPr>
                <w:noProof/>
              </w:rPr>
            </w:pPr>
          </w:p>
          <w:p w14:paraId="3690F032" w14:textId="7AE700E3" w:rsidR="00E650F3" w:rsidRDefault="00E650F3" w:rsidP="00D83186">
            <w:pPr>
              <w:pStyle w:val="CRCoverPage"/>
              <w:spacing w:after="0"/>
              <w:ind w:left="100"/>
              <w:rPr>
                <w:noProof/>
              </w:rPr>
            </w:pPr>
            <w:r w:rsidRPr="00E650F3">
              <w:rPr>
                <w:noProof/>
                <w:highlight w:val="yellow"/>
              </w:rPr>
              <w:t>Finally, it is proposed to enable a different ARP parameter setting in the Alternative QoS Parameter Sets so that the ARP priority level can be decreased (compared to the value in the QoS profile) for the Alternative QoS Parameter with the lowest priority (which results in a higher priority for the admission control decision). This would improve the chances for being accepted in a fully loaded cell.</w:t>
            </w:r>
          </w:p>
          <w:p w14:paraId="2F2095CD" w14:textId="33F04A20" w:rsidR="00D83186" w:rsidRPr="00D83186" w:rsidRDefault="00D83186" w:rsidP="00D83186">
            <w:pPr>
              <w:pStyle w:val="CRCoverPage"/>
              <w:spacing w:after="0"/>
              <w:ind w:left="100"/>
              <w:rPr>
                <w:noProof/>
                <w:highlight w:val="yellow"/>
              </w:rPr>
            </w:pPr>
          </w:p>
        </w:tc>
      </w:tr>
      <w:tr w:rsidR="001E41F3" w14:paraId="08FBE57A" w14:textId="77777777" w:rsidTr="00547111">
        <w:tc>
          <w:tcPr>
            <w:tcW w:w="2694" w:type="dxa"/>
            <w:gridSpan w:val="2"/>
            <w:tcBorders>
              <w:left w:val="single" w:sz="4" w:space="0" w:color="auto"/>
            </w:tcBorders>
          </w:tcPr>
          <w:p w14:paraId="2ACFFA0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7B6C04C" w14:textId="77777777" w:rsidR="001E41F3" w:rsidRPr="007A0B7A" w:rsidRDefault="001E41F3">
            <w:pPr>
              <w:pStyle w:val="CRCoverPage"/>
              <w:spacing w:after="0"/>
              <w:rPr>
                <w:noProof/>
                <w:sz w:val="8"/>
                <w:szCs w:val="8"/>
                <w:highlight w:val="yellow"/>
              </w:rPr>
            </w:pPr>
          </w:p>
        </w:tc>
      </w:tr>
      <w:tr w:rsidR="001E41F3" w14:paraId="0B7FC5F7" w14:textId="77777777" w:rsidTr="00547111">
        <w:tc>
          <w:tcPr>
            <w:tcW w:w="2694" w:type="dxa"/>
            <w:gridSpan w:val="2"/>
            <w:tcBorders>
              <w:left w:val="single" w:sz="4" w:space="0" w:color="auto"/>
            </w:tcBorders>
          </w:tcPr>
          <w:p w14:paraId="429F1F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C59FBF4" w14:textId="77777777" w:rsidR="00B16C2E" w:rsidRDefault="00A72596" w:rsidP="00B50ABE">
            <w:pPr>
              <w:pStyle w:val="CRCoverPage"/>
              <w:spacing w:after="0"/>
              <w:ind w:left="100"/>
              <w:rPr>
                <w:noProof/>
              </w:rPr>
            </w:pPr>
            <w:r>
              <w:rPr>
                <w:noProof/>
              </w:rPr>
              <w:t>Add a parameter in the PCC rule for disabling NAS notification to UE on the change of QoS parameters.</w:t>
            </w:r>
          </w:p>
          <w:p w14:paraId="16A51BDC" w14:textId="77777777" w:rsidR="00A72596" w:rsidRDefault="000D78C4" w:rsidP="00B50ABE">
            <w:pPr>
              <w:pStyle w:val="CRCoverPage"/>
              <w:spacing w:after="0"/>
              <w:ind w:left="100"/>
              <w:rPr>
                <w:noProof/>
              </w:rPr>
            </w:pPr>
            <w:r>
              <w:rPr>
                <w:noProof/>
              </w:rPr>
              <w:t>Clarify that 5QI value in an alternative QoS Profile is consistant with that of the QoS Profile.</w:t>
            </w:r>
          </w:p>
          <w:p w14:paraId="24FFEAF2" w14:textId="77777777" w:rsidR="000D78C4" w:rsidRDefault="000D78C4" w:rsidP="00B50ABE">
            <w:pPr>
              <w:pStyle w:val="CRCoverPage"/>
              <w:spacing w:after="0"/>
              <w:ind w:left="100"/>
              <w:rPr>
                <w:noProof/>
              </w:rPr>
            </w:pPr>
            <w:r>
              <w:rPr>
                <w:noProof/>
              </w:rPr>
              <w:lastRenderedPageBreak/>
              <w:t xml:space="preserve">Add the description on how AF provides indicator of disabling NAS notification to UE on the change of QoS parameters. </w:t>
            </w:r>
          </w:p>
          <w:p w14:paraId="08E51A83" w14:textId="77777777" w:rsidR="00E650F3" w:rsidRDefault="00E650F3" w:rsidP="00B50ABE">
            <w:pPr>
              <w:pStyle w:val="CRCoverPage"/>
              <w:spacing w:after="0"/>
              <w:ind w:left="100"/>
              <w:rPr>
                <w:noProof/>
              </w:rPr>
            </w:pPr>
          </w:p>
          <w:p w14:paraId="6D951627" w14:textId="5836D557" w:rsidR="00E650F3" w:rsidRPr="00A44265" w:rsidRDefault="00E650F3" w:rsidP="00B50ABE">
            <w:pPr>
              <w:pStyle w:val="CRCoverPage"/>
              <w:spacing w:after="0"/>
              <w:ind w:left="100"/>
              <w:rPr>
                <w:noProof/>
              </w:rPr>
            </w:pPr>
            <w:r w:rsidRPr="00E650F3">
              <w:rPr>
                <w:noProof/>
                <w:highlight w:val="yellow"/>
              </w:rPr>
              <w:t>The ARP parameter is added to the Alternative QoS Parameter Set.</w:t>
            </w:r>
          </w:p>
        </w:tc>
      </w:tr>
      <w:tr w:rsidR="001E41F3" w14:paraId="412B070D" w14:textId="77777777" w:rsidTr="00547111">
        <w:tc>
          <w:tcPr>
            <w:tcW w:w="2694" w:type="dxa"/>
            <w:gridSpan w:val="2"/>
            <w:tcBorders>
              <w:left w:val="single" w:sz="4" w:space="0" w:color="auto"/>
            </w:tcBorders>
          </w:tcPr>
          <w:p w14:paraId="3FDA4882" w14:textId="1E3D4C41" w:rsidR="001E41F3" w:rsidRDefault="001E41F3">
            <w:pPr>
              <w:pStyle w:val="CRCoverPage"/>
              <w:spacing w:after="0"/>
              <w:rPr>
                <w:b/>
                <w:i/>
                <w:noProof/>
                <w:sz w:val="8"/>
                <w:szCs w:val="8"/>
              </w:rPr>
            </w:pPr>
          </w:p>
        </w:tc>
        <w:tc>
          <w:tcPr>
            <w:tcW w:w="6946" w:type="dxa"/>
            <w:gridSpan w:val="9"/>
            <w:tcBorders>
              <w:right w:val="single" w:sz="4" w:space="0" w:color="auto"/>
            </w:tcBorders>
          </w:tcPr>
          <w:p w14:paraId="341C6A69" w14:textId="77777777" w:rsidR="001E41F3" w:rsidRPr="00533A77" w:rsidRDefault="001E41F3">
            <w:pPr>
              <w:pStyle w:val="CRCoverPage"/>
              <w:spacing w:after="0"/>
              <w:rPr>
                <w:noProof/>
                <w:sz w:val="8"/>
                <w:szCs w:val="8"/>
              </w:rPr>
            </w:pPr>
          </w:p>
        </w:tc>
      </w:tr>
      <w:tr w:rsidR="001E41F3" w14:paraId="7216C5B2" w14:textId="77777777" w:rsidTr="00547111">
        <w:tc>
          <w:tcPr>
            <w:tcW w:w="2694" w:type="dxa"/>
            <w:gridSpan w:val="2"/>
            <w:tcBorders>
              <w:left w:val="single" w:sz="4" w:space="0" w:color="auto"/>
              <w:bottom w:val="single" w:sz="4" w:space="0" w:color="auto"/>
            </w:tcBorders>
          </w:tcPr>
          <w:p w14:paraId="2ABA4D7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39F271" w14:textId="0EF7245F" w:rsidR="0084405D" w:rsidRPr="00533A77" w:rsidRDefault="00D55954" w:rsidP="00DC1E79">
            <w:pPr>
              <w:pStyle w:val="CRCoverPage"/>
              <w:spacing w:after="0"/>
              <w:ind w:left="100"/>
              <w:rPr>
                <w:noProof/>
              </w:rPr>
            </w:pPr>
            <w:ins w:id="6" w:author="r06" w:date="2020-02-25T15:25:00Z">
              <w:r w:rsidRPr="00E650F3">
                <w:rPr>
                  <w:noProof/>
                  <w:highlight w:val="yellow"/>
                </w:rPr>
                <w:t xml:space="preserve">Inconsistent feature description. Not possible for PCF to disable NAS signaling </w:t>
              </w:r>
              <w:r w:rsidRPr="00216496">
                <w:rPr>
                  <w:noProof/>
                  <w:highlight w:val="yellow"/>
                </w:rPr>
                <w:t>to UE</w:t>
              </w:r>
              <w:r w:rsidR="00216496" w:rsidRPr="00216496">
                <w:rPr>
                  <w:noProof/>
                  <w:highlight w:val="yellow"/>
                </w:rPr>
                <w:t>.</w:t>
              </w:r>
            </w:ins>
            <w:del w:id="7" w:author="r06" w:date="2020-02-25T15:25:00Z">
              <w:r w:rsidR="000D78C4" w:rsidRPr="00216496" w:rsidDel="00D55954">
                <w:rPr>
                  <w:noProof/>
                  <w:highlight w:val="yellow"/>
                </w:rPr>
                <w:delText>Solution on how PCF can determine and how to disable the NAS signalling is missing.</w:delText>
              </w:r>
            </w:del>
          </w:p>
        </w:tc>
      </w:tr>
      <w:tr w:rsidR="001E41F3" w14:paraId="2A225CE5" w14:textId="77777777" w:rsidTr="00547111">
        <w:tc>
          <w:tcPr>
            <w:tcW w:w="2694" w:type="dxa"/>
            <w:gridSpan w:val="2"/>
          </w:tcPr>
          <w:p w14:paraId="6EAB2609" w14:textId="77777777" w:rsidR="001E41F3" w:rsidRDefault="001E41F3">
            <w:pPr>
              <w:pStyle w:val="CRCoverPage"/>
              <w:spacing w:after="0"/>
              <w:rPr>
                <w:b/>
                <w:i/>
                <w:noProof/>
                <w:sz w:val="8"/>
                <w:szCs w:val="8"/>
              </w:rPr>
            </w:pPr>
          </w:p>
        </w:tc>
        <w:tc>
          <w:tcPr>
            <w:tcW w:w="6946" w:type="dxa"/>
            <w:gridSpan w:val="9"/>
          </w:tcPr>
          <w:p w14:paraId="36DF2886" w14:textId="77777777" w:rsidR="001E41F3" w:rsidRDefault="001E41F3">
            <w:pPr>
              <w:pStyle w:val="CRCoverPage"/>
              <w:spacing w:after="0"/>
              <w:rPr>
                <w:noProof/>
                <w:sz w:val="8"/>
                <w:szCs w:val="8"/>
              </w:rPr>
            </w:pPr>
          </w:p>
        </w:tc>
      </w:tr>
      <w:tr w:rsidR="001E41F3" w14:paraId="191D4EDB" w14:textId="77777777" w:rsidTr="00547111">
        <w:tc>
          <w:tcPr>
            <w:tcW w:w="2694" w:type="dxa"/>
            <w:gridSpan w:val="2"/>
            <w:tcBorders>
              <w:top w:val="single" w:sz="4" w:space="0" w:color="auto"/>
              <w:left w:val="single" w:sz="4" w:space="0" w:color="auto"/>
            </w:tcBorders>
          </w:tcPr>
          <w:p w14:paraId="03528A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8D55B2" w14:textId="12977054" w:rsidR="001E41F3" w:rsidRDefault="005406B5" w:rsidP="00B80BB9">
            <w:pPr>
              <w:pStyle w:val="CRCoverPage"/>
              <w:spacing w:after="0"/>
              <w:ind w:left="100"/>
              <w:rPr>
                <w:noProof/>
              </w:rPr>
            </w:pPr>
            <w:r>
              <w:rPr>
                <w:noProof/>
              </w:rPr>
              <w:t xml:space="preserve">6.1.3.22, </w:t>
            </w:r>
            <w:r w:rsidR="00B000E5" w:rsidRPr="00B000E5">
              <w:rPr>
                <w:noProof/>
                <w:highlight w:val="yellow"/>
              </w:rPr>
              <w:t>6.2.2.4,</w:t>
            </w:r>
            <w:r w:rsidR="00B000E5">
              <w:rPr>
                <w:noProof/>
              </w:rPr>
              <w:t xml:space="preserve"> </w:t>
            </w:r>
            <w:r>
              <w:rPr>
                <w:noProof/>
              </w:rPr>
              <w:t>6.3.1</w:t>
            </w:r>
          </w:p>
        </w:tc>
      </w:tr>
      <w:tr w:rsidR="001E41F3" w14:paraId="294DF2D8" w14:textId="77777777" w:rsidTr="00547111">
        <w:tc>
          <w:tcPr>
            <w:tcW w:w="2694" w:type="dxa"/>
            <w:gridSpan w:val="2"/>
            <w:tcBorders>
              <w:left w:val="single" w:sz="4" w:space="0" w:color="auto"/>
            </w:tcBorders>
          </w:tcPr>
          <w:p w14:paraId="1466F31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C88706D" w14:textId="77777777" w:rsidR="001E41F3" w:rsidRDefault="001E41F3">
            <w:pPr>
              <w:pStyle w:val="CRCoverPage"/>
              <w:spacing w:after="0"/>
              <w:rPr>
                <w:noProof/>
                <w:sz w:val="8"/>
                <w:szCs w:val="8"/>
              </w:rPr>
            </w:pPr>
          </w:p>
        </w:tc>
      </w:tr>
      <w:tr w:rsidR="001E41F3" w14:paraId="55274230" w14:textId="77777777" w:rsidTr="00547111">
        <w:tc>
          <w:tcPr>
            <w:tcW w:w="2694" w:type="dxa"/>
            <w:gridSpan w:val="2"/>
            <w:tcBorders>
              <w:left w:val="single" w:sz="4" w:space="0" w:color="auto"/>
            </w:tcBorders>
          </w:tcPr>
          <w:p w14:paraId="2E6A1BD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BBCD7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C73D4E" w14:textId="77777777" w:rsidR="001E41F3" w:rsidRDefault="001E41F3">
            <w:pPr>
              <w:pStyle w:val="CRCoverPage"/>
              <w:spacing w:after="0"/>
              <w:jc w:val="center"/>
              <w:rPr>
                <w:b/>
                <w:caps/>
                <w:noProof/>
              </w:rPr>
            </w:pPr>
            <w:r>
              <w:rPr>
                <w:b/>
                <w:caps/>
                <w:noProof/>
              </w:rPr>
              <w:t>N</w:t>
            </w:r>
          </w:p>
        </w:tc>
        <w:tc>
          <w:tcPr>
            <w:tcW w:w="2977" w:type="dxa"/>
            <w:gridSpan w:val="4"/>
          </w:tcPr>
          <w:p w14:paraId="0887ADB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1FC076" w14:textId="77777777" w:rsidR="001E41F3" w:rsidRDefault="001E41F3">
            <w:pPr>
              <w:pStyle w:val="CRCoverPage"/>
              <w:spacing w:after="0"/>
              <w:ind w:left="99"/>
              <w:rPr>
                <w:noProof/>
              </w:rPr>
            </w:pPr>
          </w:p>
        </w:tc>
      </w:tr>
      <w:tr w:rsidR="001E41F3" w14:paraId="17729092" w14:textId="77777777" w:rsidTr="00547111">
        <w:tc>
          <w:tcPr>
            <w:tcW w:w="2694" w:type="dxa"/>
            <w:gridSpan w:val="2"/>
            <w:tcBorders>
              <w:left w:val="single" w:sz="4" w:space="0" w:color="auto"/>
            </w:tcBorders>
          </w:tcPr>
          <w:p w14:paraId="5E2304A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77478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FECD7E" w14:textId="77777777" w:rsidR="001E41F3" w:rsidRPr="00CF69A3" w:rsidRDefault="00AF1A6F">
            <w:pPr>
              <w:pStyle w:val="CRCoverPage"/>
              <w:spacing w:after="0"/>
              <w:jc w:val="center"/>
              <w:rPr>
                <w:b/>
                <w:caps/>
                <w:noProof/>
              </w:rPr>
            </w:pPr>
            <w:r w:rsidRPr="00CF69A3">
              <w:rPr>
                <w:b/>
                <w:caps/>
                <w:noProof/>
              </w:rPr>
              <w:t>X</w:t>
            </w:r>
          </w:p>
        </w:tc>
        <w:tc>
          <w:tcPr>
            <w:tcW w:w="2977" w:type="dxa"/>
            <w:gridSpan w:val="4"/>
          </w:tcPr>
          <w:p w14:paraId="1C1E4C5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1647F40" w14:textId="77777777" w:rsidR="001E41F3" w:rsidRDefault="00145D43">
            <w:pPr>
              <w:pStyle w:val="CRCoverPage"/>
              <w:spacing w:after="0"/>
              <w:ind w:left="99"/>
              <w:rPr>
                <w:noProof/>
              </w:rPr>
            </w:pPr>
            <w:r>
              <w:rPr>
                <w:noProof/>
              </w:rPr>
              <w:t xml:space="preserve">TS/TR ... CR ... </w:t>
            </w:r>
          </w:p>
        </w:tc>
      </w:tr>
      <w:tr w:rsidR="001E41F3" w14:paraId="3979E73C" w14:textId="77777777" w:rsidTr="00547111">
        <w:tc>
          <w:tcPr>
            <w:tcW w:w="2694" w:type="dxa"/>
            <w:gridSpan w:val="2"/>
            <w:tcBorders>
              <w:left w:val="single" w:sz="4" w:space="0" w:color="auto"/>
            </w:tcBorders>
          </w:tcPr>
          <w:p w14:paraId="2120EE1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75B5D1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0E5E85" w14:textId="77777777" w:rsidR="001E41F3" w:rsidRPr="00CF69A3" w:rsidRDefault="00AF1A6F">
            <w:pPr>
              <w:pStyle w:val="CRCoverPage"/>
              <w:spacing w:after="0"/>
              <w:jc w:val="center"/>
              <w:rPr>
                <w:b/>
                <w:caps/>
                <w:noProof/>
              </w:rPr>
            </w:pPr>
            <w:r w:rsidRPr="00CF69A3">
              <w:rPr>
                <w:b/>
                <w:caps/>
                <w:noProof/>
              </w:rPr>
              <w:t>X</w:t>
            </w:r>
          </w:p>
        </w:tc>
        <w:tc>
          <w:tcPr>
            <w:tcW w:w="2977" w:type="dxa"/>
            <w:gridSpan w:val="4"/>
          </w:tcPr>
          <w:p w14:paraId="5D4CEC2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B0BA9B1" w14:textId="77777777" w:rsidR="001E41F3" w:rsidRDefault="00145D43">
            <w:pPr>
              <w:pStyle w:val="CRCoverPage"/>
              <w:spacing w:after="0"/>
              <w:ind w:left="99"/>
              <w:rPr>
                <w:noProof/>
              </w:rPr>
            </w:pPr>
            <w:r>
              <w:rPr>
                <w:noProof/>
              </w:rPr>
              <w:t xml:space="preserve">TS/TR ... CR ... </w:t>
            </w:r>
          </w:p>
        </w:tc>
      </w:tr>
      <w:tr w:rsidR="001E41F3" w14:paraId="274694EE" w14:textId="77777777" w:rsidTr="00547111">
        <w:tc>
          <w:tcPr>
            <w:tcW w:w="2694" w:type="dxa"/>
            <w:gridSpan w:val="2"/>
            <w:tcBorders>
              <w:left w:val="single" w:sz="4" w:space="0" w:color="auto"/>
            </w:tcBorders>
          </w:tcPr>
          <w:p w14:paraId="14A8AD0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603DE2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6D9557" w14:textId="77777777" w:rsidR="001E41F3" w:rsidRPr="00CF69A3" w:rsidRDefault="00AF1A6F">
            <w:pPr>
              <w:pStyle w:val="CRCoverPage"/>
              <w:spacing w:after="0"/>
              <w:jc w:val="center"/>
              <w:rPr>
                <w:b/>
                <w:caps/>
                <w:noProof/>
              </w:rPr>
            </w:pPr>
            <w:r w:rsidRPr="00CF69A3">
              <w:rPr>
                <w:b/>
                <w:caps/>
                <w:noProof/>
              </w:rPr>
              <w:t>X</w:t>
            </w:r>
          </w:p>
        </w:tc>
        <w:tc>
          <w:tcPr>
            <w:tcW w:w="2977" w:type="dxa"/>
            <w:gridSpan w:val="4"/>
          </w:tcPr>
          <w:p w14:paraId="7007266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D58808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DB7F5D" w14:textId="77777777" w:rsidTr="008863B9">
        <w:tc>
          <w:tcPr>
            <w:tcW w:w="2694" w:type="dxa"/>
            <w:gridSpan w:val="2"/>
            <w:tcBorders>
              <w:left w:val="single" w:sz="4" w:space="0" w:color="auto"/>
            </w:tcBorders>
          </w:tcPr>
          <w:p w14:paraId="59CC2D8D" w14:textId="77777777" w:rsidR="001E41F3" w:rsidRDefault="001E41F3">
            <w:pPr>
              <w:pStyle w:val="CRCoverPage"/>
              <w:spacing w:after="0"/>
              <w:rPr>
                <w:b/>
                <w:i/>
                <w:noProof/>
              </w:rPr>
            </w:pPr>
          </w:p>
        </w:tc>
        <w:tc>
          <w:tcPr>
            <w:tcW w:w="6946" w:type="dxa"/>
            <w:gridSpan w:val="9"/>
            <w:tcBorders>
              <w:right w:val="single" w:sz="4" w:space="0" w:color="auto"/>
            </w:tcBorders>
          </w:tcPr>
          <w:p w14:paraId="08FC51D1" w14:textId="77777777" w:rsidR="001E41F3" w:rsidRDefault="001E41F3">
            <w:pPr>
              <w:pStyle w:val="CRCoverPage"/>
              <w:spacing w:after="0"/>
              <w:rPr>
                <w:noProof/>
              </w:rPr>
            </w:pPr>
          </w:p>
        </w:tc>
      </w:tr>
      <w:tr w:rsidR="001E41F3" w14:paraId="3F4E22B1" w14:textId="77777777" w:rsidTr="008863B9">
        <w:tc>
          <w:tcPr>
            <w:tcW w:w="2694" w:type="dxa"/>
            <w:gridSpan w:val="2"/>
            <w:tcBorders>
              <w:left w:val="single" w:sz="4" w:space="0" w:color="auto"/>
              <w:bottom w:val="single" w:sz="4" w:space="0" w:color="auto"/>
            </w:tcBorders>
          </w:tcPr>
          <w:p w14:paraId="49B1F4B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B05F9D4" w14:textId="7E748DCF" w:rsidR="001E41F3" w:rsidRDefault="001E41F3" w:rsidP="00B41702">
            <w:pPr>
              <w:pStyle w:val="CRCoverPage"/>
              <w:spacing w:after="0"/>
              <w:ind w:left="100"/>
              <w:rPr>
                <w:noProof/>
              </w:rPr>
            </w:pPr>
          </w:p>
        </w:tc>
      </w:tr>
      <w:tr w:rsidR="008863B9" w:rsidRPr="008863B9" w14:paraId="40BDBF07" w14:textId="77777777" w:rsidTr="008863B9">
        <w:tc>
          <w:tcPr>
            <w:tcW w:w="2694" w:type="dxa"/>
            <w:gridSpan w:val="2"/>
            <w:tcBorders>
              <w:top w:val="single" w:sz="4" w:space="0" w:color="auto"/>
              <w:bottom w:val="single" w:sz="4" w:space="0" w:color="auto"/>
            </w:tcBorders>
          </w:tcPr>
          <w:p w14:paraId="3395B0A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0A5B92D" w14:textId="77777777" w:rsidR="008863B9" w:rsidRPr="008863B9" w:rsidRDefault="008863B9">
            <w:pPr>
              <w:pStyle w:val="CRCoverPage"/>
              <w:spacing w:after="0"/>
              <w:ind w:left="100"/>
              <w:rPr>
                <w:noProof/>
                <w:sz w:val="8"/>
                <w:szCs w:val="8"/>
              </w:rPr>
            </w:pPr>
          </w:p>
        </w:tc>
      </w:tr>
      <w:tr w:rsidR="008863B9" w14:paraId="51688737" w14:textId="77777777" w:rsidTr="008863B9">
        <w:tc>
          <w:tcPr>
            <w:tcW w:w="2694" w:type="dxa"/>
            <w:gridSpan w:val="2"/>
            <w:tcBorders>
              <w:top w:val="single" w:sz="4" w:space="0" w:color="auto"/>
              <w:left w:val="single" w:sz="4" w:space="0" w:color="auto"/>
              <w:bottom w:val="single" w:sz="4" w:space="0" w:color="auto"/>
            </w:tcBorders>
          </w:tcPr>
          <w:p w14:paraId="4A5634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2AEA39" w14:textId="77777777" w:rsidR="008863B9" w:rsidRDefault="008863B9">
            <w:pPr>
              <w:pStyle w:val="CRCoverPage"/>
              <w:spacing w:after="0"/>
              <w:ind w:left="100"/>
              <w:rPr>
                <w:noProof/>
              </w:rPr>
            </w:pPr>
          </w:p>
        </w:tc>
      </w:tr>
    </w:tbl>
    <w:p w14:paraId="32182225" w14:textId="77777777" w:rsidR="001E41F3" w:rsidRDefault="001E41F3">
      <w:pPr>
        <w:pStyle w:val="CRCoverPage"/>
        <w:spacing w:after="0"/>
        <w:rPr>
          <w:noProof/>
          <w:sz w:val="8"/>
          <w:szCs w:val="8"/>
        </w:rPr>
      </w:pPr>
    </w:p>
    <w:p w14:paraId="62E2C51F"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0B134BE" w14:textId="77777777" w:rsidR="00E32339"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8" w:name="_Toc517082226"/>
    </w:p>
    <w:p w14:paraId="622F71B9" w14:textId="77777777" w:rsidR="00B000E5" w:rsidRDefault="00B000E5" w:rsidP="00B000E5">
      <w:pPr>
        <w:pStyle w:val="Heading4"/>
      </w:pPr>
      <w:r>
        <w:t>6.1.3.22</w:t>
      </w:r>
      <w:r>
        <w:tab/>
        <w:t>AF session with required QoS</w:t>
      </w:r>
    </w:p>
    <w:p w14:paraId="512AAF68" w14:textId="77777777" w:rsidR="00B000E5" w:rsidRDefault="00B000E5" w:rsidP="00B000E5">
      <w:r>
        <w:t>The AF may request that a data session to a UE is set up with a specific QoS (e.g. low latency or jitter) and priority handling. The AF can request the network to provide QoS for the AF session based on the service requirements with the help of a QoS reference parameter which refers to pre-defined QoS information. When the PCF authorizes the service information from the AF and generates a PCC rule, it derives the QoS parameters of the PCC rule based on the service information and the indicated QoS reference parameter.</w:t>
      </w:r>
    </w:p>
    <w:p w14:paraId="6D980384" w14:textId="77777777" w:rsidR="00B000E5" w:rsidRDefault="00B000E5" w:rsidP="00B000E5">
      <w:pPr>
        <w:pStyle w:val="NO"/>
      </w:pPr>
      <w:r>
        <w:t>NOTE 1:</w:t>
      </w:r>
      <w:r>
        <w:tab/>
        <w:t>A SLA has to be in place between the operator and the ASP defining the possible QoS levels and their charging rates. For each of the possible pre-defined QoS information sets, the PCF needs to be configured with the corresponding QoS parameters and their values as well as the appropriate Charging key (or receive this information from the UDR).</w:t>
      </w:r>
    </w:p>
    <w:p w14:paraId="7BCBDDE1" w14:textId="77777777" w:rsidR="00B000E5" w:rsidRDefault="00B000E5" w:rsidP="00B000E5">
      <w:r>
        <w:t>The AF may change the QoS by providing a different QoS reference parameter while the AF session is ongoing. If this happens, the PCF shall update the related QoS parameter sets in the PCC rule accordingly.</w:t>
      </w:r>
    </w:p>
    <w:p w14:paraId="570BF58D" w14:textId="77777777" w:rsidR="00B000E5" w:rsidRDefault="00B000E5" w:rsidP="00B000E5">
      <w:r>
        <w:t>If the PCF gets informed about Policy Control Request Triggers relevant for the AF session, the PCF shall inform the AF about it as defined in clause 6.1.3.18.</w:t>
      </w:r>
    </w:p>
    <w:p w14:paraId="00D802F6" w14:textId="77777777" w:rsidR="00B000E5" w:rsidRDefault="00B000E5" w:rsidP="00B000E5">
      <w:r>
        <w:t>If an AF session can adjust to different QoS parameter combinations, the AF may provide Alternative Service Requirements containing one or more QoS reference parameters in a prioritized order (which indicates the preference of the QoS requirements with which the service can operate). If so, the AF shall also subscribe to receive notifications when the QoS targets can no longer (or can again) be fulfilled from the PCF as described in clause 6.1.3.18.</w:t>
      </w:r>
    </w:p>
    <w:p w14:paraId="79F63795" w14:textId="77777777" w:rsidR="00B000E5" w:rsidRDefault="00B000E5" w:rsidP="00B000E5">
      <w:r>
        <w:t>When the PCF authorizes the service information from the AF and generates a PCC rule, it shall also derive Alternative QoS parameter sets for this PCC rule based on the QoS reference parameters in the Alternative Service Requirements.</w:t>
      </w:r>
    </w:p>
    <w:p w14:paraId="75BF5360" w14:textId="77777777" w:rsidR="00B000E5" w:rsidRDefault="00B000E5" w:rsidP="00B000E5">
      <w:r>
        <w:t>The PCF shall enable QoS Notification Control and include the derived Alternative QoS parameter sets (in the same prioritized order indicated by the AF) in the PCC rule sent to the SMF. When the PCF notifies the AF that QoS targets can no longer (or can again) be fulfilled (as described in clause 6.1.3.18) the PCF shall include the QoS reference parameter corresponding to the Alternative QoS parameter set referenced by the SMF.</w:t>
      </w:r>
    </w:p>
    <w:p w14:paraId="47EE862E" w14:textId="77777777" w:rsidR="00B000E5" w:rsidRDefault="00B000E5" w:rsidP="00B000E5">
      <w:pPr>
        <w:pStyle w:val="NO"/>
      </w:pPr>
      <w:r>
        <w:t>NOTE 2:</w:t>
      </w:r>
      <w:r>
        <w:tab/>
        <w:t>The AF behaviour is out of the scope of this TS but can include adaptation to the change of QoS (e.g. rate adaptation) as well as application layer signalling with the UE.</w:t>
      </w:r>
    </w:p>
    <w:p w14:paraId="249E79BD" w14:textId="77777777" w:rsidR="00B000E5" w:rsidRDefault="00B000E5" w:rsidP="00B000E5">
      <w:pPr>
        <w:rPr>
          <w:ins w:id="9" w:author="Nokia-1" w:date="2020-02-14T02:35:00Z"/>
        </w:rPr>
      </w:pPr>
      <w:r>
        <w:t>The AF may change the Alternative Service Requirements while the AF session is ongoing. If this happens, the PCF shall update the Alternative QoS parameter sets in the PCC rule accordingly.</w:t>
      </w:r>
    </w:p>
    <w:p w14:paraId="6EB11821" w14:textId="17D7B1F4" w:rsidR="00B000E5" w:rsidRPr="009E0DE1" w:rsidRDefault="00B000E5" w:rsidP="00B000E5">
      <w:ins w:id="10" w:author="Nokia-1" w:date="2020-02-14T02:35:00Z">
        <w:r w:rsidRPr="00137778">
          <w:t xml:space="preserve">The AF may indicate to the PCF </w:t>
        </w:r>
      </w:ins>
      <w:ins w:id="11" w:author="Pudney, Chris, Vodafone Group 28" w:date="2020-02-24T10:06:00Z">
        <w:r w:rsidRPr="00137778">
          <w:t>that the</w:t>
        </w:r>
      </w:ins>
      <w:ins w:id="12" w:author="OPPO" w:date="2020-02-24T18:58:00Z">
        <w:r w:rsidRPr="00137778">
          <w:t xml:space="preserve"> </w:t>
        </w:r>
      </w:ins>
      <w:ins w:id="13" w:author="Nokia-1" w:date="2020-02-14T02:36:00Z">
        <w:r w:rsidRPr="00137778">
          <w:t xml:space="preserve">UE </w:t>
        </w:r>
      </w:ins>
      <w:ins w:id="14" w:author="Pudney, Chris, Vodafone Group 28" w:date="2020-02-24T10:06:00Z">
        <w:r w:rsidRPr="00137778">
          <w:t xml:space="preserve">does not need to be informed </w:t>
        </w:r>
      </w:ins>
      <w:ins w:id="15" w:author="r06" w:date="2020-02-25T16:36:00Z">
        <w:r w:rsidR="00283065" w:rsidRPr="00283065">
          <w:rPr>
            <w:highlight w:val="yellow"/>
          </w:rPr>
          <w:t>about</w:t>
        </w:r>
      </w:ins>
      <w:ins w:id="16" w:author="Pudney, Chris, Vodafone Group 28" w:date="2020-02-24T10:06:00Z">
        <w:r w:rsidRPr="00137778">
          <w:t xml:space="preserve"> changes </w:t>
        </w:r>
      </w:ins>
      <w:ins w:id="17" w:author="r06" w:date="2020-02-25T16:37:00Z">
        <w:r w:rsidR="00283065" w:rsidRPr="00283065">
          <w:rPr>
            <w:highlight w:val="yellow"/>
          </w:rPr>
          <w:t>related to</w:t>
        </w:r>
      </w:ins>
      <w:ins w:id="18" w:author="Pudney, Chris, Vodafone Group 28" w:date="2020-02-24T10:06:00Z">
        <w:r w:rsidRPr="00137778">
          <w:t xml:space="preserve"> Alternative QoS </w:t>
        </w:r>
      </w:ins>
      <w:ins w:id="19" w:author="Nokia" w:date="2020-02-26T17:27:00Z">
        <w:r w:rsidR="00F55DD7" w:rsidRPr="00F55DD7">
          <w:rPr>
            <w:highlight w:val="magenta"/>
            <w:rPrChange w:id="20" w:author="Nokia" w:date="2020-02-26T17:28:00Z">
              <w:rPr/>
            </w:rPrChange>
          </w:rPr>
          <w:t>Profiles</w:t>
        </w:r>
      </w:ins>
      <w:ins w:id="21" w:author="Pudney, Chris, Vodafone Group 28" w:date="2020-02-24T10:06:00Z">
        <w:del w:id="22" w:author="Nokia" w:date="2020-02-26T17:27:00Z">
          <w:r w:rsidRPr="00F55DD7" w:rsidDel="00F55DD7">
            <w:rPr>
              <w:highlight w:val="magenta"/>
              <w:rPrChange w:id="23" w:author="Nokia" w:date="2020-02-26T17:28:00Z">
                <w:rPr/>
              </w:rPrChange>
            </w:rPr>
            <w:delText>parameter sets</w:delText>
          </w:r>
        </w:del>
      </w:ins>
      <w:ins w:id="24" w:author="Pudney, Chris, Vodafone Group 28" w:date="2020-02-24T10:09:00Z">
        <w:r w:rsidRPr="00F55DD7">
          <w:rPr>
            <w:highlight w:val="magenta"/>
            <w:rPrChange w:id="25" w:author="Nokia" w:date="2020-02-26T17:28:00Z">
              <w:rPr/>
            </w:rPrChange>
          </w:rPr>
          <w:t>.</w:t>
        </w:r>
        <w:r w:rsidRPr="00137778">
          <w:t xml:space="preserve"> </w:t>
        </w:r>
      </w:ins>
      <w:ins w:id="26" w:author="OPPO" w:date="2020-02-24T19:00:00Z">
        <w:r w:rsidRPr="002F6BE8">
          <w:t>With this indication received from AF, t</w:t>
        </w:r>
      </w:ins>
      <w:ins w:id="27" w:author="Pudney, Chris, Vodafone Group 28" w:date="2020-02-24T10:09:00Z">
        <w:r w:rsidRPr="00137778">
          <w:t xml:space="preserve">he </w:t>
        </w:r>
      </w:ins>
      <w:ins w:id="28" w:author="Nokia-1" w:date="2020-02-14T02:37:00Z">
        <w:r w:rsidRPr="00137778">
          <w:t xml:space="preserve">PCF </w:t>
        </w:r>
      </w:ins>
      <w:ins w:id="29" w:author="OPPO" w:date="2020-02-24T19:00:00Z">
        <w:r w:rsidRPr="002F6BE8">
          <w:t>decide</w:t>
        </w:r>
      </w:ins>
      <w:ins w:id="30" w:author="r06" w:date="2020-02-25T16:37:00Z">
        <w:r w:rsidR="00FB28F7" w:rsidRPr="00FB28F7">
          <w:rPr>
            <w:highlight w:val="yellow"/>
          </w:rPr>
          <w:t>s</w:t>
        </w:r>
      </w:ins>
      <w:ins w:id="31" w:author="Pudney, Chris, Vodafone Group 28" w:date="2020-02-24T10:09:00Z">
        <w:r w:rsidRPr="00137778">
          <w:t xml:space="preserve"> whether or not </w:t>
        </w:r>
      </w:ins>
      <w:ins w:id="32" w:author="r06" w:date="2020-02-25T16:38:00Z">
        <w:r w:rsidR="00FB28F7" w:rsidRPr="00FB28F7">
          <w:rPr>
            <w:highlight w:val="yellow"/>
          </w:rPr>
          <w:t>to</w:t>
        </w:r>
        <w:r w:rsidR="00FB28F7">
          <w:t xml:space="preserve"> </w:t>
        </w:r>
      </w:ins>
      <w:ins w:id="33" w:author="Nokia-1" w:date="2020-02-14T02:37:00Z">
        <w:r w:rsidRPr="00137778">
          <w:t xml:space="preserve">disable </w:t>
        </w:r>
      </w:ins>
      <w:ins w:id="34" w:author="Nokia-1" w:date="2020-02-14T02:38:00Z">
        <w:r w:rsidRPr="00137778">
          <w:t>the notification</w:t>
        </w:r>
      </w:ins>
      <w:ins w:id="35" w:author="Pudney, Chris, Vodafone Group 28" w:date="2020-02-24T10:10:00Z">
        <w:r w:rsidRPr="00137778">
          <w:t>s</w:t>
        </w:r>
      </w:ins>
      <w:ins w:id="36" w:author="Nokia-1" w:date="2020-02-14T02:38:00Z">
        <w:r w:rsidRPr="00137778">
          <w:t xml:space="preserve"> to </w:t>
        </w:r>
      </w:ins>
      <w:ins w:id="37" w:author="Pudney, Chris, Vodafone Group 28" w:date="2020-02-24T10:10:00Z">
        <w:r w:rsidRPr="00137778">
          <w:t xml:space="preserve">the </w:t>
        </w:r>
      </w:ins>
      <w:ins w:id="38" w:author="Nokia-1" w:date="2020-02-14T02:38:00Z">
        <w:r w:rsidRPr="00137778">
          <w:t xml:space="preserve">UE </w:t>
        </w:r>
      </w:ins>
      <w:ins w:id="39" w:author="Pudney, Chris, Vodafone Group 28" w:date="2020-02-24T10:10:00Z">
        <w:r w:rsidRPr="00137778">
          <w:t xml:space="preserve">when changes </w:t>
        </w:r>
      </w:ins>
      <w:ins w:id="40" w:author="r06" w:date="2020-02-25T16:38:00Z">
        <w:r w:rsidR="00FB28F7" w:rsidRPr="00FB28F7">
          <w:rPr>
            <w:highlight w:val="yellow"/>
          </w:rPr>
          <w:t>related to</w:t>
        </w:r>
      </w:ins>
      <w:ins w:id="41" w:author="Pudney, Chris, Vodafone Group 28" w:date="2020-02-24T10:11:00Z">
        <w:r w:rsidRPr="00137778">
          <w:t xml:space="preserve"> </w:t>
        </w:r>
      </w:ins>
      <w:ins w:id="42" w:author="Pudney, Chris, Vodafone Group 28" w:date="2020-02-24T10:10:00Z">
        <w:r w:rsidRPr="00137778">
          <w:t xml:space="preserve">the Alternative QoS Profiles </w:t>
        </w:r>
      </w:ins>
      <w:ins w:id="43" w:author="Pudney, Chris, Vodafone Group 28" w:date="2020-02-24T10:11:00Z">
        <w:r w:rsidRPr="00137778">
          <w:t>occur</w:t>
        </w:r>
      </w:ins>
      <w:ins w:id="44" w:author="r06" w:date="2020-02-25T16:40:00Z">
        <w:r w:rsidR="008C6085">
          <w:t xml:space="preserve"> </w:t>
        </w:r>
        <w:r w:rsidR="008C6085" w:rsidRPr="00986946">
          <w:rPr>
            <w:highlight w:val="yellow"/>
          </w:rPr>
          <w:t>and set</w:t>
        </w:r>
      </w:ins>
      <w:ins w:id="45" w:author="r06" w:date="2020-02-25T16:42:00Z">
        <w:r w:rsidR="00930278" w:rsidRPr="00986946">
          <w:rPr>
            <w:highlight w:val="yellow"/>
          </w:rPr>
          <w:t>s</w:t>
        </w:r>
      </w:ins>
      <w:ins w:id="46" w:author="r06" w:date="2020-02-25T16:40:00Z">
        <w:r w:rsidR="008C6085" w:rsidRPr="00986946">
          <w:rPr>
            <w:highlight w:val="yellow"/>
          </w:rPr>
          <w:t xml:space="preserve"> the </w:t>
        </w:r>
      </w:ins>
      <w:ins w:id="47" w:author="r06" w:date="2020-02-25T16:42:00Z">
        <w:r w:rsidR="00930278" w:rsidRPr="00986946">
          <w:rPr>
            <w:rFonts w:eastAsia="宋体"/>
            <w:szCs w:val="18"/>
            <w:highlight w:val="yellow"/>
            <w:lang w:eastAsia="zh-CN"/>
          </w:rPr>
          <w:t xml:space="preserve">Disable UE notifications at change related to Alternative QoS Profiles parameter in the PCC </w:t>
        </w:r>
        <w:r w:rsidR="00263F93">
          <w:rPr>
            <w:rFonts w:eastAsia="宋体"/>
            <w:szCs w:val="18"/>
            <w:highlight w:val="yellow"/>
            <w:lang w:eastAsia="zh-CN"/>
          </w:rPr>
          <w:t xml:space="preserve">rule </w:t>
        </w:r>
        <w:r w:rsidR="00930278" w:rsidRPr="00986946">
          <w:rPr>
            <w:rFonts w:eastAsia="宋体"/>
            <w:szCs w:val="18"/>
            <w:highlight w:val="yellow"/>
            <w:lang w:eastAsia="zh-CN"/>
          </w:rPr>
          <w:t>accordingly</w:t>
        </w:r>
      </w:ins>
      <w:ins w:id="48" w:author="Nokia-1" w:date="2020-02-14T02:38:00Z">
        <w:r w:rsidRPr="00137778">
          <w:t>.</w:t>
        </w:r>
      </w:ins>
    </w:p>
    <w:p w14:paraId="7DE3C588" w14:textId="3BEE9FC7" w:rsidR="00BA2588" w:rsidRPr="0042466D" w:rsidRDefault="00BA2588" w:rsidP="00BA258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44C145AE" w14:textId="77777777" w:rsidR="00B000E5" w:rsidRPr="00F70B61" w:rsidRDefault="00B000E5" w:rsidP="00B000E5">
      <w:pPr>
        <w:pStyle w:val="Heading4"/>
      </w:pPr>
      <w:bookmarkStart w:id="49" w:name="_Toc19197372"/>
      <w:bookmarkStart w:id="50" w:name="_Toc27896525"/>
      <w:bookmarkStart w:id="51" w:name="_Toc19197358"/>
      <w:bookmarkStart w:id="52" w:name="_Toc27896511"/>
      <w:bookmarkEnd w:id="8"/>
      <w:r w:rsidRPr="00F70B61">
        <w:t>6.2.2.4</w:t>
      </w:r>
      <w:r w:rsidRPr="00F70B61">
        <w:tab/>
        <w:t>QoS control</w:t>
      </w:r>
      <w:bookmarkStart w:id="53" w:name="_GoBack"/>
      <w:bookmarkEnd w:id="49"/>
      <w:bookmarkEnd w:id="50"/>
      <w:bookmarkEnd w:id="53"/>
    </w:p>
    <w:p w14:paraId="459B0791" w14:textId="77777777" w:rsidR="00B000E5" w:rsidRPr="00F70B61" w:rsidRDefault="00B000E5" w:rsidP="00B000E5">
      <w:r w:rsidRPr="00F70B61">
        <w:t xml:space="preserve">The SMF receives the authorized QoS for a service data flow in the PCC rule. The SMF </w:t>
      </w:r>
      <w:r w:rsidRPr="00865F08">
        <w:t>derives</w:t>
      </w:r>
      <w:r w:rsidRPr="00F70B61">
        <w:t xml:space="preserve"> the QoS parameters for a QoS Flow </w:t>
      </w:r>
      <w:r w:rsidRPr="00865F08">
        <w:t>(other than</w:t>
      </w:r>
      <w:r w:rsidRPr="00F70B61">
        <w:t xml:space="preserve"> the QoS Flow </w:t>
      </w:r>
      <w:r w:rsidRPr="00865F08">
        <w:rPr>
          <w:rFonts w:eastAsia="等线"/>
        </w:rPr>
        <w:t>associated with the default QoS rule)</w:t>
      </w:r>
      <w:r w:rsidRPr="00865F08">
        <w:t xml:space="preserve"> based on</w:t>
      </w:r>
      <w:r w:rsidRPr="00F70B61">
        <w:t xml:space="preserve"> the </w:t>
      </w:r>
      <w:r w:rsidRPr="00865F08">
        <w:t>PCC rule information</w:t>
      </w:r>
      <w:r w:rsidRPr="00F70B61">
        <w:t xml:space="preserve"> of the PCC </w:t>
      </w:r>
      <w:r w:rsidRPr="00865F08">
        <w:t>rule(s)</w:t>
      </w:r>
      <w:r w:rsidRPr="00F70B61">
        <w:t xml:space="preserve"> bound to </w:t>
      </w:r>
      <w:r w:rsidRPr="00865F08">
        <w:t>this</w:t>
      </w:r>
      <w:r w:rsidRPr="00F70B61">
        <w:t xml:space="preserve"> QoS Flow</w:t>
      </w:r>
      <w:r w:rsidRPr="00865F08">
        <w:t>:</w:t>
      </w:r>
    </w:p>
    <w:p w14:paraId="677E19F8" w14:textId="77777777" w:rsidR="00B000E5" w:rsidRPr="00865F08" w:rsidRDefault="00B000E5" w:rsidP="00B000E5">
      <w:pPr>
        <w:pStyle w:val="B1"/>
      </w:pPr>
      <w:r w:rsidRPr="00865F08">
        <w:t>-</w:t>
      </w:r>
      <w:r w:rsidRPr="00865F08">
        <w:tab/>
        <w:t>The SMF shall set the QoS Flow parameters 5QI and ARP to the values of the corresponding PCC rule parameters.</w:t>
      </w:r>
    </w:p>
    <w:p w14:paraId="6BB72631" w14:textId="77777777" w:rsidR="00B000E5" w:rsidRPr="00865F08" w:rsidRDefault="00B000E5" w:rsidP="00B000E5">
      <w:pPr>
        <w:pStyle w:val="B1"/>
      </w:pPr>
      <w:r w:rsidRPr="00865F08">
        <w:t>-</w:t>
      </w:r>
      <w:r w:rsidRPr="00865F08">
        <w:tab/>
        <w:t>For the QoS Flow parameters QNC, Priority Level, Averaging Window and Maximum Data Burst Volume, the SMF shall use the corresponding PCC rule parameters if they are available in the PCC rule.</w:t>
      </w:r>
    </w:p>
    <w:p w14:paraId="6C41239A" w14:textId="77777777" w:rsidR="00B000E5" w:rsidRPr="00865F08" w:rsidRDefault="00B000E5" w:rsidP="00B000E5">
      <w:pPr>
        <w:pStyle w:val="B1"/>
      </w:pPr>
      <w:r w:rsidRPr="00865F08">
        <w:t>-</w:t>
      </w:r>
      <w:r w:rsidRPr="00865F08">
        <w:tab/>
        <w:t xml:space="preserve">For GBR QoS Flows, the SMF should set the GFBR to the sum of the GBRs of all PCC rules that are active and bound to that QoS Flow and the MFBR to the sum of the MBRs of all PCC rules that are active and bound to that GBR QoS Flow. If a set of PCC Rules is subject to resource sharing as specified in </w:t>
      </w:r>
      <w:r>
        <w:t>clause </w:t>
      </w:r>
      <w:r w:rsidRPr="00865F08">
        <w:t xml:space="preserve">6.1.3.13 the SMF should use, for each applicable direction, the highest GBR from the set of PCC Rules sharing resources as input </w:t>
      </w:r>
      <w:r w:rsidRPr="00865F08">
        <w:lastRenderedPageBreak/>
        <w:t>for calculating the GFBR and may use, for each applicable direction, the highest MBR from the set of PCC Rules as input for calculating the MFBR.</w:t>
      </w:r>
    </w:p>
    <w:p w14:paraId="19FFCA40" w14:textId="77777777" w:rsidR="00B000E5" w:rsidRPr="00865F08" w:rsidRDefault="00B000E5" w:rsidP="00B000E5">
      <w:pPr>
        <w:pStyle w:val="B1"/>
        <w:rPr>
          <w:lang w:eastAsia="zh-CN"/>
        </w:rPr>
      </w:pPr>
      <w:r w:rsidRPr="00865F08">
        <w:t>-</w:t>
      </w:r>
      <w:r w:rsidRPr="00865F08">
        <w:tab/>
        <w:t xml:space="preserve">For GBR QoS Flows, the SMF shall set the QoS Flow parameter </w:t>
      </w:r>
      <w:r w:rsidRPr="00865F08">
        <w:rPr>
          <w:lang w:eastAsia="zh-CN"/>
        </w:rPr>
        <w:t>Maximum Packet Loss Rate</w:t>
      </w:r>
      <w:r w:rsidRPr="00865F08">
        <w:t xml:space="preserve"> </w:t>
      </w:r>
      <w:r w:rsidRPr="00865F08">
        <w:rPr>
          <w:lang w:eastAsia="zh-CN"/>
        </w:rPr>
        <w:t>for UL and DL</w:t>
      </w:r>
      <w:r w:rsidRPr="00865F08">
        <w:t xml:space="preserve"> if the corresponding PCC rule parameters are available in the PCC rule</w:t>
      </w:r>
      <w:r w:rsidRPr="00865F08">
        <w:rPr>
          <w:lang w:eastAsia="zh-CN"/>
        </w:rPr>
        <w:t>. In the case multiple PCC Rules are bound to the QoS Flow and the SMF received multiple Maximum Packet Loss Rates, the SMF chooses the lowest value per direction in all these PCC rules.</w:t>
      </w:r>
    </w:p>
    <w:p w14:paraId="04FEC41B" w14:textId="77777777" w:rsidR="00B000E5" w:rsidRPr="00865F08" w:rsidRDefault="00B000E5" w:rsidP="00B000E5">
      <w:pPr>
        <w:pStyle w:val="B1"/>
      </w:pPr>
      <w:r w:rsidRPr="00865F08">
        <w:rPr>
          <w:lang w:eastAsia="zh-CN"/>
        </w:rPr>
        <w:t>-</w:t>
      </w:r>
      <w:r w:rsidRPr="00865F08">
        <w:rPr>
          <w:lang w:eastAsia="zh-CN"/>
        </w:rPr>
        <w:tab/>
        <w:t xml:space="preserve">If the PCC rule contains a non-standardized 5QI, the SMF shall also provide the corresponding </w:t>
      </w:r>
      <w:r w:rsidRPr="00865F08">
        <w:t>5G QoS characteristics parameters (as received in the PDU Session related information Explicitly signalled</w:t>
      </w:r>
      <w:r w:rsidRPr="00865F08">
        <w:rPr>
          <w:lang w:val="en-US"/>
        </w:rPr>
        <w:t xml:space="preserve"> </w:t>
      </w:r>
      <w:r w:rsidRPr="00865F08">
        <w:t>QoS Characteristics) for the QoS Flow.</w:t>
      </w:r>
    </w:p>
    <w:p w14:paraId="3CB604E5" w14:textId="4F0C9DAF" w:rsidR="00B000E5" w:rsidRDefault="00B000E5" w:rsidP="00B000E5">
      <w:pPr>
        <w:pStyle w:val="B1"/>
        <w:rPr>
          <w:lang w:eastAsia="zh-CN"/>
        </w:rPr>
      </w:pPr>
      <w:r>
        <w:rPr>
          <w:lang w:eastAsia="zh-CN"/>
        </w:rPr>
        <w:t>-</w:t>
      </w:r>
      <w:r>
        <w:rPr>
          <w:lang w:eastAsia="zh-CN"/>
        </w:rPr>
        <w:tab/>
        <w:t xml:space="preserve">If the PCC rule contains Alternative QoS Parameter Sets, the SMF shall provide their attributes as Alternative </w:t>
      </w:r>
      <w:r w:rsidRPr="00040776">
        <w:rPr>
          <w:highlight w:val="yellow"/>
          <w:lang w:eastAsia="zh-CN"/>
        </w:rPr>
        <w:t xml:space="preserve">QoS Profile(s) (see TS 23.501 [2] clause 5.7.1.2a) </w:t>
      </w:r>
      <w:ins w:id="54" w:author="Huawei4" w:date="2020-02-05T14:48:00Z">
        <w:r w:rsidRPr="00040776">
          <w:rPr>
            <w:highlight w:val="yellow"/>
            <w:lang w:eastAsia="zh-CN"/>
          </w:rPr>
          <w:t xml:space="preserve">in the same prioritized order </w:t>
        </w:r>
      </w:ins>
      <w:ins w:id="55" w:author="Huawei4" w:date="2020-02-05T14:49:00Z">
        <w:r w:rsidRPr="00040776">
          <w:rPr>
            <w:highlight w:val="yellow"/>
            <w:lang w:eastAsia="zh-CN"/>
          </w:rPr>
          <w:t xml:space="preserve">(in which </w:t>
        </w:r>
      </w:ins>
      <w:ins w:id="56" w:author="Huawei4" w:date="2020-02-05T14:48:00Z">
        <w:r w:rsidRPr="00040776">
          <w:rPr>
            <w:highlight w:val="yellow"/>
            <w:lang w:eastAsia="zh-CN"/>
          </w:rPr>
          <w:t xml:space="preserve">they </w:t>
        </w:r>
      </w:ins>
      <w:ins w:id="57" w:author="Huawei4" w:date="2020-02-05T14:49:00Z">
        <w:r w:rsidRPr="00040776">
          <w:rPr>
            <w:highlight w:val="yellow"/>
            <w:lang w:eastAsia="zh-CN"/>
          </w:rPr>
          <w:t>occur</w:t>
        </w:r>
      </w:ins>
      <w:ins w:id="58" w:author="Huawei4" w:date="2020-02-05T14:48:00Z">
        <w:r w:rsidRPr="00040776">
          <w:rPr>
            <w:highlight w:val="yellow"/>
            <w:lang w:eastAsia="zh-CN"/>
          </w:rPr>
          <w:t xml:space="preserve"> in the PCC rule</w:t>
        </w:r>
      </w:ins>
      <w:ins w:id="59" w:author="Huawei4" w:date="2020-02-05T14:49:00Z">
        <w:r w:rsidRPr="00040776">
          <w:rPr>
            <w:highlight w:val="yellow"/>
            <w:lang w:eastAsia="zh-CN"/>
          </w:rPr>
          <w:t>)</w:t>
        </w:r>
      </w:ins>
      <w:ins w:id="60" w:author="Huawei4" w:date="2020-02-05T14:48:00Z">
        <w:r w:rsidRPr="00040776">
          <w:rPr>
            <w:highlight w:val="yellow"/>
            <w:lang w:eastAsia="zh-CN"/>
          </w:rPr>
          <w:t xml:space="preserve"> </w:t>
        </w:r>
      </w:ins>
      <w:r w:rsidRPr="00040776">
        <w:rPr>
          <w:highlight w:val="yellow"/>
          <w:lang w:eastAsia="zh-CN"/>
        </w:rPr>
        <w:t xml:space="preserve">in addition to the QoS parameters for the QoS Flow. </w:t>
      </w:r>
      <w:del w:id="61" w:author="Nokia" w:date="2020-02-26T17:25:00Z">
        <w:r w:rsidRPr="00F55DD7" w:rsidDel="00F55DD7">
          <w:rPr>
            <w:highlight w:val="magenta"/>
            <w:lang w:eastAsia="zh-CN"/>
            <w:rPrChange w:id="62" w:author="Nokia" w:date="2020-02-26T17:25:00Z">
              <w:rPr>
                <w:highlight w:val="yellow"/>
                <w:lang w:eastAsia="zh-CN"/>
              </w:rPr>
            </w:rPrChange>
          </w:rPr>
          <w:delText>The QoS Flow parameters ARP and QNC in the Alternative QoS Profile(s) are</w:delText>
        </w:r>
      </w:del>
      <w:ins w:id="63" w:author="Huawei4" w:date="2020-02-05T14:17:00Z">
        <w:del w:id="64" w:author="Nokia" w:date="2020-02-26T17:25:00Z">
          <w:r w:rsidRPr="00F55DD7" w:rsidDel="00F55DD7">
            <w:rPr>
              <w:highlight w:val="magenta"/>
              <w:lang w:eastAsia="zh-CN"/>
              <w:rPrChange w:id="65" w:author="Nokia" w:date="2020-02-26T17:25:00Z">
                <w:rPr>
                  <w:highlight w:val="yellow"/>
                  <w:lang w:eastAsia="zh-CN"/>
                </w:rPr>
              </w:rPrChange>
            </w:rPr>
            <w:delText>is</w:delText>
          </w:r>
        </w:del>
      </w:ins>
      <w:del w:id="66" w:author="Nokia" w:date="2020-02-26T17:25:00Z">
        <w:r w:rsidRPr="00F55DD7" w:rsidDel="00F55DD7">
          <w:rPr>
            <w:highlight w:val="magenta"/>
            <w:lang w:eastAsia="zh-CN"/>
            <w:rPrChange w:id="67" w:author="Nokia" w:date="2020-02-26T17:25:00Z">
              <w:rPr>
                <w:highlight w:val="yellow"/>
                <w:lang w:eastAsia="zh-CN"/>
              </w:rPr>
            </w:rPrChange>
          </w:rPr>
          <w:delText xml:space="preserve"> set </w:delText>
        </w:r>
      </w:del>
      <w:ins w:id="68" w:author="Huawei4" w:date="2020-02-05T14:20:00Z">
        <w:del w:id="69" w:author="Nokia" w:date="2020-02-26T17:25:00Z">
          <w:r w:rsidRPr="00F55DD7" w:rsidDel="00F55DD7">
            <w:rPr>
              <w:highlight w:val="magenta"/>
              <w:lang w:eastAsia="zh-CN"/>
              <w:rPrChange w:id="70" w:author="Nokia" w:date="2020-02-26T17:25:00Z">
                <w:rPr>
                  <w:highlight w:val="yellow"/>
                  <w:lang w:eastAsia="zh-CN"/>
                </w:rPr>
              </w:rPrChange>
            </w:rPr>
            <w:delText xml:space="preserve">according </w:delText>
          </w:r>
        </w:del>
      </w:ins>
      <w:del w:id="71" w:author="Nokia" w:date="2020-02-26T17:25:00Z">
        <w:r w:rsidRPr="00F55DD7" w:rsidDel="00F55DD7">
          <w:rPr>
            <w:highlight w:val="magenta"/>
            <w:lang w:eastAsia="zh-CN"/>
            <w:rPrChange w:id="72" w:author="Nokia" w:date="2020-02-26T17:25:00Z">
              <w:rPr>
                <w:highlight w:val="yellow"/>
                <w:lang w:eastAsia="zh-CN"/>
              </w:rPr>
            </w:rPrChange>
          </w:rPr>
          <w:delText xml:space="preserve">to the values </w:delText>
        </w:r>
      </w:del>
      <w:ins w:id="73" w:author="Huawei4" w:date="2020-02-05T14:18:00Z">
        <w:del w:id="74" w:author="Nokia" w:date="2020-02-26T17:25:00Z">
          <w:r w:rsidRPr="00F55DD7" w:rsidDel="00F55DD7">
            <w:rPr>
              <w:highlight w:val="magenta"/>
              <w:lang w:eastAsia="zh-CN"/>
              <w:rPrChange w:id="75" w:author="Nokia" w:date="2020-02-26T17:25:00Z">
                <w:rPr>
                  <w:highlight w:val="yellow"/>
                  <w:lang w:eastAsia="zh-CN"/>
                </w:rPr>
              </w:rPrChange>
            </w:rPr>
            <w:delText xml:space="preserve">provided in the respective </w:delText>
          </w:r>
        </w:del>
      </w:ins>
      <w:ins w:id="76" w:author="Huawei4" w:date="2020-02-05T14:19:00Z">
        <w:del w:id="77" w:author="Nokia" w:date="2020-02-26T17:25:00Z">
          <w:r w:rsidRPr="00F55DD7" w:rsidDel="00F55DD7">
            <w:rPr>
              <w:highlight w:val="magenta"/>
              <w:lang w:eastAsia="zh-CN"/>
              <w:rPrChange w:id="78" w:author="Nokia" w:date="2020-02-26T17:25:00Z">
                <w:rPr>
                  <w:highlight w:val="yellow"/>
                  <w:lang w:eastAsia="zh-CN"/>
                </w:rPr>
              </w:rPrChange>
            </w:rPr>
            <w:delText>Alternative QoS Parameter Set</w:delText>
          </w:r>
        </w:del>
      </w:ins>
      <w:ins w:id="79" w:author="Huawei4" w:date="2020-02-05T14:21:00Z">
        <w:del w:id="80" w:author="Nokia" w:date="2020-02-26T17:25:00Z">
          <w:r w:rsidRPr="00F55DD7" w:rsidDel="00F55DD7">
            <w:rPr>
              <w:highlight w:val="magenta"/>
              <w:lang w:eastAsia="zh-CN"/>
              <w:rPrChange w:id="81" w:author="Nokia" w:date="2020-02-26T17:25:00Z">
                <w:rPr>
                  <w:highlight w:val="yellow"/>
                  <w:lang w:eastAsia="zh-CN"/>
                </w:rPr>
              </w:rPrChange>
            </w:rPr>
            <w:delText>,</w:delText>
          </w:r>
        </w:del>
      </w:ins>
      <w:ins w:id="82" w:author="Huawei4" w:date="2020-02-05T14:19:00Z">
        <w:del w:id="83" w:author="Nokia" w:date="2020-02-26T17:25:00Z">
          <w:r w:rsidRPr="00F55DD7" w:rsidDel="00F55DD7">
            <w:rPr>
              <w:highlight w:val="magenta"/>
              <w:lang w:eastAsia="zh-CN"/>
              <w:rPrChange w:id="84" w:author="Nokia" w:date="2020-02-26T17:25:00Z">
                <w:rPr>
                  <w:highlight w:val="yellow"/>
                  <w:lang w:eastAsia="zh-CN"/>
                </w:rPr>
              </w:rPrChange>
            </w:rPr>
            <w:delText xml:space="preserve"> and if </w:delText>
          </w:r>
        </w:del>
      </w:ins>
      <w:ins w:id="85" w:author="Huawei4" w:date="2020-02-05T14:20:00Z">
        <w:del w:id="86" w:author="Nokia" w:date="2020-02-26T17:25:00Z">
          <w:r w:rsidRPr="00F55DD7" w:rsidDel="00F55DD7">
            <w:rPr>
              <w:highlight w:val="magenta"/>
              <w:lang w:eastAsia="zh-CN"/>
              <w:rPrChange w:id="87" w:author="Nokia" w:date="2020-02-26T17:25:00Z">
                <w:rPr>
                  <w:highlight w:val="yellow"/>
                  <w:lang w:eastAsia="zh-CN"/>
                </w:rPr>
              </w:rPrChange>
            </w:rPr>
            <w:delText xml:space="preserve">there are no values for the ARP, </w:delText>
          </w:r>
        </w:del>
      </w:ins>
      <w:ins w:id="88" w:author="Huawei4" w:date="2020-02-05T14:21:00Z">
        <w:del w:id="89" w:author="Nokia" w:date="2020-02-26T17:25:00Z">
          <w:r w:rsidRPr="00F55DD7" w:rsidDel="00F55DD7">
            <w:rPr>
              <w:highlight w:val="magenta"/>
              <w:lang w:eastAsia="zh-CN"/>
              <w:rPrChange w:id="90" w:author="Nokia" w:date="2020-02-26T17:25:00Z">
                <w:rPr>
                  <w:highlight w:val="yellow"/>
                  <w:lang w:eastAsia="zh-CN"/>
                </w:rPr>
              </w:rPrChange>
            </w:rPr>
            <w:delText xml:space="preserve">it is set </w:delText>
          </w:r>
        </w:del>
      </w:ins>
      <w:ins w:id="91" w:author="Huawei4" w:date="2020-02-05T14:20:00Z">
        <w:del w:id="92" w:author="Nokia" w:date="2020-02-26T17:25:00Z">
          <w:r w:rsidRPr="00F55DD7" w:rsidDel="00F55DD7">
            <w:rPr>
              <w:highlight w:val="magenta"/>
              <w:lang w:eastAsia="zh-CN"/>
              <w:rPrChange w:id="93" w:author="Nokia" w:date="2020-02-26T17:25:00Z">
                <w:rPr>
                  <w:highlight w:val="yellow"/>
                  <w:lang w:eastAsia="zh-CN"/>
                </w:rPr>
              </w:rPrChange>
            </w:rPr>
            <w:delText>according to the A</w:delText>
          </w:r>
        </w:del>
      </w:ins>
      <w:ins w:id="94" w:author="Huawei User 0213bis" w:date="2020-02-13T17:22:00Z">
        <w:del w:id="95" w:author="Nokia" w:date="2020-02-26T17:25:00Z">
          <w:r w:rsidRPr="00F55DD7" w:rsidDel="00F55DD7">
            <w:rPr>
              <w:highlight w:val="magenta"/>
              <w:lang w:eastAsia="zh-CN"/>
              <w:rPrChange w:id="96" w:author="Nokia" w:date="2020-02-26T17:25:00Z">
                <w:rPr>
                  <w:highlight w:val="yellow"/>
                  <w:lang w:eastAsia="zh-CN"/>
                </w:rPr>
              </w:rPrChange>
            </w:rPr>
            <w:delText>R</w:delText>
          </w:r>
        </w:del>
      </w:ins>
      <w:ins w:id="97" w:author="Huawei4" w:date="2020-02-05T14:20:00Z">
        <w:del w:id="98" w:author="Nokia" w:date="2020-02-26T17:25:00Z">
          <w:r w:rsidRPr="00F55DD7" w:rsidDel="00F55DD7">
            <w:rPr>
              <w:highlight w:val="magenta"/>
              <w:lang w:eastAsia="zh-CN"/>
              <w:rPrChange w:id="99" w:author="Nokia" w:date="2020-02-26T17:25:00Z">
                <w:rPr>
                  <w:highlight w:val="yellow"/>
                  <w:lang w:eastAsia="zh-CN"/>
                </w:rPr>
              </w:rPrChange>
            </w:rPr>
            <w:delText xml:space="preserve">P values </w:delText>
          </w:r>
        </w:del>
      </w:ins>
      <w:del w:id="100" w:author="Nokia" w:date="2020-02-26T17:25:00Z">
        <w:r w:rsidRPr="00F55DD7" w:rsidDel="00F55DD7">
          <w:rPr>
            <w:highlight w:val="magenta"/>
            <w:lang w:eastAsia="zh-CN"/>
            <w:rPrChange w:id="101" w:author="Nokia" w:date="2020-02-26T17:25:00Z">
              <w:rPr>
                <w:highlight w:val="yellow"/>
                <w:lang w:eastAsia="zh-CN"/>
              </w:rPr>
            </w:rPrChange>
          </w:rPr>
          <w:delText>of the PCC rule.</w:delText>
        </w:r>
      </w:del>
      <w:ins w:id="102" w:author="Huawei4" w:date="2020-02-05T14:15:00Z">
        <w:del w:id="103" w:author="Nokia" w:date="2020-02-26T17:25:00Z">
          <w:r w:rsidRPr="00F55DD7" w:rsidDel="00F55DD7">
            <w:rPr>
              <w:highlight w:val="magenta"/>
              <w:lang w:eastAsia="zh-CN"/>
              <w:rPrChange w:id="104" w:author="Nokia" w:date="2020-02-26T17:25:00Z">
                <w:rPr>
                  <w:highlight w:val="yellow"/>
                  <w:lang w:eastAsia="zh-CN"/>
                </w:rPr>
              </w:rPrChange>
            </w:rPr>
            <w:delText xml:space="preserve"> The QoS Flow </w:delText>
          </w:r>
        </w:del>
      </w:ins>
      <w:ins w:id="105" w:author="Huawei4" w:date="2020-02-05T14:17:00Z">
        <w:del w:id="106" w:author="Nokia" w:date="2020-02-26T17:25:00Z">
          <w:r w:rsidRPr="00F55DD7" w:rsidDel="00F55DD7">
            <w:rPr>
              <w:highlight w:val="magenta"/>
              <w:lang w:eastAsia="zh-CN"/>
              <w:rPrChange w:id="107" w:author="Nokia" w:date="2020-02-26T17:25:00Z">
                <w:rPr>
                  <w:highlight w:val="yellow"/>
                  <w:lang w:eastAsia="zh-CN"/>
                </w:rPr>
              </w:rPrChange>
            </w:rPr>
            <w:delText xml:space="preserve">parameter </w:delText>
          </w:r>
        </w:del>
      </w:ins>
      <w:ins w:id="108" w:author="Huawei4" w:date="2020-02-05T14:15:00Z">
        <w:del w:id="109" w:author="Nokia" w:date="2020-02-26T17:25:00Z">
          <w:r w:rsidRPr="00F55DD7" w:rsidDel="00F55DD7">
            <w:rPr>
              <w:highlight w:val="magenta"/>
              <w:lang w:eastAsia="zh-CN"/>
              <w:rPrChange w:id="110" w:author="Nokia" w:date="2020-02-26T17:25:00Z">
                <w:rPr>
                  <w:highlight w:val="yellow"/>
                  <w:lang w:eastAsia="zh-CN"/>
                </w:rPr>
              </w:rPrChange>
            </w:rPr>
            <w:delText xml:space="preserve">QNC </w:delText>
          </w:r>
        </w:del>
      </w:ins>
      <w:ins w:id="111" w:author="Huawei4" w:date="2020-02-05T14:18:00Z">
        <w:del w:id="112" w:author="Nokia" w:date="2020-02-26T17:25:00Z">
          <w:r w:rsidRPr="00F55DD7" w:rsidDel="00F55DD7">
            <w:rPr>
              <w:highlight w:val="magenta"/>
              <w:lang w:eastAsia="zh-CN"/>
              <w:rPrChange w:id="113" w:author="Nokia" w:date="2020-02-26T17:25:00Z">
                <w:rPr>
                  <w:highlight w:val="yellow"/>
                  <w:lang w:eastAsia="zh-CN"/>
                </w:rPr>
              </w:rPrChange>
            </w:rPr>
            <w:delText xml:space="preserve">is set </w:delText>
          </w:r>
        </w:del>
      </w:ins>
      <w:ins w:id="114" w:author="Huawei4" w:date="2020-02-05T14:15:00Z">
        <w:del w:id="115" w:author="Nokia" w:date="2020-02-26T17:25:00Z">
          <w:r w:rsidRPr="00F55DD7" w:rsidDel="00F55DD7">
            <w:rPr>
              <w:highlight w:val="magenta"/>
              <w:lang w:eastAsia="zh-CN"/>
              <w:rPrChange w:id="116" w:author="Nokia" w:date="2020-02-26T17:25:00Z">
                <w:rPr>
                  <w:highlight w:val="yellow"/>
                  <w:lang w:eastAsia="zh-CN"/>
                </w:rPr>
              </w:rPrChange>
            </w:rPr>
            <w:delText>in the Alternative QoS Profile(s)</w:delText>
          </w:r>
        </w:del>
      </w:ins>
      <w:ins w:id="117" w:author="Huawei4" w:date="2020-02-05T14:17:00Z">
        <w:del w:id="118" w:author="Nokia" w:date="2020-02-26T17:25:00Z">
          <w:r w:rsidRPr="00F55DD7" w:rsidDel="00F55DD7">
            <w:rPr>
              <w:highlight w:val="magenta"/>
              <w:lang w:eastAsia="zh-CN"/>
              <w:rPrChange w:id="119" w:author="Nokia" w:date="2020-02-26T17:25:00Z">
                <w:rPr>
                  <w:highlight w:val="yellow"/>
                  <w:lang w:eastAsia="zh-CN"/>
                </w:rPr>
              </w:rPrChange>
            </w:rPr>
            <w:delText>.</w:delText>
          </w:r>
        </w:del>
      </w:ins>
    </w:p>
    <w:p w14:paraId="2DE68ACD" w14:textId="77777777" w:rsidR="00B000E5" w:rsidRPr="00865F08" w:rsidRDefault="00B000E5" w:rsidP="00B000E5">
      <w:pPr>
        <w:rPr>
          <w:rFonts w:eastAsia="等线"/>
        </w:rPr>
      </w:pPr>
      <w:r w:rsidRPr="00865F08">
        <w:t xml:space="preserve">The SMF shall set the QoS </w:t>
      </w:r>
      <w:r w:rsidRPr="00865F08">
        <w:rPr>
          <w:rFonts w:eastAsia="等线"/>
        </w:rPr>
        <w:t>parameters of the QoS Flow associated with the default QoS rule to:</w:t>
      </w:r>
    </w:p>
    <w:p w14:paraId="0067AA80" w14:textId="77777777" w:rsidR="00B000E5" w:rsidRPr="00865F08" w:rsidRDefault="00B000E5" w:rsidP="00B000E5">
      <w:pPr>
        <w:pStyle w:val="B1"/>
      </w:pPr>
      <w:r w:rsidRPr="00865F08">
        <w:rPr>
          <w:rFonts w:eastAsia="等线"/>
        </w:rPr>
        <w:t>-</w:t>
      </w:r>
      <w:r w:rsidRPr="00865F08">
        <w:rPr>
          <w:rFonts w:eastAsia="等线"/>
        </w:rPr>
        <w:tab/>
        <w:t xml:space="preserve">the </w:t>
      </w:r>
      <w:r w:rsidRPr="00865F08">
        <w:t>PCC rule parameters contained in the PCC rule that is bound to this QoS Flow</w:t>
      </w:r>
      <w:r w:rsidRPr="00865F08">
        <w:rPr>
          <w:rFonts w:eastAsia="等线"/>
        </w:rPr>
        <w:t xml:space="preserve"> (</w:t>
      </w:r>
      <w:r w:rsidRPr="00865F08">
        <w:t>in the way it is described above)</w:t>
      </w:r>
      <w:r w:rsidRPr="00865F08">
        <w:rPr>
          <w:rFonts w:eastAsia="等线"/>
        </w:rPr>
        <w:t xml:space="preserve"> if </w:t>
      </w:r>
      <w:r w:rsidRPr="00865F08">
        <w:t>the PCC rule attribute Bind to QoS Flow associated with the default QoS rule and apply PCC rule parameters is present; or otherwise</w:t>
      </w:r>
    </w:p>
    <w:p w14:paraId="2404A3AE" w14:textId="77777777" w:rsidR="00B000E5" w:rsidRPr="00865F08" w:rsidRDefault="00B000E5" w:rsidP="00B000E5">
      <w:pPr>
        <w:pStyle w:val="B1"/>
        <w:rPr>
          <w:lang w:eastAsia="zh-CN"/>
        </w:rPr>
      </w:pPr>
      <w:r w:rsidRPr="00865F08">
        <w:t>-</w:t>
      </w:r>
      <w:r w:rsidRPr="00865F08">
        <w:tab/>
      </w:r>
      <w:r w:rsidRPr="00865F08">
        <w:rPr>
          <w:lang w:eastAsia="zh-CN"/>
        </w:rPr>
        <w:t>the Authorized default 5QI/ARP received in the PDU Session related information. If the Authorized default 5QI contains a non-standardized 5QI, the SMF shall also provide the corresponding 5G QoS characteristics parameters (as received in the PDU Session related information Explicitly signalled</w:t>
      </w:r>
      <w:r w:rsidRPr="00865F08">
        <w:rPr>
          <w:lang w:val="en-US"/>
        </w:rPr>
        <w:t xml:space="preserve"> </w:t>
      </w:r>
      <w:r w:rsidRPr="00865F08">
        <w:rPr>
          <w:lang w:eastAsia="zh-CN"/>
        </w:rPr>
        <w:t>QoS Characteristics) for the QoS Flow</w:t>
      </w:r>
      <w:r w:rsidRPr="00865F08">
        <w:rPr>
          <w:rFonts w:eastAsia="等线"/>
        </w:rPr>
        <w:t xml:space="preserve"> associated with the default QoS rule</w:t>
      </w:r>
      <w:r w:rsidRPr="00865F08">
        <w:rPr>
          <w:lang w:eastAsia="zh-CN"/>
        </w:rPr>
        <w:t>.</w:t>
      </w:r>
    </w:p>
    <w:p w14:paraId="61080002" w14:textId="77777777" w:rsidR="00B000E5" w:rsidRPr="00F70B61" w:rsidRDefault="00B000E5" w:rsidP="00B000E5">
      <w:r w:rsidRPr="00F70B61">
        <w:t xml:space="preserve">The SMF receives the authorized Session AMBR in the PDU Session </w:t>
      </w:r>
      <w:r w:rsidRPr="00865F08">
        <w:t xml:space="preserve">related </w:t>
      </w:r>
      <w:r w:rsidRPr="00F70B61">
        <w:t>information. The SMF ensures that the authorized Session AMBR for a PDU Session is enforced for bandwidth policing at the UPF(s) as described in TS</w:t>
      </w:r>
      <w:r>
        <w:t> </w:t>
      </w:r>
      <w:r w:rsidRPr="00F70B61">
        <w:t>23.501</w:t>
      </w:r>
      <w:r>
        <w:t> </w:t>
      </w:r>
      <w:r w:rsidRPr="00F70B61">
        <w:t>[2] clause</w:t>
      </w:r>
      <w:r>
        <w:t> </w:t>
      </w:r>
      <w:r w:rsidRPr="00F70B61">
        <w:t>5.7.1.</w:t>
      </w:r>
    </w:p>
    <w:p w14:paraId="1264EC13" w14:textId="1AF7AD57" w:rsidR="00B000E5" w:rsidRDefault="00B000E5" w:rsidP="00B000E5">
      <w:r>
        <w:t xml:space="preserve">The SMF generates </w:t>
      </w:r>
      <w:r w:rsidRPr="00A12350">
        <w:rPr>
          <w:noProof/>
        </w:rPr>
        <w:t>QoS</w:t>
      </w:r>
      <w:r>
        <w:t xml:space="preserve"> rule(s) as described in TS 23.501 [2]. For a PDU session of unstructured type, only one PCC Rule allowing all packets is to be activated in the SMF</w:t>
      </w:r>
      <w:r w:rsidRPr="00865F08">
        <w:t xml:space="preserve"> and only the QoS Flow associated with the default QoS rule exists as described in TS</w:t>
      </w:r>
      <w:r>
        <w:t> </w:t>
      </w:r>
      <w:r w:rsidRPr="00865F08">
        <w:t>23.501</w:t>
      </w:r>
      <w:r>
        <w:t> [</w:t>
      </w:r>
      <w:r w:rsidRPr="00865F08">
        <w:t xml:space="preserve">2] </w:t>
      </w:r>
      <w:r>
        <w:t>clause </w:t>
      </w:r>
      <w:r w:rsidRPr="00865F08">
        <w:t>5.7.1</w:t>
      </w:r>
      <w:r>
        <w:t>.</w:t>
      </w:r>
    </w:p>
    <w:p w14:paraId="0E0DDE96" w14:textId="5B7137BB" w:rsidR="00042FD3" w:rsidRPr="0042466D" w:rsidRDefault="00042FD3" w:rsidP="00042FD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20" w:name="_Toc11136876"/>
      <w:bookmarkEnd w:id="51"/>
      <w:bookmarkEnd w:id="52"/>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4C05C108" w14:textId="77777777" w:rsidR="00600748" w:rsidRPr="00F70B61" w:rsidRDefault="00600748" w:rsidP="00600748">
      <w:pPr>
        <w:pStyle w:val="Heading3"/>
      </w:pPr>
      <w:bookmarkStart w:id="121" w:name="_Toc19197384"/>
      <w:bookmarkStart w:id="122" w:name="_Toc27896537"/>
      <w:bookmarkEnd w:id="120"/>
      <w:r w:rsidRPr="00F70B61">
        <w:t>6.3.1</w:t>
      </w:r>
      <w:r w:rsidRPr="00F70B61">
        <w:tab/>
        <w:t>General</w:t>
      </w:r>
      <w:bookmarkEnd w:id="121"/>
      <w:bookmarkEnd w:id="122"/>
    </w:p>
    <w:p w14:paraId="13CB3F2E" w14:textId="77777777" w:rsidR="00600748" w:rsidRDefault="00600748" w:rsidP="00600748">
      <w:r>
        <w:t>The Policy and charging control rule (PCC rule) comprises the information that is required to enable the user plane detection of, the policy control and proper charging for a service data flow. The packets detected by applying the service data flow template of a PCC rule form a service data flow.</w:t>
      </w:r>
    </w:p>
    <w:p w14:paraId="77437111" w14:textId="77777777" w:rsidR="00600748" w:rsidRDefault="00600748" w:rsidP="00600748">
      <w:r>
        <w:t>Two different types of PCC rules exist: Dynamic rules and predefined rules. The dynamic PCC rules are provisioned by the PCF to the SMF, while the predefined PCC rules are configured into the SMF, as described in TS 23.501 [2], and only referenced by the PCF.</w:t>
      </w:r>
    </w:p>
    <w:p w14:paraId="7155A391" w14:textId="77777777" w:rsidR="00600748" w:rsidRDefault="00600748" w:rsidP="00600748">
      <w:pPr>
        <w:pStyle w:val="NO"/>
      </w:pPr>
      <w:r>
        <w:t>NOTE 1:</w:t>
      </w:r>
      <w:r>
        <w:tab/>
        <w:t>The procedure for provisioning predefined PCC rules is out of scope for this specification.</w:t>
      </w:r>
    </w:p>
    <w:p w14:paraId="7D70DE65" w14:textId="77777777" w:rsidR="00600748" w:rsidRDefault="00600748" w:rsidP="00600748">
      <w:r>
        <w:t>The operator defines the PCC rules.</w:t>
      </w:r>
    </w:p>
    <w:p w14:paraId="6E10B81B" w14:textId="77777777" w:rsidR="00600748" w:rsidRDefault="00600748" w:rsidP="00600748">
      <w:r>
        <w:t>Table 6.3.1 lists the information contained in a PCC rule, including the information name, the description and whether the PCF may modify this information in a dynamic PCC rule which is active in the SMF. The Category field indicates if a certain piece of information is mandatory or not for the construction of a PCC rule, i.e. if it is possible to construct a PCC rule without it.</w:t>
      </w:r>
    </w:p>
    <w:p w14:paraId="1273E7E9" w14:textId="77777777" w:rsidR="00600748" w:rsidRPr="00F70B61" w:rsidRDefault="00600748" w:rsidP="00600748">
      <w:r w:rsidRPr="00F70B61">
        <w:t>The differences with table 6.3 in TS</w:t>
      </w:r>
      <w:r>
        <w:t> </w:t>
      </w:r>
      <w:r w:rsidRPr="00F70B61">
        <w:t>23.203</w:t>
      </w:r>
      <w:r>
        <w:t> </w:t>
      </w:r>
      <w:r w:rsidRPr="00F70B61">
        <w:t>[4] are shown, either "none" means that the IE applies in 5GS or "removed" meaning that the IE does not apply in 5GS, this is due to the lack of support in the 5GS for this feature or "modified" meaning that the IE applies with some modifications defined in the IE.</w:t>
      </w:r>
    </w:p>
    <w:p w14:paraId="0394921E" w14:textId="77777777" w:rsidR="00600748" w:rsidRPr="00F70B61" w:rsidRDefault="00600748" w:rsidP="00600748">
      <w:pPr>
        <w:pStyle w:val="TH"/>
      </w:pPr>
      <w:r w:rsidRPr="00F70B61">
        <w:lastRenderedPageBreak/>
        <w:t xml:space="preserve">Table </w:t>
      </w:r>
      <w:r w:rsidRPr="00F70B61">
        <w:rPr>
          <w:lang w:val="en-US"/>
        </w:rPr>
        <w:t>6</w:t>
      </w:r>
      <w:r w:rsidRPr="00F70B61">
        <w:t>.3.1: The PCC rule information in 5GC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3135"/>
        <w:gridCol w:w="1341"/>
        <w:gridCol w:w="1690"/>
        <w:gridCol w:w="1878"/>
      </w:tblGrid>
      <w:tr w:rsidR="00600748" w:rsidRPr="00F70B61" w14:paraId="5ADEFF02" w14:textId="77777777" w:rsidTr="00F96149">
        <w:trPr>
          <w:cantSplit/>
          <w:tblHeader/>
        </w:trPr>
        <w:tc>
          <w:tcPr>
            <w:tcW w:w="1585" w:type="dxa"/>
          </w:tcPr>
          <w:p w14:paraId="75B62C69" w14:textId="77777777" w:rsidR="00600748" w:rsidRPr="00F70B61" w:rsidRDefault="00600748" w:rsidP="00336CC2">
            <w:pPr>
              <w:pStyle w:val="TAH"/>
            </w:pPr>
            <w:r w:rsidRPr="00F70B61">
              <w:lastRenderedPageBreak/>
              <w:t>Information name</w:t>
            </w:r>
          </w:p>
        </w:tc>
        <w:tc>
          <w:tcPr>
            <w:tcW w:w="3135" w:type="dxa"/>
          </w:tcPr>
          <w:p w14:paraId="68D2BC17" w14:textId="77777777" w:rsidR="00600748" w:rsidRPr="00F70B61" w:rsidRDefault="00600748" w:rsidP="00336CC2">
            <w:pPr>
              <w:pStyle w:val="TAH"/>
            </w:pPr>
            <w:r w:rsidRPr="00F70B61">
              <w:t>Description</w:t>
            </w:r>
          </w:p>
        </w:tc>
        <w:tc>
          <w:tcPr>
            <w:tcW w:w="1341" w:type="dxa"/>
          </w:tcPr>
          <w:p w14:paraId="7786B99C" w14:textId="77777777" w:rsidR="00600748" w:rsidRPr="00F70B61" w:rsidRDefault="00600748" w:rsidP="00336CC2">
            <w:pPr>
              <w:pStyle w:val="TAH"/>
            </w:pPr>
            <w:r w:rsidRPr="00F70B61">
              <w:t>Category</w:t>
            </w:r>
          </w:p>
        </w:tc>
        <w:tc>
          <w:tcPr>
            <w:tcW w:w="1690" w:type="dxa"/>
          </w:tcPr>
          <w:p w14:paraId="068B8E29" w14:textId="77777777" w:rsidR="00600748" w:rsidRPr="00F70B61" w:rsidRDefault="00600748" w:rsidP="00336CC2">
            <w:pPr>
              <w:pStyle w:val="TAH"/>
            </w:pPr>
            <w:r w:rsidRPr="00F70B61">
              <w:t>PCF permitted to modify for a dynamic PCC rule in the SMF</w:t>
            </w:r>
          </w:p>
        </w:tc>
        <w:tc>
          <w:tcPr>
            <w:tcW w:w="1878" w:type="dxa"/>
          </w:tcPr>
          <w:p w14:paraId="32D9715E" w14:textId="77777777" w:rsidR="00600748" w:rsidRPr="00F70B61" w:rsidRDefault="00600748" w:rsidP="00336CC2">
            <w:pPr>
              <w:pStyle w:val="TAH"/>
            </w:pPr>
            <w:r w:rsidRPr="00F70B61">
              <w:t>Differences compared with table 6.3. in TS 23.203 [4]</w:t>
            </w:r>
          </w:p>
        </w:tc>
      </w:tr>
      <w:tr w:rsidR="00600748" w:rsidRPr="00F70B61" w14:paraId="0C743E16" w14:textId="77777777" w:rsidTr="00F96149">
        <w:trPr>
          <w:cantSplit/>
        </w:trPr>
        <w:tc>
          <w:tcPr>
            <w:tcW w:w="1585" w:type="dxa"/>
          </w:tcPr>
          <w:p w14:paraId="37E9E417" w14:textId="77777777" w:rsidR="00600748" w:rsidRPr="00F70B61" w:rsidRDefault="00600748" w:rsidP="00336CC2">
            <w:pPr>
              <w:pStyle w:val="TAL"/>
              <w:rPr>
                <w:szCs w:val="18"/>
              </w:rPr>
            </w:pPr>
            <w:r w:rsidRPr="00F70B61">
              <w:rPr>
                <w:szCs w:val="18"/>
              </w:rPr>
              <w:t>Rule identifier</w:t>
            </w:r>
          </w:p>
        </w:tc>
        <w:tc>
          <w:tcPr>
            <w:tcW w:w="3135" w:type="dxa"/>
          </w:tcPr>
          <w:p w14:paraId="22E02392" w14:textId="77777777" w:rsidR="00600748" w:rsidRPr="00F70B61" w:rsidRDefault="00600748" w:rsidP="00336CC2">
            <w:pPr>
              <w:pStyle w:val="TAL"/>
              <w:rPr>
                <w:szCs w:val="18"/>
              </w:rPr>
            </w:pPr>
            <w:r w:rsidRPr="00F70B61">
              <w:rPr>
                <w:szCs w:val="18"/>
              </w:rPr>
              <w:t xml:space="preserve">Uniquely identifies the PCC rule, within a PDU </w:t>
            </w:r>
            <w:r w:rsidRPr="00401A84">
              <w:rPr>
                <w:noProof/>
                <w:szCs w:val="18"/>
              </w:rPr>
              <w:t>Session</w:t>
            </w:r>
            <w:r w:rsidRPr="00F70B61">
              <w:rPr>
                <w:szCs w:val="18"/>
              </w:rPr>
              <w:t>.</w:t>
            </w:r>
          </w:p>
          <w:p w14:paraId="0BC14A05" w14:textId="77777777" w:rsidR="00600748" w:rsidRPr="00F70B61" w:rsidRDefault="00600748" w:rsidP="00336CC2">
            <w:pPr>
              <w:pStyle w:val="TAL"/>
              <w:rPr>
                <w:szCs w:val="18"/>
              </w:rPr>
            </w:pPr>
            <w:r w:rsidRPr="00F70B61">
              <w:rPr>
                <w:szCs w:val="18"/>
              </w:rPr>
              <w:t>It is used between PCF and SMF for referencing PCC rules.</w:t>
            </w:r>
          </w:p>
        </w:tc>
        <w:tc>
          <w:tcPr>
            <w:tcW w:w="1341" w:type="dxa"/>
          </w:tcPr>
          <w:p w14:paraId="11415B37" w14:textId="77777777" w:rsidR="00600748" w:rsidRPr="00F70B61" w:rsidRDefault="00600748" w:rsidP="00336CC2">
            <w:pPr>
              <w:pStyle w:val="TAL"/>
              <w:rPr>
                <w:szCs w:val="18"/>
              </w:rPr>
            </w:pPr>
            <w:r w:rsidRPr="00F70B61">
              <w:rPr>
                <w:szCs w:val="18"/>
              </w:rPr>
              <w:t>Mandatory</w:t>
            </w:r>
          </w:p>
        </w:tc>
        <w:tc>
          <w:tcPr>
            <w:tcW w:w="1690" w:type="dxa"/>
          </w:tcPr>
          <w:p w14:paraId="135505B4" w14:textId="77777777" w:rsidR="00600748" w:rsidRPr="00F70B61" w:rsidRDefault="00600748" w:rsidP="00336CC2">
            <w:pPr>
              <w:pStyle w:val="TAL"/>
            </w:pPr>
            <w:r w:rsidRPr="00F70B61">
              <w:t>No</w:t>
            </w:r>
          </w:p>
        </w:tc>
        <w:tc>
          <w:tcPr>
            <w:tcW w:w="1878" w:type="dxa"/>
          </w:tcPr>
          <w:p w14:paraId="3FC89120" w14:textId="77777777" w:rsidR="00600748" w:rsidRPr="00F70B61" w:rsidRDefault="00600748" w:rsidP="00336CC2">
            <w:pPr>
              <w:pStyle w:val="TAL"/>
            </w:pPr>
            <w:r w:rsidRPr="00F70B61">
              <w:t>None</w:t>
            </w:r>
          </w:p>
        </w:tc>
      </w:tr>
      <w:tr w:rsidR="00600748" w:rsidRPr="00F70B61" w14:paraId="4BF97BB9" w14:textId="77777777" w:rsidTr="00F96149">
        <w:trPr>
          <w:cantSplit/>
        </w:trPr>
        <w:tc>
          <w:tcPr>
            <w:tcW w:w="1585" w:type="dxa"/>
          </w:tcPr>
          <w:p w14:paraId="627E9414" w14:textId="77777777" w:rsidR="00600748" w:rsidRPr="00F70B61" w:rsidRDefault="00600748" w:rsidP="00336CC2">
            <w:pPr>
              <w:pStyle w:val="TAL"/>
              <w:rPr>
                <w:b/>
                <w:szCs w:val="18"/>
              </w:rPr>
            </w:pPr>
            <w:r w:rsidRPr="00F70B61">
              <w:rPr>
                <w:b/>
                <w:szCs w:val="18"/>
              </w:rPr>
              <w:t>Service data flow detection</w:t>
            </w:r>
          </w:p>
        </w:tc>
        <w:tc>
          <w:tcPr>
            <w:tcW w:w="3135" w:type="dxa"/>
          </w:tcPr>
          <w:p w14:paraId="2D03A50C" w14:textId="77777777" w:rsidR="00600748" w:rsidRPr="00F70B61" w:rsidRDefault="00600748" w:rsidP="00336CC2">
            <w:pPr>
              <w:pStyle w:val="TAL"/>
              <w:rPr>
                <w:i/>
                <w:szCs w:val="18"/>
              </w:rPr>
            </w:pPr>
            <w:r w:rsidRPr="00F70B61">
              <w:rPr>
                <w:i/>
                <w:szCs w:val="18"/>
              </w:rPr>
              <w:t>This part defines the method for detecting packets belonging to a service data flow.</w:t>
            </w:r>
          </w:p>
        </w:tc>
        <w:tc>
          <w:tcPr>
            <w:tcW w:w="1341" w:type="dxa"/>
          </w:tcPr>
          <w:p w14:paraId="7FDF98C5" w14:textId="77777777" w:rsidR="00600748" w:rsidRPr="00F70B61" w:rsidRDefault="00600748" w:rsidP="00336CC2">
            <w:pPr>
              <w:pStyle w:val="TAL"/>
              <w:rPr>
                <w:szCs w:val="18"/>
              </w:rPr>
            </w:pPr>
          </w:p>
        </w:tc>
        <w:tc>
          <w:tcPr>
            <w:tcW w:w="1690" w:type="dxa"/>
          </w:tcPr>
          <w:p w14:paraId="3FF4AE7C" w14:textId="77777777" w:rsidR="00600748" w:rsidRPr="00F70B61" w:rsidRDefault="00600748" w:rsidP="00336CC2">
            <w:pPr>
              <w:pStyle w:val="TAL"/>
            </w:pPr>
          </w:p>
        </w:tc>
        <w:tc>
          <w:tcPr>
            <w:tcW w:w="1878" w:type="dxa"/>
          </w:tcPr>
          <w:p w14:paraId="28D69AB3" w14:textId="77777777" w:rsidR="00600748" w:rsidRPr="00F70B61" w:rsidRDefault="00600748" w:rsidP="00336CC2">
            <w:pPr>
              <w:pStyle w:val="TAL"/>
            </w:pPr>
          </w:p>
        </w:tc>
      </w:tr>
      <w:tr w:rsidR="00600748" w:rsidRPr="00F70B61" w14:paraId="5C99E37C" w14:textId="77777777" w:rsidTr="00F96149">
        <w:trPr>
          <w:cantSplit/>
        </w:trPr>
        <w:tc>
          <w:tcPr>
            <w:tcW w:w="1585" w:type="dxa"/>
          </w:tcPr>
          <w:p w14:paraId="3D0C58FA" w14:textId="77777777" w:rsidR="00600748" w:rsidRPr="00F70B61" w:rsidRDefault="00600748" w:rsidP="00336CC2">
            <w:pPr>
              <w:pStyle w:val="TAL"/>
              <w:rPr>
                <w:szCs w:val="18"/>
              </w:rPr>
            </w:pPr>
            <w:r w:rsidRPr="00F70B61">
              <w:rPr>
                <w:szCs w:val="18"/>
              </w:rPr>
              <w:t>Precedence</w:t>
            </w:r>
          </w:p>
        </w:tc>
        <w:tc>
          <w:tcPr>
            <w:tcW w:w="3135" w:type="dxa"/>
          </w:tcPr>
          <w:p w14:paraId="1DBE3076" w14:textId="77777777" w:rsidR="00600748" w:rsidRPr="00F70B61" w:rsidRDefault="00600748" w:rsidP="00336CC2">
            <w:pPr>
              <w:pStyle w:val="TAL"/>
              <w:rPr>
                <w:szCs w:val="18"/>
              </w:rPr>
            </w:pPr>
            <w:r w:rsidRPr="00F70B61">
              <w:rPr>
                <w:szCs w:val="18"/>
              </w:rPr>
              <w:t>Determines the order, in which the service data flow templates are applied at service data flow detection, enforcement and charging. (NOTE 1).</w:t>
            </w:r>
          </w:p>
        </w:tc>
        <w:tc>
          <w:tcPr>
            <w:tcW w:w="1341" w:type="dxa"/>
          </w:tcPr>
          <w:p w14:paraId="2455D6D7" w14:textId="77777777" w:rsidR="00600748" w:rsidRPr="00F70B61" w:rsidRDefault="00600748" w:rsidP="00336CC2">
            <w:pPr>
              <w:pStyle w:val="TAL"/>
              <w:rPr>
                <w:szCs w:val="18"/>
              </w:rPr>
            </w:pPr>
            <w:r w:rsidRPr="00F70B61">
              <w:rPr>
                <w:szCs w:val="18"/>
              </w:rPr>
              <w:t>Conditional (NOTE 2)</w:t>
            </w:r>
          </w:p>
        </w:tc>
        <w:tc>
          <w:tcPr>
            <w:tcW w:w="1690" w:type="dxa"/>
          </w:tcPr>
          <w:p w14:paraId="0C1FC3E2" w14:textId="77777777" w:rsidR="00600748" w:rsidRPr="00F70B61" w:rsidRDefault="00600748" w:rsidP="00336CC2">
            <w:pPr>
              <w:pStyle w:val="TAL"/>
            </w:pPr>
            <w:r w:rsidRPr="00F70B61">
              <w:t>Yes</w:t>
            </w:r>
          </w:p>
        </w:tc>
        <w:tc>
          <w:tcPr>
            <w:tcW w:w="1878" w:type="dxa"/>
          </w:tcPr>
          <w:p w14:paraId="39AA7D68" w14:textId="77777777" w:rsidR="00600748" w:rsidRPr="00F70B61" w:rsidRDefault="00600748" w:rsidP="00336CC2">
            <w:pPr>
              <w:pStyle w:val="TAL"/>
            </w:pPr>
            <w:r w:rsidRPr="00F70B61">
              <w:t>None</w:t>
            </w:r>
          </w:p>
        </w:tc>
      </w:tr>
      <w:tr w:rsidR="00600748" w:rsidRPr="00F70B61" w14:paraId="5BD97AF1" w14:textId="77777777" w:rsidTr="00F96149">
        <w:trPr>
          <w:cantSplit/>
        </w:trPr>
        <w:tc>
          <w:tcPr>
            <w:tcW w:w="1585" w:type="dxa"/>
          </w:tcPr>
          <w:p w14:paraId="16B8EAAF" w14:textId="77777777" w:rsidR="00600748" w:rsidRPr="00F70B61" w:rsidRDefault="00600748" w:rsidP="00336CC2">
            <w:pPr>
              <w:pStyle w:val="TAL"/>
              <w:rPr>
                <w:szCs w:val="18"/>
              </w:rPr>
            </w:pPr>
            <w:r w:rsidRPr="00F70B61">
              <w:rPr>
                <w:szCs w:val="18"/>
              </w:rPr>
              <w:t>Service data flow template</w:t>
            </w:r>
          </w:p>
        </w:tc>
        <w:tc>
          <w:tcPr>
            <w:tcW w:w="3135" w:type="dxa"/>
          </w:tcPr>
          <w:p w14:paraId="4F0FFEDC" w14:textId="77777777" w:rsidR="00600748" w:rsidRPr="00F70B61" w:rsidRDefault="00600748" w:rsidP="00336CC2">
            <w:pPr>
              <w:keepNext/>
              <w:keepLines/>
              <w:spacing w:after="0"/>
              <w:rPr>
                <w:rFonts w:ascii="Arial" w:hAnsi="Arial"/>
                <w:sz w:val="18"/>
                <w:szCs w:val="18"/>
              </w:rPr>
            </w:pPr>
            <w:r w:rsidRPr="00F70B61">
              <w:rPr>
                <w:rFonts w:ascii="Arial" w:hAnsi="Arial"/>
                <w:sz w:val="18"/>
                <w:szCs w:val="18"/>
              </w:rPr>
              <w:t>For IP PDU traffic: Either a list of service data flow filters or an application identifier that references the corresponding application detection filter for the detection of the service data flow.</w:t>
            </w:r>
          </w:p>
          <w:p w14:paraId="33B11C1C" w14:textId="77777777" w:rsidR="00600748" w:rsidRPr="00F70B61" w:rsidRDefault="00600748" w:rsidP="00336CC2">
            <w:pPr>
              <w:keepNext/>
              <w:keepLines/>
              <w:spacing w:after="0"/>
              <w:rPr>
                <w:rFonts w:ascii="Arial" w:hAnsi="Arial"/>
                <w:sz w:val="18"/>
                <w:szCs w:val="18"/>
              </w:rPr>
            </w:pPr>
            <w:r w:rsidRPr="00F70B61">
              <w:rPr>
                <w:rFonts w:ascii="Arial" w:hAnsi="Arial"/>
                <w:sz w:val="18"/>
                <w:szCs w:val="18"/>
              </w:rPr>
              <w:t>For Ethernet PDU traffic: Combination of traffic patterns of the Ethernet PDU traffic.</w:t>
            </w:r>
          </w:p>
          <w:p w14:paraId="2C901E03" w14:textId="77777777" w:rsidR="00600748" w:rsidRPr="00F70B61" w:rsidRDefault="00600748" w:rsidP="00336CC2">
            <w:pPr>
              <w:keepNext/>
              <w:keepLines/>
              <w:spacing w:after="0"/>
              <w:rPr>
                <w:rFonts w:ascii="Arial" w:hAnsi="Arial"/>
                <w:sz w:val="18"/>
                <w:szCs w:val="18"/>
              </w:rPr>
            </w:pPr>
            <w:r w:rsidRPr="00F70B61">
              <w:rPr>
                <w:rFonts w:ascii="Arial" w:hAnsi="Arial"/>
                <w:sz w:val="18"/>
                <w:szCs w:val="18"/>
              </w:rPr>
              <w:t>It is defined in TS 23.501 [2], clause 5.7.6.3</w:t>
            </w:r>
          </w:p>
        </w:tc>
        <w:tc>
          <w:tcPr>
            <w:tcW w:w="1341" w:type="dxa"/>
          </w:tcPr>
          <w:p w14:paraId="2FDC29A4" w14:textId="77777777" w:rsidR="00600748" w:rsidRPr="00F70B61" w:rsidRDefault="00600748" w:rsidP="00336CC2">
            <w:pPr>
              <w:pStyle w:val="TAL"/>
              <w:rPr>
                <w:szCs w:val="18"/>
              </w:rPr>
            </w:pPr>
            <w:r w:rsidRPr="00F70B61">
              <w:rPr>
                <w:szCs w:val="18"/>
              </w:rPr>
              <w:t>Mandatory (NOTE 3)</w:t>
            </w:r>
          </w:p>
        </w:tc>
        <w:tc>
          <w:tcPr>
            <w:tcW w:w="1690" w:type="dxa"/>
          </w:tcPr>
          <w:p w14:paraId="2C36362C" w14:textId="77777777" w:rsidR="00600748" w:rsidRPr="00F70B61" w:rsidRDefault="00600748" w:rsidP="00336CC2">
            <w:pPr>
              <w:pStyle w:val="TAL"/>
              <w:rPr>
                <w:szCs w:val="18"/>
              </w:rPr>
            </w:pPr>
            <w:r w:rsidRPr="00F70B61">
              <w:rPr>
                <w:szCs w:val="18"/>
              </w:rPr>
              <w:t>Conditional</w:t>
            </w:r>
          </w:p>
          <w:p w14:paraId="36C8F54D" w14:textId="77777777" w:rsidR="00600748" w:rsidRPr="00F70B61" w:rsidRDefault="00600748" w:rsidP="00336CC2">
            <w:pPr>
              <w:pStyle w:val="TAL"/>
              <w:rPr>
                <w:szCs w:val="18"/>
              </w:rPr>
            </w:pPr>
            <w:r w:rsidRPr="00F70B61">
              <w:rPr>
                <w:szCs w:val="18"/>
              </w:rPr>
              <w:t>(NOTE 4)</w:t>
            </w:r>
          </w:p>
        </w:tc>
        <w:tc>
          <w:tcPr>
            <w:tcW w:w="1878" w:type="dxa"/>
          </w:tcPr>
          <w:p w14:paraId="5677511B" w14:textId="77777777" w:rsidR="00600748" w:rsidRPr="00F70B61" w:rsidRDefault="00600748" w:rsidP="00336CC2">
            <w:pPr>
              <w:keepNext/>
              <w:keepLines/>
              <w:tabs>
                <w:tab w:val="left" w:pos="6062"/>
              </w:tabs>
              <w:spacing w:after="0"/>
              <w:rPr>
                <w:rFonts w:ascii="Arial" w:hAnsi="Arial"/>
                <w:sz w:val="18"/>
                <w:szCs w:val="18"/>
              </w:rPr>
            </w:pPr>
            <w:r w:rsidRPr="00F70B61">
              <w:rPr>
                <w:rFonts w:ascii="Arial" w:hAnsi="Arial"/>
                <w:sz w:val="18"/>
                <w:szCs w:val="18"/>
              </w:rPr>
              <w:t>Modified</w:t>
            </w:r>
          </w:p>
          <w:p w14:paraId="3A6F533F" w14:textId="77777777" w:rsidR="00600748" w:rsidRPr="00F70B61" w:rsidRDefault="00600748" w:rsidP="00336CC2">
            <w:pPr>
              <w:pStyle w:val="TAL"/>
              <w:rPr>
                <w:szCs w:val="18"/>
              </w:rPr>
            </w:pPr>
            <w:r w:rsidRPr="00F70B61">
              <w:rPr>
                <w:szCs w:val="18"/>
              </w:rPr>
              <w:t>(packet filters for Ethernet PDU traffic added)</w:t>
            </w:r>
          </w:p>
        </w:tc>
      </w:tr>
      <w:tr w:rsidR="00600748" w:rsidRPr="00F70B61" w14:paraId="2F57004D" w14:textId="77777777" w:rsidTr="00F96149">
        <w:trPr>
          <w:cantSplit/>
        </w:trPr>
        <w:tc>
          <w:tcPr>
            <w:tcW w:w="1585" w:type="dxa"/>
          </w:tcPr>
          <w:p w14:paraId="414E4E56" w14:textId="77777777" w:rsidR="00600748" w:rsidRPr="00F70B61" w:rsidRDefault="00600748" w:rsidP="00336CC2">
            <w:pPr>
              <w:pStyle w:val="TAL"/>
              <w:rPr>
                <w:szCs w:val="18"/>
              </w:rPr>
            </w:pPr>
            <w:r w:rsidRPr="00F70B61">
              <w:rPr>
                <w:szCs w:val="18"/>
              </w:rPr>
              <w:t>Mute for notification</w:t>
            </w:r>
          </w:p>
        </w:tc>
        <w:tc>
          <w:tcPr>
            <w:tcW w:w="3135" w:type="dxa"/>
          </w:tcPr>
          <w:p w14:paraId="74200A76" w14:textId="77777777" w:rsidR="00600748" w:rsidRPr="00F70B61" w:rsidRDefault="00600748" w:rsidP="00336CC2">
            <w:pPr>
              <w:pStyle w:val="TAL"/>
              <w:rPr>
                <w:szCs w:val="18"/>
              </w:rPr>
            </w:pPr>
            <w:r w:rsidRPr="00F70B61">
              <w:rPr>
                <w:szCs w:val="18"/>
              </w:rPr>
              <w:t>Defines whether application's start or stop notification is to be muted.</w:t>
            </w:r>
          </w:p>
        </w:tc>
        <w:tc>
          <w:tcPr>
            <w:tcW w:w="1341" w:type="dxa"/>
          </w:tcPr>
          <w:p w14:paraId="0C3E4D2D" w14:textId="77777777" w:rsidR="00600748" w:rsidRPr="00F70B61" w:rsidRDefault="00600748" w:rsidP="00336CC2">
            <w:pPr>
              <w:pStyle w:val="TAL"/>
              <w:rPr>
                <w:szCs w:val="18"/>
              </w:rPr>
            </w:pPr>
            <w:r w:rsidRPr="00F70B61">
              <w:rPr>
                <w:szCs w:val="18"/>
              </w:rPr>
              <w:t>Conditional (NOTE 5)</w:t>
            </w:r>
          </w:p>
        </w:tc>
        <w:tc>
          <w:tcPr>
            <w:tcW w:w="1690" w:type="dxa"/>
          </w:tcPr>
          <w:p w14:paraId="4D237803" w14:textId="77777777" w:rsidR="00600748" w:rsidRPr="00F70B61" w:rsidRDefault="00600748" w:rsidP="00336CC2">
            <w:pPr>
              <w:pStyle w:val="TAL"/>
            </w:pPr>
            <w:r w:rsidRPr="00F70B61">
              <w:t>No</w:t>
            </w:r>
          </w:p>
        </w:tc>
        <w:tc>
          <w:tcPr>
            <w:tcW w:w="1878" w:type="dxa"/>
          </w:tcPr>
          <w:p w14:paraId="64BFDB90" w14:textId="77777777" w:rsidR="00600748" w:rsidRPr="00F70B61" w:rsidRDefault="00600748" w:rsidP="00336CC2">
            <w:pPr>
              <w:pStyle w:val="TAL"/>
            </w:pPr>
            <w:r w:rsidRPr="00F70B61">
              <w:t>None</w:t>
            </w:r>
          </w:p>
        </w:tc>
      </w:tr>
      <w:tr w:rsidR="00600748" w:rsidRPr="00F70B61" w14:paraId="2038CB53" w14:textId="77777777" w:rsidTr="00F96149">
        <w:trPr>
          <w:cantSplit/>
        </w:trPr>
        <w:tc>
          <w:tcPr>
            <w:tcW w:w="1585" w:type="dxa"/>
          </w:tcPr>
          <w:p w14:paraId="37B34D69" w14:textId="77777777" w:rsidR="00600748" w:rsidRPr="00F70B61" w:rsidRDefault="00600748" w:rsidP="00336CC2">
            <w:pPr>
              <w:pStyle w:val="TAL"/>
              <w:rPr>
                <w:b/>
                <w:szCs w:val="18"/>
              </w:rPr>
            </w:pPr>
            <w:r w:rsidRPr="00F70B61">
              <w:rPr>
                <w:b/>
                <w:szCs w:val="18"/>
              </w:rPr>
              <w:t>Charging</w:t>
            </w:r>
          </w:p>
        </w:tc>
        <w:tc>
          <w:tcPr>
            <w:tcW w:w="3135" w:type="dxa"/>
          </w:tcPr>
          <w:p w14:paraId="74AD7AE6" w14:textId="77777777" w:rsidR="00600748" w:rsidRPr="00627C98" w:rsidRDefault="00600748" w:rsidP="00336CC2">
            <w:pPr>
              <w:pStyle w:val="TAL"/>
              <w:rPr>
                <w:i/>
                <w:szCs w:val="18"/>
              </w:rPr>
            </w:pPr>
            <w:r w:rsidRPr="00F70B61">
              <w:rPr>
                <w:i/>
                <w:szCs w:val="18"/>
              </w:rPr>
              <w:t>This part defines identities and instructions for charging and accounting that is required for an access point where flow based charging is configured</w:t>
            </w:r>
          </w:p>
        </w:tc>
        <w:tc>
          <w:tcPr>
            <w:tcW w:w="1341" w:type="dxa"/>
          </w:tcPr>
          <w:p w14:paraId="3E50CDE1" w14:textId="77777777" w:rsidR="00600748" w:rsidRPr="00F70B61" w:rsidRDefault="00600748" w:rsidP="00336CC2">
            <w:pPr>
              <w:pStyle w:val="TAL"/>
              <w:rPr>
                <w:szCs w:val="18"/>
              </w:rPr>
            </w:pPr>
          </w:p>
        </w:tc>
        <w:tc>
          <w:tcPr>
            <w:tcW w:w="1690" w:type="dxa"/>
          </w:tcPr>
          <w:p w14:paraId="3CF70230" w14:textId="77777777" w:rsidR="00600748" w:rsidRPr="00F70B61" w:rsidRDefault="00600748" w:rsidP="00336CC2">
            <w:pPr>
              <w:pStyle w:val="TAL"/>
            </w:pPr>
          </w:p>
        </w:tc>
        <w:tc>
          <w:tcPr>
            <w:tcW w:w="1878" w:type="dxa"/>
          </w:tcPr>
          <w:p w14:paraId="6B1BAFEB" w14:textId="77777777" w:rsidR="00600748" w:rsidRPr="00F70B61" w:rsidRDefault="00600748" w:rsidP="00336CC2">
            <w:pPr>
              <w:pStyle w:val="TAL"/>
            </w:pPr>
          </w:p>
        </w:tc>
      </w:tr>
      <w:tr w:rsidR="00600748" w:rsidRPr="00F70B61" w14:paraId="435089B9" w14:textId="77777777" w:rsidTr="00F96149">
        <w:trPr>
          <w:cantSplit/>
        </w:trPr>
        <w:tc>
          <w:tcPr>
            <w:tcW w:w="1585" w:type="dxa"/>
          </w:tcPr>
          <w:p w14:paraId="3DDCF9DB" w14:textId="77777777" w:rsidR="00600748" w:rsidRDefault="00600748" w:rsidP="00336CC2">
            <w:pPr>
              <w:pStyle w:val="TAL"/>
              <w:rPr>
                <w:szCs w:val="18"/>
              </w:rPr>
            </w:pPr>
            <w:r w:rsidRPr="00F70B61">
              <w:rPr>
                <w:szCs w:val="18"/>
              </w:rPr>
              <w:t>Charging key</w:t>
            </w:r>
          </w:p>
          <w:p w14:paraId="616A2411" w14:textId="77777777" w:rsidR="00600748" w:rsidRPr="00F70B61" w:rsidRDefault="00600748" w:rsidP="00336CC2">
            <w:pPr>
              <w:pStyle w:val="TAL"/>
              <w:rPr>
                <w:szCs w:val="18"/>
              </w:rPr>
            </w:pPr>
            <w:r>
              <w:rPr>
                <w:szCs w:val="18"/>
              </w:rPr>
              <w:t>(NOTE 22)</w:t>
            </w:r>
          </w:p>
        </w:tc>
        <w:tc>
          <w:tcPr>
            <w:tcW w:w="3135" w:type="dxa"/>
          </w:tcPr>
          <w:p w14:paraId="3FF69464" w14:textId="77777777" w:rsidR="00600748" w:rsidRPr="00F70B61" w:rsidRDefault="00600748" w:rsidP="00336CC2">
            <w:pPr>
              <w:pStyle w:val="TAL"/>
              <w:rPr>
                <w:szCs w:val="18"/>
              </w:rPr>
            </w:pPr>
            <w:r w:rsidRPr="00F70B61">
              <w:rPr>
                <w:szCs w:val="18"/>
              </w:rPr>
              <w:t>The charging system (</w:t>
            </w:r>
            <w:r>
              <w:rPr>
                <w:szCs w:val="18"/>
              </w:rPr>
              <w:t>CHF</w:t>
            </w:r>
            <w:r w:rsidRPr="00F70B61">
              <w:rPr>
                <w:szCs w:val="18"/>
              </w:rPr>
              <w:t>) uses the charging key to determine the tariff to apply to the service data flow.</w:t>
            </w:r>
          </w:p>
        </w:tc>
        <w:tc>
          <w:tcPr>
            <w:tcW w:w="1341" w:type="dxa"/>
          </w:tcPr>
          <w:p w14:paraId="71A78F99" w14:textId="77777777" w:rsidR="00600748" w:rsidRPr="00F70B61" w:rsidRDefault="00600748" w:rsidP="00336CC2">
            <w:pPr>
              <w:pStyle w:val="TAL"/>
              <w:rPr>
                <w:szCs w:val="18"/>
              </w:rPr>
            </w:pPr>
          </w:p>
        </w:tc>
        <w:tc>
          <w:tcPr>
            <w:tcW w:w="1690" w:type="dxa"/>
          </w:tcPr>
          <w:p w14:paraId="443CE787" w14:textId="77777777" w:rsidR="00600748" w:rsidRPr="00F70B61" w:rsidRDefault="00600748" w:rsidP="00336CC2">
            <w:pPr>
              <w:pStyle w:val="TAL"/>
            </w:pPr>
            <w:r w:rsidRPr="00F70B61">
              <w:t>Yes</w:t>
            </w:r>
          </w:p>
        </w:tc>
        <w:tc>
          <w:tcPr>
            <w:tcW w:w="1878" w:type="dxa"/>
          </w:tcPr>
          <w:p w14:paraId="6F8B0520" w14:textId="77777777" w:rsidR="00600748" w:rsidRPr="00F70B61" w:rsidRDefault="00600748" w:rsidP="00336CC2">
            <w:pPr>
              <w:pStyle w:val="TAL"/>
            </w:pPr>
            <w:r w:rsidRPr="00F70B61">
              <w:t>None</w:t>
            </w:r>
          </w:p>
        </w:tc>
      </w:tr>
      <w:tr w:rsidR="00600748" w:rsidRPr="00F70B61" w14:paraId="12094DDA" w14:textId="77777777" w:rsidTr="00F96149">
        <w:trPr>
          <w:cantSplit/>
        </w:trPr>
        <w:tc>
          <w:tcPr>
            <w:tcW w:w="1585" w:type="dxa"/>
          </w:tcPr>
          <w:p w14:paraId="03C043AB" w14:textId="77777777" w:rsidR="00600748" w:rsidRPr="00F70B61" w:rsidRDefault="00600748" w:rsidP="00336CC2">
            <w:pPr>
              <w:pStyle w:val="TAL"/>
              <w:rPr>
                <w:szCs w:val="18"/>
              </w:rPr>
            </w:pPr>
            <w:r w:rsidRPr="00F70B61">
              <w:rPr>
                <w:szCs w:val="18"/>
              </w:rPr>
              <w:t>Service identifier</w:t>
            </w:r>
          </w:p>
        </w:tc>
        <w:tc>
          <w:tcPr>
            <w:tcW w:w="3135" w:type="dxa"/>
          </w:tcPr>
          <w:p w14:paraId="01F0B936" w14:textId="77777777" w:rsidR="00600748" w:rsidRPr="00F70B61" w:rsidRDefault="00600748" w:rsidP="00336CC2">
            <w:pPr>
              <w:pStyle w:val="TAL"/>
              <w:rPr>
                <w:szCs w:val="18"/>
              </w:rPr>
            </w:pPr>
            <w:r w:rsidRPr="00F70B61">
              <w:rPr>
                <w:szCs w:val="18"/>
              </w:rPr>
              <w:t>The identity of the service or service component the service data flow in a rule relates to.</w:t>
            </w:r>
          </w:p>
        </w:tc>
        <w:tc>
          <w:tcPr>
            <w:tcW w:w="1341" w:type="dxa"/>
          </w:tcPr>
          <w:p w14:paraId="0AFE080A" w14:textId="77777777" w:rsidR="00600748" w:rsidRPr="00F70B61" w:rsidRDefault="00600748" w:rsidP="00336CC2">
            <w:pPr>
              <w:pStyle w:val="TAL"/>
              <w:rPr>
                <w:szCs w:val="18"/>
              </w:rPr>
            </w:pPr>
          </w:p>
        </w:tc>
        <w:tc>
          <w:tcPr>
            <w:tcW w:w="1690" w:type="dxa"/>
          </w:tcPr>
          <w:p w14:paraId="4E871CAF" w14:textId="77777777" w:rsidR="00600748" w:rsidRPr="00F70B61" w:rsidRDefault="00600748" w:rsidP="00336CC2">
            <w:pPr>
              <w:pStyle w:val="TAL"/>
            </w:pPr>
            <w:r w:rsidRPr="00F70B61">
              <w:t>Yes</w:t>
            </w:r>
          </w:p>
        </w:tc>
        <w:tc>
          <w:tcPr>
            <w:tcW w:w="1878" w:type="dxa"/>
          </w:tcPr>
          <w:p w14:paraId="3064471F" w14:textId="77777777" w:rsidR="00600748" w:rsidRPr="00F70B61" w:rsidRDefault="00600748" w:rsidP="00336CC2">
            <w:pPr>
              <w:pStyle w:val="TAL"/>
            </w:pPr>
            <w:r w:rsidRPr="00F70B61">
              <w:t>None</w:t>
            </w:r>
          </w:p>
        </w:tc>
      </w:tr>
      <w:tr w:rsidR="00600748" w:rsidRPr="00F70B61" w14:paraId="12A10DC6" w14:textId="77777777" w:rsidTr="00F96149">
        <w:trPr>
          <w:cantSplit/>
        </w:trPr>
        <w:tc>
          <w:tcPr>
            <w:tcW w:w="1585" w:type="dxa"/>
          </w:tcPr>
          <w:p w14:paraId="09FC52A8" w14:textId="77777777" w:rsidR="00600748" w:rsidRPr="00F70B61" w:rsidRDefault="00600748" w:rsidP="00336CC2">
            <w:pPr>
              <w:pStyle w:val="TAL"/>
              <w:rPr>
                <w:szCs w:val="18"/>
              </w:rPr>
            </w:pPr>
            <w:r w:rsidRPr="00F70B61">
              <w:rPr>
                <w:szCs w:val="18"/>
              </w:rPr>
              <w:t>Sponsor Identifier</w:t>
            </w:r>
          </w:p>
        </w:tc>
        <w:tc>
          <w:tcPr>
            <w:tcW w:w="3135" w:type="dxa"/>
          </w:tcPr>
          <w:p w14:paraId="2FFB9BD3" w14:textId="77777777" w:rsidR="00600748" w:rsidRPr="00F70B61" w:rsidRDefault="00600748" w:rsidP="00336CC2">
            <w:pPr>
              <w:pStyle w:val="TAL"/>
              <w:rPr>
                <w:szCs w:val="18"/>
              </w:rPr>
            </w:pPr>
            <w:r w:rsidRPr="00F70B61">
              <w:rPr>
                <w:szCs w:val="18"/>
              </w:rPr>
              <w:t>An identifier, provided from the AF which identifies the Sponsor, used for sponsored flows to correlate measurements from different users for accounting purposes.</w:t>
            </w:r>
          </w:p>
        </w:tc>
        <w:tc>
          <w:tcPr>
            <w:tcW w:w="1341" w:type="dxa"/>
          </w:tcPr>
          <w:p w14:paraId="6295A83F" w14:textId="77777777" w:rsidR="00600748" w:rsidRPr="00F70B61" w:rsidRDefault="00600748" w:rsidP="00336CC2">
            <w:pPr>
              <w:pStyle w:val="TAL"/>
              <w:rPr>
                <w:szCs w:val="18"/>
              </w:rPr>
            </w:pPr>
            <w:r w:rsidRPr="00F70B61">
              <w:rPr>
                <w:szCs w:val="18"/>
              </w:rPr>
              <w:t>Conditional</w:t>
            </w:r>
          </w:p>
          <w:p w14:paraId="22645460" w14:textId="77777777" w:rsidR="00600748" w:rsidRPr="00F70B61" w:rsidRDefault="00600748" w:rsidP="00336CC2">
            <w:pPr>
              <w:pStyle w:val="TAL"/>
              <w:rPr>
                <w:szCs w:val="18"/>
              </w:rPr>
            </w:pPr>
            <w:r w:rsidRPr="00F70B61">
              <w:rPr>
                <w:szCs w:val="18"/>
              </w:rPr>
              <w:t>(NOTE 6)</w:t>
            </w:r>
          </w:p>
        </w:tc>
        <w:tc>
          <w:tcPr>
            <w:tcW w:w="1690" w:type="dxa"/>
          </w:tcPr>
          <w:p w14:paraId="7E05B865" w14:textId="77777777" w:rsidR="00600748" w:rsidRPr="00F70B61" w:rsidRDefault="00600748" w:rsidP="00336CC2">
            <w:pPr>
              <w:pStyle w:val="TAL"/>
            </w:pPr>
            <w:r w:rsidRPr="00F70B61">
              <w:t>Yes</w:t>
            </w:r>
          </w:p>
        </w:tc>
        <w:tc>
          <w:tcPr>
            <w:tcW w:w="1878" w:type="dxa"/>
          </w:tcPr>
          <w:p w14:paraId="3C7FEC82" w14:textId="77777777" w:rsidR="00600748" w:rsidRPr="00F70B61" w:rsidRDefault="00600748" w:rsidP="00336CC2">
            <w:pPr>
              <w:pStyle w:val="TAL"/>
            </w:pPr>
            <w:r w:rsidRPr="00F70B61">
              <w:t>None</w:t>
            </w:r>
          </w:p>
        </w:tc>
      </w:tr>
      <w:tr w:rsidR="00600748" w:rsidRPr="00F70B61" w14:paraId="70391A2E" w14:textId="77777777" w:rsidTr="00F96149">
        <w:trPr>
          <w:cantSplit/>
        </w:trPr>
        <w:tc>
          <w:tcPr>
            <w:tcW w:w="1585" w:type="dxa"/>
          </w:tcPr>
          <w:p w14:paraId="479A108A" w14:textId="77777777" w:rsidR="00600748" w:rsidRPr="00F70B61" w:rsidRDefault="00600748" w:rsidP="00336CC2">
            <w:pPr>
              <w:pStyle w:val="TAL"/>
              <w:rPr>
                <w:szCs w:val="18"/>
              </w:rPr>
            </w:pPr>
            <w:r w:rsidRPr="00F70B61">
              <w:rPr>
                <w:szCs w:val="18"/>
              </w:rPr>
              <w:t>Application Service Provider Identifier</w:t>
            </w:r>
          </w:p>
        </w:tc>
        <w:tc>
          <w:tcPr>
            <w:tcW w:w="3135" w:type="dxa"/>
          </w:tcPr>
          <w:p w14:paraId="7C794D07" w14:textId="77777777" w:rsidR="00600748" w:rsidRPr="00F70B61" w:rsidRDefault="00600748" w:rsidP="00336CC2">
            <w:pPr>
              <w:pStyle w:val="TAL"/>
              <w:rPr>
                <w:szCs w:val="18"/>
              </w:rPr>
            </w:pPr>
            <w:r w:rsidRPr="00F70B61">
              <w:rPr>
                <w:szCs w:val="18"/>
              </w:rPr>
              <w:t>An identifier, provided from the AF which identifies the Application Service Provider, used for sponsored flows to correlate measurements from different users for accounting purposes.</w:t>
            </w:r>
          </w:p>
        </w:tc>
        <w:tc>
          <w:tcPr>
            <w:tcW w:w="1341" w:type="dxa"/>
          </w:tcPr>
          <w:p w14:paraId="548D1002" w14:textId="77777777" w:rsidR="00600748" w:rsidRPr="00F70B61" w:rsidRDefault="00600748" w:rsidP="00336CC2">
            <w:pPr>
              <w:pStyle w:val="TAL"/>
              <w:rPr>
                <w:szCs w:val="18"/>
              </w:rPr>
            </w:pPr>
            <w:r w:rsidRPr="00F70B61">
              <w:rPr>
                <w:szCs w:val="18"/>
              </w:rPr>
              <w:t>Conditional</w:t>
            </w:r>
          </w:p>
          <w:p w14:paraId="42AC1057" w14:textId="77777777" w:rsidR="00600748" w:rsidRPr="00F70B61" w:rsidRDefault="00600748" w:rsidP="00336CC2">
            <w:pPr>
              <w:pStyle w:val="TAL"/>
              <w:rPr>
                <w:szCs w:val="18"/>
              </w:rPr>
            </w:pPr>
            <w:r w:rsidRPr="00F70B61">
              <w:rPr>
                <w:szCs w:val="18"/>
              </w:rPr>
              <w:t>(NOTE 6)</w:t>
            </w:r>
          </w:p>
        </w:tc>
        <w:tc>
          <w:tcPr>
            <w:tcW w:w="1690" w:type="dxa"/>
          </w:tcPr>
          <w:p w14:paraId="5DFBBDDC" w14:textId="77777777" w:rsidR="00600748" w:rsidRPr="00F70B61" w:rsidRDefault="00600748" w:rsidP="00336CC2">
            <w:pPr>
              <w:pStyle w:val="TAL"/>
            </w:pPr>
            <w:r w:rsidRPr="00F70B61">
              <w:t>Yes</w:t>
            </w:r>
          </w:p>
        </w:tc>
        <w:tc>
          <w:tcPr>
            <w:tcW w:w="1878" w:type="dxa"/>
          </w:tcPr>
          <w:p w14:paraId="1DAF7C1D" w14:textId="77777777" w:rsidR="00600748" w:rsidRPr="00F70B61" w:rsidRDefault="00600748" w:rsidP="00336CC2">
            <w:pPr>
              <w:pStyle w:val="TAL"/>
            </w:pPr>
            <w:r w:rsidRPr="00F70B61">
              <w:t>None</w:t>
            </w:r>
          </w:p>
        </w:tc>
      </w:tr>
      <w:tr w:rsidR="00600748" w:rsidRPr="00F70B61" w14:paraId="25277ECF" w14:textId="77777777" w:rsidTr="00F96149">
        <w:trPr>
          <w:cantSplit/>
        </w:trPr>
        <w:tc>
          <w:tcPr>
            <w:tcW w:w="1585" w:type="dxa"/>
          </w:tcPr>
          <w:p w14:paraId="59AE5903" w14:textId="77777777" w:rsidR="00600748" w:rsidRPr="00F70B61" w:rsidRDefault="00600748" w:rsidP="00336CC2">
            <w:pPr>
              <w:pStyle w:val="TAL"/>
              <w:rPr>
                <w:szCs w:val="18"/>
              </w:rPr>
            </w:pPr>
            <w:r w:rsidRPr="00F70B61">
              <w:rPr>
                <w:szCs w:val="18"/>
              </w:rPr>
              <w:t>Charging method</w:t>
            </w:r>
          </w:p>
        </w:tc>
        <w:tc>
          <w:tcPr>
            <w:tcW w:w="3135" w:type="dxa"/>
          </w:tcPr>
          <w:p w14:paraId="10999D23" w14:textId="77777777" w:rsidR="00600748" w:rsidRPr="00F70B61" w:rsidRDefault="00600748" w:rsidP="00336CC2">
            <w:pPr>
              <w:pStyle w:val="TAL"/>
              <w:rPr>
                <w:szCs w:val="18"/>
              </w:rPr>
            </w:pPr>
            <w:r w:rsidRPr="00F70B61">
              <w:rPr>
                <w:szCs w:val="18"/>
              </w:rPr>
              <w:t>Indicates the required charging method for the PCC rule.</w:t>
            </w:r>
          </w:p>
          <w:p w14:paraId="702E0168" w14:textId="77777777" w:rsidR="00600748" w:rsidRPr="00F70B61" w:rsidRDefault="00600748" w:rsidP="00336CC2">
            <w:pPr>
              <w:pStyle w:val="TAL"/>
              <w:rPr>
                <w:szCs w:val="18"/>
              </w:rPr>
            </w:pPr>
            <w:r w:rsidRPr="00F70B61">
              <w:rPr>
                <w:szCs w:val="18"/>
              </w:rPr>
              <w:t>Values: online, offline or neither.</w:t>
            </w:r>
          </w:p>
        </w:tc>
        <w:tc>
          <w:tcPr>
            <w:tcW w:w="1341" w:type="dxa"/>
          </w:tcPr>
          <w:p w14:paraId="2FF8EDBD" w14:textId="77777777" w:rsidR="00600748" w:rsidRPr="00F70B61" w:rsidRDefault="00600748" w:rsidP="00336CC2">
            <w:pPr>
              <w:pStyle w:val="TAL"/>
              <w:rPr>
                <w:szCs w:val="18"/>
              </w:rPr>
            </w:pPr>
            <w:r w:rsidRPr="00F70B61">
              <w:rPr>
                <w:szCs w:val="18"/>
              </w:rPr>
              <w:t>Conditional</w:t>
            </w:r>
            <w:r w:rsidRPr="00F70B61">
              <w:rPr>
                <w:szCs w:val="18"/>
              </w:rPr>
              <w:br/>
              <w:t>(NOTE</w:t>
            </w:r>
            <w:r w:rsidRPr="00F70B61">
              <w:t> </w:t>
            </w:r>
            <w:r w:rsidRPr="00F70B61">
              <w:rPr>
                <w:szCs w:val="18"/>
              </w:rPr>
              <w:t>7)</w:t>
            </w:r>
          </w:p>
          <w:p w14:paraId="7BC54858" w14:textId="77777777" w:rsidR="00600748" w:rsidRPr="00F70B61" w:rsidRDefault="00600748" w:rsidP="00336CC2">
            <w:pPr>
              <w:pStyle w:val="TAL"/>
              <w:rPr>
                <w:szCs w:val="18"/>
              </w:rPr>
            </w:pPr>
          </w:p>
        </w:tc>
        <w:tc>
          <w:tcPr>
            <w:tcW w:w="1690" w:type="dxa"/>
          </w:tcPr>
          <w:p w14:paraId="5A754C42" w14:textId="77777777" w:rsidR="00600748" w:rsidRPr="00F70B61" w:rsidRDefault="00600748" w:rsidP="00336CC2">
            <w:pPr>
              <w:pStyle w:val="TAL"/>
            </w:pPr>
            <w:r w:rsidRPr="00F70B61">
              <w:t>No</w:t>
            </w:r>
          </w:p>
        </w:tc>
        <w:tc>
          <w:tcPr>
            <w:tcW w:w="1878" w:type="dxa"/>
          </w:tcPr>
          <w:p w14:paraId="60FB5638" w14:textId="77777777" w:rsidR="00600748" w:rsidRPr="00F70B61" w:rsidRDefault="00600748" w:rsidP="00336CC2">
            <w:pPr>
              <w:pStyle w:val="TAL"/>
            </w:pPr>
            <w:r w:rsidRPr="00F70B61">
              <w:t>None</w:t>
            </w:r>
          </w:p>
        </w:tc>
      </w:tr>
      <w:tr w:rsidR="00600748" w:rsidRPr="00F70B61" w14:paraId="5550510E" w14:textId="77777777" w:rsidTr="00F96149">
        <w:trPr>
          <w:cantSplit/>
        </w:trPr>
        <w:tc>
          <w:tcPr>
            <w:tcW w:w="1585" w:type="dxa"/>
          </w:tcPr>
          <w:p w14:paraId="77388437" w14:textId="77777777" w:rsidR="00600748" w:rsidRPr="00F70B61" w:rsidRDefault="00600748" w:rsidP="00336CC2">
            <w:pPr>
              <w:pStyle w:val="TAL"/>
              <w:rPr>
                <w:szCs w:val="18"/>
              </w:rPr>
            </w:pPr>
            <w:r w:rsidRPr="00023E00">
              <w:rPr>
                <w:noProof/>
              </w:rPr>
              <w:t>Service Data flow handling while requesting credit</w:t>
            </w:r>
          </w:p>
        </w:tc>
        <w:tc>
          <w:tcPr>
            <w:tcW w:w="3135" w:type="dxa"/>
          </w:tcPr>
          <w:p w14:paraId="4E353AF3" w14:textId="77777777" w:rsidR="00600748" w:rsidRPr="00023E00" w:rsidRDefault="00600748" w:rsidP="00336CC2">
            <w:pPr>
              <w:pStyle w:val="TAL"/>
              <w:rPr>
                <w:szCs w:val="18"/>
              </w:rPr>
            </w:pPr>
            <w:r w:rsidRPr="00023E00">
              <w:rPr>
                <w:szCs w:val="18"/>
              </w:rPr>
              <w:t>Indicates whether</w:t>
            </w:r>
            <w:r>
              <w:rPr>
                <w:szCs w:val="18"/>
              </w:rPr>
              <w:t xml:space="preserve"> </w:t>
            </w:r>
            <w:r w:rsidRPr="00023E00">
              <w:rPr>
                <w:szCs w:val="18"/>
              </w:rPr>
              <w:t>the service data flow is allowed to start while the SMF is waiting for the response to the credit request.</w:t>
            </w:r>
          </w:p>
          <w:p w14:paraId="6B23579D" w14:textId="77777777" w:rsidR="00600748" w:rsidRPr="00023E00" w:rsidRDefault="00600748" w:rsidP="00336CC2">
            <w:pPr>
              <w:pStyle w:val="TAL"/>
              <w:rPr>
                <w:szCs w:val="18"/>
              </w:rPr>
            </w:pPr>
            <w:r w:rsidRPr="00023E00">
              <w:rPr>
                <w:szCs w:val="18"/>
              </w:rPr>
              <w:t>Only applicable for charging method online.</w:t>
            </w:r>
          </w:p>
          <w:p w14:paraId="45E50BFC" w14:textId="77777777" w:rsidR="00600748" w:rsidRPr="00F70B61" w:rsidRDefault="00600748" w:rsidP="00336CC2">
            <w:pPr>
              <w:pStyle w:val="TAL"/>
              <w:rPr>
                <w:szCs w:val="18"/>
              </w:rPr>
            </w:pPr>
            <w:r w:rsidRPr="00023E00">
              <w:rPr>
                <w:szCs w:val="18"/>
              </w:rPr>
              <w:t>Values: blocking or non-blocking</w:t>
            </w:r>
          </w:p>
        </w:tc>
        <w:tc>
          <w:tcPr>
            <w:tcW w:w="1341" w:type="dxa"/>
          </w:tcPr>
          <w:p w14:paraId="7F099663" w14:textId="77777777" w:rsidR="00600748" w:rsidRPr="00F70B61" w:rsidRDefault="00600748" w:rsidP="00336CC2">
            <w:pPr>
              <w:pStyle w:val="TAL"/>
              <w:rPr>
                <w:szCs w:val="18"/>
              </w:rPr>
            </w:pPr>
          </w:p>
        </w:tc>
        <w:tc>
          <w:tcPr>
            <w:tcW w:w="1690" w:type="dxa"/>
          </w:tcPr>
          <w:p w14:paraId="2DDB5DFC" w14:textId="77777777" w:rsidR="00600748" w:rsidRPr="00F70B61" w:rsidRDefault="00600748" w:rsidP="00336CC2">
            <w:pPr>
              <w:pStyle w:val="TAL"/>
            </w:pPr>
            <w:r w:rsidRPr="00023E00">
              <w:t>No</w:t>
            </w:r>
          </w:p>
        </w:tc>
        <w:tc>
          <w:tcPr>
            <w:tcW w:w="1878" w:type="dxa"/>
          </w:tcPr>
          <w:p w14:paraId="53B15680" w14:textId="77777777" w:rsidR="00600748" w:rsidRPr="00F70B61" w:rsidRDefault="00600748" w:rsidP="00336CC2">
            <w:pPr>
              <w:pStyle w:val="TAL"/>
            </w:pPr>
            <w:r w:rsidRPr="00023E00">
              <w:t>New</w:t>
            </w:r>
          </w:p>
        </w:tc>
      </w:tr>
      <w:tr w:rsidR="00600748" w:rsidRPr="00F70B61" w14:paraId="6A03C63A" w14:textId="77777777" w:rsidTr="00F96149">
        <w:trPr>
          <w:cantSplit/>
        </w:trPr>
        <w:tc>
          <w:tcPr>
            <w:tcW w:w="1585" w:type="dxa"/>
          </w:tcPr>
          <w:p w14:paraId="054256CA" w14:textId="77777777" w:rsidR="00600748" w:rsidRPr="00F70B61" w:rsidRDefault="00600748" w:rsidP="00336CC2">
            <w:pPr>
              <w:pStyle w:val="TAL"/>
              <w:rPr>
                <w:szCs w:val="18"/>
              </w:rPr>
            </w:pPr>
            <w:r w:rsidRPr="00F70B61">
              <w:rPr>
                <w:szCs w:val="18"/>
              </w:rPr>
              <w:lastRenderedPageBreak/>
              <w:t>Measurement method</w:t>
            </w:r>
          </w:p>
        </w:tc>
        <w:tc>
          <w:tcPr>
            <w:tcW w:w="3135" w:type="dxa"/>
          </w:tcPr>
          <w:p w14:paraId="5D08288C" w14:textId="77777777" w:rsidR="00600748" w:rsidRPr="00F70B61" w:rsidRDefault="00600748" w:rsidP="00336CC2">
            <w:pPr>
              <w:pStyle w:val="TAL"/>
              <w:rPr>
                <w:szCs w:val="18"/>
              </w:rPr>
            </w:pPr>
            <w:r w:rsidRPr="00F70B61">
              <w:rPr>
                <w:szCs w:val="18"/>
              </w:rPr>
              <w:t>Indicates whether the service data flow data volume, duration, combined volume/duration or event shall be measured.</w:t>
            </w:r>
          </w:p>
          <w:p w14:paraId="1D08604C" w14:textId="77777777" w:rsidR="00600748" w:rsidRPr="00F70B61" w:rsidRDefault="00600748" w:rsidP="00336CC2">
            <w:pPr>
              <w:pStyle w:val="TAL"/>
              <w:rPr>
                <w:szCs w:val="18"/>
              </w:rPr>
            </w:pPr>
            <w:r w:rsidRPr="00F70B61">
              <w:rPr>
                <w:szCs w:val="18"/>
              </w:rPr>
              <w:t>This is applicable to reporting, if the charging method is online or offline.</w:t>
            </w:r>
          </w:p>
          <w:p w14:paraId="65630A7D" w14:textId="77777777" w:rsidR="00600748" w:rsidRPr="00F70B61" w:rsidRDefault="00600748" w:rsidP="00336CC2">
            <w:pPr>
              <w:pStyle w:val="TAL"/>
              <w:rPr>
                <w:szCs w:val="18"/>
              </w:rPr>
            </w:pPr>
            <w:r w:rsidRPr="00F70B61">
              <w:rPr>
                <w:szCs w:val="18"/>
              </w:rPr>
              <w:t>Note: Event based charging is only applicable to predefined PCC rules and PCC rules used for application detection filter (i.e. with an application identifier).</w:t>
            </w:r>
          </w:p>
        </w:tc>
        <w:tc>
          <w:tcPr>
            <w:tcW w:w="1341" w:type="dxa"/>
          </w:tcPr>
          <w:p w14:paraId="2396572C" w14:textId="77777777" w:rsidR="00600748" w:rsidRPr="00F70B61" w:rsidRDefault="00600748" w:rsidP="00336CC2">
            <w:pPr>
              <w:pStyle w:val="TAL"/>
              <w:rPr>
                <w:szCs w:val="18"/>
              </w:rPr>
            </w:pPr>
          </w:p>
        </w:tc>
        <w:tc>
          <w:tcPr>
            <w:tcW w:w="1690" w:type="dxa"/>
          </w:tcPr>
          <w:p w14:paraId="599AECD4" w14:textId="77777777" w:rsidR="00600748" w:rsidRPr="00F70B61" w:rsidRDefault="00600748" w:rsidP="00336CC2">
            <w:pPr>
              <w:pStyle w:val="TAL"/>
            </w:pPr>
            <w:r w:rsidRPr="00F70B61">
              <w:t>Yes</w:t>
            </w:r>
          </w:p>
        </w:tc>
        <w:tc>
          <w:tcPr>
            <w:tcW w:w="1878" w:type="dxa"/>
          </w:tcPr>
          <w:p w14:paraId="277C638C" w14:textId="77777777" w:rsidR="00600748" w:rsidRPr="00F70B61" w:rsidRDefault="00600748" w:rsidP="00336CC2">
            <w:pPr>
              <w:pStyle w:val="TAL"/>
            </w:pPr>
            <w:r w:rsidRPr="00F70B61">
              <w:t>None</w:t>
            </w:r>
          </w:p>
        </w:tc>
      </w:tr>
      <w:tr w:rsidR="00600748" w:rsidRPr="00F70B61" w14:paraId="7AC79173" w14:textId="77777777" w:rsidTr="00F96149">
        <w:trPr>
          <w:cantSplit/>
        </w:trPr>
        <w:tc>
          <w:tcPr>
            <w:tcW w:w="1585" w:type="dxa"/>
          </w:tcPr>
          <w:p w14:paraId="2DD88D24" w14:textId="77777777" w:rsidR="00600748" w:rsidRPr="00F70B61" w:rsidRDefault="00600748" w:rsidP="00336CC2">
            <w:pPr>
              <w:pStyle w:val="TAL"/>
              <w:rPr>
                <w:szCs w:val="18"/>
              </w:rPr>
            </w:pPr>
            <w:r w:rsidRPr="00F70B61">
              <w:rPr>
                <w:szCs w:val="18"/>
              </w:rPr>
              <w:t>Application Function Record Information</w:t>
            </w:r>
          </w:p>
        </w:tc>
        <w:tc>
          <w:tcPr>
            <w:tcW w:w="3135" w:type="dxa"/>
          </w:tcPr>
          <w:p w14:paraId="67AB7165" w14:textId="77777777" w:rsidR="00600748" w:rsidRPr="00F70B61" w:rsidRDefault="00600748" w:rsidP="00336CC2">
            <w:pPr>
              <w:pStyle w:val="TAL"/>
              <w:rPr>
                <w:szCs w:val="18"/>
              </w:rPr>
            </w:pPr>
            <w:r w:rsidRPr="00F70B61">
              <w:rPr>
                <w:szCs w:val="18"/>
              </w:rPr>
              <w:t>An identifier, provided from the AF, correlating the measurement for the Charging key/Service identifier values in this PCC rule with application level reports.</w:t>
            </w:r>
          </w:p>
        </w:tc>
        <w:tc>
          <w:tcPr>
            <w:tcW w:w="1341" w:type="dxa"/>
          </w:tcPr>
          <w:p w14:paraId="372A2F4C" w14:textId="77777777" w:rsidR="00600748" w:rsidRPr="00F70B61" w:rsidRDefault="00600748" w:rsidP="00336CC2">
            <w:pPr>
              <w:pStyle w:val="TAL"/>
              <w:rPr>
                <w:szCs w:val="18"/>
              </w:rPr>
            </w:pPr>
          </w:p>
        </w:tc>
        <w:tc>
          <w:tcPr>
            <w:tcW w:w="1690" w:type="dxa"/>
          </w:tcPr>
          <w:p w14:paraId="686536E5" w14:textId="77777777" w:rsidR="00600748" w:rsidRPr="00F70B61" w:rsidRDefault="00600748" w:rsidP="00336CC2">
            <w:pPr>
              <w:pStyle w:val="TAL"/>
            </w:pPr>
            <w:r w:rsidRPr="00F70B61">
              <w:t>No</w:t>
            </w:r>
          </w:p>
        </w:tc>
        <w:tc>
          <w:tcPr>
            <w:tcW w:w="1878" w:type="dxa"/>
          </w:tcPr>
          <w:p w14:paraId="0DF7E98D" w14:textId="77777777" w:rsidR="00600748" w:rsidRPr="00F70B61" w:rsidRDefault="00600748" w:rsidP="00336CC2">
            <w:pPr>
              <w:pStyle w:val="TAL"/>
            </w:pPr>
            <w:r w:rsidRPr="00F70B61">
              <w:t>None</w:t>
            </w:r>
          </w:p>
        </w:tc>
      </w:tr>
      <w:tr w:rsidR="00600748" w:rsidRPr="00F70B61" w14:paraId="3A2AC99F" w14:textId="77777777" w:rsidTr="00F96149">
        <w:trPr>
          <w:cantSplit/>
        </w:trPr>
        <w:tc>
          <w:tcPr>
            <w:tcW w:w="1585" w:type="dxa"/>
          </w:tcPr>
          <w:p w14:paraId="5523D0B4" w14:textId="77777777" w:rsidR="00600748" w:rsidRPr="00F70B61" w:rsidRDefault="00600748" w:rsidP="00336CC2">
            <w:pPr>
              <w:pStyle w:val="TAL"/>
              <w:rPr>
                <w:szCs w:val="18"/>
              </w:rPr>
            </w:pPr>
            <w:r w:rsidRPr="00F70B61">
              <w:rPr>
                <w:szCs w:val="18"/>
              </w:rPr>
              <w:t xml:space="preserve">Service </w:t>
            </w:r>
            <w:r w:rsidRPr="00023E00">
              <w:rPr>
                <w:szCs w:val="18"/>
              </w:rPr>
              <w:t>Identifier Level Reporting</w:t>
            </w:r>
          </w:p>
        </w:tc>
        <w:tc>
          <w:tcPr>
            <w:tcW w:w="3135" w:type="dxa"/>
          </w:tcPr>
          <w:p w14:paraId="5A0A60D5" w14:textId="77777777" w:rsidR="00600748" w:rsidRPr="00F70B61" w:rsidRDefault="00600748" w:rsidP="00336CC2">
            <w:pPr>
              <w:pStyle w:val="TAL"/>
              <w:rPr>
                <w:szCs w:val="18"/>
              </w:rPr>
            </w:pPr>
            <w:r w:rsidRPr="00F70B61">
              <w:rPr>
                <w:szCs w:val="18"/>
              </w:rPr>
              <w:t xml:space="preserve">Indicates that separate usage reports shall be generated </w:t>
            </w:r>
            <w:r w:rsidRPr="00F70B61">
              <w:rPr>
                <w:szCs w:val="18"/>
                <w:lang w:eastAsia="ko-KR"/>
              </w:rPr>
              <w:t xml:space="preserve">for this Service </w:t>
            </w:r>
            <w:r w:rsidRPr="00023E00">
              <w:rPr>
                <w:szCs w:val="18"/>
              </w:rPr>
              <w:t>Identifier</w:t>
            </w:r>
            <w:r w:rsidRPr="00F70B61">
              <w:rPr>
                <w:szCs w:val="18"/>
              </w:rPr>
              <w:t>.</w:t>
            </w:r>
          </w:p>
          <w:p w14:paraId="5B31A43E" w14:textId="77777777" w:rsidR="00600748" w:rsidRPr="00F70B61" w:rsidRDefault="00600748" w:rsidP="00336CC2">
            <w:pPr>
              <w:pStyle w:val="TAL"/>
              <w:rPr>
                <w:szCs w:val="18"/>
              </w:rPr>
            </w:pPr>
            <w:r w:rsidRPr="00F70B61">
              <w:rPr>
                <w:szCs w:val="18"/>
              </w:rPr>
              <w:t>Values: mandated or not required</w:t>
            </w:r>
          </w:p>
        </w:tc>
        <w:tc>
          <w:tcPr>
            <w:tcW w:w="1341" w:type="dxa"/>
          </w:tcPr>
          <w:p w14:paraId="1A76C8B3" w14:textId="77777777" w:rsidR="00600748" w:rsidRPr="00F70B61" w:rsidRDefault="00600748" w:rsidP="00336CC2">
            <w:pPr>
              <w:pStyle w:val="TAL"/>
              <w:rPr>
                <w:szCs w:val="18"/>
              </w:rPr>
            </w:pPr>
          </w:p>
        </w:tc>
        <w:tc>
          <w:tcPr>
            <w:tcW w:w="1690" w:type="dxa"/>
          </w:tcPr>
          <w:p w14:paraId="59FE3D43" w14:textId="77777777" w:rsidR="00600748" w:rsidRPr="00F70B61" w:rsidRDefault="00600748" w:rsidP="00336CC2">
            <w:pPr>
              <w:pStyle w:val="TAL"/>
            </w:pPr>
            <w:r w:rsidRPr="00F70B61">
              <w:t>Yes</w:t>
            </w:r>
          </w:p>
        </w:tc>
        <w:tc>
          <w:tcPr>
            <w:tcW w:w="1878" w:type="dxa"/>
          </w:tcPr>
          <w:p w14:paraId="09812310" w14:textId="77777777" w:rsidR="00600748" w:rsidRPr="00F70B61" w:rsidRDefault="00600748" w:rsidP="00336CC2">
            <w:pPr>
              <w:pStyle w:val="TAL"/>
            </w:pPr>
            <w:r w:rsidRPr="00F70B61">
              <w:t>None</w:t>
            </w:r>
          </w:p>
        </w:tc>
      </w:tr>
      <w:tr w:rsidR="00600748" w:rsidRPr="00F70B61" w14:paraId="077E7178" w14:textId="77777777" w:rsidTr="00F96149">
        <w:trPr>
          <w:cantSplit/>
        </w:trPr>
        <w:tc>
          <w:tcPr>
            <w:tcW w:w="1585" w:type="dxa"/>
          </w:tcPr>
          <w:p w14:paraId="1685A411" w14:textId="77777777" w:rsidR="00600748" w:rsidRPr="00F70B61" w:rsidRDefault="00600748" w:rsidP="00336CC2">
            <w:pPr>
              <w:pStyle w:val="TAL"/>
              <w:rPr>
                <w:b/>
                <w:szCs w:val="18"/>
              </w:rPr>
            </w:pPr>
            <w:r w:rsidRPr="00F70B61">
              <w:rPr>
                <w:b/>
                <w:szCs w:val="18"/>
              </w:rPr>
              <w:t>Policy control</w:t>
            </w:r>
          </w:p>
        </w:tc>
        <w:tc>
          <w:tcPr>
            <w:tcW w:w="3135" w:type="dxa"/>
          </w:tcPr>
          <w:p w14:paraId="1FF3E8B5" w14:textId="77777777" w:rsidR="00600748" w:rsidRPr="00F70B61" w:rsidRDefault="00600748" w:rsidP="00336CC2">
            <w:pPr>
              <w:pStyle w:val="TAL"/>
              <w:rPr>
                <w:i/>
                <w:szCs w:val="18"/>
              </w:rPr>
            </w:pPr>
            <w:r w:rsidRPr="00F70B61">
              <w:rPr>
                <w:i/>
                <w:szCs w:val="18"/>
              </w:rPr>
              <w:t>This part defines how to apply policy control for the service data flow.</w:t>
            </w:r>
          </w:p>
        </w:tc>
        <w:tc>
          <w:tcPr>
            <w:tcW w:w="1341" w:type="dxa"/>
          </w:tcPr>
          <w:p w14:paraId="6B333AFF" w14:textId="77777777" w:rsidR="00600748" w:rsidRPr="00F70B61" w:rsidRDefault="00600748" w:rsidP="00336CC2">
            <w:pPr>
              <w:pStyle w:val="TAL"/>
              <w:rPr>
                <w:szCs w:val="18"/>
              </w:rPr>
            </w:pPr>
          </w:p>
        </w:tc>
        <w:tc>
          <w:tcPr>
            <w:tcW w:w="1690" w:type="dxa"/>
          </w:tcPr>
          <w:p w14:paraId="276B4146" w14:textId="77777777" w:rsidR="00600748" w:rsidRPr="00F70B61" w:rsidRDefault="00600748" w:rsidP="00336CC2">
            <w:pPr>
              <w:pStyle w:val="TAL"/>
            </w:pPr>
          </w:p>
        </w:tc>
        <w:tc>
          <w:tcPr>
            <w:tcW w:w="1878" w:type="dxa"/>
          </w:tcPr>
          <w:p w14:paraId="58B3DEFD" w14:textId="77777777" w:rsidR="00600748" w:rsidRPr="00F70B61" w:rsidRDefault="00600748" w:rsidP="00336CC2">
            <w:pPr>
              <w:pStyle w:val="TAL"/>
            </w:pPr>
          </w:p>
        </w:tc>
      </w:tr>
      <w:tr w:rsidR="00600748" w:rsidRPr="00F70B61" w14:paraId="1330ABE8" w14:textId="77777777" w:rsidTr="00F96149">
        <w:trPr>
          <w:cantSplit/>
        </w:trPr>
        <w:tc>
          <w:tcPr>
            <w:tcW w:w="1585" w:type="dxa"/>
          </w:tcPr>
          <w:p w14:paraId="18D3CF1B" w14:textId="77777777" w:rsidR="00600748" w:rsidRPr="00F70B61" w:rsidRDefault="00600748" w:rsidP="00336CC2">
            <w:pPr>
              <w:pStyle w:val="TAL"/>
              <w:rPr>
                <w:szCs w:val="18"/>
              </w:rPr>
            </w:pPr>
            <w:r w:rsidRPr="00F70B61">
              <w:rPr>
                <w:szCs w:val="18"/>
              </w:rPr>
              <w:t>Gate status</w:t>
            </w:r>
          </w:p>
        </w:tc>
        <w:tc>
          <w:tcPr>
            <w:tcW w:w="3135" w:type="dxa"/>
          </w:tcPr>
          <w:p w14:paraId="10BCEF5E" w14:textId="77777777" w:rsidR="00600748" w:rsidRPr="00F70B61" w:rsidRDefault="00600748" w:rsidP="00336CC2">
            <w:pPr>
              <w:pStyle w:val="TAL"/>
              <w:rPr>
                <w:szCs w:val="18"/>
              </w:rPr>
            </w:pPr>
            <w:r w:rsidRPr="00F70B61">
              <w:rPr>
                <w:szCs w:val="18"/>
              </w:rPr>
              <w:t>The gate status indicates whether the service data flow, detected by the service data flow template, may pass (Gate is open) or shall be discarded (Gate is closed).</w:t>
            </w:r>
          </w:p>
        </w:tc>
        <w:tc>
          <w:tcPr>
            <w:tcW w:w="1341" w:type="dxa"/>
          </w:tcPr>
          <w:p w14:paraId="3B37913C" w14:textId="77777777" w:rsidR="00600748" w:rsidRPr="00F70B61" w:rsidRDefault="00600748" w:rsidP="00336CC2">
            <w:pPr>
              <w:pStyle w:val="TAL"/>
              <w:rPr>
                <w:szCs w:val="18"/>
              </w:rPr>
            </w:pPr>
          </w:p>
        </w:tc>
        <w:tc>
          <w:tcPr>
            <w:tcW w:w="1690" w:type="dxa"/>
          </w:tcPr>
          <w:p w14:paraId="5DCB8B74" w14:textId="77777777" w:rsidR="00600748" w:rsidRPr="00F70B61" w:rsidRDefault="00600748" w:rsidP="00336CC2">
            <w:pPr>
              <w:pStyle w:val="TAL"/>
            </w:pPr>
            <w:r w:rsidRPr="00F70B61">
              <w:t>Yes</w:t>
            </w:r>
          </w:p>
        </w:tc>
        <w:tc>
          <w:tcPr>
            <w:tcW w:w="1878" w:type="dxa"/>
          </w:tcPr>
          <w:p w14:paraId="64B1C71E" w14:textId="77777777" w:rsidR="00600748" w:rsidRPr="00F70B61" w:rsidRDefault="00600748" w:rsidP="00336CC2">
            <w:pPr>
              <w:pStyle w:val="TAL"/>
            </w:pPr>
            <w:r w:rsidRPr="00F70B61">
              <w:t>None</w:t>
            </w:r>
          </w:p>
        </w:tc>
      </w:tr>
      <w:tr w:rsidR="00600748" w:rsidRPr="00F70B61" w14:paraId="3911CDFE" w14:textId="77777777" w:rsidTr="00F96149">
        <w:trPr>
          <w:cantSplit/>
        </w:trPr>
        <w:tc>
          <w:tcPr>
            <w:tcW w:w="1585" w:type="dxa"/>
          </w:tcPr>
          <w:p w14:paraId="4D3FAD3C" w14:textId="05BA680E" w:rsidR="00600748" w:rsidRPr="00D83186" w:rsidRDefault="00600748" w:rsidP="00336CC2">
            <w:pPr>
              <w:pStyle w:val="TAL"/>
            </w:pPr>
            <w:r w:rsidRPr="00F70B61">
              <w:rPr>
                <w:szCs w:val="18"/>
              </w:rPr>
              <w:t xml:space="preserve">5G QoS </w:t>
            </w:r>
            <w:r>
              <w:rPr>
                <w:szCs w:val="18"/>
              </w:rPr>
              <w:t>I</w:t>
            </w:r>
            <w:r w:rsidRPr="00F70B61">
              <w:rPr>
                <w:szCs w:val="18"/>
              </w:rPr>
              <w:t xml:space="preserve">dentifier </w:t>
            </w:r>
            <w:r>
              <w:rPr>
                <w:szCs w:val="18"/>
              </w:rPr>
              <w:t>(5QI)</w:t>
            </w:r>
            <w:r w:rsidR="00AD3949">
              <w:t xml:space="preserve"> </w:t>
            </w:r>
          </w:p>
        </w:tc>
        <w:tc>
          <w:tcPr>
            <w:tcW w:w="3135" w:type="dxa"/>
          </w:tcPr>
          <w:p w14:paraId="1EE5BB5A" w14:textId="77777777" w:rsidR="00600748" w:rsidRPr="00F70B61" w:rsidRDefault="00600748" w:rsidP="00336CC2">
            <w:pPr>
              <w:pStyle w:val="TAL"/>
              <w:rPr>
                <w:szCs w:val="18"/>
              </w:rPr>
            </w:pPr>
            <w:r>
              <w:rPr>
                <w:szCs w:val="18"/>
              </w:rPr>
              <w:t xml:space="preserve">The 5QI </w:t>
            </w:r>
            <w:r w:rsidRPr="00F70B61">
              <w:rPr>
                <w:szCs w:val="18"/>
              </w:rPr>
              <w:t>authorized for the service data flow.</w:t>
            </w:r>
          </w:p>
        </w:tc>
        <w:tc>
          <w:tcPr>
            <w:tcW w:w="1341" w:type="dxa"/>
          </w:tcPr>
          <w:p w14:paraId="6E513C64" w14:textId="77777777" w:rsidR="00600748" w:rsidRPr="00F70B61" w:rsidRDefault="00600748" w:rsidP="00336CC2">
            <w:pPr>
              <w:pStyle w:val="TAL"/>
              <w:rPr>
                <w:szCs w:val="18"/>
              </w:rPr>
            </w:pPr>
            <w:r w:rsidRPr="00F70B61">
              <w:rPr>
                <w:szCs w:val="18"/>
              </w:rPr>
              <w:t>Conditional</w:t>
            </w:r>
            <w:r w:rsidRPr="00F70B61">
              <w:rPr>
                <w:szCs w:val="18"/>
              </w:rPr>
              <w:br/>
            </w:r>
            <w:r>
              <w:rPr>
                <w:szCs w:val="18"/>
              </w:rPr>
              <w:t>(NOTE 10)</w:t>
            </w:r>
          </w:p>
          <w:p w14:paraId="3D86BA38" w14:textId="77777777" w:rsidR="00600748" w:rsidRPr="00F70B61" w:rsidRDefault="00600748" w:rsidP="00336CC2">
            <w:pPr>
              <w:pStyle w:val="TAL"/>
              <w:rPr>
                <w:szCs w:val="18"/>
              </w:rPr>
            </w:pPr>
          </w:p>
        </w:tc>
        <w:tc>
          <w:tcPr>
            <w:tcW w:w="1690" w:type="dxa"/>
          </w:tcPr>
          <w:p w14:paraId="74A2D3C7" w14:textId="77777777" w:rsidR="00600748" w:rsidRPr="00F70B61" w:rsidRDefault="00600748" w:rsidP="00336CC2">
            <w:pPr>
              <w:pStyle w:val="TAL"/>
            </w:pPr>
            <w:r w:rsidRPr="00F70B61">
              <w:t>Yes</w:t>
            </w:r>
          </w:p>
        </w:tc>
        <w:tc>
          <w:tcPr>
            <w:tcW w:w="1878" w:type="dxa"/>
          </w:tcPr>
          <w:p w14:paraId="25A3668A" w14:textId="77777777" w:rsidR="00600748" w:rsidRPr="00F70B61" w:rsidRDefault="00600748" w:rsidP="00336CC2">
            <w:pPr>
              <w:keepNext/>
              <w:keepLines/>
              <w:tabs>
                <w:tab w:val="left" w:pos="6062"/>
              </w:tabs>
              <w:spacing w:after="0"/>
            </w:pPr>
            <w:r w:rsidRPr="00F70B61">
              <w:t>Modified</w:t>
            </w:r>
          </w:p>
          <w:p w14:paraId="08A18FAE" w14:textId="77777777" w:rsidR="00600748" w:rsidRPr="00F70B61" w:rsidRDefault="00600748" w:rsidP="00336CC2">
            <w:pPr>
              <w:pStyle w:val="TAL"/>
            </w:pPr>
            <w:r w:rsidRPr="00F70B61">
              <w:t>(corresponds to QCI in TS 23.203 [4])</w:t>
            </w:r>
          </w:p>
        </w:tc>
      </w:tr>
      <w:tr w:rsidR="00600748" w:rsidRPr="00F70B61" w14:paraId="019BD6F4" w14:textId="77777777" w:rsidTr="00F96149">
        <w:trPr>
          <w:cantSplit/>
        </w:trPr>
        <w:tc>
          <w:tcPr>
            <w:tcW w:w="1585" w:type="dxa"/>
          </w:tcPr>
          <w:p w14:paraId="7B18638F" w14:textId="77777777" w:rsidR="00600748" w:rsidRPr="00F70B61" w:rsidRDefault="00600748" w:rsidP="00336CC2">
            <w:pPr>
              <w:pStyle w:val="TAL"/>
              <w:rPr>
                <w:szCs w:val="18"/>
              </w:rPr>
            </w:pPr>
            <w:r w:rsidRPr="00F70B61">
              <w:t>QoS Notification Control (QNC)</w:t>
            </w:r>
          </w:p>
        </w:tc>
        <w:tc>
          <w:tcPr>
            <w:tcW w:w="3135" w:type="dxa"/>
          </w:tcPr>
          <w:p w14:paraId="71B0606E" w14:textId="77777777" w:rsidR="00600748" w:rsidRPr="00F70B61" w:rsidRDefault="00600748" w:rsidP="00336CC2">
            <w:pPr>
              <w:pStyle w:val="TAL"/>
            </w:pPr>
            <w:r w:rsidRPr="00F70B61">
              <w:t xml:space="preserve">Indicates whether notifications are requested from 3GPP RAN when the </w:t>
            </w:r>
            <w:r w:rsidRPr="00F70B61">
              <w:rPr>
                <w:rFonts w:hint="eastAsia"/>
              </w:rPr>
              <w:t>GFBR</w:t>
            </w:r>
            <w:r w:rsidRPr="00F70B61">
              <w:t xml:space="preserve"> can no longer (or </w:t>
            </w:r>
            <w:r w:rsidRPr="00F465EE">
              <w:t xml:space="preserve">can </w:t>
            </w:r>
            <w:r w:rsidRPr="00F70B61">
              <w:t xml:space="preserve">again) be </w:t>
            </w:r>
            <w:r w:rsidRPr="00F465EE">
              <w:t>guaranteed</w:t>
            </w:r>
            <w:r w:rsidRPr="00F70B61">
              <w:t xml:space="preserve"> for a QoS Flow during the lifetime of the QoS Flow. </w:t>
            </w:r>
          </w:p>
        </w:tc>
        <w:tc>
          <w:tcPr>
            <w:tcW w:w="1341" w:type="dxa"/>
          </w:tcPr>
          <w:p w14:paraId="167042FD" w14:textId="77777777" w:rsidR="00600748" w:rsidRPr="00F70B61" w:rsidRDefault="00600748" w:rsidP="00336CC2">
            <w:pPr>
              <w:pStyle w:val="TAL"/>
              <w:rPr>
                <w:szCs w:val="18"/>
              </w:rPr>
            </w:pPr>
            <w:r w:rsidRPr="00F70B61">
              <w:rPr>
                <w:szCs w:val="18"/>
              </w:rPr>
              <w:t>Conditional</w:t>
            </w:r>
            <w:r w:rsidRPr="00F70B61">
              <w:rPr>
                <w:szCs w:val="18"/>
              </w:rPr>
              <w:br/>
            </w:r>
            <w:r>
              <w:rPr>
                <w:szCs w:val="18"/>
              </w:rPr>
              <w:t>(NOTE 15)</w:t>
            </w:r>
          </w:p>
          <w:p w14:paraId="6BC6B475" w14:textId="77777777" w:rsidR="00600748" w:rsidRPr="00F70B61" w:rsidRDefault="00600748" w:rsidP="00336CC2">
            <w:pPr>
              <w:pStyle w:val="TAL"/>
              <w:rPr>
                <w:szCs w:val="18"/>
              </w:rPr>
            </w:pPr>
          </w:p>
        </w:tc>
        <w:tc>
          <w:tcPr>
            <w:tcW w:w="1690" w:type="dxa"/>
          </w:tcPr>
          <w:p w14:paraId="4105D075" w14:textId="77777777" w:rsidR="00600748" w:rsidRPr="00F70B61" w:rsidRDefault="00600748" w:rsidP="00336CC2">
            <w:pPr>
              <w:pStyle w:val="TAL"/>
            </w:pPr>
            <w:r w:rsidRPr="00F70B61">
              <w:t>Yes</w:t>
            </w:r>
          </w:p>
        </w:tc>
        <w:tc>
          <w:tcPr>
            <w:tcW w:w="1878" w:type="dxa"/>
          </w:tcPr>
          <w:p w14:paraId="171AFE56" w14:textId="77777777" w:rsidR="00600748" w:rsidRPr="00F70B61" w:rsidRDefault="00600748" w:rsidP="00336CC2">
            <w:pPr>
              <w:pStyle w:val="TAL"/>
            </w:pPr>
            <w:r w:rsidRPr="00F70B61">
              <w:t>Added</w:t>
            </w:r>
          </w:p>
        </w:tc>
      </w:tr>
      <w:tr w:rsidR="00600748" w:rsidRPr="00F70B61" w14:paraId="36573958" w14:textId="77777777" w:rsidTr="00F96149">
        <w:trPr>
          <w:cantSplit/>
        </w:trPr>
        <w:tc>
          <w:tcPr>
            <w:tcW w:w="1585" w:type="dxa"/>
          </w:tcPr>
          <w:p w14:paraId="5291FA79" w14:textId="77777777" w:rsidR="00600748" w:rsidRPr="00F70B61" w:rsidRDefault="00600748" w:rsidP="00336CC2">
            <w:pPr>
              <w:pStyle w:val="TAL"/>
              <w:rPr>
                <w:szCs w:val="18"/>
              </w:rPr>
            </w:pPr>
            <w:r w:rsidRPr="00F70B61">
              <w:rPr>
                <w:szCs w:val="18"/>
              </w:rPr>
              <w:t>Reflective QoS</w:t>
            </w:r>
            <w:r w:rsidRPr="00F70B61">
              <w:rPr>
                <w:szCs w:val="18"/>
                <w:lang w:val="de-DE"/>
              </w:rPr>
              <w:t xml:space="preserve"> Control</w:t>
            </w:r>
            <w:r w:rsidRPr="00F70B61">
              <w:rPr>
                <w:rFonts w:hint="eastAsia"/>
                <w:szCs w:val="18"/>
              </w:rPr>
              <w:t xml:space="preserve"> </w:t>
            </w:r>
          </w:p>
        </w:tc>
        <w:tc>
          <w:tcPr>
            <w:tcW w:w="3135" w:type="dxa"/>
          </w:tcPr>
          <w:p w14:paraId="4542D7C3" w14:textId="77777777" w:rsidR="00600748" w:rsidRPr="00F70B61" w:rsidRDefault="00600748" w:rsidP="00336CC2">
            <w:pPr>
              <w:pStyle w:val="TAL"/>
            </w:pPr>
            <w:r w:rsidRPr="00F70B61">
              <w:t xml:space="preserve">Indicates </w:t>
            </w:r>
            <w:r w:rsidRPr="00F70B61">
              <w:rPr>
                <w:rFonts w:hint="eastAsia"/>
              </w:rPr>
              <w:t>to apply r</w:t>
            </w:r>
            <w:r w:rsidRPr="00F70B61">
              <w:t>eflective QoS for the SDF.</w:t>
            </w:r>
          </w:p>
        </w:tc>
        <w:tc>
          <w:tcPr>
            <w:tcW w:w="1341" w:type="dxa"/>
          </w:tcPr>
          <w:p w14:paraId="305C370C" w14:textId="77777777" w:rsidR="00600748" w:rsidRPr="00F70B61" w:rsidRDefault="00600748" w:rsidP="00336CC2">
            <w:pPr>
              <w:pStyle w:val="TAL"/>
              <w:rPr>
                <w:szCs w:val="18"/>
              </w:rPr>
            </w:pPr>
          </w:p>
        </w:tc>
        <w:tc>
          <w:tcPr>
            <w:tcW w:w="1690" w:type="dxa"/>
          </w:tcPr>
          <w:p w14:paraId="5CB88DB7" w14:textId="77777777" w:rsidR="00600748" w:rsidRPr="00F70B61" w:rsidRDefault="00600748" w:rsidP="00336CC2">
            <w:pPr>
              <w:pStyle w:val="TAL"/>
            </w:pPr>
            <w:r w:rsidRPr="00F70B61">
              <w:t>Yes</w:t>
            </w:r>
          </w:p>
        </w:tc>
        <w:tc>
          <w:tcPr>
            <w:tcW w:w="1878" w:type="dxa"/>
          </w:tcPr>
          <w:p w14:paraId="2F2194D3" w14:textId="77777777" w:rsidR="00600748" w:rsidRPr="00F70B61" w:rsidRDefault="00600748" w:rsidP="00336CC2">
            <w:pPr>
              <w:pStyle w:val="TAL"/>
            </w:pPr>
            <w:r w:rsidRPr="00F70B61">
              <w:t>Added</w:t>
            </w:r>
          </w:p>
        </w:tc>
      </w:tr>
      <w:tr w:rsidR="00600748" w:rsidRPr="00F70B61" w14:paraId="7F8CCA0F" w14:textId="77777777" w:rsidTr="00F96149">
        <w:trPr>
          <w:cantSplit/>
        </w:trPr>
        <w:tc>
          <w:tcPr>
            <w:tcW w:w="1585" w:type="dxa"/>
          </w:tcPr>
          <w:p w14:paraId="4B3FC4E0" w14:textId="77777777" w:rsidR="00600748" w:rsidRPr="00F70B61" w:rsidRDefault="00600748" w:rsidP="00336CC2">
            <w:pPr>
              <w:pStyle w:val="TAL"/>
              <w:rPr>
                <w:szCs w:val="18"/>
              </w:rPr>
            </w:pPr>
            <w:r w:rsidRPr="00F70B61">
              <w:rPr>
                <w:szCs w:val="18"/>
              </w:rPr>
              <w:t>UL-maximum bitrate</w:t>
            </w:r>
          </w:p>
        </w:tc>
        <w:tc>
          <w:tcPr>
            <w:tcW w:w="3135" w:type="dxa"/>
          </w:tcPr>
          <w:p w14:paraId="6870B265" w14:textId="77777777" w:rsidR="00600748" w:rsidRPr="00F70B61" w:rsidRDefault="00600748" w:rsidP="00336CC2">
            <w:pPr>
              <w:pStyle w:val="TAL"/>
            </w:pPr>
            <w:r w:rsidRPr="00F70B61">
              <w:t>The uplink maximum bitrate authorized for the service data flow</w:t>
            </w:r>
          </w:p>
        </w:tc>
        <w:tc>
          <w:tcPr>
            <w:tcW w:w="1341" w:type="dxa"/>
          </w:tcPr>
          <w:p w14:paraId="4678B18B" w14:textId="77777777" w:rsidR="00600748" w:rsidRPr="00F70B61" w:rsidRDefault="00600748" w:rsidP="00336CC2">
            <w:pPr>
              <w:pStyle w:val="TAL"/>
              <w:rPr>
                <w:szCs w:val="18"/>
              </w:rPr>
            </w:pPr>
          </w:p>
        </w:tc>
        <w:tc>
          <w:tcPr>
            <w:tcW w:w="1690" w:type="dxa"/>
          </w:tcPr>
          <w:p w14:paraId="1F400E12" w14:textId="77777777" w:rsidR="00600748" w:rsidRPr="00F70B61" w:rsidRDefault="00600748" w:rsidP="00336CC2">
            <w:pPr>
              <w:pStyle w:val="TAL"/>
            </w:pPr>
            <w:r w:rsidRPr="00F70B61">
              <w:t>Yes</w:t>
            </w:r>
          </w:p>
        </w:tc>
        <w:tc>
          <w:tcPr>
            <w:tcW w:w="1878" w:type="dxa"/>
          </w:tcPr>
          <w:p w14:paraId="77688394" w14:textId="77777777" w:rsidR="00600748" w:rsidRPr="00F70B61" w:rsidRDefault="00600748" w:rsidP="00336CC2">
            <w:pPr>
              <w:pStyle w:val="TAL"/>
            </w:pPr>
            <w:r w:rsidRPr="00F70B61">
              <w:t>None</w:t>
            </w:r>
          </w:p>
        </w:tc>
      </w:tr>
      <w:tr w:rsidR="00600748" w:rsidRPr="00F70B61" w14:paraId="77B7256D" w14:textId="77777777" w:rsidTr="00F96149">
        <w:trPr>
          <w:cantSplit/>
        </w:trPr>
        <w:tc>
          <w:tcPr>
            <w:tcW w:w="1585" w:type="dxa"/>
          </w:tcPr>
          <w:p w14:paraId="5730A70C" w14:textId="77777777" w:rsidR="00600748" w:rsidRPr="00F70B61" w:rsidRDefault="00600748" w:rsidP="00336CC2">
            <w:pPr>
              <w:pStyle w:val="TAL"/>
              <w:rPr>
                <w:szCs w:val="18"/>
              </w:rPr>
            </w:pPr>
            <w:r w:rsidRPr="00F70B61">
              <w:rPr>
                <w:szCs w:val="18"/>
              </w:rPr>
              <w:t>DL-maximum bitrate</w:t>
            </w:r>
          </w:p>
        </w:tc>
        <w:tc>
          <w:tcPr>
            <w:tcW w:w="3135" w:type="dxa"/>
          </w:tcPr>
          <w:p w14:paraId="00854C1C" w14:textId="77777777" w:rsidR="00600748" w:rsidRPr="00F70B61" w:rsidRDefault="00600748" w:rsidP="00336CC2">
            <w:pPr>
              <w:pStyle w:val="TAL"/>
            </w:pPr>
            <w:r w:rsidRPr="00F70B61">
              <w:t>The downlink maximum bitrate authorized for the service data flow</w:t>
            </w:r>
          </w:p>
        </w:tc>
        <w:tc>
          <w:tcPr>
            <w:tcW w:w="1341" w:type="dxa"/>
          </w:tcPr>
          <w:p w14:paraId="14C56BFF" w14:textId="77777777" w:rsidR="00600748" w:rsidRPr="00F70B61" w:rsidRDefault="00600748" w:rsidP="00336CC2">
            <w:pPr>
              <w:pStyle w:val="TAL"/>
              <w:rPr>
                <w:szCs w:val="18"/>
              </w:rPr>
            </w:pPr>
          </w:p>
        </w:tc>
        <w:tc>
          <w:tcPr>
            <w:tcW w:w="1690" w:type="dxa"/>
          </w:tcPr>
          <w:p w14:paraId="74CCD45A" w14:textId="77777777" w:rsidR="00600748" w:rsidRPr="00F70B61" w:rsidRDefault="00600748" w:rsidP="00336CC2">
            <w:pPr>
              <w:pStyle w:val="TAL"/>
            </w:pPr>
            <w:r w:rsidRPr="00F70B61">
              <w:t>Yes</w:t>
            </w:r>
          </w:p>
        </w:tc>
        <w:tc>
          <w:tcPr>
            <w:tcW w:w="1878" w:type="dxa"/>
          </w:tcPr>
          <w:p w14:paraId="70FB674F" w14:textId="77777777" w:rsidR="00600748" w:rsidRPr="00F70B61" w:rsidRDefault="00600748" w:rsidP="00336CC2">
            <w:pPr>
              <w:pStyle w:val="TAL"/>
            </w:pPr>
            <w:r w:rsidRPr="00F70B61">
              <w:t>None</w:t>
            </w:r>
          </w:p>
        </w:tc>
      </w:tr>
      <w:tr w:rsidR="00600748" w:rsidRPr="00F70B61" w14:paraId="2F810763" w14:textId="77777777" w:rsidTr="00F96149">
        <w:trPr>
          <w:cantSplit/>
        </w:trPr>
        <w:tc>
          <w:tcPr>
            <w:tcW w:w="1585" w:type="dxa"/>
          </w:tcPr>
          <w:p w14:paraId="4823BDCF" w14:textId="77777777" w:rsidR="00600748" w:rsidRPr="00F70B61" w:rsidRDefault="00600748" w:rsidP="00336CC2">
            <w:pPr>
              <w:pStyle w:val="TAL"/>
              <w:rPr>
                <w:szCs w:val="18"/>
              </w:rPr>
            </w:pPr>
            <w:r w:rsidRPr="00F70B61">
              <w:rPr>
                <w:szCs w:val="18"/>
              </w:rPr>
              <w:t>UL-guaranteed bitrate</w:t>
            </w:r>
          </w:p>
        </w:tc>
        <w:tc>
          <w:tcPr>
            <w:tcW w:w="3135" w:type="dxa"/>
          </w:tcPr>
          <w:p w14:paraId="1E3587BE" w14:textId="77777777" w:rsidR="00600748" w:rsidRPr="00F70B61" w:rsidRDefault="00600748" w:rsidP="00336CC2">
            <w:pPr>
              <w:pStyle w:val="TAL"/>
            </w:pPr>
            <w:r w:rsidRPr="00F70B61">
              <w:t>The uplink guaranteed bitrate authorized for the service data flow</w:t>
            </w:r>
          </w:p>
        </w:tc>
        <w:tc>
          <w:tcPr>
            <w:tcW w:w="1341" w:type="dxa"/>
          </w:tcPr>
          <w:p w14:paraId="06A539D3" w14:textId="77777777" w:rsidR="00600748" w:rsidRPr="00F70B61" w:rsidRDefault="00600748" w:rsidP="00336CC2">
            <w:pPr>
              <w:pStyle w:val="TAL"/>
              <w:rPr>
                <w:szCs w:val="18"/>
              </w:rPr>
            </w:pPr>
          </w:p>
        </w:tc>
        <w:tc>
          <w:tcPr>
            <w:tcW w:w="1690" w:type="dxa"/>
          </w:tcPr>
          <w:p w14:paraId="0BA8172B" w14:textId="77777777" w:rsidR="00600748" w:rsidRPr="00F70B61" w:rsidRDefault="00600748" w:rsidP="00336CC2">
            <w:pPr>
              <w:pStyle w:val="TAL"/>
            </w:pPr>
            <w:r w:rsidRPr="00F70B61">
              <w:t>Yes</w:t>
            </w:r>
          </w:p>
        </w:tc>
        <w:tc>
          <w:tcPr>
            <w:tcW w:w="1878" w:type="dxa"/>
          </w:tcPr>
          <w:p w14:paraId="4A8D72FC" w14:textId="77777777" w:rsidR="00600748" w:rsidRPr="00F70B61" w:rsidRDefault="00600748" w:rsidP="00336CC2">
            <w:pPr>
              <w:pStyle w:val="TAL"/>
            </w:pPr>
            <w:r w:rsidRPr="00F70B61">
              <w:t>None</w:t>
            </w:r>
          </w:p>
        </w:tc>
      </w:tr>
      <w:tr w:rsidR="00600748" w:rsidRPr="00F70B61" w14:paraId="5FDC30E9" w14:textId="77777777" w:rsidTr="00F96149">
        <w:trPr>
          <w:cantSplit/>
        </w:trPr>
        <w:tc>
          <w:tcPr>
            <w:tcW w:w="1585" w:type="dxa"/>
          </w:tcPr>
          <w:p w14:paraId="040532A4" w14:textId="77777777" w:rsidR="00600748" w:rsidRPr="00F70B61" w:rsidRDefault="00600748" w:rsidP="00336CC2">
            <w:pPr>
              <w:pStyle w:val="TAL"/>
              <w:rPr>
                <w:szCs w:val="18"/>
              </w:rPr>
            </w:pPr>
            <w:r w:rsidRPr="00F70B61">
              <w:rPr>
                <w:szCs w:val="18"/>
              </w:rPr>
              <w:t>DL-guaranteed bitrate</w:t>
            </w:r>
          </w:p>
        </w:tc>
        <w:tc>
          <w:tcPr>
            <w:tcW w:w="3135" w:type="dxa"/>
          </w:tcPr>
          <w:p w14:paraId="5674709A" w14:textId="77777777" w:rsidR="00600748" w:rsidRPr="00F70B61" w:rsidRDefault="00600748" w:rsidP="00336CC2">
            <w:pPr>
              <w:pStyle w:val="TAL"/>
            </w:pPr>
            <w:r w:rsidRPr="00F70B61">
              <w:t>The downlink guaranteed bitrate authorized for the service data flow</w:t>
            </w:r>
          </w:p>
        </w:tc>
        <w:tc>
          <w:tcPr>
            <w:tcW w:w="1341" w:type="dxa"/>
          </w:tcPr>
          <w:p w14:paraId="4C10B889" w14:textId="77777777" w:rsidR="00600748" w:rsidRPr="00F70B61" w:rsidRDefault="00600748" w:rsidP="00336CC2">
            <w:pPr>
              <w:pStyle w:val="TAL"/>
              <w:rPr>
                <w:szCs w:val="18"/>
              </w:rPr>
            </w:pPr>
          </w:p>
        </w:tc>
        <w:tc>
          <w:tcPr>
            <w:tcW w:w="1690" w:type="dxa"/>
          </w:tcPr>
          <w:p w14:paraId="38842B86" w14:textId="77777777" w:rsidR="00600748" w:rsidRPr="00F70B61" w:rsidRDefault="00600748" w:rsidP="00336CC2">
            <w:pPr>
              <w:pStyle w:val="TAL"/>
            </w:pPr>
            <w:r w:rsidRPr="00F70B61">
              <w:t>Yes</w:t>
            </w:r>
          </w:p>
        </w:tc>
        <w:tc>
          <w:tcPr>
            <w:tcW w:w="1878" w:type="dxa"/>
          </w:tcPr>
          <w:p w14:paraId="41867FA8" w14:textId="77777777" w:rsidR="00600748" w:rsidRPr="00F70B61" w:rsidRDefault="00600748" w:rsidP="00336CC2">
            <w:pPr>
              <w:pStyle w:val="TAL"/>
            </w:pPr>
            <w:r w:rsidRPr="00F70B61">
              <w:t>None</w:t>
            </w:r>
          </w:p>
        </w:tc>
      </w:tr>
      <w:tr w:rsidR="00600748" w:rsidRPr="00F70B61" w14:paraId="10D1DD8C" w14:textId="77777777" w:rsidTr="00F96149">
        <w:trPr>
          <w:cantSplit/>
        </w:trPr>
        <w:tc>
          <w:tcPr>
            <w:tcW w:w="1585" w:type="dxa"/>
          </w:tcPr>
          <w:p w14:paraId="1D4D5588" w14:textId="77777777" w:rsidR="00600748" w:rsidRPr="00F70B61" w:rsidRDefault="00600748" w:rsidP="00336CC2">
            <w:pPr>
              <w:pStyle w:val="TAL"/>
              <w:rPr>
                <w:szCs w:val="18"/>
              </w:rPr>
            </w:pPr>
            <w:r w:rsidRPr="00F70B61">
              <w:rPr>
                <w:szCs w:val="18"/>
              </w:rPr>
              <w:t>UL sharing indication</w:t>
            </w:r>
          </w:p>
        </w:tc>
        <w:tc>
          <w:tcPr>
            <w:tcW w:w="3135" w:type="dxa"/>
          </w:tcPr>
          <w:p w14:paraId="3AD6F1B0" w14:textId="77777777" w:rsidR="00600748" w:rsidRPr="00F70B61" w:rsidRDefault="00600748" w:rsidP="00336CC2">
            <w:pPr>
              <w:pStyle w:val="TAL"/>
              <w:rPr>
                <w:szCs w:val="18"/>
              </w:rPr>
            </w:pPr>
            <w:r w:rsidRPr="00F70B61">
              <w:rPr>
                <w:szCs w:val="18"/>
              </w:rPr>
              <w:t>Indicates resource sharing in uplink direction with service data flows having the same value in their PCC rule</w:t>
            </w:r>
          </w:p>
        </w:tc>
        <w:tc>
          <w:tcPr>
            <w:tcW w:w="1341" w:type="dxa"/>
          </w:tcPr>
          <w:p w14:paraId="6302B804" w14:textId="77777777" w:rsidR="00600748" w:rsidRPr="00F70B61" w:rsidRDefault="00600748" w:rsidP="00336CC2">
            <w:pPr>
              <w:pStyle w:val="TAL"/>
              <w:rPr>
                <w:szCs w:val="18"/>
              </w:rPr>
            </w:pPr>
          </w:p>
        </w:tc>
        <w:tc>
          <w:tcPr>
            <w:tcW w:w="1690" w:type="dxa"/>
          </w:tcPr>
          <w:p w14:paraId="7A5A4B70" w14:textId="77777777" w:rsidR="00600748" w:rsidRPr="00F70B61" w:rsidRDefault="00600748" w:rsidP="00336CC2">
            <w:pPr>
              <w:pStyle w:val="TAL"/>
            </w:pPr>
            <w:r w:rsidRPr="00F70B61">
              <w:t>No</w:t>
            </w:r>
          </w:p>
        </w:tc>
        <w:tc>
          <w:tcPr>
            <w:tcW w:w="1878" w:type="dxa"/>
          </w:tcPr>
          <w:p w14:paraId="750D0DA8" w14:textId="77777777" w:rsidR="00600748" w:rsidRPr="00F70B61" w:rsidRDefault="00600748" w:rsidP="00336CC2">
            <w:pPr>
              <w:pStyle w:val="TAL"/>
            </w:pPr>
            <w:r w:rsidRPr="00F70B61">
              <w:t>None</w:t>
            </w:r>
          </w:p>
        </w:tc>
      </w:tr>
      <w:tr w:rsidR="00600748" w:rsidRPr="00F70B61" w14:paraId="39D4DEFC" w14:textId="77777777" w:rsidTr="00F96149">
        <w:trPr>
          <w:cantSplit/>
        </w:trPr>
        <w:tc>
          <w:tcPr>
            <w:tcW w:w="1585" w:type="dxa"/>
          </w:tcPr>
          <w:p w14:paraId="5E2CEC8B" w14:textId="77777777" w:rsidR="00600748" w:rsidRPr="00F70B61" w:rsidRDefault="00600748" w:rsidP="00336CC2">
            <w:pPr>
              <w:pStyle w:val="TAL"/>
              <w:rPr>
                <w:szCs w:val="18"/>
              </w:rPr>
            </w:pPr>
            <w:r w:rsidRPr="00F70B61">
              <w:rPr>
                <w:szCs w:val="18"/>
              </w:rPr>
              <w:t>DL sharing indication</w:t>
            </w:r>
          </w:p>
        </w:tc>
        <w:tc>
          <w:tcPr>
            <w:tcW w:w="3135" w:type="dxa"/>
          </w:tcPr>
          <w:p w14:paraId="7C7B8289" w14:textId="77777777" w:rsidR="00600748" w:rsidRPr="00F70B61" w:rsidRDefault="00600748" w:rsidP="00336CC2">
            <w:pPr>
              <w:pStyle w:val="TAL"/>
              <w:rPr>
                <w:szCs w:val="18"/>
              </w:rPr>
            </w:pPr>
            <w:r w:rsidRPr="00F70B61">
              <w:rPr>
                <w:szCs w:val="18"/>
              </w:rPr>
              <w:t>Indicates resource sharing in downlink direction with service data flows having the same value in their PCC rule</w:t>
            </w:r>
          </w:p>
        </w:tc>
        <w:tc>
          <w:tcPr>
            <w:tcW w:w="1341" w:type="dxa"/>
          </w:tcPr>
          <w:p w14:paraId="294BAD25" w14:textId="77777777" w:rsidR="00600748" w:rsidRPr="00F70B61" w:rsidRDefault="00600748" w:rsidP="00336CC2">
            <w:pPr>
              <w:pStyle w:val="TAL"/>
              <w:rPr>
                <w:szCs w:val="18"/>
              </w:rPr>
            </w:pPr>
          </w:p>
        </w:tc>
        <w:tc>
          <w:tcPr>
            <w:tcW w:w="1690" w:type="dxa"/>
          </w:tcPr>
          <w:p w14:paraId="573E2328" w14:textId="77777777" w:rsidR="00600748" w:rsidRPr="00F70B61" w:rsidRDefault="00600748" w:rsidP="00336CC2">
            <w:pPr>
              <w:pStyle w:val="TAL"/>
            </w:pPr>
            <w:r w:rsidRPr="00F70B61">
              <w:t>No</w:t>
            </w:r>
          </w:p>
        </w:tc>
        <w:tc>
          <w:tcPr>
            <w:tcW w:w="1878" w:type="dxa"/>
          </w:tcPr>
          <w:p w14:paraId="05D790A6" w14:textId="77777777" w:rsidR="00600748" w:rsidRPr="00F70B61" w:rsidRDefault="00600748" w:rsidP="00336CC2">
            <w:pPr>
              <w:pStyle w:val="TAL"/>
            </w:pPr>
            <w:r w:rsidRPr="00F70B61">
              <w:t>None</w:t>
            </w:r>
          </w:p>
        </w:tc>
      </w:tr>
      <w:tr w:rsidR="00600748" w:rsidRPr="00F70B61" w14:paraId="3C67BD0B" w14:textId="77777777" w:rsidTr="00F96149">
        <w:trPr>
          <w:cantSplit/>
        </w:trPr>
        <w:tc>
          <w:tcPr>
            <w:tcW w:w="1585" w:type="dxa"/>
          </w:tcPr>
          <w:p w14:paraId="367B499B" w14:textId="77777777" w:rsidR="00600748" w:rsidRPr="00F70B61" w:rsidRDefault="00600748" w:rsidP="00336CC2">
            <w:pPr>
              <w:pStyle w:val="TAL"/>
              <w:rPr>
                <w:szCs w:val="18"/>
              </w:rPr>
            </w:pPr>
            <w:r w:rsidRPr="00F70B61">
              <w:rPr>
                <w:szCs w:val="18"/>
              </w:rPr>
              <w:t>Redirect</w:t>
            </w:r>
          </w:p>
        </w:tc>
        <w:tc>
          <w:tcPr>
            <w:tcW w:w="3135" w:type="dxa"/>
          </w:tcPr>
          <w:p w14:paraId="32C393E7" w14:textId="77777777" w:rsidR="00600748" w:rsidRPr="00F70B61" w:rsidRDefault="00600748" w:rsidP="00336CC2">
            <w:pPr>
              <w:pStyle w:val="TAL"/>
              <w:rPr>
                <w:szCs w:val="18"/>
              </w:rPr>
            </w:pPr>
            <w:r w:rsidRPr="00F70B61">
              <w:rPr>
                <w:szCs w:val="18"/>
              </w:rPr>
              <w:t>Redirect state of the service data flow (enabled/disabled)</w:t>
            </w:r>
          </w:p>
        </w:tc>
        <w:tc>
          <w:tcPr>
            <w:tcW w:w="1341" w:type="dxa"/>
          </w:tcPr>
          <w:p w14:paraId="140DE188" w14:textId="77777777" w:rsidR="00600748" w:rsidRPr="00F70B61" w:rsidRDefault="00600748" w:rsidP="00336CC2">
            <w:pPr>
              <w:pStyle w:val="TAL"/>
              <w:rPr>
                <w:szCs w:val="18"/>
              </w:rPr>
            </w:pPr>
            <w:r w:rsidRPr="00F70B61">
              <w:rPr>
                <w:szCs w:val="18"/>
              </w:rPr>
              <w:t>Conditional (NOTE 8)</w:t>
            </w:r>
          </w:p>
        </w:tc>
        <w:tc>
          <w:tcPr>
            <w:tcW w:w="1690" w:type="dxa"/>
          </w:tcPr>
          <w:p w14:paraId="7391E55C" w14:textId="77777777" w:rsidR="00600748" w:rsidRPr="00F70B61" w:rsidRDefault="00600748" w:rsidP="00336CC2">
            <w:pPr>
              <w:pStyle w:val="TAL"/>
            </w:pPr>
            <w:r w:rsidRPr="00F70B61">
              <w:t>Yes</w:t>
            </w:r>
          </w:p>
        </w:tc>
        <w:tc>
          <w:tcPr>
            <w:tcW w:w="1878" w:type="dxa"/>
          </w:tcPr>
          <w:p w14:paraId="3F18FB26" w14:textId="77777777" w:rsidR="00600748" w:rsidRPr="00F70B61" w:rsidRDefault="00600748" w:rsidP="00336CC2">
            <w:pPr>
              <w:pStyle w:val="TAL"/>
            </w:pPr>
            <w:r w:rsidRPr="00F70B61">
              <w:t>None</w:t>
            </w:r>
          </w:p>
        </w:tc>
      </w:tr>
      <w:tr w:rsidR="00600748" w:rsidRPr="00F70B61" w14:paraId="7921DCD9" w14:textId="77777777" w:rsidTr="00F96149">
        <w:trPr>
          <w:cantSplit/>
        </w:trPr>
        <w:tc>
          <w:tcPr>
            <w:tcW w:w="1585" w:type="dxa"/>
          </w:tcPr>
          <w:p w14:paraId="72CC1979" w14:textId="77777777" w:rsidR="00600748" w:rsidRPr="00F70B61" w:rsidRDefault="00600748" w:rsidP="00336CC2">
            <w:pPr>
              <w:pStyle w:val="TAL"/>
              <w:rPr>
                <w:szCs w:val="18"/>
              </w:rPr>
            </w:pPr>
            <w:r w:rsidRPr="00F70B61">
              <w:rPr>
                <w:szCs w:val="18"/>
              </w:rPr>
              <w:t>Redirect Destination</w:t>
            </w:r>
          </w:p>
        </w:tc>
        <w:tc>
          <w:tcPr>
            <w:tcW w:w="3135" w:type="dxa"/>
          </w:tcPr>
          <w:p w14:paraId="1AFA25EE" w14:textId="77777777" w:rsidR="00600748" w:rsidRPr="00F70B61" w:rsidRDefault="00600748" w:rsidP="00336CC2">
            <w:pPr>
              <w:pStyle w:val="TAL"/>
              <w:rPr>
                <w:szCs w:val="18"/>
              </w:rPr>
            </w:pPr>
            <w:r w:rsidRPr="00F70B61">
              <w:rPr>
                <w:szCs w:val="18"/>
              </w:rPr>
              <w:t>Controlled Address to which the service data flow is redirected when redirect is enabled</w:t>
            </w:r>
          </w:p>
        </w:tc>
        <w:tc>
          <w:tcPr>
            <w:tcW w:w="1341" w:type="dxa"/>
          </w:tcPr>
          <w:p w14:paraId="098DCF64" w14:textId="77777777" w:rsidR="00600748" w:rsidRPr="00F70B61" w:rsidRDefault="00600748" w:rsidP="00336CC2">
            <w:pPr>
              <w:pStyle w:val="TAL"/>
              <w:rPr>
                <w:szCs w:val="18"/>
              </w:rPr>
            </w:pPr>
            <w:r w:rsidRPr="00F70B61">
              <w:rPr>
                <w:szCs w:val="18"/>
              </w:rPr>
              <w:t>Conditional</w:t>
            </w:r>
          </w:p>
          <w:p w14:paraId="2059DE16" w14:textId="77777777" w:rsidR="00600748" w:rsidRPr="00F70B61" w:rsidRDefault="00600748" w:rsidP="00336CC2">
            <w:pPr>
              <w:pStyle w:val="TAL"/>
              <w:rPr>
                <w:szCs w:val="18"/>
              </w:rPr>
            </w:pPr>
            <w:r w:rsidRPr="00F70B61">
              <w:rPr>
                <w:szCs w:val="18"/>
              </w:rPr>
              <w:t>(NOTE 9)</w:t>
            </w:r>
          </w:p>
        </w:tc>
        <w:tc>
          <w:tcPr>
            <w:tcW w:w="1690" w:type="dxa"/>
          </w:tcPr>
          <w:p w14:paraId="32A9B2A8" w14:textId="77777777" w:rsidR="00600748" w:rsidRPr="00F70B61" w:rsidRDefault="00600748" w:rsidP="00336CC2">
            <w:pPr>
              <w:pStyle w:val="TAL"/>
            </w:pPr>
            <w:r w:rsidRPr="00F70B61">
              <w:t>Yes</w:t>
            </w:r>
          </w:p>
        </w:tc>
        <w:tc>
          <w:tcPr>
            <w:tcW w:w="1878" w:type="dxa"/>
          </w:tcPr>
          <w:p w14:paraId="3337A781" w14:textId="77777777" w:rsidR="00600748" w:rsidRPr="00F70B61" w:rsidRDefault="00600748" w:rsidP="00336CC2">
            <w:pPr>
              <w:pStyle w:val="TAL"/>
            </w:pPr>
            <w:r w:rsidRPr="00F70B61">
              <w:t>None</w:t>
            </w:r>
          </w:p>
        </w:tc>
      </w:tr>
      <w:tr w:rsidR="00600748" w:rsidRPr="00F70B61" w14:paraId="197BE518" w14:textId="77777777" w:rsidTr="00F96149">
        <w:trPr>
          <w:cantSplit/>
        </w:trPr>
        <w:tc>
          <w:tcPr>
            <w:tcW w:w="1585" w:type="dxa"/>
          </w:tcPr>
          <w:p w14:paraId="23225AA2" w14:textId="77777777" w:rsidR="00600748" w:rsidRPr="00F70B61" w:rsidRDefault="00600748" w:rsidP="00336CC2">
            <w:pPr>
              <w:pStyle w:val="TAL"/>
              <w:rPr>
                <w:szCs w:val="18"/>
              </w:rPr>
            </w:pPr>
            <w:r w:rsidRPr="00F70B61">
              <w:rPr>
                <w:szCs w:val="18"/>
              </w:rPr>
              <w:t>ARP</w:t>
            </w:r>
          </w:p>
        </w:tc>
        <w:tc>
          <w:tcPr>
            <w:tcW w:w="3135" w:type="dxa"/>
          </w:tcPr>
          <w:p w14:paraId="77FBBE9B" w14:textId="77777777" w:rsidR="00600748" w:rsidRPr="00F70B61" w:rsidRDefault="00600748" w:rsidP="00336CC2">
            <w:pPr>
              <w:pStyle w:val="TAL"/>
              <w:rPr>
                <w:szCs w:val="18"/>
              </w:rPr>
            </w:pPr>
            <w:r w:rsidRPr="00F70B61">
              <w:rPr>
                <w:szCs w:val="18"/>
              </w:rPr>
              <w:t>The Allocation and Retention Priority for the service data flow consisting of the priority level, the pre-emption capability and the pre-emption vulnerability</w:t>
            </w:r>
          </w:p>
        </w:tc>
        <w:tc>
          <w:tcPr>
            <w:tcW w:w="1341" w:type="dxa"/>
          </w:tcPr>
          <w:p w14:paraId="0FCC44A3" w14:textId="77777777" w:rsidR="00600748" w:rsidRPr="00F70B61" w:rsidRDefault="00600748" w:rsidP="00336CC2">
            <w:pPr>
              <w:pStyle w:val="TAL"/>
              <w:rPr>
                <w:szCs w:val="18"/>
              </w:rPr>
            </w:pPr>
            <w:r w:rsidRPr="00F70B61">
              <w:rPr>
                <w:szCs w:val="18"/>
              </w:rPr>
              <w:t>Conditional</w:t>
            </w:r>
            <w:r w:rsidRPr="00F70B61">
              <w:rPr>
                <w:szCs w:val="18"/>
              </w:rPr>
              <w:br/>
              <w:t>(NOTE 10)</w:t>
            </w:r>
          </w:p>
        </w:tc>
        <w:tc>
          <w:tcPr>
            <w:tcW w:w="1690" w:type="dxa"/>
          </w:tcPr>
          <w:p w14:paraId="2A71CC4D" w14:textId="77777777" w:rsidR="00600748" w:rsidRPr="00F70B61" w:rsidRDefault="00600748" w:rsidP="00336CC2">
            <w:pPr>
              <w:pStyle w:val="TAL"/>
            </w:pPr>
            <w:r w:rsidRPr="00F70B61">
              <w:t>Yes</w:t>
            </w:r>
          </w:p>
        </w:tc>
        <w:tc>
          <w:tcPr>
            <w:tcW w:w="1878" w:type="dxa"/>
          </w:tcPr>
          <w:p w14:paraId="6AB76A74" w14:textId="77777777" w:rsidR="00600748" w:rsidRPr="00F70B61" w:rsidRDefault="00600748" w:rsidP="00336CC2">
            <w:pPr>
              <w:pStyle w:val="TAL"/>
            </w:pPr>
            <w:r w:rsidRPr="00F70B61">
              <w:t>None</w:t>
            </w:r>
          </w:p>
        </w:tc>
      </w:tr>
      <w:tr w:rsidR="00600748" w:rsidRPr="00F70B61" w14:paraId="62FB5662" w14:textId="77777777" w:rsidTr="00F96149">
        <w:trPr>
          <w:cantSplit/>
        </w:trPr>
        <w:tc>
          <w:tcPr>
            <w:tcW w:w="1585" w:type="dxa"/>
          </w:tcPr>
          <w:p w14:paraId="41109459" w14:textId="77777777" w:rsidR="00600748" w:rsidRPr="00F70B61" w:rsidRDefault="00600748" w:rsidP="00336CC2">
            <w:pPr>
              <w:pStyle w:val="TAL"/>
              <w:rPr>
                <w:szCs w:val="18"/>
              </w:rPr>
            </w:pPr>
            <w:r w:rsidRPr="00865F08">
              <w:lastRenderedPageBreak/>
              <w:t>Bind to QoS Flow associated with the default QoS rule</w:t>
            </w:r>
          </w:p>
        </w:tc>
        <w:tc>
          <w:tcPr>
            <w:tcW w:w="3135" w:type="dxa"/>
          </w:tcPr>
          <w:p w14:paraId="3417F0E0" w14:textId="77777777" w:rsidR="00600748" w:rsidRPr="00F70B61" w:rsidRDefault="00600748" w:rsidP="00336CC2">
            <w:pPr>
              <w:pStyle w:val="TAL"/>
              <w:rPr>
                <w:szCs w:val="18"/>
              </w:rPr>
            </w:pPr>
            <w:r w:rsidRPr="00865F08">
              <w:t xml:space="preserve">Indicates that the dynamic PCC rule shall always have its binding with the QoS Flow associated with the default QoS rule </w:t>
            </w:r>
            <w:r w:rsidRPr="00865F08">
              <w:rPr>
                <w:szCs w:val="18"/>
              </w:rPr>
              <w:t>(NOTE 11)</w:t>
            </w:r>
            <w:r w:rsidRPr="00865F08">
              <w:t>.</w:t>
            </w:r>
          </w:p>
        </w:tc>
        <w:tc>
          <w:tcPr>
            <w:tcW w:w="1341" w:type="dxa"/>
          </w:tcPr>
          <w:p w14:paraId="15809359" w14:textId="77777777" w:rsidR="00600748" w:rsidRPr="00F70B61" w:rsidRDefault="00600748" w:rsidP="00336CC2">
            <w:pPr>
              <w:pStyle w:val="TAL"/>
              <w:rPr>
                <w:szCs w:val="18"/>
              </w:rPr>
            </w:pPr>
          </w:p>
        </w:tc>
        <w:tc>
          <w:tcPr>
            <w:tcW w:w="1690" w:type="dxa"/>
          </w:tcPr>
          <w:p w14:paraId="00A18C3C" w14:textId="77777777" w:rsidR="00600748" w:rsidRPr="00F70B61" w:rsidRDefault="00600748" w:rsidP="00336CC2">
            <w:pPr>
              <w:pStyle w:val="TAL"/>
            </w:pPr>
            <w:r w:rsidRPr="00865F08">
              <w:t>Yes</w:t>
            </w:r>
          </w:p>
        </w:tc>
        <w:tc>
          <w:tcPr>
            <w:tcW w:w="1878" w:type="dxa"/>
          </w:tcPr>
          <w:p w14:paraId="508D9789" w14:textId="77777777" w:rsidR="00600748" w:rsidRPr="00F70B61" w:rsidRDefault="00600748" w:rsidP="00336CC2">
            <w:pPr>
              <w:pStyle w:val="TAL"/>
            </w:pPr>
            <w:r w:rsidRPr="00865F08">
              <w:t xml:space="preserve">Modified (corresponds to bind to the default bearer in TS 23.203 [4]) </w:t>
            </w:r>
          </w:p>
        </w:tc>
      </w:tr>
      <w:tr w:rsidR="00600748" w:rsidRPr="00F70B61" w14:paraId="3A03CF96" w14:textId="77777777" w:rsidTr="00F96149">
        <w:trPr>
          <w:cantSplit/>
        </w:trPr>
        <w:tc>
          <w:tcPr>
            <w:tcW w:w="1585" w:type="dxa"/>
          </w:tcPr>
          <w:p w14:paraId="5F2DDD51" w14:textId="77777777" w:rsidR="00600748" w:rsidRPr="00045CF7" w:rsidRDefault="00600748" w:rsidP="00336CC2">
            <w:pPr>
              <w:pStyle w:val="TAL"/>
            </w:pPr>
            <w:r w:rsidRPr="00F70B61">
              <w:t>Bind to QoS Flow associated with the default QoS rule</w:t>
            </w:r>
            <w:r>
              <w:t xml:space="preserve"> and apply PCC rule parameters</w:t>
            </w:r>
          </w:p>
        </w:tc>
        <w:tc>
          <w:tcPr>
            <w:tcW w:w="3135" w:type="dxa"/>
          </w:tcPr>
          <w:p w14:paraId="7D9065F5" w14:textId="77777777" w:rsidR="00600748" w:rsidRDefault="00600748" w:rsidP="00336CC2">
            <w:pPr>
              <w:pStyle w:val="TAL"/>
            </w:pPr>
            <w:r w:rsidRPr="00F70B61">
              <w:t>Indicates that the dynamic PCC rule shall always have its binding with the QoS Flow associated with the default QoS rule.</w:t>
            </w:r>
          </w:p>
          <w:p w14:paraId="27A459AC" w14:textId="77777777" w:rsidR="00600748" w:rsidRPr="00F70B61" w:rsidRDefault="00600748" w:rsidP="00336CC2">
            <w:pPr>
              <w:pStyle w:val="TAL"/>
            </w:pPr>
            <w:r>
              <w:t>It also indicates that the that the QoS related attributes of the PCC rule shall be applied to derive the QoS parameters of the QoS Flow associated with the default QoS rule instead of the PDU Session related parameters Authorized default 5QI/ARP.</w:t>
            </w:r>
          </w:p>
        </w:tc>
        <w:tc>
          <w:tcPr>
            <w:tcW w:w="1341" w:type="dxa"/>
          </w:tcPr>
          <w:p w14:paraId="6710E416" w14:textId="77777777" w:rsidR="00600748" w:rsidRPr="00F70B61" w:rsidRDefault="00600748" w:rsidP="00336CC2">
            <w:pPr>
              <w:pStyle w:val="TAL"/>
              <w:rPr>
                <w:szCs w:val="18"/>
              </w:rPr>
            </w:pPr>
            <w:r w:rsidRPr="00F70B61">
              <w:rPr>
                <w:szCs w:val="18"/>
              </w:rPr>
              <w:t>Conditional</w:t>
            </w:r>
            <w:r w:rsidRPr="00F70B61">
              <w:rPr>
                <w:szCs w:val="18"/>
              </w:rPr>
              <w:br/>
              <w:t>(NOTE 1</w:t>
            </w:r>
            <w:r>
              <w:rPr>
                <w:szCs w:val="18"/>
              </w:rPr>
              <w:t>7</w:t>
            </w:r>
            <w:r w:rsidRPr="00F70B61">
              <w:rPr>
                <w:szCs w:val="18"/>
              </w:rPr>
              <w:t>)</w:t>
            </w:r>
          </w:p>
        </w:tc>
        <w:tc>
          <w:tcPr>
            <w:tcW w:w="1690" w:type="dxa"/>
          </w:tcPr>
          <w:p w14:paraId="0E0B2093" w14:textId="77777777" w:rsidR="00600748" w:rsidRPr="00F70B61" w:rsidRDefault="00600748" w:rsidP="00336CC2">
            <w:pPr>
              <w:pStyle w:val="TAL"/>
            </w:pPr>
            <w:r w:rsidRPr="00F70B61">
              <w:t>Yes</w:t>
            </w:r>
          </w:p>
        </w:tc>
        <w:tc>
          <w:tcPr>
            <w:tcW w:w="1878" w:type="dxa"/>
          </w:tcPr>
          <w:p w14:paraId="5BED4F30" w14:textId="77777777" w:rsidR="00600748" w:rsidRPr="00F70B61" w:rsidRDefault="00600748" w:rsidP="00336CC2">
            <w:pPr>
              <w:pStyle w:val="TAL"/>
            </w:pPr>
            <w:r>
              <w:t>Added</w:t>
            </w:r>
          </w:p>
        </w:tc>
      </w:tr>
      <w:tr w:rsidR="00600748" w:rsidRPr="00F70B61" w14:paraId="62D8CD2E" w14:textId="77777777" w:rsidTr="00F96149">
        <w:trPr>
          <w:cantSplit/>
        </w:trPr>
        <w:tc>
          <w:tcPr>
            <w:tcW w:w="1585" w:type="dxa"/>
          </w:tcPr>
          <w:p w14:paraId="3F3F7D97" w14:textId="77777777" w:rsidR="00600748" w:rsidRPr="00F70B61" w:rsidRDefault="00600748" w:rsidP="00336CC2">
            <w:pPr>
              <w:pStyle w:val="TAL"/>
              <w:rPr>
                <w:b/>
                <w:szCs w:val="18"/>
              </w:rPr>
            </w:pPr>
            <w:r w:rsidRPr="00F70B61">
              <w:rPr>
                <w:szCs w:val="18"/>
              </w:rPr>
              <w:t>PS to CS session continuity</w:t>
            </w:r>
          </w:p>
        </w:tc>
        <w:tc>
          <w:tcPr>
            <w:tcW w:w="3135" w:type="dxa"/>
          </w:tcPr>
          <w:p w14:paraId="01C1EA5E" w14:textId="77777777" w:rsidR="00600748" w:rsidRPr="00F70B61" w:rsidRDefault="00600748" w:rsidP="00336CC2">
            <w:pPr>
              <w:pStyle w:val="TAL"/>
            </w:pPr>
            <w:r w:rsidRPr="00F70B61">
              <w:t>Indicates whether the service data flow is a candidate for vSRVCC.</w:t>
            </w:r>
          </w:p>
        </w:tc>
        <w:tc>
          <w:tcPr>
            <w:tcW w:w="1341" w:type="dxa"/>
          </w:tcPr>
          <w:p w14:paraId="0748C9D4" w14:textId="77777777" w:rsidR="00600748" w:rsidRPr="00F70B61" w:rsidRDefault="00600748" w:rsidP="00336CC2">
            <w:pPr>
              <w:pStyle w:val="TAL"/>
              <w:rPr>
                <w:szCs w:val="18"/>
              </w:rPr>
            </w:pPr>
          </w:p>
        </w:tc>
        <w:tc>
          <w:tcPr>
            <w:tcW w:w="1690" w:type="dxa"/>
          </w:tcPr>
          <w:p w14:paraId="0E738DE8" w14:textId="77777777" w:rsidR="00600748" w:rsidRPr="00F70B61" w:rsidRDefault="00600748" w:rsidP="00336CC2">
            <w:pPr>
              <w:pStyle w:val="TAL"/>
            </w:pPr>
          </w:p>
        </w:tc>
        <w:tc>
          <w:tcPr>
            <w:tcW w:w="1878" w:type="dxa"/>
          </w:tcPr>
          <w:p w14:paraId="0217B71F" w14:textId="77777777" w:rsidR="00600748" w:rsidRPr="00F70B61" w:rsidRDefault="00600748" w:rsidP="00336CC2">
            <w:pPr>
              <w:pStyle w:val="TAL"/>
            </w:pPr>
            <w:r w:rsidRPr="00F70B61">
              <w:t>Removed</w:t>
            </w:r>
          </w:p>
        </w:tc>
      </w:tr>
      <w:tr w:rsidR="00600748" w:rsidRPr="00F70B61" w14:paraId="7C5C59F3" w14:textId="77777777" w:rsidTr="00F96149">
        <w:trPr>
          <w:cantSplit/>
        </w:trPr>
        <w:tc>
          <w:tcPr>
            <w:tcW w:w="1585" w:type="dxa"/>
          </w:tcPr>
          <w:p w14:paraId="324446A7" w14:textId="77777777" w:rsidR="00600748" w:rsidRPr="00F70B61" w:rsidRDefault="00600748" w:rsidP="00336CC2">
            <w:pPr>
              <w:pStyle w:val="TAL"/>
              <w:rPr>
                <w:szCs w:val="18"/>
              </w:rPr>
            </w:pPr>
            <w:r w:rsidRPr="00BA44EB">
              <w:rPr>
                <w:rFonts w:eastAsia="宋体" w:hint="eastAsia"/>
                <w:szCs w:val="18"/>
                <w:lang w:eastAsia="zh-CN"/>
              </w:rPr>
              <w:t>Priority Level</w:t>
            </w:r>
          </w:p>
        </w:tc>
        <w:tc>
          <w:tcPr>
            <w:tcW w:w="3135" w:type="dxa"/>
          </w:tcPr>
          <w:p w14:paraId="00573ACE" w14:textId="77777777" w:rsidR="00600748" w:rsidRPr="00F70B61" w:rsidRDefault="00600748" w:rsidP="00336CC2">
            <w:pPr>
              <w:pStyle w:val="TAL"/>
              <w:rPr>
                <w:szCs w:val="18"/>
              </w:rPr>
            </w:pPr>
            <w:r>
              <w:t>I</w:t>
            </w:r>
            <w:r w:rsidRPr="00BA44EB">
              <w:t>ndicates a priority in scheduling resources among QoS Flows</w:t>
            </w:r>
            <w:r>
              <w:t xml:space="preserve"> </w:t>
            </w:r>
            <w:r w:rsidRPr="0013264E">
              <w:rPr>
                <w:szCs w:val="18"/>
              </w:rPr>
              <w:t>(NOTE</w:t>
            </w:r>
            <w:r>
              <w:rPr>
                <w:szCs w:val="18"/>
              </w:rPr>
              <w:t> 14</w:t>
            </w:r>
            <w:r w:rsidRPr="0013264E">
              <w:rPr>
                <w:szCs w:val="18"/>
              </w:rPr>
              <w:t>)</w:t>
            </w:r>
            <w:r>
              <w:t>.</w:t>
            </w:r>
          </w:p>
        </w:tc>
        <w:tc>
          <w:tcPr>
            <w:tcW w:w="1341" w:type="dxa"/>
          </w:tcPr>
          <w:p w14:paraId="2D77A4EA" w14:textId="77777777" w:rsidR="00600748" w:rsidRPr="00F70B61" w:rsidRDefault="00600748" w:rsidP="00336CC2">
            <w:pPr>
              <w:pStyle w:val="TAL"/>
              <w:rPr>
                <w:szCs w:val="18"/>
              </w:rPr>
            </w:pPr>
          </w:p>
        </w:tc>
        <w:tc>
          <w:tcPr>
            <w:tcW w:w="1690" w:type="dxa"/>
          </w:tcPr>
          <w:p w14:paraId="61FE61B3" w14:textId="77777777" w:rsidR="00600748" w:rsidRPr="00F70B61" w:rsidRDefault="00600748" w:rsidP="00336CC2">
            <w:pPr>
              <w:pStyle w:val="TAL"/>
            </w:pPr>
            <w:r w:rsidRPr="00BA44EB">
              <w:rPr>
                <w:rFonts w:eastAsia="宋体" w:hint="eastAsia"/>
                <w:lang w:eastAsia="zh-CN"/>
              </w:rPr>
              <w:t>Yes</w:t>
            </w:r>
          </w:p>
        </w:tc>
        <w:tc>
          <w:tcPr>
            <w:tcW w:w="1878" w:type="dxa"/>
          </w:tcPr>
          <w:p w14:paraId="76F6FD32" w14:textId="77777777" w:rsidR="00600748" w:rsidRPr="00F70B61" w:rsidRDefault="00600748" w:rsidP="00336CC2">
            <w:pPr>
              <w:pStyle w:val="TAL"/>
            </w:pPr>
            <w:r w:rsidRPr="00BA44EB">
              <w:rPr>
                <w:rFonts w:eastAsia="宋体" w:hint="eastAsia"/>
                <w:lang w:eastAsia="zh-CN"/>
              </w:rPr>
              <w:t>Added</w:t>
            </w:r>
          </w:p>
        </w:tc>
      </w:tr>
      <w:tr w:rsidR="00600748" w:rsidRPr="00F70B61" w14:paraId="7B164C59" w14:textId="77777777" w:rsidTr="00F96149">
        <w:trPr>
          <w:cantSplit/>
        </w:trPr>
        <w:tc>
          <w:tcPr>
            <w:tcW w:w="1585" w:type="dxa"/>
          </w:tcPr>
          <w:p w14:paraId="7DF3C9F7" w14:textId="77777777" w:rsidR="00600748" w:rsidRPr="00F70B61" w:rsidRDefault="00600748" w:rsidP="00336CC2">
            <w:pPr>
              <w:pStyle w:val="TAL"/>
              <w:rPr>
                <w:szCs w:val="18"/>
              </w:rPr>
            </w:pPr>
            <w:r w:rsidRPr="00910114">
              <w:rPr>
                <w:rFonts w:eastAsia="宋体" w:hint="eastAsia"/>
                <w:szCs w:val="18"/>
                <w:lang w:eastAsia="zh-CN"/>
              </w:rPr>
              <w:t>Averaging Window</w:t>
            </w:r>
            <w:r>
              <w:rPr>
                <w:rFonts w:eastAsia="宋体"/>
                <w:szCs w:val="18"/>
                <w:lang w:eastAsia="zh-CN"/>
              </w:rPr>
              <w:t xml:space="preserve"> </w:t>
            </w:r>
          </w:p>
        </w:tc>
        <w:tc>
          <w:tcPr>
            <w:tcW w:w="3135" w:type="dxa"/>
          </w:tcPr>
          <w:p w14:paraId="0C981154" w14:textId="77777777" w:rsidR="00600748" w:rsidRPr="00F70B61" w:rsidRDefault="00600748" w:rsidP="00336CC2">
            <w:pPr>
              <w:pStyle w:val="TAL"/>
              <w:rPr>
                <w:szCs w:val="18"/>
              </w:rPr>
            </w:pPr>
            <w:r w:rsidRPr="00910114">
              <w:rPr>
                <w:rFonts w:eastAsia="宋体" w:hint="eastAsia"/>
                <w:lang w:eastAsia="zh-CN"/>
              </w:rPr>
              <w:t xml:space="preserve">Represents the duration over which the </w:t>
            </w:r>
            <w:r>
              <w:rPr>
                <w:rFonts w:eastAsia="宋体"/>
                <w:lang w:eastAsia="zh-CN"/>
              </w:rPr>
              <w:t>guaranteed</w:t>
            </w:r>
            <w:r w:rsidRPr="00910114">
              <w:rPr>
                <w:rFonts w:eastAsia="宋体" w:hint="eastAsia"/>
                <w:lang w:eastAsia="zh-CN"/>
              </w:rPr>
              <w:t xml:space="preserve"> and </w:t>
            </w:r>
            <w:r>
              <w:rPr>
                <w:rFonts w:eastAsia="宋体"/>
                <w:lang w:eastAsia="zh-CN"/>
              </w:rPr>
              <w:t>maximum bitrate</w:t>
            </w:r>
            <w:r w:rsidRPr="00910114">
              <w:rPr>
                <w:rFonts w:eastAsia="宋体" w:hint="eastAsia"/>
                <w:lang w:eastAsia="zh-CN"/>
              </w:rPr>
              <w:t xml:space="preserve"> shall be calculated</w:t>
            </w:r>
            <w:r>
              <w:t xml:space="preserve"> </w:t>
            </w:r>
            <w:r w:rsidRPr="0013264E">
              <w:rPr>
                <w:szCs w:val="18"/>
              </w:rPr>
              <w:t>(NOTE</w:t>
            </w:r>
            <w:r>
              <w:rPr>
                <w:szCs w:val="18"/>
              </w:rPr>
              <w:t> 14</w:t>
            </w:r>
            <w:r w:rsidRPr="0013264E">
              <w:rPr>
                <w:szCs w:val="18"/>
              </w:rPr>
              <w:t>)</w:t>
            </w:r>
            <w:r w:rsidRPr="00910114">
              <w:rPr>
                <w:rFonts w:eastAsia="宋体" w:hint="eastAsia"/>
                <w:lang w:eastAsia="zh-CN"/>
              </w:rPr>
              <w:t xml:space="preserve">. </w:t>
            </w:r>
          </w:p>
        </w:tc>
        <w:tc>
          <w:tcPr>
            <w:tcW w:w="1341" w:type="dxa"/>
          </w:tcPr>
          <w:p w14:paraId="40DD7C16" w14:textId="77777777" w:rsidR="00600748" w:rsidRPr="00F70B61" w:rsidRDefault="00600748" w:rsidP="00336CC2">
            <w:pPr>
              <w:pStyle w:val="TAL"/>
              <w:rPr>
                <w:szCs w:val="18"/>
              </w:rPr>
            </w:pPr>
          </w:p>
        </w:tc>
        <w:tc>
          <w:tcPr>
            <w:tcW w:w="1690" w:type="dxa"/>
          </w:tcPr>
          <w:p w14:paraId="0BEE3728" w14:textId="77777777" w:rsidR="00600748" w:rsidRPr="00F70B61" w:rsidRDefault="00600748" w:rsidP="00336CC2">
            <w:pPr>
              <w:pStyle w:val="TAL"/>
            </w:pPr>
            <w:r w:rsidRPr="00910114">
              <w:rPr>
                <w:rFonts w:eastAsia="宋体" w:hint="eastAsia"/>
                <w:lang w:eastAsia="zh-CN"/>
              </w:rPr>
              <w:t>Yes</w:t>
            </w:r>
          </w:p>
        </w:tc>
        <w:tc>
          <w:tcPr>
            <w:tcW w:w="1878" w:type="dxa"/>
          </w:tcPr>
          <w:p w14:paraId="4CC6A0DE" w14:textId="77777777" w:rsidR="00600748" w:rsidRPr="00F70B61" w:rsidRDefault="00600748" w:rsidP="00336CC2">
            <w:pPr>
              <w:pStyle w:val="TAL"/>
            </w:pPr>
            <w:r w:rsidRPr="00910114">
              <w:rPr>
                <w:rFonts w:eastAsia="宋体" w:hint="eastAsia"/>
                <w:lang w:eastAsia="zh-CN"/>
              </w:rPr>
              <w:t>Added</w:t>
            </w:r>
          </w:p>
        </w:tc>
      </w:tr>
      <w:tr w:rsidR="00600748" w:rsidRPr="00F70B61" w14:paraId="4F556665" w14:textId="77777777" w:rsidTr="00F96149">
        <w:trPr>
          <w:cantSplit/>
        </w:trPr>
        <w:tc>
          <w:tcPr>
            <w:tcW w:w="1585" w:type="dxa"/>
          </w:tcPr>
          <w:p w14:paraId="217BDB29" w14:textId="77777777" w:rsidR="00600748" w:rsidRPr="00F70B61" w:rsidRDefault="00600748" w:rsidP="00336CC2">
            <w:pPr>
              <w:pStyle w:val="TAL"/>
              <w:rPr>
                <w:szCs w:val="18"/>
              </w:rPr>
            </w:pPr>
            <w:r w:rsidRPr="00910114">
              <w:rPr>
                <w:rFonts w:eastAsia="宋体" w:hint="eastAsia"/>
                <w:szCs w:val="18"/>
                <w:lang w:eastAsia="zh-CN"/>
              </w:rPr>
              <w:t>Maximum Data Burst Volume</w:t>
            </w:r>
          </w:p>
        </w:tc>
        <w:tc>
          <w:tcPr>
            <w:tcW w:w="3135" w:type="dxa"/>
          </w:tcPr>
          <w:p w14:paraId="27936BDE" w14:textId="77777777" w:rsidR="00600748" w:rsidRPr="00F70B61" w:rsidRDefault="00600748" w:rsidP="00336CC2">
            <w:pPr>
              <w:pStyle w:val="TAL"/>
              <w:rPr>
                <w:szCs w:val="18"/>
              </w:rPr>
            </w:pPr>
            <w:r w:rsidRPr="00910114">
              <w:rPr>
                <w:rFonts w:eastAsia="宋体" w:hint="eastAsia"/>
                <w:lang w:eastAsia="zh-CN"/>
              </w:rPr>
              <w:t xml:space="preserve">Denotes the largest amount of data that is required to </w:t>
            </w:r>
            <w:r>
              <w:rPr>
                <w:rFonts w:eastAsia="宋体"/>
                <w:lang w:eastAsia="zh-CN"/>
              </w:rPr>
              <w:t xml:space="preserve">be transferred </w:t>
            </w:r>
            <w:r w:rsidRPr="00910114">
              <w:rPr>
                <w:rFonts w:eastAsia="宋体" w:hint="eastAsia"/>
                <w:lang w:eastAsia="zh-CN"/>
              </w:rPr>
              <w:t>within a period of 5G-AN PDB</w:t>
            </w:r>
            <w:r>
              <w:t xml:space="preserve"> </w:t>
            </w:r>
            <w:r w:rsidRPr="0013264E">
              <w:rPr>
                <w:szCs w:val="18"/>
              </w:rPr>
              <w:t>(NOTE</w:t>
            </w:r>
            <w:r>
              <w:rPr>
                <w:szCs w:val="18"/>
              </w:rPr>
              <w:t> 14</w:t>
            </w:r>
            <w:r w:rsidRPr="0013264E">
              <w:rPr>
                <w:szCs w:val="18"/>
              </w:rPr>
              <w:t>)</w:t>
            </w:r>
            <w:r w:rsidRPr="00910114">
              <w:rPr>
                <w:rFonts w:eastAsia="宋体" w:hint="eastAsia"/>
                <w:lang w:eastAsia="zh-CN"/>
              </w:rPr>
              <w:t>.</w:t>
            </w:r>
            <w:r w:rsidRPr="00910114">
              <w:rPr>
                <w:rFonts w:eastAsia="宋体"/>
                <w:lang w:eastAsia="zh-CN"/>
              </w:rPr>
              <w:t xml:space="preserve"> </w:t>
            </w:r>
          </w:p>
        </w:tc>
        <w:tc>
          <w:tcPr>
            <w:tcW w:w="1341" w:type="dxa"/>
          </w:tcPr>
          <w:p w14:paraId="5D9DF16C" w14:textId="77777777" w:rsidR="00600748" w:rsidRPr="00F70B61" w:rsidRDefault="00600748" w:rsidP="00336CC2">
            <w:pPr>
              <w:pStyle w:val="TAL"/>
              <w:rPr>
                <w:szCs w:val="18"/>
              </w:rPr>
            </w:pPr>
          </w:p>
        </w:tc>
        <w:tc>
          <w:tcPr>
            <w:tcW w:w="1690" w:type="dxa"/>
          </w:tcPr>
          <w:p w14:paraId="0F43AAE8" w14:textId="77777777" w:rsidR="00600748" w:rsidRPr="00F70B61" w:rsidRDefault="00600748" w:rsidP="00336CC2">
            <w:pPr>
              <w:pStyle w:val="TAL"/>
            </w:pPr>
            <w:r w:rsidRPr="00910114">
              <w:rPr>
                <w:rFonts w:eastAsia="宋体" w:hint="eastAsia"/>
                <w:lang w:eastAsia="zh-CN"/>
              </w:rPr>
              <w:t>Yes</w:t>
            </w:r>
          </w:p>
        </w:tc>
        <w:tc>
          <w:tcPr>
            <w:tcW w:w="1878" w:type="dxa"/>
          </w:tcPr>
          <w:p w14:paraId="3200449F" w14:textId="77777777" w:rsidR="00600748" w:rsidRPr="00F70B61" w:rsidRDefault="00600748" w:rsidP="00336CC2">
            <w:pPr>
              <w:pStyle w:val="TAL"/>
            </w:pPr>
            <w:r w:rsidRPr="00910114">
              <w:rPr>
                <w:rFonts w:eastAsia="宋体" w:hint="eastAsia"/>
                <w:lang w:eastAsia="zh-CN"/>
              </w:rPr>
              <w:t>Added</w:t>
            </w:r>
          </w:p>
        </w:tc>
      </w:tr>
      <w:tr w:rsidR="00490C02" w:rsidRPr="00F70B61" w14:paraId="5F8179FA" w14:textId="77777777" w:rsidTr="00F96149">
        <w:trPr>
          <w:cantSplit/>
          <w:ins w:id="123" w:author="Nokia-1" w:date="2020-02-14T02:39:00Z"/>
        </w:trPr>
        <w:tc>
          <w:tcPr>
            <w:tcW w:w="1585" w:type="dxa"/>
          </w:tcPr>
          <w:p w14:paraId="605CD616" w14:textId="4B6ECF56" w:rsidR="00490C02" w:rsidRPr="00E918BC" w:rsidRDefault="00490C02" w:rsidP="008C6085">
            <w:pPr>
              <w:pStyle w:val="TAL"/>
              <w:rPr>
                <w:ins w:id="124" w:author="Nokia-1" w:date="2020-02-14T02:39:00Z"/>
                <w:rFonts w:eastAsia="宋体"/>
                <w:szCs w:val="18"/>
                <w:highlight w:val="green"/>
                <w:lang w:eastAsia="zh-CN"/>
              </w:rPr>
            </w:pPr>
            <w:ins w:id="125" w:author="Nokia-1" w:date="2020-02-14T02:39:00Z">
              <w:r w:rsidRPr="00D61551">
                <w:rPr>
                  <w:rFonts w:eastAsia="宋体"/>
                  <w:szCs w:val="18"/>
                  <w:lang w:eastAsia="zh-CN"/>
                </w:rPr>
                <w:t xml:space="preserve">Disable </w:t>
              </w:r>
            </w:ins>
            <w:ins w:id="126" w:author="Pudney, Chris, Vodafone Group 28" w:date="2020-02-24T10:12:00Z">
              <w:r w:rsidR="00FA15E2" w:rsidRPr="00D61551">
                <w:rPr>
                  <w:rFonts w:eastAsia="宋体"/>
                  <w:szCs w:val="18"/>
                  <w:lang w:eastAsia="zh-CN"/>
                </w:rPr>
                <w:t xml:space="preserve">UE </w:t>
              </w:r>
            </w:ins>
            <w:ins w:id="127" w:author="Nokia-1" w:date="2020-02-14T02:40:00Z">
              <w:r w:rsidRPr="00D61551">
                <w:rPr>
                  <w:rFonts w:eastAsia="宋体"/>
                  <w:szCs w:val="18"/>
                  <w:lang w:eastAsia="zh-CN"/>
                </w:rPr>
                <w:t>n</w:t>
              </w:r>
            </w:ins>
            <w:ins w:id="128" w:author="Nokia-1" w:date="2020-02-14T02:39:00Z">
              <w:r w:rsidRPr="00D61551">
                <w:rPr>
                  <w:rFonts w:eastAsia="宋体"/>
                  <w:szCs w:val="18"/>
                  <w:lang w:eastAsia="zh-CN"/>
                </w:rPr>
                <w:t>otification</w:t>
              </w:r>
            </w:ins>
            <w:ins w:id="129" w:author="Pudney, Chris, Vodafone Group 28" w:date="2020-02-24T10:12:00Z">
              <w:r w:rsidR="00FA15E2" w:rsidRPr="00D61551">
                <w:rPr>
                  <w:rFonts w:eastAsia="宋体"/>
                  <w:szCs w:val="18"/>
                  <w:lang w:eastAsia="zh-CN"/>
                </w:rPr>
                <w:t>s</w:t>
              </w:r>
            </w:ins>
            <w:ins w:id="130" w:author="Nokia-1" w:date="2020-02-14T02:39:00Z">
              <w:r w:rsidRPr="00D61551">
                <w:rPr>
                  <w:rFonts w:eastAsia="宋体"/>
                  <w:szCs w:val="18"/>
                  <w:lang w:eastAsia="zh-CN"/>
                </w:rPr>
                <w:t xml:space="preserve"> </w:t>
              </w:r>
            </w:ins>
            <w:ins w:id="131" w:author="Pudney, Chris, Vodafone Group 28" w:date="2020-02-24T10:12:00Z">
              <w:r w:rsidR="00FA15E2" w:rsidRPr="00D61551">
                <w:rPr>
                  <w:rFonts w:eastAsia="宋体"/>
                  <w:szCs w:val="18"/>
                  <w:lang w:eastAsia="zh-CN"/>
                </w:rPr>
                <w:t xml:space="preserve">at </w:t>
              </w:r>
            </w:ins>
            <w:ins w:id="132" w:author="Nokia-1" w:date="2020-02-14T02:39:00Z">
              <w:r w:rsidRPr="00D61551">
                <w:rPr>
                  <w:rFonts w:eastAsia="宋体"/>
                  <w:szCs w:val="18"/>
                  <w:lang w:eastAsia="zh-CN"/>
                </w:rPr>
                <w:t>change</w:t>
              </w:r>
            </w:ins>
            <w:ins w:id="133" w:author="r06" w:date="2020-02-25T16:49:00Z">
              <w:r w:rsidR="00543C72">
                <w:rPr>
                  <w:rFonts w:eastAsia="宋体"/>
                  <w:szCs w:val="18"/>
                  <w:lang w:eastAsia="zh-CN"/>
                </w:rPr>
                <w:t>s</w:t>
              </w:r>
            </w:ins>
            <w:ins w:id="134" w:author="r06" w:date="2020-02-25T16:41:00Z">
              <w:r w:rsidR="008C6085">
                <w:rPr>
                  <w:rFonts w:eastAsia="宋体"/>
                  <w:szCs w:val="18"/>
                  <w:lang w:eastAsia="zh-CN"/>
                </w:rPr>
                <w:t xml:space="preserve"> </w:t>
              </w:r>
              <w:r w:rsidR="008C6085" w:rsidRPr="00D97B89">
                <w:rPr>
                  <w:rFonts w:eastAsia="宋体"/>
                  <w:szCs w:val="18"/>
                  <w:highlight w:val="yellow"/>
                  <w:lang w:eastAsia="zh-CN"/>
                </w:rPr>
                <w:t>related to</w:t>
              </w:r>
            </w:ins>
            <w:ins w:id="135" w:author="Nokia-1" w:date="2020-02-14T02:39:00Z">
              <w:r w:rsidRPr="00D61551">
                <w:rPr>
                  <w:rFonts w:eastAsia="宋体"/>
                  <w:szCs w:val="18"/>
                  <w:lang w:eastAsia="zh-CN"/>
                </w:rPr>
                <w:t xml:space="preserve"> </w:t>
              </w:r>
            </w:ins>
            <w:ins w:id="136" w:author="Pudney, Chris, Vodafone Group 28" w:date="2020-02-24T10:13:00Z">
              <w:r w:rsidR="00FA15E2" w:rsidRPr="00D61551">
                <w:rPr>
                  <w:rFonts w:eastAsia="宋体"/>
                  <w:szCs w:val="18"/>
                  <w:lang w:eastAsia="zh-CN"/>
                </w:rPr>
                <w:t xml:space="preserve">Alternative </w:t>
              </w:r>
            </w:ins>
            <w:ins w:id="137" w:author="Nokia-1" w:date="2020-02-14T02:39:00Z">
              <w:r w:rsidRPr="00D61551">
                <w:rPr>
                  <w:rFonts w:eastAsia="宋体"/>
                  <w:szCs w:val="18"/>
                  <w:lang w:eastAsia="zh-CN"/>
                </w:rPr>
                <w:t xml:space="preserve">QoS </w:t>
              </w:r>
            </w:ins>
            <w:ins w:id="138" w:author="Qualcomm-HZ" w:date="2020-02-25T09:59:00Z">
              <w:r w:rsidR="00CE06E0" w:rsidRPr="00E918BC">
                <w:rPr>
                  <w:rFonts w:eastAsia="宋体"/>
                  <w:szCs w:val="18"/>
                  <w:lang w:eastAsia="zh-CN"/>
                </w:rPr>
                <w:t>Profiles</w:t>
              </w:r>
            </w:ins>
          </w:p>
        </w:tc>
        <w:tc>
          <w:tcPr>
            <w:tcW w:w="3135" w:type="dxa"/>
          </w:tcPr>
          <w:p w14:paraId="648E015A" w14:textId="60C48979" w:rsidR="00490C02" w:rsidRPr="00E918BC" w:rsidRDefault="00490C02" w:rsidP="00D87E0D">
            <w:pPr>
              <w:pStyle w:val="TAL"/>
              <w:rPr>
                <w:ins w:id="139" w:author="Nokia-1" w:date="2020-02-14T02:39:00Z"/>
                <w:rFonts w:eastAsia="宋体"/>
                <w:highlight w:val="green"/>
                <w:lang w:eastAsia="zh-CN"/>
              </w:rPr>
            </w:pPr>
            <w:ins w:id="140" w:author="Nokia-1" w:date="2020-02-14T02:40:00Z">
              <w:r w:rsidRPr="009007B5">
                <w:rPr>
                  <w:rFonts w:eastAsia="宋体"/>
                  <w:lang w:eastAsia="zh-CN"/>
                </w:rPr>
                <w:t xml:space="preserve">Indicates to disable </w:t>
              </w:r>
            </w:ins>
            <w:ins w:id="141" w:author="r06" w:date="2020-02-25T16:43:00Z">
              <w:r w:rsidR="004B357A" w:rsidRPr="004B357A">
                <w:rPr>
                  <w:rFonts w:eastAsia="宋体"/>
                  <w:highlight w:val="yellow"/>
                  <w:lang w:eastAsia="zh-CN"/>
                </w:rPr>
                <w:t>QoS flow parameters signa</w:t>
              </w:r>
              <w:r w:rsidR="004208BC">
                <w:rPr>
                  <w:rFonts w:eastAsia="宋体"/>
                  <w:highlight w:val="yellow"/>
                  <w:lang w:eastAsia="zh-CN"/>
                </w:rPr>
                <w:t>l</w:t>
              </w:r>
              <w:r w:rsidR="004B357A" w:rsidRPr="004B357A">
                <w:rPr>
                  <w:rFonts w:eastAsia="宋体"/>
                  <w:highlight w:val="yellow"/>
                  <w:lang w:eastAsia="zh-CN"/>
                </w:rPr>
                <w:t>ling</w:t>
              </w:r>
            </w:ins>
            <w:ins w:id="142" w:author="Nokia-1" w:date="2020-02-14T02:40:00Z">
              <w:r w:rsidRPr="00D61551">
                <w:rPr>
                  <w:rFonts w:eastAsia="宋体"/>
                  <w:lang w:eastAsia="zh-CN"/>
                </w:rPr>
                <w:t xml:space="preserve"> </w:t>
              </w:r>
              <w:r w:rsidRPr="009007B5">
                <w:rPr>
                  <w:rFonts w:eastAsia="宋体"/>
                  <w:lang w:eastAsia="zh-CN"/>
                </w:rPr>
                <w:t xml:space="preserve">to </w:t>
              </w:r>
            </w:ins>
            <w:ins w:id="143" w:author="Qualcomm-HZ" w:date="2020-02-25T10:00:00Z">
              <w:r w:rsidR="00CE06E0" w:rsidRPr="009007B5">
                <w:rPr>
                  <w:rFonts w:eastAsia="宋体"/>
                  <w:lang w:eastAsia="zh-CN"/>
                </w:rPr>
                <w:t xml:space="preserve">the </w:t>
              </w:r>
            </w:ins>
            <w:ins w:id="144" w:author="Nokia-1" w:date="2020-02-14T02:40:00Z">
              <w:r w:rsidRPr="009007B5">
                <w:rPr>
                  <w:rFonts w:eastAsia="宋体"/>
                  <w:lang w:eastAsia="zh-CN"/>
                </w:rPr>
                <w:t xml:space="preserve">UE </w:t>
              </w:r>
            </w:ins>
            <w:ins w:id="145" w:author="Pudney, Chris, Vodafone Group 28" w:date="2020-02-24T10:13:00Z">
              <w:r w:rsidR="0020502A" w:rsidRPr="009007B5">
                <w:rPr>
                  <w:rFonts w:eastAsia="宋体"/>
                  <w:lang w:eastAsia="zh-CN"/>
                </w:rPr>
                <w:t xml:space="preserve">when the SMF is notified by the NG-RAN of changes in </w:t>
              </w:r>
            </w:ins>
            <w:ins w:id="146" w:author="Pudney, Chris, Vodafone Group 28" w:date="2020-02-24T10:14:00Z">
              <w:r w:rsidR="0020502A" w:rsidRPr="00D61551">
                <w:rPr>
                  <w:rFonts w:eastAsia="宋体"/>
                  <w:lang w:eastAsia="zh-CN"/>
                </w:rPr>
                <w:t>the</w:t>
              </w:r>
            </w:ins>
            <w:ins w:id="147" w:author="Pudney, Chris, Vodafone Group 28" w:date="2020-02-24T10:13:00Z">
              <w:r w:rsidR="0020502A" w:rsidRPr="00D61551">
                <w:rPr>
                  <w:rFonts w:eastAsia="宋体"/>
                  <w:lang w:eastAsia="zh-CN"/>
                </w:rPr>
                <w:t xml:space="preserve"> </w:t>
              </w:r>
            </w:ins>
            <w:ins w:id="148" w:author="Pudney, Chris, Vodafone Group 28" w:date="2020-02-24T10:14:00Z">
              <w:r w:rsidR="0020502A" w:rsidRPr="00D61551">
                <w:rPr>
                  <w:rFonts w:eastAsia="宋体"/>
                  <w:lang w:eastAsia="zh-CN"/>
                </w:rPr>
                <w:t>fulfilled QoS situation</w:t>
              </w:r>
            </w:ins>
            <w:ins w:id="149" w:author="Qualcomm-HZ" w:date="2020-02-25T10:04:00Z">
              <w:r w:rsidR="0063281F" w:rsidRPr="009007B5">
                <w:rPr>
                  <w:rFonts w:eastAsia="宋体"/>
                  <w:lang w:eastAsia="zh-CN"/>
                </w:rPr>
                <w:t xml:space="preserve">. </w:t>
              </w:r>
            </w:ins>
            <w:ins w:id="150" w:author="Pudney, Chris, Vodafone Group 28" w:date="2020-02-24T10:16:00Z">
              <w:r w:rsidR="0020502A" w:rsidRPr="009007B5">
                <w:t>The fulfilled situation is either the QoS profile</w:t>
              </w:r>
            </w:ins>
            <w:ins w:id="151" w:author="r06" w:date="2020-02-25T16:44:00Z">
              <w:r w:rsidR="00D87E0D">
                <w:t xml:space="preserve"> </w:t>
              </w:r>
              <w:r w:rsidR="00D87E0D" w:rsidRPr="00D87E0D">
                <w:rPr>
                  <w:highlight w:val="yellow"/>
                </w:rPr>
                <w:t>or</w:t>
              </w:r>
            </w:ins>
            <w:ins w:id="152" w:author="Pudney, Chris, Vodafone Group 28" w:date="2020-02-24T10:16:00Z">
              <w:r w:rsidR="0020502A" w:rsidRPr="009007B5">
                <w:t xml:space="preserve"> an Alternative QoS Profile</w:t>
              </w:r>
              <w:del w:id="153" w:author="r06" w:date="2020-02-25T16:45:00Z">
                <w:r w:rsidR="0020502A" w:rsidRPr="00D87E0D" w:rsidDel="00D87E0D">
                  <w:rPr>
                    <w:highlight w:val="yellow"/>
                  </w:rPr>
                  <w:delText xml:space="preserve">, </w:delText>
                </w:r>
                <w:commentRangeStart w:id="154"/>
                <w:r w:rsidR="0020502A" w:rsidRPr="00D87E0D" w:rsidDel="00D87E0D">
                  <w:rPr>
                    <w:highlight w:val="yellow"/>
                  </w:rPr>
                  <w:delText>or</w:delText>
                </w:r>
              </w:del>
            </w:ins>
            <w:commentRangeEnd w:id="154"/>
            <w:r w:rsidR="00D87E0D">
              <w:rPr>
                <w:rStyle w:val="CommentReference"/>
                <w:rFonts w:ascii="Times New Roman" w:hAnsi="Times New Roman"/>
              </w:rPr>
              <w:commentReference w:id="154"/>
            </w:r>
            <w:ins w:id="155" w:author="Pudney, Chris, Vodafone Group 28" w:date="2020-02-24T10:16:00Z">
              <w:del w:id="156" w:author="r06" w:date="2020-02-25T16:45:00Z">
                <w:r w:rsidR="0020502A" w:rsidRPr="00D87E0D" w:rsidDel="00D87E0D">
                  <w:rPr>
                    <w:highlight w:val="yellow"/>
                  </w:rPr>
                  <w:delText xml:space="preserve"> an indication that the lowest priority </w:delText>
                </w:r>
                <w:r w:rsidR="0020502A" w:rsidRPr="00D87E0D" w:rsidDel="00D87E0D">
                  <w:rPr>
                    <w:highlight w:val="yellow"/>
                    <w:lang w:val="x-none"/>
                  </w:rPr>
                  <w:delText>Alternative QoS Profile</w:delText>
                </w:r>
                <w:r w:rsidR="0020502A" w:rsidRPr="00D87E0D" w:rsidDel="00D87E0D">
                  <w:rPr>
                    <w:highlight w:val="yellow"/>
                  </w:rPr>
                  <w:delText>s cannot be fulfilled</w:delText>
                </w:r>
              </w:del>
              <w:r w:rsidR="0020502A" w:rsidRPr="009007B5">
                <w:rPr>
                  <w:lang w:val="x-none"/>
                </w:rPr>
                <w:t>.</w:t>
              </w:r>
              <w:r w:rsidR="0020502A" w:rsidRPr="009007B5" w:rsidDel="0020502A">
                <w:rPr>
                  <w:rFonts w:eastAsia="宋体"/>
                  <w:lang w:eastAsia="zh-CN"/>
                </w:rPr>
                <w:t xml:space="preserve"> </w:t>
              </w:r>
            </w:ins>
          </w:p>
        </w:tc>
        <w:tc>
          <w:tcPr>
            <w:tcW w:w="1341" w:type="dxa"/>
          </w:tcPr>
          <w:p w14:paraId="6FF2DBF5" w14:textId="77777777" w:rsidR="00040776" w:rsidRPr="00F70B61" w:rsidRDefault="00040776" w:rsidP="00040776">
            <w:pPr>
              <w:pStyle w:val="TAL"/>
              <w:rPr>
                <w:ins w:id="157" w:author="r06" w:date="2020-02-25T15:17:00Z"/>
                <w:szCs w:val="18"/>
              </w:rPr>
            </w:pPr>
            <w:ins w:id="158" w:author="r06" w:date="2020-02-25T15:17:00Z">
              <w:r w:rsidRPr="00040776">
                <w:rPr>
                  <w:szCs w:val="18"/>
                  <w:highlight w:val="yellow"/>
                </w:rPr>
                <w:t>Conditional</w:t>
              </w:r>
              <w:r w:rsidRPr="00040776">
                <w:rPr>
                  <w:szCs w:val="18"/>
                  <w:highlight w:val="yellow"/>
                </w:rPr>
                <w:br/>
                <w:t>(NOTE X)</w:t>
              </w:r>
            </w:ins>
          </w:p>
          <w:p w14:paraId="36D6C119" w14:textId="77777777" w:rsidR="00490C02" w:rsidRPr="00F70B61" w:rsidRDefault="00490C02" w:rsidP="00336CC2">
            <w:pPr>
              <w:pStyle w:val="TAL"/>
              <w:rPr>
                <w:ins w:id="159" w:author="Nokia-1" w:date="2020-02-14T02:39:00Z"/>
                <w:szCs w:val="18"/>
              </w:rPr>
            </w:pPr>
          </w:p>
        </w:tc>
        <w:tc>
          <w:tcPr>
            <w:tcW w:w="1690" w:type="dxa"/>
          </w:tcPr>
          <w:p w14:paraId="67BAA908" w14:textId="11613CB6" w:rsidR="00490C02" w:rsidRPr="00910114" w:rsidRDefault="00490C02" w:rsidP="00336CC2">
            <w:pPr>
              <w:pStyle w:val="TAL"/>
              <w:rPr>
                <w:ins w:id="160" w:author="Nokia-1" w:date="2020-02-14T02:39:00Z"/>
                <w:rFonts w:eastAsia="宋体"/>
                <w:lang w:eastAsia="zh-CN"/>
              </w:rPr>
            </w:pPr>
            <w:ins w:id="161" w:author="Nokia-1" w:date="2020-02-14T02:47:00Z">
              <w:r>
                <w:rPr>
                  <w:rFonts w:eastAsia="宋体"/>
                  <w:lang w:eastAsia="zh-CN"/>
                </w:rPr>
                <w:t>Y</w:t>
              </w:r>
            </w:ins>
            <w:ins w:id="162" w:author="Nokia-1" w:date="2020-02-14T02:41:00Z">
              <w:r>
                <w:rPr>
                  <w:rFonts w:eastAsia="宋体"/>
                  <w:lang w:eastAsia="zh-CN"/>
                </w:rPr>
                <w:t>es</w:t>
              </w:r>
            </w:ins>
          </w:p>
        </w:tc>
        <w:tc>
          <w:tcPr>
            <w:tcW w:w="1878" w:type="dxa"/>
          </w:tcPr>
          <w:p w14:paraId="7EF386A6" w14:textId="270829C2" w:rsidR="00490C02" w:rsidRPr="00910114" w:rsidRDefault="00490C02" w:rsidP="00336CC2">
            <w:pPr>
              <w:pStyle w:val="TAL"/>
              <w:rPr>
                <w:ins w:id="163" w:author="Nokia-1" w:date="2020-02-14T02:39:00Z"/>
                <w:rFonts w:eastAsia="宋体"/>
                <w:lang w:eastAsia="zh-CN"/>
              </w:rPr>
            </w:pPr>
            <w:ins w:id="164" w:author="Nokia-1" w:date="2020-02-14T02:41:00Z">
              <w:r>
                <w:rPr>
                  <w:rFonts w:eastAsia="宋体"/>
                  <w:lang w:eastAsia="zh-CN"/>
                </w:rPr>
                <w:t>Added</w:t>
              </w:r>
            </w:ins>
          </w:p>
        </w:tc>
      </w:tr>
      <w:tr w:rsidR="00600748" w:rsidRPr="00F70B61" w14:paraId="7CA8BA2B" w14:textId="77777777" w:rsidTr="00F96149">
        <w:trPr>
          <w:cantSplit/>
        </w:trPr>
        <w:tc>
          <w:tcPr>
            <w:tcW w:w="1585" w:type="dxa"/>
          </w:tcPr>
          <w:p w14:paraId="1A461A58" w14:textId="77777777" w:rsidR="00600748" w:rsidRPr="00F70B61" w:rsidRDefault="00600748" w:rsidP="00336CC2">
            <w:pPr>
              <w:pStyle w:val="TAL"/>
              <w:rPr>
                <w:b/>
                <w:szCs w:val="18"/>
              </w:rPr>
            </w:pPr>
            <w:r w:rsidRPr="00F70B61">
              <w:rPr>
                <w:b/>
                <w:szCs w:val="18"/>
              </w:rPr>
              <w:t>Access Network Information Reporting</w:t>
            </w:r>
          </w:p>
        </w:tc>
        <w:tc>
          <w:tcPr>
            <w:tcW w:w="3135" w:type="dxa"/>
          </w:tcPr>
          <w:p w14:paraId="0E6D59CB" w14:textId="77777777" w:rsidR="00600748" w:rsidRPr="00627C98" w:rsidRDefault="00600748" w:rsidP="00336CC2">
            <w:pPr>
              <w:pStyle w:val="TAL"/>
              <w:rPr>
                <w:i/>
                <w:szCs w:val="18"/>
              </w:rPr>
            </w:pPr>
            <w:r w:rsidRPr="00627C98">
              <w:rPr>
                <w:i/>
                <w:szCs w:val="18"/>
              </w:rPr>
              <w:t>This part describes access network information to be reported for the PCC rule when the corresponding QoS Flow is established, modified or terminated.</w:t>
            </w:r>
          </w:p>
        </w:tc>
        <w:tc>
          <w:tcPr>
            <w:tcW w:w="1341" w:type="dxa"/>
          </w:tcPr>
          <w:p w14:paraId="141A8097" w14:textId="77777777" w:rsidR="00600748" w:rsidRPr="00F70B61" w:rsidRDefault="00600748" w:rsidP="00336CC2">
            <w:pPr>
              <w:pStyle w:val="TAL"/>
              <w:rPr>
                <w:szCs w:val="18"/>
              </w:rPr>
            </w:pPr>
          </w:p>
        </w:tc>
        <w:tc>
          <w:tcPr>
            <w:tcW w:w="1690" w:type="dxa"/>
          </w:tcPr>
          <w:p w14:paraId="57C3CB0A" w14:textId="77777777" w:rsidR="00600748" w:rsidRPr="00F70B61" w:rsidRDefault="00600748" w:rsidP="00336CC2">
            <w:pPr>
              <w:pStyle w:val="TAL"/>
            </w:pPr>
          </w:p>
        </w:tc>
        <w:tc>
          <w:tcPr>
            <w:tcW w:w="1878" w:type="dxa"/>
          </w:tcPr>
          <w:p w14:paraId="0D512297" w14:textId="77777777" w:rsidR="00600748" w:rsidRPr="00F70B61" w:rsidRDefault="00600748" w:rsidP="00336CC2">
            <w:pPr>
              <w:pStyle w:val="TAL"/>
            </w:pPr>
          </w:p>
        </w:tc>
      </w:tr>
      <w:tr w:rsidR="00600748" w:rsidRPr="00F70B61" w14:paraId="2E350728" w14:textId="77777777" w:rsidTr="00F96149">
        <w:trPr>
          <w:cantSplit/>
        </w:trPr>
        <w:tc>
          <w:tcPr>
            <w:tcW w:w="1585" w:type="dxa"/>
          </w:tcPr>
          <w:p w14:paraId="6FFAF01D" w14:textId="77777777" w:rsidR="00600748" w:rsidRPr="00F70B61" w:rsidRDefault="00600748" w:rsidP="00336CC2">
            <w:pPr>
              <w:pStyle w:val="TAL"/>
              <w:rPr>
                <w:szCs w:val="18"/>
              </w:rPr>
            </w:pPr>
            <w:r w:rsidRPr="00F70B61">
              <w:rPr>
                <w:szCs w:val="18"/>
              </w:rPr>
              <w:t>User Location Report</w:t>
            </w:r>
          </w:p>
        </w:tc>
        <w:tc>
          <w:tcPr>
            <w:tcW w:w="3135" w:type="dxa"/>
          </w:tcPr>
          <w:p w14:paraId="08DA8957" w14:textId="77777777" w:rsidR="00600748" w:rsidRPr="00F70B61" w:rsidRDefault="00600748" w:rsidP="00336CC2">
            <w:pPr>
              <w:pStyle w:val="TAL"/>
              <w:rPr>
                <w:szCs w:val="18"/>
              </w:rPr>
            </w:pPr>
            <w:r w:rsidRPr="00F70B61">
              <w:rPr>
                <w:szCs w:val="18"/>
              </w:rPr>
              <w:t>The serving cell of the UE is to be reported. When the corresponding</w:t>
            </w:r>
            <w:r>
              <w:rPr>
                <w:szCs w:val="18"/>
              </w:rPr>
              <w:t xml:space="preserve"> QoS Flow</w:t>
            </w:r>
            <w:r w:rsidRPr="00F70B61">
              <w:rPr>
                <w:szCs w:val="18"/>
              </w:rPr>
              <w:t xml:space="preserve"> is deactivated, and if available, information on when the UE was last known to be in that location is also to be reported.</w:t>
            </w:r>
          </w:p>
        </w:tc>
        <w:tc>
          <w:tcPr>
            <w:tcW w:w="1341" w:type="dxa"/>
          </w:tcPr>
          <w:p w14:paraId="42D38B5F" w14:textId="77777777" w:rsidR="00600748" w:rsidRPr="00F70B61" w:rsidRDefault="00600748" w:rsidP="00336CC2">
            <w:pPr>
              <w:pStyle w:val="TAL"/>
              <w:rPr>
                <w:szCs w:val="18"/>
              </w:rPr>
            </w:pPr>
          </w:p>
        </w:tc>
        <w:tc>
          <w:tcPr>
            <w:tcW w:w="1690" w:type="dxa"/>
          </w:tcPr>
          <w:p w14:paraId="4896A144" w14:textId="77777777" w:rsidR="00600748" w:rsidRPr="00F70B61" w:rsidRDefault="00600748" w:rsidP="00336CC2">
            <w:pPr>
              <w:pStyle w:val="TAL"/>
            </w:pPr>
            <w:r w:rsidRPr="00F70B61">
              <w:t>Yes</w:t>
            </w:r>
          </w:p>
        </w:tc>
        <w:tc>
          <w:tcPr>
            <w:tcW w:w="1878" w:type="dxa"/>
          </w:tcPr>
          <w:p w14:paraId="55B57ACE" w14:textId="77777777" w:rsidR="00600748" w:rsidRPr="00F70B61" w:rsidRDefault="00600748" w:rsidP="00336CC2">
            <w:pPr>
              <w:pStyle w:val="TAL"/>
            </w:pPr>
            <w:r w:rsidRPr="00F70B61">
              <w:t>None</w:t>
            </w:r>
          </w:p>
        </w:tc>
      </w:tr>
      <w:tr w:rsidR="00600748" w:rsidRPr="00F70B61" w14:paraId="16BF5BE2" w14:textId="77777777" w:rsidTr="00F96149">
        <w:trPr>
          <w:cantSplit/>
        </w:trPr>
        <w:tc>
          <w:tcPr>
            <w:tcW w:w="1585" w:type="dxa"/>
          </w:tcPr>
          <w:p w14:paraId="43604699" w14:textId="77777777" w:rsidR="00600748" w:rsidRPr="00F70B61" w:rsidRDefault="00600748" w:rsidP="00336CC2">
            <w:pPr>
              <w:pStyle w:val="TAL"/>
              <w:rPr>
                <w:szCs w:val="18"/>
              </w:rPr>
            </w:pPr>
            <w:r w:rsidRPr="00F70B61">
              <w:rPr>
                <w:szCs w:val="18"/>
              </w:rPr>
              <w:t xml:space="preserve">UE </w:t>
            </w:r>
            <w:r w:rsidRPr="00F70B61">
              <w:rPr>
                <w:noProof/>
                <w:szCs w:val="18"/>
              </w:rPr>
              <w:t>Timezone</w:t>
            </w:r>
            <w:r w:rsidRPr="00F70B61">
              <w:rPr>
                <w:szCs w:val="18"/>
              </w:rPr>
              <w:t xml:space="preserve"> Report</w:t>
            </w:r>
          </w:p>
        </w:tc>
        <w:tc>
          <w:tcPr>
            <w:tcW w:w="3135" w:type="dxa"/>
          </w:tcPr>
          <w:p w14:paraId="5F8136D8" w14:textId="77777777" w:rsidR="00600748" w:rsidRPr="00F70B61" w:rsidRDefault="00600748" w:rsidP="00336CC2">
            <w:pPr>
              <w:pStyle w:val="TAL"/>
              <w:rPr>
                <w:szCs w:val="18"/>
              </w:rPr>
            </w:pPr>
            <w:r w:rsidRPr="00F70B61">
              <w:rPr>
                <w:szCs w:val="18"/>
              </w:rPr>
              <w:t>The time zone of the UE is to be reported.</w:t>
            </w:r>
          </w:p>
        </w:tc>
        <w:tc>
          <w:tcPr>
            <w:tcW w:w="1341" w:type="dxa"/>
          </w:tcPr>
          <w:p w14:paraId="7B21DF72" w14:textId="77777777" w:rsidR="00600748" w:rsidRPr="00F70B61" w:rsidRDefault="00600748" w:rsidP="00336CC2">
            <w:pPr>
              <w:pStyle w:val="TAL"/>
              <w:rPr>
                <w:szCs w:val="18"/>
              </w:rPr>
            </w:pPr>
          </w:p>
        </w:tc>
        <w:tc>
          <w:tcPr>
            <w:tcW w:w="1690" w:type="dxa"/>
          </w:tcPr>
          <w:p w14:paraId="5D861698" w14:textId="77777777" w:rsidR="00600748" w:rsidRPr="00F70B61" w:rsidRDefault="00600748" w:rsidP="00336CC2">
            <w:pPr>
              <w:pStyle w:val="TAL"/>
            </w:pPr>
            <w:r w:rsidRPr="00F70B61">
              <w:t>Yes</w:t>
            </w:r>
          </w:p>
        </w:tc>
        <w:tc>
          <w:tcPr>
            <w:tcW w:w="1878" w:type="dxa"/>
          </w:tcPr>
          <w:p w14:paraId="7C1D9A8F" w14:textId="77777777" w:rsidR="00600748" w:rsidRPr="00F70B61" w:rsidRDefault="00600748" w:rsidP="00336CC2">
            <w:pPr>
              <w:pStyle w:val="TAL"/>
            </w:pPr>
            <w:r w:rsidRPr="00F70B61">
              <w:t>None</w:t>
            </w:r>
          </w:p>
        </w:tc>
      </w:tr>
      <w:tr w:rsidR="00600748" w:rsidRPr="00F70B61" w14:paraId="025D22E7" w14:textId="77777777" w:rsidTr="00F96149">
        <w:trPr>
          <w:cantSplit/>
        </w:trPr>
        <w:tc>
          <w:tcPr>
            <w:tcW w:w="1585" w:type="dxa"/>
          </w:tcPr>
          <w:p w14:paraId="4634B15C" w14:textId="77777777" w:rsidR="00600748" w:rsidRPr="00F70B61" w:rsidRDefault="00600748" w:rsidP="00336CC2">
            <w:pPr>
              <w:pStyle w:val="TAL"/>
              <w:rPr>
                <w:b/>
                <w:szCs w:val="18"/>
              </w:rPr>
            </w:pPr>
            <w:r w:rsidRPr="00F70B61">
              <w:rPr>
                <w:b/>
                <w:szCs w:val="18"/>
              </w:rPr>
              <w:t>Usage Monitoring Control</w:t>
            </w:r>
          </w:p>
        </w:tc>
        <w:tc>
          <w:tcPr>
            <w:tcW w:w="3135" w:type="dxa"/>
          </w:tcPr>
          <w:p w14:paraId="6E850277" w14:textId="77777777" w:rsidR="00600748" w:rsidRPr="00F70B61" w:rsidRDefault="00600748" w:rsidP="00336CC2">
            <w:pPr>
              <w:pStyle w:val="TAL"/>
              <w:rPr>
                <w:i/>
                <w:szCs w:val="18"/>
              </w:rPr>
            </w:pPr>
            <w:r w:rsidRPr="00F70B61">
              <w:rPr>
                <w:i/>
                <w:szCs w:val="18"/>
              </w:rPr>
              <w:t>This part describes identities required for Usage Monitoring Control.</w:t>
            </w:r>
          </w:p>
        </w:tc>
        <w:tc>
          <w:tcPr>
            <w:tcW w:w="1341" w:type="dxa"/>
          </w:tcPr>
          <w:p w14:paraId="7FBC8C95" w14:textId="77777777" w:rsidR="00600748" w:rsidRPr="00F70B61" w:rsidRDefault="00600748" w:rsidP="00336CC2">
            <w:pPr>
              <w:pStyle w:val="TAL"/>
              <w:rPr>
                <w:szCs w:val="18"/>
              </w:rPr>
            </w:pPr>
          </w:p>
        </w:tc>
        <w:tc>
          <w:tcPr>
            <w:tcW w:w="1690" w:type="dxa"/>
          </w:tcPr>
          <w:p w14:paraId="7F6A2BFB" w14:textId="77777777" w:rsidR="00600748" w:rsidRPr="00F70B61" w:rsidRDefault="00600748" w:rsidP="00336CC2">
            <w:pPr>
              <w:pStyle w:val="TAL"/>
            </w:pPr>
          </w:p>
        </w:tc>
        <w:tc>
          <w:tcPr>
            <w:tcW w:w="1878" w:type="dxa"/>
          </w:tcPr>
          <w:p w14:paraId="27264621" w14:textId="77777777" w:rsidR="00600748" w:rsidRPr="00F70B61" w:rsidRDefault="00600748" w:rsidP="00336CC2">
            <w:pPr>
              <w:pStyle w:val="TAL"/>
            </w:pPr>
            <w:r w:rsidRPr="00F70B61">
              <w:t>None</w:t>
            </w:r>
          </w:p>
        </w:tc>
      </w:tr>
      <w:tr w:rsidR="00600748" w:rsidRPr="00F70B61" w14:paraId="6BE03BCF" w14:textId="77777777" w:rsidTr="00F96149">
        <w:trPr>
          <w:cantSplit/>
        </w:trPr>
        <w:tc>
          <w:tcPr>
            <w:tcW w:w="1585" w:type="dxa"/>
          </w:tcPr>
          <w:p w14:paraId="4A10B343" w14:textId="77777777" w:rsidR="00600748" w:rsidRDefault="00600748" w:rsidP="00336CC2">
            <w:pPr>
              <w:pStyle w:val="TAL"/>
              <w:rPr>
                <w:szCs w:val="18"/>
              </w:rPr>
            </w:pPr>
            <w:r w:rsidRPr="00F70B61">
              <w:rPr>
                <w:szCs w:val="18"/>
              </w:rPr>
              <w:t>Monitoring key</w:t>
            </w:r>
          </w:p>
          <w:p w14:paraId="7DB9E5C8" w14:textId="77777777" w:rsidR="00600748" w:rsidRPr="00F70B61" w:rsidRDefault="00600748" w:rsidP="00336CC2">
            <w:pPr>
              <w:pStyle w:val="TAL"/>
              <w:rPr>
                <w:szCs w:val="18"/>
              </w:rPr>
            </w:pPr>
            <w:r>
              <w:rPr>
                <w:szCs w:val="18"/>
              </w:rPr>
              <w:t>(NOTE 23)</w:t>
            </w:r>
          </w:p>
        </w:tc>
        <w:tc>
          <w:tcPr>
            <w:tcW w:w="3135" w:type="dxa"/>
          </w:tcPr>
          <w:p w14:paraId="5FB135B2" w14:textId="77777777" w:rsidR="00600748" w:rsidRPr="00F70B61" w:rsidRDefault="00600748" w:rsidP="00336CC2">
            <w:pPr>
              <w:pStyle w:val="TAL"/>
              <w:rPr>
                <w:szCs w:val="18"/>
              </w:rPr>
            </w:pPr>
            <w:r w:rsidRPr="00F70B61">
              <w:rPr>
                <w:szCs w:val="18"/>
              </w:rPr>
              <w:t>The PCF uses the monitoring key to group services that share a common allowed usage.</w:t>
            </w:r>
          </w:p>
        </w:tc>
        <w:tc>
          <w:tcPr>
            <w:tcW w:w="1341" w:type="dxa"/>
          </w:tcPr>
          <w:p w14:paraId="2C65DA3D" w14:textId="77777777" w:rsidR="00600748" w:rsidRPr="00F70B61" w:rsidRDefault="00600748" w:rsidP="00336CC2">
            <w:pPr>
              <w:pStyle w:val="TAL"/>
              <w:rPr>
                <w:szCs w:val="18"/>
              </w:rPr>
            </w:pPr>
          </w:p>
        </w:tc>
        <w:tc>
          <w:tcPr>
            <w:tcW w:w="1690" w:type="dxa"/>
          </w:tcPr>
          <w:p w14:paraId="5A721134" w14:textId="77777777" w:rsidR="00600748" w:rsidRPr="00F70B61" w:rsidRDefault="00600748" w:rsidP="00336CC2">
            <w:pPr>
              <w:pStyle w:val="TAL"/>
            </w:pPr>
            <w:r w:rsidRPr="00F70B61">
              <w:t>Yes</w:t>
            </w:r>
          </w:p>
        </w:tc>
        <w:tc>
          <w:tcPr>
            <w:tcW w:w="1878" w:type="dxa"/>
          </w:tcPr>
          <w:p w14:paraId="650AD6D3" w14:textId="77777777" w:rsidR="00600748" w:rsidRPr="00F70B61" w:rsidRDefault="00600748" w:rsidP="00336CC2">
            <w:pPr>
              <w:pStyle w:val="TAL"/>
            </w:pPr>
            <w:r w:rsidRPr="00F70B61">
              <w:t>None</w:t>
            </w:r>
          </w:p>
        </w:tc>
      </w:tr>
      <w:tr w:rsidR="00600748" w:rsidRPr="00F70B61" w14:paraId="41D6DCE3" w14:textId="77777777" w:rsidTr="00F96149">
        <w:trPr>
          <w:cantSplit/>
        </w:trPr>
        <w:tc>
          <w:tcPr>
            <w:tcW w:w="1585" w:type="dxa"/>
          </w:tcPr>
          <w:p w14:paraId="14636844" w14:textId="77777777" w:rsidR="00600748" w:rsidRPr="00F70B61" w:rsidRDefault="00600748" w:rsidP="00336CC2">
            <w:pPr>
              <w:pStyle w:val="TAL"/>
              <w:rPr>
                <w:szCs w:val="18"/>
              </w:rPr>
            </w:pPr>
            <w:r w:rsidRPr="00F70B61">
              <w:rPr>
                <w:szCs w:val="18"/>
              </w:rPr>
              <w:t>Indication of exclusion from session level monitoring</w:t>
            </w:r>
          </w:p>
        </w:tc>
        <w:tc>
          <w:tcPr>
            <w:tcW w:w="3135" w:type="dxa"/>
          </w:tcPr>
          <w:p w14:paraId="44A3BA1E" w14:textId="77777777" w:rsidR="00600748" w:rsidRPr="00F70B61" w:rsidRDefault="00600748" w:rsidP="00336CC2">
            <w:pPr>
              <w:pStyle w:val="TAL"/>
            </w:pPr>
            <w:r w:rsidRPr="00F70B61">
              <w:t>Indicates that the service data flow shall be excluded from PDU Session usage monitoring</w:t>
            </w:r>
          </w:p>
        </w:tc>
        <w:tc>
          <w:tcPr>
            <w:tcW w:w="1341" w:type="dxa"/>
          </w:tcPr>
          <w:p w14:paraId="5827DA54" w14:textId="77777777" w:rsidR="00600748" w:rsidRPr="00F70B61" w:rsidRDefault="00600748" w:rsidP="00336CC2">
            <w:pPr>
              <w:pStyle w:val="TAL"/>
              <w:rPr>
                <w:szCs w:val="18"/>
              </w:rPr>
            </w:pPr>
          </w:p>
        </w:tc>
        <w:tc>
          <w:tcPr>
            <w:tcW w:w="1690" w:type="dxa"/>
          </w:tcPr>
          <w:p w14:paraId="0BEFA2A8" w14:textId="77777777" w:rsidR="00600748" w:rsidRPr="00F70B61" w:rsidRDefault="00600748" w:rsidP="00336CC2">
            <w:pPr>
              <w:pStyle w:val="TAL"/>
            </w:pPr>
            <w:r w:rsidRPr="00F70B61">
              <w:t>Yes</w:t>
            </w:r>
          </w:p>
        </w:tc>
        <w:tc>
          <w:tcPr>
            <w:tcW w:w="1878" w:type="dxa"/>
          </w:tcPr>
          <w:p w14:paraId="033FCE38" w14:textId="77777777" w:rsidR="00600748" w:rsidRPr="00F70B61" w:rsidRDefault="00600748" w:rsidP="00336CC2">
            <w:pPr>
              <w:pStyle w:val="TAL"/>
            </w:pPr>
            <w:r w:rsidRPr="00F70B61">
              <w:t>None</w:t>
            </w:r>
          </w:p>
        </w:tc>
      </w:tr>
      <w:tr w:rsidR="00600748" w:rsidRPr="00F70B61" w14:paraId="7253E546" w14:textId="77777777" w:rsidTr="00F96149">
        <w:trPr>
          <w:cantSplit/>
        </w:trPr>
        <w:tc>
          <w:tcPr>
            <w:tcW w:w="1585" w:type="dxa"/>
          </w:tcPr>
          <w:p w14:paraId="6AE4C030" w14:textId="77777777" w:rsidR="00600748" w:rsidRPr="00627C98" w:rsidRDefault="00600748" w:rsidP="00336CC2">
            <w:pPr>
              <w:pStyle w:val="TAL"/>
              <w:rPr>
                <w:b/>
                <w:szCs w:val="18"/>
              </w:rPr>
            </w:pPr>
            <w:r>
              <w:rPr>
                <w:b/>
                <w:szCs w:val="18"/>
              </w:rPr>
              <w:lastRenderedPageBreak/>
              <w:t xml:space="preserve">N6-LAN </w:t>
            </w:r>
            <w:r w:rsidRPr="00F70B61">
              <w:rPr>
                <w:b/>
                <w:szCs w:val="18"/>
              </w:rPr>
              <w:t>Traffic Steering Enforcement Control</w:t>
            </w:r>
            <w:r>
              <w:rPr>
                <w:b/>
                <w:szCs w:val="18"/>
              </w:rPr>
              <w:t xml:space="preserve"> (NOTE 18)</w:t>
            </w:r>
          </w:p>
        </w:tc>
        <w:tc>
          <w:tcPr>
            <w:tcW w:w="3135" w:type="dxa"/>
          </w:tcPr>
          <w:p w14:paraId="64ADEC78" w14:textId="77777777" w:rsidR="00600748" w:rsidRPr="00627C98" w:rsidRDefault="00600748" w:rsidP="00336CC2">
            <w:pPr>
              <w:pStyle w:val="TAL"/>
              <w:rPr>
                <w:i/>
                <w:szCs w:val="18"/>
              </w:rPr>
            </w:pPr>
            <w:r w:rsidRPr="00627C98">
              <w:rPr>
                <w:i/>
                <w:szCs w:val="18"/>
              </w:rPr>
              <w:t>This part describes information required for N6-LAN Traffic Steering.</w:t>
            </w:r>
          </w:p>
        </w:tc>
        <w:tc>
          <w:tcPr>
            <w:tcW w:w="1341" w:type="dxa"/>
          </w:tcPr>
          <w:p w14:paraId="7F559B52" w14:textId="77777777" w:rsidR="00600748" w:rsidRPr="00F70B61" w:rsidRDefault="00600748" w:rsidP="00336CC2">
            <w:pPr>
              <w:pStyle w:val="TAL"/>
              <w:rPr>
                <w:szCs w:val="18"/>
              </w:rPr>
            </w:pPr>
          </w:p>
        </w:tc>
        <w:tc>
          <w:tcPr>
            <w:tcW w:w="1690" w:type="dxa"/>
          </w:tcPr>
          <w:p w14:paraId="12348FEE" w14:textId="77777777" w:rsidR="00600748" w:rsidRPr="00F70B61" w:rsidRDefault="00600748" w:rsidP="00336CC2">
            <w:pPr>
              <w:pStyle w:val="TAL"/>
            </w:pPr>
          </w:p>
        </w:tc>
        <w:tc>
          <w:tcPr>
            <w:tcW w:w="1878" w:type="dxa"/>
          </w:tcPr>
          <w:p w14:paraId="058249BF" w14:textId="77777777" w:rsidR="00600748" w:rsidRPr="00F70B61" w:rsidRDefault="00600748" w:rsidP="00336CC2">
            <w:pPr>
              <w:pStyle w:val="TAL"/>
            </w:pPr>
          </w:p>
        </w:tc>
      </w:tr>
      <w:tr w:rsidR="00600748" w:rsidRPr="00F70B61" w14:paraId="324A41AE" w14:textId="77777777" w:rsidTr="00F96149">
        <w:trPr>
          <w:cantSplit/>
        </w:trPr>
        <w:tc>
          <w:tcPr>
            <w:tcW w:w="1585" w:type="dxa"/>
          </w:tcPr>
          <w:p w14:paraId="178F93CF" w14:textId="77777777" w:rsidR="00600748" w:rsidRPr="00F70B61" w:rsidRDefault="00600748" w:rsidP="00336CC2">
            <w:pPr>
              <w:pStyle w:val="TAL"/>
              <w:rPr>
                <w:szCs w:val="18"/>
              </w:rPr>
            </w:pPr>
            <w:r w:rsidRPr="00F70B61">
              <w:t>Traffic steering policy identifier(s)</w:t>
            </w:r>
          </w:p>
        </w:tc>
        <w:tc>
          <w:tcPr>
            <w:tcW w:w="3135" w:type="dxa"/>
          </w:tcPr>
          <w:p w14:paraId="7A263CE5" w14:textId="77777777" w:rsidR="00600748" w:rsidRPr="00F70B61" w:rsidRDefault="00600748" w:rsidP="00336CC2">
            <w:pPr>
              <w:pStyle w:val="TAL"/>
              <w:rPr>
                <w:szCs w:val="18"/>
              </w:rPr>
            </w:pPr>
            <w:r w:rsidRPr="00F70B61">
              <w:rPr>
                <w:szCs w:val="18"/>
              </w:rPr>
              <w:t>Reference to a pre-configured traffic steering policy at the SMF</w:t>
            </w:r>
          </w:p>
          <w:p w14:paraId="27FB0F16" w14:textId="77777777" w:rsidR="00600748" w:rsidRPr="00F70B61" w:rsidRDefault="00600748" w:rsidP="00336CC2">
            <w:pPr>
              <w:pStyle w:val="TAL"/>
              <w:rPr>
                <w:szCs w:val="18"/>
              </w:rPr>
            </w:pPr>
            <w:r w:rsidRPr="00F70B61">
              <w:rPr>
                <w:szCs w:val="18"/>
              </w:rPr>
              <w:t>(NOTE 12).</w:t>
            </w:r>
          </w:p>
        </w:tc>
        <w:tc>
          <w:tcPr>
            <w:tcW w:w="1341" w:type="dxa"/>
          </w:tcPr>
          <w:p w14:paraId="657E7610" w14:textId="77777777" w:rsidR="00600748" w:rsidRPr="00F70B61" w:rsidRDefault="00600748" w:rsidP="00336CC2">
            <w:pPr>
              <w:pStyle w:val="TAL"/>
              <w:rPr>
                <w:szCs w:val="18"/>
              </w:rPr>
            </w:pPr>
          </w:p>
        </w:tc>
        <w:tc>
          <w:tcPr>
            <w:tcW w:w="1690" w:type="dxa"/>
          </w:tcPr>
          <w:p w14:paraId="3F84310F" w14:textId="77777777" w:rsidR="00600748" w:rsidRPr="00F70B61" w:rsidRDefault="00600748" w:rsidP="00336CC2">
            <w:pPr>
              <w:pStyle w:val="TAL"/>
            </w:pPr>
            <w:r w:rsidRPr="00F70B61">
              <w:t>Yes</w:t>
            </w:r>
          </w:p>
        </w:tc>
        <w:tc>
          <w:tcPr>
            <w:tcW w:w="1878" w:type="dxa"/>
          </w:tcPr>
          <w:p w14:paraId="4D5ADFD8" w14:textId="77777777" w:rsidR="00600748" w:rsidRPr="00F70B61" w:rsidRDefault="00600748" w:rsidP="00336CC2">
            <w:pPr>
              <w:pStyle w:val="TAL"/>
            </w:pPr>
            <w:r w:rsidRPr="00F70B61">
              <w:t>None</w:t>
            </w:r>
          </w:p>
        </w:tc>
      </w:tr>
      <w:tr w:rsidR="00600748" w:rsidRPr="00F70B61" w14:paraId="0731D018" w14:textId="77777777" w:rsidTr="00F96149">
        <w:trPr>
          <w:cantSplit/>
        </w:trPr>
        <w:tc>
          <w:tcPr>
            <w:tcW w:w="1585" w:type="dxa"/>
          </w:tcPr>
          <w:p w14:paraId="65C66C60" w14:textId="77777777" w:rsidR="00600748" w:rsidRPr="00F6277B" w:rsidRDefault="00600748" w:rsidP="00336CC2">
            <w:pPr>
              <w:pStyle w:val="TAL"/>
              <w:rPr>
                <w:b/>
                <w:szCs w:val="18"/>
              </w:rPr>
            </w:pPr>
            <w:r>
              <w:rPr>
                <w:b/>
                <w:szCs w:val="18"/>
              </w:rPr>
              <w:t>AF influenced Traffic Steering Enforcement Control (NOTE 18)</w:t>
            </w:r>
          </w:p>
        </w:tc>
        <w:tc>
          <w:tcPr>
            <w:tcW w:w="3135" w:type="dxa"/>
          </w:tcPr>
          <w:p w14:paraId="0838999C" w14:textId="77777777" w:rsidR="00600748" w:rsidRPr="00D82345" w:rsidRDefault="00600748" w:rsidP="00336CC2">
            <w:pPr>
              <w:pStyle w:val="TAL"/>
              <w:rPr>
                <w:i/>
                <w:szCs w:val="18"/>
              </w:rPr>
            </w:pPr>
            <w:r w:rsidRPr="00D82345">
              <w:rPr>
                <w:i/>
                <w:szCs w:val="18"/>
              </w:rPr>
              <w:t>This part describes information required for AF influenced Traffic Steering.</w:t>
            </w:r>
          </w:p>
        </w:tc>
        <w:tc>
          <w:tcPr>
            <w:tcW w:w="1341" w:type="dxa"/>
          </w:tcPr>
          <w:p w14:paraId="7E69BD60" w14:textId="77777777" w:rsidR="00600748" w:rsidRPr="00F70B61" w:rsidRDefault="00600748" w:rsidP="00336CC2">
            <w:pPr>
              <w:pStyle w:val="TAL"/>
              <w:rPr>
                <w:szCs w:val="18"/>
              </w:rPr>
            </w:pPr>
          </w:p>
        </w:tc>
        <w:tc>
          <w:tcPr>
            <w:tcW w:w="1690" w:type="dxa"/>
          </w:tcPr>
          <w:p w14:paraId="3993058F" w14:textId="77777777" w:rsidR="00600748" w:rsidRPr="00F70B61" w:rsidRDefault="00600748" w:rsidP="00336CC2">
            <w:pPr>
              <w:pStyle w:val="TAL"/>
            </w:pPr>
          </w:p>
        </w:tc>
        <w:tc>
          <w:tcPr>
            <w:tcW w:w="1878" w:type="dxa"/>
          </w:tcPr>
          <w:p w14:paraId="58491830" w14:textId="77777777" w:rsidR="00600748" w:rsidRPr="00F70B61" w:rsidRDefault="00600748" w:rsidP="00336CC2">
            <w:pPr>
              <w:pStyle w:val="TAL"/>
            </w:pPr>
          </w:p>
        </w:tc>
      </w:tr>
      <w:tr w:rsidR="00600748" w:rsidRPr="00F70B61" w14:paraId="7B5E8E7B" w14:textId="77777777" w:rsidTr="00F96149">
        <w:trPr>
          <w:cantSplit/>
        </w:trPr>
        <w:tc>
          <w:tcPr>
            <w:tcW w:w="1585" w:type="dxa"/>
          </w:tcPr>
          <w:p w14:paraId="1D08D65A" w14:textId="77777777" w:rsidR="00600748" w:rsidRPr="00F70B61" w:rsidRDefault="00600748" w:rsidP="00336CC2">
            <w:pPr>
              <w:pStyle w:val="TAL"/>
              <w:rPr>
                <w:b/>
                <w:szCs w:val="18"/>
              </w:rPr>
            </w:pPr>
            <w:r w:rsidRPr="00F70B61">
              <w:t>Data Network Access Identifier</w:t>
            </w:r>
          </w:p>
        </w:tc>
        <w:tc>
          <w:tcPr>
            <w:tcW w:w="3135" w:type="dxa"/>
          </w:tcPr>
          <w:p w14:paraId="771405EC" w14:textId="77777777" w:rsidR="00600748" w:rsidRPr="00F70B61" w:rsidRDefault="00600748" w:rsidP="00336CC2">
            <w:pPr>
              <w:pStyle w:val="TAL"/>
              <w:rPr>
                <w:i/>
                <w:szCs w:val="18"/>
              </w:rPr>
            </w:pPr>
            <w:r w:rsidRPr="00F70B61">
              <w:t>Identifier</w:t>
            </w:r>
            <w:r>
              <w:t>(s)</w:t>
            </w:r>
            <w:r w:rsidRPr="00F70B61">
              <w:t xml:space="preserve"> of the target Data Network Access</w:t>
            </w:r>
            <w:r>
              <w:t xml:space="preserve"> (DNAI)</w:t>
            </w:r>
            <w:r w:rsidRPr="00F70B61">
              <w:t xml:space="preserve">. It is defined in </w:t>
            </w:r>
            <w:r>
              <w:t>T</w:t>
            </w:r>
            <w:r w:rsidRPr="00F70B61">
              <w:t>S 23.501 </w:t>
            </w:r>
            <w:r w:rsidRPr="00F70B61">
              <w:rPr>
                <w:lang w:val="en-US"/>
              </w:rPr>
              <w:t>[2]</w:t>
            </w:r>
            <w:r w:rsidRPr="00F70B61">
              <w:t>, clause 5.6.7.</w:t>
            </w:r>
          </w:p>
        </w:tc>
        <w:tc>
          <w:tcPr>
            <w:tcW w:w="1341" w:type="dxa"/>
          </w:tcPr>
          <w:p w14:paraId="563416A9" w14:textId="77777777" w:rsidR="00600748" w:rsidRPr="00F70B61" w:rsidRDefault="00600748" w:rsidP="00336CC2">
            <w:pPr>
              <w:pStyle w:val="TAL"/>
              <w:rPr>
                <w:szCs w:val="18"/>
              </w:rPr>
            </w:pPr>
          </w:p>
        </w:tc>
        <w:tc>
          <w:tcPr>
            <w:tcW w:w="1690" w:type="dxa"/>
          </w:tcPr>
          <w:p w14:paraId="275628D6" w14:textId="77777777" w:rsidR="00600748" w:rsidRPr="00F70B61" w:rsidRDefault="00600748" w:rsidP="00336CC2">
            <w:pPr>
              <w:pStyle w:val="TAL"/>
            </w:pPr>
            <w:r w:rsidRPr="00F70B61">
              <w:t>Yes</w:t>
            </w:r>
          </w:p>
        </w:tc>
        <w:tc>
          <w:tcPr>
            <w:tcW w:w="1878" w:type="dxa"/>
          </w:tcPr>
          <w:p w14:paraId="2F69729C" w14:textId="77777777" w:rsidR="00600748" w:rsidRPr="00F70B61" w:rsidRDefault="00600748" w:rsidP="00336CC2">
            <w:pPr>
              <w:pStyle w:val="TAL"/>
            </w:pPr>
            <w:r w:rsidRPr="00F70B61">
              <w:t>Added</w:t>
            </w:r>
          </w:p>
        </w:tc>
      </w:tr>
      <w:tr w:rsidR="00600748" w:rsidRPr="00F70B61" w14:paraId="3C985921" w14:textId="77777777" w:rsidTr="00F96149">
        <w:trPr>
          <w:cantSplit/>
        </w:trPr>
        <w:tc>
          <w:tcPr>
            <w:tcW w:w="1585" w:type="dxa"/>
          </w:tcPr>
          <w:p w14:paraId="758CED48" w14:textId="77777777" w:rsidR="00600748" w:rsidRPr="00F70B61" w:rsidRDefault="00600748" w:rsidP="00336CC2">
            <w:pPr>
              <w:pStyle w:val="TAL"/>
              <w:rPr>
                <w:szCs w:val="18"/>
              </w:rPr>
            </w:pPr>
            <w:r>
              <w:t xml:space="preserve">Per DNAI: </w:t>
            </w:r>
            <w:r w:rsidRPr="00AB28F7">
              <w:t>Traffic steering policy identifier</w:t>
            </w:r>
          </w:p>
        </w:tc>
        <w:tc>
          <w:tcPr>
            <w:tcW w:w="3135" w:type="dxa"/>
          </w:tcPr>
          <w:p w14:paraId="3A77D2E0" w14:textId="77777777" w:rsidR="00600748" w:rsidRPr="00A4526A" w:rsidRDefault="00600748" w:rsidP="00336CC2">
            <w:pPr>
              <w:pStyle w:val="TAL"/>
              <w:rPr>
                <w:szCs w:val="18"/>
              </w:rPr>
            </w:pPr>
            <w:r w:rsidRPr="00AB28F7">
              <w:rPr>
                <w:szCs w:val="18"/>
              </w:rPr>
              <w:t>Reference to a pre-configured traffic steering policy at the SMF</w:t>
            </w:r>
          </w:p>
          <w:p w14:paraId="21E1AE9F" w14:textId="77777777" w:rsidR="00600748" w:rsidRPr="00F70B61" w:rsidRDefault="00600748" w:rsidP="00336CC2">
            <w:pPr>
              <w:pStyle w:val="TAL"/>
              <w:rPr>
                <w:szCs w:val="18"/>
              </w:rPr>
            </w:pPr>
            <w:r w:rsidRPr="00A4526A">
              <w:rPr>
                <w:szCs w:val="18"/>
              </w:rPr>
              <w:t>(NOTE 1</w:t>
            </w:r>
            <w:r>
              <w:rPr>
                <w:szCs w:val="18"/>
              </w:rPr>
              <w:t>9</w:t>
            </w:r>
            <w:r w:rsidRPr="00A4526A">
              <w:rPr>
                <w:szCs w:val="18"/>
              </w:rPr>
              <w:t>).</w:t>
            </w:r>
          </w:p>
        </w:tc>
        <w:tc>
          <w:tcPr>
            <w:tcW w:w="1341" w:type="dxa"/>
          </w:tcPr>
          <w:p w14:paraId="69F4DC08" w14:textId="77777777" w:rsidR="00600748" w:rsidRPr="00F70B61" w:rsidRDefault="00600748" w:rsidP="00336CC2">
            <w:pPr>
              <w:pStyle w:val="TAL"/>
              <w:rPr>
                <w:szCs w:val="18"/>
              </w:rPr>
            </w:pPr>
          </w:p>
        </w:tc>
        <w:tc>
          <w:tcPr>
            <w:tcW w:w="1690" w:type="dxa"/>
          </w:tcPr>
          <w:p w14:paraId="71AA09AD" w14:textId="77777777" w:rsidR="00600748" w:rsidRPr="00F70B61" w:rsidRDefault="00600748" w:rsidP="00336CC2">
            <w:pPr>
              <w:pStyle w:val="TAL"/>
            </w:pPr>
            <w:r w:rsidRPr="00A4526A">
              <w:t>Yes</w:t>
            </w:r>
          </w:p>
        </w:tc>
        <w:tc>
          <w:tcPr>
            <w:tcW w:w="1878" w:type="dxa"/>
          </w:tcPr>
          <w:p w14:paraId="23422BD5" w14:textId="77777777" w:rsidR="00600748" w:rsidRPr="00F70B61" w:rsidRDefault="00600748" w:rsidP="00336CC2">
            <w:pPr>
              <w:pStyle w:val="TAL"/>
            </w:pPr>
            <w:r>
              <w:t>Added</w:t>
            </w:r>
          </w:p>
        </w:tc>
      </w:tr>
      <w:tr w:rsidR="00600748" w:rsidRPr="00F70B61" w14:paraId="713B3B00" w14:textId="77777777" w:rsidTr="00F96149">
        <w:trPr>
          <w:cantSplit/>
        </w:trPr>
        <w:tc>
          <w:tcPr>
            <w:tcW w:w="1585" w:type="dxa"/>
          </w:tcPr>
          <w:p w14:paraId="3BA01D28" w14:textId="77777777" w:rsidR="00600748" w:rsidRPr="00F70B61" w:rsidRDefault="00600748" w:rsidP="00336CC2">
            <w:pPr>
              <w:pStyle w:val="TAL"/>
              <w:rPr>
                <w:b/>
                <w:szCs w:val="18"/>
              </w:rPr>
            </w:pPr>
            <w:r>
              <w:t xml:space="preserve">Per DNAI: </w:t>
            </w:r>
            <w:r w:rsidRPr="00AB28F7">
              <w:rPr>
                <w:rFonts w:hint="eastAsia"/>
              </w:rPr>
              <w:t>N6 traffic routing information</w:t>
            </w:r>
          </w:p>
        </w:tc>
        <w:tc>
          <w:tcPr>
            <w:tcW w:w="3135" w:type="dxa"/>
          </w:tcPr>
          <w:p w14:paraId="088B5D07" w14:textId="77777777" w:rsidR="00600748" w:rsidRPr="00F70B61" w:rsidRDefault="00600748" w:rsidP="00336CC2">
            <w:pPr>
              <w:pStyle w:val="TAL"/>
              <w:rPr>
                <w:i/>
                <w:szCs w:val="18"/>
              </w:rPr>
            </w:pPr>
            <w:r w:rsidRPr="00AB28F7">
              <w:t>Describes the information necessary for traffic steering to the DNAI. It is described in TS</w:t>
            </w:r>
            <w:r>
              <w:t> </w:t>
            </w:r>
            <w:r w:rsidRPr="00AB28F7">
              <w:t>23.501 </w:t>
            </w:r>
            <w:r w:rsidRPr="00AB28F7">
              <w:rPr>
                <w:lang w:val="en-US"/>
              </w:rPr>
              <w:t>[2]</w:t>
            </w:r>
            <w:r w:rsidRPr="00AB28F7">
              <w:t>, clause 5.6.7</w:t>
            </w:r>
            <w:r w:rsidRPr="00A4526A">
              <w:t xml:space="preserve"> (NOTE</w:t>
            </w:r>
            <w:r>
              <w:t> </w:t>
            </w:r>
            <w:r w:rsidRPr="00A4526A">
              <w:t>1</w:t>
            </w:r>
            <w:r>
              <w:t>9</w:t>
            </w:r>
            <w:r w:rsidRPr="00A4526A">
              <w:t>).</w:t>
            </w:r>
          </w:p>
        </w:tc>
        <w:tc>
          <w:tcPr>
            <w:tcW w:w="1341" w:type="dxa"/>
          </w:tcPr>
          <w:p w14:paraId="657C92AF" w14:textId="77777777" w:rsidR="00600748" w:rsidRPr="00F70B61" w:rsidRDefault="00600748" w:rsidP="00336CC2">
            <w:pPr>
              <w:pStyle w:val="TAL"/>
              <w:rPr>
                <w:szCs w:val="18"/>
              </w:rPr>
            </w:pPr>
          </w:p>
        </w:tc>
        <w:tc>
          <w:tcPr>
            <w:tcW w:w="1690" w:type="dxa"/>
          </w:tcPr>
          <w:p w14:paraId="771425CD" w14:textId="77777777" w:rsidR="00600748" w:rsidRPr="00F70B61" w:rsidRDefault="00600748" w:rsidP="00336CC2">
            <w:pPr>
              <w:pStyle w:val="TAL"/>
            </w:pPr>
            <w:r w:rsidRPr="00A4526A">
              <w:t>Yes</w:t>
            </w:r>
          </w:p>
        </w:tc>
        <w:tc>
          <w:tcPr>
            <w:tcW w:w="1878" w:type="dxa"/>
          </w:tcPr>
          <w:p w14:paraId="5AFB2EB2" w14:textId="77777777" w:rsidR="00600748" w:rsidRPr="00F70B61" w:rsidRDefault="00600748" w:rsidP="00336CC2">
            <w:pPr>
              <w:pStyle w:val="TAL"/>
            </w:pPr>
            <w:r w:rsidRPr="00A4526A">
              <w:t>Added</w:t>
            </w:r>
          </w:p>
        </w:tc>
      </w:tr>
      <w:tr w:rsidR="00600748" w:rsidRPr="00F70B61" w14:paraId="066F4C5E" w14:textId="77777777" w:rsidTr="00F96149">
        <w:trPr>
          <w:cantSplit/>
        </w:trPr>
        <w:tc>
          <w:tcPr>
            <w:tcW w:w="1585" w:type="dxa"/>
          </w:tcPr>
          <w:p w14:paraId="08537520" w14:textId="77777777" w:rsidR="00600748" w:rsidRPr="00F70B61" w:rsidRDefault="00600748" w:rsidP="00336CC2">
            <w:pPr>
              <w:pStyle w:val="TAL"/>
              <w:rPr>
                <w:b/>
                <w:szCs w:val="18"/>
              </w:rPr>
            </w:pPr>
            <w:r>
              <w:t>Information on AF subscription to UP change events</w:t>
            </w:r>
          </w:p>
        </w:tc>
        <w:tc>
          <w:tcPr>
            <w:tcW w:w="3135" w:type="dxa"/>
          </w:tcPr>
          <w:p w14:paraId="04C10580" w14:textId="77777777" w:rsidR="00600748" w:rsidRPr="00F70B61" w:rsidRDefault="00600748" w:rsidP="00336CC2">
            <w:pPr>
              <w:pStyle w:val="TAL"/>
              <w:rPr>
                <w:i/>
                <w:szCs w:val="18"/>
              </w:rPr>
            </w:pPr>
            <w:r>
              <w:t>Indicates whether notifications in case of change of UP path are requested and optionally indicates whether acknowledgment to the notifications shall be expected (as defined in TS 23.501 [2] clause 5.6.7).</w:t>
            </w:r>
          </w:p>
        </w:tc>
        <w:tc>
          <w:tcPr>
            <w:tcW w:w="1341" w:type="dxa"/>
          </w:tcPr>
          <w:p w14:paraId="7BFCADCD" w14:textId="77777777" w:rsidR="00600748" w:rsidRPr="00F70B61" w:rsidRDefault="00600748" w:rsidP="00336CC2">
            <w:pPr>
              <w:pStyle w:val="TAL"/>
              <w:rPr>
                <w:szCs w:val="18"/>
              </w:rPr>
            </w:pPr>
          </w:p>
        </w:tc>
        <w:tc>
          <w:tcPr>
            <w:tcW w:w="1690" w:type="dxa"/>
          </w:tcPr>
          <w:p w14:paraId="27A49B6B" w14:textId="77777777" w:rsidR="00600748" w:rsidRPr="00F70B61" w:rsidRDefault="00600748" w:rsidP="00336CC2">
            <w:pPr>
              <w:pStyle w:val="TAL"/>
            </w:pPr>
            <w:r w:rsidRPr="00F70B61">
              <w:t>Yes</w:t>
            </w:r>
          </w:p>
        </w:tc>
        <w:tc>
          <w:tcPr>
            <w:tcW w:w="1878" w:type="dxa"/>
          </w:tcPr>
          <w:p w14:paraId="70EB1AC8" w14:textId="77777777" w:rsidR="00600748" w:rsidRPr="00F70B61" w:rsidRDefault="00600748" w:rsidP="00336CC2">
            <w:pPr>
              <w:pStyle w:val="TAL"/>
            </w:pPr>
            <w:r w:rsidRPr="00F70B61">
              <w:t>Added</w:t>
            </w:r>
          </w:p>
        </w:tc>
      </w:tr>
      <w:tr w:rsidR="00600748" w:rsidRPr="00F70B61" w14:paraId="006E5947" w14:textId="77777777" w:rsidTr="00F96149">
        <w:trPr>
          <w:cantSplit/>
        </w:trPr>
        <w:tc>
          <w:tcPr>
            <w:tcW w:w="1585" w:type="dxa"/>
          </w:tcPr>
          <w:p w14:paraId="76D1603A" w14:textId="77777777" w:rsidR="00600748" w:rsidRPr="00627C98" w:rsidRDefault="00600748" w:rsidP="00336CC2">
            <w:pPr>
              <w:pStyle w:val="TAL"/>
              <w:rPr>
                <w:szCs w:val="18"/>
              </w:rPr>
            </w:pPr>
            <w:r w:rsidRPr="00627C98">
              <w:rPr>
                <w:szCs w:val="18"/>
              </w:rPr>
              <w:t>Indication of UE IP address preservation</w:t>
            </w:r>
          </w:p>
        </w:tc>
        <w:tc>
          <w:tcPr>
            <w:tcW w:w="3135" w:type="dxa"/>
          </w:tcPr>
          <w:p w14:paraId="5965861B" w14:textId="77777777" w:rsidR="00600748" w:rsidRPr="00627C98" w:rsidRDefault="00600748" w:rsidP="00336CC2">
            <w:pPr>
              <w:pStyle w:val="TAL"/>
              <w:rPr>
                <w:szCs w:val="18"/>
              </w:rPr>
            </w:pPr>
            <w:r w:rsidRPr="00627C98">
              <w:rPr>
                <w:szCs w:val="18"/>
              </w:rPr>
              <w:t>Indicates UE IP address should be preserved. It is defined in TS 23.501 [2], clause 5.6.7.</w:t>
            </w:r>
          </w:p>
        </w:tc>
        <w:tc>
          <w:tcPr>
            <w:tcW w:w="1341" w:type="dxa"/>
          </w:tcPr>
          <w:p w14:paraId="26D6AF86" w14:textId="77777777" w:rsidR="00600748" w:rsidRPr="00F70B61" w:rsidRDefault="00600748" w:rsidP="00336CC2">
            <w:pPr>
              <w:pStyle w:val="TAL"/>
              <w:rPr>
                <w:szCs w:val="18"/>
              </w:rPr>
            </w:pPr>
          </w:p>
        </w:tc>
        <w:tc>
          <w:tcPr>
            <w:tcW w:w="1690" w:type="dxa"/>
          </w:tcPr>
          <w:p w14:paraId="151868DF" w14:textId="77777777" w:rsidR="00600748" w:rsidRPr="00F70B61" w:rsidRDefault="00600748" w:rsidP="00336CC2">
            <w:pPr>
              <w:pStyle w:val="TAL"/>
            </w:pPr>
            <w:r w:rsidRPr="00F70B61">
              <w:t>Yes</w:t>
            </w:r>
          </w:p>
        </w:tc>
        <w:tc>
          <w:tcPr>
            <w:tcW w:w="1878" w:type="dxa"/>
          </w:tcPr>
          <w:p w14:paraId="647BE789" w14:textId="77777777" w:rsidR="00600748" w:rsidRPr="00F70B61" w:rsidRDefault="00600748" w:rsidP="00336CC2">
            <w:pPr>
              <w:pStyle w:val="TAL"/>
            </w:pPr>
            <w:r w:rsidRPr="00F70B61">
              <w:t>Added</w:t>
            </w:r>
          </w:p>
        </w:tc>
      </w:tr>
      <w:tr w:rsidR="00600748" w:rsidRPr="00F70B61" w14:paraId="6CD834BE" w14:textId="77777777" w:rsidTr="00F96149">
        <w:trPr>
          <w:cantSplit/>
        </w:trPr>
        <w:tc>
          <w:tcPr>
            <w:tcW w:w="1585" w:type="dxa"/>
          </w:tcPr>
          <w:p w14:paraId="2463987D" w14:textId="77777777" w:rsidR="00600748" w:rsidRPr="00627C98" w:rsidRDefault="00600748" w:rsidP="00336CC2">
            <w:pPr>
              <w:pStyle w:val="TAL"/>
              <w:rPr>
                <w:szCs w:val="18"/>
              </w:rPr>
            </w:pPr>
            <w:r>
              <w:rPr>
                <w:szCs w:val="18"/>
              </w:rPr>
              <w:t>Indication of traffic correlation</w:t>
            </w:r>
          </w:p>
        </w:tc>
        <w:tc>
          <w:tcPr>
            <w:tcW w:w="3135" w:type="dxa"/>
          </w:tcPr>
          <w:p w14:paraId="1BDDC6E2" w14:textId="77777777" w:rsidR="00600748" w:rsidRPr="00627C98" w:rsidRDefault="00600748" w:rsidP="00336CC2">
            <w:pPr>
              <w:pStyle w:val="TAL"/>
              <w:rPr>
                <w:szCs w:val="18"/>
              </w:rPr>
            </w:pPr>
            <w:r>
              <w:rPr>
                <w:szCs w:val="18"/>
              </w:rPr>
              <w:t>Indicates that the target PDU Sessions should be correlated via a common DNAI in the user plane. It is described in TS 23.501 [2], clause 5.6.7.</w:t>
            </w:r>
          </w:p>
        </w:tc>
        <w:tc>
          <w:tcPr>
            <w:tcW w:w="1341" w:type="dxa"/>
          </w:tcPr>
          <w:p w14:paraId="2623986B" w14:textId="77777777" w:rsidR="00600748" w:rsidRPr="00F70B61" w:rsidRDefault="00600748" w:rsidP="00336CC2">
            <w:pPr>
              <w:pStyle w:val="TAL"/>
              <w:rPr>
                <w:szCs w:val="18"/>
              </w:rPr>
            </w:pPr>
          </w:p>
        </w:tc>
        <w:tc>
          <w:tcPr>
            <w:tcW w:w="1690" w:type="dxa"/>
          </w:tcPr>
          <w:p w14:paraId="3E9B0791" w14:textId="77777777" w:rsidR="00600748" w:rsidRPr="00F70B61" w:rsidRDefault="00600748" w:rsidP="00336CC2">
            <w:pPr>
              <w:pStyle w:val="TAL"/>
            </w:pPr>
            <w:r w:rsidRPr="00F70B61">
              <w:t>Yes</w:t>
            </w:r>
          </w:p>
        </w:tc>
        <w:tc>
          <w:tcPr>
            <w:tcW w:w="1878" w:type="dxa"/>
          </w:tcPr>
          <w:p w14:paraId="5C7E1AD5" w14:textId="77777777" w:rsidR="00600748" w:rsidRPr="00F70B61" w:rsidRDefault="00600748" w:rsidP="00336CC2">
            <w:pPr>
              <w:pStyle w:val="TAL"/>
            </w:pPr>
            <w:r w:rsidRPr="00F70B61">
              <w:t>Added</w:t>
            </w:r>
          </w:p>
        </w:tc>
      </w:tr>
      <w:tr w:rsidR="00600748" w:rsidRPr="00F70B61" w14:paraId="74E5DF65" w14:textId="77777777" w:rsidTr="00F96149">
        <w:trPr>
          <w:cantSplit/>
        </w:trPr>
        <w:tc>
          <w:tcPr>
            <w:tcW w:w="1585" w:type="dxa"/>
          </w:tcPr>
          <w:p w14:paraId="3D6C5549" w14:textId="77777777" w:rsidR="00600748" w:rsidRPr="00F70B61" w:rsidRDefault="00600748" w:rsidP="00336CC2">
            <w:pPr>
              <w:pStyle w:val="TAL"/>
            </w:pPr>
            <w:r w:rsidRPr="00F70B61">
              <w:rPr>
                <w:b/>
                <w:szCs w:val="18"/>
              </w:rPr>
              <w:t>NBIFOM related control Information</w:t>
            </w:r>
          </w:p>
        </w:tc>
        <w:tc>
          <w:tcPr>
            <w:tcW w:w="3135" w:type="dxa"/>
          </w:tcPr>
          <w:p w14:paraId="00109988" w14:textId="77777777" w:rsidR="00600748" w:rsidRPr="00F70B61" w:rsidRDefault="00600748" w:rsidP="00336CC2">
            <w:pPr>
              <w:pStyle w:val="TAL"/>
            </w:pPr>
            <w:r w:rsidRPr="00F70B61">
              <w:rPr>
                <w:i/>
                <w:szCs w:val="18"/>
              </w:rPr>
              <w:t>This part describes PCC rule information related with NBIFOM</w:t>
            </w:r>
          </w:p>
        </w:tc>
        <w:tc>
          <w:tcPr>
            <w:tcW w:w="1341" w:type="dxa"/>
          </w:tcPr>
          <w:p w14:paraId="17DE98E0" w14:textId="77777777" w:rsidR="00600748" w:rsidRPr="00F70B61" w:rsidRDefault="00600748" w:rsidP="00336CC2">
            <w:pPr>
              <w:pStyle w:val="TAL"/>
              <w:rPr>
                <w:szCs w:val="18"/>
              </w:rPr>
            </w:pPr>
          </w:p>
        </w:tc>
        <w:tc>
          <w:tcPr>
            <w:tcW w:w="1690" w:type="dxa"/>
          </w:tcPr>
          <w:p w14:paraId="519B9222" w14:textId="77777777" w:rsidR="00600748" w:rsidRPr="00F70B61" w:rsidRDefault="00600748" w:rsidP="00336CC2">
            <w:pPr>
              <w:pStyle w:val="TAL"/>
            </w:pPr>
          </w:p>
        </w:tc>
        <w:tc>
          <w:tcPr>
            <w:tcW w:w="1878" w:type="dxa"/>
          </w:tcPr>
          <w:p w14:paraId="5841F1CB" w14:textId="77777777" w:rsidR="00600748" w:rsidRPr="00F70B61" w:rsidRDefault="00600748" w:rsidP="00336CC2">
            <w:pPr>
              <w:pStyle w:val="TAL"/>
            </w:pPr>
          </w:p>
        </w:tc>
      </w:tr>
      <w:tr w:rsidR="00600748" w:rsidRPr="00F70B61" w14:paraId="7ECC8A8B" w14:textId="77777777" w:rsidTr="00F96149">
        <w:trPr>
          <w:cantSplit/>
        </w:trPr>
        <w:tc>
          <w:tcPr>
            <w:tcW w:w="1585" w:type="dxa"/>
          </w:tcPr>
          <w:p w14:paraId="31B8200D" w14:textId="77777777" w:rsidR="00600748" w:rsidRPr="00F70B61" w:rsidRDefault="00600748" w:rsidP="00336CC2">
            <w:pPr>
              <w:pStyle w:val="TAL"/>
            </w:pPr>
            <w:r w:rsidRPr="00F70B61">
              <w:rPr>
                <w:szCs w:val="18"/>
              </w:rPr>
              <w:t>Allowed Access Type</w:t>
            </w:r>
          </w:p>
        </w:tc>
        <w:tc>
          <w:tcPr>
            <w:tcW w:w="3135" w:type="dxa"/>
          </w:tcPr>
          <w:p w14:paraId="7FB25E06" w14:textId="77777777" w:rsidR="00600748" w:rsidRPr="00F70B61" w:rsidRDefault="00600748" w:rsidP="00336CC2">
            <w:pPr>
              <w:pStyle w:val="TAL"/>
            </w:pPr>
            <w:r w:rsidRPr="00F70B61">
              <w:rPr>
                <w:szCs w:val="18"/>
              </w:rPr>
              <w:t>The access to be used for traffic identified by the PCC rule</w:t>
            </w:r>
          </w:p>
        </w:tc>
        <w:tc>
          <w:tcPr>
            <w:tcW w:w="1341" w:type="dxa"/>
          </w:tcPr>
          <w:p w14:paraId="78CDFB12" w14:textId="77777777" w:rsidR="00600748" w:rsidRPr="00F70B61" w:rsidRDefault="00600748" w:rsidP="00336CC2">
            <w:pPr>
              <w:pStyle w:val="TAL"/>
              <w:rPr>
                <w:szCs w:val="18"/>
              </w:rPr>
            </w:pPr>
          </w:p>
        </w:tc>
        <w:tc>
          <w:tcPr>
            <w:tcW w:w="1690" w:type="dxa"/>
          </w:tcPr>
          <w:p w14:paraId="1125DB27" w14:textId="77777777" w:rsidR="00600748" w:rsidRPr="00F70B61" w:rsidRDefault="00600748" w:rsidP="00336CC2">
            <w:pPr>
              <w:pStyle w:val="TAL"/>
            </w:pPr>
          </w:p>
        </w:tc>
        <w:tc>
          <w:tcPr>
            <w:tcW w:w="1878" w:type="dxa"/>
          </w:tcPr>
          <w:p w14:paraId="74551326" w14:textId="77777777" w:rsidR="00600748" w:rsidRPr="00F70B61" w:rsidRDefault="00600748" w:rsidP="00336CC2">
            <w:pPr>
              <w:pStyle w:val="TAL"/>
            </w:pPr>
            <w:r w:rsidRPr="00F70B61">
              <w:t>Removed</w:t>
            </w:r>
          </w:p>
        </w:tc>
      </w:tr>
      <w:tr w:rsidR="00600748" w:rsidRPr="00F70B61" w14:paraId="2EA9E507" w14:textId="77777777" w:rsidTr="00F96149">
        <w:trPr>
          <w:cantSplit/>
        </w:trPr>
        <w:tc>
          <w:tcPr>
            <w:tcW w:w="1585" w:type="dxa"/>
          </w:tcPr>
          <w:p w14:paraId="07EBEC83" w14:textId="77777777" w:rsidR="00600748" w:rsidRPr="00F70B61" w:rsidRDefault="00600748" w:rsidP="00336CC2">
            <w:pPr>
              <w:pStyle w:val="TAL"/>
              <w:rPr>
                <w:szCs w:val="18"/>
                <w:lang w:val="en-US"/>
              </w:rPr>
            </w:pPr>
            <w:r w:rsidRPr="00F70B61">
              <w:rPr>
                <w:rFonts w:hint="eastAsia"/>
                <w:b/>
                <w:szCs w:val="18"/>
                <w:lang w:val="en-US"/>
              </w:rPr>
              <w:t>RAN support information</w:t>
            </w:r>
          </w:p>
        </w:tc>
        <w:tc>
          <w:tcPr>
            <w:tcW w:w="3135" w:type="dxa"/>
          </w:tcPr>
          <w:p w14:paraId="00DD145E" w14:textId="77777777" w:rsidR="00600748" w:rsidRPr="00F70B61" w:rsidRDefault="00600748" w:rsidP="00336CC2">
            <w:pPr>
              <w:pStyle w:val="TAL"/>
              <w:rPr>
                <w:szCs w:val="18"/>
                <w:lang w:val="en-US"/>
              </w:rPr>
            </w:pPr>
            <w:r w:rsidRPr="00F70B61">
              <w:rPr>
                <w:i/>
                <w:szCs w:val="18"/>
                <w:lang w:val="en-US"/>
              </w:rPr>
              <w:t>This part defines</w:t>
            </w:r>
            <w:r w:rsidRPr="00F70B61">
              <w:rPr>
                <w:rFonts w:hint="eastAsia"/>
                <w:i/>
                <w:szCs w:val="18"/>
                <w:lang w:val="en-US" w:eastAsia="zh-CN"/>
              </w:rPr>
              <w:t xml:space="preserve"> information supporting </w:t>
            </w:r>
            <w:r w:rsidRPr="00F70B61">
              <w:rPr>
                <w:i/>
                <w:szCs w:val="18"/>
                <w:lang w:val="en-US"/>
              </w:rPr>
              <w:t xml:space="preserve">the </w:t>
            </w:r>
            <w:r w:rsidRPr="00F70B61">
              <w:rPr>
                <w:rFonts w:hint="eastAsia"/>
                <w:i/>
                <w:szCs w:val="18"/>
                <w:lang w:val="en-US"/>
              </w:rPr>
              <w:t>RAN for</w:t>
            </w:r>
            <w:r w:rsidRPr="00F70B61">
              <w:rPr>
                <w:rFonts w:hint="eastAsia"/>
                <w:i/>
                <w:szCs w:val="18"/>
                <w:lang w:val="en-US" w:eastAsia="zh-CN"/>
              </w:rPr>
              <w:t xml:space="preserve"> e.g.</w:t>
            </w:r>
            <w:r w:rsidRPr="00F70B61">
              <w:rPr>
                <w:rFonts w:hint="eastAsia"/>
                <w:i/>
                <w:szCs w:val="18"/>
                <w:lang w:val="en-US"/>
              </w:rPr>
              <w:t xml:space="preserve"> handover</w:t>
            </w:r>
            <w:r w:rsidRPr="00F70B61">
              <w:rPr>
                <w:i/>
                <w:szCs w:val="18"/>
                <w:lang w:val="en-US"/>
              </w:rPr>
              <w:t xml:space="preserve"> threshold </w:t>
            </w:r>
            <w:r w:rsidRPr="00F70B61">
              <w:rPr>
                <w:rFonts w:hint="eastAsia"/>
                <w:i/>
                <w:szCs w:val="18"/>
                <w:lang w:val="en-US"/>
              </w:rPr>
              <w:t>decision</w:t>
            </w:r>
            <w:r w:rsidRPr="00F70B61">
              <w:rPr>
                <w:rFonts w:hint="eastAsia"/>
                <w:i/>
                <w:szCs w:val="18"/>
                <w:lang w:val="en-US" w:eastAsia="zh-CN"/>
              </w:rPr>
              <w:t>.</w:t>
            </w:r>
          </w:p>
        </w:tc>
        <w:tc>
          <w:tcPr>
            <w:tcW w:w="1341" w:type="dxa"/>
          </w:tcPr>
          <w:p w14:paraId="3C630528" w14:textId="77777777" w:rsidR="00600748" w:rsidRPr="00F70B61" w:rsidRDefault="00600748" w:rsidP="00336CC2">
            <w:pPr>
              <w:pStyle w:val="TAL"/>
              <w:rPr>
                <w:szCs w:val="18"/>
                <w:lang w:val="en-US"/>
              </w:rPr>
            </w:pPr>
          </w:p>
        </w:tc>
        <w:tc>
          <w:tcPr>
            <w:tcW w:w="1690" w:type="dxa"/>
          </w:tcPr>
          <w:p w14:paraId="3DC9B36A" w14:textId="77777777" w:rsidR="00600748" w:rsidRPr="00F70B61" w:rsidRDefault="00600748" w:rsidP="00336CC2">
            <w:pPr>
              <w:pStyle w:val="TAL"/>
            </w:pPr>
          </w:p>
        </w:tc>
        <w:tc>
          <w:tcPr>
            <w:tcW w:w="1878" w:type="dxa"/>
          </w:tcPr>
          <w:p w14:paraId="7DF4AD51" w14:textId="77777777" w:rsidR="00600748" w:rsidRPr="00F70B61" w:rsidRDefault="00600748" w:rsidP="00336CC2">
            <w:pPr>
              <w:pStyle w:val="TAL"/>
            </w:pPr>
          </w:p>
        </w:tc>
      </w:tr>
      <w:tr w:rsidR="00600748" w:rsidRPr="00F70B61" w14:paraId="70CC1363" w14:textId="77777777" w:rsidTr="00F96149">
        <w:trPr>
          <w:cantSplit/>
        </w:trPr>
        <w:tc>
          <w:tcPr>
            <w:tcW w:w="1585" w:type="dxa"/>
          </w:tcPr>
          <w:p w14:paraId="46C406E6" w14:textId="77777777" w:rsidR="00600748" w:rsidRPr="00F70B61" w:rsidRDefault="00600748" w:rsidP="00336CC2">
            <w:pPr>
              <w:pStyle w:val="TAL"/>
              <w:rPr>
                <w:lang w:val="en-US"/>
              </w:rPr>
            </w:pPr>
            <w:r w:rsidRPr="00F70B61">
              <w:rPr>
                <w:rFonts w:hint="eastAsia"/>
                <w:lang w:val="en-US"/>
              </w:rPr>
              <w:t>UL M</w:t>
            </w:r>
            <w:r w:rsidRPr="00F70B61">
              <w:rPr>
                <w:lang w:val="en-US"/>
              </w:rPr>
              <w:t>aximum Packet Loss Rate</w:t>
            </w:r>
          </w:p>
        </w:tc>
        <w:tc>
          <w:tcPr>
            <w:tcW w:w="3135" w:type="dxa"/>
          </w:tcPr>
          <w:p w14:paraId="694978B9" w14:textId="77777777" w:rsidR="00600748" w:rsidRPr="00F70B61" w:rsidRDefault="00600748" w:rsidP="00336CC2">
            <w:pPr>
              <w:pStyle w:val="TAL"/>
              <w:rPr>
                <w:lang w:val="en-US" w:eastAsia="ja-JP"/>
              </w:rPr>
            </w:pPr>
            <w:r w:rsidRPr="00F70B61">
              <w:rPr>
                <w:rFonts w:hint="eastAsia"/>
                <w:lang w:val="en-US" w:eastAsia="ja-JP"/>
              </w:rPr>
              <w:t>T</w:t>
            </w:r>
            <w:r w:rsidRPr="00F70B61">
              <w:rPr>
                <w:rFonts w:hint="eastAsia"/>
                <w:lang w:val="en-US"/>
              </w:rPr>
              <w:t>he maximum rate for lost packets that can be tolerated in the uplink direction</w:t>
            </w:r>
            <w:r w:rsidRPr="00F70B61">
              <w:rPr>
                <w:rFonts w:hint="eastAsia"/>
                <w:lang w:val="en-US" w:eastAsia="ja-JP"/>
              </w:rPr>
              <w:t xml:space="preserve"> </w:t>
            </w:r>
            <w:r w:rsidRPr="00F70B61">
              <w:rPr>
                <w:lang w:val="en-US"/>
              </w:rPr>
              <w:t xml:space="preserve">for </w:t>
            </w:r>
            <w:r w:rsidRPr="00F70B61">
              <w:rPr>
                <w:rFonts w:hint="eastAsia"/>
                <w:lang w:val="en-US" w:eastAsia="ja-JP"/>
              </w:rPr>
              <w:t xml:space="preserve">the </w:t>
            </w:r>
            <w:r w:rsidRPr="00F70B61">
              <w:rPr>
                <w:lang w:val="en-US"/>
              </w:rPr>
              <w:t xml:space="preserve">service </w:t>
            </w:r>
            <w:r w:rsidRPr="00F70B61">
              <w:rPr>
                <w:rFonts w:hint="eastAsia"/>
                <w:lang w:val="en-US"/>
              </w:rPr>
              <w:t>data flow</w:t>
            </w:r>
            <w:r w:rsidRPr="00F70B61">
              <w:rPr>
                <w:rFonts w:hint="eastAsia"/>
                <w:lang w:val="en-US" w:eastAsia="ja-JP"/>
              </w:rPr>
              <w:t>.</w:t>
            </w:r>
            <w:r w:rsidRPr="00F70B61">
              <w:rPr>
                <w:rFonts w:hint="eastAsia"/>
                <w:szCs w:val="18"/>
                <w:lang w:val="en-US" w:eastAsia="zh-CN"/>
              </w:rPr>
              <w:t xml:space="preserve"> It is defined in </w:t>
            </w:r>
            <w:r w:rsidRPr="00F70B61">
              <w:rPr>
                <w:lang w:val="en-US"/>
              </w:rPr>
              <w:t>TS 23.501 </w:t>
            </w:r>
            <w:r w:rsidRPr="00F70B61">
              <w:rPr>
                <w:lang w:val="de-DE"/>
              </w:rPr>
              <w:t>[2]</w:t>
            </w:r>
            <w:r w:rsidRPr="00F70B61">
              <w:rPr>
                <w:lang w:val="en-US"/>
              </w:rPr>
              <w:t>, clause </w:t>
            </w:r>
            <w:r w:rsidRPr="00F70B61">
              <w:rPr>
                <w:rFonts w:hint="eastAsia"/>
              </w:rPr>
              <w:t>5.7.2.</w:t>
            </w:r>
            <w:r w:rsidRPr="00F70B61">
              <w:rPr>
                <w:lang w:val="de-DE"/>
              </w:rPr>
              <w:t>8</w:t>
            </w:r>
            <w:r w:rsidRPr="00F70B61">
              <w:rPr>
                <w:rFonts w:hint="eastAsia"/>
                <w:lang w:eastAsia="zh-CN"/>
              </w:rPr>
              <w:t>.</w:t>
            </w:r>
          </w:p>
        </w:tc>
        <w:tc>
          <w:tcPr>
            <w:tcW w:w="1341" w:type="dxa"/>
          </w:tcPr>
          <w:p w14:paraId="42A942E0" w14:textId="77777777" w:rsidR="00600748" w:rsidRPr="00F70B61" w:rsidRDefault="00600748" w:rsidP="00336CC2">
            <w:pPr>
              <w:pStyle w:val="TAL"/>
              <w:rPr>
                <w:szCs w:val="18"/>
                <w:lang w:val="en-US"/>
              </w:rPr>
            </w:pPr>
            <w:r w:rsidRPr="00F70B61">
              <w:rPr>
                <w:szCs w:val="18"/>
                <w:lang w:val="en-US"/>
              </w:rPr>
              <w:t xml:space="preserve">Conditional </w:t>
            </w:r>
            <w:r w:rsidRPr="00F70B61">
              <w:rPr>
                <w:rFonts w:hint="eastAsia"/>
                <w:szCs w:val="18"/>
                <w:lang w:val="en-US" w:eastAsia="zh-CN"/>
              </w:rPr>
              <w:t>(NOTE 13)</w:t>
            </w:r>
          </w:p>
        </w:tc>
        <w:tc>
          <w:tcPr>
            <w:tcW w:w="1690" w:type="dxa"/>
          </w:tcPr>
          <w:p w14:paraId="727753E7" w14:textId="77777777" w:rsidR="00600748" w:rsidRPr="00F70B61" w:rsidRDefault="00600748" w:rsidP="00336CC2">
            <w:pPr>
              <w:pStyle w:val="TAL"/>
            </w:pPr>
            <w:r w:rsidRPr="00F70B61">
              <w:t>Yes</w:t>
            </w:r>
          </w:p>
        </w:tc>
        <w:tc>
          <w:tcPr>
            <w:tcW w:w="1878" w:type="dxa"/>
          </w:tcPr>
          <w:p w14:paraId="66DABE86" w14:textId="77777777" w:rsidR="00600748" w:rsidRPr="00F70B61" w:rsidRDefault="00600748" w:rsidP="00336CC2">
            <w:pPr>
              <w:pStyle w:val="TAL"/>
            </w:pPr>
            <w:r w:rsidRPr="00F70B61">
              <w:t>None</w:t>
            </w:r>
          </w:p>
        </w:tc>
      </w:tr>
      <w:tr w:rsidR="00600748" w:rsidRPr="00F70B61" w14:paraId="6AB99B42" w14:textId="77777777" w:rsidTr="00F96149">
        <w:trPr>
          <w:cantSplit/>
        </w:trPr>
        <w:tc>
          <w:tcPr>
            <w:tcW w:w="1585" w:type="dxa"/>
          </w:tcPr>
          <w:p w14:paraId="6010AEB4" w14:textId="77777777" w:rsidR="00600748" w:rsidRPr="00F70B61" w:rsidRDefault="00600748" w:rsidP="00336CC2">
            <w:pPr>
              <w:pStyle w:val="TAL"/>
              <w:rPr>
                <w:lang w:val="en-US"/>
              </w:rPr>
            </w:pPr>
            <w:r w:rsidRPr="00F70B61">
              <w:rPr>
                <w:rFonts w:hint="eastAsia"/>
                <w:lang w:val="en-US"/>
              </w:rPr>
              <w:t>DL M</w:t>
            </w:r>
            <w:r w:rsidRPr="00F70B61">
              <w:rPr>
                <w:lang w:val="en-US"/>
              </w:rPr>
              <w:t>aximum Packet Loss Rate</w:t>
            </w:r>
          </w:p>
        </w:tc>
        <w:tc>
          <w:tcPr>
            <w:tcW w:w="3135" w:type="dxa"/>
          </w:tcPr>
          <w:p w14:paraId="7B0B2566" w14:textId="77777777" w:rsidR="00600748" w:rsidRPr="00F70B61" w:rsidRDefault="00600748" w:rsidP="00336CC2">
            <w:pPr>
              <w:pStyle w:val="TAL"/>
              <w:rPr>
                <w:lang w:val="en-US" w:eastAsia="ja-JP"/>
              </w:rPr>
            </w:pPr>
            <w:r w:rsidRPr="00F70B61">
              <w:rPr>
                <w:rFonts w:hint="eastAsia"/>
                <w:lang w:val="en-US" w:eastAsia="ja-JP"/>
              </w:rPr>
              <w:t>T</w:t>
            </w:r>
            <w:r w:rsidRPr="00F70B61">
              <w:rPr>
                <w:rFonts w:hint="eastAsia"/>
                <w:lang w:val="en-US"/>
              </w:rPr>
              <w:t>he maximum rate for lost packets that can be tolerated in the downlink direction</w:t>
            </w:r>
            <w:r w:rsidRPr="00F70B61">
              <w:rPr>
                <w:rFonts w:hint="eastAsia"/>
                <w:lang w:val="en-US" w:eastAsia="ja-JP"/>
              </w:rPr>
              <w:t xml:space="preserve"> </w:t>
            </w:r>
            <w:r w:rsidRPr="00F70B61">
              <w:rPr>
                <w:lang w:val="en-US"/>
              </w:rPr>
              <w:t xml:space="preserve">for </w:t>
            </w:r>
            <w:r w:rsidRPr="00F70B61">
              <w:rPr>
                <w:rFonts w:hint="eastAsia"/>
                <w:lang w:val="en-US" w:eastAsia="ja-JP"/>
              </w:rPr>
              <w:t>the</w:t>
            </w:r>
            <w:r w:rsidRPr="00F70B61">
              <w:rPr>
                <w:lang w:val="en-US"/>
              </w:rPr>
              <w:t xml:space="preserve"> service </w:t>
            </w:r>
            <w:r w:rsidRPr="00F70B61">
              <w:rPr>
                <w:rFonts w:hint="eastAsia"/>
                <w:lang w:val="en-US"/>
              </w:rPr>
              <w:t>data flow</w:t>
            </w:r>
            <w:r w:rsidRPr="00F70B61">
              <w:rPr>
                <w:rFonts w:hint="eastAsia"/>
                <w:lang w:val="en-US" w:eastAsia="ja-JP"/>
              </w:rPr>
              <w:t>.</w:t>
            </w:r>
            <w:r w:rsidRPr="00F70B61">
              <w:rPr>
                <w:rFonts w:hint="eastAsia"/>
                <w:szCs w:val="18"/>
                <w:lang w:val="en-US" w:eastAsia="zh-CN"/>
              </w:rPr>
              <w:t xml:space="preserve"> It is defined in </w:t>
            </w:r>
            <w:r w:rsidRPr="00F70B61">
              <w:rPr>
                <w:lang w:val="en-US"/>
              </w:rPr>
              <w:t>TS 23.501 </w:t>
            </w:r>
            <w:r w:rsidRPr="00F70B61">
              <w:rPr>
                <w:lang w:val="de-DE"/>
              </w:rPr>
              <w:t>[2]</w:t>
            </w:r>
            <w:r w:rsidRPr="00F70B61">
              <w:rPr>
                <w:lang w:val="en-US"/>
              </w:rPr>
              <w:t>, clause </w:t>
            </w:r>
            <w:r w:rsidRPr="00F70B61">
              <w:rPr>
                <w:rFonts w:hint="eastAsia"/>
              </w:rPr>
              <w:t>5.7.2.</w:t>
            </w:r>
            <w:r w:rsidRPr="00F70B61">
              <w:rPr>
                <w:lang w:val="de-DE"/>
              </w:rPr>
              <w:t>8</w:t>
            </w:r>
            <w:r w:rsidRPr="00F70B61">
              <w:rPr>
                <w:rFonts w:hint="eastAsia"/>
                <w:lang w:eastAsia="zh-CN"/>
              </w:rPr>
              <w:t>.</w:t>
            </w:r>
          </w:p>
        </w:tc>
        <w:tc>
          <w:tcPr>
            <w:tcW w:w="1341" w:type="dxa"/>
          </w:tcPr>
          <w:p w14:paraId="75A6BD7A" w14:textId="77777777" w:rsidR="00600748" w:rsidRPr="00F70B61" w:rsidRDefault="00600748" w:rsidP="00336CC2">
            <w:pPr>
              <w:pStyle w:val="TAL"/>
              <w:rPr>
                <w:szCs w:val="18"/>
                <w:lang w:val="en-US"/>
              </w:rPr>
            </w:pPr>
            <w:r w:rsidRPr="00F70B61">
              <w:rPr>
                <w:szCs w:val="18"/>
                <w:lang w:val="en-US"/>
              </w:rPr>
              <w:t xml:space="preserve">Conditional </w:t>
            </w:r>
            <w:r w:rsidRPr="00F70B61">
              <w:rPr>
                <w:rFonts w:hint="eastAsia"/>
                <w:szCs w:val="18"/>
                <w:lang w:val="en-US" w:eastAsia="zh-CN"/>
              </w:rPr>
              <w:t>(NOTE 13)</w:t>
            </w:r>
          </w:p>
        </w:tc>
        <w:tc>
          <w:tcPr>
            <w:tcW w:w="1690" w:type="dxa"/>
          </w:tcPr>
          <w:p w14:paraId="18BFE23D" w14:textId="77777777" w:rsidR="00600748" w:rsidRPr="00F70B61" w:rsidRDefault="00600748" w:rsidP="00336CC2">
            <w:pPr>
              <w:pStyle w:val="TAL"/>
            </w:pPr>
            <w:r w:rsidRPr="00F70B61">
              <w:t>Yes</w:t>
            </w:r>
          </w:p>
        </w:tc>
        <w:tc>
          <w:tcPr>
            <w:tcW w:w="1878" w:type="dxa"/>
          </w:tcPr>
          <w:p w14:paraId="14570DD0" w14:textId="77777777" w:rsidR="00600748" w:rsidRPr="00F70B61" w:rsidRDefault="00600748" w:rsidP="00336CC2">
            <w:pPr>
              <w:pStyle w:val="TAL"/>
            </w:pPr>
            <w:r w:rsidRPr="00F70B61">
              <w:t>None</w:t>
            </w:r>
          </w:p>
        </w:tc>
      </w:tr>
      <w:tr w:rsidR="00600748" w:rsidRPr="00F70B61" w14:paraId="1BB6D36C" w14:textId="77777777" w:rsidTr="00F96149">
        <w:trPr>
          <w:cantSplit/>
        </w:trPr>
        <w:tc>
          <w:tcPr>
            <w:tcW w:w="1585" w:type="dxa"/>
          </w:tcPr>
          <w:p w14:paraId="6D8623BE" w14:textId="77777777" w:rsidR="00600748" w:rsidRDefault="00600748" w:rsidP="00336CC2">
            <w:pPr>
              <w:pStyle w:val="TAL"/>
              <w:rPr>
                <w:b/>
                <w:lang w:val="en-US"/>
              </w:rPr>
            </w:pPr>
            <w:r w:rsidRPr="00627C98">
              <w:rPr>
                <w:b/>
                <w:lang w:val="en-US"/>
              </w:rPr>
              <w:t>MA PDU Session Control</w:t>
            </w:r>
          </w:p>
          <w:p w14:paraId="4E161806" w14:textId="77777777" w:rsidR="00600748" w:rsidRPr="00627C98" w:rsidRDefault="00600748" w:rsidP="00336CC2">
            <w:pPr>
              <w:pStyle w:val="TAL"/>
              <w:rPr>
                <w:b/>
                <w:lang w:val="en-US"/>
              </w:rPr>
            </w:pPr>
            <w:r>
              <w:rPr>
                <w:b/>
                <w:lang w:val="en-US"/>
              </w:rPr>
              <w:t>(NOTE 20)</w:t>
            </w:r>
          </w:p>
        </w:tc>
        <w:tc>
          <w:tcPr>
            <w:tcW w:w="3135" w:type="dxa"/>
          </w:tcPr>
          <w:p w14:paraId="40A47C84" w14:textId="77777777" w:rsidR="00600748" w:rsidRPr="00627C98" w:rsidRDefault="00600748" w:rsidP="00336CC2">
            <w:pPr>
              <w:pStyle w:val="TAL"/>
              <w:rPr>
                <w:i/>
                <w:lang w:val="en-US" w:eastAsia="ja-JP"/>
              </w:rPr>
            </w:pPr>
            <w:r w:rsidRPr="00627C98">
              <w:rPr>
                <w:i/>
                <w:lang w:val="en-US" w:eastAsia="ja-JP"/>
              </w:rPr>
              <w:t>This part defines information supporting control of MA PDU Sessions</w:t>
            </w:r>
          </w:p>
        </w:tc>
        <w:tc>
          <w:tcPr>
            <w:tcW w:w="1341" w:type="dxa"/>
          </w:tcPr>
          <w:p w14:paraId="0149A1BC" w14:textId="77777777" w:rsidR="00600748" w:rsidRPr="00F70B61" w:rsidRDefault="00600748" w:rsidP="00336CC2">
            <w:pPr>
              <w:pStyle w:val="TAL"/>
              <w:rPr>
                <w:szCs w:val="18"/>
                <w:lang w:val="en-US"/>
              </w:rPr>
            </w:pPr>
          </w:p>
        </w:tc>
        <w:tc>
          <w:tcPr>
            <w:tcW w:w="1690" w:type="dxa"/>
          </w:tcPr>
          <w:p w14:paraId="00CE4B3E" w14:textId="77777777" w:rsidR="00600748" w:rsidRPr="00F70B61" w:rsidRDefault="00600748" w:rsidP="00336CC2">
            <w:pPr>
              <w:pStyle w:val="TAL"/>
            </w:pPr>
            <w:r w:rsidRPr="00F70B61">
              <w:t>Yes</w:t>
            </w:r>
          </w:p>
        </w:tc>
        <w:tc>
          <w:tcPr>
            <w:tcW w:w="1878" w:type="dxa"/>
          </w:tcPr>
          <w:p w14:paraId="052947DE" w14:textId="77777777" w:rsidR="00600748" w:rsidRPr="00627C98" w:rsidRDefault="00600748" w:rsidP="00336CC2">
            <w:pPr>
              <w:pStyle w:val="TAL"/>
            </w:pPr>
            <w:r>
              <w:t>New</w:t>
            </w:r>
          </w:p>
        </w:tc>
      </w:tr>
      <w:tr w:rsidR="00600748" w:rsidRPr="00F70B61" w14:paraId="468DC921" w14:textId="77777777" w:rsidTr="00F96149">
        <w:trPr>
          <w:cantSplit/>
        </w:trPr>
        <w:tc>
          <w:tcPr>
            <w:tcW w:w="1585" w:type="dxa"/>
          </w:tcPr>
          <w:p w14:paraId="4FD9912D" w14:textId="77777777" w:rsidR="00600748" w:rsidRPr="00F70B61" w:rsidRDefault="00600748" w:rsidP="00336CC2">
            <w:pPr>
              <w:pStyle w:val="TAL"/>
              <w:rPr>
                <w:lang w:val="en-US"/>
              </w:rPr>
            </w:pPr>
            <w:r>
              <w:rPr>
                <w:lang w:val="en-US"/>
              </w:rPr>
              <w:t>Steering Functionality</w:t>
            </w:r>
          </w:p>
        </w:tc>
        <w:tc>
          <w:tcPr>
            <w:tcW w:w="3135" w:type="dxa"/>
          </w:tcPr>
          <w:p w14:paraId="68A33BE5" w14:textId="77777777" w:rsidR="00600748" w:rsidRPr="00F70B61" w:rsidRDefault="00600748" w:rsidP="00336CC2">
            <w:pPr>
              <w:pStyle w:val="TAL"/>
              <w:rPr>
                <w:lang w:val="en-US" w:eastAsia="ja-JP"/>
              </w:rPr>
            </w:pPr>
            <w:r>
              <w:rPr>
                <w:lang w:val="en-US" w:eastAsia="ja-JP"/>
              </w:rPr>
              <w:t>Indicates the applicable traffic steering functionality.</w:t>
            </w:r>
          </w:p>
        </w:tc>
        <w:tc>
          <w:tcPr>
            <w:tcW w:w="1341" w:type="dxa"/>
          </w:tcPr>
          <w:p w14:paraId="593DA425" w14:textId="77777777" w:rsidR="00600748" w:rsidRPr="00F70B61" w:rsidRDefault="00600748" w:rsidP="00336CC2">
            <w:pPr>
              <w:pStyle w:val="TAL"/>
              <w:rPr>
                <w:szCs w:val="18"/>
                <w:lang w:val="en-US"/>
              </w:rPr>
            </w:pPr>
            <w:r>
              <w:rPr>
                <w:szCs w:val="18"/>
                <w:lang w:val="en-US"/>
              </w:rPr>
              <w:t>Conditional (NOTE 21)</w:t>
            </w:r>
          </w:p>
        </w:tc>
        <w:tc>
          <w:tcPr>
            <w:tcW w:w="1690" w:type="dxa"/>
          </w:tcPr>
          <w:p w14:paraId="2CCF051F" w14:textId="77777777" w:rsidR="00600748" w:rsidRPr="00F70B61" w:rsidRDefault="00600748" w:rsidP="00336CC2">
            <w:pPr>
              <w:pStyle w:val="TAL"/>
            </w:pPr>
            <w:r w:rsidRPr="00F70B61">
              <w:t>Yes</w:t>
            </w:r>
          </w:p>
        </w:tc>
        <w:tc>
          <w:tcPr>
            <w:tcW w:w="1878" w:type="dxa"/>
          </w:tcPr>
          <w:p w14:paraId="1D043C66" w14:textId="77777777" w:rsidR="00600748" w:rsidRPr="00F70B61" w:rsidRDefault="00600748" w:rsidP="00336CC2">
            <w:pPr>
              <w:pStyle w:val="TAL"/>
            </w:pPr>
            <w:r>
              <w:t>New</w:t>
            </w:r>
          </w:p>
        </w:tc>
      </w:tr>
      <w:tr w:rsidR="00600748" w:rsidRPr="00F70B61" w14:paraId="29E81EC4" w14:textId="77777777" w:rsidTr="00F96149">
        <w:trPr>
          <w:cantSplit/>
        </w:trPr>
        <w:tc>
          <w:tcPr>
            <w:tcW w:w="1585" w:type="dxa"/>
          </w:tcPr>
          <w:p w14:paraId="4869DA0B" w14:textId="77777777" w:rsidR="00600748" w:rsidRPr="00F70B61" w:rsidRDefault="00600748" w:rsidP="00336CC2">
            <w:pPr>
              <w:pStyle w:val="TAL"/>
              <w:rPr>
                <w:lang w:val="en-US"/>
              </w:rPr>
            </w:pPr>
            <w:r>
              <w:rPr>
                <w:lang w:val="en-US"/>
              </w:rPr>
              <w:lastRenderedPageBreak/>
              <w:t>Steering mode</w:t>
            </w:r>
          </w:p>
        </w:tc>
        <w:tc>
          <w:tcPr>
            <w:tcW w:w="3135" w:type="dxa"/>
          </w:tcPr>
          <w:p w14:paraId="1FDEB6C8" w14:textId="77777777" w:rsidR="00600748" w:rsidRPr="00F70B61" w:rsidRDefault="00600748" w:rsidP="00336CC2">
            <w:pPr>
              <w:pStyle w:val="TAL"/>
              <w:rPr>
                <w:lang w:val="en-US" w:eastAsia="ja-JP"/>
              </w:rPr>
            </w:pPr>
            <w:r>
              <w:rPr>
                <w:lang w:val="en-US" w:eastAsia="ja-JP"/>
              </w:rPr>
              <w:t>Indicates the rule for distributing traffic between accesses together with associated parameters (if any).</w:t>
            </w:r>
          </w:p>
        </w:tc>
        <w:tc>
          <w:tcPr>
            <w:tcW w:w="1341" w:type="dxa"/>
          </w:tcPr>
          <w:p w14:paraId="3E16E7E1" w14:textId="77777777" w:rsidR="00600748" w:rsidRPr="00F70B61" w:rsidRDefault="00600748" w:rsidP="00336CC2">
            <w:pPr>
              <w:pStyle w:val="TAL"/>
              <w:rPr>
                <w:szCs w:val="18"/>
                <w:lang w:val="en-US"/>
              </w:rPr>
            </w:pPr>
            <w:r>
              <w:rPr>
                <w:szCs w:val="18"/>
                <w:lang w:val="en-US"/>
              </w:rPr>
              <w:t>Conditional (NOTE 21)</w:t>
            </w:r>
          </w:p>
        </w:tc>
        <w:tc>
          <w:tcPr>
            <w:tcW w:w="1690" w:type="dxa"/>
          </w:tcPr>
          <w:p w14:paraId="0FCA78AF" w14:textId="77777777" w:rsidR="00600748" w:rsidRPr="00F70B61" w:rsidRDefault="00600748" w:rsidP="00336CC2">
            <w:pPr>
              <w:pStyle w:val="TAL"/>
            </w:pPr>
            <w:r w:rsidRPr="00F70B61">
              <w:t>Yes</w:t>
            </w:r>
          </w:p>
        </w:tc>
        <w:tc>
          <w:tcPr>
            <w:tcW w:w="1878" w:type="dxa"/>
          </w:tcPr>
          <w:p w14:paraId="65849229" w14:textId="77777777" w:rsidR="00600748" w:rsidRPr="00F70B61" w:rsidRDefault="00600748" w:rsidP="00336CC2">
            <w:pPr>
              <w:pStyle w:val="TAL"/>
            </w:pPr>
            <w:r>
              <w:t>New</w:t>
            </w:r>
          </w:p>
        </w:tc>
      </w:tr>
      <w:tr w:rsidR="00600748" w:rsidRPr="00F70B61" w14:paraId="12AB8039" w14:textId="77777777" w:rsidTr="00F96149">
        <w:trPr>
          <w:cantSplit/>
        </w:trPr>
        <w:tc>
          <w:tcPr>
            <w:tcW w:w="1585" w:type="dxa"/>
          </w:tcPr>
          <w:p w14:paraId="48F0FFF2" w14:textId="77777777" w:rsidR="00600748" w:rsidRDefault="00600748" w:rsidP="00336CC2">
            <w:pPr>
              <w:pStyle w:val="TAL"/>
              <w:rPr>
                <w:lang w:val="en-US"/>
              </w:rPr>
            </w:pPr>
            <w:r>
              <w:rPr>
                <w:lang w:val="en-US"/>
              </w:rPr>
              <w:t>Charging key for Non-3GPP access</w:t>
            </w:r>
          </w:p>
          <w:p w14:paraId="6097D056" w14:textId="77777777" w:rsidR="00600748" w:rsidRPr="00F70B61" w:rsidRDefault="00600748" w:rsidP="00336CC2">
            <w:pPr>
              <w:pStyle w:val="TAL"/>
              <w:rPr>
                <w:lang w:val="en-US"/>
              </w:rPr>
            </w:pPr>
            <w:r>
              <w:rPr>
                <w:lang w:val="en-US"/>
              </w:rPr>
              <w:t>(NOTE 22)</w:t>
            </w:r>
          </w:p>
        </w:tc>
        <w:tc>
          <w:tcPr>
            <w:tcW w:w="3135" w:type="dxa"/>
          </w:tcPr>
          <w:p w14:paraId="3B2062E3" w14:textId="77777777" w:rsidR="00600748" w:rsidRPr="00F70B61" w:rsidRDefault="00600748" w:rsidP="00336CC2">
            <w:pPr>
              <w:pStyle w:val="TAL"/>
              <w:rPr>
                <w:lang w:val="en-US" w:eastAsia="ja-JP"/>
              </w:rPr>
            </w:pPr>
            <w:r>
              <w:rPr>
                <w:lang w:val="en-US" w:eastAsia="ja-JP"/>
              </w:rPr>
              <w:t>Indicates the Charging key used for charging packets carried via Non-3GPP access for a MA PDU Session.</w:t>
            </w:r>
          </w:p>
        </w:tc>
        <w:tc>
          <w:tcPr>
            <w:tcW w:w="1341" w:type="dxa"/>
          </w:tcPr>
          <w:p w14:paraId="647E6AAA" w14:textId="77777777" w:rsidR="00600748" w:rsidRPr="00F70B61" w:rsidRDefault="00600748" w:rsidP="00336CC2">
            <w:pPr>
              <w:pStyle w:val="TAL"/>
              <w:rPr>
                <w:szCs w:val="18"/>
                <w:lang w:val="en-US"/>
              </w:rPr>
            </w:pPr>
          </w:p>
        </w:tc>
        <w:tc>
          <w:tcPr>
            <w:tcW w:w="1690" w:type="dxa"/>
          </w:tcPr>
          <w:p w14:paraId="60CEF18B" w14:textId="77777777" w:rsidR="00600748" w:rsidRPr="00F70B61" w:rsidRDefault="00600748" w:rsidP="00336CC2">
            <w:pPr>
              <w:pStyle w:val="TAL"/>
            </w:pPr>
            <w:r w:rsidRPr="00F70B61">
              <w:t>Yes</w:t>
            </w:r>
          </w:p>
        </w:tc>
        <w:tc>
          <w:tcPr>
            <w:tcW w:w="1878" w:type="dxa"/>
          </w:tcPr>
          <w:p w14:paraId="7E155003" w14:textId="77777777" w:rsidR="00600748" w:rsidRPr="00F70B61" w:rsidRDefault="00600748" w:rsidP="00336CC2">
            <w:pPr>
              <w:pStyle w:val="TAL"/>
            </w:pPr>
            <w:r>
              <w:t>New</w:t>
            </w:r>
          </w:p>
        </w:tc>
      </w:tr>
      <w:tr w:rsidR="00600748" w:rsidRPr="00F70B61" w14:paraId="68AFC5E3" w14:textId="77777777" w:rsidTr="00F96149">
        <w:trPr>
          <w:cantSplit/>
        </w:trPr>
        <w:tc>
          <w:tcPr>
            <w:tcW w:w="1585" w:type="dxa"/>
          </w:tcPr>
          <w:p w14:paraId="5862CB5E" w14:textId="77777777" w:rsidR="00600748" w:rsidRDefault="00600748" w:rsidP="00336CC2">
            <w:pPr>
              <w:pStyle w:val="TAL"/>
              <w:rPr>
                <w:lang w:val="en-US"/>
              </w:rPr>
            </w:pPr>
            <w:r>
              <w:rPr>
                <w:lang w:val="en-US"/>
              </w:rPr>
              <w:t>Monitoring key for Non-3GPP access</w:t>
            </w:r>
          </w:p>
          <w:p w14:paraId="6120CBFC" w14:textId="77777777" w:rsidR="00600748" w:rsidRPr="00F70B61" w:rsidRDefault="00600748" w:rsidP="00336CC2">
            <w:pPr>
              <w:pStyle w:val="TAL"/>
              <w:rPr>
                <w:lang w:val="en-US"/>
              </w:rPr>
            </w:pPr>
            <w:r>
              <w:rPr>
                <w:lang w:val="en-US"/>
              </w:rPr>
              <w:t>(NOTE 23)</w:t>
            </w:r>
          </w:p>
        </w:tc>
        <w:tc>
          <w:tcPr>
            <w:tcW w:w="3135" w:type="dxa"/>
          </w:tcPr>
          <w:p w14:paraId="423E5F88" w14:textId="77777777" w:rsidR="00600748" w:rsidRPr="00F70B61" w:rsidRDefault="00600748" w:rsidP="00336CC2">
            <w:pPr>
              <w:pStyle w:val="TAL"/>
              <w:rPr>
                <w:lang w:val="en-US" w:eastAsia="ja-JP"/>
              </w:rPr>
            </w:pPr>
            <w:r>
              <w:rPr>
                <w:lang w:val="en-US" w:eastAsia="ja-JP"/>
              </w:rPr>
              <w:t>Indicates the Monitoring key used to monitor usage of the packets carried via Non-3GPP access for a MA PDU Session.</w:t>
            </w:r>
          </w:p>
        </w:tc>
        <w:tc>
          <w:tcPr>
            <w:tcW w:w="1341" w:type="dxa"/>
          </w:tcPr>
          <w:p w14:paraId="6DE3CE34" w14:textId="77777777" w:rsidR="00600748" w:rsidRPr="00F70B61" w:rsidRDefault="00600748" w:rsidP="00336CC2">
            <w:pPr>
              <w:pStyle w:val="TAL"/>
              <w:rPr>
                <w:szCs w:val="18"/>
                <w:lang w:val="en-US"/>
              </w:rPr>
            </w:pPr>
          </w:p>
        </w:tc>
        <w:tc>
          <w:tcPr>
            <w:tcW w:w="1690" w:type="dxa"/>
          </w:tcPr>
          <w:p w14:paraId="576A8D03" w14:textId="77777777" w:rsidR="00600748" w:rsidRPr="00F70B61" w:rsidRDefault="00600748" w:rsidP="00336CC2">
            <w:pPr>
              <w:pStyle w:val="TAL"/>
            </w:pPr>
            <w:r w:rsidRPr="00F70B61">
              <w:t>Yes</w:t>
            </w:r>
          </w:p>
        </w:tc>
        <w:tc>
          <w:tcPr>
            <w:tcW w:w="1878" w:type="dxa"/>
          </w:tcPr>
          <w:p w14:paraId="2DB08A20" w14:textId="77777777" w:rsidR="00600748" w:rsidRPr="00F70B61" w:rsidRDefault="00600748" w:rsidP="00336CC2">
            <w:pPr>
              <w:pStyle w:val="TAL"/>
            </w:pPr>
            <w:r>
              <w:t>New</w:t>
            </w:r>
          </w:p>
        </w:tc>
      </w:tr>
      <w:tr w:rsidR="00600748" w:rsidRPr="00F70B61" w14:paraId="13332F5E" w14:textId="77777777" w:rsidTr="00F96149">
        <w:trPr>
          <w:cantSplit/>
        </w:trPr>
        <w:tc>
          <w:tcPr>
            <w:tcW w:w="1585" w:type="dxa"/>
          </w:tcPr>
          <w:p w14:paraId="3A47949E" w14:textId="77777777" w:rsidR="00600748" w:rsidRPr="00627C98" w:rsidRDefault="00600748" w:rsidP="00336CC2">
            <w:pPr>
              <w:pStyle w:val="TAL"/>
              <w:rPr>
                <w:b/>
                <w:lang w:val="en-US"/>
              </w:rPr>
            </w:pPr>
            <w:r>
              <w:rPr>
                <w:b/>
                <w:lang w:val="en-US"/>
              </w:rPr>
              <w:t>QoS Monitoring for URLLC</w:t>
            </w:r>
          </w:p>
        </w:tc>
        <w:tc>
          <w:tcPr>
            <w:tcW w:w="3135" w:type="dxa"/>
          </w:tcPr>
          <w:p w14:paraId="671D549A" w14:textId="77777777" w:rsidR="00600748" w:rsidRPr="00627C98" w:rsidRDefault="00600748" w:rsidP="00336CC2">
            <w:pPr>
              <w:pStyle w:val="TAL"/>
              <w:rPr>
                <w:i/>
                <w:lang w:val="en-US" w:eastAsia="ja-JP"/>
              </w:rPr>
            </w:pPr>
            <w:r>
              <w:rPr>
                <w:i/>
                <w:lang w:val="en-US" w:eastAsia="ja-JP"/>
              </w:rPr>
              <w:t>This part describes PCC rule information related with QoS Monitoring for URLLC.</w:t>
            </w:r>
          </w:p>
        </w:tc>
        <w:tc>
          <w:tcPr>
            <w:tcW w:w="1341" w:type="dxa"/>
          </w:tcPr>
          <w:p w14:paraId="6B4384AA" w14:textId="77777777" w:rsidR="00600748" w:rsidRPr="00F70B61" w:rsidRDefault="00600748" w:rsidP="00336CC2">
            <w:pPr>
              <w:pStyle w:val="TAL"/>
              <w:rPr>
                <w:szCs w:val="18"/>
                <w:lang w:val="en-US"/>
              </w:rPr>
            </w:pPr>
          </w:p>
        </w:tc>
        <w:tc>
          <w:tcPr>
            <w:tcW w:w="1690" w:type="dxa"/>
          </w:tcPr>
          <w:p w14:paraId="18455D1B" w14:textId="77777777" w:rsidR="00600748" w:rsidRPr="00F70B61" w:rsidRDefault="00600748" w:rsidP="00336CC2">
            <w:pPr>
              <w:pStyle w:val="TAL"/>
            </w:pPr>
          </w:p>
        </w:tc>
        <w:tc>
          <w:tcPr>
            <w:tcW w:w="1878" w:type="dxa"/>
          </w:tcPr>
          <w:p w14:paraId="3811854A" w14:textId="77777777" w:rsidR="00600748" w:rsidRPr="00627C98" w:rsidRDefault="00600748" w:rsidP="00336CC2">
            <w:pPr>
              <w:pStyle w:val="TAL"/>
            </w:pPr>
          </w:p>
        </w:tc>
      </w:tr>
      <w:tr w:rsidR="00600748" w:rsidRPr="00F70B61" w14:paraId="77819D36" w14:textId="77777777" w:rsidTr="00F96149">
        <w:trPr>
          <w:cantSplit/>
        </w:trPr>
        <w:tc>
          <w:tcPr>
            <w:tcW w:w="1585" w:type="dxa"/>
          </w:tcPr>
          <w:p w14:paraId="2DACE791" w14:textId="77777777" w:rsidR="00600748" w:rsidRPr="00F70B61" w:rsidRDefault="00600748" w:rsidP="00336CC2">
            <w:pPr>
              <w:pStyle w:val="TAL"/>
              <w:rPr>
                <w:lang w:val="en-US"/>
              </w:rPr>
            </w:pPr>
            <w:r>
              <w:rPr>
                <w:lang w:val="en-US"/>
              </w:rPr>
              <w:t>QoS parameter(s) to be measured</w:t>
            </w:r>
          </w:p>
        </w:tc>
        <w:tc>
          <w:tcPr>
            <w:tcW w:w="3135" w:type="dxa"/>
          </w:tcPr>
          <w:p w14:paraId="5D3C64EA" w14:textId="77777777" w:rsidR="00600748" w:rsidRPr="00F70B61" w:rsidRDefault="00600748" w:rsidP="00336CC2">
            <w:pPr>
              <w:pStyle w:val="TAL"/>
              <w:rPr>
                <w:lang w:val="en-US" w:eastAsia="ja-JP"/>
              </w:rPr>
            </w:pPr>
            <w:r>
              <w:rPr>
                <w:lang w:val="en-US" w:eastAsia="ja-JP"/>
              </w:rPr>
              <w:t>UL packet delay, DL packet delay or round trip packet delay.</w:t>
            </w:r>
          </w:p>
        </w:tc>
        <w:tc>
          <w:tcPr>
            <w:tcW w:w="1341" w:type="dxa"/>
          </w:tcPr>
          <w:p w14:paraId="70F84A88" w14:textId="77777777" w:rsidR="00600748" w:rsidRPr="00F70B61" w:rsidRDefault="00600748" w:rsidP="00336CC2">
            <w:pPr>
              <w:pStyle w:val="TAL"/>
              <w:rPr>
                <w:szCs w:val="18"/>
                <w:lang w:val="en-US"/>
              </w:rPr>
            </w:pPr>
          </w:p>
        </w:tc>
        <w:tc>
          <w:tcPr>
            <w:tcW w:w="1690" w:type="dxa"/>
          </w:tcPr>
          <w:p w14:paraId="00504855" w14:textId="77777777" w:rsidR="00600748" w:rsidRPr="00F70B61" w:rsidRDefault="00600748" w:rsidP="00336CC2">
            <w:pPr>
              <w:pStyle w:val="TAL"/>
            </w:pPr>
            <w:r w:rsidRPr="00F70B61">
              <w:t>Yes</w:t>
            </w:r>
          </w:p>
        </w:tc>
        <w:tc>
          <w:tcPr>
            <w:tcW w:w="1878" w:type="dxa"/>
          </w:tcPr>
          <w:p w14:paraId="22F3A159" w14:textId="77777777" w:rsidR="00600748" w:rsidRPr="00F70B61" w:rsidRDefault="00600748" w:rsidP="00336CC2">
            <w:pPr>
              <w:pStyle w:val="TAL"/>
            </w:pPr>
            <w:r>
              <w:t>Added</w:t>
            </w:r>
          </w:p>
        </w:tc>
      </w:tr>
      <w:tr w:rsidR="00600748" w:rsidRPr="00F70B61" w14:paraId="271BD60D" w14:textId="77777777" w:rsidTr="00F96149">
        <w:trPr>
          <w:cantSplit/>
        </w:trPr>
        <w:tc>
          <w:tcPr>
            <w:tcW w:w="1585" w:type="dxa"/>
          </w:tcPr>
          <w:p w14:paraId="42790C97" w14:textId="77777777" w:rsidR="00600748" w:rsidRPr="00F70B61" w:rsidRDefault="00600748" w:rsidP="00336CC2">
            <w:pPr>
              <w:pStyle w:val="TAL"/>
              <w:rPr>
                <w:lang w:val="en-US"/>
              </w:rPr>
            </w:pPr>
            <w:r>
              <w:rPr>
                <w:lang w:val="en-US"/>
              </w:rPr>
              <w:t>Reporting frequency</w:t>
            </w:r>
          </w:p>
        </w:tc>
        <w:tc>
          <w:tcPr>
            <w:tcW w:w="3135" w:type="dxa"/>
          </w:tcPr>
          <w:p w14:paraId="38E4CCF4" w14:textId="77777777" w:rsidR="00600748" w:rsidRPr="00F70B61" w:rsidRDefault="00600748" w:rsidP="00336CC2">
            <w:pPr>
              <w:pStyle w:val="TAL"/>
              <w:rPr>
                <w:lang w:val="en-US" w:eastAsia="ja-JP"/>
              </w:rPr>
            </w:pPr>
            <w:r>
              <w:rPr>
                <w:lang w:val="en-US" w:eastAsia="ja-JP"/>
              </w:rPr>
              <w:t>Defines the frequency for the reporting, such as event triggered, periodic, or when the PDU Session is released.</w:t>
            </w:r>
          </w:p>
        </w:tc>
        <w:tc>
          <w:tcPr>
            <w:tcW w:w="1341" w:type="dxa"/>
          </w:tcPr>
          <w:p w14:paraId="3C978D26" w14:textId="77777777" w:rsidR="00600748" w:rsidRPr="00F70B61" w:rsidRDefault="00600748" w:rsidP="00336CC2">
            <w:pPr>
              <w:pStyle w:val="TAL"/>
              <w:rPr>
                <w:szCs w:val="18"/>
                <w:lang w:val="en-US"/>
              </w:rPr>
            </w:pPr>
          </w:p>
        </w:tc>
        <w:tc>
          <w:tcPr>
            <w:tcW w:w="1690" w:type="dxa"/>
          </w:tcPr>
          <w:p w14:paraId="1D0EC2D9" w14:textId="77777777" w:rsidR="00600748" w:rsidRPr="00F70B61" w:rsidRDefault="00600748" w:rsidP="00336CC2">
            <w:pPr>
              <w:pStyle w:val="TAL"/>
            </w:pPr>
            <w:r w:rsidRPr="00F70B61">
              <w:t>Yes</w:t>
            </w:r>
          </w:p>
        </w:tc>
        <w:tc>
          <w:tcPr>
            <w:tcW w:w="1878" w:type="dxa"/>
          </w:tcPr>
          <w:p w14:paraId="5A55C2B7" w14:textId="77777777" w:rsidR="00600748" w:rsidRPr="00F70B61" w:rsidRDefault="00600748" w:rsidP="00336CC2">
            <w:pPr>
              <w:pStyle w:val="TAL"/>
            </w:pPr>
            <w:r>
              <w:t>Added</w:t>
            </w:r>
          </w:p>
        </w:tc>
      </w:tr>
      <w:tr w:rsidR="00600748" w:rsidRPr="00F70B61" w14:paraId="3D336D40" w14:textId="77777777" w:rsidTr="00F96149">
        <w:trPr>
          <w:cantSplit/>
        </w:trPr>
        <w:tc>
          <w:tcPr>
            <w:tcW w:w="1585" w:type="dxa"/>
          </w:tcPr>
          <w:p w14:paraId="71EF75F4" w14:textId="77777777" w:rsidR="00600748" w:rsidRPr="00F70B61" w:rsidRDefault="00600748" w:rsidP="00336CC2">
            <w:pPr>
              <w:pStyle w:val="TAL"/>
              <w:rPr>
                <w:lang w:val="en-US"/>
              </w:rPr>
            </w:pPr>
            <w:r>
              <w:rPr>
                <w:lang w:val="en-US"/>
              </w:rPr>
              <w:t>Target of reporting</w:t>
            </w:r>
          </w:p>
        </w:tc>
        <w:tc>
          <w:tcPr>
            <w:tcW w:w="3135" w:type="dxa"/>
          </w:tcPr>
          <w:p w14:paraId="0A8D0B8D" w14:textId="77777777" w:rsidR="00600748" w:rsidRPr="00F70B61" w:rsidRDefault="00600748" w:rsidP="00336CC2">
            <w:pPr>
              <w:pStyle w:val="TAL"/>
              <w:rPr>
                <w:lang w:val="en-US" w:eastAsia="ja-JP"/>
              </w:rPr>
            </w:pPr>
            <w:r>
              <w:rPr>
                <w:lang w:val="en-US" w:eastAsia="ja-JP"/>
              </w:rPr>
              <w:t>Defines the target of the QoS Monitoring reports, it can be either the PCF or the AF, decided by the PCF.</w:t>
            </w:r>
          </w:p>
        </w:tc>
        <w:tc>
          <w:tcPr>
            <w:tcW w:w="1341" w:type="dxa"/>
          </w:tcPr>
          <w:p w14:paraId="6000E814" w14:textId="77777777" w:rsidR="00600748" w:rsidRPr="00F70B61" w:rsidRDefault="00600748" w:rsidP="00336CC2">
            <w:pPr>
              <w:pStyle w:val="TAL"/>
              <w:rPr>
                <w:szCs w:val="18"/>
                <w:lang w:val="en-US"/>
              </w:rPr>
            </w:pPr>
          </w:p>
        </w:tc>
        <w:tc>
          <w:tcPr>
            <w:tcW w:w="1690" w:type="dxa"/>
          </w:tcPr>
          <w:p w14:paraId="1DD42886" w14:textId="77777777" w:rsidR="00600748" w:rsidRPr="00F70B61" w:rsidRDefault="00600748" w:rsidP="00336CC2">
            <w:pPr>
              <w:pStyle w:val="TAL"/>
            </w:pPr>
            <w:r w:rsidRPr="00F70B61">
              <w:t>Yes</w:t>
            </w:r>
          </w:p>
        </w:tc>
        <w:tc>
          <w:tcPr>
            <w:tcW w:w="1878" w:type="dxa"/>
          </w:tcPr>
          <w:p w14:paraId="6F236DAD" w14:textId="77777777" w:rsidR="00600748" w:rsidRPr="00F70B61" w:rsidRDefault="00600748" w:rsidP="00336CC2">
            <w:pPr>
              <w:pStyle w:val="TAL"/>
            </w:pPr>
            <w:r>
              <w:t>Added</w:t>
            </w:r>
          </w:p>
        </w:tc>
      </w:tr>
      <w:tr w:rsidR="00600748" w:rsidRPr="00F70B61" w14:paraId="610548A9" w14:textId="77777777" w:rsidTr="00F96149">
        <w:trPr>
          <w:cantSplit/>
        </w:trPr>
        <w:tc>
          <w:tcPr>
            <w:tcW w:w="1585" w:type="dxa"/>
          </w:tcPr>
          <w:p w14:paraId="78F2FD33" w14:textId="77777777" w:rsidR="00600748" w:rsidRDefault="00600748" w:rsidP="00336CC2">
            <w:pPr>
              <w:pStyle w:val="TAL"/>
              <w:rPr>
                <w:b/>
                <w:lang w:val="en-US"/>
              </w:rPr>
            </w:pPr>
            <w:r>
              <w:rPr>
                <w:b/>
                <w:lang w:val="en-US"/>
              </w:rPr>
              <w:t>Alternative QoS Parameter Sets</w:t>
            </w:r>
          </w:p>
          <w:p w14:paraId="744F098D" w14:textId="77777777" w:rsidR="00600748" w:rsidRDefault="00600748" w:rsidP="00336CC2">
            <w:pPr>
              <w:pStyle w:val="TAL"/>
              <w:rPr>
                <w:b/>
                <w:lang w:val="en-US"/>
              </w:rPr>
            </w:pPr>
            <w:r>
              <w:rPr>
                <w:b/>
                <w:lang w:val="en-US"/>
              </w:rPr>
              <w:t>(NOTE 24)</w:t>
            </w:r>
          </w:p>
          <w:p w14:paraId="1CE87C46" w14:textId="172E6142" w:rsidR="00040776" w:rsidRPr="00627C98" w:rsidRDefault="00040776" w:rsidP="00336CC2">
            <w:pPr>
              <w:pStyle w:val="TAL"/>
              <w:rPr>
                <w:b/>
                <w:lang w:val="en-US"/>
              </w:rPr>
            </w:pPr>
            <w:ins w:id="165" w:author="r06" w:date="2020-02-25T15:17:00Z">
              <w:r w:rsidRPr="00040776">
                <w:rPr>
                  <w:b/>
                  <w:highlight w:val="yellow"/>
                  <w:lang w:val="en-US"/>
                </w:rPr>
                <w:t>(NOTE Y)</w:t>
              </w:r>
            </w:ins>
          </w:p>
        </w:tc>
        <w:tc>
          <w:tcPr>
            <w:tcW w:w="3135" w:type="dxa"/>
          </w:tcPr>
          <w:p w14:paraId="1DF44EE4" w14:textId="77777777" w:rsidR="00600748" w:rsidRPr="00627C98" w:rsidRDefault="00600748" w:rsidP="00336CC2">
            <w:pPr>
              <w:pStyle w:val="TAL"/>
              <w:rPr>
                <w:i/>
                <w:lang w:val="en-US" w:eastAsia="ja-JP"/>
              </w:rPr>
            </w:pPr>
            <w:r>
              <w:rPr>
                <w:i/>
                <w:lang w:val="en-US" w:eastAsia="ja-JP"/>
              </w:rPr>
              <w:t>This part defines Alternative QoS Parameter Sets for the service data flow.</w:t>
            </w:r>
          </w:p>
        </w:tc>
        <w:tc>
          <w:tcPr>
            <w:tcW w:w="1341" w:type="dxa"/>
          </w:tcPr>
          <w:p w14:paraId="408342EA" w14:textId="77777777" w:rsidR="00600748" w:rsidRPr="00F70B61" w:rsidRDefault="00600748" w:rsidP="00336CC2">
            <w:pPr>
              <w:pStyle w:val="TAL"/>
              <w:rPr>
                <w:szCs w:val="18"/>
                <w:lang w:val="en-US"/>
              </w:rPr>
            </w:pPr>
          </w:p>
        </w:tc>
        <w:tc>
          <w:tcPr>
            <w:tcW w:w="1690" w:type="dxa"/>
          </w:tcPr>
          <w:p w14:paraId="06AAECCB" w14:textId="77777777" w:rsidR="00600748" w:rsidRPr="00F70B61" w:rsidRDefault="00600748" w:rsidP="00336CC2">
            <w:pPr>
              <w:pStyle w:val="TAL"/>
            </w:pPr>
          </w:p>
        </w:tc>
        <w:tc>
          <w:tcPr>
            <w:tcW w:w="1878" w:type="dxa"/>
          </w:tcPr>
          <w:p w14:paraId="664ADCCB" w14:textId="77777777" w:rsidR="00600748" w:rsidRPr="00627C98" w:rsidRDefault="00600748" w:rsidP="00336CC2">
            <w:pPr>
              <w:pStyle w:val="TAL"/>
            </w:pPr>
          </w:p>
        </w:tc>
      </w:tr>
      <w:tr w:rsidR="00600748" w:rsidRPr="00F70B61" w14:paraId="098C54C5" w14:textId="77777777" w:rsidTr="00F96149">
        <w:trPr>
          <w:cantSplit/>
        </w:trPr>
        <w:tc>
          <w:tcPr>
            <w:tcW w:w="1585" w:type="dxa"/>
          </w:tcPr>
          <w:p w14:paraId="57514E63" w14:textId="77777777" w:rsidR="00600748" w:rsidRDefault="00600748" w:rsidP="00336CC2">
            <w:pPr>
              <w:pStyle w:val="TAL"/>
              <w:rPr>
                <w:ins w:id="166" w:author="Nokia-1" w:date="2020-02-14T03:25:00Z"/>
                <w:lang w:val="en-US"/>
              </w:rPr>
            </w:pPr>
            <w:r>
              <w:rPr>
                <w:lang w:val="en-US"/>
              </w:rPr>
              <w:t>5G QoS Identifier (5QI)</w:t>
            </w:r>
          </w:p>
          <w:p w14:paraId="22C17155" w14:textId="647DED00" w:rsidR="00AD3949" w:rsidRPr="00F70B61" w:rsidRDefault="00AD3949" w:rsidP="00336CC2">
            <w:pPr>
              <w:pStyle w:val="TAL"/>
              <w:rPr>
                <w:lang w:val="en-US"/>
              </w:rPr>
            </w:pPr>
            <w:ins w:id="167" w:author="Nokia-1" w:date="2020-02-14T03:25:00Z">
              <w:del w:id="168" w:author="Nokia" w:date="2020-02-26T17:20:00Z">
                <w:r w:rsidRPr="00F42F06" w:rsidDel="00F42F06">
                  <w:rPr>
                    <w:highlight w:val="magenta"/>
                    <w:lang w:val="en-US"/>
                    <w:rPrChange w:id="169" w:author="Nokia" w:date="2020-02-26T17:21:00Z">
                      <w:rPr>
                        <w:lang w:val="en-US"/>
                      </w:rPr>
                    </w:rPrChange>
                  </w:rPr>
                  <w:delText>(NOTE 25)</w:delText>
                </w:r>
              </w:del>
            </w:ins>
          </w:p>
        </w:tc>
        <w:tc>
          <w:tcPr>
            <w:tcW w:w="3135" w:type="dxa"/>
          </w:tcPr>
          <w:p w14:paraId="72259FF8" w14:textId="77777777" w:rsidR="00600748" w:rsidRPr="00F70B61" w:rsidRDefault="00600748" w:rsidP="00336CC2">
            <w:pPr>
              <w:pStyle w:val="TAL"/>
              <w:rPr>
                <w:lang w:val="en-US" w:eastAsia="ja-JP"/>
              </w:rPr>
            </w:pPr>
            <w:r>
              <w:rPr>
                <w:lang w:val="en-US" w:eastAsia="ja-JP"/>
              </w:rPr>
              <w:t>The 5QI in this Alternative QoS Parameter Set.</w:t>
            </w:r>
          </w:p>
        </w:tc>
        <w:tc>
          <w:tcPr>
            <w:tcW w:w="1341" w:type="dxa"/>
          </w:tcPr>
          <w:p w14:paraId="2876E1FC" w14:textId="77777777" w:rsidR="00600748" w:rsidRPr="00F70B61" w:rsidRDefault="00600748" w:rsidP="00336CC2">
            <w:pPr>
              <w:pStyle w:val="TAL"/>
              <w:rPr>
                <w:szCs w:val="18"/>
                <w:lang w:val="en-US"/>
              </w:rPr>
            </w:pPr>
          </w:p>
        </w:tc>
        <w:tc>
          <w:tcPr>
            <w:tcW w:w="1690" w:type="dxa"/>
          </w:tcPr>
          <w:p w14:paraId="73C841CE" w14:textId="77777777" w:rsidR="00600748" w:rsidRPr="00F70B61" w:rsidRDefault="00600748" w:rsidP="00336CC2">
            <w:pPr>
              <w:pStyle w:val="TAL"/>
            </w:pPr>
            <w:r w:rsidRPr="00F70B61">
              <w:t>Yes</w:t>
            </w:r>
          </w:p>
        </w:tc>
        <w:tc>
          <w:tcPr>
            <w:tcW w:w="1878" w:type="dxa"/>
          </w:tcPr>
          <w:p w14:paraId="6491840E" w14:textId="2BDEE171" w:rsidR="00600748" w:rsidRPr="00F96149" w:rsidDel="00F96149" w:rsidRDefault="00600748" w:rsidP="00336CC2">
            <w:pPr>
              <w:pStyle w:val="TAL"/>
              <w:rPr>
                <w:del w:id="170" w:author="r06" w:date="2020-02-25T15:17:00Z"/>
                <w:highlight w:val="yellow"/>
              </w:rPr>
            </w:pPr>
            <w:del w:id="171" w:author="r06" w:date="2020-02-25T15:17:00Z">
              <w:r w:rsidRPr="00F96149" w:rsidDel="00F96149">
                <w:rPr>
                  <w:highlight w:val="yellow"/>
                </w:rPr>
                <w:delText>Modified</w:delText>
              </w:r>
            </w:del>
          </w:p>
          <w:p w14:paraId="3D83EF9E" w14:textId="69694D88" w:rsidR="00600748" w:rsidRPr="00F96149" w:rsidRDefault="00600748" w:rsidP="00336CC2">
            <w:pPr>
              <w:pStyle w:val="TAL"/>
              <w:rPr>
                <w:highlight w:val="yellow"/>
              </w:rPr>
            </w:pPr>
            <w:del w:id="172" w:author="r06" w:date="2020-02-25T15:17:00Z">
              <w:r w:rsidRPr="00F96149" w:rsidDel="00F96149">
                <w:rPr>
                  <w:highlight w:val="yellow"/>
                </w:rPr>
                <w:delText>(corresponds to QCI in TS 23.203 [4])</w:delText>
              </w:r>
            </w:del>
            <w:ins w:id="173" w:author="r06" w:date="2020-02-25T15:17:00Z">
              <w:r w:rsidR="00F96149" w:rsidRPr="00F96149">
                <w:rPr>
                  <w:highlight w:val="yellow"/>
                </w:rPr>
                <w:t>Added</w:t>
              </w:r>
            </w:ins>
          </w:p>
        </w:tc>
      </w:tr>
      <w:tr w:rsidR="00600748" w:rsidRPr="00F70B61" w14:paraId="08A55CAC" w14:textId="77777777" w:rsidTr="00F96149">
        <w:trPr>
          <w:cantSplit/>
        </w:trPr>
        <w:tc>
          <w:tcPr>
            <w:tcW w:w="1585" w:type="dxa"/>
          </w:tcPr>
          <w:p w14:paraId="679CD145" w14:textId="77777777" w:rsidR="00600748" w:rsidRPr="00F70B61" w:rsidRDefault="00600748" w:rsidP="00336CC2">
            <w:pPr>
              <w:pStyle w:val="TAL"/>
              <w:rPr>
                <w:lang w:val="en-US"/>
              </w:rPr>
            </w:pPr>
            <w:r>
              <w:rPr>
                <w:lang w:val="en-US"/>
              </w:rPr>
              <w:t>UL-maximum bitrate</w:t>
            </w:r>
          </w:p>
        </w:tc>
        <w:tc>
          <w:tcPr>
            <w:tcW w:w="3135" w:type="dxa"/>
          </w:tcPr>
          <w:p w14:paraId="06153DC1" w14:textId="77777777" w:rsidR="00600748" w:rsidRPr="00F70B61" w:rsidRDefault="00600748" w:rsidP="00336CC2">
            <w:pPr>
              <w:pStyle w:val="TAL"/>
              <w:rPr>
                <w:lang w:val="en-US" w:eastAsia="ja-JP"/>
              </w:rPr>
            </w:pPr>
            <w:r>
              <w:rPr>
                <w:lang w:val="en-US" w:eastAsia="ja-JP"/>
              </w:rPr>
              <w:t>The uplink maximum bitrate in this Alternative QoS Parameter Set.</w:t>
            </w:r>
          </w:p>
        </w:tc>
        <w:tc>
          <w:tcPr>
            <w:tcW w:w="1341" w:type="dxa"/>
          </w:tcPr>
          <w:p w14:paraId="77EEC7FD" w14:textId="77777777" w:rsidR="00600748" w:rsidRPr="00F70B61" w:rsidRDefault="00600748" w:rsidP="00336CC2">
            <w:pPr>
              <w:pStyle w:val="TAL"/>
              <w:rPr>
                <w:szCs w:val="18"/>
                <w:lang w:val="en-US"/>
              </w:rPr>
            </w:pPr>
          </w:p>
        </w:tc>
        <w:tc>
          <w:tcPr>
            <w:tcW w:w="1690" w:type="dxa"/>
          </w:tcPr>
          <w:p w14:paraId="1E7B1B90" w14:textId="77777777" w:rsidR="00600748" w:rsidRPr="00F70B61" w:rsidRDefault="00600748" w:rsidP="00336CC2">
            <w:pPr>
              <w:pStyle w:val="TAL"/>
            </w:pPr>
            <w:r w:rsidRPr="00F70B61">
              <w:t>Yes</w:t>
            </w:r>
          </w:p>
        </w:tc>
        <w:tc>
          <w:tcPr>
            <w:tcW w:w="1878" w:type="dxa"/>
          </w:tcPr>
          <w:p w14:paraId="73DD3774" w14:textId="07D03AC5" w:rsidR="00600748" w:rsidRPr="00F96149" w:rsidRDefault="00600748" w:rsidP="00336CC2">
            <w:pPr>
              <w:pStyle w:val="TAL"/>
              <w:rPr>
                <w:highlight w:val="yellow"/>
              </w:rPr>
            </w:pPr>
            <w:del w:id="174" w:author="r06" w:date="2020-02-25T15:17:00Z">
              <w:r w:rsidRPr="00F96149" w:rsidDel="00F96149">
                <w:rPr>
                  <w:highlight w:val="yellow"/>
                </w:rPr>
                <w:delText>None</w:delText>
              </w:r>
            </w:del>
            <w:ins w:id="175" w:author="r06" w:date="2020-02-25T15:17:00Z">
              <w:r w:rsidR="00F96149" w:rsidRPr="00F96149">
                <w:rPr>
                  <w:highlight w:val="yellow"/>
                </w:rPr>
                <w:t>Added</w:t>
              </w:r>
            </w:ins>
          </w:p>
        </w:tc>
      </w:tr>
      <w:tr w:rsidR="00600748" w:rsidRPr="00F70B61" w14:paraId="3B9A75C4" w14:textId="77777777" w:rsidTr="00F96149">
        <w:trPr>
          <w:cantSplit/>
        </w:trPr>
        <w:tc>
          <w:tcPr>
            <w:tcW w:w="1585" w:type="dxa"/>
          </w:tcPr>
          <w:p w14:paraId="4AE0EBF4" w14:textId="77777777" w:rsidR="00600748" w:rsidRPr="00F70B61" w:rsidRDefault="00600748" w:rsidP="00336CC2">
            <w:pPr>
              <w:pStyle w:val="TAL"/>
              <w:rPr>
                <w:lang w:val="en-US"/>
              </w:rPr>
            </w:pPr>
            <w:r>
              <w:rPr>
                <w:lang w:val="en-US"/>
              </w:rPr>
              <w:t>DL-maximum bitrate</w:t>
            </w:r>
          </w:p>
        </w:tc>
        <w:tc>
          <w:tcPr>
            <w:tcW w:w="3135" w:type="dxa"/>
          </w:tcPr>
          <w:p w14:paraId="31C8D5B2" w14:textId="77777777" w:rsidR="00600748" w:rsidRPr="00F70B61" w:rsidRDefault="00600748" w:rsidP="00336CC2">
            <w:pPr>
              <w:pStyle w:val="TAL"/>
              <w:rPr>
                <w:lang w:val="en-US" w:eastAsia="ja-JP"/>
              </w:rPr>
            </w:pPr>
            <w:r>
              <w:rPr>
                <w:lang w:val="en-US" w:eastAsia="ja-JP"/>
              </w:rPr>
              <w:t>The downlink maximum bitrate in this Alternative QoS Parameter Set.</w:t>
            </w:r>
          </w:p>
        </w:tc>
        <w:tc>
          <w:tcPr>
            <w:tcW w:w="1341" w:type="dxa"/>
          </w:tcPr>
          <w:p w14:paraId="00BAD048" w14:textId="77777777" w:rsidR="00600748" w:rsidRPr="00F70B61" w:rsidRDefault="00600748" w:rsidP="00336CC2">
            <w:pPr>
              <w:pStyle w:val="TAL"/>
              <w:rPr>
                <w:szCs w:val="18"/>
                <w:lang w:val="en-US"/>
              </w:rPr>
            </w:pPr>
          </w:p>
        </w:tc>
        <w:tc>
          <w:tcPr>
            <w:tcW w:w="1690" w:type="dxa"/>
          </w:tcPr>
          <w:p w14:paraId="19D4F9A1" w14:textId="77777777" w:rsidR="00600748" w:rsidRPr="00F70B61" w:rsidRDefault="00600748" w:rsidP="00336CC2">
            <w:pPr>
              <w:pStyle w:val="TAL"/>
            </w:pPr>
            <w:r w:rsidRPr="00F70B61">
              <w:t>Yes</w:t>
            </w:r>
          </w:p>
        </w:tc>
        <w:tc>
          <w:tcPr>
            <w:tcW w:w="1878" w:type="dxa"/>
          </w:tcPr>
          <w:p w14:paraId="1A79540F" w14:textId="5A6B3B4E" w:rsidR="00600748" w:rsidRPr="00F96149" w:rsidRDefault="00600748" w:rsidP="00336CC2">
            <w:pPr>
              <w:pStyle w:val="TAL"/>
              <w:rPr>
                <w:highlight w:val="yellow"/>
              </w:rPr>
            </w:pPr>
            <w:del w:id="176" w:author="r06" w:date="2020-02-25T15:17:00Z">
              <w:r w:rsidRPr="00F96149" w:rsidDel="00F96149">
                <w:rPr>
                  <w:highlight w:val="yellow"/>
                </w:rPr>
                <w:delText>None</w:delText>
              </w:r>
            </w:del>
            <w:ins w:id="177" w:author="r06" w:date="2020-02-25T15:18:00Z">
              <w:r w:rsidR="00F96149" w:rsidRPr="00F96149">
                <w:rPr>
                  <w:highlight w:val="yellow"/>
                </w:rPr>
                <w:t>Added</w:t>
              </w:r>
            </w:ins>
          </w:p>
        </w:tc>
      </w:tr>
      <w:tr w:rsidR="00600748" w:rsidRPr="00F70B61" w14:paraId="3338FEAE" w14:textId="77777777" w:rsidTr="00F96149">
        <w:trPr>
          <w:cantSplit/>
        </w:trPr>
        <w:tc>
          <w:tcPr>
            <w:tcW w:w="1585" w:type="dxa"/>
          </w:tcPr>
          <w:p w14:paraId="2FA4A5C6" w14:textId="77777777" w:rsidR="00600748" w:rsidRPr="00F70B61" w:rsidRDefault="00600748" w:rsidP="00336CC2">
            <w:pPr>
              <w:pStyle w:val="TAL"/>
              <w:rPr>
                <w:lang w:val="en-US"/>
              </w:rPr>
            </w:pPr>
            <w:r>
              <w:rPr>
                <w:lang w:val="en-US"/>
              </w:rPr>
              <w:t>UL-guaranteed bitrate</w:t>
            </w:r>
          </w:p>
        </w:tc>
        <w:tc>
          <w:tcPr>
            <w:tcW w:w="3135" w:type="dxa"/>
          </w:tcPr>
          <w:p w14:paraId="5A787CB0" w14:textId="77777777" w:rsidR="00600748" w:rsidRPr="00F70B61" w:rsidRDefault="00600748" w:rsidP="00336CC2">
            <w:pPr>
              <w:pStyle w:val="TAL"/>
              <w:rPr>
                <w:lang w:val="en-US" w:eastAsia="ja-JP"/>
              </w:rPr>
            </w:pPr>
            <w:r>
              <w:rPr>
                <w:lang w:val="en-US" w:eastAsia="ja-JP"/>
              </w:rPr>
              <w:t>The uplink guaranteed bitrate in this Alternative QoS Parameter Set.</w:t>
            </w:r>
          </w:p>
        </w:tc>
        <w:tc>
          <w:tcPr>
            <w:tcW w:w="1341" w:type="dxa"/>
          </w:tcPr>
          <w:p w14:paraId="5B544B05" w14:textId="77777777" w:rsidR="00600748" w:rsidRPr="00F70B61" w:rsidRDefault="00600748" w:rsidP="00336CC2">
            <w:pPr>
              <w:pStyle w:val="TAL"/>
              <w:rPr>
                <w:szCs w:val="18"/>
                <w:lang w:val="en-US"/>
              </w:rPr>
            </w:pPr>
          </w:p>
        </w:tc>
        <w:tc>
          <w:tcPr>
            <w:tcW w:w="1690" w:type="dxa"/>
          </w:tcPr>
          <w:p w14:paraId="4BCEEBE9" w14:textId="77777777" w:rsidR="00600748" w:rsidRPr="00F70B61" w:rsidRDefault="00600748" w:rsidP="00336CC2">
            <w:pPr>
              <w:pStyle w:val="TAL"/>
            </w:pPr>
            <w:r w:rsidRPr="00F70B61">
              <w:t>Yes</w:t>
            </w:r>
          </w:p>
        </w:tc>
        <w:tc>
          <w:tcPr>
            <w:tcW w:w="1878" w:type="dxa"/>
          </w:tcPr>
          <w:p w14:paraId="5C3D3577" w14:textId="5ECF11D3" w:rsidR="00600748" w:rsidRPr="00F96149" w:rsidRDefault="00600748" w:rsidP="00336CC2">
            <w:pPr>
              <w:pStyle w:val="TAL"/>
              <w:rPr>
                <w:highlight w:val="yellow"/>
              </w:rPr>
            </w:pPr>
            <w:del w:id="178" w:author="r06" w:date="2020-02-25T15:17:00Z">
              <w:r w:rsidRPr="00F96149" w:rsidDel="00F96149">
                <w:rPr>
                  <w:highlight w:val="yellow"/>
                </w:rPr>
                <w:delText>None</w:delText>
              </w:r>
            </w:del>
            <w:ins w:id="179" w:author="r06" w:date="2020-02-25T15:18:00Z">
              <w:r w:rsidR="00F96149" w:rsidRPr="00F96149">
                <w:rPr>
                  <w:highlight w:val="yellow"/>
                </w:rPr>
                <w:t>Added</w:t>
              </w:r>
            </w:ins>
          </w:p>
        </w:tc>
      </w:tr>
      <w:tr w:rsidR="00600748" w:rsidRPr="00F70B61" w14:paraId="4199781F" w14:textId="77777777" w:rsidTr="00F96149">
        <w:trPr>
          <w:cantSplit/>
        </w:trPr>
        <w:tc>
          <w:tcPr>
            <w:tcW w:w="1585" w:type="dxa"/>
          </w:tcPr>
          <w:p w14:paraId="2C8F3AFE" w14:textId="77777777" w:rsidR="00600748" w:rsidRPr="00F70B61" w:rsidRDefault="00600748" w:rsidP="00336CC2">
            <w:pPr>
              <w:pStyle w:val="TAL"/>
              <w:rPr>
                <w:lang w:val="en-US"/>
              </w:rPr>
            </w:pPr>
            <w:r>
              <w:rPr>
                <w:lang w:val="en-US"/>
              </w:rPr>
              <w:t>DL-guaranteed bitrate</w:t>
            </w:r>
          </w:p>
        </w:tc>
        <w:tc>
          <w:tcPr>
            <w:tcW w:w="3135" w:type="dxa"/>
          </w:tcPr>
          <w:p w14:paraId="0DD6FDB0" w14:textId="77777777" w:rsidR="00600748" w:rsidRPr="00F70B61" w:rsidRDefault="00600748" w:rsidP="00336CC2">
            <w:pPr>
              <w:pStyle w:val="TAL"/>
              <w:rPr>
                <w:lang w:val="en-US" w:eastAsia="ja-JP"/>
              </w:rPr>
            </w:pPr>
            <w:r>
              <w:rPr>
                <w:lang w:val="en-US" w:eastAsia="ja-JP"/>
              </w:rPr>
              <w:t>The downlink guaranteed bitrate in this Alternative QoS Parameter Set.</w:t>
            </w:r>
          </w:p>
        </w:tc>
        <w:tc>
          <w:tcPr>
            <w:tcW w:w="1341" w:type="dxa"/>
          </w:tcPr>
          <w:p w14:paraId="0BCF137F" w14:textId="77777777" w:rsidR="00600748" w:rsidRPr="00F70B61" w:rsidRDefault="00600748" w:rsidP="00336CC2">
            <w:pPr>
              <w:pStyle w:val="TAL"/>
              <w:rPr>
                <w:szCs w:val="18"/>
                <w:lang w:val="en-US"/>
              </w:rPr>
            </w:pPr>
          </w:p>
        </w:tc>
        <w:tc>
          <w:tcPr>
            <w:tcW w:w="1690" w:type="dxa"/>
          </w:tcPr>
          <w:p w14:paraId="222B9859" w14:textId="77777777" w:rsidR="00600748" w:rsidRPr="00F70B61" w:rsidRDefault="00600748" w:rsidP="00336CC2">
            <w:pPr>
              <w:pStyle w:val="TAL"/>
            </w:pPr>
            <w:r w:rsidRPr="00F70B61">
              <w:t>Yes</w:t>
            </w:r>
          </w:p>
        </w:tc>
        <w:tc>
          <w:tcPr>
            <w:tcW w:w="1878" w:type="dxa"/>
          </w:tcPr>
          <w:p w14:paraId="7D80646C" w14:textId="48EBBA79" w:rsidR="00600748" w:rsidRPr="00F96149" w:rsidRDefault="00600748" w:rsidP="00336CC2">
            <w:pPr>
              <w:pStyle w:val="TAL"/>
              <w:rPr>
                <w:highlight w:val="yellow"/>
              </w:rPr>
            </w:pPr>
            <w:del w:id="180" w:author="r06" w:date="2020-02-25T15:17:00Z">
              <w:r w:rsidRPr="00F96149" w:rsidDel="00F96149">
                <w:rPr>
                  <w:highlight w:val="yellow"/>
                </w:rPr>
                <w:delText>None</w:delText>
              </w:r>
            </w:del>
            <w:ins w:id="181" w:author="r06" w:date="2020-02-25T15:18:00Z">
              <w:r w:rsidR="00F96149" w:rsidRPr="00F96149">
                <w:rPr>
                  <w:highlight w:val="yellow"/>
                </w:rPr>
                <w:t>Added</w:t>
              </w:r>
            </w:ins>
          </w:p>
        </w:tc>
      </w:tr>
      <w:tr w:rsidR="00F96149" w:rsidRPr="00F70B61" w14:paraId="3539AF36" w14:textId="77777777" w:rsidTr="00F96149">
        <w:trPr>
          <w:cantSplit/>
          <w:ins w:id="182" w:author="r06" w:date="2020-02-25T15:18:00Z"/>
        </w:trPr>
        <w:tc>
          <w:tcPr>
            <w:tcW w:w="1585" w:type="dxa"/>
          </w:tcPr>
          <w:p w14:paraId="4274BCF3" w14:textId="02BB3F74" w:rsidR="00F96149" w:rsidRPr="00F42F06" w:rsidRDefault="00F96149" w:rsidP="00F96149">
            <w:pPr>
              <w:pStyle w:val="TAL"/>
              <w:rPr>
                <w:ins w:id="183" w:author="r06" w:date="2020-02-25T15:18:00Z"/>
                <w:highlight w:val="magenta"/>
                <w:lang w:val="en-US"/>
                <w:rPrChange w:id="184" w:author="Nokia" w:date="2020-02-26T17:21:00Z">
                  <w:rPr>
                    <w:ins w:id="185" w:author="r06" w:date="2020-02-25T15:18:00Z"/>
                    <w:highlight w:val="yellow"/>
                    <w:lang w:val="en-US"/>
                  </w:rPr>
                </w:rPrChange>
              </w:rPr>
            </w:pPr>
            <w:ins w:id="186" w:author="r06" w:date="2020-02-25T15:18:00Z">
              <w:del w:id="187" w:author="Nokia" w:date="2020-02-26T17:14:00Z">
                <w:r w:rsidRPr="00F42F06" w:rsidDel="00F42F06">
                  <w:rPr>
                    <w:szCs w:val="18"/>
                    <w:highlight w:val="magenta"/>
                    <w:rPrChange w:id="188" w:author="Nokia" w:date="2020-02-26T17:21:00Z">
                      <w:rPr>
                        <w:szCs w:val="18"/>
                        <w:highlight w:val="yellow"/>
                      </w:rPr>
                    </w:rPrChange>
                  </w:rPr>
                  <w:delText>ARP</w:delText>
                </w:r>
              </w:del>
            </w:ins>
          </w:p>
        </w:tc>
        <w:tc>
          <w:tcPr>
            <w:tcW w:w="3135" w:type="dxa"/>
          </w:tcPr>
          <w:p w14:paraId="138184F5" w14:textId="58319F5B" w:rsidR="00F96149" w:rsidRPr="00F42F06" w:rsidRDefault="00F96149" w:rsidP="00F96149">
            <w:pPr>
              <w:pStyle w:val="TAL"/>
              <w:rPr>
                <w:ins w:id="189" w:author="r06" w:date="2020-02-25T15:18:00Z"/>
                <w:highlight w:val="magenta"/>
                <w:lang w:val="en-US" w:eastAsia="ja-JP"/>
                <w:rPrChange w:id="190" w:author="Nokia" w:date="2020-02-26T17:21:00Z">
                  <w:rPr>
                    <w:ins w:id="191" w:author="r06" w:date="2020-02-25T15:18:00Z"/>
                    <w:highlight w:val="yellow"/>
                    <w:lang w:val="en-US" w:eastAsia="ja-JP"/>
                  </w:rPr>
                </w:rPrChange>
              </w:rPr>
            </w:pPr>
            <w:ins w:id="192" w:author="r06" w:date="2020-02-25T15:18:00Z">
              <w:del w:id="193" w:author="Nokia" w:date="2020-02-26T17:14:00Z">
                <w:r w:rsidRPr="00F42F06" w:rsidDel="00F42F06">
                  <w:rPr>
                    <w:highlight w:val="magenta"/>
                    <w:lang w:val="en-US" w:eastAsia="ja-JP"/>
                    <w:rPrChange w:id="194" w:author="Nokia" w:date="2020-02-26T17:21:00Z">
                      <w:rPr>
                        <w:highlight w:val="yellow"/>
                        <w:lang w:val="en-US" w:eastAsia="ja-JP"/>
                      </w:rPr>
                    </w:rPrChange>
                  </w:rPr>
                  <w:delText>The Allocation and Retention Priority</w:delText>
                </w:r>
                <w:r w:rsidRPr="00F42F06" w:rsidDel="00F42F06">
                  <w:rPr>
                    <w:highlight w:val="magenta"/>
                    <w:rPrChange w:id="195" w:author="Nokia" w:date="2020-02-26T17:21:00Z">
                      <w:rPr>
                        <w:highlight w:val="yellow"/>
                      </w:rPr>
                    </w:rPrChange>
                  </w:rPr>
                  <w:delText xml:space="preserve"> </w:delText>
                </w:r>
                <w:r w:rsidRPr="00F42F06" w:rsidDel="00F42F06">
                  <w:rPr>
                    <w:highlight w:val="magenta"/>
                    <w:lang w:val="en-US" w:eastAsia="ja-JP"/>
                    <w:rPrChange w:id="196" w:author="Nokia" w:date="2020-02-26T17:21:00Z">
                      <w:rPr>
                        <w:highlight w:val="yellow"/>
                        <w:lang w:val="en-US" w:eastAsia="ja-JP"/>
                      </w:rPr>
                    </w:rPrChange>
                  </w:rPr>
                  <w:delText>in this Alternative QoS Parameter Set.</w:delText>
                </w:r>
                <w:r w:rsidRPr="00F42F06" w:rsidDel="00F42F06">
                  <w:rPr>
                    <w:highlight w:val="magenta"/>
                    <w:rPrChange w:id="197" w:author="Nokia" w:date="2020-02-26T17:21:00Z">
                      <w:rPr>
                        <w:highlight w:val="yellow"/>
                      </w:rPr>
                    </w:rPrChange>
                  </w:rPr>
                  <w:delText xml:space="preserve"> </w:delText>
                </w:r>
              </w:del>
            </w:ins>
          </w:p>
        </w:tc>
        <w:tc>
          <w:tcPr>
            <w:tcW w:w="1341" w:type="dxa"/>
          </w:tcPr>
          <w:p w14:paraId="6AD653D6" w14:textId="77777777" w:rsidR="00F96149" w:rsidRPr="00F42F06" w:rsidRDefault="00F96149" w:rsidP="00F96149">
            <w:pPr>
              <w:pStyle w:val="TAL"/>
              <w:rPr>
                <w:ins w:id="198" w:author="r06" w:date="2020-02-25T15:18:00Z"/>
                <w:szCs w:val="18"/>
                <w:highlight w:val="magenta"/>
                <w:lang w:val="en-US"/>
                <w:rPrChange w:id="199" w:author="Nokia" w:date="2020-02-26T17:21:00Z">
                  <w:rPr>
                    <w:ins w:id="200" w:author="r06" w:date="2020-02-25T15:18:00Z"/>
                    <w:szCs w:val="18"/>
                    <w:highlight w:val="yellow"/>
                    <w:lang w:val="en-US"/>
                  </w:rPr>
                </w:rPrChange>
              </w:rPr>
            </w:pPr>
          </w:p>
        </w:tc>
        <w:tc>
          <w:tcPr>
            <w:tcW w:w="1690" w:type="dxa"/>
          </w:tcPr>
          <w:p w14:paraId="3B5B38B8" w14:textId="2FB4410B" w:rsidR="00F96149" w:rsidRPr="00F42F06" w:rsidRDefault="00F96149" w:rsidP="00F96149">
            <w:pPr>
              <w:pStyle w:val="TAL"/>
              <w:rPr>
                <w:ins w:id="201" w:author="r06" w:date="2020-02-25T15:18:00Z"/>
                <w:highlight w:val="magenta"/>
                <w:rPrChange w:id="202" w:author="Nokia" w:date="2020-02-26T17:21:00Z">
                  <w:rPr>
                    <w:ins w:id="203" w:author="r06" w:date="2020-02-25T15:18:00Z"/>
                    <w:highlight w:val="yellow"/>
                  </w:rPr>
                </w:rPrChange>
              </w:rPr>
            </w:pPr>
            <w:ins w:id="204" w:author="r06" w:date="2020-02-25T15:18:00Z">
              <w:del w:id="205" w:author="Nokia" w:date="2020-02-26T17:14:00Z">
                <w:r w:rsidRPr="00F42F06" w:rsidDel="00F42F06">
                  <w:rPr>
                    <w:highlight w:val="magenta"/>
                    <w:rPrChange w:id="206" w:author="Nokia" w:date="2020-02-26T17:21:00Z">
                      <w:rPr>
                        <w:highlight w:val="yellow"/>
                      </w:rPr>
                    </w:rPrChange>
                  </w:rPr>
                  <w:delText>Yes</w:delText>
                </w:r>
              </w:del>
            </w:ins>
          </w:p>
        </w:tc>
        <w:tc>
          <w:tcPr>
            <w:tcW w:w="1878" w:type="dxa"/>
          </w:tcPr>
          <w:p w14:paraId="359BCDFA" w14:textId="630AC855" w:rsidR="00F96149" w:rsidRPr="00F42F06" w:rsidDel="00F96149" w:rsidRDefault="00F96149" w:rsidP="00F96149">
            <w:pPr>
              <w:pStyle w:val="TAL"/>
              <w:rPr>
                <w:ins w:id="207" w:author="r06" w:date="2020-02-25T15:18:00Z"/>
                <w:highlight w:val="magenta"/>
                <w:rPrChange w:id="208" w:author="Nokia" w:date="2020-02-26T17:21:00Z">
                  <w:rPr>
                    <w:ins w:id="209" w:author="r06" w:date="2020-02-25T15:18:00Z"/>
                    <w:highlight w:val="yellow"/>
                  </w:rPr>
                </w:rPrChange>
              </w:rPr>
            </w:pPr>
            <w:ins w:id="210" w:author="r06" w:date="2020-02-25T15:18:00Z">
              <w:del w:id="211" w:author="Nokia" w:date="2020-02-26T17:14:00Z">
                <w:r w:rsidRPr="00F42F06" w:rsidDel="00F42F06">
                  <w:rPr>
                    <w:highlight w:val="magenta"/>
                    <w:rPrChange w:id="212" w:author="Nokia" w:date="2020-02-26T17:21:00Z">
                      <w:rPr>
                        <w:highlight w:val="yellow"/>
                      </w:rPr>
                    </w:rPrChange>
                  </w:rPr>
                  <w:delText>Added</w:delText>
                </w:r>
              </w:del>
            </w:ins>
          </w:p>
        </w:tc>
      </w:tr>
      <w:tr w:rsidR="00F96149" w:rsidRPr="00F70B61" w14:paraId="5F486693" w14:textId="77777777" w:rsidTr="00F96149">
        <w:trPr>
          <w:cantSplit/>
        </w:trPr>
        <w:tc>
          <w:tcPr>
            <w:tcW w:w="1585" w:type="dxa"/>
          </w:tcPr>
          <w:p w14:paraId="37A224E3" w14:textId="77777777" w:rsidR="00F96149" w:rsidRPr="00627C98" w:rsidRDefault="00F96149" w:rsidP="00F96149">
            <w:pPr>
              <w:pStyle w:val="TAL"/>
              <w:rPr>
                <w:b/>
                <w:lang w:val="en-US"/>
              </w:rPr>
            </w:pPr>
            <w:r>
              <w:rPr>
                <w:b/>
                <w:lang w:val="en-US"/>
              </w:rPr>
              <w:t>TSN AF QoS container</w:t>
            </w:r>
          </w:p>
        </w:tc>
        <w:tc>
          <w:tcPr>
            <w:tcW w:w="3135" w:type="dxa"/>
          </w:tcPr>
          <w:p w14:paraId="626DFA52" w14:textId="77777777" w:rsidR="00F96149" w:rsidRDefault="00F96149" w:rsidP="00F96149">
            <w:pPr>
              <w:pStyle w:val="TAL"/>
              <w:rPr>
                <w:i/>
                <w:lang w:val="en-US" w:eastAsia="ja-JP"/>
              </w:rPr>
            </w:pPr>
            <w:r>
              <w:rPr>
                <w:i/>
                <w:lang w:val="en-US" w:eastAsia="ja-JP"/>
              </w:rPr>
              <w:t>This part defines parameters provided by TSN AF. Following are the parameters:</w:t>
            </w:r>
          </w:p>
          <w:p w14:paraId="3028FE2C" w14:textId="77777777" w:rsidR="00F96149" w:rsidRDefault="00F96149" w:rsidP="00F96149">
            <w:pPr>
              <w:pStyle w:val="TAL"/>
              <w:ind w:left="368" w:hanging="368"/>
              <w:rPr>
                <w:i/>
                <w:lang w:val="en-US" w:eastAsia="ja-JP"/>
              </w:rPr>
            </w:pPr>
            <w:r>
              <w:rPr>
                <w:i/>
                <w:lang w:val="en-US" w:eastAsia="ja-JP"/>
              </w:rPr>
              <w:t>-</w:t>
            </w:r>
            <w:r>
              <w:rPr>
                <w:i/>
                <w:lang w:val="en-US" w:eastAsia="ja-JP"/>
              </w:rPr>
              <w:tab/>
              <w:t>Burst Arrival Time - Indicates the burst arrival time in reference to TSN GM and ingress port.</w:t>
            </w:r>
          </w:p>
          <w:p w14:paraId="2FABA46B" w14:textId="77777777" w:rsidR="00F96149" w:rsidRDefault="00F96149" w:rsidP="00F96149">
            <w:pPr>
              <w:pStyle w:val="TAL"/>
              <w:ind w:left="368" w:hanging="368"/>
              <w:rPr>
                <w:i/>
                <w:lang w:val="en-US" w:eastAsia="ja-JP"/>
              </w:rPr>
            </w:pPr>
            <w:r>
              <w:rPr>
                <w:i/>
                <w:lang w:val="en-US" w:eastAsia="ja-JP"/>
              </w:rPr>
              <w:t>-</w:t>
            </w:r>
            <w:r>
              <w:rPr>
                <w:i/>
                <w:lang w:val="en-US" w:eastAsia="ja-JP"/>
              </w:rPr>
              <w:tab/>
              <w:t>Periodicity The time period (in reference to TSN GM) between start of two bursts.</w:t>
            </w:r>
          </w:p>
          <w:p w14:paraId="66CF6CD1" w14:textId="77777777" w:rsidR="00F96149" w:rsidRPr="00627C98" w:rsidRDefault="00F96149" w:rsidP="00F96149">
            <w:pPr>
              <w:pStyle w:val="TAL"/>
              <w:ind w:left="368" w:hanging="368"/>
              <w:rPr>
                <w:i/>
                <w:lang w:val="en-US" w:eastAsia="ja-JP"/>
              </w:rPr>
            </w:pPr>
            <w:r>
              <w:rPr>
                <w:i/>
                <w:lang w:val="en-US" w:eastAsia="ja-JP"/>
              </w:rPr>
              <w:t>-</w:t>
            </w:r>
            <w:r>
              <w:rPr>
                <w:i/>
                <w:lang w:val="en-US" w:eastAsia="ja-JP"/>
              </w:rPr>
              <w:tab/>
              <w:t>Flow Direction: Direction of the flow.</w:t>
            </w:r>
          </w:p>
        </w:tc>
        <w:tc>
          <w:tcPr>
            <w:tcW w:w="1341" w:type="dxa"/>
          </w:tcPr>
          <w:p w14:paraId="3E8E86DC" w14:textId="77777777" w:rsidR="00F96149" w:rsidRPr="00F70B61" w:rsidRDefault="00F96149" w:rsidP="00F96149">
            <w:pPr>
              <w:pStyle w:val="TAL"/>
              <w:rPr>
                <w:szCs w:val="18"/>
                <w:lang w:val="en-US"/>
              </w:rPr>
            </w:pPr>
          </w:p>
        </w:tc>
        <w:tc>
          <w:tcPr>
            <w:tcW w:w="1690" w:type="dxa"/>
          </w:tcPr>
          <w:p w14:paraId="7CD88634" w14:textId="77777777" w:rsidR="00F96149" w:rsidRPr="00834DA8" w:rsidRDefault="00F96149" w:rsidP="00F96149">
            <w:pPr>
              <w:pStyle w:val="TAL"/>
            </w:pPr>
            <w:r>
              <w:t>No</w:t>
            </w:r>
          </w:p>
        </w:tc>
        <w:tc>
          <w:tcPr>
            <w:tcW w:w="1878" w:type="dxa"/>
          </w:tcPr>
          <w:p w14:paraId="19A16264" w14:textId="77777777" w:rsidR="00F96149" w:rsidRPr="00627C98" w:rsidRDefault="00F96149" w:rsidP="00F96149">
            <w:pPr>
              <w:pStyle w:val="TAL"/>
            </w:pPr>
            <w:r>
              <w:t>Added</w:t>
            </w:r>
          </w:p>
        </w:tc>
      </w:tr>
      <w:tr w:rsidR="00F96149" w:rsidRPr="00F70B61" w14:paraId="436D04CE" w14:textId="77777777" w:rsidTr="00F96149">
        <w:trPr>
          <w:cantSplit/>
        </w:trPr>
        <w:tc>
          <w:tcPr>
            <w:tcW w:w="9629" w:type="dxa"/>
            <w:gridSpan w:val="5"/>
          </w:tcPr>
          <w:p w14:paraId="779403D8" w14:textId="77777777" w:rsidR="00F96149" w:rsidRPr="00F70B61" w:rsidRDefault="00F96149" w:rsidP="00F96149">
            <w:pPr>
              <w:pStyle w:val="TAN"/>
            </w:pPr>
            <w:r w:rsidRPr="00F70B61">
              <w:lastRenderedPageBreak/>
              <w:t>NOTE 1:</w:t>
            </w:r>
            <w:r w:rsidRPr="00F70B61">
              <w:tab/>
              <w:t>For PCC rules based on an application detection filter, the precedence is only relevant for the enforcement, i.e. when multiple PCC rules overlap, only the enforcement, reporting of application starts and stops, monitoring, and charging actions of the PCC rule with the highest precedence shall be applied.</w:t>
            </w:r>
          </w:p>
          <w:p w14:paraId="04646BA2" w14:textId="77777777" w:rsidR="00F96149" w:rsidRPr="00F70B61" w:rsidRDefault="00F96149" w:rsidP="00F96149">
            <w:pPr>
              <w:pStyle w:val="TAN"/>
            </w:pPr>
            <w:r w:rsidRPr="00F70B61">
              <w:t>NOTE 2:</w:t>
            </w:r>
            <w:r w:rsidRPr="00F70B61">
              <w:tab/>
              <w:t>The Precedence is mandatory for PCC rules with SDF template containing SDF filter(s). For dynamic PCC rules with SDF template containing an application identifier, the precedence is either preconfigured in SMF or provided in the PCC rule from PCF.</w:t>
            </w:r>
          </w:p>
          <w:p w14:paraId="1B81EA90" w14:textId="77777777" w:rsidR="00F96149" w:rsidRPr="00F70B61" w:rsidRDefault="00F96149" w:rsidP="00F96149">
            <w:pPr>
              <w:pStyle w:val="TAN"/>
            </w:pPr>
            <w:r w:rsidRPr="00F70B61">
              <w:t>NOTE 3:</w:t>
            </w:r>
            <w:r w:rsidRPr="00F70B61">
              <w:tab/>
              <w:t>Either service data flow filter(s) or application identifier shall be defined per each rule.</w:t>
            </w:r>
          </w:p>
          <w:p w14:paraId="62105F71" w14:textId="77777777" w:rsidR="00F96149" w:rsidRPr="00F70B61" w:rsidRDefault="00F96149" w:rsidP="00F96149">
            <w:pPr>
              <w:pStyle w:val="TAN"/>
            </w:pPr>
            <w:r w:rsidRPr="00F70B61">
              <w:t>NOTE 4:</w:t>
            </w:r>
            <w:r w:rsidRPr="00F70B61">
              <w:tab/>
              <w:t>YES, in case the service data flow template consists of a set of service data flow filters. NO in case the service data flow template consists of an application identifier</w:t>
            </w:r>
          </w:p>
          <w:p w14:paraId="292A56AE" w14:textId="77777777" w:rsidR="00F96149" w:rsidRPr="00F70B61" w:rsidRDefault="00F96149" w:rsidP="00F96149">
            <w:pPr>
              <w:pStyle w:val="TAN"/>
            </w:pPr>
            <w:r w:rsidRPr="00F70B61">
              <w:t>NOTE 5:</w:t>
            </w:r>
            <w:r w:rsidRPr="00F70B61">
              <w:tab/>
              <w:t>Optional and applicable only if application identifier exists within the rule.</w:t>
            </w:r>
          </w:p>
          <w:p w14:paraId="584C28E0" w14:textId="77777777" w:rsidR="00F96149" w:rsidRPr="00F70B61" w:rsidRDefault="00F96149" w:rsidP="00F96149">
            <w:pPr>
              <w:pStyle w:val="TAN"/>
            </w:pPr>
            <w:r w:rsidRPr="00F70B61">
              <w:t>NOTE 6:</w:t>
            </w:r>
            <w:r w:rsidRPr="00F70B61">
              <w:tab/>
              <w:t>Applicable to sponsored data connectivity.</w:t>
            </w:r>
          </w:p>
          <w:p w14:paraId="7CC90724" w14:textId="77777777" w:rsidR="00F96149" w:rsidRPr="00F70B61" w:rsidRDefault="00F96149" w:rsidP="00F96149">
            <w:pPr>
              <w:pStyle w:val="TAN"/>
            </w:pPr>
            <w:r w:rsidRPr="00F70B61">
              <w:t>NOTE 7:</w:t>
            </w:r>
            <w:r w:rsidRPr="00F70B61">
              <w:tab/>
              <w:t>Mandatory if there is no default charging method for the PDU Session.</w:t>
            </w:r>
          </w:p>
          <w:p w14:paraId="4723F440" w14:textId="77777777" w:rsidR="00F96149" w:rsidRPr="00F70B61" w:rsidRDefault="00F96149" w:rsidP="00F96149">
            <w:pPr>
              <w:pStyle w:val="TAN"/>
            </w:pPr>
            <w:r w:rsidRPr="00F70B61">
              <w:t>NOTE 8:</w:t>
            </w:r>
            <w:r w:rsidRPr="00F70B61">
              <w:tab/>
              <w:t>Optional and applicable only if application identifier exists within the rule.</w:t>
            </w:r>
          </w:p>
          <w:p w14:paraId="495E24F9" w14:textId="77777777" w:rsidR="00F96149" w:rsidRPr="00F70B61" w:rsidRDefault="00F96149" w:rsidP="00F96149">
            <w:pPr>
              <w:pStyle w:val="TAN"/>
            </w:pPr>
            <w:r w:rsidRPr="00F70B61">
              <w:t>NOTE 9:</w:t>
            </w:r>
            <w:r w:rsidRPr="00F70B61">
              <w:tab/>
              <w:t>If Redirect is enabled.</w:t>
            </w:r>
          </w:p>
          <w:p w14:paraId="3BBD499C" w14:textId="77777777" w:rsidR="00F96149" w:rsidRPr="00F70B61" w:rsidRDefault="00F96149" w:rsidP="00F96149">
            <w:pPr>
              <w:pStyle w:val="TAN"/>
            </w:pPr>
            <w:r w:rsidRPr="00F70B61">
              <w:t>NOTE 10:</w:t>
            </w:r>
            <w:r w:rsidRPr="00F70B61">
              <w:tab/>
              <w:t>Mandatory when</w:t>
            </w:r>
            <w:r>
              <w:t xml:space="preserve"> Bind to QoS Flow associated with the default QoS rule is not present</w:t>
            </w:r>
            <w:r w:rsidRPr="00F70B61">
              <w:t>.</w:t>
            </w:r>
          </w:p>
          <w:p w14:paraId="67BDC7C0" w14:textId="77777777" w:rsidR="00F96149" w:rsidRPr="00F70B61" w:rsidRDefault="00F96149" w:rsidP="00F96149">
            <w:pPr>
              <w:pStyle w:val="TAN"/>
            </w:pPr>
            <w:r w:rsidRPr="00F70B61">
              <w:t>NOTE 11:</w:t>
            </w:r>
            <w:r w:rsidRPr="00F70B61">
              <w:tab/>
              <w:t>The presence of this attribute causes the 5QI/ARP/QNC</w:t>
            </w:r>
            <w:r>
              <w:t>/Priority Level/Averaging Window/Maximum Data Burst Volume</w:t>
            </w:r>
            <w:r w:rsidRPr="00F70B61">
              <w:t xml:space="preserve"> of the rule to be ignored</w:t>
            </w:r>
            <w:r>
              <w:t xml:space="preserve"> for the QoS Flow binding</w:t>
            </w:r>
            <w:r w:rsidRPr="00F70B61">
              <w:t>.</w:t>
            </w:r>
          </w:p>
          <w:p w14:paraId="76A50808" w14:textId="77777777" w:rsidR="00F96149" w:rsidRPr="00F70B61" w:rsidRDefault="00F96149" w:rsidP="00F96149">
            <w:pPr>
              <w:pStyle w:val="TAN"/>
            </w:pPr>
            <w:r w:rsidRPr="00F70B61">
              <w:t>NOTE 12:</w:t>
            </w:r>
            <w:r w:rsidRPr="00F70B61">
              <w:tab/>
              <w:t>The Traffic steering policy identifier can be different for uplink and downlink direction. If two Traffic steering policy identifiers are provided, then one is for uplink direction, while the other one is for downlink direction.</w:t>
            </w:r>
          </w:p>
          <w:p w14:paraId="343221B4" w14:textId="77777777" w:rsidR="00F96149" w:rsidRDefault="00F96149" w:rsidP="00F96149">
            <w:pPr>
              <w:pStyle w:val="TAN"/>
            </w:pPr>
            <w:r w:rsidRPr="00F70B61">
              <w:rPr>
                <w:rFonts w:hint="eastAsia"/>
              </w:rPr>
              <w:t>NOTE</w:t>
            </w:r>
            <w:r>
              <w:t> </w:t>
            </w:r>
            <w:r w:rsidRPr="00F70B61">
              <w:rPr>
                <w:rFonts w:hint="eastAsia"/>
              </w:rPr>
              <w:t>13:</w:t>
            </w:r>
            <w:r w:rsidRPr="00F70B61">
              <w:tab/>
              <w:t xml:space="preserve">Optional and applicable only </w:t>
            </w:r>
            <w:r w:rsidRPr="00F70B61">
              <w:rPr>
                <w:rFonts w:hint="eastAsia"/>
              </w:rPr>
              <w:t>for voice service data flow in this release.</w:t>
            </w:r>
          </w:p>
          <w:p w14:paraId="0243C78B" w14:textId="77777777" w:rsidR="00F96149" w:rsidRDefault="00F96149" w:rsidP="00F96149">
            <w:pPr>
              <w:pStyle w:val="TAN"/>
            </w:pPr>
            <w:r>
              <w:t>NOTE 14:</w:t>
            </w:r>
            <w:r>
              <w:tab/>
              <w:t>Optional and applicable only when a value different from the standardized value for this 5QI in Table 5.7.4-1 TS 23.501 [2] is required.</w:t>
            </w:r>
          </w:p>
          <w:p w14:paraId="7D4AC81B" w14:textId="77777777" w:rsidR="00F96149" w:rsidRDefault="00F96149" w:rsidP="00F96149">
            <w:pPr>
              <w:pStyle w:val="TAN"/>
            </w:pPr>
            <w:r>
              <w:t>NOTE 15:</w:t>
            </w:r>
            <w:r>
              <w:tab/>
              <w:t>Optional and applicable only for GBR service data flow.</w:t>
            </w:r>
          </w:p>
          <w:p w14:paraId="38EB9EE2" w14:textId="77777777" w:rsidR="00F96149" w:rsidRDefault="00F96149" w:rsidP="00F96149">
            <w:pPr>
              <w:pStyle w:val="TAN"/>
            </w:pPr>
            <w:r w:rsidRPr="00023E00">
              <w:t>NOTE</w:t>
            </w:r>
            <w:r>
              <w:t> 16</w:t>
            </w:r>
            <w:r w:rsidRPr="00023E00">
              <w:t>:</w:t>
            </w:r>
            <w:r>
              <w:tab/>
            </w:r>
            <w:r w:rsidRPr="00023E00">
              <w:t>Usage of the charging information in described in TS</w:t>
            </w:r>
            <w:r>
              <w:t> </w:t>
            </w:r>
            <w:r w:rsidRPr="00023E00">
              <w:t>32.255</w:t>
            </w:r>
            <w:r>
              <w:t> [21].</w:t>
            </w:r>
          </w:p>
          <w:p w14:paraId="423B243C" w14:textId="77777777" w:rsidR="00F96149" w:rsidRDefault="00F96149" w:rsidP="00F96149">
            <w:pPr>
              <w:pStyle w:val="TAN"/>
            </w:pPr>
            <w:r>
              <w:t>NOTE 17:</w:t>
            </w:r>
            <w:r>
              <w:tab/>
              <w:t>Only one PCC rule can contain this attribute and this PCC rule shall not contain the attribute Bind to QoS Flow associated with the default QoS rule.</w:t>
            </w:r>
          </w:p>
          <w:p w14:paraId="71E9ED5B" w14:textId="77777777" w:rsidR="00F96149" w:rsidRDefault="00F96149" w:rsidP="00F96149">
            <w:pPr>
              <w:pStyle w:val="TAN"/>
            </w:pPr>
            <w:r>
              <w:t>NOTE 18:</w:t>
            </w:r>
            <w:r>
              <w:tab/>
              <w:t>Only one of the two shall be present in a PCC rule.</w:t>
            </w:r>
          </w:p>
          <w:p w14:paraId="3643BAEA" w14:textId="77777777" w:rsidR="00F96149" w:rsidRDefault="00F96149" w:rsidP="00F96149">
            <w:pPr>
              <w:pStyle w:val="TAN"/>
            </w:pPr>
            <w:r>
              <w:t>NOTE 19:</w:t>
            </w:r>
            <w:r>
              <w:tab/>
              <w:t>Per DNAI, a Traffic steering policy identifier and/or N6 traffic routing information can be provided. If the pre-configured traffic steering policy (that is referenced by the Traffic steering policy identifier) contains information that is overlapping with the N6 traffic routing information, the N6 traffic routing information shall take precedence.</w:t>
            </w:r>
          </w:p>
          <w:p w14:paraId="5F666A6A" w14:textId="77777777" w:rsidR="00F96149" w:rsidRDefault="00F96149" w:rsidP="00F96149">
            <w:pPr>
              <w:pStyle w:val="TAN"/>
            </w:pPr>
            <w:r>
              <w:t>NOTE 20:</w:t>
            </w:r>
            <w:r>
              <w:tab/>
              <w:t>Only applicable to a PCC Rules provided to a MA PDU session.</w:t>
            </w:r>
          </w:p>
          <w:p w14:paraId="770D4251" w14:textId="77777777" w:rsidR="00F96149" w:rsidRDefault="00F96149" w:rsidP="00F96149">
            <w:pPr>
              <w:pStyle w:val="TAN"/>
            </w:pPr>
            <w:r>
              <w:t>NOTE 21:</w:t>
            </w:r>
            <w:r>
              <w:tab/>
              <w:t>Mandatory when MA PDU Session Control information is provided.</w:t>
            </w:r>
          </w:p>
          <w:p w14:paraId="52B60726" w14:textId="77777777" w:rsidR="00F96149" w:rsidRDefault="00F96149" w:rsidP="00F96149">
            <w:pPr>
              <w:pStyle w:val="TAN"/>
            </w:pPr>
            <w:r>
              <w:t>NOTE 22:</w:t>
            </w:r>
            <w:r>
              <w:tab/>
              <w:t>When a Charging key for Non-3GPP access is provided, the parameters in the Charging Clause (other than the Charging key) apply to both accesses and the Charging key (in the Charging Section) shall be used for charging packets carried via the 3GPP access.</w:t>
            </w:r>
          </w:p>
          <w:p w14:paraId="2C3D2209" w14:textId="77777777" w:rsidR="00F96149" w:rsidRDefault="00F96149" w:rsidP="00F96149">
            <w:pPr>
              <w:pStyle w:val="TAN"/>
            </w:pPr>
            <w:r>
              <w:t>NOTE 23:</w:t>
            </w:r>
            <w:r>
              <w:tab/>
              <w:t>When a Monitoring key for Non-3GPP access is provided, the Monitoring key (in the Usage Monitoring Control Section) shall be used to monitor usage of the packets carried via the 3GPP access.</w:t>
            </w:r>
          </w:p>
          <w:p w14:paraId="417DF72C" w14:textId="77777777" w:rsidR="00F96149" w:rsidRDefault="00F96149" w:rsidP="00F96149">
            <w:pPr>
              <w:pStyle w:val="TAN"/>
            </w:pPr>
            <w:r>
              <w:t>NOTE 24:</w:t>
            </w:r>
            <w:r>
              <w:tab/>
              <w:t>Optional and applicable only for GBR service data flow with QoS Notification Control enabled.</w:t>
            </w:r>
          </w:p>
          <w:p w14:paraId="2B5B403D" w14:textId="55889E04" w:rsidR="00F96149" w:rsidDel="00F42F06" w:rsidRDefault="00F96149" w:rsidP="00F96149">
            <w:pPr>
              <w:pStyle w:val="TAN"/>
              <w:rPr>
                <w:ins w:id="213" w:author="r06" w:date="2020-02-25T15:18:00Z"/>
                <w:del w:id="214" w:author="Nokia" w:date="2020-02-26T17:21:00Z"/>
              </w:rPr>
            </w:pPr>
            <w:ins w:id="215" w:author="Nokia-1" w:date="2020-02-14T03:24:00Z">
              <w:del w:id="216" w:author="Nokia" w:date="2020-02-26T17:21:00Z">
                <w:r w:rsidRPr="00F42F06" w:rsidDel="00F42F06">
                  <w:rPr>
                    <w:highlight w:val="magenta"/>
                    <w:rPrChange w:id="217" w:author="Nokia" w:date="2020-02-26T17:21:00Z">
                      <w:rPr/>
                    </w:rPrChange>
                  </w:rPr>
                  <w:delText xml:space="preserve">NOTE 25: </w:delText>
                </w:r>
              </w:del>
            </w:ins>
            <w:ins w:id="218" w:author="Nokia-1" w:date="2020-02-24T14:23:00Z">
              <w:del w:id="219" w:author="Nokia" w:date="2020-02-26T17:21:00Z">
                <w:r w:rsidRPr="00F42F06" w:rsidDel="00F42F06">
                  <w:rPr>
                    <w:highlight w:val="magenta"/>
                    <w:lang w:eastAsia="x-none"/>
                    <w:rPrChange w:id="220" w:author="Nokia" w:date="2020-02-26T17:21:00Z">
                      <w:rPr>
                        <w:lang w:eastAsia="x-none"/>
                      </w:rPr>
                    </w:rPrChange>
                  </w:rPr>
                  <w:delText>The Resource type of the 5QI in an Alternative QoS Profile has to be GBR</w:delText>
                </w:r>
              </w:del>
            </w:ins>
            <w:ins w:id="221" w:author="Pudney, Chris, Vodafone Group 28" w:date="2020-02-24T10:17:00Z">
              <w:del w:id="222" w:author="Nokia" w:date="2020-02-26T17:21:00Z">
                <w:r w:rsidRPr="00F42F06" w:rsidDel="00F42F06">
                  <w:rPr>
                    <w:highlight w:val="magenta"/>
                    <w:lang w:eastAsia="x-none"/>
                    <w:rPrChange w:id="223" w:author="Nokia" w:date="2020-02-26T17:21:00Z">
                      <w:rPr>
                        <w:lang w:eastAsia="x-none"/>
                      </w:rPr>
                    </w:rPrChange>
                  </w:rPr>
                  <w:delText xml:space="preserve"> or Delay Critical GBR</w:delText>
                </w:r>
              </w:del>
            </w:ins>
            <w:ins w:id="224" w:author="Nokia-1" w:date="2020-02-14T03:24:00Z">
              <w:del w:id="225" w:author="Nokia" w:date="2020-02-26T17:21:00Z">
                <w:r w:rsidRPr="00F42F06" w:rsidDel="00F42F06">
                  <w:rPr>
                    <w:highlight w:val="magenta"/>
                    <w:rPrChange w:id="226" w:author="Nokia" w:date="2020-02-26T17:21:00Z">
                      <w:rPr/>
                    </w:rPrChange>
                  </w:rPr>
                  <w:delText>.</w:delText>
                </w:r>
              </w:del>
            </w:ins>
          </w:p>
          <w:p w14:paraId="66BC39F3" w14:textId="77777777" w:rsidR="00F96149" w:rsidRPr="00F96149" w:rsidRDefault="00F96149" w:rsidP="00F96149">
            <w:pPr>
              <w:pStyle w:val="TAN"/>
              <w:rPr>
                <w:ins w:id="227" w:author="r06" w:date="2020-02-25T15:18:00Z"/>
                <w:highlight w:val="yellow"/>
              </w:rPr>
            </w:pPr>
            <w:ins w:id="228" w:author="r06" w:date="2020-02-25T15:18:00Z">
              <w:r w:rsidRPr="00F96149">
                <w:rPr>
                  <w:highlight w:val="yellow"/>
                </w:rPr>
                <w:t xml:space="preserve">NOTE X: </w:t>
              </w:r>
              <w:r w:rsidRPr="00F96149">
                <w:rPr>
                  <w:highlight w:val="yellow"/>
                </w:rPr>
                <w:tab/>
                <w:t>Optional and applicable only for GBR service data flow for which Alternative QoS Parameter Set(s) are provided.</w:t>
              </w:r>
            </w:ins>
          </w:p>
          <w:p w14:paraId="404F75F5" w14:textId="5E081EA7" w:rsidR="00F96149" w:rsidRPr="00A12350" w:rsidRDefault="00F96149" w:rsidP="00F96149">
            <w:pPr>
              <w:pStyle w:val="TAN"/>
            </w:pPr>
            <w:ins w:id="229" w:author="r06" w:date="2020-02-25T15:18:00Z">
              <w:r w:rsidRPr="00F96149">
                <w:rPr>
                  <w:highlight w:val="yellow"/>
                </w:rPr>
                <w:t>NOTE Y:</w:t>
              </w:r>
              <w:r w:rsidRPr="00F96149">
                <w:rPr>
                  <w:highlight w:val="yellow"/>
                </w:rPr>
                <w:tab/>
                <w:t>One or more Alternative QoS Parameter Sets can be provided in a prioritized order starting with the Alternative QoS Parameter Set that has the highest priority.</w:t>
              </w:r>
            </w:ins>
          </w:p>
        </w:tc>
      </w:tr>
    </w:tbl>
    <w:p w14:paraId="485E33A5" w14:textId="77777777" w:rsidR="00600748" w:rsidRPr="00F70B61" w:rsidRDefault="00600748" w:rsidP="00600748">
      <w:pPr>
        <w:pStyle w:val="FP"/>
      </w:pPr>
    </w:p>
    <w:p w14:paraId="60F00E7E" w14:textId="77777777" w:rsidR="00600748" w:rsidRDefault="00600748" w:rsidP="00600748">
      <w:r>
        <w:t>The Rule identifier shall be unique for a PCC rule within a PDU Session. A dynamically provided PCC rule that has the same Rule identifier value as a predefined PCC rule shall replace the predefined rule within the same PDU Session.</w:t>
      </w:r>
    </w:p>
    <w:p w14:paraId="7468D189" w14:textId="77777777" w:rsidR="00600748" w:rsidRDefault="00600748" w:rsidP="00600748">
      <w:r>
        <w:t>The Precedence defines in what order the activated PCC rules within the same PDU Session shall be applied at the UPF for service data flow detection. When a dynamic PCC rule and a predefined PCC rule have the same precedence, the dynamic PCC rule takes precedence.</w:t>
      </w:r>
    </w:p>
    <w:p w14:paraId="743B65D5" w14:textId="77777777" w:rsidR="00600748" w:rsidRDefault="00600748" w:rsidP="00600748">
      <w:pPr>
        <w:pStyle w:val="NO"/>
      </w:pPr>
      <w:r>
        <w:t>NOTE 2:</w:t>
      </w:r>
      <w:r>
        <w:tab/>
        <w:t>The operator shall ensure that overlap between the predefined PCC rules can be resolved based on precedence of each predefined PCC rule in the SMF. The PCF shall ensure that overlap between the dynamically allocated PCC rules can be resolved based on precedence of each dynamically allocated PCC rule.</w:t>
      </w:r>
    </w:p>
    <w:p w14:paraId="25BEA054" w14:textId="77777777" w:rsidR="00600748" w:rsidRDefault="00600748" w:rsidP="00600748">
      <w:r>
        <w:t>For downlink packets all the service data flow templates, activated for the PDU Session shall be applied for service data flow detection and for the mapping to the correct QoS Flow. For uplink packets the service data flow templates activated on their QoS Flow shall be applied for service data flow detection (further details are provided in clause 6.2.2.2).</w:t>
      </w:r>
    </w:p>
    <w:p w14:paraId="1D198B69" w14:textId="77777777" w:rsidR="00600748" w:rsidRPr="00F70B61" w:rsidRDefault="00600748" w:rsidP="00600748">
      <w:pPr>
        <w:rPr>
          <w:rFonts w:eastAsia="MS Mincho"/>
        </w:rPr>
      </w:pPr>
      <w:r w:rsidRPr="00F70B61">
        <w:lastRenderedPageBreak/>
        <w:t xml:space="preserve">The </w:t>
      </w:r>
      <w:r w:rsidRPr="00F70B61">
        <w:rPr>
          <w:i/>
        </w:rPr>
        <w:t>Service data flow template</w:t>
      </w:r>
      <w:r w:rsidRPr="00F70B61">
        <w:t xml:space="preserve"> may comprise any number of </w:t>
      </w:r>
      <w:r w:rsidRPr="00F70B61">
        <w:rPr>
          <w:i/>
        </w:rPr>
        <w:t>Service data flow filters</w:t>
      </w:r>
      <w:r w:rsidRPr="00F70B61">
        <w:t xml:space="preserve"> or an </w:t>
      </w:r>
      <w:r w:rsidRPr="00F70B61">
        <w:rPr>
          <w:i/>
        </w:rPr>
        <w:t xml:space="preserve">application identifier </w:t>
      </w:r>
      <w:r w:rsidRPr="00F70B61">
        <w:t>as is defined in table 6.3</w:t>
      </w:r>
      <w:r>
        <w:t>.1</w:t>
      </w:r>
      <w:r w:rsidRPr="00F70B61">
        <w:t>.</w:t>
      </w:r>
    </w:p>
    <w:p w14:paraId="78060D43" w14:textId="77777777" w:rsidR="00600748" w:rsidRDefault="00600748" w:rsidP="00600748">
      <w:pPr>
        <w:pStyle w:val="NO"/>
      </w:pPr>
      <w:r>
        <w:t>NOTE 3:</w:t>
      </w:r>
      <w:r>
        <w:tab/>
        <w:t>Predefined PCC rules may include service data flow templates, which support extended capabilities, including enhanced capabilities to identify events associated with application protocols.</w:t>
      </w:r>
    </w:p>
    <w:p w14:paraId="1B37C68B" w14:textId="77777777" w:rsidR="00600748" w:rsidRDefault="00600748" w:rsidP="00600748">
      <w:r>
        <w:t>A Service data flow filter contains information for matching user plane packets for IP PDU traffic or Ethernet PDU traffic. All Service data flow filters of a Service data flow template shall be of the same type, i.e. either Packet Filters for IP or Ethernet PDU traffic (defined in TS 23.501 [2] clause 5.7.6). The Service data flow template information within an activated PCC rule is applied by the SMF to instruct the UPF to identify the packets belonging to a particular service data flow.</w:t>
      </w:r>
    </w:p>
    <w:p w14:paraId="45C87812" w14:textId="77777777" w:rsidR="00600748" w:rsidRDefault="00600748" w:rsidP="00600748">
      <w:r>
        <w:t>For the IP PDU Session type only, the Service data flow template may consist of an application identifier that references an application detection filter that is used for matching user plane packets. The application identifier is also identifying the application, for which the rule applies. The same application identifier value can occur in a dynamic PCC rule and one or multiple predefined PCC rules. If so, the PCF shall ensure that there is at most one PCC rule active per application identifier value at any time.</w:t>
      </w:r>
    </w:p>
    <w:p w14:paraId="36B31F82" w14:textId="77777777" w:rsidR="00600748" w:rsidRDefault="00600748" w:rsidP="00600748">
      <w:r>
        <w:t xml:space="preserve">The </w:t>
      </w:r>
      <w:r w:rsidRPr="00627C98">
        <w:rPr>
          <w:i/>
        </w:rPr>
        <w:t>Mute for notification</w:t>
      </w:r>
      <w:r>
        <w:t xml:space="preserve"> defines whether notification to the PCF of application's starts or stops shall be muted. Absence of this parameter means that start/stop notifications shall be sent.</w:t>
      </w:r>
    </w:p>
    <w:p w14:paraId="10CC9752" w14:textId="77777777" w:rsidR="00600748" w:rsidRPr="00023E00" w:rsidRDefault="00600748" w:rsidP="00600748">
      <w:r w:rsidRPr="00023E00">
        <w:t xml:space="preserve">The </w:t>
      </w:r>
      <w:r w:rsidRPr="00023E00">
        <w:rPr>
          <w:i/>
        </w:rPr>
        <w:t>Charging key</w:t>
      </w:r>
      <w:r w:rsidRPr="00023E00">
        <w:t xml:space="preserve"> is the reference to the tariff for the service data flow. Any number of PCC Rules may share the same charging key value. The Charging key values for each service shall be operator configurable.</w:t>
      </w:r>
    </w:p>
    <w:p w14:paraId="13D5D725" w14:textId="77777777" w:rsidR="00600748" w:rsidRDefault="00600748" w:rsidP="00600748">
      <w:pPr>
        <w:pStyle w:val="NO"/>
      </w:pPr>
      <w:r>
        <w:t>NOTE 4:</w:t>
      </w:r>
      <w:r>
        <w:tab/>
        <w:t>Assigning the same Charging key for several service data flows implies that the charging does not require the credit management to be handled separately.</w:t>
      </w:r>
    </w:p>
    <w:p w14:paraId="0DAB5C51" w14:textId="77777777" w:rsidR="00600748" w:rsidRPr="00023E00" w:rsidRDefault="00600748" w:rsidP="00600748">
      <w:r w:rsidRPr="00023E00">
        <w:t xml:space="preserve">The </w:t>
      </w:r>
      <w:r w:rsidRPr="00023E00">
        <w:rPr>
          <w:i/>
        </w:rPr>
        <w:t>Service identifier</w:t>
      </w:r>
      <w:r w:rsidRPr="00023E00">
        <w:t xml:space="preserve"> identifies the service. PCC Rules may share the same service identifier value. The service identifier provides the most detailed identification, specified for flow-based charging, of a service data flow.</w:t>
      </w:r>
    </w:p>
    <w:p w14:paraId="020159E9" w14:textId="77777777" w:rsidR="00600748" w:rsidRDefault="00600748" w:rsidP="00600748">
      <w:pPr>
        <w:pStyle w:val="NO"/>
      </w:pPr>
      <w:r>
        <w:t>NOTE 5:</w:t>
      </w:r>
      <w:r>
        <w:tab/>
        <w:t>The PCC rule service identifier need not have any relationship to service identifiers used on the AF level, i.e. is an operator policy option.</w:t>
      </w:r>
    </w:p>
    <w:p w14:paraId="08E2E1E4" w14:textId="77777777" w:rsidR="00600748" w:rsidRPr="00023E00" w:rsidRDefault="00600748" w:rsidP="00600748">
      <w:r w:rsidRPr="00023E00">
        <w:t xml:space="preserve">The </w:t>
      </w:r>
      <w:r w:rsidRPr="00023E00">
        <w:rPr>
          <w:i/>
        </w:rPr>
        <w:t>Sponsor Identifier</w:t>
      </w:r>
      <w:r w:rsidRPr="00023E00">
        <w:t xml:space="preserve"> indicates the (3rd) party organization willing to pay for the operator's charge for connectivity required to deliver a service to the end user.</w:t>
      </w:r>
    </w:p>
    <w:p w14:paraId="03009BAF" w14:textId="77777777" w:rsidR="00600748" w:rsidRPr="00023E00" w:rsidRDefault="00600748" w:rsidP="00600748">
      <w:r w:rsidRPr="00023E00">
        <w:t xml:space="preserve">The </w:t>
      </w:r>
      <w:r w:rsidRPr="00023E00">
        <w:rPr>
          <w:i/>
        </w:rPr>
        <w:t>Application Service Provider Identifier</w:t>
      </w:r>
      <w:r w:rsidRPr="00023E00">
        <w:t xml:space="preserve"> indicates the (3rd) party organization delivering a service to the end user.</w:t>
      </w:r>
    </w:p>
    <w:p w14:paraId="4961475B" w14:textId="77777777" w:rsidR="00600748" w:rsidRPr="00023E00" w:rsidRDefault="00600748" w:rsidP="00600748">
      <w:r w:rsidRPr="00023E00">
        <w:t xml:space="preserve">The </w:t>
      </w:r>
      <w:r w:rsidRPr="00023E00">
        <w:rPr>
          <w:i/>
          <w:iCs/>
        </w:rPr>
        <w:t>Charging method</w:t>
      </w:r>
      <w:r w:rsidRPr="00023E00">
        <w:t xml:space="preserve"> indicates whether online charging, offline charging, or both are required, or the service data flow is not subject to any end user charging. If the charging method identifies that the service data flow is not subject to any end user charging, a Charging key shall not be included in the PCC rule for that service data flow, along with other charging related parameters. If the charging method is omitted the SMF shall apply the default charging method provided within the PDU Session related policy information (see </w:t>
      </w:r>
      <w:r>
        <w:t>clause </w:t>
      </w:r>
      <w:r w:rsidRPr="00023E00">
        <w:t>6.4). The Charging method is mandatory if there is no default charging method for the PDU Session.</w:t>
      </w:r>
    </w:p>
    <w:p w14:paraId="33FB40E3" w14:textId="77777777" w:rsidR="00600748" w:rsidRPr="00023E00" w:rsidRDefault="00600748" w:rsidP="00600748">
      <w:r w:rsidRPr="00023E00">
        <w:t xml:space="preserve">The </w:t>
      </w:r>
      <w:r w:rsidRPr="00023E00">
        <w:rPr>
          <w:i/>
          <w:noProof/>
        </w:rPr>
        <w:t>Service Data Flow handling while requesting credit</w:t>
      </w:r>
      <w:r w:rsidRPr="00023E00">
        <w:t xml:space="preserve"> indicates either </w:t>
      </w:r>
      <w:r>
        <w:t>"</w:t>
      </w:r>
      <w:r w:rsidRPr="00023E00">
        <w:t>blocking</w:t>
      </w:r>
      <w:r>
        <w:t>"</w:t>
      </w:r>
      <w:r w:rsidRPr="00023E00">
        <w:t xml:space="preserve"> if a credit for the Charging Key needs to be granted as a condition for the PCC Rule to be active or </w:t>
      </w:r>
      <w:r>
        <w:t>"</w:t>
      </w:r>
      <w:r w:rsidRPr="00023E00">
        <w:t>non-blocking</w:t>
      </w:r>
      <w:r>
        <w:t>"</w:t>
      </w:r>
      <w:r w:rsidRPr="00023E00">
        <w:t xml:space="preserve"> if a credit for the Charging Key has been requested as a condition for the PCC Rule to be active.</w:t>
      </w:r>
    </w:p>
    <w:p w14:paraId="48F50B59" w14:textId="77777777" w:rsidR="00600748" w:rsidRPr="00023E00" w:rsidRDefault="00600748" w:rsidP="00600748">
      <w:r w:rsidRPr="00023E00">
        <w:t xml:space="preserve">The </w:t>
      </w:r>
      <w:r w:rsidRPr="00023E00">
        <w:rPr>
          <w:i/>
        </w:rPr>
        <w:t>Measurement method</w:t>
      </w:r>
      <w:r w:rsidRPr="00023E00">
        <w:t xml:space="preserve"> indicates what measurements apply to charging for a PCC rule.</w:t>
      </w:r>
    </w:p>
    <w:p w14:paraId="7BC128B9" w14:textId="77777777" w:rsidR="00600748" w:rsidRPr="00023E00" w:rsidRDefault="00600748" w:rsidP="00600748">
      <w:r w:rsidRPr="00023E00">
        <w:t xml:space="preserve">The </w:t>
      </w:r>
      <w:r w:rsidRPr="00023E00">
        <w:rPr>
          <w:i/>
        </w:rPr>
        <w:t>Service Identifier Level Reporting</w:t>
      </w:r>
      <w:r w:rsidRPr="00023E00">
        <w:t xml:space="preserve"> indicates whether the SMF shall generate reports per Service Identifier. The SMF shall accumulate the measurements from all PCC rules with the same combination of Charging key/Service Identifier values in a single report.</w:t>
      </w:r>
    </w:p>
    <w:p w14:paraId="3C4447C7" w14:textId="77777777" w:rsidR="00600748" w:rsidRPr="00023E00" w:rsidRDefault="00600748" w:rsidP="00600748">
      <w:r w:rsidRPr="00023E00">
        <w:t xml:space="preserve">The </w:t>
      </w:r>
      <w:r w:rsidRPr="00023E00">
        <w:rPr>
          <w:i/>
        </w:rPr>
        <w:t>Application Function Record Information</w:t>
      </w:r>
      <w:r w:rsidRPr="00023E00">
        <w:t xml:space="preserve"> identifies an instance of service usage. A subsequently generated usage report (i.e. CDR), generated as a result of the PCC rule by the SMF, may include the Application Function Record Information, if available. The Application Function Record Information may contain the AF Charging Identifier and/or the Flow identifiers.</w:t>
      </w:r>
      <w:r>
        <w:t xml:space="preserve"> If exclusive charging information related to the Application function record information is required, the PCF shall provide a service identifier, not used by any other PCC rule of the PDU Session at this point in time, for the AF session.</w:t>
      </w:r>
    </w:p>
    <w:p w14:paraId="22827FD3" w14:textId="77777777" w:rsidR="00600748" w:rsidRDefault="00600748" w:rsidP="00600748">
      <w:pPr>
        <w:pStyle w:val="NO"/>
      </w:pPr>
      <w:r>
        <w:lastRenderedPageBreak/>
        <w:t>NOTE 6:</w:t>
      </w:r>
      <w:r>
        <w:tab/>
        <w:t>For example, the PCF may be configured to maintain a range of service identifier values for each service which require exclusive per instance charging information. Whenever a separate counting or credit management for an AF session is required, the PCF shall select a value, which is not used at this point in time, within that range. The uniqueness of the service identifier in the SMF ensures a separate accounting/credit management while the AF record information identifies the instance of the service.</w:t>
      </w:r>
    </w:p>
    <w:p w14:paraId="036E9607" w14:textId="77777777" w:rsidR="00600748" w:rsidRDefault="00600748" w:rsidP="00600748">
      <w:r>
        <w:t xml:space="preserve">The </w:t>
      </w:r>
      <w:r w:rsidRPr="00627C98">
        <w:rPr>
          <w:i/>
        </w:rPr>
        <w:t>Gate</w:t>
      </w:r>
      <w:r>
        <w:t xml:space="preserve"> indicates whether the SMF shall instruct the UPF to let a packet identified by the PCC rule pass through (gate is open) to discard the packet (gate is closed).</w:t>
      </w:r>
    </w:p>
    <w:p w14:paraId="447E2BE3" w14:textId="77777777" w:rsidR="00600748" w:rsidRDefault="00600748" w:rsidP="00600748">
      <w:pPr>
        <w:pStyle w:val="NO"/>
      </w:pPr>
      <w:r>
        <w:t>NOTE 7:</w:t>
      </w:r>
      <w:r>
        <w:tab/>
        <w:t>A packet, matching a PCC Rule with an open gate, may be discarded due to credit management reasons.</w:t>
      </w:r>
    </w:p>
    <w:p w14:paraId="376676C9" w14:textId="77777777" w:rsidR="00600748" w:rsidRPr="00F70B61" w:rsidRDefault="00600748" w:rsidP="00600748">
      <w:r w:rsidRPr="00F70B61">
        <w:t xml:space="preserve">The </w:t>
      </w:r>
      <w:r w:rsidRPr="00F70B61">
        <w:rPr>
          <w:i/>
        </w:rPr>
        <w:t>5G QoS Identifier</w:t>
      </w:r>
      <w:r w:rsidRPr="00F70B61">
        <w:t>, 5QI, represents the QoS parameters for the service data flow. The 5G QoS identifier is scalar and accommodates the need for differentiating QoS in both 3GPP and non-3GPP access type.</w:t>
      </w:r>
    </w:p>
    <w:p w14:paraId="70E7D642" w14:textId="77777777" w:rsidR="00600748" w:rsidRDefault="00600748" w:rsidP="00600748">
      <w:r>
        <w:t>The bitrates indicate the authorized bitrates at the IP packet level of the SDF, i.e. the bitrates of the IP packets before any access specific compression or encapsulation.</w:t>
      </w:r>
    </w:p>
    <w:p w14:paraId="091388A2" w14:textId="77777777" w:rsidR="00600748" w:rsidRDefault="00600748" w:rsidP="00600748">
      <w:r>
        <w:t xml:space="preserve">The </w:t>
      </w:r>
      <w:r w:rsidRPr="00627C98">
        <w:rPr>
          <w:i/>
        </w:rPr>
        <w:t>UL maximum-bitrate</w:t>
      </w:r>
      <w:r>
        <w:t xml:space="preserve"> indicates the authorized maximum bitrate for the uplink component of the service data flow.</w:t>
      </w:r>
    </w:p>
    <w:p w14:paraId="4D6D5CA2" w14:textId="77777777" w:rsidR="00600748" w:rsidRDefault="00600748" w:rsidP="00600748">
      <w:r>
        <w:t xml:space="preserve">The </w:t>
      </w:r>
      <w:r w:rsidRPr="00627C98">
        <w:rPr>
          <w:i/>
        </w:rPr>
        <w:t>DL maximum-bitrate</w:t>
      </w:r>
      <w:r>
        <w:t xml:space="preserve"> indicates the authorized maximum bitrate for the downlink component of the service data flow.</w:t>
      </w:r>
    </w:p>
    <w:p w14:paraId="77878C03" w14:textId="77777777" w:rsidR="00600748" w:rsidRDefault="00600748" w:rsidP="00600748">
      <w:r>
        <w:t xml:space="preserve">The </w:t>
      </w:r>
      <w:r w:rsidRPr="00627C98">
        <w:rPr>
          <w:i/>
        </w:rPr>
        <w:t>UL guaranteed-bitrate</w:t>
      </w:r>
      <w:r>
        <w:t xml:space="preserve"> indicates the authorized guaranteed bitrate for the uplink component of the service data flow.</w:t>
      </w:r>
    </w:p>
    <w:p w14:paraId="26135523" w14:textId="77777777" w:rsidR="00600748" w:rsidRDefault="00600748" w:rsidP="00600748">
      <w:r>
        <w:t xml:space="preserve">The </w:t>
      </w:r>
      <w:r w:rsidRPr="00627C98">
        <w:rPr>
          <w:i/>
        </w:rPr>
        <w:t>DL guaranteed-bitrate</w:t>
      </w:r>
      <w:r>
        <w:t xml:space="preserve"> indicates the authorized guaranteed bitrate for the downlink component of the service data flow.</w:t>
      </w:r>
    </w:p>
    <w:p w14:paraId="4EB5F7E8" w14:textId="77777777" w:rsidR="00600748" w:rsidRDefault="00600748" w:rsidP="00600748">
      <w:r>
        <w:t>The 'Maximum bitrate' is used for enforcement of the maximum bit rate that the SDF may consume, while the 'Guaranteed bitrate' is used by the SMF to determine resource allocation demands.</w:t>
      </w:r>
    </w:p>
    <w:p w14:paraId="35F4511B" w14:textId="77777777" w:rsidR="00600748" w:rsidRDefault="00600748" w:rsidP="00600748">
      <w:r>
        <w:t xml:space="preserve">The </w:t>
      </w:r>
      <w:r w:rsidRPr="00627C98">
        <w:rPr>
          <w:i/>
        </w:rPr>
        <w:t>UL sharing indication</w:t>
      </w:r>
      <w:r>
        <w:t xml:space="preserve"> indicates that resource sharing in uplink direction for service data flows with the same value in their PCC rule shall be applied by the SMF as described in clause 6.2.2.4.</w:t>
      </w:r>
    </w:p>
    <w:p w14:paraId="78D839C5" w14:textId="77777777" w:rsidR="00600748" w:rsidRDefault="00600748" w:rsidP="00600748">
      <w:r>
        <w:t xml:space="preserve">The </w:t>
      </w:r>
      <w:r w:rsidRPr="00627C98">
        <w:rPr>
          <w:i/>
        </w:rPr>
        <w:t>DL sharing indication</w:t>
      </w:r>
      <w:r>
        <w:t xml:space="preserve"> indicates that resource sharing in downlink direction for service data flows with the same value in their PCC rule shall be applied by the SMF as described in clause 6.2.2.4.</w:t>
      </w:r>
    </w:p>
    <w:p w14:paraId="1A2D26EA" w14:textId="77777777" w:rsidR="00600748" w:rsidRDefault="00600748" w:rsidP="00600748">
      <w:r>
        <w:t xml:space="preserve">The </w:t>
      </w:r>
      <w:r w:rsidRPr="00627C98">
        <w:rPr>
          <w:i/>
        </w:rPr>
        <w:t>Allocation and Retention Priority</w:t>
      </w:r>
      <w:r>
        <w:t xml:space="preserve"> indicates the allocation, retention and priority of the service data flow. The ARP contains information about the priority level, the pre-emption capability and the pre-emption vulnerability. The Allocation and Retention Priority resolves conflicts of demands for network resources.</w:t>
      </w:r>
    </w:p>
    <w:p w14:paraId="513AABA9" w14:textId="77777777" w:rsidR="00600748" w:rsidRDefault="00600748" w:rsidP="00600748">
      <w:r>
        <w:t xml:space="preserve">The </w:t>
      </w:r>
      <w:r w:rsidRPr="00A12350">
        <w:rPr>
          <w:i/>
        </w:rPr>
        <w:t>Priority Level</w:t>
      </w:r>
      <w:r>
        <w:t xml:space="preserve"> is signalled together with the 5QI to the (R)AN and UPF, only when a value different from the standardized value in the </w:t>
      </w:r>
      <w:r w:rsidRPr="00A12350">
        <w:rPr>
          <w:noProof/>
        </w:rPr>
        <w:t>QoS</w:t>
      </w:r>
      <w:r>
        <w:t xml:space="preserve"> characteristics Table 5.7.4-1 in TS 23.501 [2] is required.</w:t>
      </w:r>
    </w:p>
    <w:p w14:paraId="52D84544" w14:textId="77777777" w:rsidR="00600748" w:rsidRDefault="00600748" w:rsidP="00600748">
      <w:r>
        <w:t xml:space="preserve">The </w:t>
      </w:r>
      <w:r w:rsidRPr="00A12350">
        <w:rPr>
          <w:i/>
        </w:rPr>
        <w:t>Averaging Window</w:t>
      </w:r>
      <w:r>
        <w:t xml:space="preserve"> is signalled together with the 5QI to the (R)AN and UPF, only when a value different from the standardized value in the </w:t>
      </w:r>
      <w:r w:rsidRPr="00A12350">
        <w:rPr>
          <w:noProof/>
        </w:rPr>
        <w:t>QoS</w:t>
      </w:r>
      <w:r>
        <w:t xml:space="preserve"> characteristics Table 5.7.4-1 in TS 23.501 [2] is required.</w:t>
      </w:r>
    </w:p>
    <w:p w14:paraId="4DE6177F" w14:textId="77777777" w:rsidR="00600748" w:rsidRDefault="00600748" w:rsidP="00600748">
      <w:r>
        <w:t xml:space="preserve">The </w:t>
      </w:r>
      <w:r w:rsidRPr="00A12350">
        <w:rPr>
          <w:i/>
        </w:rPr>
        <w:t>Maximum Data Burst Volume</w:t>
      </w:r>
      <w:r>
        <w:t xml:space="preserve"> is signalled together with the 5QI to the (R)AN, only when a value different from the standardized value in the </w:t>
      </w:r>
      <w:r w:rsidRPr="00A12350">
        <w:rPr>
          <w:noProof/>
        </w:rPr>
        <w:t>QoS</w:t>
      </w:r>
      <w:r>
        <w:t xml:space="preserve"> characteristics Table 5.7.4-1 in TS 23.501 [2] is required.</w:t>
      </w:r>
    </w:p>
    <w:p w14:paraId="0F203C28" w14:textId="77777777" w:rsidR="00600748" w:rsidRPr="00F70B61" w:rsidRDefault="00600748" w:rsidP="00600748">
      <w:r w:rsidRPr="00F70B61">
        <w:t xml:space="preserve">The </w:t>
      </w:r>
      <w:r w:rsidRPr="00F70B61">
        <w:rPr>
          <w:i/>
        </w:rPr>
        <w:t>Bind to QoS Flow associated with the default QoS rule</w:t>
      </w:r>
      <w:r w:rsidRPr="00F70B61">
        <w:t xml:space="preserve"> indicates that the SDF shall be bound to the QoS Flow associated with the default QoS rule. The presence of this parameter attribute causes the 5QI/ARP of the rule to be ignored by the SMF during the QoS Flow binding.</w:t>
      </w:r>
    </w:p>
    <w:p w14:paraId="62B075EA" w14:textId="77777777" w:rsidR="00600748" w:rsidRPr="007F3E77" w:rsidRDefault="00600748" w:rsidP="00600748">
      <w:r w:rsidRPr="007F3E77">
        <w:t xml:space="preserve">The </w:t>
      </w:r>
      <w:r w:rsidRPr="007F3E77">
        <w:rPr>
          <w:i/>
        </w:rPr>
        <w:t>Bind to QoS Flow associated with the default QoS rule and apply PCC rule parameters</w:t>
      </w:r>
      <w:r w:rsidRPr="007F3E77">
        <w:t xml:space="preserve"> indicates that the SDF shall be bound to the QoS Flow associated with the default QoS rule and that the QoS related attributes of the PCC rule shall be applied by the SMF to derive the QoS parameters of the QoS Flow associated with the default QoS rule instead of the PDU Session related information Authorized default 5QI/ARP.</w:t>
      </w:r>
    </w:p>
    <w:p w14:paraId="26A8725E" w14:textId="77777777" w:rsidR="00600748" w:rsidRPr="007F3E77" w:rsidRDefault="00600748" w:rsidP="00600748">
      <w:pPr>
        <w:pStyle w:val="NO"/>
      </w:pPr>
      <w:r w:rsidRPr="007F3E77">
        <w:t>NOTE </w:t>
      </w:r>
      <w:r>
        <w:t>8</w:t>
      </w:r>
      <w:r w:rsidRPr="007F3E77">
        <w:t>:</w:t>
      </w:r>
      <w:r w:rsidRPr="007F3E77">
        <w:tab/>
        <w:t>The Bind to QoS Flow associated with the default QoS rule and apply PCC rule parameters Indication has to be used whenever the PDU Session related information Authorized default 5QI/ARP (as described in clause 6.3.1) cannot be directly used as the QoS parameters of the QoS Flow associated with the default QoS rule, for example when a GBR 5QI is used or the 5QI priority level has to be changed.</w:t>
      </w:r>
    </w:p>
    <w:p w14:paraId="27384A41" w14:textId="22168F91" w:rsidR="00600748" w:rsidRDefault="00600748" w:rsidP="00600748">
      <w:pPr>
        <w:rPr>
          <w:ins w:id="230" w:author="Nokia-1" w:date="2020-02-14T02:44:00Z"/>
        </w:rPr>
      </w:pPr>
      <w:r w:rsidRPr="00F70B61">
        <w:t xml:space="preserve">The </w:t>
      </w:r>
      <w:r w:rsidRPr="00F70B61">
        <w:rPr>
          <w:i/>
        </w:rPr>
        <w:t xml:space="preserve">QoS Notification Control, </w:t>
      </w:r>
      <w:r w:rsidRPr="00F70B61">
        <w:t>QNC</w:t>
      </w:r>
      <w:r w:rsidRPr="00F70B61">
        <w:rPr>
          <w:i/>
        </w:rPr>
        <w:t>,</w:t>
      </w:r>
      <w:r w:rsidRPr="00F70B61">
        <w:t xml:space="preserve"> indicates whether notifications are requested from the access network (i.e. 3GPP RAN) </w:t>
      </w:r>
      <w:r w:rsidRPr="00F70B61">
        <w:rPr>
          <w:lang w:eastAsia="zh-CN"/>
        </w:rPr>
        <w:t>when</w:t>
      </w:r>
      <w:r w:rsidRPr="00F70B61">
        <w:t xml:space="preserve"> the </w:t>
      </w:r>
      <w:r w:rsidRPr="00F70B61">
        <w:rPr>
          <w:rFonts w:hint="eastAsia"/>
          <w:lang w:eastAsia="zh-CN"/>
        </w:rPr>
        <w:t>GFBR</w:t>
      </w:r>
      <w:r w:rsidRPr="00F70B61">
        <w:t xml:space="preserve"> can no longer (or </w:t>
      </w:r>
      <w:r w:rsidRPr="00F465EE">
        <w:t xml:space="preserve">can </w:t>
      </w:r>
      <w:r w:rsidRPr="00F70B61">
        <w:t xml:space="preserve">again) be </w:t>
      </w:r>
      <w:r w:rsidRPr="00F465EE">
        <w:t>guaranteed</w:t>
      </w:r>
      <w:r w:rsidRPr="00F70B61">
        <w:t xml:space="preserve"> for a QoS Flow during the lifetime of the QoS Flow. </w:t>
      </w:r>
      <w:r w:rsidRPr="00F70B61">
        <w:lastRenderedPageBreak/>
        <w:t xml:space="preserve">If it is set and </w:t>
      </w:r>
      <w:r w:rsidRPr="00F465EE">
        <w:t>the GFBR can no longer</w:t>
      </w:r>
      <w:r w:rsidRPr="00F465EE" w:rsidDel="000B700E">
        <w:t xml:space="preserve"> </w:t>
      </w:r>
      <w:r w:rsidRPr="00F465EE">
        <w:t>(</w:t>
      </w:r>
      <w:r>
        <w:t>or can again</w:t>
      </w:r>
      <w:r w:rsidRPr="00F465EE">
        <w:t>) be guaranteed</w:t>
      </w:r>
      <w:r w:rsidRPr="00F70B61">
        <w:t xml:space="preserve">, the access network (i.e. 3GPP RAN) sends a notification towards </w:t>
      </w:r>
      <w:r w:rsidRPr="00F465EE">
        <w:t xml:space="preserve">the </w:t>
      </w:r>
      <w:r w:rsidRPr="00F70B61">
        <w:t xml:space="preserve">SMF, which </w:t>
      </w:r>
      <w:r w:rsidRPr="00F465EE">
        <w:t xml:space="preserve">then </w:t>
      </w:r>
      <w:r w:rsidRPr="00F70B61">
        <w:t xml:space="preserve">notifies </w:t>
      </w:r>
      <w:r w:rsidRPr="00F465EE">
        <w:t>the</w:t>
      </w:r>
      <w:r w:rsidRPr="00F70B61">
        <w:t xml:space="preserve"> PCF.</w:t>
      </w:r>
    </w:p>
    <w:p w14:paraId="6CAAB05D" w14:textId="31D1BA3C" w:rsidR="0020502A" w:rsidRPr="0049203C" w:rsidRDefault="00490C02" w:rsidP="00600748">
      <w:ins w:id="231" w:author="Nokia-1" w:date="2020-02-14T02:44:00Z">
        <w:r w:rsidRPr="00CB7FDC">
          <w:rPr>
            <w:rFonts w:eastAsia="宋体"/>
            <w:szCs w:val="18"/>
            <w:lang w:eastAsia="zh-CN"/>
          </w:rPr>
          <w:t xml:space="preserve">The </w:t>
        </w:r>
      </w:ins>
      <w:ins w:id="232" w:author="Qualcomm-HZ" w:date="2020-02-25T10:01:00Z">
        <w:r w:rsidR="002950D1" w:rsidRPr="00CB7FDC">
          <w:rPr>
            <w:rFonts w:eastAsia="Times New Roman"/>
            <w:i/>
          </w:rPr>
          <w:t xml:space="preserve">Disable UE notifications </w:t>
        </w:r>
      </w:ins>
      <w:ins w:id="233" w:author="r06" w:date="2020-02-25T16:49:00Z">
        <w:r w:rsidR="00543C72">
          <w:rPr>
            <w:rFonts w:eastAsia="Times New Roman"/>
            <w:i/>
          </w:rPr>
          <w:t xml:space="preserve">at </w:t>
        </w:r>
      </w:ins>
      <w:ins w:id="234" w:author="Qualcomm-HZ" w:date="2020-02-25T10:01:00Z">
        <w:r w:rsidR="002950D1" w:rsidRPr="00CB7FDC">
          <w:rPr>
            <w:rFonts w:eastAsia="Times New Roman"/>
            <w:i/>
          </w:rPr>
          <w:t>change</w:t>
        </w:r>
      </w:ins>
      <w:ins w:id="235" w:author="r06" w:date="2020-02-25T16:49:00Z">
        <w:r w:rsidR="00543C72">
          <w:rPr>
            <w:rFonts w:eastAsia="Times New Roman"/>
            <w:i/>
          </w:rPr>
          <w:t>s</w:t>
        </w:r>
      </w:ins>
      <w:ins w:id="236" w:author="Qualcomm-HZ" w:date="2020-02-25T10:01:00Z">
        <w:r w:rsidR="002950D1" w:rsidRPr="00CB7FDC">
          <w:rPr>
            <w:rFonts w:eastAsia="Times New Roman"/>
            <w:i/>
          </w:rPr>
          <w:t xml:space="preserve"> </w:t>
        </w:r>
      </w:ins>
      <w:ins w:id="237" w:author="r06" w:date="2020-02-25T16:50:00Z">
        <w:r w:rsidR="00543C72">
          <w:rPr>
            <w:rFonts w:eastAsia="Times New Roman"/>
            <w:i/>
          </w:rPr>
          <w:t xml:space="preserve">related to </w:t>
        </w:r>
      </w:ins>
      <w:ins w:id="238" w:author="Qualcomm-HZ" w:date="2020-02-25T10:01:00Z">
        <w:r w:rsidR="002950D1" w:rsidRPr="00CB7FDC">
          <w:rPr>
            <w:rFonts w:eastAsia="Times New Roman"/>
            <w:i/>
          </w:rPr>
          <w:t>Alternative QoS Profiles</w:t>
        </w:r>
        <w:r w:rsidR="002950D1" w:rsidRPr="00CB7FDC" w:rsidDel="002950D1">
          <w:rPr>
            <w:rFonts w:eastAsia="Times New Roman"/>
            <w:i/>
          </w:rPr>
          <w:t xml:space="preserve"> </w:t>
        </w:r>
      </w:ins>
      <w:ins w:id="239" w:author="Qualcomm-HZ" w:date="2020-02-25T10:03:00Z">
        <w:r w:rsidR="00004FE6" w:rsidRPr="000970A7">
          <w:rPr>
            <w:rFonts w:eastAsia="Times New Roman"/>
            <w:iCs/>
          </w:rPr>
          <w:t>parameter</w:t>
        </w:r>
      </w:ins>
      <w:ins w:id="240" w:author="r06" w:date="2020-02-25T16:48:00Z">
        <w:r w:rsidR="00CB7FDC">
          <w:rPr>
            <w:rFonts w:eastAsia="Times New Roman"/>
            <w:iCs/>
          </w:rPr>
          <w:t xml:space="preserve"> </w:t>
        </w:r>
      </w:ins>
      <w:ins w:id="241" w:author="Qualcomm-HZ" w:date="2020-02-25T10:03:00Z">
        <w:r w:rsidR="001F437B" w:rsidRPr="00CB7FDC">
          <w:rPr>
            <w:iCs/>
          </w:rPr>
          <w:t xml:space="preserve">indicates </w:t>
        </w:r>
      </w:ins>
      <w:ins w:id="242" w:author="Qualcomm-HZ" w:date="2020-02-25T10:06:00Z">
        <w:r w:rsidR="00116168" w:rsidRPr="00CB7FDC">
          <w:rPr>
            <w:iCs/>
          </w:rPr>
          <w:t xml:space="preserve">to </w:t>
        </w:r>
      </w:ins>
      <w:ins w:id="243" w:author="Nokia-1" w:date="2020-02-14T02:40:00Z">
        <w:r w:rsidR="00543C72" w:rsidRPr="009007B5">
          <w:rPr>
            <w:rFonts w:eastAsia="宋体"/>
            <w:lang w:eastAsia="zh-CN"/>
          </w:rPr>
          <w:t xml:space="preserve">disable </w:t>
        </w:r>
      </w:ins>
      <w:ins w:id="244" w:author="r06" w:date="2020-02-25T16:43:00Z">
        <w:r w:rsidR="00543C72" w:rsidRPr="004B357A">
          <w:rPr>
            <w:rFonts w:eastAsia="宋体"/>
            <w:highlight w:val="yellow"/>
            <w:lang w:eastAsia="zh-CN"/>
          </w:rPr>
          <w:t>QoS flow parameters signa</w:t>
        </w:r>
        <w:r w:rsidR="00543C72">
          <w:rPr>
            <w:rFonts w:eastAsia="宋体"/>
            <w:highlight w:val="yellow"/>
            <w:lang w:eastAsia="zh-CN"/>
          </w:rPr>
          <w:t>l</w:t>
        </w:r>
        <w:r w:rsidR="00543C72" w:rsidRPr="004B357A">
          <w:rPr>
            <w:rFonts w:eastAsia="宋体"/>
            <w:highlight w:val="yellow"/>
            <w:lang w:eastAsia="zh-CN"/>
          </w:rPr>
          <w:t>ling</w:t>
        </w:r>
      </w:ins>
      <w:ins w:id="245" w:author="Nokia-1" w:date="2020-02-14T02:40:00Z">
        <w:r w:rsidR="00543C72" w:rsidRPr="00D61551">
          <w:rPr>
            <w:rFonts w:eastAsia="宋体"/>
            <w:lang w:eastAsia="zh-CN"/>
          </w:rPr>
          <w:t xml:space="preserve"> </w:t>
        </w:r>
      </w:ins>
      <w:ins w:id="246" w:author="r06" w:date="2020-02-25T16:50:00Z">
        <w:r w:rsidR="00543C72">
          <w:rPr>
            <w:rFonts w:eastAsia="宋体"/>
            <w:lang w:eastAsia="zh-CN"/>
          </w:rPr>
          <w:t xml:space="preserve">to </w:t>
        </w:r>
      </w:ins>
      <w:ins w:id="247" w:author="Qualcomm-HZ" w:date="2020-02-25T10:06:00Z">
        <w:r w:rsidR="00116168" w:rsidRPr="00CB7FDC">
          <w:rPr>
            <w:iCs/>
          </w:rPr>
          <w:t xml:space="preserve">the UE </w:t>
        </w:r>
      </w:ins>
      <w:ins w:id="248" w:author="Qualcomm-HZ" w:date="2020-02-25T10:03:00Z">
        <w:r w:rsidR="00004FE6" w:rsidRPr="000970A7">
          <w:rPr>
            <w:iCs/>
          </w:rPr>
          <w:t>when the SMF is notified by the NG-RAN of changes in the fulfilled QoS situation</w:t>
        </w:r>
      </w:ins>
      <w:ins w:id="249" w:author="Qualcomm-HZ" w:date="2020-02-25T10:06:00Z">
        <w:r w:rsidR="00116168" w:rsidRPr="00CB7FDC">
          <w:rPr>
            <w:iCs/>
          </w:rPr>
          <w:t>.</w:t>
        </w:r>
      </w:ins>
      <w:ins w:id="250" w:author="Qualcomm-HZ" w:date="2020-02-25T10:03:00Z">
        <w:r w:rsidR="00004FE6" w:rsidRPr="000970A7">
          <w:rPr>
            <w:iCs/>
          </w:rPr>
          <w:t xml:space="preserve"> The fulfilled situation is either the QoS profile</w:t>
        </w:r>
      </w:ins>
      <w:ins w:id="251" w:author="r06" w:date="2020-02-25T16:51:00Z">
        <w:r w:rsidR="00543C72">
          <w:rPr>
            <w:iCs/>
          </w:rPr>
          <w:t xml:space="preserve"> or</w:t>
        </w:r>
      </w:ins>
      <w:ins w:id="252" w:author="Qualcomm-HZ" w:date="2020-02-25T10:03:00Z">
        <w:r w:rsidR="00004FE6" w:rsidRPr="000970A7">
          <w:rPr>
            <w:iCs/>
          </w:rPr>
          <w:t xml:space="preserve"> an Alternative QoS Profile</w:t>
        </w:r>
        <w:del w:id="253" w:author="r06" w:date="2020-02-25T16:51:00Z">
          <w:r w:rsidR="00004FE6" w:rsidRPr="000970A7" w:rsidDel="000970A7">
            <w:rPr>
              <w:iCs/>
              <w:highlight w:val="yellow"/>
            </w:rPr>
            <w:delText>, or an indication that the lowest priority Alternative QoS Profiles cannot be fulfilled)</w:delText>
          </w:r>
        </w:del>
        <w:r w:rsidR="00004FE6" w:rsidRPr="000970A7">
          <w:rPr>
            <w:iCs/>
          </w:rPr>
          <w:t>.</w:t>
        </w:r>
      </w:ins>
      <w:r w:rsidR="00CB7FDC">
        <w:rPr>
          <w:iCs/>
        </w:rPr>
        <w:t xml:space="preserve"> </w:t>
      </w:r>
    </w:p>
    <w:p w14:paraId="35856BBE" w14:textId="77777777" w:rsidR="00600748" w:rsidRPr="00F70B61" w:rsidRDefault="00600748" w:rsidP="00600748">
      <w:pPr>
        <w:rPr>
          <w:lang w:eastAsia="zh-CN"/>
        </w:rPr>
      </w:pPr>
      <w:r w:rsidRPr="00F70B61">
        <w:rPr>
          <w:lang w:eastAsia="zh-CN"/>
        </w:rPr>
        <w:t xml:space="preserve">The </w:t>
      </w:r>
      <w:r w:rsidRPr="00F70B61">
        <w:rPr>
          <w:i/>
          <w:lang w:eastAsia="zh-CN"/>
        </w:rPr>
        <w:t xml:space="preserve">Reflective QoS </w:t>
      </w:r>
      <w:r w:rsidRPr="00F70B61">
        <w:rPr>
          <w:i/>
          <w:lang w:val="en-US" w:eastAsia="zh-CN"/>
        </w:rPr>
        <w:t xml:space="preserve">Control </w:t>
      </w:r>
      <w:r w:rsidRPr="00F70B61">
        <w:rPr>
          <w:lang w:eastAsia="zh-CN"/>
        </w:rPr>
        <w:t>indicates to apply</w:t>
      </w:r>
      <w:r w:rsidRPr="00F70B61">
        <w:rPr>
          <w:rFonts w:hint="eastAsia"/>
          <w:lang w:eastAsia="zh-CN"/>
        </w:rPr>
        <w:t xml:space="preserve"> r</w:t>
      </w:r>
      <w:r w:rsidRPr="00F70B61">
        <w:rPr>
          <w:lang w:eastAsia="zh-CN"/>
        </w:rPr>
        <w:t xml:space="preserve">eflective QoS for the service data flow. </w:t>
      </w:r>
      <w:r w:rsidRPr="00F70B61">
        <w:rPr>
          <w:lang w:val="en-US" w:eastAsia="zh-CN"/>
        </w:rPr>
        <w:t>The indication</w:t>
      </w:r>
      <w:r w:rsidRPr="00F70B61">
        <w:rPr>
          <w:lang w:eastAsia="zh-CN"/>
        </w:rPr>
        <w:t xml:space="preserve"> </w:t>
      </w:r>
      <w:r w:rsidRPr="00F70B61">
        <w:rPr>
          <w:lang w:val="en-US" w:eastAsia="zh-CN"/>
        </w:rPr>
        <w:t xml:space="preserve">is used to control the RQI marking in the DL packets of the service data flow and may trigger the sending of the RQA parameter for the QoS Flow the service data flow is bound to. </w:t>
      </w:r>
      <w:r w:rsidRPr="00F70B61">
        <w:rPr>
          <w:lang w:eastAsia="zh-CN"/>
        </w:rPr>
        <w:t>Reflective QoS</w:t>
      </w:r>
      <w:r w:rsidRPr="00F70B61">
        <w:rPr>
          <w:rFonts w:hint="eastAsia"/>
          <w:lang w:eastAsia="zh-CN"/>
        </w:rPr>
        <w:t xml:space="preserve"> is defined in </w:t>
      </w:r>
      <w:r w:rsidRPr="00F70B61">
        <w:rPr>
          <w:lang w:eastAsia="zh-CN"/>
        </w:rPr>
        <w:t>TS</w:t>
      </w:r>
      <w:r>
        <w:rPr>
          <w:lang w:eastAsia="zh-CN"/>
        </w:rPr>
        <w:t> </w:t>
      </w:r>
      <w:r w:rsidRPr="00F70B61">
        <w:rPr>
          <w:lang w:eastAsia="zh-CN"/>
        </w:rPr>
        <w:t>23.501</w:t>
      </w:r>
      <w:r>
        <w:rPr>
          <w:lang w:eastAsia="zh-CN"/>
        </w:rPr>
        <w:t> </w:t>
      </w:r>
      <w:r w:rsidRPr="00F70B61">
        <w:rPr>
          <w:lang w:eastAsia="zh-CN"/>
        </w:rPr>
        <w:t>[2] clause</w:t>
      </w:r>
      <w:r w:rsidRPr="00F70B61">
        <w:rPr>
          <w:rFonts w:hint="eastAsia"/>
          <w:lang w:eastAsia="zh-CN"/>
        </w:rPr>
        <w:t> 5.7.5.</w:t>
      </w:r>
    </w:p>
    <w:p w14:paraId="5A83207A" w14:textId="77777777" w:rsidR="00600748" w:rsidRPr="00F70B61" w:rsidRDefault="00600748" w:rsidP="00600748">
      <w:pPr>
        <w:pStyle w:val="NO"/>
        <w:rPr>
          <w:rFonts w:eastAsia="宋体"/>
        </w:rPr>
      </w:pPr>
      <w:r w:rsidRPr="00F70B61">
        <w:rPr>
          <w:rFonts w:eastAsia="宋体"/>
        </w:rPr>
        <w:t>NOTE</w:t>
      </w:r>
      <w:r>
        <w:rPr>
          <w:rFonts w:eastAsia="宋体"/>
        </w:rPr>
        <w:t> 9</w:t>
      </w:r>
      <w:r w:rsidRPr="00F70B61">
        <w:rPr>
          <w:rFonts w:eastAsia="宋体"/>
        </w:rPr>
        <w:t>:</w:t>
      </w:r>
      <w:r w:rsidRPr="00F70B61">
        <w:rPr>
          <w:rFonts w:eastAsia="宋体"/>
        </w:rPr>
        <w:tab/>
        <w:t>While the UE applies a standardi</w:t>
      </w:r>
      <w:r w:rsidRPr="00F70B61">
        <w:rPr>
          <w:rFonts w:eastAsia="宋体"/>
          <w:lang w:val="en-US"/>
        </w:rPr>
        <w:t>zed</w:t>
      </w:r>
      <w:r w:rsidRPr="00F70B61">
        <w:rPr>
          <w:rFonts w:eastAsia="宋体"/>
        </w:rPr>
        <w:t xml:space="preserve"> value for the precedence of all UE derived QoS rules, PCC rules require different precedence values and PCF configuration has to ensure that there is a large enough value range for the precedence of PCC rules corresponding to UE derived QoS rules. To avoid that the precedence of network provided QoS rules need to be changed when Reflective QoS is activated and filters are overlapping, the PCF will take the standardi</w:t>
      </w:r>
      <w:r w:rsidRPr="00F70B61">
        <w:rPr>
          <w:rFonts w:eastAsia="宋体"/>
          <w:lang w:val="en-US"/>
        </w:rPr>
        <w:t>zed</w:t>
      </w:r>
      <w:r w:rsidRPr="00F70B61">
        <w:rPr>
          <w:rFonts w:eastAsia="宋体"/>
        </w:rPr>
        <w:t xml:space="preserve"> value for the precedence of UE derived QoS rules into account when setting the precedence value of PCC rules subject to Reflective QoS.</w:t>
      </w:r>
    </w:p>
    <w:p w14:paraId="7381DAF5" w14:textId="77777777" w:rsidR="00600748" w:rsidRPr="00F70B61" w:rsidRDefault="00600748" w:rsidP="00600748">
      <w:pPr>
        <w:rPr>
          <w:lang w:eastAsia="zh-CN"/>
        </w:rPr>
      </w:pPr>
      <w:r w:rsidRPr="00F70B61">
        <w:rPr>
          <w:lang w:eastAsia="zh-CN"/>
        </w:rPr>
        <w:t xml:space="preserve">The </w:t>
      </w:r>
      <w:r w:rsidRPr="00F70B61">
        <w:rPr>
          <w:i/>
          <w:lang w:eastAsia="zh-CN"/>
        </w:rPr>
        <w:t>Reflective QoS Control</w:t>
      </w:r>
      <w:r w:rsidRPr="00F70B61">
        <w:rPr>
          <w:lang w:eastAsia="zh-CN"/>
        </w:rPr>
        <w:t xml:space="preserve"> parameter shall not be used for the PCC rule with match-all SDF template. If PCC rule with match-all SDF template is present, the </w:t>
      </w:r>
      <w:r w:rsidRPr="00F70B61">
        <w:rPr>
          <w:i/>
          <w:lang w:eastAsia="zh-CN"/>
        </w:rPr>
        <w:t>Reflective QoS Control</w:t>
      </w:r>
      <w:r w:rsidRPr="00F70B61">
        <w:rPr>
          <w:lang w:eastAsia="zh-CN"/>
        </w:rPr>
        <w:t xml:space="preserve"> parameter shall not be used for PCC rules which contain the </w:t>
      </w:r>
      <w:r w:rsidRPr="00F70B61">
        <w:rPr>
          <w:i/>
          <w:lang w:eastAsia="zh-CN"/>
        </w:rPr>
        <w:t>Bind to QoS Flow of the default QoS rule</w:t>
      </w:r>
      <w:r w:rsidRPr="00F70B61">
        <w:rPr>
          <w:lang w:eastAsia="zh-CN"/>
        </w:rPr>
        <w:t xml:space="preserve"> parameter, either.</w:t>
      </w:r>
    </w:p>
    <w:p w14:paraId="57B9E5C2" w14:textId="77777777" w:rsidR="00600748" w:rsidRDefault="00600748" w:rsidP="00600748">
      <w:r>
        <w:t xml:space="preserve">The </w:t>
      </w:r>
      <w:r w:rsidRPr="002A4A16">
        <w:rPr>
          <w:i/>
        </w:rPr>
        <w:t>N6-LAN Traffic Steering Enforcement Control</w:t>
      </w:r>
      <w:r>
        <w:t xml:space="preserve"> contains </w:t>
      </w:r>
      <w:r w:rsidRPr="002A4A16">
        <w:rPr>
          <w:i/>
        </w:rPr>
        <w:t>Traffic steering policy identifier(s)</w:t>
      </w:r>
      <w:r>
        <w:t xml:space="preserve"> for steering traffic onto N6-LAN to the appropriate N6 service functions deployed by the operator.</w:t>
      </w:r>
    </w:p>
    <w:p w14:paraId="11B02DF4" w14:textId="77777777" w:rsidR="00600748" w:rsidRDefault="00600748" w:rsidP="00600748">
      <w:r>
        <w:t>The access network information reporting parameters (</w:t>
      </w:r>
      <w:r w:rsidRPr="00627C98">
        <w:rPr>
          <w:i/>
        </w:rPr>
        <w:t>User Location Report</w:t>
      </w:r>
      <w:r>
        <w:t xml:space="preserve">, </w:t>
      </w:r>
      <w:r w:rsidRPr="00627C98">
        <w:rPr>
          <w:i/>
        </w:rPr>
        <w:t>UE Timezone Report</w:t>
      </w:r>
      <w:r>
        <w:t>) instruct the SMF about what information to forward to the PCF when the PCC rule is activated, modified or removed.</w:t>
      </w:r>
    </w:p>
    <w:p w14:paraId="2EDFA163" w14:textId="77777777" w:rsidR="00600748" w:rsidRDefault="00600748" w:rsidP="00600748">
      <w:r>
        <w:t xml:space="preserve">The </w:t>
      </w:r>
      <w:r w:rsidRPr="00627C98">
        <w:rPr>
          <w:i/>
        </w:rPr>
        <w:t>Monitoring Key</w:t>
      </w:r>
      <w:r>
        <w:t xml:space="preserve"> is the reference to a resource threshold. Any number of PCC Rules may share the same monitoring key value. The monitoring key values for each service shall be operator configurable.</w:t>
      </w:r>
    </w:p>
    <w:p w14:paraId="543F3233" w14:textId="77777777" w:rsidR="00600748" w:rsidRDefault="00600748" w:rsidP="00600748">
      <w:r>
        <w:t xml:space="preserve">The </w:t>
      </w:r>
      <w:r w:rsidRPr="00627C98">
        <w:rPr>
          <w:i/>
        </w:rPr>
        <w:t>Indication of exclusion from session level monitoring</w:t>
      </w:r>
      <w:r>
        <w:t xml:space="preserve"> indicates that the service data flow shall be excluded from the PDU Session usage monitoring.</w:t>
      </w:r>
    </w:p>
    <w:p w14:paraId="1775A333" w14:textId="77777777" w:rsidR="00600748" w:rsidRPr="00A4526A" w:rsidRDefault="00600748" w:rsidP="00600748">
      <w:pPr>
        <w:rPr>
          <w:i/>
        </w:rPr>
      </w:pPr>
      <w:r w:rsidRPr="007447A1">
        <w:t>The</w:t>
      </w:r>
      <w:r w:rsidRPr="00F70B61">
        <w:rPr>
          <w:i/>
        </w:rPr>
        <w:t xml:space="preserve"> </w:t>
      </w:r>
      <w:r>
        <w:rPr>
          <w:i/>
        </w:rPr>
        <w:t xml:space="preserve">AF influenced </w:t>
      </w:r>
      <w:r w:rsidRPr="00F70B61">
        <w:rPr>
          <w:i/>
        </w:rPr>
        <w:t>Traffic Steering Enforcement Control</w:t>
      </w:r>
      <w:r w:rsidRPr="00627C98">
        <w:t xml:space="preserve"> contains</w:t>
      </w:r>
      <w:r>
        <w:t>:</w:t>
      </w:r>
    </w:p>
    <w:p w14:paraId="170298BF" w14:textId="77777777" w:rsidR="00600748" w:rsidRPr="007447A1" w:rsidRDefault="00600748" w:rsidP="00600748">
      <w:pPr>
        <w:pStyle w:val="B1"/>
      </w:pPr>
      <w:r w:rsidRPr="00A4526A">
        <w:rPr>
          <w:i/>
        </w:rPr>
        <w:t>-</w:t>
      </w:r>
      <w:r w:rsidRPr="00A4526A">
        <w:rPr>
          <w:i/>
        </w:rPr>
        <w:tab/>
      </w:r>
      <w:r>
        <w:rPr>
          <w:i/>
        </w:rPr>
        <w:t>a set of DNAI(s)</w:t>
      </w:r>
      <w:r>
        <w:t xml:space="preserve"> (i.e. a reference to the DNAI(s) the SMF needs to consider for UPF selection/reselection), an optional Indication of traffic correlation and, per DNAI, a corresponding Traffic steering policy identifier (i.e. a reference to a pre-configured traffic steering policy at the SMF</w:t>
      </w:r>
      <w:r w:rsidRPr="00AB28F7">
        <w:t>), and/or</w:t>
      </w:r>
      <w:r>
        <w:t xml:space="preserve"> a</w:t>
      </w:r>
      <w:r w:rsidRPr="00AB28F7">
        <w:t xml:space="preserve"> corresponding N6 traffic routing information (when the N6 traffic routing information is provided explicitly as part of the AF influence request, as described in TS</w:t>
      </w:r>
      <w:r>
        <w:t> </w:t>
      </w:r>
      <w:r w:rsidRPr="00AB28F7">
        <w:t>23.501</w:t>
      </w:r>
      <w:r>
        <w:t> [</w:t>
      </w:r>
      <w:r w:rsidRPr="00AB28F7">
        <w:t xml:space="preserve">2], </w:t>
      </w:r>
      <w:r>
        <w:t>clause </w:t>
      </w:r>
      <w:r w:rsidRPr="00AB28F7">
        <w:t>5.6.7)</w:t>
      </w:r>
      <w:r w:rsidRPr="00A4526A">
        <w:t>, or;</w:t>
      </w:r>
    </w:p>
    <w:p w14:paraId="59AA9A39" w14:textId="77777777" w:rsidR="00600748" w:rsidRDefault="00600748" w:rsidP="00600748">
      <w:pPr>
        <w:pStyle w:val="B1"/>
      </w:pPr>
      <w:r>
        <w:t>-</w:t>
      </w:r>
      <w:r>
        <w:tab/>
        <w:t xml:space="preserve">an </w:t>
      </w:r>
      <w:r w:rsidRPr="00627C98">
        <w:rPr>
          <w:i/>
        </w:rPr>
        <w:t>AF subscription to UP change events</w:t>
      </w:r>
      <w:r>
        <w:t xml:space="preserve"> parameter which </w:t>
      </w:r>
      <w:r w:rsidRPr="007447A1">
        <w:t>contains subscription information defined in TS</w:t>
      </w:r>
      <w:r>
        <w:t> </w:t>
      </w:r>
      <w:r w:rsidRPr="007447A1">
        <w:t>23.502</w:t>
      </w:r>
      <w:r>
        <w:t> </w:t>
      </w:r>
      <w:r w:rsidRPr="00FA15E2">
        <w:t>[3]</w:t>
      </w:r>
      <w:r w:rsidRPr="007447A1">
        <w:t xml:space="preserve"> clause</w:t>
      </w:r>
      <w:r>
        <w:t> </w:t>
      </w:r>
      <w:r w:rsidRPr="007447A1">
        <w:t>5.2.8.3</w:t>
      </w:r>
      <w:r w:rsidRPr="007447A1" w:rsidDel="00810CCE">
        <w:t xml:space="preserve"> </w:t>
      </w:r>
      <w:r w:rsidRPr="007447A1">
        <w:t xml:space="preserve">for the change </w:t>
      </w:r>
      <w:r w:rsidRPr="007447A1">
        <w:rPr>
          <w:rFonts w:eastAsia="等线"/>
        </w:rPr>
        <w:t>of UP path Event Id</w:t>
      </w:r>
      <w:r w:rsidRPr="007447A1">
        <w:t xml:space="preserve">  i.e. an </w:t>
      </w:r>
      <w:r w:rsidRPr="007447A1">
        <w:rPr>
          <w:i/>
        </w:rPr>
        <w:t>Indication of early and/or late notification</w:t>
      </w:r>
      <w:r w:rsidRPr="007447A1">
        <w:t xml:space="preserve"> and information on where to provide the corresponding notifications (Notification Target Address + Notification Correlation ID as specified in </w:t>
      </w:r>
      <w:r w:rsidRPr="007447A1">
        <w:rPr>
          <w:lang w:eastAsia="zh-CN"/>
        </w:rPr>
        <w:t>TS</w:t>
      </w:r>
      <w:r>
        <w:rPr>
          <w:lang w:eastAsia="zh-CN"/>
        </w:rPr>
        <w:t> </w:t>
      </w:r>
      <w:r w:rsidRPr="007447A1">
        <w:rPr>
          <w:lang w:eastAsia="zh-CN"/>
        </w:rPr>
        <w:t>23.502</w:t>
      </w:r>
      <w:r>
        <w:rPr>
          <w:lang w:eastAsia="zh-CN"/>
        </w:rPr>
        <w:t> </w:t>
      </w:r>
      <w:r w:rsidRPr="007447A1">
        <w:rPr>
          <w:lang w:eastAsia="zh-CN"/>
        </w:rPr>
        <w:t>[3] clause</w:t>
      </w:r>
      <w:r w:rsidRPr="007447A1">
        <w:rPr>
          <w:rFonts w:hint="eastAsia"/>
          <w:lang w:eastAsia="zh-CN"/>
        </w:rPr>
        <w:t> </w:t>
      </w:r>
      <w:r w:rsidRPr="007447A1">
        <w:rPr>
          <w:lang w:eastAsia="zh-CN"/>
        </w:rPr>
        <w:t>4.15.1</w:t>
      </w:r>
      <w:r w:rsidRPr="007447A1">
        <w:t>)</w:t>
      </w:r>
      <w:r>
        <w:t xml:space="preserve"> and optionally an indication of "AF acknowledgment to be expected" to the corresponding notifications as described in TS 23.501 [2], clause 5.6.7</w:t>
      </w:r>
      <w:r w:rsidRPr="007447A1">
        <w:t>.</w:t>
      </w:r>
    </w:p>
    <w:p w14:paraId="00EB5773" w14:textId="77777777" w:rsidR="00600748" w:rsidRDefault="00600748" w:rsidP="00600748">
      <w:r>
        <w:t xml:space="preserve">The </w:t>
      </w:r>
      <w:r w:rsidRPr="00627C98">
        <w:rPr>
          <w:i/>
        </w:rPr>
        <w:t>Traffic Steering Enforcement Control</w:t>
      </w:r>
      <w:r>
        <w:t xml:space="preserve"> may contain Indication of UE IP address preservation. The SMF takes this indication into account when determining whether to reselect PSA UPF, as specified in TS 23.501 [2], clause 5.6.7.</w:t>
      </w:r>
    </w:p>
    <w:p w14:paraId="5F8688FA" w14:textId="77777777" w:rsidR="00600748" w:rsidRDefault="00600748" w:rsidP="00600748">
      <w:r>
        <w:t xml:space="preserve">The </w:t>
      </w:r>
      <w:r w:rsidRPr="00627C98">
        <w:rPr>
          <w:i/>
        </w:rPr>
        <w:t>Redirect</w:t>
      </w:r>
      <w:r>
        <w:t xml:space="preserve"> indicates whether the uplink part of the service data flow should be redirected to a controlled address.</w:t>
      </w:r>
    </w:p>
    <w:p w14:paraId="4741D37C" w14:textId="77777777" w:rsidR="00600748" w:rsidRDefault="00600748" w:rsidP="00600748">
      <w:r>
        <w:t xml:space="preserve">The </w:t>
      </w:r>
      <w:r w:rsidRPr="00627C98">
        <w:rPr>
          <w:i/>
        </w:rPr>
        <w:t>Redirect Destination</w:t>
      </w:r>
      <w:r>
        <w:t xml:space="preserve"> indicates the target redirect address when </w:t>
      </w:r>
      <w:r w:rsidRPr="00627C98">
        <w:rPr>
          <w:i/>
        </w:rPr>
        <w:t>Redirect</w:t>
      </w:r>
      <w:r>
        <w:t xml:space="preserve"> is enabled.</w:t>
      </w:r>
    </w:p>
    <w:p w14:paraId="435B1A3B" w14:textId="77777777" w:rsidR="00600748" w:rsidRDefault="00600748" w:rsidP="00600748">
      <w:r>
        <w:t xml:space="preserve">The </w:t>
      </w:r>
      <w:r w:rsidRPr="00627C98">
        <w:rPr>
          <w:i/>
        </w:rPr>
        <w:t>UL Maximum Packet Loss Rate</w:t>
      </w:r>
      <w:r>
        <w:t xml:space="preserve"> indicates the maximum rate for lost packets that can be tolerated in the uplink direction.</w:t>
      </w:r>
    </w:p>
    <w:p w14:paraId="190A2FA3" w14:textId="77777777" w:rsidR="00600748" w:rsidRDefault="00600748" w:rsidP="00600748">
      <w:r>
        <w:t xml:space="preserve">The </w:t>
      </w:r>
      <w:r w:rsidRPr="00627C98">
        <w:rPr>
          <w:i/>
        </w:rPr>
        <w:t>DL Maximum Packet Loss Rate</w:t>
      </w:r>
      <w:r>
        <w:t xml:space="preserve"> indicates the maximum rate for lost packets that can be tolerated in the downlink direction.</w:t>
      </w:r>
    </w:p>
    <w:p w14:paraId="36D250C3" w14:textId="77777777" w:rsidR="00600748" w:rsidRDefault="00600748" w:rsidP="00600748">
      <w:r>
        <w:t xml:space="preserve">The </w:t>
      </w:r>
      <w:r w:rsidRPr="00627C98">
        <w:rPr>
          <w:i/>
        </w:rPr>
        <w:t>Steering Functionality</w:t>
      </w:r>
      <w:r>
        <w:t xml:space="preserve"> indicates the method for how traffic matching the SDF template is sent over the MA PDU Session. The method ATSSS_LL indicates that the traffic matching the SDF template is sent over the MA PDU Session </w:t>
      </w:r>
      <w:r>
        <w:lastRenderedPageBreak/>
        <w:t>without additional tunnelling, e.g. with IP flow switching. The method MPTCP indicates that the traffic matching the SDF template is sent over the MA PDU Session using MPTCP.</w:t>
      </w:r>
    </w:p>
    <w:p w14:paraId="3D712CCB" w14:textId="77777777" w:rsidR="00600748" w:rsidRDefault="00600748" w:rsidP="00600748">
      <w:r>
        <w:t xml:space="preserve">The </w:t>
      </w:r>
      <w:r w:rsidRPr="00627C98">
        <w:rPr>
          <w:i/>
        </w:rPr>
        <w:t>Steering mode</w:t>
      </w:r>
      <w:r>
        <w:t xml:space="preserve"> indicates the rule for distributing traffic between accesses, together with the associated parameters. The PCF may indicate separate values for up-link and down-link directions. The available steering modes are defined in TS 23.501 [2].</w:t>
      </w:r>
    </w:p>
    <w:p w14:paraId="39D04D6D" w14:textId="77777777" w:rsidR="00600748" w:rsidRDefault="00600748" w:rsidP="00600748">
      <w:r>
        <w:t xml:space="preserve">The </w:t>
      </w:r>
      <w:r w:rsidRPr="00627C98">
        <w:rPr>
          <w:i/>
        </w:rPr>
        <w:t>Charging</w:t>
      </w:r>
      <w:r>
        <w:rPr>
          <w:i/>
        </w:rPr>
        <w:t xml:space="preserve"> key</w:t>
      </w:r>
      <w:r w:rsidRPr="00627C98">
        <w:rPr>
          <w:i/>
        </w:rPr>
        <w:t xml:space="preserve"> for Non-3GPP access</w:t>
      </w:r>
      <w:r>
        <w:t xml:space="preserve"> indicates the Charging key that shall be used for charging the detected service data flow traffic carried via Non-3GPP access. The other charging related parameters apply for both accesses.</w:t>
      </w:r>
    </w:p>
    <w:p w14:paraId="073714BC" w14:textId="77777777" w:rsidR="00600748" w:rsidRDefault="00600748" w:rsidP="00600748">
      <w:r>
        <w:t xml:space="preserve">The </w:t>
      </w:r>
      <w:r w:rsidRPr="00627C98">
        <w:rPr>
          <w:i/>
        </w:rPr>
        <w:t>Monitoring</w:t>
      </w:r>
      <w:r>
        <w:rPr>
          <w:i/>
        </w:rPr>
        <w:t xml:space="preserve"> key</w:t>
      </w:r>
      <w:r w:rsidRPr="00627C98">
        <w:rPr>
          <w:i/>
        </w:rPr>
        <w:t xml:space="preserve"> for Non-3GPP access</w:t>
      </w:r>
      <w:r>
        <w:t xml:space="preserve"> indicates the Monitoring key that shall be used for monitoring the usage of the detected service data flow traffic carried via Non-3GPP access.</w:t>
      </w:r>
    </w:p>
    <w:p w14:paraId="6723245F" w14:textId="77777777" w:rsidR="00600748" w:rsidRDefault="00600748" w:rsidP="00600748">
      <w:r>
        <w:t xml:space="preserve">The </w:t>
      </w:r>
      <w:r w:rsidRPr="00834DA8">
        <w:rPr>
          <w:i/>
        </w:rPr>
        <w:t>QoS parameter(s) to be measured</w:t>
      </w:r>
      <w:r>
        <w:t xml:space="preserve"> indicates the UL packet delay, DL packet delay or round trip packet delay between the UE and the UPF is to be monitored when the QoS Monitoring for URLLC is enabled for the service data flow.</w:t>
      </w:r>
    </w:p>
    <w:p w14:paraId="4A373391" w14:textId="77777777" w:rsidR="00600748" w:rsidRDefault="00600748" w:rsidP="00600748">
      <w:r>
        <w:t xml:space="preserve">The </w:t>
      </w:r>
      <w:r w:rsidRPr="00834DA8">
        <w:rPr>
          <w:i/>
        </w:rPr>
        <w:t>Reporting frequency</w:t>
      </w:r>
      <w:r>
        <w:t xml:space="preserve"> indicates the frequency for the reporting, such as event triggered, periodic, or when the PDU Session is released. The following applies:</w:t>
      </w:r>
    </w:p>
    <w:p w14:paraId="42C22076" w14:textId="77777777" w:rsidR="00600748" w:rsidRDefault="00600748" w:rsidP="00600748">
      <w:pPr>
        <w:pStyle w:val="B1"/>
      </w:pPr>
      <w:r>
        <w:t>-</w:t>
      </w:r>
      <w:r>
        <w:tab/>
        <w:t xml:space="preserve">If the </w:t>
      </w:r>
      <w:r w:rsidRPr="00834DA8">
        <w:rPr>
          <w:i/>
        </w:rPr>
        <w:t>Reporting frequency</w:t>
      </w:r>
      <w:r>
        <w:t xml:space="preserve"> indicates "periodic", the reporting time period shall also be included in the PCC rule.</w:t>
      </w:r>
    </w:p>
    <w:p w14:paraId="2C642017" w14:textId="77777777" w:rsidR="00600748" w:rsidRDefault="00600748" w:rsidP="00600748">
      <w:pPr>
        <w:pStyle w:val="B1"/>
      </w:pPr>
      <w:r>
        <w:t>-</w:t>
      </w:r>
      <w:r>
        <w:tab/>
        <w:t xml:space="preserve">If the </w:t>
      </w:r>
      <w:r w:rsidRPr="00834DA8">
        <w:rPr>
          <w:i/>
        </w:rPr>
        <w:t>Reporting frequency</w:t>
      </w:r>
      <w:r>
        <w:t xml:space="preserve"> indicates "event triggered", the </w:t>
      </w:r>
      <w:r w:rsidRPr="0045409C">
        <w:rPr>
          <w:i/>
          <w:iCs/>
        </w:rPr>
        <w:t>Reporting threshold(s)</w:t>
      </w:r>
      <w:r>
        <w:t xml:space="preserve"> and the </w:t>
      </w:r>
      <w:r w:rsidRPr="0045409C">
        <w:rPr>
          <w:i/>
          <w:iCs/>
        </w:rPr>
        <w:t>minimum waiting time</w:t>
      </w:r>
      <w:r>
        <w:t xml:space="preserve"> shall also be included in the PCC rule. The </w:t>
      </w:r>
      <w:r w:rsidRPr="0045409C">
        <w:rPr>
          <w:i/>
          <w:iCs/>
        </w:rPr>
        <w:t>Reporting threshold(s)</w:t>
      </w:r>
      <w:r>
        <w:t xml:space="preserve"> indicates the measurement threshold for each of the included </w:t>
      </w:r>
      <w:r w:rsidRPr="0045409C">
        <w:rPr>
          <w:i/>
          <w:iCs/>
        </w:rPr>
        <w:t>QoS parameter(s)</w:t>
      </w:r>
      <w:r>
        <w:t xml:space="preserve"> to be measured, i.e. the UL packet delay, DL packet delay or round trip packet delay. When </w:t>
      </w:r>
      <w:r w:rsidRPr="0045409C">
        <w:rPr>
          <w:i/>
          <w:iCs/>
        </w:rPr>
        <w:t>Reporting threshold(s)</w:t>
      </w:r>
      <w:r>
        <w:t xml:space="preserve"> is exceeded, the UPF shall report to the SMF and the SMF shall report to the PCF or to the AF. If more than one value is received at one given point of time for UL packet delay, DL packet delay or round trip packet delay respectively, the SMF reports the minimum and maximum packet delays to the PCF or the AF. The SMF sends the first report when the </w:t>
      </w:r>
      <w:r w:rsidRPr="00834DA8">
        <w:rPr>
          <w:i/>
        </w:rPr>
        <w:t>Reporting threshold</w:t>
      </w:r>
      <w:r>
        <w:t xml:space="preserve"> is exceeded and the minimum waiting time is applied for the subsequent report (if the threshold is exceeded after the waiting time).</w:t>
      </w:r>
    </w:p>
    <w:p w14:paraId="182FE84D" w14:textId="77777777" w:rsidR="00600748" w:rsidRDefault="00600748" w:rsidP="00600748">
      <w:r>
        <w:t xml:space="preserve">The </w:t>
      </w:r>
      <w:r w:rsidRPr="00834DA8">
        <w:rPr>
          <w:i/>
        </w:rPr>
        <w:t>Target of reporting</w:t>
      </w:r>
      <w:r>
        <w:t xml:space="preserve"> indicates the target for the QoS Monitoring reports sent as notifications. It can be either the PCF or the AF (the NEF may be on the path between SMF and AF). The PCF shall include Notification Target Address + Notification Correlation ID as specified in TS 23.502 [3] clause 4.15.1.</w:t>
      </w:r>
    </w:p>
    <w:p w14:paraId="00EF9291" w14:textId="77777777" w:rsidR="00600748" w:rsidRDefault="00600748" w:rsidP="00600748">
      <w:r>
        <w:t xml:space="preserve">The </w:t>
      </w:r>
      <w:r w:rsidRPr="00834DA8">
        <w:rPr>
          <w:i/>
        </w:rPr>
        <w:t xml:space="preserve">Alternative QoS Parameter Set(s) </w:t>
      </w:r>
      <w:r>
        <w:t>define alternative set(s) of QoS parameters for the service data flow. Every set consists of a 5QI, an UL and a DL maximum-bitrate as well as an UL and a DL guaranteed-bitrate QoS parameter.</w:t>
      </w:r>
    </w:p>
    <w:p w14:paraId="01D667D2" w14:textId="77777777" w:rsidR="00600748" w:rsidRDefault="00600748" w:rsidP="00600748">
      <w:r>
        <w:t>The TSN AF container contains the following parameters:</w:t>
      </w:r>
    </w:p>
    <w:p w14:paraId="19599E09" w14:textId="77777777" w:rsidR="00600748" w:rsidRDefault="00600748" w:rsidP="00600748">
      <w:pPr>
        <w:pStyle w:val="B1"/>
      </w:pPr>
      <w:r>
        <w:t>-</w:t>
      </w:r>
      <w:r>
        <w:tab/>
        <w:t>The Burst Arrival Time is sent to the SMF to indicate burst arrival time at the ingress port of 5GS for a given flow direction (DS-TT for UL, NW-TT for DL). It is used by the SMF to determine TSCAI burst arrival time as defined in TS 23.501 [2], clause 5.27.2 to assist transmission of deterministic flows on Uu.</w:t>
      </w:r>
    </w:p>
    <w:p w14:paraId="1E108DD5" w14:textId="77777777" w:rsidR="00600748" w:rsidRDefault="00600748" w:rsidP="00600748">
      <w:pPr>
        <w:pStyle w:val="B1"/>
      </w:pPr>
      <w:r>
        <w:tab/>
        <w:t>The Periodicity is sent to the SMF to indicate the time between bursts. It is used by the SMF to forward to RAN as part of TSCAI in order to assist transmission of deterministic flows on Uu.</w:t>
      </w:r>
    </w:p>
    <w:p w14:paraId="21419099" w14:textId="3B08D291" w:rsidR="00C02ADB" w:rsidRDefault="00600748" w:rsidP="005F7DB2">
      <w:pPr>
        <w:pStyle w:val="B1"/>
      </w:pPr>
      <w:r>
        <w:t>-</w:t>
      </w:r>
      <w:r>
        <w:tab/>
        <w:t>The Flow direction is sent to SMF to indicate the direction of the flow (UL or DL).</w:t>
      </w:r>
    </w:p>
    <w:p w14:paraId="723BC67B" w14:textId="77777777" w:rsidR="00E32339" w:rsidRPr="00F867E0" w:rsidRDefault="00E32339" w:rsidP="00F867E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7A3A47D4" w14:textId="77777777" w:rsidR="001E41F3" w:rsidRDefault="001E41F3">
      <w:pPr>
        <w:rPr>
          <w:noProof/>
        </w:rPr>
      </w:pP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4" w:author="r06" w:date="2020-02-25T16:45:00Z" w:initials="HU">
    <w:p w14:paraId="18A3902D" w14:textId="6131059F" w:rsidR="00F42F06" w:rsidRDefault="00F42F06">
      <w:pPr>
        <w:pStyle w:val="CommentText"/>
      </w:pPr>
      <w:r>
        <w:rPr>
          <w:rStyle w:val="CommentReference"/>
        </w:rPr>
        <w:annotationRef/>
      </w:r>
      <w:r>
        <w:t>Dario: currently there are no means to signal this to the 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A39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3902D" w16cid:durableId="220125C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2DCC2" w14:textId="77777777" w:rsidR="00F42F06" w:rsidRDefault="00F42F06">
      <w:r>
        <w:separator/>
      </w:r>
    </w:p>
  </w:endnote>
  <w:endnote w:type="continuationSeparator" w:id="0">
    <w:p w14:paraId="0499B2B9" w14:textId="77777777" w:rsidR="00F42F06" w:rsidRDefault="00F4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7435" w14:textId="77777777" w:rsidR="00F55DD7" w:rsidRDefault="00F55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3E0D" w14:textId="511178AF" w:rsidR="00F42F06" w:rsidRDefault="00F42F06">
    <w:pPr>
      <w:pStyle w:val="Footer"/>
    </w:pPr>
    <w:r>
      <w:rPr>
        <w:lang w:val="en-US" w:eastAsia="zh-CN"/>
      </w:rPr>
      <mc:AlternateContent>
        <mc:Choice Requires="wps">
          <w:drawing>
            <wp:anchor distT="0" distB="0" distL="114300" distR="114300" simplePos="0" relativeHeight="251659264" behindDoc="0" locked="0" layoutInCell="0" allowOverlap="1" wp14:anchorId="264FB48E" wp14:editId="2AE3607C">
              <wp:simplePos x="0" y="0"/>
              <wp:positionH relativeFrom="page">
                <wp:posOffset>0</wp:posOffset>
              </wp:positionH>
              <wp:positionV relativeFrom="page">
                <wp:posOffset>10236200</wp:posOffset>
              </wp:positionV>
              <wp:extent cx="7560945" cy="266700"/>
              <wp:effectExtent l="0" t="0" r="0" b="0"/>
              <wp:wrapNone/>
              <wp:docPr id="1" name="MSIPCMe3764bc4854ed7ed7d67642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D8941" w14:textId="666A356E" w:rsidR="00F42F06" w:rsidRPr="00620C02" w:rsidRDefault="00F42F06" w:rsidP="00620C0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4FB48E" id="_x0000_t202" coordsize="21600,21600" o:spt="202" path="m,l,21600r21600,l21600,xe">
              <v:stroke joinstyle="miter"/>
              <v:path gradientshapeok="t" o:connecttype="rect"/>
            </v:shapetype>
            <v:shape id="MSIPCMe3764bc4854ed7ed7d67642d"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" o:allowincell="f" filled="f" stroked="f" strokeweight=".5pt">
              <v:textbox inset="20pt,0,,0">
                <w:txbxContent>
                  <w:p w14:paraId="303D8941" w14:textId="666A356E" w:rsidR="00F42F06" w:rsidRPr="00620C02" w:rsidRDefault="00F42F06" w:rsidP="00620C02">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85AE" w14:textId="77777777" w:rsidR="00F55DD7" w:rsidRDefault="00F55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A8D12" w14:textId="77777777" w:rsidR="00F42F06" w:rsidRDefault="00F42F06">
      <w:r>
        <w:separator/>
      </w:r>
    </w:p>
  </w:footnote>
  <w:footnote w:type="continuationSeparator" w:id="0">
    <w:p w14:paraId="12416A40" w14:textId="77777777" w:rsidR="00F42F06" w:rsidRDefault="00F4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9DCE" w14:textId="77777777" w:rsidR="00F42F06" w:rsidRDefault="00F42F0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05D9" w14:textId="77777777" w:rsidR="00F55DD7" w:rsidRDefault="00F55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9BD8" w14:textId="77777777" w:rsidR="00F55DD7" w:rsidRDefault="00F55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4116" w14:textId="77777777" w:rsidR="00F42F06" w:rsidRDefault="00F42F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DB343" w14:textId="77777777" w:rsidR="00F42F06" w:rsidRDefault="00F42F0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1130" w14:textId="77777777" w:rsidR="00F42F06" w:rsidRDefault="00F42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151D22"/>
    <w:multiLevelType w:val="hybridMultilevel"/>
    <w:tmpl w:val="CD9A0314"/>
    <w:lvl w:ilvl="0" w:tplc="9E048DA0">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D27481F"/>
    <w:multiLevelType w:val="hybridMultilevel"/>
    <w:tmpl w:val="BFF24594"/>
    <w:lvl w:ilvl="0" w:tplc="58B2182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1CC01810"/>
    <w:multiLevelType w:val="hybridMultilevel"/>
    <w:tmpl w:val="7E4A3DDC"/>
    <w:lvl w:ilvl="0" w:tplc="87925D22">
      <w:start w:val="2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937A7"/>
    <w:multiLevelType w:val="hybridMultilevel"/>
    <w:tmpl w:val="57A860BE"/>
    <w:lvl w:ilvl="0" w:tplc="54F0E762">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44A64744"/>
    <w:multiLevelType w:val="hybridMultilevel"/>
    <w:tmpl w:val="C8D4FB56"/>
    <w:lvl w:ilvl="0" w:tplc="DC2415DA">
      <w:numFmt w:val="bullet"/>
      <w:lvlText w:val="-"/>
      <w:lvlJc w:val="left"/>
      <w:pPr>
        <w:ind w:left="360" w:hanging="360"/>
      </w:pPr>
      <w:rPr>
        <w:rFonts w:ascii="Calibri" w:eastAsia="宋体" w:hAnsi="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C4E773D"/>
    <w:multiLevelType w:val="hybridMultilevel"/>
    <w:tmpl w:val="613CD3D4"/>
    <w:lvl w:ilvl="0" w:tplc="D8967D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E4F5802"/>
    <w:multiLevelType w:val="hybridMultilevel"/>
    <w:tmpl w:val="05F2551A"/>
    <w:lvl w:ilvl="0" w:tplc="7194D634">
      <w:start w:val="1"/>
      <w:numFmt w:val="bullet"/>
      <w:lvlText w:val="-"/>
      <w:lvlJc w:val="left"/>
      <w:pPr>
        <w:ind w:left="1080" w:hanging="360"/>
      </w:pPr>
      <w:rPr>
        <w:rFonts w:ascii="Arial" w:eastAsia="宋体"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3"/>
  </w:num>
  <w:num w:numId="6">
    <w:abstractNumId w:val="1"/>
  </w:num>
  <w:num w:numId="7">
    <w:abstractNumId w:val="2"/>
  </w:num>
  <w:num w:numId="8">
    <w:abstractNumId w:val="10"/>
  </w:num>
  <w:num w:numId="9">
    <w:abstractNumId w:val="4"/>
  </w:num>
  <w:num w:numId="10">
    <w:abstractNumId w:val="9"/>
  </w:num>
  <w:num w:numId="11">
    <w:abstractNumId w:val="8"/>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HZ">
    <w15:presenceInfo w15:providerId="None" w15:userId="Qualcomm-HZ"/>
  </w15:person>
  <w15:person w15:author="r06">
    <w15:presenceInfo w15:providerId="None" w15:userId="r06"/>
  </w15:person>
  <w15:person w15:author="Nokia-1">
    <w15:presenceInfo w15:providerId="None" w15:userId="Nokia-1"/>
  </w15:person>
  <w15:person w15:author="Pudney, Chris, Vodafone Group 28">
    <w15:presenceInfo w15:providerId="None" w15:userId="Pudney, Chris, Vodafone Group 28"/>
  </w15:person>
  <w15:person w15:author="OPPO">
    <w15:presenceInfo w15:providerId="None" w15:userId="OPPO"/>
  </w15:person>
  <w15:person w15:author="Nokia">
    <w15:presenceInfo w15:providerId="None" w15:userId="Nokia"/>
  </w15:person>
  <w15:person w15:author="Huawei4">
    <w15:presenceInfo w15:providerId="None" w15:userId="Huawei4"/>
  </w15:person>
  <w15:person w15:author="Huawei User 0213bis">
    <w15:presenceInfo w15:providerId="None" w15:userId="Huawei User 0213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A99"/>
    <w:rsid w:val="0000164F"/>
    <w:rsid w:val="00004FE6"/>
    <w:rsid w:val="00014C5E"/>
    <w:rsid w:val="00022E4A"/>
    <w:rsid w:val="00027035"/>
    <w:rsid w:val="000367A8"/>
    <w:rsid w:val="00040776"/>
    <w:rsid w:val="00042FD3"/>
    <w:rsid w:val="0005071C"/>
    <w:rsid w:val="00062E5E"/>
    <w:rsid w:val="00074EBD"/>
    <w:rsid w:val="00075DC5"/>
    <w:rsid w:val="00076524"/>
    <w:rsid w:val="00086F9A"/>
    <w:rsid w:val="00094248"/>
    <w:rsid w:val="000950EB"/>
    <w:rsid w:val="000970A7"/>
    <w:rsid w:val="000A6394"/>
    <w:rsid w:val="000B37E3"/>
    <w:rsid w:val="000B3C52"/>
    <w:rsid w:val="000B7FED"/>
    <w:rsid w:val="000C038A"/>
    <w:rsid w:val="000C6598"/>
    <w:rsid w:val="000D6DA9"/>
    <w:rsid w:val="000D78C4"/>
    <w:rsid w:val="000E268E"/>
    <w:rsid w:val="000E31D5"/>
    <w:rsid w:val="000F1AB9"/>
    <w:rsid w:val="00107BC4"/>
    <w:rsid w:val="001135EF"/>
    <w:rsid w:val="00116168"/>
    <w:rsid w:val="0012078E"/>
    <w:rsid w:val="00137778"/>
    <w:rsid w:val="00145D43"/>
    <w:rsid w:val="00152387"/>
    <w:rsid w:val="001804E7"/>
    <w:rsid w:val="00192C46"/>
    <w:rsid w:val="001A08B3"/>
    <w:rsid w:val="001A7B60"/>
    <w:rsid w:val="001B52F0"/>
    <w:rsid w:val="001B7A65"/>
    <w:rsid w:val="001D535B"/>
    <w:rsid w:val="001E005B"/>
    <w:rsid w:val="001E17C5"/>
    <w:rsid w:val="001E21AE"/>
    <w:rsid w:val="001E41F3"/>
    <w:rsid w:val="001F437B"/>
    <w:rsid w:val="001F47E9"/>
    <w:rsid w:val="00203809"/>
    <w:rsid w:val="0020502A"/>
    <w:rsid w:val="002109B0"/>
    <w:rsid w:val="002114A4"/>
    <w:rsid w:val="00214E0D"/>
    <w:rsid w:val="00216496"/>
    <w:rsid w:val="002321CB"/>
    <w:rsid w:val="002378C5"/>
    <w:rsid w:val="0026004D"/>
    <w:rsid w:val="00263309"/>
    <w:rsid w:val="00263F93"/>
    <w:rsid w:val="002640DD"/>
    <w:rsid w:val="00265753"/>
    <w:rsid w:val="00275D12"/>
    <w:rsid w:val="00281ACB"/>
    <w:rsid w:val="00283065"/>
    <w:rsid w:val="002831F6"/>
    <w:rsid w:val="00284FEB"/>
    <w:rsid w:val="002860C4"/>
    <w:rsid w:val="002950D1"/>
    <w:rsid w:val="002A3203"/>
    <w:rsid w:val="002B4AD3"/>
    <w:rsid w:val="002B5741"/>
    <w:rsid w:val="002D5C92"/>
    <w:rsid w:val="002D6BC7"/>
    <w:rsid w:val="002E028E"/>
    <w:rsid w:val="002E6DC2"/>
    <w:rsid w:val="002F10D8"/>
    <w:rsid w:val="002F3E02"/>
    <w:rsid w:val="002F6BE8"/>
    <w:rsid w:val="00300B23"/>
    <w:rsid w:val="00304681"/>
    <w:rsid w:val="00305409"/>
    <w:rsid w:val="0031033F"/>
    <w:rsid w:val="003150CA"/>
    <w:rsid w:val="003306F1"/>
    <w:rsid w:val="00336CC2"/>
    <w:rsid w:val="003609EF"/>
    <w:rsid w:val="0036231A"/>
    <w:rsid w:val="003738DF"/>
    <w:rsid w:val="00374DD4"/>
    <w:rsid w:val="00375600"/>
    <w:rsid w:val="003808E9"/>
    <w:rsid w:val="00382484"/>
    <w:rsid w:val="003833E7"/>
    <w:rsid w:val="00385A11"/>
    <w:rsid w:val="00386DEC"/>
    <w:rsid w:val="003A5E69"/>
    <w:rsid w:val="003C7E63"/>
    <w:rsid w:val="003E1A36"/>
    <w:rsid w:val="003E7D28"/>
    <w:rsid w:val="003F29B7"/>
    <w:rsid w:val="003F4AE2"/>
    <w:rsid w:val="00410371"/>
    <w:rsid w:val="004208BC"/>
    <w:rsid w:val="004242F1"/>
    <w:rsid w:val="00425C36"/>
    <w:rsid w:val="004324C0"/>
    <w:rsid w:val="00441521"/>
    <w:rsid w:val="00446793"/>
    <w:rsid w:val="00452FDC"/>
    <w:rsid w:val="00460323"/>
    <w:rsid w:val="00490C02"/>
    <w:rsid w:val="0049203C"/>
    <w:rsid w:val="00494297"/>
    <w:rsid w:val="004956DA"/>
    <w:rsid w:val="004A4C2B"/>
    <w:rsid w:val="004B357A"/>
    <w:rsid w:val="004B38D5"/>
    <w:rsid w:val="004B75B7"/>
    <w:rsid w:val="004C0135"/>
    <w:rsid w:val="004C6C45"/>
    <w:rsid w:val="004D5D55"/>
    <w:rsid w:val="004E331E"/>
    <w:rsid w:val="00514818"/>
    <w:rsid w:val="0051580D"/>
    <w:rsid w:val="00524056"/>
    <w:rsid w:val="00525D02"/>
    <w:rsid w:val="00533A77"/>
    <w:rsid w:val="005406B5"/>
    <w:rsid w:val="00543C72"/>
    <w:rsid w:val="0054473C"/>
    <w:rsid w:val="00544C85"/>
    <w:rsid w:val="00547111"/>
    <w:rsid w:val="00555764"/>
    <w:rsid w:val="00557A6A"/>
    <w:rsid w:val="005867CB"/>
    <w:rsid w:val="00590935"/>
    <w:rsid w:val="00592D74"/>
    <w:rsid w:val="005A62DE"/>
    <w:rsid w:val="005C4D39"/>
    <w:rsid w:val="005D2705"/>
    <w:rsid w:val="005E2C44"/>
    <w:rsid w:val="005F7DB2"/>
    <w:rsid w:val="00600748"/>
    <w:rsid w:val="00613673"/>
    <w:rsid w:val="00620C02"/>
    <w:rsid w:val="00621188"/>
    <w:rsid w:val="006257ED"/>
    <w:rsid w:val="00625CC6"/>
    <w:rsid w:val="0063281F"/>
    <w:rsid w:val="006341EA"/>
    <w:rsid w:val="00641005"/>
    <w:rsid w:val="00695295"/>
    <w:rsid w:val="00695808"/>
    <w:rsid w:val="006B2189"/>
    <w:rsid w:val="006B46FB"/>
    <w:rsid w:val="006C7ED0"/>
    <w:rsid w:val="006D18D3"/>
    <w:rsid w:val="006E21FB"/>
    <w:rsid w:val="0070388D"/>
    <w:rsid w:val="00723A2B"/>
    <w:rsid w:val="00756DC2"/>
    <w:rsid w:val="007614D4"/>
    <w:rsid w:val="0076577D"/>
    <w:rsid w:val="00772C23"/>
    <w:rsid w:val="00775DB8"/>
    <w:rsid w:val="00792342"/>
    <w:rsid w:val="00793EC4"/>
    <w:rsid w:val="00796308"/>
    <w:rsid w:val="007977A8"/>
    <w:rsid w:val="007A0B7A"/>
    <w:rsid w:val="007B512A"/>
    <w:rsid w:val="007B65E8"/>
    <w:rsid w:val="007B6F07"/>
    <w:rsid w:val="007C2097"/>
    <w:rsid w:val="007D3DB8"/>
    <w:rsid w:val="007D6A07"/>
    <w:rsid w:val="007E04C9"/>
    <w:rsid w:val="007F1424"/>
    <w:rsid w:val="007F2012"/>
    <w:rsid w:val="007F35C5"/>
    <w:rsid w:val="007F7259"/>
    <w:rsid w:val="008040A8"/>
    <w:rsid w:val="008104B4"/>
    <w:rsid w:val="008279FA"/>
    <w:rsid w:val="00842B08"/>
    <w:rsid w:val="0084405D"/>
    <w:rsid w:val="008626E7"/>
    <w:rsid w:val="00863D1A"/>
    <w:rsid w:val="0087025D"/>
    <w:rsid w:val="00870EE7"/>
    <w:rsid w:val="008863B9"/>
    <w:rsid w:val="00887793"/>
    <w:rsid w:val="00895352"/>
    <w:rsid w:val="00896E35"/>
    <w:rsid w:val="008A05E5"/>
    <w:rsid w:val="008A45A6"/>
    <w:rsid w:val="008A6396"/>
    <w:rsid w:val="008B339F"/>
    <w:rsid w:val="008B7F46"/>
    <w:rsid w:val="008C6085"/>
    <w:rsid w:val="008D1D6F"/>
    <w:rsid w:val="008D323F"/>
    <w:rsid w:val="008E30C6"/>
    <w:rsid w:val="008E4416"/>
    <w:rsid w:val="008F686C"/>
    <w:rsid w:val="009007B5"/>
    <w:rsid w:val="00901CAF"/>
    <w:rsid w:val="00906141"/>
    <w:rsid w:val="00911974"/>
    <w:rsid w:val="00912E5E"/>
    <w:rsid w:val="00913236"/>
    <w:rsid w:val="009148DE"/>
    <w:rsid w:val="00922BFA"/>
    <w:rsid w:val="00923E09"/>
    <w:rsid w:val="00930278"/>
    <w:rsid w:val="00934BA9"/>
    <w:rsid w:val="00935512"/>
    <w:rsid w:val="00940D49"/>
    <w:rsid w:val="00941E30"/>
    <w:rsid w:val="00951751"/>
    <w:rsid w:val="00963F6E"/>
    <w:rsid w:val="009729D4"/>
    <w:rsid w:val="009733BE"/>
    <w:rsid w:val="009777D9"/>
    <w:rsid w:val="0098484C"/>
    <w:rsid w:val="00985C17"/>
    <w:rsid w:val="00986946"/>
    <w:rsid w:val="00991B88"/>
    <w:rsid w:val="009A5753"/>
    <w:rsid w:val="009A579D"/>
    <w:rsid w:val="009B14D9"/>
    <w:rsid w:val="009E3297"/>
    <w:rsid w:val="009E3935"/>
    <w:rsid w:val="009F734F"/>
    <w:rsid w:val="00A213A9"/>
    <w:rsid w:val="00A246B6"/>
    <w:rsid w:val="00A263D1"/>
    <w:rsid w:val="00A30515"/>
    <w:rsid w:val="00A31873"/>
    <w:rsid w:val="00A332B9"/>
    <w:rsid w:val="00A34D1B"/>
    <w:rsid w:val="00A35215"/>
    <w:rsid w:val="00A44075"/>
    <w:rsid w:val="00A44265"/>
    <w:rsid w:val="00A47E70"/>
    <w:rsid w:val="00A50CF0"/>
    <w:rsid w:val="00A542FF"/>
    <w:rsid w:val="00A6359A"/>
    <w:rsid w:val="00A6484B"/>
    <w:rsid w:val="00A716F5"/>
    <w:rsid w:val="00A72596"/>
    <w:rsid w:val="00A7671C"/>
    <w:rsid w:val="00A82181"/>
    <w:rsid w:val="00A84BCA"/>
    <w:rsid w:val="00A93C3B"/>
    <w:rsid w:val="00A96F0A"/>
    <w:rsid w:val="00AA2CBC"/>
    <w:rsid w:val="00AB1FF5"/>
    <w:rsid w:val="00AB4092"/>
    <w:rsid w:val="00AC4C18"/>
    <w:rsid w:val="00AC5820"/>
    <w:rsid w:val="00AD1CD8"/>
    <w:rsid w:val="00AD3949"/>
    <w:rsid w:val="00AE52A0"/>
    <w:rsid w:val="00AE5C67"/>
    <w:rsid w:val="00AF1A6F"/>
    <w:rsid w:val="00B000E5"/>
    <w:rsid w:val="00B068A1"/>
    <w:rsid w:val="00B16C2E"/>
    <w:rsid w:val="00B258BB"/>
    <w:rsid w:val="00B41702"/>
    <w:rsid w:val="00B44574"/>
    <w:rsid w:val="00B50ABE"/>
    <w:rsid w:val="00B51DB3"/>
    <w:rsid w:val="00B661A1"/>
    <w:rsid w:val="00B67B97"/>
    <w:rsid w:val="00B70B3A"/>
    <w:rsid w:val="00B73033"/>
    <w:rsid w:val="00B7557C"/>
    <w:rsid w:val="00B80BB9"/>
    <w:rsid w:val="00B968C8"/>
    <w:rsid w:val="00BA2588"/>
    <w:rsid w:val="00BA3EC5"/>
    <w:rsid w:val="00BA51D9"/>
    <w:rsid w:val="00BB5DFC"/>
    <w:rsid w:val="00BB7F9D"/>
    <w:rsid w:val="00BC0E8C"/>
    <w:rsid w:val="00BD279D"/>
    <w:rsid w:val="00BD6BB8"/>
    <w:rsid w:val="00BE0938"/>
    <w:rsid w:val="00BE38F3"/>
    <w:rsid w:val="00C02ADB"/>
    <w:rsid w:val="00C07BB0"/>
    <w:rsid w:val="00C160A6"/>
    <w:rsid w:val="00C20434"/>
    <w:rsid w:val="00C33231"/>
    <w:rsid w:val="00C53ECE"/>
    <w:rsid w:val="00C66BA2"/>
    <w:rsid w:val="00C67D8B"/>
    <w:rsid w:val="00C71CC1"/>
    <w:rsid w:val="00C750AE"/>
    <w:rsid w:val="00C85297"/>
    <w:rsid w:val="00C95985"/>
    <w:rsid w:val="00C9795F"/>
    <w:rsid w:val="00CA740D"/>
    <w:rsid w:val="00CB7FDC"/>
    <w:rsid w:val="00CC5026"/>
    <w:rsid w:val="00CC68D0"/>
    <w:rsid w:val="00CD3136"/>
    <w:rsid w:val="00CE06E0"/>
    <w:rsid w:val="00CE2F65"/>
    <w:rsid w:val="00CF69A3"/>
    <w:rsid w:val="00D01F77"/>
    <w:rsid w:val="00D03F9A"/>
    <w:rsid w:val="00D06D51"/>
    <w:rsid w:val="00D15E43"/>
    <w:rsid w:val="00D24991"/>
    <w:rsid w:val="00D26252"/>
    <w:rsid w:val="00D34D8A"/>
    <w:rsid w:val="00D41843"/>
    <w:rsid w:val="00D4420A"/>
    <w:rsid w:val="00D50255"/>
    <w:rsid w:val="00D55954"/>
    <w:rsid w:val="00D61551"/>
    <w:rsid w:val="00D66520"/>
    <w:rsid w:val="00D83186"/>
    <w:rsid w:val="00D87E0D"/>
    <w:rsid w:val="00D92747"/>
    <w:rsid w:val="00D97B89"/>
    <w:rsid w:val="00DC1E79"/>
    <w:rsid w:val="00DC58AF"/>
    <w:rsid w:val="00DE34CF"/>
    <w:rsid w:val="00DE3538"/>
    <w:rsid w:val="00E01D3A"/>
    <w:rsid w:val="00E13F3D"/>
    <w:rsid w:val="00E31FC8"/>
    <w:rsid w:val="00E32339"/>
    <w:rsid w:val="00E33A4D"/>
    <w:rsid w:val="00E34898"/>
    <w:rsid w:val="00E533D9"/>
    <w:rsid w:val="00E61B6E"/>
    <w:rsid w:val="00E650F3"/>
    <w:rsid w:val="00E821DE"/>
    <w:rsid w:val="00E82D4D"/>
    <w:rsid w:val="00E85593"/>
    <w:rsid w:val="00E8742C"/>
    <w:rsid w:val="00E918BC"/>
    <w:rsid w:val="00EA3715"/>
    <w:rsid w:val="00EA3769"/>
    <w:rsid w:val="00EB09B7"/>
    <w:rsid w:val="00EE7D7C"/>
    <w:rsid w:val="00EF1820"/>
    <w:rsid w:val="00F10EE3"/>
    <w:rsid w:val="00F2223B"/>
    <w:rsid w:val="00F222A2"/>
    <w:rsid w:val="00F25D98"/>
    <w:rsid w:val="00F300FB"/>
    <w:rsid w:val="00F30928"/>
    <w:rsid w:val="00F34939"/>
    <w:rsid w:val="00F42F06"/>
    <w:rsid w:val="00F50F97"/>
    <w:rsid w:val="00F55DD7"/>
    <w:rsid w:val="00F80465"/>
    <w:rsid w:val="00F867E0"/>
    <w:rsid w:val="00F93A68"/>
    <w:rsid w:val="00F96149"/>
    <w:rsid w:val="00FA15E2"/>
    <w:rsid w:val="00FB28F7"/>
    <w:rsid w:val="00FB6386"/>
    <w:rsid w:val="00FC1401"/>
    <w:rsid w:val="00FC42FB"/>
    <w:rsid w:val="00FD4FF9"/>
    <w:rsid w:val="00FE32E3"/>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0A259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rsid w:val="0012078E"/>
    <w:rPr>
      <w:rFonts w:ascii="Times New Roman" w:hAnsi="Times New Roman"/>
      <w:lang w:val="en-GB" w:eastAsia="en-US"/>
    </w:rPr>
  </w:style>
  <w:style w:type="character" w:customStyle="1" w:styleId="B1Char">
    <w:name w:val="B1 Char"/>
    <w:link w:val="B1"/>
    <w:rsid w:val="0012078E"/>
    <w:rPr>
      <w:rFonts w:ascii="Times New Roman" w:hAnsi="Times New Roman"/>
      <w:lang w:val="en-GB" w:eastAsia="en-US"/>
    </w:rPr>
  </w:style>
  <w:style w:type="character" w:customStyle="1" w:styleId="THChar">
    <w:name w:val="TH Char"/>
    <w:link w:val="TH"/>
    <w:rsid w:val="00441521"/>
    <w:rPr>
      <w:rFonts w:ascii="Arial" w:hAnsi="Arial"/>
      <w:b/>
      <w:lang w:val="en-GB" w:eastAsia="en-US"/>
    </w:rPr>
  </w:style>
  <w:style w:type="character" w:customStyle="1" w:styleId="TFChar">
    <w:name w:val="TF Char"/>
    <w:link w:val="TF"/>
    <w:rsid w:val="00441521"/>
    <w:rPr>
      <w:rFonts w:ascii="Arial" w:hAnsi="Arial"/>
      <w:b/>
      <w:lang w:val="en-GB" w:eastAsia="en-US"/>
    </w:rPr>
  </w:style>
  <w:style w:type="paragraph" w:styleId="Revision">
    <w:name w:val="Revision"/>
    <w:hidden/>
    <w:uiPriority w:val="99"/>
    <w:semiHidden/>
    <w:rsid w:val="00940D49"/>
    <w:rPr>
      <w:rFonts w:ascii="Times New Roman" w:hAnsi="Times New Roman"/>
      <w:lang w:val="en-GB" w:eastAsia="en-US"/>
    </w:rPr>
  </w:style>
  <w:style w:type="character" w:customStyle="1" w:styleId="HeaderChar">
    <w:name w:val="Header Char"/>
    <w:link w:val="Header"/>
    <w:rsid w:val="00304681"/>
    <w:rPr>
      <w:rFonts w:ascii="Arial" w:hAnsi="Arial"/>
      <w:b/>
      <w:noProof/>
      <w:sz w:val="18"/>
      <w:lang w:val="en-GB" w:eastAsia="en-US"/>
    </w:rPr>
  </w:style>
  <w:style w:type="table" w:styleId="TableGrid">
    <w:name w:val="Table Grid"/>
    <w:basedOn w:val="TableNormal"/>
    <w:rsid w:val="00F2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062E5E"/>
    <w:rPr>
      <w:rFonts w:ascii="Arial" w:hAnsi="Arial"/>
      <w:sz w:val="18"/>
      <w:lang w:val="en-GB" w:eastAsia="en-US"/>
    </w:rPr>
  </w:style>
  <w:style w:type="character" w:customStyle="1" w:styleId="TAHCar">
    <w:name w:val="TAH Car"/>
    <w:link w:val="TAH"/>
    <w:rsid w:val="00062E5E"/>
    <w:rPr>
      <w:rFonts w:ascii="Arial" w:hAnsi="Arial"/>
      <w:b/>
      <w:sz w:val="18"/>
      <w:lang w:val="en-GB" w:eastAsia="en-US"/>
    </w:rPr>
  </w:style>
  <w:style w:type="character" w:customStyle="1" w:styleId="TANChar">
    <w:name w:val="TAN Char"/>
    <w:link w:val="TAN"/>
    <w:rsid w:val="00062E5E"/>
    <w:rPr>
      <w:rFonts w:ascii="Arial" w:hAnsi="Arial"/>
      <w:sz w:val="18"/>
      <w:lang w:val="en-GB" w:eastAsia="en-US"/>
    </w:rPr>
  </w:style>
  <w:style w:type="paragraph" w:customStyle="1" w:styleId="TAJ">
    <w:name w:val="TAJ"/>
    <w:basedOn w:val="TH"/>
    <w:rsid w:val="00600748"/>
    <w:rPr>
      <w:lang w:val="x-none"/>
    </w:rPr>
  </w:style>
  <w:style w:type="paragraph" w:customStyle="1" w:styleId="Guidance">
    <w:name w:val="Guidance"/>
    <w:basedOn w:val="Normal"/>
    <w:rsid w:val="00600748"/>
    <w:rPr>
      <w:i/>
      <w:color w:val="0000FF"/>
    </w:rPr>
  </w:style>
  <w:style w:type="character" w:customStyle="1" w:styleId="DocumentMapChar">
    <w:name w:val="Document Map Char"/>
    <w:link w:val="DocumentMap"/>
    <w:rsid w:val="00600748"/>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600748"/>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ditorsNoteChar">
    <w:name w:val="Editor's Note Char"/>
    <w:link w:val="EditorsNote"/>
    <w:rsid w:val="00600748"/>
    <w:rPr>
      <w:rFonts w:ascii="Times New Roman" w:hAnsi="Times New Roman"/>
      <w:color w:val="FF0000"/>
      <w:lang w:val="en-GB" w:eastAsia="en-US"/>
    </w:rPr>
  </w:style>
  <w:style w:type="character" w:customStyle="1" w:styleId="B2Char">
    <w:name w:val="B2 Char"/>
    <w:link w:val="B2"/>
    <w:rsid w:val="00600748"/>
    <w:rPr>
      <w:rFonts w:ascii="Times New Roman" w:hAnsi="Times New Roman"/>
      <w:lang w:val="en-GB" w:eastAsia="en-US"/>
    </w:rPr>
  </w:style>
  <w:style w:type="character" w:customStyle="1" w:styleId="BalloonTextChar">
    <w:name w:val="Balloon Text Char"/>
    <w:link w:val="BalloonText"/>
    <w:rsid w:val="00600748"/>
    <w:rPr>
      <w:rFonts w:ascii="Tahoma" w:hAnsi="Tahoma" w:cs="Tahoma"/>
      <w:sz w:val="16"/>
      <w:szCs w:val="16"/>
      <w:lang w:val="en-GB" w:eastAsia="en-US"/>
    </w:rPr>
  </w:style>
  <w:style w:type="character" w:customStyle="1" w:styleId="CommentTextChar">
    <w:name w:val="Comment Text Char"/>
    <w:link w:val="CommentText"/>
    <w:rsid w:val="00600748"/>
    <w:rPr>
      <w:rFonts w:ascii="Times New Roman" w:hAnsi="Times New Roman"/>
      <w:lang w:val="en-GB" w:eastAsia="en-US"/>
    </w:rPr>
  </w:style>
  <w:style w:type="character" w:customStyle="1" w:styleId="CommentSubjectChar">
    <w:name w:val="Comment Subject Char"/>
    <w:link w:val="CommentSubject"/>
    <w:rsid w:val="00600748"/>
    <w:rPr>
      <w:rFonts w:ascii="Times New Roman" w:hAnsi="Times New Roman"/>
      <w:b/>
      <w:bCs/>
      <w:lang w:val="en-GB" w:eastAsia="en-US"/>
    </w:rPr>
  </w:style>
  <w:style w:type="character" w:customStyle="1" w:styleId="EXChar">
    <w:name w:val="EX Char"/>
    <w:link w:val="EX"/>
    <w:locked/>
    <w:rsid w:val="00600748"/>
    <w:rPr>
      <w:rFonts w:ascii="Times New Roman" w:hAnsi="Times New Roman"/>
      <w:lang w:val="en-GB" w:eastAsia="en-US"/>
    </w:rPr>
  </w:style>
  <w:style w:type="paragraph" w:styleId="BodyText">
    <w:name w:val="Body Text"/>
    <w:basedOn w:val="Normal"/>
    <w:link w:val="BodyTextChar"/>
    <w:rsid w:val="00600748"/>
    <w:pPr>
      <w:overflowPunct w:val="0"/>
      <w:autoSpaceDE w:val="0"/>
      <w:autoSpaceDN w:val="0"/>
      <w:adjustRightInd w:val="0"/>
      <w:spacing w:after="120"/>
      <w:textAlignment w:val="baseline"/>
    </w:pPr>
    <w:rPr>
      <w:rFonts w:eastAsia="宋体"/>
      <w:color w:val="000000"/>
      <w:lang w:val="x-none" w:eastAsia="ja-JP"/>
    </w:rPr>
  </w:style>
  <w:style w:type="character" w:customStyle="1" w:styleId="BodyTextChar">
    <w:name w:val="Body Text Char"/>
    <w:basedOn w:val="DefaultParagraphFont"/>
    <w:link w:val="BodyText"/>
    <w:rsid w:val="00600748"/>
    <w:rPr>
      <w:rFonts w:ascii="Times New Roman" w:eastAsia="宋体" w:hAnsi="Times New Roman"/>
      <w:color w:val="000000"/>
      <w:lang w:val="x-none" w:eastAsia="ja-JP"/>
    </w:rPr>
  </w:style>
  <w:style w:type="character" w:customStyle="1" w:styleId="NOChar">
    <w:name w:val="NO Char"/>
    <w:rsid w:val="00600748"/>
    <w:rPr>
      <w:lang w:val="en-GB" w:eastAsia="en-US"/>
    </w:rPr>
  </w:style>
  <w:style w:type="character" w:customStyle="1" w:styleId="Heading4Char">
    <w:name w:val="Heading 4 Char"/>
    <w:link w:val="Heading4"/>
    <w:rsid w:val="00600748"/>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8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652ebac36f3a3857a7e2f843bdf61faf">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4be07f95e4277b4637c061ba86aa002a"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E0B07-121C-4842-B52E-C0E742295A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a37140e-f4c5-4a6c-a9b4-20a691ce6c8a"/>
    <ds:schemaRef ds:uri="http://purl.org/dc/terms/"/>
    <ds:schemaRef ds:uri="http://schemas.openxmlformats.org/package/2006/metadata/core-properties"/>
    <ds:schemaRef ds:uri="cc9c437c-ae0c-4066-8d90-a0f7de786127"/>
    <ds:schemaRef ds:uri="http://www.w3.org/XML/1998/namespace"/>
    <ds:schemaRef ds:uri="http://purl.org/dc/dcmitype/"/>
  </ds:schemaRefs>
</ds:datastoreItem>
</file>

<file path=customXml/itemProps2.xml><?xml version="1.0" encoding="utf-8"?>
<ds:datastoreItem xmlns:ds="http://schemas.openxmlformats.org/officeDocument/2006/customXml" ds:itemID="{98AEA2EC-03CC-4432-8F53-6214DB68B170}">
  <ds:schemaRefs>
    <ds:schemaRef ds:uri="http://schemas.microsoft.com/sharepoint/v3/contenttype/forms"/>
  </ds:schemaRefs>
</ds:datastoreItem>
</file>

<file path=customXml/itemProps3.xml><?xml version="1.0" encoding="utf-8"?>
<ds:datastoreItem xmlns:ds="http://schemas.openxmlformats.org/officeDocument/2006/customXml" ds:itemID="{ACC06403-DAD0-4FD5-B8C7-B82EFA1CE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6C580-92F1-4B99-8D42-539199CE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Pages>
  <Words>7384</Words>
  <Characters>38778</Characters>
  <Application>Microsoft Office Word</Application>
  <DocSecurity>0</DocSecurity>
  <Lines>323</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46070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1900-01-01T00:00:00Z</cp:lastPrinted>
  <dcterms:created xsi:type="dcterms:W3CDTF">2020-02-26T09:30:00Z</dcterms:created>
  <dcterms:modified xsi:type="dcterms:W3CDTF">2020-02-26T09:30:00Z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chris.pudney@vodafone.com</vt:lpwstr>
  </property>
  <property fmtid="{D5CDD505-2E9C-101B-9397-08002B2CF9AE}" pid="24" name="MSIP_Label_0359f705-2ba0-454b-9cfc-6ce5bcaac040_SetDate">
    <vt:lpwstr>2020-02-24T10:04:52.1331598Z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y fmtid="{D5CDD505-2E9C-101B-9397-08002B2CF9AE}" pid="29" name="ContentTypeId">
    <vt:lpwstr>0x010100EB28163D68FE8E4D9361964FDD814FC4</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1582644099</vt:lpwstr>
  </property>
</Properties>
</file>