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F0B8" w14:textId="6D2ED1FF" w:rsidR="00DB760B" w:rsidRDefault="007B3D0B" w:rsidP="00DB76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bCs/>
          <w:sz w:val="24"/>
        </w:rPr>
        <w:t>SA WG2 Meeting #137E (e-meeting)</w:t>
      </w:r>
      <w:r w:rsidR="00DB760B">
        <w:fldChar w:fldCharType="begin"/>
      </w:r>
      <w:r w:rsidR="00DB760B">
        <w:instrText xml:space="preserve"> DOCPROPERTY  MtgTitle  \* MERGEFORMAT </w:instrText>
      </w:r>
      <w:r w:rsidR="00DB760B">
        <w:fldChar w:fldCharType="end"/>
      </w:r>
      <w:r w:rsidR="00DB760B">
        <w:rPr>
          <w:b/>
          <w:i/>
          <w:noProof/>
          <w:sz w:val="28"/>
        </w:rPr>
        <w:tab/>
      </w:r>
      <w:r w:rsidR="00906871" w:rsidRPr="00906871">
        <w:rPr>
          <w:b/>
          <w:iCs/>
          <w:noProof/>
          <w:sz w:val="28"/>
        </w:rPr>
        <w:t>S2-2002234</w:t>
      </w:r>
    </w:p>
    <w:p w14:paraId="29CBF05F" w14:textId="7C53233A" w:rsidR="00131FD4" w:rsidRDefault="007B3D0B" w:rsidP="00131FD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 xml:space="preserve">Feb 24 - 27, 2020, </w:t>
      </w:r>
      <w:proofErr w:type="spellStart"/>
      <w:r>
        <w:rPr>
          <w:rFonts w:cs="Arial"/>
          <w:b/>
          <w:bCs/>
          <w:sz w:val="24"/>
        </w:rPr>
        <w:t>Elbonia</w:t>
      </w:r>
      <w:proofErr w:type="spellEnd"/>
      <w:r w:rsidR="00660371">
        <w:rPr>
          <w:rFonts w:cs="Arial"/>
          <w:b/>
          <w:bCs/>
          <w:sz w:val="24"/>
          <w:szCs w:val="24"/>
        </w:rPr>
        <w:t xml:space="preserve"> </w:t>
      </w:r>
      <w:r w:rsidR="00C7117F">
        <w:rPr>
          <w:rFonts w:cs="Arial"/>
          <w:b/>
          <w:bCs/>
          <w:sz w:val="24"/>
          <w:szCs w:val="24"/>
        </w:rPr>
        <w:t xml:space="preserve">                                         </w:t>
      </w:r>
      <w:r w:rsidR="00871EF1">
        <w:rPr>
          <w:rFonts w:cs="Arial"/>
          <w:b/>
          <w:bCs/>
          <w:sz w:val="24"/>
          <w:szCs w:val="24"/>
        </w:rPr>
        <w:t xml:space="preserve">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24C1F8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A85CF" w14:textId="0BF184C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A952DE">
              <w:rPr>
                <w:i/>
                <w:noProof/>
                <w:sz w:val="14"/>
              </w:rPr>
              <w:t>2</w:t>
            </w:r>
            <w:r w:rsidR="00BD6BB8">
              <w:rPr>
                <w:i/>
                <w:noProof/>
                <w:sz w:val="14"/>
              </w:rPr>
              <w:t>.</w:t>
            </w:r>
            <w:r w:rsidR="00A952DE">
              <w:rPr>
                <w:i/>
                <w:noProof/>
                <w:sz w:val="14"/>
              </w:rPr>
              <w:t>0</w:t>
            </w:r>
          </w:p>
        </w:tc>
      </w:tr>
      <w:tr w:rsidR="001E41F3" w14:paraId="3810A6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635DC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BE277A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DB0F2F" w14:textId="77777777" w:rsidR="001E41F3" w:rsidRPr="006225B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D687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A1646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AB9731" w14:textId="49C9BE11" w:rsidR="001E41F3" w:rsidRPr="00410371" w:rsidRDefault="00BD2D0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E011D">
              <w:rPr>
                <w:b/>
                <w:noProof/>
                <w:sz w:val="28"/>
              </w:rPr>
              <w:t>23.50</w:t>
            </w:r>
            <w:r>
              <w:rPr>
                <w:b/>
                <w:noProof/>
                <w:sz w:val="28"/>
              </w:rPr>
              <w:fldChar w:fldCharType="end"/>
            </w:r>
            <w:r w:rsidR="005F7B08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68D3E2E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3B4A949" w14:textId="0457C7F6" w:rsidR="001E41F3" w:rsidRPr="003A37F4" w:rsidRDefault="00906871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2152</w:t>
            </w:r>
          </w:p>
        </w:tc>
        <w:tc>
          <w:tcPr>
            <w:tcW w:w="709" w:type="dxa"/>
          </w:tcPr>
          <w:p w14:paraId="64CF288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A5319DC" w14:textId="2C5B0A2F" w:rsidR="001E41F3" w:rsidRPr="00410371" w:rsidRDefault="00A5357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114040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7EC8618" w14:textId="6386630B" w:rsidR="001E41F3" w:rsidRPr="006225B2" w:rsidRDefault="000121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225B2">
              <w:rPr>
                <w:b/>
                <w:noProof/>
                <w:sz w:val="28"/>
              </w:rPr>
              <w:fldChar w:fldCharType="begin"/>
            </w:r>
            <w:r w:rsidRPr="006225B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6225B2">
              <w:rPr>
                <w:b/>
                <w:noProof/>
                <w:sz w:val="28"/>
              </w:rPr>
              <w:fldChar w:fldCharType="separate"/>
            </w:r>
            <w:r w:rsidR="000E011D" w:rsidRPr="006225B2">
              <w:rPr>
                <w:b/>
                <w:noProof/>
                <w:sz w:val="28"/>
              </w:rPr>
              <w:t>1</w:t>
            </w:r>
            <w:r w:rsidRPr="006225B2">
              <w:rPr>
                <w:b/>
                <w:noProof/>
                <w:sz w:val="28"/>
              </w:rPr>
              <w:fldChar w:fldCharType="end"/>
            </w:r>
            <w:r w:rsidR="002038EF" w:rsidRPr="006225B2">
              <w:rPr>
                <w:b/>
                <w:noProof/>
                <w:sz w:val="28"/>
              </w:rPr>
              <w:t>6.</w:t>
            </w:r>
            <w:r w:rsidR="00A53576">
              <w:rPr>
                <w:b/>
                <w:noProof/>
                <w:sz w:val="28"/>
              </w:rPr>
              <w:t>3</w:t>
            </w:r>
            <w:r w:rsidR="008902F6">
              <w:rPr>
                <w:b/>
                <w:noProof/>
                <w:sz w:val="28"/>
              </w:rPr>
              <w:t>.</w:t>
            </w:r>
            <w:r w:rsidR="00DF104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E12D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BAA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8DBA9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62E5A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10037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E9E35F" w14:textId="77777777" w:rsidTr="00547111">
        <w:tc>
          <w:tcPr>
            <w:tcW w:w="9641" w:type="dxa"/>
            <w:gridSpan w:val="9"/>
          </w:tcPr>
          <w:p w14:paraId="6910C1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1C4942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BEADC20" w14:textId="77777777" w:rsidTr="00A7671C">
        <w:tc>
          <w:tcPr>
            <w:tcW w:w="2835" w:type="dxa"/>
          </w:tcPr>
          <w:p w14:paraId="0D751B9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0B09E9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2C0D0C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1779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1A6B1F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30603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CDD79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BD3EA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C6279F" w14:textId="77777777" w:rsidR="00F25D98" w:rsidRDefault="00BD2D0E" w:rsidP="00BD2D0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0B77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4EC8023" w14:textId="77777777" w:rsidTr="00547111">
        <w:tc>
          <w:tcPr>
            <w:tcW w:w="9640" w:type="dxa"/>
            <w:gridSpan w:val="11"/>
          </w:tcPr>
          <w:p w14:paraId="6EF5C0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D700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FCA4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4CBC0C" w14:textId="691E0741" w:rsidR="001E41F3" w:rsidRDefault="00BC4C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of </w:t>
            </w:r>
            <w:r w:rsidR="009E56C5" w:rsidRPr="00140E21">
              <w:rPr>
                <w:lang w:eastAsia="zh-CN"/>
              </w:rPr>
              <w:t>NF</w:t>
            </w:r>
            <w:r w:rsidR="00EC4D1A">
              <w:rPr>
                <w:lang w:eastAsia="zh-CN"/>
              </w:rPr>
              <w:t xml:space="preserve"> </w:t>
            </w:r>
            <w:r w:rsidR="009E56C5" w:rsidRPr="00140E21">
              <w:rPr>
                <w:lang w:eastAsia="zh-CN"/>
              </w:rPr>
              <w:t>Status</w:t>
            </w:r>
            <w:r w:rsidR="00EC4D1A">
              <w:rPr>
                <w:lang w:eastAsia="zh-CN"/>
              </w:rPr>
              <w:t xml:space="preserve"> </w:t>
            </w:r>
            <w:r w:rsidR="009E56C5" w:rsidRPr="00140E21">
              <w:rPr>
                <w:lang w:eastAsia="zh-CN"/>
              </w:rPr>
              <w:t>Subscribe</w:t>
            </w:r>
            <w:r w:rsidR="009E56C5">
              <w:rPr>
                <w:lang w:eastAsia="zh-CN"/>
              </w:rPr>
              <w:t>/Unsubscribe</w:t>
            </w:r>
            <w:r>
              <w:t xml:space="preserve"> services</w:t>
            </w:r>
            <w:r w:rsidR="009E56C5">
              <w:t xml:space="preserve"> with PLMN ID</w:t>
            </w:r>
          </w:p>
        </w:tc>
      </w:tr>
      <w:tr w:rsidR="001E41F3" w14:paraId="488D9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3887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BAD5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86D700" w14:textId="77777777" w:rsidTr="009A33B5">
        <w:trPr>
          <w:trHeight w:val="132"/>
        </w:trPr>
        <w:tc>
          <w:tcPr>
            <w:tcW w:w="1843" w:type="dxa"/>
            <w:tcBorders>
              <w:left w:val="single" w:sz="4" w:space="0" w:color="auto"/>
            </w:tcBorders>
          </w:tcPr>
          <w:p w14:paraId="7C1521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B47204" w14:textId="71EEC418" w:rsidR="001E41F3" w:rsidRDefault="009262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encent</w:t>
            </w:r>
          </w:p>
        </w:tc>
      </w:tr>
      <w:tr w:rsidR="001E41F3" w14:paraId="6378D5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F2E2C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F2ECF2" w14:textId="4D413A08" w:rsidR="001E41F3" w:rsidRDefault="00C64CA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S2</w:t>
            </w:r>
          </w:p>
        </w:tc>
      </w:tr>
      <w:tr w:rsidR="001E41F3" w14:paraId="67F387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17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25F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5EED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A5BC05" w14:textId="12FD8A91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52AD193" w14:textId="619F6B82" w:rsidR="001E41F3" w:rsidRDefault="00C751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</w:t>
            </w:r>
            <w:r w:rsidR="000121E8">
              <w:rPr>
                <w:noProof/>
              </w:rPr>
              <w:fldChar w:fldCharType="begin"/>
            </w:r>
            <w:r w:rsidR="000121E8">
              <w:rPr>
                <w:noProof/>
              </w:rPr>
              <w:instrText xml:space="preserve"> DOCPROPERTY  RelatedWis  \* MERGEFORMAT </w:instrText>
            </w:r>
            <w:r w:rsidR="000121E8">
              <w:rPr>
                <w:noProof/>
              </w:rPr>
              <w:fldChar w:fldCharType="separate"/>
            </w:r>
            <w:r w:rsidR="000E011D">
              <w:rPr>
                <w:noProof/>
              </w:rPr>
              <w:t>eSBA</w:t>
            </w:r>
            <w:r w:rsidR="000121E8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6B6D25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B10B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03018B" w14:textId="274CF211" w:rsidR="001E41F3" w:rsidRDefault="00012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E011D">
              <w:rPr>
                <w:noProof/>
              </w:rPr>
              <w:t>20</w:t>
            </w:r>
            <w:r w:rsidR="00983CFF">
              <w:rPr>
                <w:noProof/>
              </w:rPr>
              <w:t>20</w:t>
            </w:r>
            <w:r w:rsidR="00C52AC8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A0923">
              <w:rPr>
                <w:noProof/>
              </w:rPr>
              <w:t>2</w:t>
            </w:r>
            <w:r w:rsidR="00C52AC8">
              <w:rPr>
                <w:noProof/>
              </w:rPr>
              <w:t>-</w:t>
            </w:r>
            <w:r w:rsidR="00DA0923">
              <w:rPr>
                <w:noProof/>
              </w:rPr>
              <w:t>17</w:t>
            </w:r>
          </w:p>
        </w:tc>
      </w:tr>
      <w:tr w:rsidR="001E41F3" w14:paraId="00851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DBE6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2ACC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AEAD4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DF541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D092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0F5F7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DE92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1B7216E" w14:textId="08836C51" w:rsidR="001E41F3" w:rsidRDefault="004D7C9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98A590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87596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7CE2A4" w14:textId="77777777" w:rsidR="001E41F3" w:rsidRDefault="00012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E011D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80279C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CECA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C3A672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947C9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7D8274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7A9BD9" w14:textId="77777777" w:rsidTr="00547111">
        <w:tc>
          <w:tcPr>
            <w:tcW w:w="1843" w:type="dxa"/>
          </w:tcPr>
          <w:p w14:paraId="620789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2996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2303C" w14:paraId="4875C5A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B985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5D6364" w14:textId="28F29497" w:rsidR="009F5CFC" w:rsidRDefault="000A2419" w:rsidP="000A2419">
            <w:pPr>
              <w:pStyle w:val="CRCoverPage"/>
              <w:spacing w:after="0"/>
            </w:pPr>
            <w:r>
              <w:t>According to clause 4.17.8, i</w:t>
            </w:r>
            <w:r w:rsidRPr="00140E21">
              <w:t>n the case that the NF service consumer intends to subscribe to the status of NF/NF service instance(s) in home PLMN, the NRF in serving PLMN needs to request "NF status subscribe" service from NRF in the home PLMN.</w:t>
            </w:r>
            <w:r>
              <w:t xml:space="preserve"> So the NF consumer needs to add home PLMN ID in the </w:t>
            </w:r>
            <w:proofErr w:type="spellStart"/>
            <w:r w:rsidRPr="00140E21">
              <w:t>Nnrf_NFManagement_NFStatusSubscribe</w:t>
            </w:r>
            <w:proofErr w:type="spellEnd"/>
            <w:r>
              <w:t xml:space="preserve"> request message to the NRF. </w:t>
            </w:r>
            <w:r w:rsidR="0053026D">
              <w:t xml:space="preserve">The reason is the same for the changes in </w:t>
            </w:r>
            <w:proofErr w:type="spellStart"/>
            <w:r w:rsidR="0053026D" w:rsidRPr="00140E21">
              <w:rPr>
                <w:lang w:eastAsia="zh-CN"/>
              </w:rPr>
              <w:t>Nnrf_NFManagement_NFStatusUnsubscribe</w:t>
            </w:r>
            <w:proofErr w:type="spellEnd"/>
            <w:r w:rsidR="0053026D">
              <w:rPr>
                <w:lang w:eastAsia="zh-CN"/>
              </w:rPr>
              <w:t xml:space="preserve"> service operation.</w:t>
            </w:r>
          </w:p>
          <w:p w14:paraId="6E40D69A" w14:textId="3CFFC70D" w:rsidR="000A2419" w:rsidRDefault="000A2419" w:rsidP="000A241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PLMN ID parameter is missing in the optional input parameters of </w:t>
            </w:r>
            <w:proofErr w:type="spellStart"/>
            <w:r w:rsidRPr="00140E21">
              <w:t>Nnrf_NFManagement_NFStatusSubscribe</w:t>
            </w:r>
            <w:proofErr w:type="spellEnd"/>
            <w:r>
              <w:t xml:space="preserve"> and </w:t>
            </w:r>
            <w:proofErr w:type="spellStart"/>
            <w:r w:rsidRPr="00140E21">
              <w:rPr>
                <w:lang w:eastAsia="zh-CN"/>
              </w:rPr>
              <w:t>Nnrf_NFManagement_NFStatusUnsubscribe</w:t>
            </w:r>
            <w:proofErr w:type="spellEnd"/>
            <w:r>
              <w:rPr>
                <w:lang w:eastAsia="zh-CN"/>
              </w:rPr>
              <w:t xml:space="preserve"> service operations.</w:t>
            </w:r>
          </w:p>
        </w:tc>
      </w:tr>
      <w:tr w:rsidR="001E41F3" w14:paraId="2331B47B" w14:textId="77777777" w:rsidTr="0091428F">
        <w:trPr>
          <w:trHeight w:val="231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BC3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E786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48142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E5A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E1C4CF" w14:textId="3F257EAE" w:rsidR="007262C4" w:rsidRDefault="00BC4C0D" w:rsidP="00BC4C0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Adding PLMN ID in clause 5.2.7.2.5 and 5.2.7.2.7.</w:t>
            </w:r>
          </w:p>
        </w:tc>
      </w:tr>
      <w:tr w:rsidR="001E41F3" w14:paraId="3A2C1D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A56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01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E468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817E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AD8DD" w14:textId="15EB043A" w:rsidR="00612A48" w:rsidRDefault="00BC4C0D" w:rsidP="00BC4C0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PLMN ID is missing in the related services.</w:t>
            </w:r>
          </w:p>
        </w:tc>
      </w:tr>
      <w:tr w:rsidR="001E41F3" w14:paraId="1A6F6B90" w14:textId="77777777" w:rsidTr="00547111">
        <w:tc>
          <w:tcPr>
            <w:tcW w:w="2694" w:type="dxa"/>
            <w:gridSpan w:val="2"/>
          </w:tcPr>
          <w:p w14:paraId="2BA4F51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25AA4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710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7E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60457F" w14:textId="04E3A4FF" w:rsidR="001E41F3" w:rsidRDefault="00BC4C0D" w:rsidP="0092622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5.2.7.2.5, 5.2.7.2.7</w:t>
            </w:r>
          </w:p>
        </w:tc>
      </w:tr>
      <w:tr w:rsidR="001E41F3" w14:paraId="7265F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2C3F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7A8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7105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6217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283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E38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DB283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60177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77AE7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42E8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DB25DF" w14:textId="65F38C3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48DB04" w14:textId="06EDA585" w:rsidR="001E41F3" w:rsidRDefault="005E43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06FDC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4350AE" w14:textId="4A75092B" w:rsidR="001E41F3" w:rsidRDefault="005E43C1" w:rsidP="00A3307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56727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0929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9959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FB767D" w14:textId="63271788" w:rsidR="001E41F3" w:rsidRDefault="008F36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FD620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A60D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bookmarkStart w:id="2" w:name="_Hlk2325366"/>
            <w:r>
              <w:rPr>
                <w:noProof/>
              </w:rPr>
              <w:t xml:space="preserve">TS/TR ... CR ... </w:t>
            </w:r>
            <w:bookmarkEnd w:id="2"/>
          </w:p>
        </w:tc>
      </w:tr>
      <w:tr w:rsidR="001E41F3" w14:paraId="45CCC7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5A6D3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1CA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428AC6" w14:textId="6DBEB6B0" w:rsidR="001E41F3" w:rsidRDefault="008F36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D2B17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EF13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3C2A9E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1738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EA47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F14E1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FC57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B14D5A" w14:textId="05684E46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44E6EE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A952DE" w14:paraId="5057C038" w14:textId="77777777" w:rsidTr="008B37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08A0F" w14:textId="77777777" w:rsidR="00A952DE" w:rsidRDefault="00A952DE" w:rsidP="008B37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3D3645" w14:textId="77777777" w:rsidR="00A952DE" w:rsidRDefault="00A952DE" w:rsidP="008B37C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176054D" w14:textId="77777777" w:rsidR="00A952DE" w:rsidRDefault="00A952DE" w:rsidP="00A952DE">
      <w:pPr>
        <w:pStyle w:val="CRCoverPage"/>
        <w:spacing w:after="0"/>
        <w:rPr>
          <w:noProof/>
          <w:sz w:val="8"/>
          <w:szCs w:val="8"/>
        </w:rPr>
      </w:pPr>
    </w:p>
    <w:p w14:paraId="70014884" w14:textId="77777777" w:rsidR="001E41F3" w:rsidRDefault="001E41F3">
      <w:pPr>
        <w:rPr>
          <w:noProof/>
        </w:rPr>
      </w:pPr>
    </w:p>
    <w:p w14:paraId="443196AF" w14:textId="77777777" w:rsidR="00843D5A" w:rsidRDefault="00843D5A">
      <w:pPr>
        <w:rPr>
          <w:noProof/>
        </w:rPr>
      </w:pPr>
    </w:p>
    <w:p w14:paraId="7C47DD6C" w14:textId="0E3DE794" w:rsidR="00F16C89" w:rsidRDefault="00F16C89">
      <w:pPr>
        <w:rPr>
          <w:noProof/>
        </w:rPr>
        <w:sectPr w:rsidR="00F16C8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06609B" w14:textId="2098BDA4" w:rsidR="001E41F3" w:rsidRDefault="00843D5A" w:rsidP="00843D5A">
      <w:pPr>
        <w:pStyle w:val="EditorsNote"/>
        <w:rPr>
          <w:noProof/>
          <w:sz w:val="40"/>
          <w:szCs w:val="40"/>
        </w:rPr>
      </w:pPr>
      <w:r w:rsidRPr="00843D5A">
        <w:rPr>
          <w:noProof/>
          <w:sz w:val="40"/>
          <w:szCs w:val="40"/>
        </w:rPr>
        <w:lastRenderedPageBreak/>
        <w:t>*</w:t>
      </w:r>
      <w:r w:rsidR="009900D0">
        <w:rPr>
          <w:noProof/>
          <w:sz w:val="40"/>
          <w:szCs w:val="40"/>
        </w:rPr>
        <w:t>***********</w:t>
      </w:r>
      <w:r w:rsidRPr="00843D5A">
        <w:rPr>
          <w:noProof/>
          <w:sz w:val="40"/>
          <w:szCs w:val="40"/>
        </w:rPr>
        <w:t>**** First Change ****************</w:t>
      </w:r>
    </w:p>
    <w:p w14:paraId="6EF10556" w14:textId="77777777" w:rsidR="00435C6D" w:rsidRPr="00140E21" w:rsidRDefault="00435C6D" w:rsidP="00435C6D">
      <w:pPr>
        <w:pStyle w:val="Heading5"/>
        <w:rPr>
          <w:lang w:eastAsia="zh-CN"/>
        </w:rPr>
      </w:pPr>
      <w:bookmarkStart w:id="3" w:name="_Toc20204620"/>
      <w:bookmarkStart w:id="4" w:name="_Toc27895326"/>
      <w:bookmarkStart w:id="5" w:name="_Toc20204279"/>
      <w:bookmarkStart w:id="6" w:name="_Toc27894971"/>
      <w:r w:rsidRPr="00140E21">
        <w:rPr>
          <w:lang w:eastAsia="zh-CN"/>
        </w:rPr>
        <w:t>5.2.7.2.5</w:t>
      </w:r>
      <w:r w:rsidRPr="00140E21">
        <w:rPr>
          <w:lang w:eastAsia="zh-CN"/>
        </w:rPr>
        <w:tab/>
      </w:r>
      <w:proofErr w:type="spellStart"/>
      <w:r w:rsidRPr="00140E21">
        <w:rPr>
          <w:lang w:eastAsia="zh-CN"/>
        </w:rPr>
        <w:t>Nnrf_NFManagement_NFStatusSubscribe</w:t>
      </w:r>
      <w:proofErr w:type="spellEnd"/>
      <w:r w:rsidRPr="00140E21">
        <w:rPr>
          <w:lang w:eastAsia="zh-CN"/>
        </w:rPr>
        <w:t xml:space="preserve"> service operation</w:t>
      </w:r>
      <w:bookmarkEnd w:id="3"/>
      <w:bookmarkEnd w:id="4"/>
    </w:p>
    <w:p w14:paraId="2F66A4DC" w14:textId="77777777" w:rsidR="00435C6D" w:rsidRPr="00140E21" w:rsidRDefault="00435C6D" w:rsidP="00435C6D">
      <w:pPr>
        <w:rPr>
          <w:b/>
          <w:lang w:eastAsia="zh-CN"/>
        </w:rPr>
      </w:pPr>
      <w:r w:rsidRPr="00140E21">
        <w:rPr>
          <w:b/>
          <w:lang w:eastAsia="zh-CN"/>
        </w:rPr>
        <w:t xml:space="preserve">Service Operation name: </w:t>
      </w:r>
      <w:proofErr w:type="spellStart"/>
      <w:r w:rsidRPr="00140E21">
        <w:rPr>
          <w:lang w:eastAsia="zh-CN"/>
        </w:rPr>
        <w:t>Nnrf_NFManagement_NFStatusSubscribe</w:t>
      </w:r>
      <w:proofErr w:type="spellEnd"/>
      <w:r w:rsidRPr="00140E21">
        <w:rPr>
          <w:lang w:eastAsia="zh-CN"/>
        </w:rPr>
        <w:t>.</w:t>
      </w:r>
    </w:p>
    <w:p w14:paraId="0FCF6610" w14:textId="77777777" w:rsidR="00435C6D" w:rsidRPr="00140E21" w:rsidRDefault="00435C6D" w:rsidP="00435C6D">
      <w:r w:rsidRPr="00140E21">
        <w:rPr>
          <w:b/>
        </w:rPr>
        <w:t xml:space="preserve">Description: </w:t>
      </w:r>
      <w:r w:rsidRPr="00140E21">
        <w:t>Consumer can subscribe to be notified of the following:</w:t>
      </w:r>
    </w:p>
    <w:p w14:paraId="228B3AFF" w14:textId="77777777" w:rsidR="00435C6D" w:rsidRPr="00140E21" w:rsidRDefault="00435C6D" w:rsidP="00435C6D">
      <w:pPr>
        <w:pStyle w:val="B1"/>
      </w:pPr>
      <w:r w:rsidRPr="00140E21">
        <w:t>-</w:t>
      </w:r>
      <w:r w:rsidRPr="00140E21">
        <w:tab/>
        <w:t>Newly registered NF along with its NF services.</w:t>
      </w:r>
    </w:p>
    <w:p w14:paraId="5263118B" w14:textId="77777777" w:rsidR="00435C6D" w:rsidRPr="00140E21" w:rsidRDefault="00435C6D" w:rsidP="00435C6D">
      <w:pPr>
        <w:pStyle w:val="B1"/>
      </w:pPr>
      <w:r w:rsidRPr="00140E21">
        <w:t>-</w:t>
      </w:r>
      <w:r w:rsidRPr="00140E21">
        <w:tab/>
        <w:t>Updated NF profile.</w:t>
      </w:r>
    </w:p>
    <w:p w14:paraId="3DA4D138" w14:textId="77777777" w:rsidR="00435C6D" w:rsidRPr="00140E21" w:rsidRDefault="00435C6D" w:rsidP="00435C6D">
      <w:pPr>
        <w:pStyle w:val="B1"/>
      </w:pPr>
      <w:r w:rsidRPr="00140E21">
        <w:t>-</w:t>
      </w:r>
      <w:r w:rsidRPr="00140E21">
        <w:tab/>
        <w:t>Deregistered NF.</w:t>
      </w:r>
    </w:p>
    <w:p w14:paraId="76FB355F" w14:textId="77777777" w:rsidR="00435C6D" w:rsidRPr="00140E21" w:rsidRDefault="00435C6D" w:rsidP="00435C6D">
      <w:r w:rsidRPr="00140E21">
        <w:rPr>
          <w:b/>
        </w:rPr>
        <w:t>Inputs, Required:</w:t>
      </w:r>
      <w:r w:rsidRPr="00140E21">
        <w:rPr>
          <w:lang w:eastAsia="zh-CN"/>
        </w:rPr>
        <w:t xml:space="preserve"> NF type (if NF status of a specific NF type is to be monitored), NF instance ID (if NF status of a specific NF instance is to be monitored), NF service (if NF status for NF which exposes a given NF service is to be monitored).</w:t>
      </w:r>
    </w:p>
    <w:p w14:paraId="1E3B6A29" w14:textId="77777777" w:rsidR="00435C6D" w:rsidRPr="00140E21" w:rsidRDefault="00435C6D" w:rsidP="00435C6D">
      <w:pPr>
        <w:rPr>
          <w:lang w:eastAsia="zh-CN"/>
        </w:rPr>
      </w:pPr>
      <w:r w:rsidRPr="00140E21">
        <w:rPr>
          <w:b/>
        </w:rPr>
        <w:t>Inputs, Optional:</w:t>
      </w:r>
    </w:p>
    <w:p w14:paraId="01EAABDD" w14:textId="353868E4" w:rsidR="0045307B" w:rsidRDefault="00435C6D" w:rsidP="00435C6D">
      <w:pPr>
        <w:pStyle w:val="B1"/>
        <w:rPr>
          <w:ins w:id="7" w:author="Tencent user 2" w:date="2020-02-17T16:28:00Z"/>
        </w:rPr>
      </w:pPr>
      <w:r w:rsidRPr="00140E21">
        <w:t>-</w:t>
      </w:r>
      <w:r w:rsidRPr="00140E21">
        <w:tab/>
      </w:r>
      <w:ins w:id="8" w:author="Tencent user 2" w:date="2020-02-17T16:28:00Z">
        <w:r w:rsidR="0045307B" w:rsidRPr="00140E21">
          <w:rPr>
            <w:lang w:eastAsia="zh-CN"/>
          </w:rPr>
          <w:t>PLMN ID</w:t>
        </w:r>
      </w:ins>
      <w:ins w:id="9" w:author="Tencent user 2" w:date="2020-02-17T16:29:00Z">
        <w:r w:rsidR="0045307B">
          <w:rPr>
            <w:lang w:eastAsia="zh-CN"/>
          </w:rPr>
          <w:t xml:space="preserve"> </w:t>
        </w:r>
      </w:ins>
      <w:ins w:id="10" w:author="Tencent user 2" w:date="2020-02-17T16:30:00Z">
        <w:r w:rsidR="0045307B">
          <w:rPr>
            <w:rFonts w:hint="eastAsia"/>
            <w:lang w:eastAsia="zh-CN"/>
          </w:rPr>
          <w:t>o</w:t>
        </w:r>
        <w:r w:rsidR="0045307B">
          <w:rPr>
            <w:lang w:eastAsia="zh-CN"/>
          </w:rPr>
          <w:t>f the target NF/NF service</w:t>
        </w:r>
      </w:ins>
      <w:ins w:id="11" w:author="Tencent user 2" w:date="2020-02-17T16:31:00Z">
        <w:r w:rsidR="0045307B">
          <w:rPr>
            <w:lang w:eastAsia="zh-CN"/>
          </w:rPr>
          <w:t>,</w:t>
        </w:r>
      </w:ins>
      <w:ins w:id="12" w:author="Tencent user 2" w:date="2020-02-17T16:30:00Z">
        <w:r w:rsidR="0045307B">
          <w:rPr>
            <w:lang w:eastAsia="zh-CN"/>
          </w:rPr>
          <w:t xml:space="preserve"> in case of the subscription to the status of NF/NF </w:t>
        </w:r>
      </w:ins>
      <w:ins w:id="13" w:author="Tencent user 2" w:date="2020-02-17T16:31:00Z">
        <w:r w:rsidR="0045307B">
          <w:rPr>
            <w:lang w:eastAsia="zh-CN"/>
          </w:rPr>
          <w:t>service instance(s) in home PLMN</w:t>
        </w:r>
      </w:ins>
      <w:ins w:id="14" w:author="Revision 1" w:date="2020-02-20T14:12:00Z">
        <w:r w:rsidR="009A1146">
          <w:rPr>
            <w:lang w:eastAsia="zh-CN"/>
          </w:rPr>
          <w:t xml:space="preserve"> from the visited </w:t>
        </w:r>
        <w:bookmarkStart w:id="15" w:name="_GoBack"/>
        <w:bookmarkEnd w:id="15"/>
        <w:r w:rsidR="009A1146">
          <w:rPr>
            <w:lang w:eastAsia="zh-CN"/>
          </w:rPr>
          <w:t>PLMN</w:t>
        </w:r>
      </w:ins>
      <w:ins w:id="16" w:author="Tencent user 2" w:date="2020-02-17T16:31:00Z">
        <w:r w:rsidR="0045307B">
          <w:rPr>
            <w:lang w:eastAsia="zh-CN"/>
          </w:rPr>
          <w:t>.</w:t>
        </w:r>
      </w:ins>
    </w:p>
    <w:p w14:paraId="6864690E" w14:textId="686D4DED" w:rsidR="00435C6D" w:rsidRPr="00140E21" w:rsidRDefault="0045307B" w:rsidP="00435C6D">
      <w:pPr>
        <w:pStyle w:val="B1"/>
      </w:pPr>
      <w:ins w:id="17" w:author="Tencent user 2" w:date="2020-02-17T16:28:00Z">
        <w:r>
          <w:rPr>
            <w:rFonts w:hint="eastAsia"/>
            <w:lang w:eastAsia="zh-CN"/>
          </w:rPr>
          <w:t>-</w:t>
        </w:r>
        <w:r>
          <w:t xml:space="preserve">    </w:t>
        </w:r>
      </w:ins>
      <w:r w:rsidR="00435C6D" w:rsidRPr="00140E21">
        <w:t>For the UPF Management defined in clause 4.17.6: UPF Provisioning Information as defined in that clause.</w:t>
      </w:r>
    </w:p>
    <w:p w14:paraId="6F1F26D5" w14:textId="77777777" w:rsidR="00435C6D" w:rsidRPr="00140E21" w:rsidRDefault="00435C6D" w:rsidP="00435C6D">
      <w:pPr>
        <w:pStyle w:val="B1"/>
      </w:pPr>
      <w:r w:rsidRPr="00140E21">
        <w:t>-</w:t>
      </w:r>
      <w:r w:rsidRPr="00140E21">
        <w:tab/>
        <w:t>For AMF, Consumer may include list of GUAMI(s).</w:t>
      </w:r>
    </w:p>
    <w:p w14:paraId="1921B709" w14:textId="77777777" w:rsidR="00435C6D" w:rsidRPr="00140E21" w:rsidRDefault="00435C6D" w:rsidP="00435C6D">
      <w:pPr>
        <w:pStyle w:val="B1"/>
      </w:pPr>
      <w:r w:rsidRPr="00140E21">
        <w:t>-</w:t>
      </w:r>
      <w:r w:rsidRPr="00140E21">
        <w:tab/>
        <w:t>S-NSSAI(s) and the associated NSI ID(s) (if available).</w:t>
      </w:r>
    </w:p>
    <w:p w14:paraId="3D779F46" w14:textId="77777777" w:rsidR="00435C6D" w:rsidRPr="00140E21" w:rsidRDefault="00435C6D" w:rsidP="00435C6D">
      <w:pPr>
        <w:pStyle w:val="B1"/>
      </w:pPr>
      <w:r w:rsidRPr="00140E21">
        <w:t>-</w:t>
      </w:r>
      <w:r w:rsidRPr="00140E21">
        <w:tab/>
        <w:t>For NWDAF, Consumer may include Analytics ID(s) and</w:t>
      </w:r>
      <w:r>
        <w:t xml:space="preserve"> TAI(s)</w:t>
      </w:r>
      <w:r w:rsidRPr="00140E21">
        <w:t>. Details about NWDAF</w:t>
      </w:r>
      <w:r>
        <w:t xml:space="preserve"> discovery and selection</w:t>
      </w:r>
      <w:r w:rsidRPr="00140E21">
        <w:t xml:space="preserve"> are described in clause 6.3.13, TS</w:t>
      </w:r>
      <w:r>
        <w:t> </w:t>
      </w:r>
      <w:r w:rsidRPr="00140E21">
        <w:t>23.501</w:t>
      </w:r>
      <w:r>
        <w:t> </w:t>
      </w:r>
      <w:r w:rsidRPr="00140E21">
        <w:t>[2]</w:t>
      </w:r>
      <w:r>
        <w:t>.</w:t>
      </w:r>
    </w:p>
    <w:p w14:paraId="31261374" w14:textId="77777777" w:rsidR="00435C6D" w:rsidRPr="00140E21" w:rsidRDefault="00435C6D" w:rsidP="00435C6D">
      <w:pPr>
        <w:pStyle w:val="B1"/>
      </w:pPr>
      <w:r w:rsidRPr="00140E21">
        <w:t>-</w:t>
      </w:r>
      <w:r w:rsidRPr="00140E21">
        <w:tab/>
        <w:t>For NEF, Consumer may include Event ID(s) provided by AF.</w:t>
      </w:r>
    </w:p>
    <w:p w14:paraId="1CC50682" w14:textId="77777777" w:rsidR="00435C6D" w:rsidRPr="00140E21" w:rsidRDefault="00435C6D" w:rsidP="00435C6D">
      <w:r w:rsidRPr="00140E21">
        <w:rPr>
          <w:b/>
        </w:rPr>
        <w:t>Outputs, Required:</w:t>
      </w:r>
      <w:r w:rsidRPr="00140E21">
        <w:rPr>
          <w:lang w:eastAsia="zh-CN"/>
        </w:rPr>
        <w:t xml:space="preserve"> When the subscription is accepted: Subscription Correlation ID (required for management of this subscription).</w:t>
      </w:r>
    </w:p>
    <w:p w14:paraId="4D977A00" w14:textId="77777777" w:rsidR="00435C6D" w:rsidRPr="00140E21" w:rsidRDefault="00435C6D" w:rsidP="00435C6D">
      <w:pPr>
        <w:rPr>
          <w:lang w:eastAsia="zh-CN"/>
        </w:rPr>
      </w:pPr>
      <w:r w:rsidRPr="00140E21">
        <w:rPr>
          <w:b/>
        </w:rPr>
        <w:t>Outputs, Optional:</w:t>
      </w:r>
      <w:r w:rsidRPr="00140E21">
        <w:t xml:space="preserve"> </w:t>
      </w:r>
      <w:r w:rsidRPr="00140E21">
        <w:rPr>
          <w:lang w:eastAsia="zh-CN"/>
        </w:rPr>
        <w:t>None.</w:t>
      </w:r>
    </w:p>
    <w:p w14:paraId="4730247F" w14:textId="77777777" w:rsidR="00435C6D" w:rsidRPr="00140E21" w:rsidRDefault="00435C6D" w:rsidP="00435C6D">
      <w:pPr>
        <w:pStyle w:val="NO"/>
        <w:rPr>
          <w:lang w:eastAsia="zh-CN"/>
        </w:rPr>
      </w:pPr>
      <w:r w:rsidRPr="00140E21">
        <w:rPr>
          <w:lang w:eastAsia="zh-CN"/>
        </w:rPr>
        <w:t>NOTE:</w:t>
      </w:r>
      <w:r w:rsidRPr="00140E21">
        <w:rPr>
          <w:lang w:eastAsia="zh-CN"/>
        </w:rPr>
        <w:tab/>
        <w:t>Alternatively, other means such as OA&amp;M can also be used to subscribe for NF status.</w:t>
      </w:r>
    </w:p>
    <w:p w14:paraId="041BEC7B" w14:textId="77777777" w:rsidR="007D60E1" w:rsidRPr="00435C6D" w:rsidRDefault="007D60E1" w:rsidP="00EA73FE">
      <w:pPr>
        <w:rPr>
          <w:b/>
        </w:rPr>
      </w:pPr>
    </w:p>
    <w:p w14:paraId="750AB611" w14:textId="0023C8EE" w:rsidR="002C7E8D" w:rsidDel="009A1146" w:rsidRDefault="002C7E8D" w:rsidP="002C7E8D">
      <w:pPr>
        <w:pStyle w:val="EditorsNote"/>
        <w:rPr>
          <w:del w:id="18" w:author="Revision 1" w:date="2020-02-20T14:11:00Z"/>
          <w:noProof/>
          <w:sz w:val="40"/>
          <w:szCs w:val="40"/>
        </w:rPr>
      </w:pPr>
      <w:del w:id="19" w:author="Revision 1" w:date="2020-02-20T14:11:00Z">
        <w:r w:rsidRPr="00843D5A" w:rsidDel="009A1146">
          <w:rPr>
            <w:noProof/>
            <w:sz w:val="40"/>
            <w:szCs w:val="40"/>
          </w:rPr>
          <w:delText>*</w:delText>
        </w:r>
        <w:r w:rsidDel="009A1146">
          <w:rPr>
            <w:noProof/>
            <w:sz w:val="40"/>
            <w:szCs w:val="40"/>
          </w:rPr>
          <w:delText>***********</w:delText>
        </w:r>
        <w:r w:rsidRPr="00843D5A" w:rsidDel="009A1146">
          <w:rPr>
            <w:noProof/>
            <w:sz w:val="40"/>
            <w:szCs w:val="40"/>
          </w:rPr>
          <w:delText xml:space="preserve">**** </w:delText>
        </w:r>
        <w:r w:rsidDel="009A1146">
          <w:rPr>
            <w:noProof/>
            <w:sz w:val="40"/>
            <w:szCs w:val="40"/>
          </w:rPr>
          <w:delText>Second</w:delText>
        </w:r>
        <w:r w:rsidRPr="00843D5A" w:rsidDel="009A1146">
          <w:rPr>
            <w:noProof/>
            <w:sz w:val="40"/>
            <w:szCs w:val="40"/>
          </w:rPr>
          <w:delText xml:space="preserve"> Change ****************</w:delText>
        </w:r>
      </w:del>
    </w:p>
    <w:p w14:paraId="584320DB" w14:textId="7F6D6721" w:rsidR="00435C6D" w:rsidRPr="00140E21" w:rsidDel="009A1146" w:rsidRDefault="00435C6D" w:rsidP="00435C6D">
      <w:pPr>
        <w:pStyle w:val="Heading5"/>
        <w:rPr>
          <w:del w:id="20" w:author="Revision 1" w:date="2020-02-20T14:11:00Z"/>
          <w:lang w:eastAsia="zh-CN"/>
        </w:rPr>
      </w:pPr>
      <w:bookmarkStart w:id="21" w:name="_Toc20204622"/>
      <w:bookmarkStart w:id="22" w:name="_Toc27895328"/>
      <w:bookmarkEnd w:id="5"/>
      <w:bookmarkEnd w:id="6"/>
      <w:del w:id="23" w:author="Revision 1" w:date="2020-02-20T14:11:00Z">
        <w:r w:rsidRPr="00140E21" w:rsidDel="009A1146">
          <w:rPr>
            <w:lang w:eastAsia="zh-CN"/>
          </w:rPr>
          <w:delText>5.2.7.2.7</w:delText>
        </w:r>
        <w:r w:rsidRPr="00140E21" w:rsidDel="009A1146">
          <w:rPr>
            <w:lang w:eastAsia="zh-CN"/>
          </w:rPr>
          <w:tab/>
          <w:delText>Nnrf_NFManagement_NFStatusUnsubscribe service operation</w:delText>
        </w:r>
        <w:bookmarkEnd w:id="21"/>
        <w:bookmarkEnd w:id="22"/>
      </w:del>
    </w:p>
    <w:p w14:paraId="225066E6" w14:textId="53D442A7" w:rsidR="00435C6D" w:rsidRPr="00140E21" w:rsidDel="009A1146" w:rsidRDefault="00435C6D" w:rsidP="00435C6D">
      <w:pPr>
        <w:rPr>
          <w:del w:id="24" w:author="Revision 1" w:date="2020-02-20T14:11:00Z"/>
          <w:b/>
          <w:lang w:eastAsia="zh-CN"/>
        </w:rPr>
      </w:pPr>
      <w:del w:id="25" w:author="Revision 1" w:date="2020-02-20T14:11:00Z">
        <w:r w:rsidRPr="00140E21" w:rsidDel="009A1146">
          <w:rPr>
            <w:b/>
            <w:lang w:eastAsia="zh-CN"/>
          </w:rPr>
          <w:delText xml:space="preserve">Service Operation name: </w:delText>
        </w:r>
        <w:r w:rsidRPr="00140E21" w:rsidDel="009A1146">
          <w:rPr>
            <w:lang w:eastAsia="zh-CN"/>
          </w:rPr>
          <w:delText>Nnrf_NFManagement_NFStatusUnsubscribe.</w:delText>
        </w:r>
      </w:del>
    </w:p>
    <w:p w14:paraId="01884A45" w14:textId="7E769F00" w:rsidR="00435C6D" w:rsidRPr="00140E21" w:rsidDel="009A1146" w:rsidRDefault="00435C6D" w:rsidP="00435C6D">
      <w:pPr>
        <w:rPr>
          <w:del w:id="26" w:author="Revision 1" w:date="2020-02-20T14:11:00Z"/>
        </w:rPr>
      </w:pPr>
      <w:del w:id="27" w:author="Revision 1" w:date="2020-02-20T14:11:00Z">
        <w:r w:rsidRPr="00140E21" w:rsidDel="009A1146">
          <w:rPr>
            <w:b/>
          </w:rPr>
          <w:delText xml:space="preserve">Description: </w:delText>
        </w:r>
        <w:r w:rsidRPr="00140E21" w:rsidDel="009A1146">
          <w:delText>Consumer can unsubscribe from being notified of newly registered NF along with its NF services.</w:delText>
        </w:r>
      </w:del>
    </w:p>
    <w:p w14:paraId="6495DBD5" w14:textId="7CA247C2" w:rsidR="00435C6D" w:rsidRPr="00140E21" w:rsidDel="009A1146" w:rsidRDefault="00435C6D" w:rsidP="00435C6D">
      <w:pPr>
        <w:rPr>
          <w:del w:id="28" w:author="Revision 1" w:date="2020-02-20T14:11:00Z"/>
        </w:rPr>
      </w:pPr>
      <w:del w:id="29" w:author="Revision 1" w:date="2020-02-20T14:11:00Z">
        <w:r w:rsidRPr="00140E21" w:rsidDel="009A1146">
          <w:rPr>
            <w:b/>
          </w:rPr>
          <w:delText>Inputs, Required:</w:delText>
        </w:r>
        <w:r w:rsidRPr="00140E21" w:rsidDel="009A1146">
          <w:rPr>
            <w:lang w:eastAsia="zh-CN"/>
          </w:rPr>
          <w:delText xml:space="preserve"> Subscription Correlation ID.</w:delText>
        </w:r>
      </w:del>
    </w:p>
    <w:p w14:paraId="641F5F02" w14:textId="19E01359" w:rsidR="00435C6D" w:rsidDel="009A1146" w:rsidRDefault="00435C6D" w:rsidP="00435C6D">
      <w:pPr>
        <w:rPr>
          <w:ins w:id="30" w:author="Tencent user 2" w:date="2020-02-17T16:33:00Z"/>
          <w:del w:id="31" w:author="Revision 1" w:date="2020-02-20T14:11:00Z"/>
        </w:rPr>
      </w:pPr>
      <w:del w:id="32" w:author="Revision 1" w:date="2020-02-20T14:11:00Z">
        <w:r w:rsidRPr="00140E21" w:rsidDel="009A1146">
          <w:rPr>
            <w:b/>
          </w:rPr>
          <w:delText>Inputs, Optional:</w:delText>
        </w:r>
        <w:r w:rsidRPr="00140E21" w:rsidDel="009A1146">
          <w:delText xml:space="preserve"> None.</w:delText>
        </w:r>
      </w:del>
    </w:p>
    <w:p w14:paraId="19B05006" w14:textId="4FEB65E9" w:rsidR="004E63C3" w:rsidRPr="00140E21" w:rsidDel="009A1146" w:rsidRDefault="004E63C3" w:rsidP="009E56C5">
      <w:pPr>
        <w:pStyle w:val="ListParagraph"/>
        <w:numPr>
          <w:ilvl w:val="0"/>
          <w:numId w:val="15"/>
        </w:numPr>
        <w:rPr>
          <w:del w:id="33" w:author="Revision 1" w:date="2020-02-20T14:11:00Z"/>
          <w:lang w:eastAsia="zh-CN"/>
        </w:rPr>
      </w:pPr>
      <w:ins w:id="34" w:author="Tencent user 2" w:date="2020-02-17T16:33:00Z">
        <w:del w:id="35" w:author="Revision 1" w:date="2020-02-20T14:11:00Z">
          <w:r w:rsidRPr="00140E21" w:rsidDel="009A1146">
            <w:delText>PLMN ID</w:delText>
          </w:r>
          <w:r w:rsidDel="009A1146">
            <w:delText xml:space="preserve"> </w:delText>
          </w:r>
          <w:r w:rsidDel="009A1146">
            <w:rPr>
              <w:rFonts w:hint="eastAsia"/>
            </w:rPr>
            <w:delText>o</w:delText>
          </w:r>
          <w:r w:rsidDel="009A1146">
            <w:delText>f the target NF/NF service, in case of the unsubscri</w:delText>
          </w:r>
          <w:r w:rsidDel="009A1146">
            <w:rPr>
              <w:lang w:eastAsia="zh-CN"/>
            </w:rPr>
            <w:delText>ption to the status of NF/NF service instance(s) in home PLMN.</w:delText>
          </w:r>
        </w:del>
      </w:ins>
    </w:p>
    <w:p w14:paraId="228CB2DC" w14:textId="3850240B" w:rsidR="00435C6D" w:rsidRPr="00140E21" w:rsidDel="009A1146" w:rsidRDefault="00435C6D" w:rsidP="00435C6D">
      <w:pPr>
        <w:rPr>
          <w:del w:id="36" w:author="Revision 1" w:date="2020-02-20T14:11:00Z"/>
        </w:rPr>
      </w:pPr>
      <w:del w:id="37" w:author="Revision 1" w:date="2020-02-20T14:11:00Z">
        <w:r w:rsidRPr="00140E21" w:rsidDel="009A1146">
          <w:rPr>
            <w:b/>
          </w:rPr>
          <w:delText>Outputs, Required:</w:delText>
        </w:r>
        <w:r w:rsidRPr="00140E21" w:rsidDel="009A1146">
          <w:rPr>
            <w:lang w:eastAsia="zh-CN"/>
          </w:rPr>
          <w:delText xml:space="preserve"> Operation execution result indication.</w:delText>
        </w:r>
      </w:del>
    </w:p>
    <w:p w14:paraId="0AB66151" w14:textId="15C38AC4" w:rsidR="00435C6D" w:rsidRPr="00140E21" w:rsidDel="009A1146" w:rsidRDefault="00435C6D" w:rsidP="00435C6D">
      <w:pPr>
        <w:rPr>
          <w:del w:id="38" w:author="Revision 1" w:date="2020-02-20T14:11:00Z"/>
          <w:lang w:eastAsia="zh-CN"/>
        </w:rPr>
      </w:pPr>
      <w:del w:id="39" w:author="Revision 1" w:date="2020-02-20T14:11:00Z">
        <w:r w:rsidRPr="00140E21" w:rsidDel="009A1146">
          <w:rPr>
            <w:b/>
          </w:rPr>
          <w:delText>Outputs, Optional:</w:delText>
        </w:r>
        <w:r w:rsidRPr="00140E21" w:rsidDel="009A1146">
          <w:delText xml:space="preserve"> </w:delText>
        </w:r>
        <w:r w:rsidRPr="00140E21" w:rsidDel="009A1146">
          <w:rPr>
            <w:lang w:eastAsia="zh-CN"/>
          </w:rPr>
          <w:delText>None.</w:delText>
        </w:r>
      </w:del>
    </w:p>
    <w:p w14:paraId="6CC19B3B" w14:textId="3D27ED76" w:rsidR="007D60E1" w:rsidDel="009A1146" w:rsidRDefault="00435C6D" w:rsidP="00435C6D">
      <w:pPr>
        <w:pStyle w:val="NO"/>
        <w:rPr>
          <w:del w:id="40" w:author="Revision 1" w:date="2020-02-20T14:11:00Z"/>
          <w:lang w:eastAsia="ko-KR"/>
        </w:rPr>
      </w:pPr>
      <w:del w:id="41" w:author="Revision 1" w:date="2020-02-20T14:11:00Z">
        <w:r w:rsidRPr="00140E21" w:rsidDel="009A1146">
          <w:rPr>
            <w:lang w:eastAsia="zh-CN"/>
          </w:rPr>
          <w:delText>NOTE:</w:delText>
        </w:r>
        <w:r w:rsidRPr="00140E21" w:rsidDel="009A1146">
          <w:rPr>
            <w:lang w:eastAsia="zh-CN"/>
          </w:rPr>
          <w:tab/>
          <w:delText>Alternatively, other means such as OA&amp;M can also be used to unsubscribe for NF status.</w:delText>
        </w:r>
      </w:del>
    </w:p>
    <w:p w14:paraId="4EFC558B" w14:textId="7B7B91C3" w:rsidR="00537FBA" w:rsidRPr="00222DE9" w:rsidRDefault="00222DE9" w:rsidP="00222DE9">
      <w:pPr>
        <w:rPr>
          <w:rFonts w:cs="Arial"/>
          <w:noProof/>
          <w:color w:val="FF0000"/>
          <w:sz w:val="44"/>
          <w:szCs w:val="44"/>
        </w:rPr>
      </w:pPr>
      <w:r w:rsidRPr="00222DE9">
        <w:rPr>
          <w:noProof/>
          <w:color w:val="FF0000"/>
          <w:sz w:val="40"/>
          <w:szCs w:val="40"/>
        </w:rPr>
        <w:t xml:space="preserve">**************** </w:t>
      </w:r>
      <w:r w:rsidR="00537FBA" w:rsidRPr="00222DE9">
        <w:rPr>
          <w:rFonts w:cs="Arial"/>
          <w:noProof/>
          <w:color w:val="FF0000"/>
          <w:sz w:val="44"/>
          <w:szCs w:val="44"/>
        </w:rPr>
        <w:t>END CHANGES ***</w:t>
      </w:r>
      <w:r w:rsidRPr="00222DE9">
        <w:rPr>
          <w:noProof/>
          <w:color w:val="FF0000"/>
          <w:sz w:val="40"/>
          <w:szCs w:val="40"/>
        </w:rPr>
        <w:t>***********</w:t>
      </w:r>
    </w:p>
    <w:sectPr w:rsidR="00537FBA" w:rsidRPr="00222DE9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3708" w14:textId="77777777" w:rsidR="005E5186" w:rsidRDefault="005E5186">
      <w:r>
        <w:separator/>
      </w:r>
    </w:p>
  </w:endnote>
  <w:endnote w:type="continuationSeparator" w:id="0">
    <w:p w14:paraId="61AC0EBC" w14:textId="77777777" w:rsidR="005E5186" w:rsidRDefault="005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A3B1" w14:textId="77777777" w:rsidR="00DF4FBB" w:rsidRDefault="00DF4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1B44" w14:textId="77777777" w:rsidR="00DF4FBB" w:rsidRDefault="00DF4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BCB3" w14:textId="77777777" w:rsidR="00DF4FBB" w:rsidRDefault="00DF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3AF0" w14:textId="77777777" w:rsidR="005E5186" w:rsidRDefault="005E5186">
      <w:r>
        <w:separator/>
      </w:r>
    </w:p>
  </w:footnote>
  <w:footnote w:type="continuationSeparator" w:id="0">
    <w:p w14:paraId="70F6DE10" w14:textId="77777777" w:rsidR="005E5186" w:rsidRDefault="005E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4EFA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DE43" w14:textId="77777777" w:rsidR="00DF4FBB" w:rsidRDefault="00DF4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F692" w14:textId="77777777" w:rsidR="00DF4FBB" w:rsidRDefault="00DF4F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6FF6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C99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AB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1B6"/>
    <w:multiLevelType w:val="hybridMultilevel"/>
    <w:tmpl w:val="F5B6F8BC"/>
    <w:lvl w:ilvl="0" w:tplc="66A66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513"/>
    <w:multiLevelType w:val="hybridMultilevel"/>
    <w:tmpl w:val="2F86B348"/>
    <w:lvl w:ilvl="0" w:tplc="4954B4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2C492210"/>
    <w:multiLevelType w:val="hybridMultilevel"/>
    <w:tmpl w:val="A5B6DD8C"/>
    <w:lvl w:ilvl="0" w:tplc="4DE0EC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3114110B"/>
    <w:multiLevelType w:val="hybridMultilevel"/>
    <w:tmpl w:val="10F60EFC"/>
    <w:lvl w:ilvl="0" w:tplc="86587D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15D0C59"/>
    <w:multiLevelType w:val="hybridMultilevel"/>
    <w:tmpl w:val="C95C5B90"/>
    <w:lvl w:ilvl="0" w:tplc="66A66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82A"/>
    <w:multiLevelType w:val="hybridMultilevel"/>
    <w:tmpl w:val="18CA40AE"/>
    <w:lvl w:ilvl="0" w:tplc="2E4C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CD33D3"/>
    <w:multiLevelType w:val="hybridMultilevel"/>
    <w:tmpl w:val="F790ED4C"/>
    <w:lvl w:ilvl="0" w:tplc="66A66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782BA2"/>
    <w:multiLevelType w:val="hybridMultilevel"/>
    <w:tmpl w:val="568822A2"/>
    <w:lvl w:ilvl="0" w:tplc="66A66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B4C"/>
    <w:multiLevelType w:val="hybridMultilevel"/>
    <w:tmpl w:val="470C225E"/>
    <w:lvl w:ilvl="0" w:tplc="EF98409E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CC1F1C"/>
    <w:multiLevelType w:val="hybridMultilevel"/>
    <w:tmpl w:val="617A14E0"/>
    <w:lvl w:ilvl="0" w:tplc="66A66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E58A4"/>
    <w:multiLevelType w:val="hybridMultilevel"/>
    <w:tmpl w:val="B20603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D24C5B"/>
    <w:multiLevelType w:val="hybridMultilevel"/>
    <w:tmpl w:val="2F86B348"/>
    <w:lvl w:ilvl="0" w:tplc="4954B4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69FC3910"/>
    <w:multiLevelType w:val="hybridMultilevel"/>
    <w:tmpl w:val="11CE5584"/>
    <w:lvl w:ilvl="0" w:tplc="9472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D66C68"/>
    <w:multiLevelType w:val="hybridMultilevel"/>
    <w:tmpl w:val="3DC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45545"/>
    <w:multiLevelType w:val="hybridMultilevel"/>
    <w:tmpl w:val="E7D0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ncent user 2">
    <w15:presenceInfo w15:providerId="None" w15:userId="Tencent user 2"/>
  </w15:person>
  <w15:person w15:author="Revision 1">
    <w15:presenceInfo w15:providerId="None" w15:userId="Revisi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21E8"/>
    <w:rsid w:val="000131CB"/>
    <w:rsid w:val="00016365"/>
    <w:rsid w:val="00022E4A"/>
    <w:rsid w:val="00034CF5"/>
    <w:rsid w:val="00037734"/>
    <w:rsid w:val="00042B67"/>
    <w:rsid w:val="00042FAD"/>
    <w:rsid w:val="00047CF5"/>
    <w:rsid w:val="000532D3"/>
    <w:rsid w:val="00085DB5"/>
    <w:rsid w:val="00091672"/>
    <w:rsid w:val="00091835"/>
    <w:rsid w:val="00094518"/>
    <w:rsid w:val="0009615C"/>
    <w:rsid w:val="000A2419"/>
    <w:rsid w:val="000A5D60"/>
    <w:rsid w:val="000A6394"/>
    <w:rsid w:val="000B4E15"/>
    <w:rsid w:val="000B7FED"/>
    <w:rsid w:val="000C038A"/>
    <w:rsid w:val="000C2CE3"/>
    <w:rsid w:val="000C5BE2"/>
    <w:rsid w:val="000C5E96"/>
    <w:rsid w:val="000C6598"/>
    <w:rsid w:val="000C696D"/>
    <w:rsid w:val="000C6D80"/>
    <w:rsid w:val="000E011D"/>
    <w:rsid w:val="000E24A7"/>
    <w:rsid w:val="000F05D0"/>
    <w:rsid w:val="00103257"/>
    <w:rsid w:val="00106C92"/>
    <w:rsid w:val="00111F39"/>
    <w:rsid w:val="00112BD6"/>
    <w:rsid w:val="00115D95"/>
    <w:rsid w:val="001208A2"/>
    <w:rsid w:val="0012791E"/>
    <w:rsid w:val="00131387"/>
    <w:rsid w:val="00131FD4"/>
    <w:rsid w:val="00133C8A"/>
    <w:rsid w:val="001342E6"/>
    <w:rsid w:val="0013623F"/>
    <w:rsid w:val="00140718"/>
    <w:rsid w:val="00145D43"/>
    <w:rsid w:val="00151224"/>
    <w:rsid w:val="00152E65"/>
    <w:rsid w:val="00153103"/>
    <w:rsid w:val="0015582A"/>
    <w:rsid w:val="001628B4"/>
    <w:rsid w:val="00166E6F"/>
    <w:rsid w:val="00171EE3"/>
    <w:rsid w:val="001765BA"/>
    <w:rsid w:val="001810D7"/>
    <w:rsid w:val="001911C8"/>
    <w:rsid w:val="0019206D"/>
    <w:rsid w:val="00192C46"/>
    <w:rsid w:val="00193204"/>
    <w:rsid w:val="001942D1"/>
    <w:rsid w:val="001946D4"/>
    <w:rsid w:val="00195019"/>
    <w:rsid w:val="001A08B3"/>
    <w:rsid w:val="001A10C8"/>
    <w:rsid w:val="001A14DD"/>
    <w:rsid w:val="001A5321"/>
    <w:rsid w:val="001A7B60"/>
    <w:rsid w:val="001B13D3"/>
    <w:rsid w:val="001B52F0"/>
    <w:rsid w:val="001B7A65"/>
    <w:rsid w:val="001C05C4"/>
    <w:rsid w:val="001C1F6A"/>
    <w:rsid w:val="001C6972"/>
    <w:rsid w:val="001C7D93"/>
    <w:rsid w:val="001D3429"/>
    <w:rsid w:val="001D47CB"/>
    <w:rsid w:val="001E1C8C"/>
    <w:rsid w:val="001E3497"/>
    <w:rsid w:val="001E41F3"/>
    <w:rsid w:val="001E4299"/>
    <w:rsid w:val="001E76AA"/>
    <w:rsid w:val="001F2473"/>
    <w:rsid w:val="0020059F"/>
    <w:rsid w:val="002038EF"/>
    <w:rsid w:val="00206250"/>
    <w:rsid w:val="00206B5A"/>
    <w:rsid w:val="0021123D"/>
    <w:rsid w:val="00212294"/>
    <w:rsid w:val="00215B24"/>
    <w:rsid w:val="0021766C"/>
    <w:rsid w:val="0022283E"/>
    <w:rsid w:val="00222DE9"/>
    <w:rsid w:val="002275CC"/>
    <w:rsid w:val="00227942"/>
    <w:rsid w:val="00240074"/>
    <w:rsid w:val="002433BB"/>
    <w:rsid w:val="0024394F"/>
    <w:rsid w:val="00246455"/>
    <w:rsid w:val="00247A99"/>
    <w:rsid w:val="0025370A"/>
    <w:rsid w:val="0026004D"/>
    <w:rsid w:val="00260A80"/>
    <w:rsid w:val="002617F9"/>
    <w:rsid w:val="00261F49"/>
    <w:rsid w:val="002640DD"/>
    <w:rsid w:val="002650A4"/>
    <w:rsid w:val="00265803"/>
    <w:rsid w:val="00265FAA"/>
    <w:rsid w:val="00275D12"/>
    <w:rsid w:val="00276293"/>
    <w:rsid w:val="00284FEB"/>
    <w:rsid w:val="002860C4"/>
    <w:rsid w:val="00294B54"/>
    <w:rsid w:val="002957F0"/>
    <w:rsid w:val="002B4559"/>
    <w:rsid w:val="002B4A67"/>
    <w:rsid w:val="002B5741"/>
    <w:rsid w:val="002C771D"/>
    <w:rsid w:val="002C7E8D"/>
    <w:rsid w:val="002D0B7C"/>
    <w:rsid w:val="002D48C6"/>
    <w:rsid w:val="002E3130"/>
    <w:rsid w:val="002E5D65"/>
    <w:rsid w:val="002E72E2"/>
    <w:rsid w:val="002F047F"/>
    <w:rsid w:val="002F0B9B"/>
    <w:rsid w:val="002F4E1B"/>
    <w:rsid w:val="003009D1"/>
    <w:rsid w:val="00305409"/>
    <w:rsid w:val="0031273C"/>
    <w:rsid w:val="0031291C"/>
    <w:rsid w:val="003130AC"/>
    <w:rsid w:val="00314BB8"/>
    <w:rsid w:val="003157A5"/>
    <w:rsid w:val="00316E2E"/>
    <w:rsid w:val="0031715B"/>
    <w:rsid w:val="00331355"/>
    <w:rsid w:val="00347788"/>
    <w:rsid w:val="003506BE"/>
    <w:rsid w:val="00353F8D"/>
    <w:rsid w:val="00354A28"/>
    <w:rsid w:val="00354B0A"/>
    <w:rsid w:val="003609EF"/>
    <w:rsid w:val="00360AF0"/>
    <w:rsid w:val="0036231A"/>
    <w:rsid w:val="003632FC"/>
    <w:rsid w:val="003718BC"/>
    <w:rsid w:val="00374DD4"/>
    <w:rsid w:val="00375CE7"/>
    <w:rsid w:val="00377636"/>
    <w:rsid w:val="003825A2"/>
    <w:rsid w:val="00387F3D"/>
    <w:rsid w:val="00390072"/>
    <w:rsid w:val="00392B9E"/>
    <w:rsid w:val="003A3223"/>
    <w:rsid w:val="003A37F4"/>
    <w:rsid w:val="003A3D25"/>
    <w:rsid w:val="003A56D7"/>
    <w:rsid w:val="003A6FDA"/>
    <w:rsid w:val="003A7216"/>
    <w:rsid w:val="003A7616"/>
    <w:rsid w:val="003B3402"/>
    <w:rsid w:val="003B7BA5"/>
    <w:rsid w:val="003C08A0"/>
    <w:rsid w:val="003C205B"/>
    <w:rsid w:val="003C686C"/>
    <w:rsid w:val="003C7994"/>
    <w:rsid w:val="003D168B"/>
    <w:rsid w:val="003D1EDD"/>
    <w:rsid w:val="003D6B3E"/>
    <w:rsid w:val="003D6D43"/>
    <w:rsid w:val="003D7D27"/>
    <w:rsid w:val="003E1A36"/>
    <w:rsid w:val="003E7D67"/>
    <w:rsid w:val="003E7D96"/>
    <w:rsid w:val="003F1F1B"/>
    <w:rsid w:val="003F38A3"/>
    <w:rsid w:val="004078B7"/>
    <w:rsid w:val="00410371"/>
    <w:rsid w:val="0041497A"/>
    <w:rsid w:val="00414E41"/>
    <w:rsid w:val="004242F1"/>
    <w:rsid w:val="004258D1"/>
    <w:rsid w:val="004267DD"/>
    <w:rsid w:val="004272F0"/>
    <w:rsid w:val="00432C51"/>
    <w:rsid w:val="00435C6D"/>
    <w:rsid w:val="0044050D"/>
    <w:rsid w:val="004469A9"/>
    <w:rsid w:val="0045307B"/>
    <w:rsid w:val="00455AF2"/>
    <w:rsid w:val="00470794"/>
    <w:rsid w:val="004716B0"/>
    <w:rsid w:val="00474691"/>
    <w:rsid w:val="00475317"/>
    <w:rsid w:val="004851D6"/>
    <w:rsid w:val="004862F3"/>
    <w:rsid w:val="0049414D"/>
    <w:rsid w:val="00494F55"/>
    <w:rsid w:val="0049509F"/>
    <w:rsid w:val="004A1A44"/>
    <w:rsid w:val="004A4E4D"/>
    <w:rsid w:val="004B1F9E"/>
    <w:rsid w:val="004B37BD"/>
    <w:rsid w:val="004B41D5"/>
    <w:rsid w:val="004B75B7"/>
    <w:rsid w:val="004C525F"/>
    <w:rsid w:val="004C542F"/>
    <w:rsid w:val="004C5945"/>
    <w:rsid w:val="004C61C1"/>
    <w:rsid w:val="004C6CC1"/>
    <w:rsid w:val="004D0543"/>
    <w:rsid w:val="004D2B5F"/>
    <w:rsid w:val="004D51EB"/>
    <w:rsid w:val="004D6211"/>
    <w:rsid w:val="004D7C9D"/>
    <w:rsid w:val="004E0AE4"/>
    <w:rsid w:val="004E104B"/>
    <w:rsid w:val="004E63C3"/>
    <w:rsid w:val="004F1CE1"/>
    <w:rsid w:val="004F2F67"/>
    <w:rsid w:val="004F3CBA"/>
    <w:rsid w:val="00505FB8"/>
    <w:rsid w:val="005072F0"/>
    <w:rsid w:val="00512AA8"/>
    <w:rsid w:val="0051580D"/>
    <w:rsid w:val="00515C8B"/>
    <w:rsid w:val="00522207"/>
    <w:rsid w:val="00526F44"/>
    <w:rsid w:val="0053026D"/>
    <w:rsid w:val="00530B54"/>
    <w:rsid w:val="00537FBA"/>
    <w:rsid w:val="005443E7"/>
    <w:rsid w:val="00547111"/>
    <w:rsid w:val="005572AF"/>
    <w:rsid w:val="005604A9"/>
    <w:rsid w:val="0056099E"/>
    <w:rsid w:val="005630DB"/>
    <w:rsid w:val="005704FF"/>
    <w:rsid w:val="005851B5"/>
    <w:rsid w:val="00592D74"/>
    <w:rsid w:val="00596A65"/>
    <w:rsid w:val="005A0A0B"/>
    <w:rsid w:val="005B130F"/>
    <w:rsid w:val="005B4E09"/>
    <w:rsid w:val="005C2B9A"/>
    <w:rsid w:val="005D2B72"/>
    <w:rsid w:val="005D310E"/>
    <w:rsid w:val="005D44B4"/>
    <w:rsid w:val="005D6E4C"/>
    <w:rsid w:val="005E2C44"/>
    <w:rsid w:val="005E43C1"/>
    <w:rsid w:val="005E5186"/>
    <w:rsid w:val="005E7DB4"/>
    <w:rsid w:val="005F20FD"/>
    <w:rsid w:val="005F7AEE"/>
    <w:rsid w:val="005F7B08"/>
    <w:rsid w:val="0060293A"/>
    <w:rsid w:val="00603B48"/>
    <w:rsid w:val="00605B32"/>
    <w:rsid w:val="00610238"/>
    <w:rsid w:val="00612A48"/>
    <w:rsid w:val="00621188"/>
    <w:rsid w:val="006225B2"/>
    <w:rsid w:val="00623848"/>
    <w:rsid w:val="006257ED"/>
    <w:rsid w:val="00625A3C"/>
    <w:rsid w:val="00627731"/>
    <w:rsid w:val="00631916"/>
    <w:rsid w:val="006439E2"/>
    <w:rsid w:val="00650AE6"/>
    <w:rsid w:val="00654F96"/>
    <w:rsid w:val="00660371"/>
    <w:rsid w:val="00660A36"/>
    <w:rsid w:val="00675BBF"/>
    <w:rsid w:val="0068186B"/>
    <w:rsid w:val="00681A67"/>
    <w:rsid w:val="00690139"/>
    <w:rsid w:val="00693643"/>
    <w:rsid w:val="00695808"/>
    <w:rsid w:val="006975F2"/>
    <w:rsid w:val="006A338A"/>
    <w:rsid w:val="006B0983"/>
    <w:rsid w:val="006B204C"/>
    <w:rsid w:val="006B46FB"/>
    <w:rsid w:val="006B6F3B"/>
    <w:rsid w:val="006C19CE"/>
    <w:rsid w:val="006C1F38"/>
    <w:rsid w:val="006C2098"/>
    <w:rsid w:val="006D6F72"/>
    <w:rsid w:val="006E21FB"/>
    <w:rsid w:val="006E646E"/>
    <w:rsid w:val="006E6CC4"/>
    <w:rsid w:val="00703011"/>
    <w:rsid w:val="007052DC"/>
    <w:rsid w:val="007141E1"/>
    <w:rsid w:val="00714891"/>
    <w:rsid w:val="00717A1B"/>
    <w:rsid w:val="0072140A"/>
    <w:rsid w:val="0072303C"/>
    <w:rsid w:val="007254B8"/>
    <w:rsid w:val="007262C4"/>
    <w:rsid w:val="00731C8C"/>
    <w:rsid w:val="007335DB"/>
    <w:rsid w:val="0073380D"/>
    <w:rsid w:val="00741D6F"/>
    <w:rsid w:val="007433B6"/>
    <w:rsid w:val="00744C64"/>
    <w:rsid w:val="00760813"/>
    <w:rsid w:val="00763E97"/>
    <w:rsid w:val="00766A2A"/>
    <w:rsid w:val="00766B25"/>
    <w:rsid w:val="00767A7B"/>
    <w:rsid w:val="00774898"/>
    <w:rsid w:val="00784C3C"/>
    <w:rsid w:val="00791B46"/>
    <w:rsid w:val="00792342"/>
    <w:rsid w:val="007933F7"/>
    <w:rsid w:val="0079527F"/>
    <w:rsid w:val="0079773C"/>
    <w:rsid w:val="007977A8"/>
    <w:rsid w:val="0079787E"/>
    <w:rsid w:val="007A0C96"/>
    <w:rsid w:val="007A0FF5"/>
    <w:rsid w:val="007A680E"/>
    <w:rsid w:val="007B3D0B"/>
    <w:rsid w:val="007B512A"/>
    <w:rsid w:val="007B5B67"/>
    <w:rsid w:val="007C2097"/>
    <w:rsid w:val="007C656D"/>
    <w:rsid w:val="007C6C80"/>
    <w:rsid w:val="007D1E24"/>
    <w:rsid w:val="007D2C8A"/>
    <w:rsid w:val="007D5B1A"/>
    <w:rsid w:val="007D60E1"/>
    <w:rsid w:val="007D6A07"/>
    <w:rsid w:val="007D6ECE"/>
    <w:rsid w:val="007E468F"/>
    <w:rsid w:val="007E6207"/>
    <w:rsid w:val="007E6A5D"/>
    <w:rsid w:val="007F61C0"/>
    <w:rsid w:val="007F7259"/>
    <w:rsid w:val="007F7CEA"/>
    <w:rsid w:val="008040A8"/>
    <w:rsid w:val="00813340"/>
    <w:rsid w:val="00815F94"/>
    <w:rsid w:val="008166D9"/>
    <w:rsid w:val="00816E38"/>
    <w:rsid w:val="0081766E"/>
    <w:rsid w:val="00820603"/>
    <w:rsid w:val="008279FA"/>
    <w:rsid w:val="00827E4B"/>
    <w:rsid w:val="00830526"/>
    <w:rsid w:val="00830E52"/>
    <w:rsid w:val="00832B68"/>
    <w:rsid w:val="008346B5"/>
    <w:rsid w:val="00835512"/>
    <w:rsid w:val="00840803"/>
    <w:rsid w:val="00843D5A"/>
    <w:rsid w:val="0084572F"/>
    <w:rsid w:val="00847FA2"/>
    <w:rsid w:val="00852AD6"/>
    <w:rsid w:val="008534C6"/>
    <w:rsid w:val="008550F8"/>
    <w:rsid w:val="008626E7"/>
    <w:rsid w:val="00863458"/>
    <w:rsid w:val="00870EE7"/>
    <w:rsid w:val="0087199B"/>
    <w:rsid w:val="00871EF1"/>
    <w:rsid w:val="008720DC"/>
    <w:rsid w:val="00872368"/>
    <w:rsid w:val="008902F6"/>
    <w:rsid w:val="00890345"/>
    <w:rsid w:val="00892AE2"/>
    <w:rsid w:val="008A1710"/>
    <w:rsid w:val="008A197F"/>
    <w:rsid w:val="008A45A6"/>
    <w:rsid w:val="008A7455"/>
    <w:rsid w:val="008B4044"/>
    <w:rsid w:val="008B414D"/>
    <w:rsid w:val="008B571F"/>
    <w:rsid w:val="008B7E6F"/>
    <w:rsid w:val="008C0116"/>
    <w:rsid w:val="008C7D67"/>
    <w:rsid w:val="008E07E8"/>
    <w:rsid w:val="008E48E2"/>
    <w:rsid w:val="008F1755"/>
    <w:rsid w:val="008F36BB"/>
    <w:rsid w:val="008F686C"/>
    <w:rsid w:val="008F78CB"/>
    <w:rsid w:val="00905025"/>
    <w:rsid w:val="009062CD"/>
    <w:rsid w:val="00906871"/>
    <w:rsid w:val="0091428F"/>
    <w:rsid w:val="009148DE"/>
    <w:rsid w:val="00916489"/>
    <w:rsid w:val="009200A5"/>
    <w:rsid w:val="00921852"/>
    <w:rsid w:val="0092497C"/>
    <w:rsid w:val="00926227"/>
    <w:rsid w:val="00927112"/>
    <w:rsid w:val="0092732A"/>
    <w:rsid w:val="009279D3"/>
    <w:rsid w:val="00927DAD"/>
    <w:rsid w:val="009366AF"/>
    <w:rsid w:val="00943230"/>
    <w:rsid w:val="00944B5B"/>
    <w:rsid w:val="0095538E"/>
    <w:rsid w:val="009662A5"/>
    <w:rsid w:val="00970F97"/>
    <w:rsid w:val="00974CBA"/>
    <w:rsid w:val="00974D91"/>
    <w:rsid w:val="009777D9"/>
    <w:rsid w:val="00983CFF"/>
    <w:rsid w:val="009900D0"/>
    <w:rsid w:val="00991B88"/>
    <w:rsid w:val="009930C7"/>
    <w:rsid w:val="009946EC"/>
    <w:rsid w:val="00996B36"/>
    <w:rsid w:val="009A1146"/>
    <w:rsid w:val="009A24CC"/>
    <w:rsid w:val="009A33B5"/>
    <w:rsid w:val="009A5753"/>
    <w:rsid w:val="009A579D"/>
    <w:rsid w:val="009A7F59"/>
    <w:rsid w:val="009B3985"/>
    <w:rsid w:val="009C6281"/>
    <w:rsid w:val="009D2E23"/>
    <w:rsid w:val="009E3297"/>
    <w:rsid w:val="009E56C5"/>
    <w:rsid w:val="009F3A4D"/>
    <w:rsid w:val="009F5CFC"/>
    <w:rsid w:val="009F734F"/>
    <w:rsid w:val="00A03A7B"/>
    <w:rsid w:val="00A067C4"/>
    <w:rsid w:val="00A10B19"/>
    <w:rsid w:val="00A171C7"/>
    <w:rsid w:val="00A246B6"/>
    <w:rsid w:val="00A3307C"/>
    <w:rsid w:val="00A41249"/>
    <w:rsid w:val="00A43636"/>
    <w:rsid w:val="00A43CB0"/>
    <w:rsid w:val="00A47E70"/>
    <w:rsid w:val="00A50CF0"/>
    <w:rsid w:val="00A53576"/>
    <w:rsid w:val="00A544FB"/>
    <w:rsid w:val="00A61F14"/>
    <w:rsid w:val="00A634E5"/>
    <w:rsid w:val="00A64DA0"/>
    <w:rsid w:val="00A70231"/>
    <w:rsid w:val="00A74B1F"/>
    <w:rsid w:val="00A7671C"/>
    <w:rsid w:val="00A810DB"/>
    <w:rsid w:val="00A8529C"/>
    <w:rsid w:val="00A85A3C"/>
    <w:rsid w:val="00A879B9"/>
    <w:rsid w:val="00A937A7"/>
    <w:rsid w:val="00A93D4C"/>
    <w:rsid w:val="00A952DE"/>
    <w:rsid w:val="00AA2CBC"/>
    <w:rsid w:val="00AA36DE"/>
    <w:rsid w:val="00AB29ED"/>
    <w:rsid w:val="00AB3C8B"/>
    <w:rsid w:val="00AC00B1"/>
    <w:rsid w:val="00AC33BD"/>
    <w:rsid w:val="00AC5820"/>
    <w:rsid w:val="00AC5B5F"/>
    <w:rsid w:val="00AD0134"/>
    <w:rsid w:val="00AD1CD8"/>
    <w:rsid w:val="00AD46E9"/>
    <w:rsid w:val="00AD59EF"/>
    <w:rsid w:val="00AE37BE"/>
    <w:rsid w:val="00AE5105"/>
    <w:rsid w:val="00AE55DB"/>
    <w:rsid w:val="00AF6E00"/>
    <w:rsid w:val="00AF7E71"/>
    <w:rsid w:val="00B001AC"/>
    <w:rsid w:val="00B070BB"/>
    <w:rsid w:val="00B2164F"/>
    <w:rsid w:val="00B21E33"/>
    <w:rsid w:val="00B24AFB"/>
    <w:rsid w:val="00B258BB"/>
    <w:rsid w:val="00B26328"/>
    <w:rsid w:val="00B2645C"/>
    <w:rsid w:val="00B312D8"/>
    <w:rsid w:val="00B3250B"/>
    <w:rsid w:val="00B32DEA"/>
    <w:rsid w:val="00B43676"/>
    <w:rsid w:val="00B4536F"/>
    <w:rsid w:val="00B5092E"/>
    <w:rsid w:val="00B62954"/>
    <w:rsid w:val="00B67B97"/>
    <w:rsid w:val="00B71AB9"/>
    <w:rsid w:val="00B72D23"/>
    <w:rsid w:val="00B73F10"/>
    <w:rsid w:val="00B837FE"/>
    <w:rsid w:val="00B847C7"/>
    <w:rsid w:val="00B874C9"/>
    <w:rsid w:val="00B87C18"/>
    <w:rsid w:val="00B968C8"/>
    <w:rsid w:val="00BA0A8F"/>
    <w:rsid w:val="00BA3EC5"/>
    <w:rsid w:val="00BA47F7"/>
    <w:rsid w:val="00BA51D9"/>
    <w:rsid w:val="00BB5DFC"/>
    <w:rsid w:val="00BC43BD"/>
    <w:rsid w:val="00BC4C0D"/>
    <w:rsid w:val="00BD279D"/>
    <w:rsid w:val="00BD2D0E"/>
    <w:rsid w:val="00BD6BB8"/>
    <w:rsid w:val="00BE01E6"/>
    <w:rsid w:val="00BE0A94"/>
    <w:rsid w:val="00BE6245"/>
    <w:rsid w:val="00BE69EA"/>
    <w:rsid w:val="00C06999"/>
    <w:rsid w:val="00C12BF3"/>
    <w:rsid w:val="00C12DA9"/>
    <w:rsid w:val="00C14AC3"/>
    <w:rsid w:val="00C31465"/>
    <w:rsid w:val="00C31890"/>
    <w:rsid w:val="00C329BC"/>
    <w:rsid w:val="00C4511B"/>
    <w:rsid w:val="00C47B00"/>
    <w:rsid w:val="00C52AC8"/>
    <w:rsid w:val="00C53B68"/>
    <w:rsid w:val="00C60F6C"/>
    <w:rsid w:val="00C64CA2"/>
    <w:rsid w:val="00C656FC"/>
    <w:rsid w:val="00C66BA2"/>
    <w:rsid w:val="00C7117F"/>
    <w:rsid w:val="00C75133"/>
    <w:rsid w:val="00C7766D"/>
    <w:rsid w:val="00C80230"/>
    <w:rsid w:val="00C81F95"/>
    <w:rsid w:val="00C8224C"/>
    <w:rsid w:val="00C82911"/>
    <w:rsid w:val="00C83A7B"/>
    <w:rsid w:val="00C92AF7"/>
    <w:rsid w:val="00C95985"/>
    <w:rsid w:val="00CA541A"/>
    <w:rsid w:val="00CB2C47"/>
    <w:rsid w:val="00CB2FA9"/>
    <w:rsid w:val="00CB4778"/>
    <w:rsid w:val="00CB47C6"/>
    <w:rsid w:val="00CB67C2"/>
    <w:rsid w:val="00CC5026"/>
    <w:rsid w:val="00CC68D0"/>
    <w:rsid w:val="00CC70D2"/>
    <w:rsid w:val="00CD1338"/>
    <w:rsid w:val="00CD7DE8"/>
    <w:rsid w:val="00CE0FCA"/>
    <w:rsid w:val="00CE1655"/>
    <w:rsid w:val="00CE1A21"/>
    <w:rsid w:val="00CE2C89"/>
    <w:rsid w:val="00CF0E59"/>
    <w:rsid w:val="00CF180C"/>
    <w:rsid w:val="00CF230E"/>
    <w:rsid w:val="00CF3C7C"/>
    <w:rsid w:val="00CF77E7"/>
    <w:rsid w:val="00D03F9A"/>
    <w:rsid w:val="00D06D51"/>
    <w:rsid w:val="00D1488C"/>
    <w:rsid w:val="00D243A2"/>
    <w:rsid w:val="00D24991"/>
    <w:rsid w:val="00D252C7"/>
    <w:rsid w:val="00D31AD9"/>
    <w:rsid w:val="00D33966"/>
    <w:rsid w:val="00D35E7D"/>
    <w:rsid w:val="00D37298"/>
    <w:rsid w:val="00D42658"/>
    <w:rsid w:val="00D42D82"/>
    <w:rsid w:val="00D45182"/>
    <w:rsid w:val="00D47AD8"/>
    <w:rsid w:val="00D50255"/>
    <w:rsid w:val="00D549B1"/>
    <w:rsid w:val="00D55C53"/>
    <w:rsid w:val="00D56F2F"/>
    <w:rsid w:val="00D61080"/>
    <w:rsid w:val="00D61124"/>
    <w:rsid w:val="00D61B99"/>
    <w:rsid w:val="00D638F3"/>
    <w:rsid w:val="00D67B0A"/>
    <w:rsid w:val="00D70408"/>
    <w:rsid w:val="00D87A3C"/>
    <w:rsid w:val="00D91743"/>
    <w:rsid w:val="00D9444D"/>
    <w:rsid w:val="00DA0923"/>
    <w:rsid w:val="00DA0C26"/>
    <w:rsid w:val="00DA1766"/>
    <w:rsid w:val="00DA1E5F"/>
    <w:rsid w:val="00DA337A"/>
    <w:rsid w:val="00DA3EBE"/>
    <w:rsid w:val="00DB4620"/>
    <w:rsid w:val="00DB6880"/>
    <w:rsid w:val="00DB760B"/>
    <w:rsid w:val="00DC4421"/>
    <w:rsid w:val="00DD0B78"/>
    <w:rsid w:val="00DD2414"/>
    <w:rsid w:val="00DD5898"/>
    <w:rsid w:val="00DD5DD2"/>
    <w:rsid w:val="00DD796B"/>
    <w:rsid w:val="00DE32A2"/>
    <w:rsid w:val="00DE34CF"/>
    <w:rsid w:val="00DE6553"/>
    <w:rsid w:val="00DE79FD"/>
    <w:rsid w:val="00DF1042"/>
    <w:rsid w:val="00DF3504"/>
    <w:rsid w:val="00DF4FBB"/>
    <w:rsid w:val="00E005C5"/>
    <w:rsid w:val="00E03740"/>
    <w:rsid w:val="00E07709"/>
    <w:rsid w:val="00E11047"/>
    <w:rsid w:val="00E13F3D"/>
    <w:rsid w:val="00E1659C"/>
    <w:rsid w:val="00E232E0"/>
    <w:rsid w:val="00E2370C"/>
    <w:rsid w:val="00E25BF4"/>
    <w:rsid w:val="00E30EC4"/>
    <w:rsid w:val="00E34898"/>
    <w:rsid w:val="00E42757"/>
    <w:rsid w:val="00E44BBD"/>
    <w:rsid w:val="00E50DF7"/>
    <w:rsid w:val="00E50E6C"/>
    <w:rsid w:val="00E60294"/>
    <w:rsid w:val="00E61416"/>
    <w:rsid w:val="00E71E43"/>
    <w:rsid w:val="00E8006A"/>
    <w:rsid w:val="00E8148F"/>
    <w:rsid w:val="00E832B2"/>
    <w:rsid w:val="00E84A2E"/>
    <w:rsid w:val="00E8602F"/>
    <w:rsid w:val="00E90BCB"/>
    <w:rsid w:val="00E97054"/>
    <w:rsid w:val="00EA2FA7"/>
    <w:rsid w:val="00EA464A"/>
    <w:rsid w:val="00EA4784"/>
    <w:rsid w:val="00EA73FE"/>
    <w:rsid w:val="00EB09B7"/>
    <w:rsid w:val="00EB1904"/>
    <w:rsid w:val="00EB7DB4"/>
    <w:rsid w:val="00EC36AF"/>
    <w:rsid w:val="00EC4352"/>
    <w:rsid w:val="00EC4D1A"/>
    <w:rsid w:val="00EC72C9"/>
    <w:rsid w:val="00ED4ADE"/>
    <w:rsid w:val="00EE2894"/>
    <w:rsid w:val="00EE6FC7"/>
    <w:rsid w:val="00EE7D7C"/>
    <w:rsid w:val="00EF01C3"/>
    <w:rsid w:val="00EF7EF4"/>
    <w:rsid w:val="00F011A7"/>
    <w:rsid w:val="00F0618E"/>
    <w:rsid w:val="00F114A9"/>
    <w:rsid w:val="00F16C89"/>
    <w:rsid w:val="00F174C4"/>
    <w:rsid w:val="00F22D80"/>
    <w:rsid w:val="00F23B4D"/>
    <w:rsid w:val="00F25D98"/>
    <w:rsid w:val="00F300FB"/>
    <w:rsid w:val="00F32011"/>
    <w:rsid w:val="00F32DDA"/>
    <w:rsid w:val="00F37752"/>
    <w:rsid w:val="00F37C05"/>
    <w:rsid w:val="00F40151"/>
    <w:rsid w:val="00F43CAF"/>
    <w:rsid w:val="00F509BF"/>
    <w:rsid w:val="00F511FF"/>
    <w:rsid w:val="00F52C0B"/>
    <w:rsid w:val="00F60037"/>
    <w:rsid w:val="00F67099"/>
    <w:rsid w:val="00F71262"/>
    <w:rsid w:val="00F84ED7"/>
    <w:rsid w:val="00F869C4"/>
    <w:rsid w:val="00F926D3"/>
    <w:rsid w:val="00F92A97"/>
    <w:rsid w:val="00F933A6"/>
    <w:rsid w:val="00F96B04"/>
    <w:rsid w:val="00F96FC6"/>
    <w:rsid w:val="00FA0EB4"/>
    <w:rsid w:val="00FA4411"/>
    <w:rsid w:val="00FA570A"/>
    <w:rsid w:val="00FA6E56"/>
    <w:rsid w:val="00FB54A8"/>
    <w:rsid w:val="00FB6386"/>
    <w:rsid w:val="00FC1702"/>
    <w:rsid w:val="00FC2403"/>
    <w:rsid w:val="00FC45B0"/>
    <w:rsid w:val="00FC4EF2"/>
    <w:rsid w:val="00FC6107"/>
    <w:rsid w:val="00FD4D12"/>
    <w:rsid w:val="00FE2863"/>
    <w:rsid w:val="00FE32C5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164B5A"/>
  <w15:docId w15:val="{9615E9CD-A288-411F-A4E2-2F0FA39B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9900D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83A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1810D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1810D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1C05C4"/>
    <w:pPr>
      <w:ind w:left="720"/>
      <w:contextualSpacing/>
    </w:pPr>
  </w:style>
  <w:style w:type="character" w:customStyle="1" w:styleId="B2Char">
    <w:name w:val="B2 Char"/>
    <w:link w:val="B2"/>
    <w:rsid w:val="00085DB5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AF7E71"/>
    <w:rPr>
      <w:rFonts w:ascii="Arial" w:hAnsi="Arial"/>
      <w:sz w:val="18"/>
      <w:lang w:val="en-GB" w:eastAsia="en-US"/>
    </w:rPr>
  </w:style>
  <w:style w:type="character" w:customStyle="1" w:styleId="B1Char1">
    <w:name w:val="B1 Char1"/>
    <w:locked/>
    <w:rsid w:val="00816E38"/>
    <w:rPr>
      <w:color w:val="000000"/>
      <w:lang w:val="en-GB" w:eastAsia="ja-JP"/>
    </w:rPr>
  </w:style>
  <w:style w:type="character" w:customStyle="1" w:styleId="NOChar">
    <w:name w:val="NO Char"/>
    <w:rsid w:val="004F3CBA"/>
    <w:rPr>
      <w:color w:val="000000"/>
      <w:lang w:eastAsia="ja-JP"/>
    </w:rPr>
  </w:style>
  <w:style w:type="character" w:customStyle="1" w:styleId="EditorsNoteChar">
    <w:name w:val="Editor's Note Char"/>
    <w:link w:val="EditorsNote"/>
    <w:rsid w:val="004F3CBA"/>
    <w:rPr>
      <w:rFonts w:ascii="Times New Roman" w:hAnsi="Times New Roman"/>
      <w:color w:val="FF0000"/>
      <w:lang w:val="en-GB" w:eastAsia="en-US"/>
    </w:rPr>
  </w:style>
  <w:style w:type="character" w:customStyle="1" w:styleId="TALChar">
    <w:name w:val="TAL Char"/>
    <w:link w:val="TAL"/>
    <w:rsid w:val="004A1A4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A1A4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219B-FCB5-442E-BEB0-2DBDA385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10A7A-5260-4D74-B617-4EFCF53686C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6E9BCF9-CBC1-4DBD-97C5-764C1F59EC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DDADB1-E660-425B-AE2C-D9C406AF90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EC62AA-6D45-4A15-84C5-7A1339E10108}">
  <ds:schemaRefs>
    <ds:schemaRef ds:uri="http://purl.org/dc/terms/"/>
    <ds:schemaRef ds:uri="063c6eb4-0fc5-41cf-90f7-6fad9b894f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c5aaf6-e6ce-465b-b873-5148d2a4c105"/>
    <ds:schemaRef ds:uri="http://schemas.microsoft.com/office/infopath/2007/PartnerControls"/>
    <ds:schemaRef ds:uri="b672847a-5f88-42a2-b3e2-50bdf8de63d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5AEB3CE-928C-4689-90AD-508E8894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532</Words>
  <Characters>4209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4732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Revision 1</cp:lastModifiedBy>
  <cp:revision>3</cp:revision>
  <cp:lastPrinted>1900-01-01T00:00:00Z</cp:lastPrinted>
  <dcterms:created xsi:type="dcterms:W3CDTF">2020-02-20T13:11:00Z</dcterms:created>
  <dcterms:modified xsi:type="dcterms:W3CDTF">2020-02-20T13:12:00Z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130</vt:lpwstr>
  </property>
  <property fmtid="{D5CDD505-2E9C-101B-9397-08002B2CF9AE}" pid="4" name="Location">
    <vt:lpwstr>Kochi</vt:lpwstr>
  </property>
  <property fmtid="{D5CDD505-2E9C-101B-9397-08002B2CF9AE}" pid="5" name="Country">
    <vt:lpwstr>India</vt:lpwstr>
  </property>
  <property fmtid="{D5CDD505-2E9C-101B-9397-08002B2CF9AE}" pid="6" name="StartDate">
    <vt:lpwstr>21st January 2019</vt:lpwstr>
  </property>
  <property fmtid="{D5CDD505-2E9C-101B-9397-08002B2CF9AE}" pid="7" name="EndDate">
    <vt:lpwstr>25th January 2019</vt:lpwstr>
  </property>
  <property fmtid="{D5CDD505-2E9C-101B-9397-08002B2CF9AE}" pid="8" name="Tdoc#">
    <vt:lpwstr>&lt;TDoc#&gt;</vt:lpwstr>
  </property>
  <property fmtid="{D5CDD505-2E9C-101B-9397-08002B2CF9AE}" pid="9" name="Spec#">
    <vt:lpwstr>23.501</vt:lpwstr>
  </property>
  <property fmtid="{D5CDD505-2E9C-101B-9397-08002B2CF9AE}" pid="10" name="Cr#">
    <vt:lpwstr>&lt;CR#&gt;</vt:lpwstr>
  </property>
  <property fmtid="{D5CDD505-2E9C-101B-9397-08002B2CF9AE}" pid="11" name="Revision">
    <vt:lpwstr>1</vt:lpwstr>
  </property>
  <property fmtid="{D5CDD505-2E9C-101B-9397-08002B2CF9AE}" pid="12" name="Version">
    <vt:lpwstr>15.4.0</vt:lpwstr>
  </property>
  <property fmtid="{D5CDD505-2E9C-101B-9397-08002B2CF9AE}" pid="13" name="SourceIfWg">
    <vt:lpwstr>Deutsche Telekom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eSBA</vt:lpwstr>
  </property>
  <property fmtid="{D5CDD505-2E9C-101B-9397-08002B2CF9AE}" pid="16" name="Cat">
    <vt:lpwstr>B</vt:lpwstr>
  </property>
  <property fmtid="{D5CDD505-2E9C-101B-9397-08002B2CF9AE}" pid="17" name="ResDate">
    <vt:lpwstr>2018.01.08</vt:lpwstr>
  </property>
  <property fmtid="{D5CDD505-2E9C-101B-9397-08002B2CF9AE}" pid="18" name="Release">
    <vt:lpwstr>Rel-16</vt:lpwstr>
  </property>
  <property fmtid="{D5CDD505-2E9C-101B-9397-08002B2CF9AE}" pid="19" name="CrTitle">
    <vt:lpwstr>Improvements to service framework related aspects</vt:lpwstr>
  </property>
  <property fmtid="{D5CDD505-2E9C-101B-9397-08002B2CF9AE}" pid="20" name="MtgTitle">
    <vt:lpwstr> </vt:lpwstr>
  </property>
  <property fmtid="{D5CDD505-2E9C-101B-9397-08002B2CF9AE}" pid="21" name="ContentTypeId">
    <vt:lpwstr>0x0101009AB7580F38B32B4992660A7BC2D6E51C</vt:lpwstr>
  </property>
</Properties>
</file>