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FE3" w:rsidRDefault="003B36D6">
      <w:pPr>
        <w:pStyle w:val="CRCoverPage"/>
        <w:tabs>
          <w:tab w:val="right" w:pos="9639"/>
        </w:tabs>
        <w:spacing w:after="0"/>
        <w:ind w:left="9639" w:hanging="9639"/>
        <w:rPr>
          <w:b/>
          <w:i/>
          <w:noProof/>
          <w:sz w:val="28"/>
          <w:lang w:eastAsia="ko-KR"/>
        </w:rPr>
      </w:pPr>
      <w:r>
        <w:rPr>
          <w:b/>
          <w:noProof/>
          <w:sz w:val="24"/>
        </w:rPr>
        <w:t>3GPP TSG-WG SA2 Meeting #136E</w:t>
      </w:r>
      <w:r>
        <w:rPr>
          <w:b/>
          <w:i/>
          <w:noProof/>
          <w:sz w:val="28"/>
        </w:rPr>
        <w:tab/>
        <w:t>S2-2002182</w:t>
      </w:r>
      <w:ins w:id="0" w:author="Myungjune@LGE_r02" w:date="2020-02-25T12:06:00Z">
        <w:r>
          <w:rPr>
            <w:b/>
            <w:i/>
            <w:noProof/>
            <w:sz w:val="28"/>
          </w:rPr>
          <w:t>r02</w:t>
        </w:r>
      </w:ins>
    </w:p>
    <w:p w:rsidR="00FF3FE3" w:rsidRDefault="003B36D6">
      <w:pPr>
        <w:pStyle w:val="CRCoverPage"/>
        <w:tabs>
          <w:tab w:val="right" w:pos="9639"/>
        </w:tabs>
        <w:outlineLvl w:val="0"/>
        <w:rPr>
          <w:b/>
          <w:noProof/>
          <w:sz w:val="24"/>
        </w:rPr>
      </w:pPr>
      <w:r>
        <w:rPr>
          <w:b/>
          <w:noProof/>
          <w:sz w:val="24"/>
          <w:lang w:val="en-US"/>
        </w:rPr>
        <w:t>Elbonia, 24 – 27 January, 2020</w:t>
      </w:r>
      <w:r>
        <w:rPr>
          <w:b/>
          <w:noProof/>
          <w:sz w:val="24"/>
        </w:rPr>
        <w:tab/>
      </w:r>
      <w:r>
        <w:rPr>
          <w:rFonts w:cs="Arial"/>
          <w:b/>
          <w:bCs/>
        </w:rPr>
        <w:t>(</w:t>
      </w:r>
      <w:r>
        <w:rPr>
          <w:rFonts w:cs="Arial"/>
          <w:b/>
          <w:bCs/>
          <w:color w:val="0000FF"/>
        </w:rPr>
        <w:t>revision of S2-2001145</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F3FE3">
        <w:tc>
          <w:tcPr>
            <w:tcW w:w="9641" w:type="dxa"/>
            <w:gridSpan w:val="9"/>
            <w:tcBorders>
              <w:top w:val="single" w:sz="4" w:space="0" w:color="auto"/>
              <w:left w:val="single" w:sz="4" w:space="0" w:color="auto"/>
              <w:right w:val="single" w:sz="4" w:space="0" w:color="auto"/>
            </w:tcBorders>
          </w:tcPr>
          <w:p w:rsidR="00FF3FE3" w:rsidRDefault="003B36D6">
            <w:pPr>
              <w:pStyle w:val="CRCoverPage"/>
              <w:spacing w:after="0"/>
              <w:jc w:val="right"/>
              <w:rPr>
                <w:i/>
                <w:noProof/>
              </w:rPr>
            </w:pPr>
            <w:r>
              <w:rPr>
                <w:i/>
                <w:noProof/>
                <w:sz w:val="14"/>
              </w:rPr>
              <w:t>CR-Form-v12.0</w:t>
            </w:r>
          </w:p>
        </w:tc>
      </w:tr>
      <w:tr w:rsidR="00FF3FE3">
        <w:tc>
          <w:tcPr>
            <w:tcW w:w="9641" w:type="dxa"/>
            <w:gridSpan w:val="9"/>
            <w:tcBorders>
              <w:left w:val="single" w:sz="4" w:space="0" w:color="auto"/>
              <w:right w:val="single" w:sz="4" w:space="0" w:color="auto"/>
            </w:tcBorders>
          </w:tcPr>
          <w:p w:rsidR="00FF3FE3" w:rsidRDefault="003B36D6">
            <w:pPr>
              <w:pStyle w:val="CRCoverPage"/>
              <w:spacing w:after="0"/>
              <w:jc w:val="center"/>
              <w:rPr>
                <w:noProof/>
              </w:rPr>
            </w:pPr>
            <w:r>
              <w:rPr>
                <w:b/>
                <w:noProof/>
                <w:sz w:val="32"/>
              </w:rPr>
              <w:t>CHANGE REQUEST</w:t>
            </w:r>
          </w:p>
        </w:tc>
      </w:tr>
      <w:tr w:rsidR="00FF3FE3">
        <w:tc>
          <w:tcPr>
            <w:tcW w:w="9641" w:type="dxa"/>
            <w:gridSpan w:val="9"/>
            <w:tcBorders>
              <w:left w:val="single" w:sz="4" w:space="0" w:color="auto"/>
              <w:right w:val="single" w:sz="4" w:space="0" w:color="auto"/>
            </w:tcBorders>
          </w:tcPr>
          <w:p w:rsidR="00FF3FE3" w:rsidRDefault="00FF3FE3">
            <w:pPr>
              <w:pStyle w:val="CRCoverPage"/>
              <w:spacing w:after="0"/>
              <w:rPr>
                <w:noProof/>
                <w:sz w:val="8"/>
                <w:szCs w:val="8"/>
              </w:rPr>
            </w:pPr>
          </w:p>
        </w:tc>
      </w:tr>
      <w:tr w:rsidR="00FF3FE3">
        <w:tc>
          <w:tcPr>
            <w:tcW w:w="142" w:type="dxa"/>
            <w:tcBorders>
              <w:left w:val="single" w:sz="4" w:space="0" w:color="auto"/>
            </w:tcBorders>
          </w:tcPr>
          <w:p w:rsidR="00FF3FE3" w:rsidRDefault="00FF3FE3">
            <w:pPr>
              <w:pStyle w:val="CRCoverPage"/>
              <w:spacing w:after="0"/>
              <w:jc w:val="right"/>
              <w:rPr>
                <w:noProof/>
              </w:rPr>
            </w:pPr>
          </w:p>
        </w:tc>
        <w:tc>
          <w:tcPr>
            <w:tcW w:w="1559" w:type="dxa"/>
            <w:shd w:val="pct30" w:color="FFFF00" w:fill="auto"/>
          </w:tcPr>
          <w:p w:rsidR="00FF3FE3" w:rsidRDefault="003B36D6">
            <w:pPr>
              <w:pStyle w:val="CRCoverPage"/>
              <w:spacing w:after="0"/>
              <w:jc w:val="right"/>
              <w:rPr>
                <w:b/>
                <w:noProof/>
                <w:sz w:val="28"/>
              </w:rPr>
            </w:pPr>
            <w:r>
              <w:rPr>
                <w:b/>
                <w:noProof/>
                <w:sz w:val="28"/>
              </w:rPr>
              <w:t>23.501</w:t>
            </w:r>
          </w:p>
        </w:tc>
        <w:tc>
          <w:tcPr>
            <w:tcW w:w="709" w:type="dxa"/>
          </w:tcPr>
          <w:p w:rsidR="00FF3FE3" w:rsidRDefault="003B36D6">
            <w:pPr>
              <w:pStyle w:val="CRCoverPage"/>
              <w:spacing w:after="0"/>
              <w:jc w:val="center"/>
              <w:rPr>
                <w:noProof/>
              </w:rPr>
            </w:pPr>
            <w:r>
              <w:rPr>
                <w:b/>
                <w:noProof/>
                <w:sz w:val="28"/>
              </w:rPr>
              <w:t>CR</w:t>
            </w:r>
          </w:p>
        </w:tc>
        <w:tc>
          <w:tcPr>
            <w:tcW w:w="1276" w:type="dxa"/>
            <w:shd w:val="pct30" w:color="FFFF00" w:fill="auto"/>
          </w:tcPr>
          <w:p w:rsidR="00FF3FE3" w:rsidRDefault="003B36D6">
            <w:pPr>
              <w:pStyle w:val="CRCoverPage"/>
              <w:spacing w:after="0"/>
              <w:jc w:val="center"/>
              <w:rPr>
                <w:noProof/>
              </w:rPr>
            </w:pPr>
            <w:r>
              <w:rPr>
                <w:b/>
                <w:noProof/>
                <w:sz w:val="28"/>
              </w:rPr>
              <w:t>2036</w:t>
            </w:r>
          </w:p>
        </w:tc>
        <w:tc>
          <w:tcPr>
            <w:tcW w:w="709" w:type="dxa"/>
          </w:tcPr>
          <w:p w:rsidR="00FF3FE3" w:rsidRDefault="003B36D6">
            <w:pPr>
              <w:pStyle w:val="CRCoverPage"/>
              <w:tabs>
                <w:tab w:val="right" w:pos="625"/>
              </w:tabs>
              <w:spacing w:after="0"/>
              <w:jc w:val="center"/>
              <w:rPr>
                <w:noProof/>
              </w:rPr>
            </w:pPr>
            <w:r>
              <w:rPr>
                <w:b/>
                <w:bCs/>
                <w:noProof/>
                <w:sz w:val="28"/>
              </w:rPr>
              <w:t>rev</w:t>
            </w:r>
          </w:p>
        </w:tc>
        <w:tc>
          <w:tcPr>
            <w:tcW w:w="992" w:type="dxa"/>
            <w:shd w:val="pct30" w:color="FFFF00" w:fill="auto"/>
          </w:tcPr>
          <w:p w:rsidR="00FF3FE3" w:rsidRDefault="003B36D6">
            <w:pPr>
              <w:pStyle w:val="CRCoverPage"/>
              <w:spacing w:after="0"/>
              <w:jc w:val="center"/>
              <w:rPr>
                <w:b/>
                <w:noProof/>
              </w:rPr>
            </w:pPr>
            <w:r>
              <w:rPr>
                <w:b/>
                <w:noProof/>
                <w:sz w:val="28"/>
              </w:rPr>
              <w:t>3</w:t>
            </w:r>
          </w:p>
        </w:tc>
        <w:tc>
          <w:tcPr>
            <w:tcW w:w="2410" w:type="dxa"/>
          </w:tcPr>
          <w:p w:rsidR="00FF3FE3" w:rsidRDefault="003B36D6">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FF3FE3" w:rsidRDefault="003B36D6">
            <w:pPr>
              <w:pStyle w:val="CRCoverPage"/>
              <w:spacing w:after="0"/>
              <w:jc w:val="center"/>
              <w:rPr>
                <w:noProof/>
                <w:sz w:val="28"/>
              </w:rPr>
            </w:pPr>
            <w:r>
              <w:rPr>
                <w:b/>
                <w:noProof/>
                <w:sz w:val="28"/>
              </w:rPr>
              <w:t>16.3.0</w:t>
            </w:r>
          </w:p>
        </w:tc>
        <w:tc>
          <w:tcPr>
            <w:tcW w:w="143" w:type="dxa"/>
            <w:tcBorders>
              <w:right w:val="single" w:sz="4" w:space="0" w:color="auto"/>
            </w:tcBorders>
          </w:tcPr>
          <w:p w:rsidR="00FF3FE3" w:rsidRDefault="00FF3FE3">
            <w:pPr>
              <w:pStyle w:val="CRCoverPage"/>
              <w:spacing w:after="0"/>
              <w:rPr>
                <w:noProof/>
              </w:rPr>
            </w:pPr>
          </w:p>
        </w:tc>
      </w:tr>
      <w:tr w:rsidR="00FF3FE3">
        <w:tc>
          <w:tcPr>
            <w:tcW w:w="9641" w:type="dxa"/>
            <w:gridSpan w:val="9"/>
            <w:tcBorders>
              <w:left w:val="single" w:sz="4" w:space="0" w:color="auto"/>
              <w:right w:val="single" w:sz="4" w:space="0" w:color="auto"/>
            </w:tcBorders>
          </w:tcPr>
          <w:p w:rsidR="00FF3FE3" w:rsidRDefault="00FF3FE3">
            <w:pPr>
              <w:pStyle w:val="CRCoverPage"/>
              <w:spacing w:after="0"/>
              <w:rPr>
                <w:noProof/>
              </w:rPr>
            </w:pPr>
          </w:p>
        </w:tc>
      </w:tr>
      <w:tr w:rsidR="00FF3FE3">
        <w:tc>
          <w:tcPr>
            <w:tcW w:w="9641" w:type="dxa"/>
            <w:gridSpan w:val="9"/>
            <w:tcBorders>
              <w:top w:val="single" w:sz="4" w:space="0" w:color="auto"/>
            </w:tcBorders>
          </w:tcPr>
          <w:p w:rsidR="00FF3FE3" w:rsidRDefault="003B36D6">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FF3FE3">
        <w:tc>
          <w:tcPr>
            <w:tcW w:w="9641" w:type="dxa"/>
            <w:gridSpan w:val="9"/>
          </w:tcPr>
          <w:p w:rsidR="00FF3FE3" w:rsidRDefault="00FF3FE3">
            <w:pPr>
              <w:pStyle w:val="CRCoverPage"/>
              <w:spacing w:after="0"/>
              <w:rPr>
                <w:noProof/>
                <w:sz w:val="8"/>
                <w:szCs w:val="8"/>
              </w:rPr>
            </w:pPr>
          </w:p>
        </w:tc>
      </w:tr>
    </w:tbl>
    <w:p w:rsidR="00FF3FE3" w:rsidRDefault="00FF3FE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F3FE3">
        <w:tc>
          <w:tcPr>
            <w:tcW w:w="2835" w:type="dxa"/>
          </w:tcPr>
          <w:p w:rsidR="00FF3FE3" w:rsidRDefault="003B36D6">
            <w:pPr>
              <w:pStyle w:val="CRCoverPage"/>
              <w:tabs>
                <w:tab w:val="right" w:pos="2751"/>
              </w:tabs>
              <w:spacing w:after="0"/>
              <w:rPr>
                <w:b/>
                <w:i/>
                <w:noProof/>
              </w:rPr>
            </w:pPr>
            <w:r>
              <w:rPr>
                <w:b/>
                <w:i/>
                <w:noProof/>
              </w:rPr>
              <w:t xml:space="preserve">Proposed change </w:t>
            </w:r>
            <w:r>
              <w:rPr>
                <w:b/>
                <w:i/>
                <w:noProof/>
              </w:rPr>
              <w:t>affects:</w:t>
            </w:r>
          </w:p>
        </w:tc>
        <w:tc>
          <w:tcPr>
            <w:tcW w:w="1418" w:type="dxa"/>
          </w:tcPr>
          <w:p w:rsidR="00FF3FE3" w:rsidRDefault="003B36D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F3FE3" w:rsidRDefault="00FF3FE3">
            <w:pPr>
              <w:pStyle w:val="CRCoverPage"/>
              <w:spacing w:after="0"/>
              <w:jc w:val="center"/>
              <w:rPr>
                <w:b/>
                <w:caps/>
                <w:noProof/>
              </w:rPr>
            </w:pPr>
          </w:p>
        </w:tc>
        <w:tc>
          <w:tcPr>
            <w:tcW w:w="709" w:type="dxa"/>
            <w:tcBorders>
              <w:left w:val="single" w:sz="4" w:space="0" w:color="auto"/>
            </w:tcBorders>
          </w:tcPr>
          <w:p w:rsidR="00FF3FE3" w:rsidRDefault="003B36D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F3FE3" w:rsidRDefault="003B36D6">
            <w:pPr>
              <w:pStyle w:val="CRCoverPage"/>
              <w:spacing w:after="0"/>
              <w:jc w:val="center"/>
              <w:rPr>
                <w:b/>
                <w:caps/>
                <w:noProof/>
              </w:rPr>
            </w:pPr>
            <w:r>
              <w:rPr>
                <w:b/>
                <w:caps/>
                <w:noProof/>
              </w:rPr>
              <w:t>X</w:t>
            </w:r>
          </w:p>
        </w:tc>
        <w:tc>
          <w:tcPr>
            <w:tcW w:w="2126" w:type="dxa"/>
          </w:tcPr>
          <w:p w:rsidR="00FF3FE3" w:rsidRDefault="003B36D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F3FE3" w:rsidRDefault="00FF3FE3">
            <w:pPr>
              <w:pStyle w:val="CRCoverPage"/>
              <w:spacing w:after="0"/>
              <w:jc w:val="center"/>
              <w:rPr>
                <w:b/>
                <w:caps/>
                <w:noProof/>
              </w:rPr>
            </w:pPr>
          </w:p>
        </w:tc>
        <w:tc>
          <w:tcPr>
            <w:tcW w:w="1418" w:type="dxa"/>
            <w:tcBorders>
              <w:left w:val="nil"/>
            </w:tcBorders>
          </w:tcPr>
          <w:p w:rsidR="00FF3FE3" w:rsidRDefault="003B36D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F3FE3" w:rsidRDefault="003B36D6">
            <w:pPr>
              <w:pStyle w:val="CRCoverPage"/>
              <w:spacing w:after="0"/>
              <w:jc w:val="center"/>
              <w:rPr>
                <w:b/>
                <w:bCs/>
                <w:caps/>
                <w:noProof/>
              </w:rPr>
            </w:pPr>
            <w:r>
              <w:rPr>
                <w:b/>
                <w:bCs/>
                <w:caps/>
                <w:noProof/>
              </w:rPr>
              <w:t>X</w:t>
            </w:r>
          </w:p>
        </w:tc>
      </w:tr>
    </w:tbl>
    <w:p w:rsidR="00FF3FE3" w:rsidRDefault="00FF3FE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F3FE3">
        <w:tc>
          <w:tcPr>
            <w:tcW w:w="9640" w:type="dxa"/>
            <w:gridSpan w:val="11"/>
          </w:tcPr>
          <w:p w:rsidR="00FF3FE3" w:rsidRDefault="00FF3FE3">
            <w:pPr>
              <w:pStyle w:val="CRCoverPage"/>
              <w:spacing w:after="0"/>
              <w:rPr>
                <w:noProof/>
                <w:sz w:val="8"/>
                <w:szCs w:val="8"/>
              </w:rPr>
            </w:pPr>
          </w:p>
        </w:tc>
      </w:tr>
      <w:tr w:rsidR="00FF3FE3">
        <w:tc>
          <w:tcPr>
            <w:tcW w:w="1843" w:type="dxa"/>
            <w:tcBorders>
              <w:top w:val="single" w:sz="4" w:space="0" w:color="auto"/>
              <w:left w:val="single" w:sz="4" w:space="0" w:color="auto"/>
            </w:tcBorders>
          </w:tcPr>
          <w:p w:rsidR="00FF3FE3" w:rsidRDefault="003B36D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FF3FE3" w:rsidRDefault="003B36D6">
            <w:pPr>
              <w:pStyle w:val="CRCoverPage"/>
              <w:spacing w:after="0"/>
              <w:ind w:left="100"/>
              <w:rPr>
                <w:noProof/>
              </w:rPr>
            </w:pPr>
            <w:r>
              <w:rPr>
                <w:noProof/>
              </w:rPr>
              <w:t>Corrections for handling of serving networks not supporting ATSSS</w:t>
            </w:r>
          </w:p>
        </w:tc>
      </w:tr>
      <w:tr w:rsidR="00FF3FE3">
        <w:tc>
          <w:tcPr>
            <w:tcW w:w="1843" w:type="dxa"/>
            <w:tcBorders>
              <w:left w:val="single" w:sz="4" w:space="0" w:color="auto"/>
            </w:tcBorders>
          </w:tcPr>
          <w:p w:rsidR="00FF3FE3" w:rsidRDefault="00FF3FE3">
            <w:pPr>
              <w:pStyle w:val="CRCoverPage"/>
              <w:spacing w:after="0"/>
              <w:rPr>
                <w:b/>
                <w:i/>
                <w:noProof/>
                <w:sz w:val="8"/>
                <w:szCs w:val="8"/>
              </w:rPr>
            </w:pPr>
          </w:p>
        </w:tc>
        <w:tc>
          <w:tcPr>
            <w:tcW w:w="7797" w:type="dxa"/>
            <w:gridSpan w:val="10"/>
            <w:tcBorders>
              <w:right w:val="single" w:sz="4" w:space="0" w:color="auto"/>
            </w:tcBorders>
          </w:tcPr>
          <w:p w:rsidR="00FF3FE3" w:rsidRDefault="00FF3FE3">
            <w:pPr>
              <w:pStyle w:val="CRCoverPage"/>
              <w:spacing w:after="0"/>
              <w:rPr>
                <w:noProof/>
                <w:sz w:val="8"/>
                <w:szCs w:val="8"/>
              </w:rPr>
            </w:pPr>
          </w:p>
        </w:tc>
      </w:tr>
      <w:tr w:rsidR="00FF3FE3">
        <w:tc>
          <w:tcPr>
            <w:tcW w:w="1843" w:type="dxa"/>
            <w:tcBorders>
              <w:left w:val="single" w:sz="4" w:space="0" w:color="auto"/>
            </w:tcBorders>
          </w:tcPr>
          <w:p w:rsidR="00FF3FE3" w:rsidRDefault="003B36D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FF3FE3" w:rsidRDefault="003B36D6">
            <w:pPr>
              <w:pStyle w:val="CRCoverPage"/>
              <w:spacing w:after="0"/>
              <w:ind w:left="100"/>
              <w:rPr>
                <w:b/>
                <w:noProof/>
              </w:rPr>
            </w:pPr>
            <w:r>
              <w:rPr>
                <w:noProof/>
              </w:rPr>
              <w:t>Ericsson</w:t>
            </w:r>
            <w:ins w:id="2" w:author="Myungjune@LGE_rev3" w:date="2020-02-10T10:43:00Z">
              <w:r>
                <w:rPr>
                  <w:noProof/>
                </w:rPr>
                <w:t xml:space="preserve"> (?)</w:t>
              </w:r>
            </w:ins>
            <w:r>
              <w:rPr>
                <w:noProof/>
              </w:rPr>
              <w:t>, ZTE</w:t>
            </w:r>
            <w:ins w:id="3" w:author="Myungjune@LGE_rev3" w:date="2020-02-10T10:43:00Z">
              <w:r>
                <w:rPr>
                  <w:noProof/>
                </w:rPr>
                <w:t xml:space="preserve"> (?)</w:t>
              </w:r>
            </w:ins>
            <w:r>
              <w:rPr>
                <w:noProof/>
              </w:rPr>
              <w:t>, OPPO</w:t>
            </w:r>
            <w:ins w:id="4" w:author="Myungjune@LGE_rev3" w:date="2020-02-10T10:43:00Z">
              <w:r>
                <w:rPr>
                  <w:noProof/>
                </w:rPr>
                <w:t xml:space="preserve"> (?)</w:t>
              </w:r>
            </w:ins>
            <w:r>
              <w:rPr>
                <w:noProof/>
              </w:rPr>
              <w:t xml:space="preserve">, LG Electronics, </w:t>
            </w:r>
            <w:r>
              <w:t>Nokia</w:t>
            </w:r>
            <w:ins w:id="5" w:author="Myungjune@LGE_rev3" w:date="2020-02-10T10:43:00Z">
              <w:r>
                <w:t xml:space="preserve"> </w:t>
              </w:r>
              <w:r>
                <w:rPr>
                  <w:noProof/>
                </w:rPr>
                <w:t>(?)</w:t>
              </w:r>
            </w:ins>
            <w:r>
              <w:t>, Nokia Shanghai Bell</w:t>
            </w:r>
            <w:ins w:id="6" w:author="Myungjune@LGE_rev3" w:date="2020-02-10T10:43:00Z">
              <w:r>
                <w:t xml:space="preserve"> </w:t>
              </w:r>
              <w:r>
                <w:rPr>
                  <w:noProof/>
                </w:rPr>
                <w:t>(?)</w:t>
              </w:r>
            </w:ins>
          </w:p>
        </w:tc>
      </w:tr>
      <w:tr w:rsidR="00FF3FE3">
        <w:tc>
          <w:tcPr>
            <w:tcW w:w="1843" w:type="dxa"/>
            <w:tcBorders>
              <w:left w:val="single" w:sz="4" w:space="0" w:color="auto"/>
            </w:tcBorders>
          </w:tcPr>
          <w:p w:rsidR="00FF3FE3" w:rsidRDefault="003B36D6">
            <w:pPr>
              <w:pStyle w:val="CRCoverPage"/>
              <w:tabs>
                <w:tab w:val="right" w:pos="1759"/>
              </w:tabs>
              <w:spacing w:after="0"/>
              <w:rPr>
                <w:b/>
                <w:i/>
                <w:noProof/>
              </w:rPr>
            </w:pPr>
            <w:r>
              <w:rPr>
                <w:b/>
                <w:i/>
                <w:noProof/>
              </w:rPr>
              <w:t xml:space="preserve">Source to </w:t>
            </w:r>
            <w:r>
              <w:rPr>
                <w:b/>
                <w:i/>
                <w:noProof/>
              </w:rPr>
              <w:t>TSG:</w:t>
            </w:r>
          </w:p>
        </w:tc>
        <w:tc>
          <w:tcPr>
            <w:tcW w:w="7797" w:type="dxa"/>
            <w:gridSpan w:val="10"/>
            <w:tcBorders>
              <w:right w:val="single" w:sz="4" w:space="0" w:color="auto"/>
            </w:tcBorders>
            <w:shd w:val="pct30" w:color="FFFF00" w:fill="auto"/>
          </w:tcPr>
          <w:p w:rsidR="00FF3FE3" w:rsidRDefault="003B36D6">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SA2</w:t>
            </w:r>
            <w:r>
              <w:rPr>
                <w:noProof/>
              </w:rPr>
              <w:fldChar w:fldCharType="end"/>
            </w:r>
          </w:p>
        </w:tc>
      </w:tr>
      <w:tr w:rsidR="00FF3FE3">
        <w:tc>
          <w:tcPr>
            <w:tcW w:w="1843" w:type="dxa"/>
            <w:tcBorders>
              <w:left w:val="single" w:sz="4" w:space="0" w:color="auto"/>
            </w:tcBorders>
          </w:tcPr>
          <w:p w:rsidR="00FF3FE3" w:rsidRDefault="00FF3FE3">
            <w:pPr>
              <w:pStyle w:val="CRCoverPage"/>
              <w:spacing w:after="0"/>
              <w:rPr>
                <w:b/>
                <w:i/>
                <w:noProof/>
                <w:sz w:val="8"/>
                <w:szCs w:val="8"/>
              </w:rPr>
            </w:pPr>
          </w:p>
        </w:tc>
        <w:tc>
          <w:tcPr>
            <w:tcW w:w="7797" w:type="dxa"/>
            <w:gridSpan w:val="10"/>
            <w:tcBorders>
              <w:right w:val="single" w:sz="4" w:space="0" w:color="auto"/>
            </w:tcBorders>
          </w:tcPr>
          <w:p w:rsidR="00FF3FE3" w:rsidRDefault="00FF3FE3">
            <w:pPr>
              <w:pStyle w:val="CRCoverPage"/>
              <w:spacing w:after="0"/>
              <w:rPr>
                <w:noProof/>
                <w:sz w:val="8"/>
                <w:szCs w:val="8"/>
              </w:rPr>
            </w:pPr>
          </w:p>
        </w:tc>
      </w:tr>
      <w:tr w:rsidR="00FF3FE3">
        <w:tc>
          <w:tcPr>
            <w:tcW w:w="1843" w:type="dxa"/>
            <w:tcBorders>
              <w:left w:val="single" w:sz="4" w:space="0" w:color="auto"/>
            </w:tcBorders>
          </w:tcPr>
          <w:p w:rsidR="00FF3FE3" w:rsidRDefault="003B36D6">
            <w:pPr>
              <w:pStyle w:val="CRCoverPage"/>
              <w:tabs>
                <w:tab w:val="right" w:pos="1759"/>
              </w:tabs>
              <w:spacing w:after="0"/>
              <w:rPr>
                <w:b/>
                <w:i/>
                <w:noProof/>
              </w:rPr>
            </w:pPr>
            <w:r>
              <w:rPr>
                <w:b/>
                <w:i/>
                <w:noProof/>
              </w:rPr>
              <w:t>Work item code:</w:t>
            </w:r>
          </w:p>
        </w:tc>
        <w:tc>
          <w:tcPr>
            <w:tcW w:w="3686" w:type="dxa"/>
            <w:gridSpan w:val="5"/>
            <w:shd w:val="pct30" w:color="FFFF00" w:fill="auto"/>
          </w:tcPr>
          <w:p w:rsidR="00FF3FE3" w:rsidRDefault="003B36D6">
            <w:pPr>
              <w:pStyle w:val="CRCoverPage"/>
              <w:spacing w:after="0"/>
              <w:ind w:left="100"/>
              <w:rPr>
                <w:noProof/>
                <w:lang w:eastAsia="zh-CN"/>
              </w:rPr>
            </w:pPr>
            <w:r>
              <w:rPr>
                <w:noProof/>
                <w:lang w:eastAsia="zh-CN"/>
              </w:rPr>
              <w:t>ATSSS</w:t>
            </w:r>
          </w:p>
        </w:tc>
        <w:tc>
          <w:tcPr>
            <w:tcW w:w="567" w:type="dxa"/>
            <w:tcBorders>
              <w:left w:val="nil"/>
            </w:tcBorders>
          </w:tcPr>
          <w:p w:rsidR="00FF3FE3" w:rsidRDefault="00FF3FE3">
            <w:pPr>
              <w:pStyle w:val="CRCoverPage"/>
              <w:spacing w:after="0"/>
              <w:ind w:right="100"/>
              <w:rPr>
                <w:noProof/>
              </w:rPr>
            </w:pPr>
          </w:p>
        </w:tc>
        <w:tc>
          <w:tcPr>
            <w:tcW w:w="1417" w:type="dxa"/>
            <w:gridSpan w:val="3"/>
            <w:tcBorders>
              <w:left w:val="nil"/>
            </w:tcBorders>
          </w:tcPr>
          <w:p w:rsidR="00FF3FE3" w:rsidRDefault="003B36D6">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FF3FE3" w:rsidRDefault="003B36D6">
            <w:pPr>
              <w:pStyle w:val="CRCoverPage"/>
              <w:spacing w:after="0"/>
              <w:ind w:left="100"/>
              <w:rPr>
                <w:noProof/>
              </w:rPr>
            </w:pPr>
            <w:r>
              <w:rPr>
                <w:noProof/>
              </w:rPr>
              <w:t>2020-02-21</w:t>
            </w:r>
          </w:p>
        </w:tc>
      </w:tr>
      <w:tr w:rsidR="00FF3FE3">
        <w:tc>
          <w:tcPr>
            <w:tcW w:w="1843" w:type="dxa"/>
            <w:tcBorders>
              <w:left w:val="single" w:sz="4" w:space="0" w:color="auto"/>
            </w:tcBorders>
          </w:tcPr>
          <w:p w:rsidR="00FF3FE3" w:rsidRDefault="00FF3FE3">
            <w:pPr>
              <w:pStyle w:val="CRCoverPage"/>
              <w:spacing w:after="0"/>
              <w:rPr>
                <w:b/>
                <w:i/>
                <w:noProof/>
                <w:sz w:val="8"/>
                <w:szCs w:val="8"/>
              </w:rPr>
            </w:pPr>
          </w:p>
        </w:tc>
        <w:tc>
          <w:tcPr>
            <w:tcW w:w="1986" w:type="dxa"/>
            <w:gridSpan w:val="4"/>
          </w:tcPr>
          <w:p w:rsidR="00FF3FE3" w:rsidRDefault="00FF3FE3">
            <w:pPr>
              <w:pStyle w:val="CRCoverPage"/>
              <w:spacing w:after="0"/>
              <w:rPr>
                <w:noProof/>
                <w:sz w:val="8"/>
                <w:szCs w:val="8"/>
              </w:rPr>
            </w:pPr>
          </w:p>
        </w:tc>
        <w:tc>
          <w:tcPr>
            <w:tcW w:w="2267" w:type="dxa"/>
            <w:gridSpan w:val="2"/>
          </w:tcPr>
          <w:p w:rsidR="00FF3FE3" w:rsidRDefault="00FF3FE3">
            <w:pPr>
              <w:pStyle w:val="CRCoverPage"/>
              <w:spacing w:after="0"/>
              <w:rPr>
                <w:noProof/>
                <w:sz w:val="8"/>
                <w:szCs w:val="8"/>
              </w:rPr>
            </w:pPr>
          </w:p>
        </w:tc>
        <w:tc>
          <w:tcPr>
            <w:tcW w:w="1417" w:type="dxa"/>
            <w:gridSpan w:val="3"/>
          </w:tcPr>
          <w:p w:rsidR="00FF3FE3" w:rsidRDefault="00FF3FE3">
            <w:pPr>
              <w:pStyle w:val="CRCoverPage"/>
              <w:spacing w:after="0"/>
              <w:rPr>
                <w:noProof/>
                <w:sz w:val="8"/>
                <w:szCs w:val="8"/>
              </w:rPr>
            </w:pPr>
          </w:p>
        </w:tc>
        <w:tc>
          <w:tcPr>
            <w:tcW w:w="2127" w:type="dxa"/>
            <w:tcBorders>
              <w:right w:val="single" w:sz="4" w:space="0" w:color="auto"/>
            </w:tcBorders>
          </w:tcPr>
          <w:p w:rsidR="00FF3FE3" w:rsidRDefault="00FF3FE3">
            <w:pPr>
              <w:pStyle w:val="CRCoverPage"/>
              <w:spacing w:after="0"/>
              <w:rPr>
                <w:noProof/>
                <w:sz w:val="8"/>
                <w:szCs w:val="8"/>
              </w:rPr>
            </w:pPr>
          </w:p>
        </w:tc>
      </w:tr>
      <w:tr w:rsidR="00FF3FE3">
        <w:trPr>
          <w:cantSplit/>
        </w:trPr>
        <w:tc>
          <w:tcPr>
            <w:tcW w:w="1843" w:type="dxa"/>
            <w:tcBorders>
              <w:left w:val="single" w:sz="4" w:space="0" w:color="auto"/>
            </w:tcBorders>
          </w:tcPr>
          <w:p w:rsidR="00FF3FE3" w:rsidRDefault="003B36D6">
            <w:pPr>
              <w:pStyle w:val="CRCoverPage"/>
              <w:tabs>
                <w:tab w:val="right" w:pos="1759"/>
              </w:tabs>
              <w:spacing w:after="0"/>
              <w:rPr>
                <w:b/>
                <w:i/>
                <w:noProof/>
              </w:rPr>
            </w:pPr>
            <w:r>
              <w:rPr>
                <w:b/>
                <w:i/>
                <w:noProof/>
              </w:rPr>
              <w:t>Category:</w:t>
            </w:r>
          </w:p>
        </w:tc>
        <w:tc>
          <w:tcPr>
            <w:tcW w:w="851" w:type="dxa"/>
            <w:shd w:val="pct30" w:color="FFFF00" w:fill="auto"/>
          </w:tcPr>
          <w:p w:rsidR="00FF3FE3" w:rsidRDefault="003B36D6">
            <w:pPr>
              <w:pStyle w:val="CRCoverPage"/>
              <w:spacing w:after="0"/>
              <w:ind w:left="100" w:right="-609"/>
              <w:rPr>
                <w:b/>
                <w:noProof/>
              </w:rPr>
            </w:pPr>
            <w:r>
              <w:rPr>
                <w:b/>
                <w:noProof/>
              </w:rPr>
              <w:t>F</w:t>
            </w:r>
          </w:p>
        </w:tc>
        <w:tc>
          <w:tcPr>
            <w:tcW w:w="3402" w:type="dxa"/>
            <w:gridSpan w:val="5"/>
            <w:tcBorders>
              <w:left w:val="nil"/>
            </w:tcBorders>
          </w:tcPr>
          <w:p w:rsidR="00FF3FE3" w:rsidRDefault="00FF3FE3">
            <w:pPr>
              <w:pStyle w:val="CRCoverPage"/>
              <w:spacing w:after="0"/>
              <w:rPr>
                <w:noProof/>
              </w:rPr>
            </w:pPr>
          </w:p>
        </w:tc>
        <w:tc>
          <w:tcPr>
            <w:tcW w:w="1417" w:type="dxa"/>
            <w:gridSpan w:val="3"/>
            <w:tcBorders>
              <w:left w:val="nil"/>
            </w:tcBorders>
          </w:tcPr>
          <w:p w:rsidR="00FF3FE3" w:rsidRDefault="003B36D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FF3FE3" w:rsidRDefault="003B36D6">
            <w:pPr>
              <w:pStyle w:val="CRCoverPage"/>
              <w:spacing w:after="0"/>
              <w:ind w:left="100"/>
              <w:rPr>
                <w:noProof/>
              </w:rPr>
            </w:pPr>
            <w:r>
              <w:rPr>
                <w:noProof/>
              </w:rPr>
              <w:t>Rel-16</w:t>
            </w:r>
          </w:p>
        </w:tc>
      </w:tr>
      <w:tr w:rsidR="00FF3FE3">
        <w:tc>
          <w:tcPr>
            <w:tcW w:w="1843" w:type="dxa"/>
            <w:tcBorders>
              <w:left w:val="single" w:sz="4" w:space="0" w:color="auto"/>
              <w:bottom w:val="single" w:sz="4" w:space="0" w:color="auto"/>
            </w:tcBorders>
          </w:tcPr>
          <w:p w:rsidR="00FF3FE3" w:rsidRDefault="00FF3FE3">
            <w:pPr>
              <w:pStyle w:val="CRCoverPage"/>
              <w:spacing w:after="0"/>
              <w:rPr>
                <w:b/>
                <w:i/>
                <w:noProof/>
              </w:rPr>
            </w:pPr>
          </w:p>
        </w:tc>
        <w:tc>
          <w:tcPr>
            <w:tcW w:w="4677" w:type="dxa"/>
            <w:gridSpan w:val="8"/>
            <w:tcBorders>
              <w:bottom w:val="single" w:sz="4" w:space="0" w:color="auto"/>
            </w:tcBorders>
          </w:tcPr>
          <w:p w:rsidR="00FF3FE3" w:rsidRDefault="003B36D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FF3FE3" w:rsidRDefault="003B36D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FF3FE3" w:rsidRDefault="003B36D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w:t>
            </w:r>
            <w:r>
              <w:rPr>
                <w:i/>
                <w:noProof/>
                <w:sz w:val="18"/>
              </w:rPr>
              <w:t>lease 15)</w:t>
            </w:r>
            <w:r>
              <w:rPr>
                <w:i/>
                <w:noProof/>
                <w:sz w:val="18"/>
              </w:rPr>
              <w:br/>
              <w:t>Rel-16</w:t>
            </w:r>
            <w:r>
              <w:rPr>
                <w:i/>
                <w:noProof/>
                <w:sz w:val="18"/>
              </w:rPr>
              <w:tab/>
              <w:t>(Release 16)</w:t>
            </w:r>
          </w:p>
        </w:tc>
      </w:tr>
      <w:tr w:rsidR="00FF3FE3">
        <w:tc>
          <w:tcPr>
            <w:tcW w:w="1843" w:type="dxa"/>
          </w:tcPr>
          <w:p w:rsidR="00FF3FE3" w:rsidRDefault="00FF3FE3">
            <w:pPr>
              <w:pStyle w:val="CRCoverPage"/>
              <w:spacing w:after="0"/>
              <w:rPr>
                <w:b/>
                <w:i/>
                <w:noProof/>
                <w:sz w:val="8"/>
                <w:szCs w:val="8"/>
              </w:rPr>
            </w:pPr>
          </w:p>
        </w:tc>
        <w:tc>
          <w:tcPr>
            <w:tcW w:w="7797" w:type="dxa"/>
            <w:gridSpan w:val="10"/>
          </w:tcPr>
          <w:p w:rsidR="00FF3FE3" w:rsidRDefault="00FF3FE3">
            <w:pPr>
              <w:pStyle w:val="CRCoverPage"/>
              <w:spacing w:after="0"/>
              <w:rPr>
                <w:noProof/>
                <w:sz w:val="8"/>
                <w:szCs w:val="8"/>
              </w:rPr>
            </w:pPr>
          </w:p>
        </w:tc>
      </w:tr>
      <w:tr w:rsidR="00FF3FE3">
        <w:tc>
          <w:tcPr>
            <w:tcW w:w="2694" w:type="dxa"/>
            <w:gridSpan w:val="2"/>
            <w:tcBorders>
              <w:top w:val="single" w:sz="4" w:space="0" w:color="auto"/>
              <w:left w:val="single" w:sz="4" w:space="0" w:color="auto"/>
            </w:tcBorders>
          </w:tcPr>
          <w:p w:rsidR="00FF3FE3" w:rsidRDefault="003B36D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F3FE3" w:rsidRDefault="003B36D6">
            <w:pPr>
              <w:pStyle w:val="CRCoverPage"/>
              <w:spacing w:after="0"/>
              <w:ind w:left="100"/>
              <w:rPr>
                <w:ins w:id="8" w:author="Myungjune@LGE_rev3" w:date="2020-02-18T18:42:00Z"/>
                <w:noProof/>
                <w:lang w:eastAsia="zh-CN"/>
              </w:rPr>
            </w:pPr>
            <w:r>
              <w:rPr>
                <w:noProof/>
                <w:lang w:eastAsia="zh-CN"/>
              </w:rPr>
              <w:t xml:space="preserve">The scenario where a UE is registered to a serving PLMN not supporting ATSSS may cause problems in some scenarios, e.g. in roaming cases with different VPLMNs in 3GPP and non-3GPP access. In that case multiple PDU Sessions with the same PDU Session ID may </w:t>
            </w:r>
            <w:r>
              <w:rPr>
                <w:noProof/>
                <w:lang w:eastAsia="zh-CN"/>
              </w:rPr>
              <w:t xml:space="preserve">be created. </w:t>
            </w:r>
          </w:p>
          <w:p w:rsidR="00FF3FE3" w:rsidRDefault="00FF3FE3">
            <w:pPr>
              <w:pStyle w:val="CRCoverPage"/>
              <w:spacing w:after="0"/>
              <w:ind w:left="100"/>
              <w:rPr>
                <w:ins w:id="9" w:author="Myungjune@LGE_rev3" w:date="2020-02-18T18:42:00Z"/>
                <w:noProof/>
                <w:lang w:eastAsia="zh-CN"/>
              </w:rPr>
            </w:pPr>
          </w:p>
          <w:p w:rsidR="00FF3FE3" w:rsidRDefault="003B36D6">
            <w:pPr>
              <w:pStyle w:val="CRCoverPage"/>
              <w:spacing w:after="0"/>
              <w:ind w:left="100"/>
              <w:rPr>
                <w:noProof/>
              </w:rPr>
            </w:pPr>
            <w:ins w:id="10" w:author="Myungjune@LGE_rev3" w:date="2020-02-18T18:42:00Z">
              <w:r>
                <w:rPr>
                  <w:noProof/>
                  <w:lang w:eastAsia="zh-CN"/>
                </w:rPr>
                <w:t xml:space="preserve">Rev3: </w:t>
              </w:r>
            </w:ins>
            <w:ins w:id="11" w:author="Myungjune@LGE_rev3" w:date="2020-02-18T18:43:00Z">
              <w:r>
                <w:rPr>
                  <w:noProof/>
                  <w:lang w:eastAsia="zh-CN"/>
                </w:rPr>
                <w:t>If the AMF does not indicate ATSSS support homogeneously then when</w:t>
              </w:r>
            </w:ins>
            <w:ins w:id="12" w:author="Myungjune@LGE_rev3" w:date="2020-02-18T18:44:00Z">
              <w:r>
                <w:rPr>
                  <w:noProof/>
                  <w:lang w:eastAsia="zh-CN"/>
                </w:rPr>
                <w:t xml:space="preserve"> the</w:t>
              </w:r>
            </w:ins>
            <w:ins w:id="13" w:author="Myungjune@LGE_rev3" w:date="2020-02-18T18:43:00Z">
              <w:r>
                <w:rPr>
                  <w:noProof/>
                  <w:lang w:eastAsia="zh-CN"/>
                </w:rPr>
                <w:t xml:space="preserve"> new AMF does not indicate ATSSS support after the MA PDU Session is established, the UE locally releases the MA PDU Session. This may increase network signalling bec</w:t>
              </w:r>
              <w:r>
                <w:rPr>
                  <w:noProof/>
                  <w:lang w:eastAsia="zh-CN"/>
                </w:rPr>
                <w:t xml:space="preserve">ause the UE will request the MA PDU </w:t>
              </w:r>
            </w:ins>
            <w:ins w:id="14" w:author="Myungjune@LGE_rev3" w:date="2020-02-18T18:44:00Z">
              <w:r>
                <w:rPr>
                  <w:noProof/>
                  <w:lang w:eastAsia="zh-CN"/>
                </w:rPr>
                <w:t xml:space="preserve">again </w:t>
              </w:r>
            </w:ins>
            <w:ins w:id="15" w:author="Myungjune@LGE_rev3" w:date="2020-02-18T18:43:00Z">
              <w:r>
                <w:rPr>
                  <w:noProof/>
                  <w:lang w:eastAsia="zh-CN"/>
                </w:rPr>
                <w:t xml:space="preserve">if the </w:t>
              </w:r>
            </w:ins>
            <w:ins w:id="16" w:author="Myungjune@LGE_rev3" w:date="2020-02-18T18:44:00Z">
              <w:r>
                <w:rPr>
                  <w:noProof/>
                  <w:lang w:eastAsia="zh-CN"/>
                </w:rPr>
                <w:t>another new</w:t>
              </w:r>
            </w:ins>
            <w:ins w:id="17" w:author="Myungjune@LGE_rev3" w:date="2020-02-18T18:43:00Z">
              <w:r>
                <w:rPr>
                  <w:noProof/>
                  <w:lang w:eastAsia="zh-CN"/>
                </w:rPr>
                <w:t xml:space="preserve"> AMF indicates support of ATSSS after releasing the MA PDU Session.</w:t>
              </w:r>
            </w:ins>
          </w:p>
        </w:tc>
      </w:tr>
      <w:tr w:rsidR="00FF3FE3">
        <w:tc>
          <w:tcPr>
            <w:tcW w:w="2694" w:type="dxa"/>
            <w:gridSpan w:val="2"/>
            <w:tcBorders>
              <w:left w:val="single" w:sz="4" w:space="0" w:color="auto"/>
            </w:tcBorders>
          </w:tcPr>
          <w:p w:rsidR="00FF3FE3" w:rsidRDefault="003B36D6">
            <w:pPr>
              <w:pStyle w:val="CRCoverPage"/>
              <w:spacing w:after="0"/>
              <w:rPr>
                <w:b/>
                <w:i/>
                <w:noProof/>
                <w:sz w:val="8"/>
                <w:szCs w:val="8"/>
                <w:lang w:eastAsia="zh-CN"/>
              </w:rPr>
            </w:pPr>
            <w:r>
              <w:rPr>
                <w:rFonts w:hint="eastAsia"/>
                <w:b/>
                <w:i/>
                <w:noProof/>
                <w:sz w:val="8"/>
                <w:szCs w:val="8"/>
                <w:lang w:eastAsia="zh-CN"/>
              </w:rPr>
              <w:t>x</w:t>
            </w:r>
            <w:r>
              <w:rPr>
                <w:b/>
                <w:i/>
                <w:noProof/>
                <w:sz w:val="8"/>
                <w:szCs w:val="8"/>
                <w:lang w:eastAsia="zh-CN"/>
              </w:rPr>
              <w:t>x</w:t>
            </w:r>
          </w:p>
        </w:tc>
        <w:tc>
          <w:tcPr>
            <w:tcW w:w="6946" w:type="dxa"/>
            <w:gridSpan w:val="9"/>
            <w:tcBorders>
              <w:right w:val="single" w:sz="4" w:space="0" w:color="auto"/>
            </w:tcBorders>
          </w:tcPr>
          <w:p w:rsidR="00FF3FE3" w:rsidRDefault="00FF3FE3">
            <w:pPr>
              <w:pStyle w:val="CRCoverPage"/>
              <w:spacing w:after="0"/>
              <w:rPr>
                <w:noProof/>
                <w:sz w:val="8"/>
                <w:szCs w:val="8"/>
              </w:rPr>
            </w:pPr>
          </w:p>
        </w:tc>
      </w:tr>
      <w:tr w:rsidR="00FF3FE3">
        <w:tc>
          <w:tcPr>
            <w:tcW w:w="2694" w:type="dxa"/>
            <w:gridSpan w:val="2"/>
            <w:tcBorders>
              <w:left w:val="single" w:sz="4" w:space="0" w:color="auto"/>
            </w:tcBorders>
          </w:tcPr>
          <w:p w:rsidR="00FF3FE3" w:rsidRDefault="003B36D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FF3FE3" w:rsidRDefault="003B36D6">
            <w:pPr>
              <w:pStyle w:val="CRCoverPage"/>
              <w:spacing w:after="0"/>
              <w:ind w:left="100"/>
              <w:rPr>
                <w:noProof/>
                <w:lang w:eastAsia="zh-CN"/>
              </w:rPr>
            </w:pPr>
            <w:r>
              <w:rPr>
                <w:noProof/>
              </w:rPr>
              <w:t xml:space="preserve">Support for AMF to indicate its ATSSS capability to the UE is in introduced, and a </w:t>
            </w:r>
            <w:r>
              <w:rPr>
                <w:noProof/>
              </w:rPr>
              <w:t>requirement on the UE to not initiate ATSSS procedures unless network support is indicated</w:t>
            </w:r>
          </w:p>
        </w:tc>
      </w:tr>
      <w:tr w:rsidR="00FF3FE3">
        <w:tc>
          <w:tcPr>
            <w:tcW w:w="2694" w:type="dxa"/>
            <w:gridSpan w:val="2"/>
            <w:tcBorders>
              <w:left w:val="single" w:sz="4" w:space="0" w:color="auto"/>
            </w:tcBorders>
          </w:tcPr>
          <w:p w:rsidR="00FF3FE3" w:rsidRDefault="00FF3FE3">
            <w:pPr>
              <w:pStyle w:val="CRCoverPage"/>
              <w:spacing w:after="0"/>
              <w:rPr>
                <w:b/>
                <w:i/>
                <w:noProof/>
                <w:sz w:val="8"/>
                <w:szCs w:val="8"/>
              </w:rPr>
            </w:pPr>
          </w:p>
        </w:tc>
        <w:tc>
          <w:tcPr>
            <w:tcW w:w="6946" w:type="dxa"/>
            <w:gridSpan w:val="9"/>
            <w:tcBorders>
              <w:right w:val="single" w:sz="4" w:space="0" w:color="auto"/>
            </w:tcBorders>
          </w:tcPr>
          <w:p w:rsidR="00FF3FE3" w:rsidRDefault="00FF3FE3">
            <w:pPr>
              <w:pStyle w:val="CRCoverPage"/>
              <w:spacing w:after="0"/>
              <w:rPr>
                <w:noProof/>
                <w:sz w:val="8"/>
                <w:szCs w:val="8"/>
              </w:rPr>
            </w:pPr>
          </w:p>
        </w:tc>
      </w:tr>
      <w:tr w:rsidR="00FF3FE3">
        <w:tc>
          <w:tcPr>
            <w:tcW w:w="2694" w:type="dxa"/>
            <w:gridSpan w:val="2"/>
            <w:tcBorders>
              <w:left w:val="single" w:sz="4" w:space="0" w:color="auto"/>
              <w:bottom w:val="single" w:sz="4" w:space="0" w:color="auto"/>
            </w:tcBorders>
          </w:tcPr>
          <w:p w:rsidR="00FF3FE3" w:rsidRDefault="003B36D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FF3FE3" w:rsidRDefault="003B36D6">
            <w:pPr>
              <w:pStyle w:val="CRCoverPage"/>
              <w:spacing w:after="0"/>
              <w:ind w:left="100"/>
              <w:rPr>
                <w:noProof/>
              </w:rPr>
            </w:pPr>
            <w:r>
              <w:rPr>
                <w:noProof/>
                <w:lang w:eastAsia="zh-CN"/>
              </w:rPr>
              <w:t>Multiple PDU Sessions with the same PDU Session ID may be created</w:t>
            </w:r>
          </w:p>
        </w:tc>
      </w:tr>
      <w:tr w:rsidR="00FF3FE3">
        <w:tc>
          <w:tcPr>
            <w:tcW w:w="2694" w:type="dxa"/>
            <w:gridSpan w:val="2"/>
          </w:tcPr>
          <w:p w:rsidR="00FF3FE3" w:rsidRDefault="00FF3FE3">
            <w:pPr>
              <w:pStyle w:val="CRCoverPage"/>
              <w:spacing w:after="0"/>
              <w:rPr>
                <w:b/>
                <w:i/>
                <w:noProof/>
                <w:sz w:val="8"/>
                <w:szCs w:val="8"/>
              </w:rPr>
            </w:pPr>
          </w:p>
        </w:tc>
        <w:tc>
          <w:tcPr>
            <w:tcW w:w="6946" w:type="dxa"/>
            <w:gridSpan w:val="9"/>
          </w:tcPr>
          <w:p w:rsidR="00FF3FE3" w:rsidRDefault="00FF3FE3">
            <w:pPr>
              <w:pStyle w:val="CRCoverPage"/>
              <w:spacing w:after="0"/>
              <w:rPr>
                <w:noProof/>
                <w:sz w:val="8"/>
                <w:szCs w:val="8"/>
              </w:rPr>
            </w:pPr>
          </w:p>
        </w:tc>
      </w:tr>
      <w:tr w:rsidR="00FF3FE3">
        <w:tc>
          <w:tcPr>
            <w:tcW w:w="2694" w:type="dxa"/>
            <w:gridSpan w:val="2"/>
            <w:tcBorders>
              <w:top w:val="single" w:sz="4" w:space="0" w:color="auto"/>
              <w:left w:val="single" w:sz="4" w:space="0" w:color="auto"/>
            </w:tcBorders>
          </w:tcPr>
          <w:p w:rsidR="00FF3FE3" w:rsidRDefault="003B36D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FF3FE3" w:rsidRDefault="003B36D6">
            <w:pPr>
              <w:pStyle w:val="CRCoverPage"/>
              <w:spacing w:after="0"/>
              <w:ind w:left="100"/>
              <w:rPr>
                <w:noProof/>
              </w:rPr>
            </w:pPr>
            <w:r>
              <w:rPr>
                <w:noProof/>
              </w:rPr>
              <w:t>5.32.2</w:t>
            </w:r>
          </w:p>
        </w:tc>
      </w:tr>
      <w:tr w:rsidR="00FF3FE3">
        <w:tc>
          <w:tcPr>
            <w:tcW w:w="2694" w:type="dxa"/>
            <w:gridSpan w:val="2"/>
            <w:tcBorders>
              <w:left w:val="single" w:sz="4" w:space="0" w:color="auto"/>
            </w:tcBorders>
          </w:tcPr>
          <w:p w:rsidR="00FF3FE3" w:rsidRDefault="00FF3FE3">
            <w:pPr>
              <w:pStyle w:val="CRCoverPage"/>
              <w:spacing w:after="0"/>
              <w:rPr>
                <w:b/>
                <w:i/>
                <w:noProof/>
                <w:sz w:val="8"/>
                <w:szCs w:val="8"/>
              </w:rPr>
            </w:pPr>
          </w:p>
        </w:tc>
        <w:tc>
          <w:tcPr>
            <w:tcW w:w="6946" w:type="dxa"/>
            <w:gridSpan w:val="9"/>
            <w:tcBorders>
              <w:right w:val="single" w:sz="4" w:space="0" w:color="auto"/>
            </w:tcBorders>
          </w:tcPr>
          <w:p w:rsidR="00FF3FE3" w:rsidRDefault="00FF3FE3">
            <w:pPr>
              <w:pStyle w:val="CRCoverPage"/>
              <w:spacing w:after="0"/>
              <w:rPr>
                <w:noProof/>
                <w:sz w:val="8"/>
                <w:szCs w:val="8"/>
              </w:rPr>
            </w:pPr>
          </w:p>
        </w:tc>
      </w:tr>
      <w:tr w:rsidR="00FF3FE3">
        <w:tc>
          <w:tcPr>
            <w:tcW w:w="2694" w:type="dxa"/>
            <w:gridSpan w:val="2"/>
            <w:tcBorders>
              <w:left w:val="single" w:sz="4" w:space="0" w:color="auto"/>
            </w:tcBorders>
          </w:tcPr>
          <w:p w:rsidR="00FF3FE3" w:rsidRDefault="00FF3FE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FF3FE3" w:rsidRDefault="003B36D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F3FE3" w:rsidRDefault="003B36D6">
            <w:pPr>
              <w:pStyle w:val="CRCoverPage"/>
              <w:spacing w:after="0"/>
              <w:jc w:val="center"/>
              <w:rPr>
                <w:b/>
                <w:caps/>
                <w:noProof/>
              </w:rPr>
            </w:pPr>
            <w:r>
              <w:rPr>
                <w:b/>
                <w:caps/>
                <w:noProof/>
              </w:rPr>
              <w:t>N</w:t>
            </w:r>
          </w:p>
        </w:tc>
        <w:tc>
          <w:tcPr>
            <w:tcW w:w="2977" w:type="dxa"/>
            <w:gridSpan w:val="4"/>
          </w:tcPr>
          <w:p w:rsidR="00FF3FE3" w:rsidRDefault="00FF3FE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FF3FE3" w:rsidRDefault="00FF3FE3">
            <w:pPr>
              <w:pStyle w:val="CRCoverPage"/>
              <w:spacing w:after="0"/>
              <w:ind w:left="99"/>
              <w:rPr>
                <w:noProof/>
              </w:rPr>
            </w:pPr>
          </w:p>
        </w:tc>
      </w:tr>
      <w:tr w:rsidR="00FF3FE3">
        <w:tc>
          <w:tcPr>
            <w:tcW w:w="2694" w:type="dxa"/>
            <w:gridSpan w:val="2"/>
            <w:tcBorders>
              <w:left w:val="single" w:sz="4" w:space="0" w:color="auto"/>
            </w:tcBorders>
          </w:tcPr>
          <w:p w:rsidR="00FF3FE3" w:rsidRDefault="003B36D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FF3FE3" w:rsidRDefault="00FF3FE3">
            <w:pPr>
              <w:pStyle w:val="CRCoverPage"/>
              <w:spacing w:after="0"/>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F3FE3" w:rsidRDefault="003B36D6">
            <w:pPr>
              <w:pStyle w:val="CRCoverPage"/>
              <w:spacing w:after="0"/>
              <w:jc w:val="center"/>
              <w:rPr>
                <w:b/>
                <w:caps/>
                <w:noProof/>
              </w:rPr>
            </w:pPr>
            <w:r>
              <w:rPr>
                <w:b/>
                <w:caps/>
                <w:noProof/>
              </w:rPr>
              <w:t>X</w:t>
            </w:r>
          </w:p>
        </w:tc>
        <w:tc>
          <w:tcPr>
            <w:tcW w:w="2977" w:type="dxa"/>
            <w:gridSpan w:val="4"/>
          </w:tcPr>
          <w:p w:rsidR="00FF3FE3" w:rsidRDefault="003B36D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FF3FE3" w:rsidRDefault="003B36D6">
            <w:pPr>
              <w:pStyle w:val="CRCoverPage"/>
              <w:spacing w:after="0"/>
              <w:ind w:left="99"/>
              <w:rPr>
                <w:noProof/>
              </w:rPr>
            </w:pPr>
            <w:r>
              <w:rPr>
                <w:noProof/>
              </w:rPr>
              <w:t>TS/TR ... CR ...</w:t>
            </w:r>
          </w:p>
        </w:tc>
      </w:tr>
      <w:tr w:rsidR="00FF3FE3">
        <w:tc>
          <w:tcPr>
            <w:tcW w:w="2694" w:type="dxa"/>
            <w:gridSpan w:val="2"/>
            <w:tcBorders>
              <w:left w:val="single" w:sz="4" w:space="0" w:color="auto"/>
            </w:tcBorders>
          </w:tcPr>
          <w:p w:rsidR="00FF3FE3" w:rsidRDefault="003B36D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FF3FE3" w:rsidRDefault="00FF3F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F3FE3" w:rsidRDefault="003B36D6">
            <w:pPr>
              <w:pStyle w:val="CRCoverPage"/>
              <w:spacing w:after="0"/>
              <w:jc w:val="center"/>
              <w:rPr>
                <w:b/>
                <w:caps/>
                <w:noProof/>
              </w:rPr>
            </w:pPr>
            <w:r>
              <w:rPr>
                <w:b/>
                <w:caps/>
                <w:noProof/>
              </w:rPr>
              <w:t>X</w:t>
            </w:r>
          </w:p>
        </w:tc>
        <w:tc>
          <w:tcPr>
            <w:tcW w:w="2977" w:type="dxa"/>
            <w:gridSpan w:val="4"/>
          </w:tcPr>
          <w:p w:rsidR="00FF3FE3" w:rsidRDefault="003B36D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FF3FE3" w:rsidRDefault="003B36D6">
            <w:pPr>
              <w:pStyle w:val="CRCoverPage"/>
              <w:spacing w:after="0"/>
              <w:ind w:left="99"/>
              <w:rPr>
                <w:noProof/>
              </w:rPr>
            </w:pPr>
            <w:r>
              <w:rPr>
                <w:noProof/>
              </w:rPr>
              <w:t xml:space="preserve">TS/TR ... CR ... </w:t>
            </w:r>
          </w:p>
        </w:tc>
      </w:tr>
      <w:tr w:rsidR="00FF3FE3">
        <w:tc>
          <w:tcPr>
            <w:tcW w:w="2694" w:type="dxa"/>
            <w:gridSpan w:val="2"/>
            <w:tcBorders>
              <w:left w:val="single" w:sz="4" w:space="0" w:color="auto"/>
            </w:tcBorders>
          </w:tcPr>
          <w:p w:rsidR="00FF3FE3" w:rsidRDefault="003B36D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FF3FE3" w:rsidRDefault="00FF3F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F3FE3" w:rsidRDefault="003B36D6">
            <w:pPr>
              <w:pStyle w:val="CRCoverPage"/>
              <w:spacing w:after="0"/>
              <w:jc w:val="center"/>
              <w:rPr>
                <w:b/>
                <w:caps/>
                <w:noProof/>
              </w:rPr>
            </w:pPr>
            <w:r>
              <w:rPr>
                <w:b/>
                <w:caps/>
                <w:noProof/>
              </w:rPr>
              <w:t>X</w:t>
            </w:r>
          </w:p>
        </w:tc>
        <w:tc>
          <w:tcPr>
            <w:tcW w:w="2977" w:type="dxa"/>
            <w:gridSpan w:val="4"/>
          </w:tcPr>
          <w:p w:rsidR="00FF3FE3" w:rsidRDefault="003B36D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FF3FE3" w:rsidRDefault="003B36D6">
            <w:pPr>
              <w:pStyle w:val="CRCoverPage"/>
              <w:spacing w:after="0"/>
              <w:ind w:left="99"/>
              <w:rPr>
                <w:noProof/>
              </w:rPr>
            </w:pPr>
            <w:r>
              <w:rPr>
                <w:noProof/>
              </w:rPr>
              <w:t xml:space="preserve">TS/TR ... CR ... </w:t>
            </w:r>
          </w:p>
        </w:tc>
      </w:tr>
      <w:tr w:rsidR="00FF3FE3">
        <w:tc>
          <w:tcPr>
            <w:tcW w:w="2694" w:type="dxa"/>
            <w:gridSpan w:val="2"/>
            <w:tcBorders>
              <w:left w:val="single" w:sz="4" w:space="0" w:color="auto"/>
            </w:tcBorders>
          </w:tcPr>
          <w:p w:rsidR="00FF3FE3" w:rsidRDefault="00FF3FE3">
            <w:pPr>
              <w:pStyle w:val="CRCoverPage"/>
              <w:spacing w:after="0"/>
              <w:rPr>
                <w:b/>
                <w:i/>
                <w:noProof/>
              </w:rPr>
            </w:pPr>
          </w:p>
        </w:tc>
        <w:tc>
          <w:tcPr>
            <w:tcW w:w="6946" w:type="dxa"/>
            <w:gridSpan w:val="9"/>
            <w:tcBorders>
              <w:right w:val="single" w:sz="4" w:space="0" w:color="auto"/>
            </w:tcBorders>
          </w:tcPr>
          <w:p w:rsidR="00FF3FE3" w:rsidRDefault="00FF3FE3">
            <w:pPr>
              <w:pStyle w:val="CRCoverPage"/>
              <w:spacing w:after="0"/>
              <w:rPr>
                <w:noProof/>
              </w:rPr>
            </w:pPr>
          </w:p>
        </w:tc>
      </w:tr>
      <w:tr w:rsidR="00FF3FE3">
        <w:tc>
          <w:tcPr>
            <w:tcW w:w="2694" w:type="dxa"/>
            <w:gridSpan w:val="2"/>
            <w:tcBorders>
              <w:left w:val="single" w:sz="4" w:space="0" w:color="auto"/>
              <w:bottom w:val="single" w:sz="4" w:space="0" w:color="auto"/>
            </w:tcBorders>
          </w:tcPr>
          <w:p w:rsidR="00FF3FE3" w:rsidRDefault="003B36D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FF3FE3" w:rsidRDefault="00FF3FE3">
            <w:pPr>
              <w:pStyle w:val="CRCoverPage"/>
              <w:spacing w:after="0"/>
              <w:ind w:left="100"/>
              <w:rPr>
                <w:noProof/>
              </w:rPr>
            </w:pPr>
          </w:p>
        </w:tc>
      </w:tr>
      <w:tr w:rsidR="00FF3FE3">
        <w:tc>
          <w:tcPr>
            <w:tcW w:w="2694" w:type="dxa"/>
            <w:gridSpan w:val="2"/>
            <w:tcBorders>
              <w:top w:val="single" w:sz="4" w:space="0" w:color="auto"/>
              <w:bottom w:val="single" w:sz="4" w:space="0" w:color="auto"/>
            </w:tcBorders>
          </w:tcPr>
          <w:p w:rsidR="00FF3FE3" w:rsidRDefault="00FF3FE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FF3FE3" w:rsidRDefault="00FF3FE3">
            <w:pPr>
              <w:pStyle w:val="CRCoverPage"/>
              <w:spacing w:after="0"/>
              <w:ind w:left="100"/>
              <w:rPr>
                <w:noProof/>
                <w:sz w:val="8"/>
                <w:szCs w:val="8"/>
              </w:rPr>
            </w:pPr>
          </w:p>
        </w:tc>
      </w:tr>
      <w:tr w:rsidR="00FF3FE3">
        <w:tc>
          <w:tcPr>
            <w:tcW w:w="2694" w:type="dxa"/>
            <w:gridSpan w:val="2"/>
            <w:tcBorders>
              <w:top w:val="single" w:sz="4" w:space="0" w:color="auto"/>
              <w:left w:val="single" w:sz="4" w:space="0" w:color="auto"/>
              <w:bottom w:val="single" w:sz="4" w:space="0" w:color="auto"/>
            </w:tcBorders>
          </w:tcPr>
          <w:p w:rsidR="00FF3FE3" w:rsidRDefault="003B36D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F3FE3" w:rsidRDefault="003B36D6">
            <w:pPr>
              <w:pStyle w:val="CRCoverPage"/>
              <w:spacing w:after="0"/>
              <w:ind w:left="100"/>
              <w:rPr>
                <w:rFonts w:eastAsia="Malgun Gothic"/>
                <w:noProof/>
                <w:lang w:eastAsia="ko-KR"/>
              </w:rPr>
            </w:pPr>
            <w:ins w:id="18" w:author="Myungjune@LGE_rev3" w:date="2020-02-18T18:42:00Z">
              <w:r>
                <w:rPr>
                  <w:rFonts w:eastAsia="Malgun Gothic"/>
                  <w:noProof/>
                  <w:lang w:eastAsia="ko-KR"/>
                </w:rPr>
                <w:t>R</w:t>
              </w:r>
              <w:r>
                <w:rPr>
                  <w:rFonts w:eastAsia="Malgun Gothic" w:hint="eastAsia"/>
                  <w:noProof/>
                  <w:lang w:eastAsia="ko-KR"/>
                </w:rPr>
                <w:t>ev3</w:t>
              </w:r>
              <w:r>
                <w:rPr>
                  <w:rFonts w:eastAsia="Malgun Gothic"/>
                  <w:noProof/>
                  <w:lang w:eastAsia="ko-KR"/>
                </w:rPr>
                <w:t xml:space="preserve">: Add a note </w:t>
              </w:r>
              <w:del w:id="19" w:author="Myungjune@LGE_r02" w:date="2020-02-25T14:51:00Z">
                <w:r>
                  <w:rPr>
                    <w:rFonts w:eastAsia="Malgun Gothic"/>
                    <w:noProof/>
                    <w:lang w:eastAsia="ko-KR"/>
                  </w:rPr>
                  <w:delText xml:space="preserve">that </w:delText>
                </w:r>
                <w:r>
                  <w:rPr>
                    <w:lang w:eastAsia="ko-KR"/>
                  </w:rPr>
                  <w:delText xml:space="preserve">AMF indicates </w:delText>
                </w:r>
                <w:r>
                  <w:rPr>
                    <w:lang w:eastAsia="ko-KR"/>
                  </w:rPr>
                  <w:delText>support of ATSSS homogeneously</w:delText>
                </w:r>
              </w:del>
            </w:ins>
            <w:ins w:id="20" w:author="Myungjune@LGE_r02" w:date="2020-02-25T14:55:00Z">
              <w:r>
                <w:rPr>
                  <w:rFonts w:eastAsia="Malgun Gothic"/>
                  <w:noProof/>
                  <w:lang w:eastAsia="ko-KR"/>
                </w:rPr>
                <w:t xml:space="preserve">that </w:t>
              </w:r>
            </w:ins>
            <w:ins w:id="21" w:author="Myungjune@LGE_r02" w:date="2020-02-25T15:00:00Z">
              <w:r>
                <w:rPr>
                  <w:rFonts w:eastAsia="Malgun Gothic"/>
                  <w:noProof/>
                  <w:lang w:eastAsia="ko-KR"/>
                </w:rPr>
                <w:t>clarifies signalling issue caused by non-</w:t>
              </w:r>
              <w:r>
                <w:rPr>
                  <w:rFonts w:eastAsia="Malgun Gothic" w:hint="eastAsia"/>
                  <w:noProof/>
                  <w:lang w:eastAsia="ko-KR"/>
                </w:rPr>
                <w:t xml:space="preserve">homogeneous deployment and potential solutions to aovid </w:t>
              </w:r>
            </w:ins>
            <w:ins w:id="22" w:author="Myungjune@LGE_r02" w:date="2020-02-25T15:01:00Z">
              <w:r>
                <w:rPr>
                  <w:rFonts w:eastAsia="Malgun Gothic"/>
                  <w:noProof/>
                  <w:lang w:eastAsia="ko-KR"/>
                </w:rPr>
                <w:t>the issue.</w:t>
              </w:r>
            </w:ins>
          </w:p>
        </w:tc>
      </w:tr>
    </w:tbl>
    <w:p w:rsidR="00FF3FE3" w:rsidRDefault="00FF3FE3">
      <w:pPr>
        <w:pStyle w:val="CRCoverPage"/>
        <w:spacing w:after="0"/>
        <w:rPr>
          <w:noProof/>
          <w:sz w:val="8"/>
          <w:szCs w:val="8"/>
        </w:rPr>
      </w:pPr>
    </w:p>
    <w:p w:rsidR="00FF3FE3" w:rsidRDefault="00FF3FE3">
      <w:pPr>
        <w:rPr>
          <w:noProof/>
        </w:rPr>
        <w:sectPr w:rsidR="00FF3FE3">
          <w:headerReference w:type="even" r:id="rId12"/>
          <w:footnotePr>
            <w:numRestart w:val="eachSect"/>
          </w:footnotePr>
          <w:pgSz w:w="11907" w:h="16840" w:code="9"/>
          <w:pgMar w:top="1418" w:right="1134" w:bottom="1134" w:left="1134" w:header="680" w:footer="567" w:gutter="0"/>
          <w:cols w:space="720"/>
        </w:sectPr>
      </w:pPr>
    </w:p>
    <w:p w:rsidR="00FF3FE3" w:rsidRDefault="003B36D6">
      <w:pPr>
        <w:jc w:val="center"/>
        <w:rPr>
          <w:rFonts w:ascii="Arial" w:hAnsi="Arial" w:cs="Arial"/>
          <w:color w:val="FF0000"/>
          <w:sz w:val="36"/>
          <w:szCs w:val="28"/>
          <w:lang w:val="en-US"/>
        </w:rPr>
      </w:pPr>
      <w:r>
        <w:rPr>
          <w:rFonts w:ascii="Arial" w:hAnsi="Arial" w:cs="Arial"/>
          <w:color w:val="FF0000"/>
          <w:sz w:val="36"/>
          <w:szCs w:val="28"/>
          <w:lang w:val="en-US"/>
        </w:rPr>
        <w:lastRenderedPageBreak/>
        <w:t>***** First Change *****</w:t>
      </w:r>
    </w:p>
    <w:p w:rsidR="00FF3FE3" w:rsidRDefault="003B36D6">
      <w:pPr>
        <w:pStyle w:val="Heading3"/>
      </w:pPr>
      <w:bookmarkStart w:id="23" w:name="_Toc27846935"/>
      <w:bookmarkStart w:id="24" w:name="_Toc20150133"/>
      <w:r>
        <w:t>5.32.2</w:t>
      </w:r>
      <w:r>
        <w:tab/>
        <w:t>Multi Access PDU Sessions</w:t>
      </w:r>
      <w:bookmarkEnd w:id="23"/>
    </w:p>
    <w:p w:rsidR="00FF3FE3" w:rsidRDefault="003B36D6">
      <w:r>
        <w:t xml:space="preserve">A </w:t>
      </w:r>
      <w:r>
        <w:t>Multi-Access PDU (MA PDU) Session is managed by using the session management functionality specified in clause 5.6, with the following additions and modifications:</w:t>
      </w:r>
    </w:p>
    <w:p w:rsidR="00FF3FE3" w:rsidRDefault="003B36D6">
      <w:pPr>
        <w:pStyle w:val="B1"/>
      </w:pPr>
      <w:r>
        <w:t>-</w:t>
      </w:r>
      <w:r>
        <w:tab/>
        <w:t>When the UE wants to request a new MA PDU Session:</w:t>
      </w:r>
    </w:p>
    <w:p w:rsidR="00FF3FE3" w:rsidRDefault="003B36D6">
      <w:pPr>
        <w:pStyle w:val="B2"/>
      </w:pPr>
      <w:r>
        <w:t>-</w:t>
      </w:r>
      <w:r>
        <w:tab/>
        <w:t>If the UE is registered to the same P</w:t>
      </w:r>
      <w:r>
        <w:t>LMN over 3GPP and non-3GPP accesses, then the UE shall send a PDU Session Establishment Request over any of the two accesses containing a "MA PDU Request" indication. The AMF informs the SMF that the UE is registered over both accesses and this triggers th</w:t>
      </w:r>
      <w:r>
        <w:t>e establishment of user-plane resources on both accesses and two N3/N9 tunnels between PSA and the RAN/AN.</w:t>
      </w:r>
    </w:p>
    <w:p w:rsidR="00FF3FE3" w:rsidRDefault="003B36D6">
      <w:pPr>
        <w:pStyle w:val="B2"/>
      </w:pPr>
      <w:r>
        <w:t>-</w:t>
      </w:r>
      <w:r>
        <w:tab/>
        <w:t>If the UE is registered to different PLMNs over 3GPP and non-3GPP accesses, then the UE shall send a PDU Session Establishment Request over one acc</w:t>
      </w:r>
      <w:r>
        <w:t>ess containing a "MA PDU Request" indication. After this PDU Session is established with one N3/N9 tunnel between the PSA and (R)AN established, the UE shall send another PDU Session Establishment Request over the other access containing also a "MA PDU Req</w:t>
      </w:r>
      <w:r>
        <w:t>uest" indication and the same PDU Session ID. Two N3/N9 tunnels and User-plane resources on both accesses are established.</w:t>
      </w:r>
    </w:p>
    <w:p w:rsidR="00FF3FE3" w:rsidRDefault="003B36D6">
      <w:pPr>
        <w:pStyle w:val="B2"/>
      </w:pPr>
      <w:r>
        <w:t>-</w:t>
      </w:r>
      <w:r>
        <w:tab/>
        <w:t>If the UE is registered over one access only, then the UE shall send a PDU Session Establishment Request over this access containin</w:t>
      </w:r>
      <w:r>
        <w:t>g a "MA PDU Request" indication. One N3/N9 tunnel between the PSA and (R)AN and User-plane resources on this access only are established. After the UE is registered over the second access, the UE shall establish user-plane resources on the second access.</w:t>
      </w:r>
    </w:p>
    <w:p w:rsidR="00FF3FE3" w:rsidRDefault="003B36D6">
      <w:pPr>
        <w:pStyle w:val="B2"/>
      </w:pPr>
      <w:r>
        <w:t>-</w:t>
      </w:r>
      <w:r>
        <w:tab/>
        <w:t>In the PDU Session Establishment Request that is sent to request a new MA PDU Session, the UE shall provide also its ATSSS capabilities, which indicate the steering functionalities and the steering modes supported in the UE. These functionalities are defi</w:t>
      </w:r>
      <w:r>
        <w:t>ned in clause 5.32.6.</w:t>
      </w:r>
    </w:p>
    <w:p w:rsidR="00FF3FE3" w:rsidRDefault="003B36D6">
      <w:pPr>
        <w:pStyle w:val="B2"/>
      </w:pPr>
      <w:r>
        <w:t>-</w:t>
      </w:r>
      <w:r>
        <w:tab/>
        <w:t>If the UE indicates it is capable of supporting the ATSSS-LL functionality with any steering mode (as specified in clause 5.32.6.1) and the network accepts to activate this functionality, then the network may provide to UE Measureme</w:t>
      </w:r>
      <w:r>
        <w:t>nt Assistance Information (see details in clause 5.32.5) and shall provide to UE one or more ATSSS rules.</w:t>
      </w:r>
    </w:p>
    <w:p w:rsidR="00FF3FE3" w:rsidRDefault="003B36D6">
      <w:pPr>
        <w:pStyle w:val="B2"/>
      </w:pPr>
      <w:r>
        <w:t>-</w:t>
      </w:r>
      <w:r>
        <w:tab/>
        <w:t>If the UE indicates it is capable of supporting the MPTCP functionality with any steering mode and the ATSSS-LL functionality only the Active-Standb</w:t>
      </w:r>
      <w:r>
        <w:t>y steering mode (as specified in clause 5.32.6.1) and the network accepts to activate these functionalities, then the network provides MPTCP proxy information to UE, and allocates to UE one IP address/prefix for the MA PDU session (as defined in clause 5.8</w:t>
      </w:r>
      <w:r>
        <w:t>.2.2) and two additional IP addresses/prefixes, called "link-specific multipath" addresses. Further details are provided in clause 5.32.6.2. In addition, the network may provide to UE Measurement Assistance Information and shall provide to UE one or more A</w:t>
      </w:r>
      <w:r>
        <w:t>TSSS rules including an ATSSS rule for non-MPTCP traffic. The ATSSS rule for non-MPTCP traffic shall use the ATSSS-LL functionality and the Active-Standby Steering Mode to indicate how the non-MPTCP traffic shall be transferred across the 3GPP access and t</w:t>
      </w:r>
      <w:r>
        <w:t>he non-3GPP access in the uplink direction.</w:t>
      </w:r>
    </w:p>
    <w:p w:rsidR="00FF3FE3" w:rsidRDefault="003B36D6">
      <w:pPr>
        <w:pStyle w:val="B2"/>
      </w:pPr>
      <w:r>
        <w:t>-</w:t>
      </w:r>
      <w:r>
        <w:tab/>
        <w:t xml:space="preserve">If the UE indicates it is capable of supporting the MPTCP functionality with any steering mode and the ATSSS-LL functionality with any steering mode (as specified in clause 5.32.6.1) and the network accepts to </w:t>
      </w:r>
      <w:r>
        <w:t>activate these functionalities, then the network provides MPTCP proxy information to UE, and allocates to UE one IP address/prefix for the MA PDU session (as defined in clause 5.8.2.2) and two additional IP addresses/prefixes, called "link-specific multipa</w:t>
      </w:r>
      <w:r>
        <w:t>th" addresses. Further details are provided in clause 5.32.6.2. In addition, the network may provide to UE Measurement Assistance Information and shall provide to UE one or more ATSSS rules.</w:t>
      </w:r>
    </w:p>
    <w:p w:rsidR="00FF3FE3" w:rsidRDefault="003B36D6">
      <w:pPr>
        <w:pStyle w:val="B2"/>
      </w:pPr>
      <w:r>
        <w:t>-</w:t>
      </w:r>
      <w:r>
        <w:tab/>
        <w:t>If the UE requests an S-NSSAI, this S-NSSAI should be allowed o</w:t>
      </w:r>
      <w:r>
        <w:t>n both accesses. Otherwise, the MA PDU Session shall not be established.</w:t>
      </w:r>
    </w:p>
    <w:p w:rsidR="00FF3FE3" w:rsidRDefault="003B36D6">
      <w:pPr>
        <w:pStyle w:val="B2"/>
      </w:pPr>
      <w:r>
        <w:t>-</w:t>
      </w:r>
      <w:r>
        <w:tab/>
        <w:t>The SMF determines the ATSSS capabilities supported for the MA PDU Session based on the ATSSS capabilities provided by the UE and per DNN configuration on SMF, as follows:</w:t>
      </w:r>
    </w:p>
    <w:p w:rsidR="00FF3FE3" w:rsidRDefault="003B36D6">
      <w:pPr>
        <w:pStyle w:val="B3"/>
      </w:pPr>
      <w:r>
        <w:t>-</w:t>
      </w:r>
      <w:r>
        <w:tab/>
        <w:t xml:space="preserve">If the </w:t>
      </w:r>
      <w:r>
        <w:t>UE includes in its ATSSS capabilities "MPTCP functionality with any steering mode and ATSSS-LL functionality with only Active-Standby steering mode" (as specified in clause 5.32.6.1); and</w:t>
      </w:r>
    </w:p>
    <w:p w:rsidR="00FF3FE3" w:rsidRDefault="003B36D6">
      <w:pPr>
        <w:pStyle w:val="B4"/>
      </w:pPr>
      <w:r>
        <w:lastRenderedPageBreak/>
        <w:t>-</w:t>
      </w:r>
      <w:r>
        <w:tab/>
        <w:t>if the DNN configuration allows both MPTCP and ATSSS-LL with any s</w:t>
      </w:r>
      <w:r>
        <w:t>teering mode, the MA PDU Session is capable of (1) MPTCP and ATSSS-LL with any steering mode in the downlink, and (2) MPTCP and ATSSS-LL with Active-Standby mode in the uplink; or</w:t>
      </w:r>
    </w:p>
    <w:p w:rsidR="00FF3FE3" w:rsidRDefault="003B36D6">
      <w:pPr>
        <w:pStyle w:val="B4"/>
      </w:pPr>
      <w:r>
        <w:t>-</w:t>
      </w:r>
      <w:r>
        <w:tab/>
        <w:t xml:space="preserve">if the DNN configuration allows MPTCP with any steering mode and ATSSS-LL </w:t>
      </w:r>
      <w:r>
        <w:t>with only Active-Standby steering mode, the MA PDU Session is capable of MPTCP and ATSSS-LL with Active-Standby mode in uplink and downlink.</w:t>
      </w:r>
    </w:p>
    <w:p w:rsidR="00FF3FE3" w:rsidRDefault="003B36D6">
      <w:pPr>
        <w:pStyle w:val="B3"/>
      </w:pPr>
      <w:r>
        <w:t>-</w:t>
      </w:r>
      <w:r>
        <w:tab/>
        <w:t>If the UE includes in its ATSSS capabilities "ATSSS-LL functionality with any steering mode" (as specified in cla</w:t>
      </w:r>
      <w:r>
        <w:t>use 5.32.6.1) and the DNN configuration allows ATSSS-LL with any steering mode, the MA PDU Session is capable of ATSSS-LL with any steering mode in the uplink and in the downlink.</w:t>
      </w:r>
    </w:p>
    <w:p w:rsidR="00FF3FE3" w:rsidRDefault="003B36D6">
      <w:pPr>
        <w:pStyle w:val="B3"/>
      </w:pPr>
      <w:r>
        <w:t>-</w:t>
      </w:r>
      <w:r>
        <w:tab/>
        <w:t>If the UE includes in its ATSSS capabilities "MPTCP functionality with any</w:t>
      </w:r>
      <w:r>
        <w:t xml:space="preserve"> steering mode and ATSSS-LL functionality with any steering mode" (as specified in clause 5.32.6.1), and the DNN configuration allows both MPTCP and ATSSS-LL with any steering mode, the MA PDU Session is capable of both MPTCP and ATSSS-LL with any steering</w:t>
      </w:r>
      <w:r>
        <w:t xml:space="preserve"> mode in the uplink and in the downlink.</w:t>
      </w:r>
    </w:p>
    <w:p w:rsidR="00FF3FE3" w:rsidRDefault="003B36D6">
      <w:pPr>
        <w:pStyle w:val="B2"/>
      </w:pPr>
      <w:r>
        <w:tab/>
        <w:t>The SMF provides the ATSSS capabilities of the MA PDU Session to the PCF during PDU Session Establishment.</w:t>
      </w:r>
    </w:p>
    <w:p w:rsidR="00FF3FE3" w:rsidRDefault="003B36D6">
      <w:pPr>
        <w:pStyle w:val="B2"/>
      </w:pPr>
      <w:r>
        <w:t>-</w:t>
      </w:r>
      <w:r>
        <w:tab/>
        <w:t>The PCC rules provided by PCF include ATSSS control information (see TS 23.503 [45]). They are used by SM</w:t>
      </w:r>
      <w:r>
        <w:t>F to derive ATSSS rules for the UE and N4 rules for the UPF. When dynamic PCC is not used for the MA PDU Session, the SMF shall provide ATSSS rules and N4 rules based on local configuration (e.g. based on DNN or S-NSSAI).</w:t>
      </w:r>
    </w:p>
    <w:p w:rsidR="00FF3FE3" w:rsidRDefault="003B36D6">
      <w:pPr>
        <w:pStyle w:val="B2"/>
      </w:pPr>
      <w:r>
        <w:t>-</w:t>
      </w:r>
      <w:r>
        <w:tab/>
        <w:t>The UE receives ATSSS rules from</w:t>
      </w:r>
      <w:r>
        <w:t xml:space="preserve"> SMF, which indicate how the uplink traffic should be routed across 3GPP access and non-3GPP access. Similarly, the UPF receives N4 rules from SMF, which indicate how the downlink traffic should be routed across 3GPP access and non-3GPP access.</w:t>
      </w:r>
    </w:p>
    <w:p w:rsidR="00FF3FE3" w:rsidRDefault="003B36D6">
      <w:pPr>
        <w:pStyle w:val="B2"/>
      </w:pPr>
      <w:r>
        <w:t>-</w:t>
      </w:r>
      <w:r>
        <w:tab/>
        <w:t xml:space="preserve">When </w:t>
      </w:r>
      <w:r>
        <w:t>the SMF receives a PDU Session Establishment Request containing a "MA PDU Request" indication and determines that UP security protection (see clause 5.10.3) is required for the PDU Session, the SMF shall only confirm the establishment of the MA PDU session</w:t>
      </w:r>
      <w:r>
        <w:t xml:space="preserve"> if the 3GPP access network can enforce the </w:t>
      </w:r>
      <w:proofErr w:type="gramStart"/>
      <w:r>
        <w:t>required UP</w:t>
      </w:r>
      <w:proofErr w:type="gramEnd"/>
      <w:r>
        <w:t xml:space="preserve"> security protection. The SMF needs not confirm whether the non-3GPP access can enforce the </w:t>
      </w:r>
      <w:proofErr w:type="gramStart"/>
      <w:r>
        <w:t>required UP</w:t>
      </w:r>
      <w:proofErr w:type="gramEnd"/>
      <w:r>
        <w:t xml:space="preserve"> security protection.</w:t>
      </w:r>
    </w:p>
    <w:p w:rsidR="00FF3FE3" w:rsidRDefault="003B36D6">
      <w:pPr>
        <w:pStyle w:val="B1"/>
      </w:pPr>
      <w:r>
        <w:t>-</w:t>
      </w:r>
      <w:r>
        <w:tab/>
        <w:t>After the MA PDU Session establishment:</w:t>
      </w:r>
    </w:p>
    <w:p w:rsidR="00FF3FE3" w:rsidRDefault="003B36D6">
      <w:pPr>
        <w:pStyle w:val="B2"/>
      </w:pPr>
      <w:r>
        <w:t>-</w:t>
      </w:r>
      <w:r>
        <w:tab/>
        <w:t>At any given time, the MA PDU se</w:t>
      </w:r>
      <w:r>
        <w:t>ssion may have user-plane resources on both 3GPP and non-3GPP accesses, or on one access only, or may have no user-plane resources on any access.</w:t>
      </w:r>
    </w:p>
    <w:p w:rsidR="00FF3FE3" w:rsidRDefault="003B36D6">
      <w:pPr>
        <w:pStyle w:val="B2"/>
      </w:pPr>
      <w:r>
        <w:t>-</w:t>
      </w:r>
      <w:r>
        <w:tab/>
        <w:t>The AMF, SMF, PCF and UPF maintain their MA PDU Session contexts, even when the UE deregisters from one acce</w:t>
      </w:r>
      <w:r>
        <w:t>ss (but remains registered on the other access).</w:t>
      </w:r>
    </w:p>
    <w:p w:rsidR="00FF3FE3" w:rsidRDefault="003B36D6">
      <w:pPr>
        <w:pStyle w:val="B2"/>
      </w:pPr>
      <w:r>
        <w:t>-</w:t>
      </w:r>
      <w:r>
        <w:tab/>
        <w:t xml:space="preserve">When the UE deregisters from one access (but remains registered on the other access), the AMF informs the SMF that an access type becomes unavailable for the MA PDU Session. Subsequently, the SMF notifies </w:t>
      </w:r>
      <w:r>
        <w:t>the UPF that the access type has become unavailable and the N3/N9 tunnel for the access type are released.</w:t>
      </w:r>
    </w:p>
    <w:p w:rsidR="00FF3FE3" w:rsidRDefault="003B36D6">
      <w:pPr>
        <w:pStyle w:val="B2"/>
      </w:pPr>
      <w:r>
        <w:t>-</w:t>
      </w:r>
      <w:r>
        <w:tab/>
        <w:t xml:space="preserve">If the UE wants to add user-plane resources on one access of the MA PDU Session, e.g. based on access network performance measurement and/or ATSSS </w:t>
      </w:r>
      <w:r>
        <w:t>rules, then the UE shall send a PDU Session Establishment Request over this access containing PDU Session ID of the MA PDU Session and a "MA PDU Request" indication. If there is no N3/N9 for this access, the N3/N9 tunnel for this access is established.</w:t>
      </w:r>
    </w:p>
    <w:p w:rsidR="00FF3FE3" w:rsidRDefault="003B36D6">
      <w:pPr>
        <w:pStyle w:val="B2"/>
      </w:pPr>
      <w:r>
        <w:t>-</w:t>
      </w:r>
      <w:r>
        <w:tab/>
      </w:r>
      <w:r>
        <w:t>If the UE wants to re-activate user-plane resources on one access of the MA PDU Session, e.g. based on access network performance measurement and/or ATSSS rules, then the UE shall initiate the UE Triggered Service Request procedure over this access.</w:t>
      </w:r>
    </w:p>
    <w:p w:rsidR="00FF3FE3" w:rsidRDefault="003B36D6">
      <w:pPr>
        <w:pStyle w:val="B1"/>
      </w:pPr>
      <w:r>
        <w:t>-</w:t>
      </w:r>
      <w:r>
        <w:tab/>
        <w:t>If t</w:t>
      </w:r>
      <w:r>
        <w:t>he network wants to re-activate the user-plane resources over 3GPP access or non-3GPP access of the MA PDU Session, the network shall initiate the Network Triggered Service Request procedure, as specified in TS 23.502 [3], clause 4.22.7.</w:t>
      </w:r>
    </w:p>
    <w:p w:rsidR="00FF3FE3" w:rsidRDefault="003B36D6">
      <w:r>
        <w:t>A MA PDU Session m</w:t>
      </w:r>
      <w:r>
        <w:t>ay be established either:</w:t>
      </w:r>
    </w:p>
    <w:p w:rsidR="00FF3FE3" w:rsidRDefault="003B36D6">
      <w:pPr>
        <w:pStyle w:val="B1"/>
      </w:pPr>
      <w:r>
        <w:t>a)</w:t>
      </w:r>
      <w:r>
        <w:tab/>
        <w:t>when it is explicitly requested by an ATSSS-capable UE; or</w:t>
      </w:r>
    </w:p>
    <w:p w:rsidR="00FF3FE3" w:rsidRDefault="003B36D6">
      <w:pPr>
        <w:pStyle w:val="B1"/>
      </w:pPr>
      <w:r>
        <w:lastRenderedPageBreak/>
        <w:t>b)</w:t>
      </w:r>
      <w:r>
        <w:tab/>
        <w:t>when an ATSSS-capable UE requests a single-access PDU Session but the network decides to establish a MA PDU Session instead. This is an optional scenario specified i</w:t>
      </w:r>
      <w:r>
        <w:t>n TS 23.502 [3], clause 4.22.3, which may occur when the UE requests a single-access PDU Session but no policy (e.g. no URSP rule) and no local restrictions in the UE mandate a single access for the PDU Session.</w:t>
      </w:r>
    </w:p>
    <w:p w:rsidR="00FF3FE3" w:rsidRDefault="003B36D6">
      <w:r>
        <w:t>A MA PDU Session may be established during a</w:t>
      </w:r>
      <w:r>
        <w:t xml:space="preserve"> PDU Session modification procedure when the UE moves from EPS to 5GS, as specified in TS 23.502 [3], clause 4.22.6.3.</w:t>
      </w:r>
    </w:p>
    <w:p w:rsidR="00FF3FE3" w:rsidRDefault="003B36D6">
      <w:pPr>
        <w:rPr>
          <w:ins w:id="25" w:author="Myungjune@LGE_r1" w:date="2020-01-16T16:20:00Z"/>
          <w:lang w:val="en-US"/>
        </w:rPr>
      </w:pPr>
      <w:ins w:id="26" w:author="Ericsson User" w:date="2020-01-06T14:45:00Z">
        <w:r>
          <w:t xml:space="preserve">The AMF indicates as part of the Registration procedure whether </w:t>
        </w:r>
      </w:ins>
      <w:ins w:id="27" w:author="Nokia-rev" w:date="2020-01-16T17:00:00Z">
        <w:r>
          <w:t xml:space="preserve">ATSSS </w:t>
        </w:r>
      </w:ins>
      <w:ins w:id="28" w:author="Ericsson User3" w:date="2020-01-16T11:41:00Z">
        <w:r>
          <w:rPr>
            <w:rFonts w:cs="Arial"/>
          </w:rPr>
          <w:t xml:space="preserve">is supported </w:t>
        </w:r>
      </w:ins>
      <w:ins w:id="29" w:author="Ericsson User" w:date="2020-01-06T14:45:00Z">
        <w:r>
          <w:t xml:space="preserve">or not. </w:t>
        </w:r>
        <w:r>
          <w:rPr>
            <w:lang w:val="en-US"/>
          </w:rPr>
          <w:t xml:space="preserve">When </w:t>
        </w:r>
      </w:ins>
      <w:ins w:id="30" w:author="Ericsson User3" w:date="2020-01-16T11:41:00Z">
        <w:r>
          <w:rPr>
            <w:lang w:val="en-US"/>
          </w:rPr>
          <w:t>ATSS</w:t>
        </w:r>
      </w:ins>
      <w:ins w:id="31" w:author="Ericsson User3" w:date="2020-01-16T11:42:00Z">
        <w:r>
          <w:rPr>
            <w:lang w:val="en-US"/>
          </w:rPr>
          <w:t>S</w:t>
        </w:r>
      </w:ins>
      <w:ins w:id="32" w:author="Ericsson User" w:date="2020-01-06T14:45:00Z">
        <w:r>
          <w:rPr>
            <w:lang w:val="en-US"/>
          </w:rPr>
          <w:t xml:space="preserve"> is not </w:t>
        </w:r>
      </w:ins>
      <w:ins w:id="33" w:author="Ericsson User3" w:date="2020-01-16T11:42:00Z">
        <w:r>
          <w:rPr>
            <w:lang w:val="en-US"/>
          </w:rPr>
          <w:t>supported</w:t>
        </w:r>
      </w:ins>
      <w:ins w:id="34" w:author="Ericsson User" w:date="2020-01-06T14:45:00Z">
        <w:r>
          <w:rPr>
            <w:lang w:val="en-US"/>
          </w:rPr>
          <w:t xml:space="preserve">, the UE shall not </w:t>
        </w:r>
      </w:ins>
    </w:p>
    <w:p w:rsidR="00FF3FE3" w:rsidRDefault="003B36D6" w:rsidP="00FF3FE3">
      <w:pPr>
        <w:pStyle w:val="B1"/>
        <w:rPr>
          <w:ins w:id="35" w:author="Myungjune@LGE_r1" w:date="2020-01-16T16:21:00Z"/>
          <w:lang w:val="en-US"/>
        </w:rPr>
        <w:pPrChange w:id="36" w:author="Myungjune@LGE_r1" w:date="2020-01-16T16:20:00Z">
          <w:pPr/>
        </w:pPrChange>
      </w:pPr>
      <w:ins w:id="37" w:author="Myungjune@LGE_r1" w:date="2020-01-16T16:20:00Z">
        <w:r>
          <w:rPr>
            <w:lang w:val="en-US"/>
          </w:rPr>
          <w:t>-</w:t>
        </w:r>
        <w:r>
          <w:rPr>
            <w:lang w:val="en-US"/>
          </w:rPr>
          <w:tab/>
        </w:r>
      </w:ins>
      <w:ins w:id="38" w:author="Ericsson User" w:date="2020-01-06T14:45:00Z">
        <w:r>
          <w:rPr>
            <w:lang w:val="en-US"/>
          </w:rPr>
          <w:t>request establishment of a MA PDU Session</w:t>
        </w:r>
      </w:ins>
      <w:ins w:id="39" w:author="Ericsson User2" w:date="2020-01-16T08:55:00Z">
        <w:r>
          <w:rPr>
            <w:lang w:val="en-US"/>
          </w:rPr>
          <w:t xml:space="preserve"> </w:t>
        </w:r>
      </w:ins>
      <w:ins w:id="40" w:author="Ericsson User2" w:date="2020-01-16T08:56:00Z">
        <w:r>
          <w:rPr>
            <w:lang w:val="en-US"/>
          </w:rPr>
          <w:t>(</w:t>
        </w:r>
      </w:ins>
      <w:ins w:id="41" w:author="Ericsson User2" w:date="2020-01-16T08:55:00Z">
        <w:r>
          <w:rPr>
            <w:lang w:val="en-US"/>
          </w:rPr>
          <w:t>as described in clause</w:t>
        </w:r>
      </w:ins>
      <w:ins w:id="42" w:author="Myungjune@LGE_rev3" w:date="2020-02-10T10:43:00Z">
        <w:r>
          <w:rPr>
            <w:lang w:val="en-US"/>
          </w:rPr>
          <w:t> </w:t>
        </w:r>
      </w:ins>
      <w:ins w:id="43" w:author="Ericsson User2" w:date="2020-01-16T08:55:00Z">
        <w:r>
          <w:rPr>
            <w:lang w:val="en-US"/>
          </w:rPr>
          <w:t>4.22.2</w:t>
        </w:r>
        <w:r>
          <w:t xml:space="preserve"> of TS</w:t>
        </w:r>
      </w:ins>
      <w:ins w:id="44" w:author="Myungjune@LGE_rev3" w:date="2020-02-10T10:43:00Z">
        <w:r>
          <w:t> </w:t>
        </w:r>
      </w:ins>
      <w:ins w:id="45" w:author="Ericsson User2" w:date="2020-01-16T08:55:00Z">
        <w:r>
          <w:t>23.502</w:t>
        </w:r>
      </w:ins>
      <w:ins w:id="46" w:author="Myungjune@LGE_rev3" w:date="2020-02-10T10:43:00Z">
        <w:r>
          <w:t> [</w:t>
        </w:r>
      </w:ins>
      <w:ins w:id="47" w:author="Myungjune@LGE_rev3" w:date="2020-02-10T10:44:00Z">
        <w:r>
          <w:t>3</w:t>
        </w:r>
      </w:ins>
      <w:ins w:id="48" w:author="Myungjune@LGE_rev3" w:date="2020-02-10T10:43:00Z">
        <w:r>
          <w:t>]</w:t>
        </w:r>
      </w:ins>
      <w:ins w:id="49" w:author="Ericsson User2" w:date="2020-01-16T08:56:00Z">
        <w:r>
          <w:t>)</w:t>
        </w:r>
      </w:ins>
      <w:ins w:id="50" w:author="Myungjune@LGE_r1" w:date="2020-01-16T16:21:00Z">
        <w:r>
          <w:rPr>
            <w:lang w:val="en-US"/>
          </w:rPr>
          <w:t xml:space="preserve">; </w:t>
        </w:r>
      </w:ins>
      <w:ins w:id="51" w:author="Myungjune@LGE_r1" w:date="2020-01-16T16:22:00Z">
        <w:r>
          <w:rPr>
            <w:lang w:val="en-US"/>
          </w:rPr>
          <w:t>or</w:t>
        </w:r>
      </w:ins>
    </w:p>
    <w:p w:rsidR="00FF3FE3" w:rsidRDefault="003B36D6">
      <w:pPr>
        <w:pStyle w:val="B1"/>
      </w:pPr>
      <w:ins w:id="52" w:author="Myungjune@LGE_r1" w:date="2020-01-16T16:22:00Z">
        <w:r>
          <w:t>-</w:t>
        </w:r>
        <w:r>
          <w:tab/>
        </w:r>
      </w:ins>
      <w:ins w:id="53" w:author="Ericsson User" w:date="2020-01-06T14:45:00Z">
        <w:r>
          <w:t>request addition of User Plane resources for a</w:t>
        </w:r>
      </w:ins>
      <w:ins w:id="54" w:author="Ericsson User2" w:date="2020-01-16T02:00:00Z">
        <w:r>
          <w:t>n existing</w:t>
        </w:r>
      </w:ins>
      <w:ins w:id="55" w:author="Ericsson User" w:date="2020-01-06T14:45:00Z">
        <w:r>
          <w:t xml:space="preserve"> MA PDU Session</w:t>
        </w:r>
      </w:ins>
      <w:ins w:id="56" w:author="Ericsson User2" w:date="2020-01-16T08:56:00Z">
        <w:r>
          <w:t xml:space="preserve"> </w:t>
        </w:r>
        <w:r>
          <w:rPr>
            <w:lang w:val="en-US"/>
          </w:rPr>
          <w:t>(as described in clause</w:t>
        </w:r>
      </w:ins>
      <w:ins w:id="57" w:author="Myungjune@LGE_rev3" w:date="2020-02-10T10:44:00Z">
        <w:r>
          <w:rPr>
            <w:lang w:val="en-US"/>
          </w:rPr>
          <w:t> </w:t>
        </w:r>
      </w:ins>
      <w:ins w:id="58" w:author="Ericsson User2" w:date="2020-01-16T08:56:00Z">
        <w:r>
          <w:rPr>
            <w:lang w:val="en-US"/>
          </w:rPr>
          <w:t>4.22.7</w:t>
        </w:r>
        <w:r>
          <w:t xml:space="preserve"> of TS</w:t>
        </w:r>
      </w:ins>
      <w:ins w:id="59" w:author="Myungjune@LGE_rev3" w:date="2020-02-10T10:44:00Z">
        <w:r>
          <w:t> </w:t>
        </w:r>
      </w:ins>
      <w:ins w:id="60" w:author="Ericsson User2" w:date="2020-01-16T08:56:00Z">
        <w:r>
          <w:t>23.502</w:t>
        </w:r>
      </w:ins>
      <w:ins w:id="61" w:author="Myungjune@LGE_rev3" w:date="2020-02-10T10:44:00Z">
        <w:r>
          <w:t> [3]</w:t>
        </w:r>
      </w:ins>
      <w:ins w:id="62" w:author="Ericsson User2" w:date="2020-01-16T08:56:00Z">
        <w:r>
          <w:t>)</w:t>
        </w:r>
      </w:ins>
      <w:ins w:id="63" w:author="Myungjune@LGE_r1" w:date="2020-01-16T16:22:00Z">
        <w:r>
          <w:t>; or</w:t>
        </w:r>
      </w:ins>
    </w:p>
    <w:p w:rsidR="00FF3FE3" w:rsidRDefault="003B36D6">
      <w:pPr>
        <w:pStyle w:val="B1"/>
        <w:rPr>
          <w:ins w:id="64" w:author="Myungjune@LGE_r1" w:date="2020-01-16T16:23:00Z"/>
        </w:rPr>
      </w:pPr>
      <w:ins w:id="65" w:author="Myungjune@LGE_r1" w:date="2020-01-16T16:21:00Z">
        <w:r>
          <w:rPr>
            <w:lang w:val="en-US"/>
          </w:rPr>
          <w:t>-</w:t>
        </w:r>
        <w:r>
          <w:rPr>
            <w:lang w:val="en-US"/>
          </w:rPr>
          <w:tab/>
        </w:r>
      </w:ins>
      <w:ins w:id="66" w:author="Ericsson User2" w:date="2020-01-16T02:01:00Z">
        <w:r>
          <w:t xml:space="preserve">request </w:t>
        </w:r>
        <w:r>
          <w:t>establishment of a PDU Session with "MA PDU Network-Upgrade Allowed" indication</w:t>
        </w:r>
      </w:ins>
      <w:ins w:id="67" w:author="Ericsson User2" w:date="2020-01-16T08:56:00Z">
        <w:r>
          <w:t xml:space="preserve"> </w:t>
        </w:r>
        <w:r>
          <w:rPr>
            <w:lang w:val="en-US"/>
          </w:rPr>
          <w:t>(as described in clause</w:t>
        </w:r>
      </w:ins>
      <w:ins w:id="68" w:author="Myungjune@LGE_rev3" w:date="2020-02-10T10:44:00Z">
        <w:r>
          <w:rPr>
            <w:lang w:val="en-US"/>
          </w:rPr>
          <w:t> </w:t>
        </w:r>
      </w:ins>
      <w:ins w:id="69" w:author="Ericsson User2" w:date="2020-01-16T08:56:00Z">
        <w:r>
          <w:rPr>
            <w:lang w:val="en-US"/>
          </w:rPr>
          <w:t>4.22.3</w:t>
        </w:r>
        <w:r>
          <w:t xml:space="preserve"> of TS</w:t>
        </w:r>
      </w:ins>
      <w:ins w:id="70" w:author="Myungjune@LGE_rev3" w:date="2020-02-10T10:44:00Z">
        <w:r>
          <w:t> </w:t>
        </w:r>
      </w:ins>
      <w:ins w:id="71" w:author="Ericsson User2" w:date="2020-01-16T08:56:00Z">
        <w:r>
          <w:t>23.502</w:t>
        </w:r>
      </w:ins>
      <w:ins w:id="72" w:author="Myungjune@LGE_rev3" w:date="2020-02-10T10:44:00Z">
        <w:r>
          <w:t> [3]</w:t>
        </w:r>
      </w:ins>
      <w:ins w:id="73" w:author="Ericsson User2" w:date="2020-01-16T08:56:00Z">
        <w:r>
          <w:t>)</w:t>
        </w:r>
      </w:ins>
      <w:ins w:id="74" w:author="Myungjune@LGE_r1" w:date="2020-01-16T16:21:00Z">
        <w:r>
          <w:t xml:space="preserve">; </w:t>
        </w:r>
      </w:ins>
      <w:ins w:id="75" w:author="Myungjune@LGE_r1" w:date="2020-01-16T16:22:00Z">
        <w:r>
          <w:t>or</w:t>
        </w:r>
      </w:ins>
    </w:p>
    <w:p w:rsidR="00FF3FE3" w:rsidRDefault="003B36D6" w:rsidP="00FF3FE3">
      <w:pPr>
        <w:pStyle w:val="B1"/>
        <w:rPr>
          <w:ins w:id="76" w:author="Ericsson User" w:date="2020-01-06T14:45:00Z"/>
        </w:rPr>
        <w:pPrChange w:id="77" w:author="Myungjune@LGE_r1" w:date="2020-01-16T16:20:00Z">
          <w:pPr/>
        </w:pPrChange>
      </w:pPr>
      <w:ins w:id="78" w:author="Myungjune@LGE_r1" w:date="2020-01-16T16:23:00Z">
        <w:r>
          <w:t>-</w:t>
        </w:r>
        <w:r>
          <w:tab/>
        </w:r>
      </w:ins>
      <w:ins w:id="79" w:author="Myungjune@LGE_r1" w:date="2020-01-16T16:24:00Z">
        <w:r>
          <w:t xml:space="preserve">request </w:t>
        </w:r>
      </w:ins>
      <w:ins w:id="80" w:author="Myungjune@LGE_r1" w:date="2020-01-16T16:23:00Z">
        <w:r>
          <w:t xml:space="preserve">PDU Session </w:t>
        </w:r>
      </w:ins>
      <w:ins w:id="81" w:author="Ericsson User2" w:date="2020-01-16T08:47:00Z">
        <w:r>
          <w:t xml:space="preserve">Modification </w:t>
        </w:r>
      </w:ins>
      <w:ins w:id="82" w:author="Myungjune@LGE_r1" w:date="2020-01-16T16:23:00Z">
        <w:r>
          <w:t>with</w:t>
        </w:r>
      </w:ins>
      <w:ins w:id="83" w:author="OPPO_Haorui-r1" w:date="2020-01-16T15:39:00Z">
        <w:r>
          <w:t xml:space="preserve"> </w:t>
        </w:r>
      </w:ins>
      <w:ins w:id="84" w:author="Ericsson User2" w:date="2020-01-16T09:15:00Z">
        <w:r>
          <w:t>R</w:t>
        </w:r>
      </w:ins>
      <w:ins w:id="85" w:author="Myungjune@LGE_r1" w:date="2020-01-16T17:05:00Z">
        <w:r>
          <w:t xml:space="preserve">equest </w:t>
        </w:r>
      </w:ins>
      <w:ins w:id="86" w:author="Ericsson User2" w:date="2020-01-16T09:16:00Z">
        <w:r>
          <w:t>T</w:t>
        </w:r>
      </w:ins>
      <w:ins w:id="87" w:author="Myungjune@LGE_r1" w:date="2020-01-16T17:05:00Z">
        <w:r>
          <w:t xml:space="preserve">ype of </w:t>
        </w:r>
      </w:ins>
      <w:ins w:id="88" w:author="OPPO_Haorui-r1" w:date="2020-01-16T15:39:00Z">
        <w:r>
          <w:t>"MA PDU request" or</w:t>
        </w:r>
      </w:ins>
      <w:ins w:id="89" w:author="Ericsson User2" w:date="2020-01-16T09:16:00Z">
        <w:r>
          <w:t xml:space="preserve"> with</w:t>
        </w:r>
      </w:ins>
      <w:ins w:id="90" w:author="OPPO_Haorui-r1" w:date="2020-01-16T15:39:00Z">
        <w:r>
          <w:t xml:space="preserve"> </w:t>
        </w:r>
      </w:ins>
      <w:ins w:id="91" w:author="Myungjune@LGE_r1" w:date="2020-01-16T16:23:00Z">
        <w:r>
          <w:t xml:space="preserve">"MA PDU Network-Upgrade Allowed" </w:t>
        </w:r>
        <w:r>
          <w:t>indication</w:t>
        </w:r>
      </w:ins>
      <w:ins w:id="92" w:author="Myungjune@LGE_r1" w:date="2020-01-16T16:24:00Z">
        <w:r>
          <w:t xml:space="preserve"> after moving from EPC to 5GC</w:t>
        </w:r>
      </w:ins>
      <w:ins w:id="93" w:author="Ericsson User2" w:date="2020-01-16T08:57:00Z">
        <w:r>
          <w:t xml:space="preserve"> </w:t>
        </w:r>
        <w:r>
          <w:rPr>
            <w:lang w:val="en-US"/>
          </w:rPr>
          <w:t>(as described in clause</w:t>
        </w:r>
      </w:ins>
      <w:ins w:id="94" w:author="Myungjune@LGE_rev3" w:date="2020-02-10T10:44:00Z">
        <w:r>
          <w:rPr>
            <w:lang w:val="en-US"/>
          </w:rPr>
          <w:t> </w:t>
        </w:r>
      </w:ins>
      <w:ins w:id="95" w:author="Ericsson User2" w:date="2020-01-16T08:57:00Z">
        <w:r>
          <w:rPr>
            <w:lang w:val="en-US"/>
          </w:rPr>
          <w:t>4.22.6.3</w:t>
        </w:r>
        <w:r>
          <w:t xml:space="preserve"> of TS</w:t>
        </w:r>
      </w:ins>
      <w:ins w:id="96" w:author="Myungjune@LGE_rev3" w:date="2020-02-10T10:44:00Z">
        <w:r>
          <w:t> </w:t>
        </w:r>
      </w:ins>
      <w:ins w:id="97" w:author="Ericsson User2" w:date="2020-01-16T08:57:00Z">
        <w:r>
          <w:t>23.502</w:t>
        </w:r>
      </w:ins>
      <w:ins w:id="98" w:author="Myungjune@LGE_rev3" w:date="2020-02-10T10:44:00Z">
        <w:r>
          <w:t> [3]</w:t>
        </w:r>
      </w:ins>
      <w:ins w:id="99" w:author="Ericsson User2" w:date="2020-01-16T08:57:00Z">
        <w:r>
          <w:t>)</w:t>
        </w:r>
      </w:ins>
      <w:ins w:id="100" w:author="Ericsson User2" w:date="2020-01-16T02:03:00Z">
        <w:r>
          <w:t>.</w:t>
        </w:r>
      </w:ins>
    </w:p>
    <w:p w:rsidR="00FF3FE3" w:rsidRDefault="003B36D6">
      <w:pPr>
        <w:pStyle w:val="NO"/>
        <w:rPr>
          <w:ins w:id="101" w:author="huawei" w:date="2020-02-25T09:28:00Z"/>
          <w:del w:id="102" w:author="Myungjune@LGE_r02" w:date="2020-02-25T14:49:00Z"/>
          <w:lang w:eastAsia="ko-KR"/>
        </w:rPr>
      </w:pPr>
      <w:ins w:id="103" w:author="Myungjune@LGE_rev3" w:date="2020-02-10T10:45:00Z">
        <w:r>
          <w:rPr>
            <w:rFonts w:hint="eastAsia"/>
            <w:lang w:eastAsia="ko-KR"/>
          </w:rPr>
          <w:t>NOTE</w:t>
        </w:r>
      </w:ins>
      <w:ins w:id="104" w:author="huawei" w:date="2020-02-25T09:28:00Z">
        <w:del w:id="105" w:author="Myungjune@LGE_r02" w:date="2020-02-25T12:06:00Z">
          <w:r>
            <w:rPr>
              <w:lang w:eastAsia="ko-KR"/>
            </w:rPr>
            <w:delText xml:space="preserve"> </w:delText>
          </w:r>
        </w:del>
        <w:del w:id="106" w:author="Myungjune@LGE_r02" w:date="2020-02-25T14:49:00Z">
          <w:r>
            <w:rPr>
              <w:lang w:eastAsia="ko-KR"/>
            </w:rPr>
            <w:delText>1</w:delText>
          </w:r>
        </w:del>
      </w:ins>
      <w:ins w:id="107" w:author="Myungjune@LGE_rev3" w:date="2020-02-10T10:45:00Z">
        <w:r>
          <w:rPr>
            <w:rFonts w:hint="eastAsia"/>
            <w:lang w:eastAsia="ko-KR"/>
          </w:rPr>
          <w:t>:</w:t>
        </w:r>
        <w:r>
          <w:rPr>
            <w:rFonts w:hint="eastAsia"/>
            <w:lang w:eastAsia="ko-KR"/>
          </w:rPr>
          <w:tab/>
        </w:r>
        <w:del w:id="108" w:author="Myungjune@LGE_r02" w:date="2020-02-25T14:49:00Z">
          <w:r>
            <w:rPr>
              <w:lang w:eastAsia="ko-KR"/>
            </w:rPr>
            <w:delText xml:space="preserve">It is assumed that the AMF </w:delText>
          </w:r>
        </w:del>
      </w:ins>
      <w:ins w:id="109" w:author="Myungjune@LGE_rev3" w:date="2020-02-10T10:46:00Z">
        <w:del w:id="110" w:author="Myungjune@LGE_r02" w:date="2020-02-25T14:49:00Z">
          <w:r>
            <w:rPr>
              <w:lang w:eastAsia="ko-KR"/>
            </w:rPr>
            <w:delText xml:space="preserve">indicates </w:delText>
          </w:r>
        </w:del>
      </w:ins>
      <w:ins w:id="111" w:author="Myungjune@LGE_rev3" w:date="2020-02-10T15:30:00Z">
        <w:del w:id="112" w:author="Myungjune@LGE_r02" w:date="2020-02-25T14:49:00Z">
          <w:r>
            <w:rPr>
              <w:lang w:eastAsia="ko-KR"/>
            </w:rPr>
            <w:delText xml:space="preserve">support of </w:delText>
          </w:r>
        </w:del>
      </w:ins>
      <w:ins w:id="113" w:author="Myungjune@LGE_rev3" w:date="2020-02-10T10:46:00Z">
        <w:del w:id="114" w:author="Myungjune@LGE_r02" w:date="2020-02-25T14:49:00Z">
          <w:r>
            <w:rPr>
              <w:lang w:eastAsia="ko-KR"/>
            </w:rPr>
            <w:delText xml:space="preserve">ATSSS </w:delText>
          </w:r>
        </w:del>
      </w:ins>
      <w:ins w:id="115" w:author="Myungjune@LGE_rev3" w:date="2020-02-10T10:51:00Z">
        <w:del w:id="116" w:author="Myungjune@LGE_r02" w:date="2020-02-25T14:49:00Z">
          <w:r>
            <w:rPr>
              <w:lang w:eastAsia="ko-KR"/>
            </w:rPr>
            <w:delText xml:space="preserve">homogeneously </w:delText>
          </w:r>
        </w:del>
      </w:ins>
      <w:ins w:id="117" w:author="Myungjune@LGE_rev3" w:date="2020-02-10T10:52:00Z">
        <w:del w:id="118" w:author="Myungjune@LGE_r02" w:date="2020-02-25T14:49:00Z">
          <w:r>
            <w:rPr>
              <w:lang w:eastAsia="ko-KR"/>
            </w:rPr>
            <w:delText>in</w:delText>
          </w:r>
        </w:del>
      </w:ins>
      <w:ins w:id="119" w:author="Myungjune@LGE_rev3" w:date="2020-02-10T10:51:00Z">
        <w:del w:id="120" w:author="Myungjune@LGE_r02" w:date="2020-02-25T14:49:00Z">
          <w:r>
            <w:rPr>
              <w:lang w:eastAsia="ko-KR"/>
            </w:rPr>
            <w:delText xml:space="preserve"> </w:delText>
          </w:r>
        </w:del>
      </w:ins>
      <w:ins w:id="121" w:author="Myungjune@LGE_rev3" w:date="2020-02-10T10:52:00Z">
        <w:del w:id="122" w:author="Myungjune@LGE_r02" w:date="2020-02-25T14:49:00Z">
          <w:r>
            <w:rPr>
              <w:lang w:eastAsia="ko-KR"/>
            </w:rPr>
            <w:delText>the PLMN.</w:delText>
          </w:r>
        </w:del>
      </w:ins>
      <w:ins w:id="123" w:author="Myungjune@LGE_rev3" w:date="2020-02-10T15:31:00Z">
        <w:del w:id="124" w:author="Myungjune@LGE_r02" w:date="2020-02-25T14:49:00Z">
          <w:r>
            <w:rPr>
              <w:lang w:eastAsia="ko-KR"/>
            </w:rPr>
            <w:delText xml:space="preserve"> </w:delText>
          </w:r>
        </w:del>
      </w:ins>
    </w:p>
    <w:p w:rsidR="00FF3FE3" w:rsidRDefault="003B36D6">
      <w:pPr>
        <w:pStyle w:val="NO"/>
        <w:rPr>
          <w:ins w:id="125" w:author="Myungjune@LGE_rev3" w:date="2020-02-10T10:45:00Z"/>
          <w:u w:val="single"/>
        </w:rPr>
      </w:pPr>
      <w:ins w:id="126" w:author="huawei" w:date="2020-02-25T09:28:00Z">
        <w:del w:id="127" w:author="Myungjune@LGE_r02" w:date="2020-02-25T14:49:00Z">
          <w:r>
            <w:rPr>
              <w:rFonts w:hint="eastAsia"/>
              <w:lang w:eastAsia="ko-KR"/>
            </w:rPr>
            <w:delText>NOTE</w:delText>
          </w:r>
        </w:del>
        <w:del w:id="128" w:author="Myungjune@LGE_r02" w:date="2020-02-25T12:06:00Z">
          <w:r>
            <w:rPr>
              <w:lang w:eastAsia="ko-KR"/>
            </w:rPr>
            <w:delText xml:space="preserve"> </w:delText>
          </w:r>
        </w:del>
        <w:del w:id="129" w:author="Myungjune@LGE_r02" w:date="2020-02-25T14:49:00Z">
          <w:r>
            <w:rPr>
              <w:lang w:eastAsia="ko-KR"/>
            </w:rPr>
            <w:delText>2</w:delText>
          </w:r>
          <w:r>
            <w:rPr>
              <w:rFonts w:hint="eastAsia"/>
              <w:lang w:eastAsia="ko-KR"/>
            </w:rPr>
            <w:delText>:</w:delText>
          </w:r>
          <w:r>
            <w:rPr>
              <w:rFonts w:hint="eastAsia"/>
              <w:lang w:eastAsia="ko-KR"/>
            </w:rPr>
            <w:tab/>
            <w:delText>In</w:delText>
          </w:r>
          <w:r>
            <w:rPr>
              <w:lang w:eastAsia="ko-KR"/>
            </w:rPr>
            <w:delText xml:space="preserve"> case of AMF change, </w:delText>
          </w:r>
        </w:del>
      </w:ins>
      <w:ins w:id="130" w:author="Myungjune@LGE_rev3" w:date="2020-02-10T15:31:00Z">
        <w:del w:id="131" w:author="Myungjune@LGE_r02" w:date="2020-02-25T14:49:00Z">
          <w:r>
            <w:rPr>
              <w:lang w:eastAsia="ko-KR"/>
            </w:rPr>
            <w:delText>I</w:delText>
          </w:r>
        </w:del>
      </w:ins>
      <w:ins w:id="132" w:author="huawei" w:date="2020-02-25T09:28:00Z">
        <w:del w:id="133" w:author="Myungjune@LGE_r02" w:date="2020-02-25T14:49:00Z">
          <w:r>
            <w:rPr>
              <w:lang w:eastAsia="ko-KR"/>
            </w:rPr>
            <w:delText>i</w:delText>
          </w:r>
        </w:del>
      </w:ins>
      <w:ins w:id="134" w:author="Myungjune@LGE_rev3" w:date="2020-02-10T15:31:00Z">
        <w:del w:id="135" w:author="Myungjune@LGE_r02" w:date="2020-02-25T14:49:00Z">
          <w:r>
            <w:rPr>
              <w:lang w:eastAsia="ko-KR"/>
            </w:rPr>
            <w:delText xml:space="preserve">f the </w:delText>
          </w:r>
        </w:del>
      </w:ins>
      <w:ins w:id="136" w:author="Myungjune@LGE_rev3" w:date="2020-02-10T15:58:00Z">
        <w:del w:id="137" w:author="Myungjune@LGE_r02" w:date="2020-02-25T14:49:00Z">
          <w:r>
            <w:rPr>
              <w:lang w:eastAsia="ko-KR"/>
            </w:rPr>
            <w:delText xml:space="preserve">new </w:delText>
          </w:r>
        </w:del>
      </w:ins>
      <w:ins w:id="138" w:author="Myungjune@LGE_rev3" w:date="2020-02-10T15:31:00Z">
        <w:del w:id="139" w:author="Myungjune@LGE_r02" w:date="2020-02-25T14:49:00Z">
          <w:r>
            <w:rPr>
              <w:lang w:eastAsia="ko-KR"/>
            </w:rPr>
            <w:delText xml:space="preserve">AMF does not indicate </w:delText>
          </w:r>
          <w:r>
            <w:rPr>
              <w:lang w:eastAsia="ko-KR"/>
            </w:rPr>
            <w:delText>ATSSS support</w:delText>
          </w:r>
        </w:del>
      </w:ins>
      <w:ins w:id="140" w:author="Myungjune@LGE_rev3" w:date="2020-02-10T15:32:00Z">
        <w:del w:id="141" w:author="Myungjune@LGE_r02" w:date="2020-02-25T14:49:00Z">
          <w:r>
            <w:rPr>
              <w:lang w:eastAsia="ko-KR"/>
            </w:rPr>
            <w:delText xml:space="preserve"> after the MA PDU Session is established</w:delText>
          </w:r>
        </w:del>
      </w:ins>
      <w:ins w:id="142" w:author="Myungjune@LGE_rev3" w:date="2020-02-10T10:53:00Z">
        <w:del w:id="143" w:author="Myungjune@LGE_r02" w:date="2020-02-25T14:49:00Z">
          <w:r>
            <w:rPr>
              <w:lang w:eastAsia="ko-KR"/>
            </w:rPr>
            <w:delText>,</w:delText>
          </w:r>
        </w:del>
      </w:ins>
      <w:ins w:id="144" w:author="Myungjune@LGE_rev3" w:date="2020-02-10T15:30:00Z">
        <w:del w:id="145" w:author="Myungjune@LGE_r02" w:date="2020-02-25T14:49:00Z">
          <w:r>
            <w:rPr>
              <w:lang w:eastAsia="ko-KR"/>
            </w:rPr>
            <w:delText xml:space="preserve"> </w:delText>
          </w:r>
        </w:del>
      </w:ins>
      <w:ins w:id="146" w:author="Myungjune@LGE_rev3" w:date="2020-02-10T15:29:00Z">
        <w:del w:id="147" w:author="Myungjune@LGE_r02" w:date="2020-02-25T14:49:00Z">
          <w:r>
            <w:rPr>
              <w:lang w:eastAsia="ko-KR"/>
            </w:rPr>
            <w:delText xml:space="preserve">the </w:delText>
          </w:r>
        </w:del>
      </w:ins>
      <w:ins w:id="148" w:author="Myungjune@LGE_rev3" w:date="2020-02-10T15:32:00Z">
        <w:del w:id="149" w:author="Myungjune@LGE_r02" w:date="2020-02-25T14:49:00Z">
          <w:r>
            <w:rPr>
              <w:lang w:eastAsia="ko-KR"/>
            </w:rPr>
            <w:delText xml:space="preserve">UE </w:delText>
          </w:r>
        </w:del>
      </w:ins>
      <w:ins w:id="150" w:author="Myungjune@LGE_rev3" w:date="2020-02-10T15:31:00Z">
        <w:del w:id="151" w:author="Myungjune@LGE_r02" w:date="2020-02-25T14:49:00Z">
          <w:r>
            <w:rPr>
              <w:lang w:eastAsia="ko-KR"/>
            </w:rPr>
            <w:delText>locally release</w:delText>
          </w:r>
        </w:del>
      </w:ins>
      <w:ins w:id="152" w:author="Myungjune@LGE_rev3" w:date="2020-02-10T16:01:00Z">
        <w:del w:id="153" w:author="Myungjune@LGE_r02" w:date="2020-02-25T14:49:00Z">
          <w:r>
            <w:rPr>
              <w:lang w:eastAsia="ko-KR"/>
            </w:rPr>
            <w:delText>s</w:delText>
          </w:r>
        </w:del>
      </w:ins>
      <w:ins w:id="154" w:author="Myungjune@LGE_rev3" w:date="2020-02-10T15:31:00Z">
        <w:del w:id="155" w:author="Myungjune@LGE_r02" w:date="2020-02-25T14:49:00Z">
          <w:r>
            <w:rPr>
              <w:lang w:eastAsia="ko-KR"/>
            </w:rPr>
            <w:delText xml:space="preserve"> the </w:delText>
          </w:r>
        </w:del>
      </w:ins>
      <w:ins w:id="156" w:author="Myungjune@LGE_rev3" w:date="2020-02-10T15:29:00Z">
        <w:del w:id="157" w:author="Myungjune@LGE_r02" w:date="2020-02-25T14:49:00Z">
          <w:r>
            <w:rPr>
              <w:lang w:eastAsia="ko-KR"/>
            </w:rPr>
            <w:delText>MA PDU Session</w:delText>
          </w:r>
        </w:del>
      </w:ins>
      <w:ins w:id="158" w:author="Myungjune@LGE_rev3" w:date="2020-02-10T15:58:00Z">
        <w:del w:id="159" w:author="Myungjune@LGE_r02" w:date="2020-02-25T14:49:00Z">
          <w:r>
            <w:rPr>
              <w:lang w:eastAsia="ko-KR"/>
            </w:rPr>
            <w:delText xml:space="preserve"> </w:delText>
          </w:r>
        </w:del>
      </w:ins>
      <w:ins w:id="160" w:author="Myungjune@LGE_rev3" w:date="2020-02-10T15:59:00Z">
        <w:del w:id="161" w:author="Myungjune@LGE_r02" w:date="2020-02-25T14:49:00Z">
          <w:r>
            <w:rPr>
              <w:lang w:eastAsia="ko-KR"/>
            </w:rPr>
            <w:delText xml:space="preserve">in </w:delText>
          </w:r>
        </w:del>
      </w:ins>
      <w:ins w:id="162" w:author="Myungjune@LGE_rev3" w:date="2020-02-10T15:58:00Z">
        <w:del w:id="163" w:author="Myungjune@LGE_r02" w:date="2020-02-25T14:49:00Z">
          <w:r>
            <w:rPr>
              <w:lang w:eastAsia="ko-KR"/>
            </w:rPr>
            <w:delText>the PLMN</w:delText>
          </w:r>
        </w:del>
      </w:ins>
      <w:ins w:id="164" w:author="Myungjune@LGE_rev3" w:date="2020-02-10T15:29:00Z">
        <w:del w:id="165" w:author="Myungjune@LGE_r02" w:date="2020-02-25T14:49:00Z">
          <w:r>
            <w:rPr>
              <w:lang w:eastAsia="ko-KR"/>
            </w:rPr>
            <w:delText>.</w:delText>
          </w:r>
        </w:del>
      </w:ins>
      <w:ins w:id="166" w:author="Myungjune@LGE_rev3" w:date="2020-02-10T16:02:00Z">
        <w:del w:id="167" w:author="Myungjune@LGE_r02" w:date="2020-02-25T14:49:00Z">
          <w:r>
            <w:rPr>
              <w:lang w:eastAsia="ko-KR"/>
            </w:rPr>
            <w:delText xml:space="preserve"> This may increase network signalling because the UE will request the MA PDU if </w:delText>
          </w:r>
        </w:del>
      </w:ins>
      <w:ins w:id="168" w:author="huawei" w:date="2020-02-25T09:29:00Z">
        <w:del w:id="169" w:author="Myungjune@LGE_r02" w:date="2020-02-25T14:49:00Z">
          <w:r>
            <w:rPr>
              <w:lang w:eastAsia="ko-KR"/>
            </w:rPr>
            <w:delText>another</w:delText>
          </w:r>
        </w:del>
      </w:ins>
      <w:ins w:id="170" w:author="Myungjune@LGE_rev3" w:date="2020-02-10T16:02:00Z">
        <w:del w:id="171" w:author="Myungjune@LGE_r02" w:date="2020-02-25T14:49:00Z">
          <w:r>
            <w:rPr>
              <w:lang w:eastAsia="ko-KR"/>
            </w:rPr>
            <w:delText xml:space="preserve">the new AMF indicates support of ATSSS </w:delText>
          </w:r>
        </w:del>
      </w:ins>
      <w:ins w:id="172" w:author="Myungjune@LGE_rev3" w:date="2020-02-10T17:38:00Z">
        <w:del w:id="173" w:author="Myungjune@LGE_r02" w:date="2020-02-25T14:49:00Z">
          <w:r>
            <w:rPr>
              <w:u w:val="single"/>
              <w:lang w:eastAsia="ko-KR"/>
            </w:rPr>
            <w:delText>after releasing the MA PDU Session.</w:delText>
          </w:r>
        </w:del>
      </w:ins>
      <w:ins w:id="174" w:author="Myungjune@LGE_r02" w:date="2020-02-25T14:37:00Z">
        <w:del w:id="175" w:author="zte" w:date="2020-02-24T22:19:00Z">
          <w:r w:rsidDel="008613AE">
            <w:delText xml:space="preserve">If the network </w:delText>
          </w:r>
        </w:del>
      </w:ins>
      <w:ins w:id="176" w:author="Myungjune@LGE_r02" w:date="2020-02-25T14:52:00Z">
        <w:del w:id="177" w:author="zte" w:date="2020-02-24T22:19:00Z">
          <w:r w:rsidDel="008613AE">
            <w:delText xml:space="preserve">deploys </w:delText>
          </w:r>
        </w:del>
      </w:ins>
      <w:ins w:id="178" w:author="Myungjune@LGE_r02" w:date="2020-02-25T14:37:00Z">
        <w:del w:id="179" w:author="zte" w:date="2020-02-24T22:19:00Z">
          <w:r w:rsidDel="008613AE">
            <w:delText>both ATSSS supporting and non-supporting AMFs</w:delText>
          </w:r>
        </w:del>
      </w:ins>
      <w:ins w:id="180" w:author="Myungjune@LGE_r02" w:date="2020-02-25T14:38:00Z">
        <w:del w:id="181" w:author="zte" w:date="2020-02-24T22:19:00Z">
          <w:r w:rsidDel="008613AE">
            <w:delText xml:space="preserve">, </w:delText>
          </w:r>
        </w:del>
      </w:ins>
      <w:ins w:id="182" w:author="Myungjune@LGE_r02" w:date="2020-02-25T15:02:00Z">
        <w:del w:id="183" w:author="zte" w:date="2020-02-24T22:19:00Z">
          <w:r w:rsidDel="008613AE">
            <w:delText xml:space="preserve">due to the UE mobility, </w:delText>
          </w:r>
        </w:del>
      </w:ins>
      <w:ins w:id="184" w:author="Myungjune@LGE_r02" w:date="2020-02-25T14:38:00Z">
        <w:del w:id="185" w:author="zte" w:date="2020-02-24T22:19:00Z">
          <w:r w:rsidDel="008613AE">
            <w:delText>t</w:delText>
          </w:r>
          <w:r w:rsidDel="008613AE">
            <w:delText>he MA PDU Session is released when the new AMF does not support ATSSS. In this case, the UE locally releases the MA PDU Session in the PLMN</w:delText>
          </w:r>
        </w:del>
      </w:ins>
      <w:ins w:id="186" w:author="Myungjune@LGE_r02" w:date="2020-02-25T14:41:00Z">
        <w:del w:id="187" w:author="zte" w:date="2020-02-24T22:19:00Z">
          <w:r w:rsidDel="008613AE">
            <w:delText xml:space="preserve">. </w:delText>
          </w:r>
        </w:del>
      </w:ins>
      <w:ins w:id="188" w:author="Myungjune@LGE_r02" w:date="2020-02-25T14:42:00Z">
        <w:del w:id="189" w:author="zte" w:date="2020-02-24T22:19:00Z">
          <w:r w:rsidDel="008613AE">
            <w:rPr>
              <w:lang w:eastAsia="ko-KR"/>
            </w:rPr>
            <w:delText xml:space="preserve">This may increase network signalling because the UE will request the MA PDU </w:delText>
          </w:r>
        </w:del>
      </w:ins>
      <w:ins w:id="190" w:author="Myungjune@LGE_r02" w:date="2020-02-25T15:04:00Z">
        <w:del w:id="191" w:author="zte" w:date="2020-02-24T22:19:00Z">
          <w:r w:rsidDel="008613AE">
            <w:rPr>
              <w:lang w:eastAsia="ko-KR"/>
            </w:rPr>
            <w:delText xml:space="preserve">Session </w:delText>
          </w:r>
        </w:del>
      </w:ins>
      <w:ins w:id="192" w:author="Myungjune@LGE_r02" w:date="2020-02-25T14:42:00Z">
        <w:del w:id="193" w:author="zte" w:date="2020-02-24T22:19:00Z">
          <w:r w:rsidDel="008613AE">
            <w:rPr>
              <w:lang w:eastAsia="ko-KR"/>
            </w:rPr>
            <w:delText xml:space="preserve">if another new AMF </w:delText>
          </w:r>
          <w:r w:rsidDel="008613AE">
            <w:rPr>
              <w:lang w:eastAsia="ko-KR"/>
            </w:rPr>
            <w:delText xml:space="preserve">indicates support of ATSSS after releasing the MA PDU Session. In order to avoid </w:delText>
          </w:r>
        </w:del>
      </w:ins>
      <w:ins w:id="194" w:author="Myungjune@LGE_r02" w:date="2020-02-25T14:48:00Z">
        <w:del w:id="195" w:author="zte" w:date="2020-02-24T22:19:00Z">
          <w:r w:rsidDel="008613AE">
            <w:rPr>
              <w:lang w:eastAsia="ko-KR"/>
            </w:rPr>
            <w:delText>such signalling</w:delText>
          </w:r>
        </w:del>
      </w:ins>
      <w:ins w:id="196" w:author="Myungjune@LGE_r02" w:date="2020-02-25T14:42:00Z">
        <w:del w:id="197" w:author="zte" w:date="2020-02-24T22:19:00Z">
          <w:r w:rsidDel="008613AE">
            <w:rPr>
              <w:lang w:eastAsia="ko-KR"/>
            </w:rPr>
            <w:delText>, the operator can either use Network Slicing (as described in clause</w:delText>
          </w:r>
          <w:r w:rsidDel="008613AE">
            <w:rPr>
              <w:lang w:val="en-US" w:eastAsia="ko-KR"/>
            </w:rPr>
            <w:delText> 5.15</w:delText>
          </w:r>
          <w:r w:rsidDel="008613AE">
            <w:rPr>
              <w:lang w:eastAsia="ko-KR"/>
            </w:rPr>
            <w:delText>) to redirect the UE to the AMF supporting ATSSS or homogenously deploy AMF</w:delText>
          </w:r>
        </w:del>
      </w:ins>
      <w:ins w:id="198" w:author="Myungjune@LGE_r02" w:date="2020-02-25T14:48:00Z">
        <w:del w:id="199" w:author="zte" w:date="2020-02-24T22:19:00Z">
          <w:r w:rsidDel="008613AE">
            <w:rPr>
              <w:lang w:eastAsia="ko-KR"/>
            </w:rPr>
            <w:delText>s</w:delText>
          </w:r>
        </w:del>
      </w:ins>
      <w:ins w:id="200" w:author="Myungjune@LGE_r02" w:date="2020-02-25T14:43:00Z">
        <w:del w:id="201" w:author="zte" w:date="2020-02-24T22:19:00Z">
          <w:r w:rsidDel="008613AE">
            <w:rPr>
              <w:lang w:eastAsia="ko-KR"/>
            </w:rPr>
            <w:delText xml:space="preserve"> supportin</w:delText>
          </w:r>
          <w:r w:rsidDel="008613AE">
            <w:rPr>
              <w:lang w:eastAsia="ko-KR"/>
            </w:rPr>
            <w:delText>g ATSSS</w:delText>
          </w:r>
        </w:del>
      </w:ins>
      <w:ins w:id="202" w:author="Myungjune@LGE_r02" w:date="2020-02-25T14:42:00Z">
        <w:del w:id="203" w:author="zte" w:date="2020-02-24T22:19:00Z">
          <w:r w:rsidDel="008613AE">
            <w:rPr>
              <w:u w:val="single"/>
              <w:lang w:eastAsia="ko-KR"/>
            </w:rPr>
            <w:delText>.</w:delText>
          </w:r>
        </w:del>
      </w:ins>
      <w:ins w:id="204" w:author="zte" w:date="2020-02-24T22:18:00Z">
        <w:r w:rsidR="008613AE">
          <w:rPr>
            <w:u w:val="single"/>
            <w:lang w:eastAsia="ko-KR"/>
          </w:rPr>
          <w:t xml:space="preserve"> </w:t>
        </w:r>
        <w:r w:rsidR="008613AE" w:rsidRPr="008613AE">
          <w:rPr>
            <w:highlight w:val="green"/>
            <w:u w:val="single"/>
            <w:lang w:eastAsia="ko-KR"/>
            <w:rPrChange w:id="205" w:author="zte" w:date="2020-02-24T22:19:00Z">
              <w:rPr>
                <w:u w:val="single"/>
                <w:lang w:eastAsia="ko-KR"/>
              </w:rPr>
            </w:rPrChange>
          </w:rPr>
          <w:t xml:space="preserve">In this release, the support of ATSSS is homogenous within the </w:t>
        </w:r>
      </w:ins>
      <w:ins w:id="206" w:author="zte" w:date="2020-02-24T22:19:00Z">
        <w:r w:rsidR="008613AE" w:rsidRPr="008613AE">
          <w:rPr>
            <w:highlight w:val="green"/>
            <w:u w:val="single"/>
            <w:lang w:eastAsia="ko-KR"/>
            <w:rPrChange w:id="207" w:author="zte" w:date="2020-02-24T22:19:00Z">
              <w:rPr>
                <w:u w:val="single"/>
                <w:lang w:eastAsia="ko-KR"/>
              </w:rPr>
            </w:rPrChange>
          </w:rPr>
          <w:t>network slice.</w:t>
        </w:r>
        <w:bookmarkStart w:id="208" w:name="_GoBack"/>
        <w:bookmarkEnd w:id="208"/>
        <w:r w:rsidR="008613AE">
          <w:rPr>
            <w:u w:val="single"/>
            <w:lang w:eastAsia="ko-KR"/>
          </w:rPr>
          <w:t xml:space="preserve"> </w:t>
        </w:r>
      </w:ins>
    </w:p>
    <w:p w:rsidR="00FF3FE3" w:rsidRDefault="003B36D6">
      <w:r>
        <w:t>An ATSSS-capable UE may decide to request a MA PDU Session based on the provisioned URSP rules. In particular, the UE should request a MA PDU Session when the UE applies a URSP rule, which triggers the UE to establish a new PDU Session and the Acc</w:t>
      </w:r>
      <w:r>
        <w:t>ess Type Preference component of the URSP rule indicates "Multi-Access" (see TS 23.503 [45]).</w:t>
      </w:r>
    </w:p>
    <w:bookmarkEnd w:id="24"/>
    <w:p w:rsidR="00FF3FE3" w:rsidRDefault="00FF3FE3">
      <w:pPr>
        <w:rPr>
          <w:rFonts w:eastAsia="Malgun Gothic"/>
          <w:noProof/>
          <w:lang w:eastAsia="ko-KR"/>
        </w:rPr>
      </w:pPr>
    </w:p>
    <w:p w:rsidR="00FF3FE3" w:rsidRDefault="003B36D6">
      <w:pPr>
        <w:jc w:val="center"/>
        <w:rPr>
          <w:rFonts w:ascii="Arial" w:hAnsi="Arial" w:cs="Arial"/>
          <w:color w:val="FF0000"/>
          <w:sz w:val="36"/>
          <w:szCs w:val="28"/>
          <w:lang w:val="en-US"/>
        </w:rPr>
      </w:pPr>
      <w:r>
        <w:rPr>
          <w:rFonts w:ascii="Arial" w:hAnsi="Arial" w:cs="Arial"/>
          <w:color w:val="FF0000"/>
          <w:sz w:val="36"/>
          <w:szCs w:val="28"/>
          <w:lang w:val="en-US"/>
        </w:rPr>
        <w:t>***** End of Changes *****</w:t>
      </w:r>
    </w:p>
    <w:p w:rsidR="00FF3FE3" w:rsidRDefault="00FF3FE3">
      <w:pPr>
        <w:rPr>
          <w:noProof/>
        </w:rPr>
      </w:pPr>
    </w:p>
    <w:sectPr w:rsidR="00FF3FE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6D6" w:rsidRDefault="003B36D6">
      <w:r>
        <w:separator/>
      </w:r>
    </w:p>
  </w:endnote>
  <w:endnote w:type="continuationSeparator" w:id="0">
    <w:p w:rsidR="003B36D6" w:rsidRDefault="003B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6D6" w:rsidRDefault="003B36D6">
      <w:r>
        <w:separator/>
      </w:r>
    </w:p>
  </w:footnote>
  <w:footnote w:type="continuationSeparator" w:id="0">
    <w:p w:rsidR="003B36D6" w:rsidRDefault="003B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FE3" w:rsidRDefault="003B36D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FE3" w:rsidRDefault="00FF3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FE3" w:rsidRDefault="003B36D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FE3" w:rsidRDefault="00FF3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3CA"/>
    <w:multiLevelType w:val="hybridMultilevel"/>
    <w:tmpl w:val="701EA956"/>
    <w:lvl w:ilvl="0" w:tplc="4BDC94F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ungjune@LGE_r02">
    <w15:presenceInfo w15:providerId="None" w15:userId="Myungjune@LGE_r02"/>
  </w15:person>
  <w15:person w15:author="Myungjune@LGE_rev3">
    <w15:presenceInfo w15:providerId="None" w15:userId="Myungjune@LGE_rev3"/>
  </w15:person>
  <w15:person w15:author="Ericsson User">
    <w15:presenceInfo w15:providerId="None" w15:userId="Ericsson User"/>
  </w15:person>
  <w15:person w15:author="Nokia-rev">
    <w15:presenceInfo w15:providerId="None" w15:userId="Nokia-rev"/>
  </w15:person>
  <w15:person w15:author="Ericsson User3">
    <w15:presenceInfo w15:providerId="None" w15:userId="Ericsson User3"/>
  </w15:person>
  <w15:person w15:author="Ericsson User2">
    <w15:presenceInfo w15:providerId="None" w15:userId="Ericsson User2"/>
  </w15:person>
  <w15:person w15:author="OPPO_Haorui-r1">
    <w15:presenceInfo w15:providerId="None" w15:userId="OPPO_Haorui-r1"/>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FE3"/>
    <w:rsid w:val="003B36D6"/>
    <w:rsid w:val="008613AE"/>
    <w:rsid w:val="00FF3FE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78D7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NOZchn">
    <w:name w:val="NO Zchn"/>
    <w:link w:val="NO"/>
    <w:rPr>
      <w:rFonts w:ascii="Times New Roman" w:hAnsi="Times New Roman"/>
      <w:lang w:val="en-GB" w:eastAsia="en-US"/>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paragraph" w:styleId="ListParagraph">
    <w:name w:val="List Paragraph"/>
    <w:basedOn w:val="Normal"/>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6B9A-8454-40F0-B844-1D058CD7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2068</Words>
  <Characters>11794</Characters>
  <Application>Microsoft Office Word</Application>
  <DocSecurity>0</DocSecurity>
  <Lines>98</Lines>
  <Paragraphs>27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13835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2</cp:revision>
  <cp:lastPrinted>1900-01-01T08:00:00Z</cp:lastPrinted>
  <dcterms:created xsi:type="dcterms:W3CDTF">2020-02-25T06:19:00Z</dcterms:created>
  <dcterms:modified xsi:type="dcterms:W3CDTF">2020-02-25T06:19:00Z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(3)LIDL3RO0h+xVg1hSm8nUuwuwB+aqhRfFKhavXpFpkzH4tN/zeF5AnStNDsy9ztsoSToZUAV7
IbEOPT+dfgC75HbcyR0GnvJCck3M25Pd/1j6SOH76FO2AfpxxRn+ZNd9KRsJ9pbXdF63fmKS
y3i+3AbOaduaasBM/B4v14+I9Kp3pd+p06hljIbc8EFFlLXRJu8+oTRfmDbkLepIRxyLrV8y
/HUl+OPvoT9eMryad8</vt:lpwstr>
  </property>
  <property fmtid="{D5CDD505-2E9C-101B-9397-08002B2CF9AE}" pid="22" name="_2015_ms_pID_7253431">
    <vt:lpwstr>JOPxlWtZVatGwlGUXKTQdh/9Qmv0Sj3qNBVSEBk9J0Kxeox4IpMpVK
ojqBgInLaWkHISwgpIy0oBw4qoj2ydUt7xi8gFaScEuyrnD3xJ8VJhiDB+SEmKoK57J8maX6
ph3Xi50EU1giW5H0BT+GH3HkGR2q4smP6YWaxGmOwuuK8MDvfLyJ92mcykg6HZVFW9UGmiCZ
w1S1fCS62ig7trEUy6iufEb1vL2C7cKIUq6q</vt:lpwstr>
  </property>
  <property fmtid="{D5CDD505-2E9C-101B-9397-08002B2CF9AE}" pid="23" name="_2015_ms_pID_7253432">
    <vt:lpwstr>oQ==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1582530832</vt:lpwstr>
  </property>
</Properties>
</file>