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C7B2" w14:textId="77777777" w:rsidR="001E41F3" w:rsidRDefault="00B90F02" w:rsidP="0070388D">
      <w:pPr>
        <w:pStyle w:val="CRCoverPage"/>
        <w:tabs>
          <w:tab w:val="right" w:pos="9639"/>
        </w:tabs>
        <w:spacing w:after="0"/>
        <w:ind w:left="9639" w:hanging="9639"/>
        <w:rPr>
          <w:b/>
          <w:i/>
          <w:noProof/>
          <w:sz w:val="28"/>
          <w:lang w:eastAsia="zh-CN"/>
        </w:rPr>
      </w:pPr>
      <w:r>
        <w:rPr>
          <w:rFonts w:cs="Arial"/>
          <w:b/>
          <w:noProof/>
          <w:sz w:val="24"/>
          <w:szCs w:val="24"/>
        </w:rPr>
        <w:t>SA WG2 Meeting #S2-13</w:t>
      </w:r>
      <w:r>
        <w:rPr>
          <w:rFonts w:cs="Arial" w:hint="eastAsia"/>
          <w:b/>
          <w:noProof/>
          <w:sz w:val="24"/>
          <w:szCs w:val="24"/>
          <w:lang w:eastAsia="zh-CN"/>
        </w:rPr>
        <w:t>7E</w:t>
      </w:r>
      <w:r w:rsidR="00E51764">
        <w:rPr>
          <w:b/>
          <w:noProof/>
          <w:sz w:val="24"/>
        </w:rPr>
        <w:t xml:space="preserve"> </w:t>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S2-200</w:t>
      </w:r>
      <w:r w:rsidR="00F21E55">
        <w:rPr>
          <w:rFonts w:hint="eastAsia"/>
          <w:b/>
          <w:i/>
          <w:noProof/>
          <w:sz w:val="28"/>
          <w:lang w:eastAsia="zh-CN"/>
        </w:rPr>
        <w:t>1938</w:t>
      </w:r>
    </w:p>
    <w:p w14:paraId="47C8C7B3" w14:textId="77777777" w:rsidR="001E41F3" w:rsidRDefault="00B90F02" w:rsidP="00B068A1">
      <w:pPr>
        <w:pStyle w:val="CRCoverPage"/>
        <w:tabs>
          <w:tab w:val="right" w:pos="9639"/>
        </w:tabs>
        <w:outlineLvl w:val="0"/>
        <w:rPr>
          <w:b/>
          <w:noProof/>
          <w:sz w:val="24"/>
        </w:rPr>
      </w:pPr>
      <w:r>
        <w:rPr>
          <w:rFonts w:cs="Arial" w:hint="eastAsia"/>
          <w:b/>
          <w:noProof/>
          <w:sz w:val="24"/>
          <w:szCs w:val="24"/>
          <w:lang w:eastAsia="zh-CN"/>
        </w:rPr>
        <w:t>24</w:t>
      </w:r>
      <w:r>
        <w:rPr>
          <w:rFonts w:cs="Arial"/>
          <w:b/>
          <w:noProof/>
          <w:sz w:val="24"/>
          <w:szCs w:val="24"/>
        </w:rPr>
        <w:t xml:space="preserve"> - 2</w:t>
      </w:r>
      <w:r>
        <w:rPr>
          <w:rFonts w:cs="Arial" w:hint="eastAsia"/>
          <w:b/>
          <w:noProof/>
          <w:sz w:val="24"/>
          <w:szCs w:val="24"/>
          <w:lang w:eastAsia="zh-CN"/>
        </w:rPr>
        <w:t>7</w:t>
      </w:r>
      <w:r>
        <w:rPr>
          <w:rFonts w:cs="Arial"/>
          <w:b/>
          <w:noProof/>
          <w:sz w:val="24"/>
          <w:szCs w:val="24"/>
        </w:rPr>
        <w:t xml:space="preserve"> </w:t>
      </w:r>
      <w:r>
        <w:rPr>
          <w:rFonts w:hint="eastAsia"/>
          <w:b/>
          <w:noProof/>
          <w:sz w:val="24"/>
          <w:lang w:eastAsia="zh-CN"/>
        </w:rPr>
        <w:t>February</w:t>
      </w:r>
      <w:r>
        <w:rPr>
          <w:rFonts w:cs="Arial"/>
          <w:b/>
          <w:noProof/>
          <w:sz w:val="24"/>
          <w:szCs w:val="24"/>
        </w:rPr>
        <w:t>, 20</w:t>
      </w:r>
      <w:r>
        <w:rPr>
          <w:rFonts w:cs="Arial" w:hint="eastAsia"/>
          <w:b/>
          <w:noProof/>
          <w:sz w:val="24"/>
          <w:szCs w:val="24"/>
          <w:lang w:eastAsia="zh-CN"/>
        </w:rPr>
        <w:t>20</w:t>
      </w:r>
      <w:r>
        <w:rPr>
          <w:rFonts w:cs="Arial"/>
          <w:b/>
          <w:noProof/>
          <w:sz w:val="24"/>
          <w:szCs w:val="24"/>
        </w:rPr>
        <w:t xml:space="preserve">, </w:t>
      </w:r>
      <w:proofErr w:type="spellStart"/>
      <w:r>
        <w:rPr>
          <w:rFonts w:cs="Arial"/>
          <w:b/>
          <w:bCs/>
          <w:sz w:val="24"/>
        </w:rPr>
        <w:t>Elbonia</w:t>
      </w:r>
      <w:proofErr w:type="spellEnd"/>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7C8C7B5" w14:textId="77777777" w:rsidTr="00547111">
        <w:tc>
          <w:tcPr>
            <w:tcW w:w="9641" w:type="dxa"/>
            <w:gridSpan w:val="9"/>
            <w:tcBorders>
              <w:top w:val="single" w:sz="4" w:space="0" w:color="auto"/>
              <w:left w:val="single" w:sz="4" w:space="0" w:color="auto"/>
              <w:right w:val="single" w:sz="4" w:space="0" w:color="auto"/>
            </w:tcBorders>
          </w:tcPr>
          <w:p w14:paraId="47C8C7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7C8C7B7" w14:textId="77777777" w:rsidTr="00547111">
        <w:tc>
          <w:tcPr>
            <w:tcW w:w="9641" w:type="dxa"/>
            <w:gridSpan w:val="9"/>
            <w:tcBorders>
              <w:left w:val="single" w:sz="4" w:space="0" w:color="auto"/>
              <w:right w:val="single" w:sz="4" w:space="0" w:color="auto"/>
            </w:tcBorders>
          </w:tcPr>
          <w:p w14:paraId="47C8C7B6" w14:textId="77777777" w:rsidR="001E41F3" w:rsidRDefault="001E41F3">
            <w:pPr>
              <w:pStyle w:val="CRCoverPage"/>
              <w:spacing w:after="0"/>
              <w:jc w:val="center"/>
              <w:rPr>
                <w:noProof/>
              </w:rPr>
            </w:pPr>
            <w:r>
              <w:rPr>
                <w:b/>
                <w:noProof/>
                <w:sz w:val="32"/>
              </w:rPr>
              <w:t>CHANGE REQUEST</w:t>
            </w:r>
          </w:p>
        </w:tc>
      </w:tr>
      <w:tr w:rsidR="001E41F3" w14:paraId="47C8C7B9" w14:textId="77777777" w:rsidTr="00547111">
        <w:tc>
          <w:tcPr>
            <w:tcW w:w="9641" w:type="dxa"/>
            <w:gridSpan w:val="9"/>
            <w:tcBorders>
              <w:left w:val="single" w:sz="4" w:space="0" w:color="auto"/>
              <w:right w:val="single" w:sz="4" w:space="0" w:color="auto"/>
            </w:tcBorders>
          </w:tcPr>
          <w:p w14:paraId="47C8C7B8" w14:textId="77777777" w:rsidR="001E41F3" w:rsidRDefault="001E41F3">
            <w:pPr>
              <w:pStyle w:val="CRCoverPage"/>
              <w:spacing w:after="0"/>
              <w:rPr>
                <w:noProof/>
                <w:sz w:val="8"/>
                <w:szCs w:val="8"/>
              </w:rPr>
            </w:pPr>
          </w:p>
        </w:tc>
      </w:tr>
      <w:tr w:rsidR="001E41F3" w14:paraId="47C8C7C3" w14:textId="77777777" w:rsidTr="00547111">
        <w:tc>
          <w:tcPr>
            <w:tcW w:w="142" w:type="dxa"/>
            <w:tcBorders>
              <w:left w:val="single" w:sz="4" w:space="0" w:color="auto"/>
            </w:tcBorders>
          </w:tcPr>
          <w:p w14:paraId="47C8C7BA" w14:textId="77777777" w:rsidR="001E41F3" w:rsidRDefault="001E41F3">
            <w:pPr>
              <w:pStyle w:val="CRCoverPage"/>
              <w:spacing w:after="0"/>
              <w:jc w:val="right"/>
              <w:rPr>
                <w:noProof/>
              </w:rPr>
            </w:pPr>
          </w:p>
        </w:tc>
        <w:tc>
          <w:tcPr>
            <w:tcW w:w="1559" w:type="dxa"/>
            <w:shd w:val="pct30" w:color="FFFF00" w:fill="auto"/>
          </w:tcPr>
          <w:p w14:paraId="47C8C7BB" w14:textId="77777777" w:rsidR="001E41F3" w:rsidRPr="00410371" w:rsidRDefault="00514818" w:rsidP="00D15E43">
            <w:pPr>
              <w:pStyle w:val="CRCoverPage"/>
              <w:spacing w:after="0"/>
              <w:jc w:val="right"/>
              <w:rPr>
                <w:b/>
                <w:noProof/>
                <w:sz w:val="28"/>
              </w:rPr>
            </w:pPr>
            <w:r>
              <w:rPr>
                <w:b/>
                <w:noProof/>
                <w:sz w:val="28"/>
              </w:rPr>
              <w:t>23.</w:t>
            </w:r>
            <w:r w:rsidR="00FD2F73">
              <w:rPr>
                <w:b/>
                <w:noProof/>
                <w:sz w:val="28"/>
              </w:rPr>
              <w:t>502</w:t>
            </w:r>
          </w:p>
        </w:tc>
        <w:tc>
          <w:tcPr>
            <w:tcW w:w="709" w:type="dxa"/>
          </w:tcPr>
          <w:p w14:paraId="47C8C7B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7C8C7BD" w14:textId="77777777" w:rsidR="001E41F3" w:rsidRPr="00410371" w:rsidRDefault="00F21E55" w:rsidP="00547111">
            <w:pPr>
              <w:pStyle w:val="CRCoverPage"/>
              <w:spacing w:after="0"/>
              <w:rPr>
                <w:noProof/>
                <w:lang w:eastAsia="zh-CN"/>
              </w:rPr>
            </w:pPr>
            <w:r>
              <w:rPr>
                <w:rFonts w:hint="eastAsia"/>
                <w:b/>
                <w:noProof/>
                <w:sz w:val="28"/>
                <w:lang w:eastAsia="zh-CN"/>
              </w:rPr>
              <w:t>2095</w:t>
            </w:r>
          </w:p>
        </w:tc>
        <w:tc>
          <w:tcPr>
            <w:tcW w:w="709" w:type="dxa"/>
          </w:tcPr>
          <w:p w14:paraId="47C8C7B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7C8C7BF" w14:textId="77777777" w:rsidR="001E41F3" w:rsidRPr="00410371" w:rsidRDefault="002D4914" w:rsidP="003757B1">
            <w:pPr>
              <w:pStyle w:val="CRCoverPage"/>
              <w:spacing w:after="0"/>
              <w:jc w:val="center"/>
              <w:rPr>
                <w:b/>
                <w:noProof/>
                <w:lang w:eastAsia="zh-CN"/>
              </w:rPr>
            </w:pPr>
            <w:r>
              <w:rPr>
                <w:rFonts w:hint="eastAsia"/>
                <w:b/>
                <w:noProof/>
                <w:sz w:val="28"/>
                <w:lang w:eastAsia="zh-CN"/>
              </w:rPr>
              <w:t>-</w:t>
            </w:r>
          </w:p>
        </w:tc>
        <w:tc>
          <w:tcPr>
            <w:tcW w:w="2410" w:type="dxa"/>
          </w:tcPr>
          <w:p w14:paraId="47C8C7C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C8C7C1" w14:textId="77777777" w:rsidR="001E41F3" w:rsidRPr="00410371" w:rsidRDefault="006D18D3" w:rsidP="00FB644F">
            <w:pPr>
              <w:pStyle w:val="CRCoverPage"/>
              <w:spacing w:after="0"/>
              <w:jc w:val="center"/>
              <w:rPr>
                <w:noProof/>
                <w:sz w:val="28"/>
              </w:rPr>
            </w:pPr>
            <w:r w:rsidRPr="003015DA">
              <w:rPr>
                <w:b/>
                <w:noProof/>
                <w:sz w:val="28"/>
              </w:rPr>
              <w:t>16.</w:t>
            </w:r>
            <w:r w:rsidR="00FB644F" w:rsidRPr="003015DA">
              <w:rPr>
                <w:b/>
                <w:noProof/>
                <w:sz w:val="28"/>
              </w:rPr>
              <w:t>3</w:t>
            </w:r>
            <w:r w:rsidR="00AA3A63" w:rsidRPr="003015DA">
              <w:rPr>
                <w:b/>
                <w:noProof/>
                <w:sz w:val="28"/>
              </w:rPr>
              <w:t>.0</w:t>
            </w:r>
          </w:p>
        </w:tc>
        <w:tc>
          <w:tcPr>
            <w:tcW w:w="143" w:type="dxa"/>
            <w:tcBorders>
              <w:right w:val="single" w:sz="4" w:space="0" w:color="auto"/>
            </w:tcBorders>
          </w:tcPr>
          <w:p w14:paraId="47C8C7C2" w14:textId="77777777" w:rsidR="001E41F3" w:rsidRDefault="001E41F3">
            <w:pPr>
              <w:pStyle w:val="CRCoverPage"/>
              <w:spacing w:after="0"/>
              <w:rPr>
                <w:noProof/>
              </w:rPr>
            </w:pPr>
          </w:p>
        </w:tc>
      </w:tr>
      <w:tr w:rsidR="001E41F3" w14:paraId="47C8C7C5" w14:textId="77777777" w:rsidTr="00547111">
        <w:tc>
          <w:tcPr>
            <w:tcW w:w="9641" w:type="dxa"/>
            <w:gridSpan w:val="9"/>
            <w:tcBorders>
              <w:left w:val="single" w:sz="4" w:space="0" w:color="auto"/>
              <w:right w:val="single" w:sz="4" w:space="0" w:color="auto"/>
            </w:tcBorders>
          </w:tcPr>
          <w:p w14:paraId="47C8C7C4" w14:textId="77777777" w:rsidR="001E41F3" w:rsidRDefault="001E41F3">
            <w:pPr>
              <w:pStyle w:val="CRCoverPage"/>
              <w:spacing w:after="0"/>
              <w:rPr>
                <w:noProof/>
              </w:rPr>
            </w:pPr>
          </w:p>
        </w:tc>
      </w:tr>
      <w:tr w:rsidR="001E41F3" w14:paraId="47C8C7C7" w14:textId="77777777" w:rsidTr="00547111">
        <w:tc>
          <w:tcPr>
            <w:tcW w:w="9641" w:type="dxa"/>
            <w:gridSpan w:val="9"/>
            <w:tcBorders>
              <w:top w:val="single" w:sz="4" w:space="0" w:color="auto"/>
            </w:tcBorders>
          </w:tcPr>
          <w:p w14:paraId="47C8C7C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47C8C7C9" w14:textId="77777777" w:rsidTr="00547111">
        <w:tc>
          <w:tcPr>
            <w:tcW w:w="9641" w:type="dxa"/>
            <w:gridSpan w:val="9"/>
          </w:tcPr>
          <w:p w14:paraId="47C8C7C8" w14:textId="77777777" w:rsidR="001E41F3" w:rsidRDefault="001E41F3">
            <w:pPr>
              <w:pStyle w:val="CRCoverPage"/>
              <w:spacing w:after="0"/>
              <w:rPr>
                <w:noProof/>
                <w:sz w:val="8"/>
                <w:szCs w:val="8"/>
              </w:rPr>
            </w:pPr>
          </w:p>
        </w:tc>
      </w:tr>
    </w:tbl>
    <w:p w14:paraId="47C8C7C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7C8C7D4" w14:textId="77777777" w:rsidTr="00A7671C">
        <w:tc>
          <w:tcPr>
            <w:tcW w:w="2835" w:type="dxa"/>
          </w:tcPr>
          <w:p w14:paraId="47C8C7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7C8C7C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C8C7C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7C8C7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C8C7CF" w14:textId="77777777" w:rsidR="00F25D98" w:rsidRDefault="00F25D98" w:rsidP="001E41F3">
            <w:pPr>
              <w:pStyle w:val="CRCoverPage"/>
              <w:spacing w:after="0"/>
              <w:jc w:val="center"/>
              <w:rPr>
                <w:b/>
                <w:caps/>
                <w:noProof/>
              </w:rPr>
            </w:pPr>
          </w:p>
        </w:tc>
        <w:tc>
          <w:tcPr>
            <w:tcW w:w="2126" w:type="dxa"/>
          </w:tcPr>
          <w:p w14:paraId="47C8C7D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8C7D1" w14:textId="77777777" w:rsidR="00F25D98" w:rsidRDefault="00F25D98" w:rsidP="001E41F3">
            <w:pPr>
              <w:pStyle w:val="CRCoverPage"/>
              <w:spacing w:after="0"/>
              <w:jc w:val="center"/>
              <w:rPr>
                <w:b/>
                <w:caps/>
                <w:noProof/>
              </w:rPr>
            </w:pPr>
          </w:p>
        </w:tc>
        <w:tc>
          <w:tcPr>
            <w:tcW w:w="1418" w:type="dxa"/>
            <w:tcBorders>
              <w:left w:val="nil"/>
            </w:tcBorders>
          </w:tcPr>
          <w:p w14:paraId="47C8C7D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C8C7D3" w14:textId="77777777" w:rsidR="00F25D98" w:rsidRDefault="00AF1A6F" w:rsidP="001E41F3">
            <w:pPr>
              <w:pStyle w:val="CRCoverPage"/>
              <w:spacing w:after="0"/>
              <w:jc w:val="center"/>
              <w:rPr>
                <w:b/>
                <w:bCs/>
                <w:caps/>
                <w:noProof/>
              </w:rPr>
            </w:pPr>
            <w:r w:rsidRPr="00911E7C">
              <w:rPr>
                <w:b/>
                <w:bCs/>
                <w:caps/>
                <w:noProof/>
              </w:rPr>
              <w:t>X</w:t>
            </w:r>
          </w:p>
        </w:tc>
      </w:tr>
    </w:tbl>
    <w:p w14:paraId="47C8C7D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C8C7D7" w14:textId="77777777" w:rsidTr="00547111">
        <w:tc>
          <w:tcPr>
            <w:tcW w:w="9640" w:type="dxa"/>
            <w:gridSpan w:val="11"/>
          </w:tcPr>
          <w:p w14:paraId="47C8C7D6" w14:textId="77777777" w:rsidR="001E41F3" w:rsidRDefault="001E41F3">
            <w:pPr>
              <w:pStyle w:val="CRCoverPage"/>
              <w:spacing w:after="0"/>
              <w:rPr>
                <w:noProof/>
                <w:sz w:val="8"/>
                <w:szCs w:val="8"/>
              </w:rPr>
            </w:pPr>
          </w:p>
        </w:tc>
      </w:tr>
      <w:tr w:rsidR="001E41F3" w14:paraId="47C8C7DA" w14:textId="77777777" w:rsidTr="00547111">
        <w:tc>
          <w:tcPr>
            <w:tcW w:w="1843" w:type="dxa"/>
            <w:tcBorders>
              <w:top w:val="single" w:sz="4" w:space="0" w:color="auto"/>
              <w:left w:val="single" w:sz="4" w:space="0" w:color="auto"/>
            </w:tcBorders>
          </w:tcPr>
          <w:p w14:paraId="47C8C7D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C8C7D9" w14:textId="77777777" w:rsidR="001E41F3" w:rsidRDefault="004E40E3" w:rsidP="0097090F">
            <w:pPr>
              <w:pStyle w:val="CRCoverPage"/>
              <w:spacing w:after="0"/>
              <w:ind w:left="100"/>
              <w:rPr>
                <w:noProof/>
              </w:rPr>
            </w:pPr>
            <w:r>
              <w:t>Correction</w:t>
            </w:r>
            <w:r w:rsidR="0097090F">
              <w:rPr>
                <w:rFonts w:hint="eastAsia"/>
                <w:lang w:eastAsia="zh-CN"/>
              </w:rPr>
              <w:t>s</w:t>
            </w:r>
            <w:r>
              <w:t xml:space="preserve"> on </w:t>
            </w:r>
            <w:r w:rsidR="00D77DFA">
              <w:rPr>
                <w:rFonts w:hint="eastAsia"/>
                <w:lang w:eastAsia="zh-CN"/>
              </w:rPr>
              <w:t xml:space="preserve">EPS fallback and </w:t>
            </w:r>
            <w:r w:rsidR="002D4914" w:rsidRPr="00140E21">
              <w:t xml:space="preserve">RAT </w:t>
            </w:r>
            <w:r w:rsidR="0057197B">
              <w:rPr>
                <w:rFonts w:hint="eastAsia"/>
                <w:lang w:eastAsia="zh-CN"/>
              </w:rPr>
              <w:t>f</w:t>
            </w:r>
            <w:r w:rsidR="002D4914" w:rsidRPr="00140E21">
              <w:t>allback for IMS voice</w:t>
            </w:r>
          </w:p>
        </w:tc>
      </w:tr>
      <w:tr w:rsidR="001E41F3" w14:paraId="47C8C7DD" w14:textId="77777777" w:rsidTr="00547111">
        <w:tc>
          <w:tcPr>
            <w:tcW w:w="1843" w:type="dxa"/>
            <w:tcBorders>
              <w:left w:val="single" w:sz="4" w:space="0" w:color="auto"/>
            </w:tcBorders>
          </w:tcPr>
          <w:p w14:paraId="47C8C7D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C8C7DC" w14:textId="77777777" w:rsidR="001E41F3" w:rsidRDefault="001E41F3">
            <w:pPr>
              <w:pStyle w:val="CRCoverPage"/>
              <w:spacing w:after="0"/>
              <w:rPr>
                <w:noProof/>
                <w:sz w:val="8"/>
                <w:szCs w:val="8"/>
              </w:rPr>
            </w:pPr>
          </w:p>
        </w:tc>
      </w:tr>
      <w:tr w:rsidR="001E41F3" w14:paraId="47C8C7E0" w14:textId="77777777" w:rsidTr="00547111">
        <w:tc>
          <w:tcPr>
            <w:tcW w:w="1843" w:type="dxa"/>
            <w:tcBorders>
              <w:left w:val="single" w:sz="4" w:space="0" w:color="auto"/>
            </w:tcBorders>
          </w:tcPr>
          <w:p w14:paraId="47C8C7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C8C7DF" w14:textId="77777777" w:rsidR="001E41F3" w:rsidRDefault="002D4914" w:rsidP="004D2BC7">
            <w:pPr>
              <w:pStyle w:val="CRCoverPage"/>
              <w:spacing w:after="0"/>
              <w:ind w:left="100"/>
              <w:rPr>
                <w:noProof/>
                <w:lang w:eastAsia="zh-CN"/>
              </w:rPr>
            </w:pPr>
            <w:r>
              <w:rPr>
                <w:rFonts w:hint="eastAsia"/>
                <w:noProof/>
                <w:lang w:eastAsia="zh-CN"/>
              </w:rPr>
              <w:t>CATT</w:t>
            </w:r>
          </w:p>
        </w:tc>
      </w:tr>
      <w:tr w:rsidR="001E41F3" w14:paraId="47C8C7E3" w14:textId="77777777" w:rsidTr="00547111">
        <w:tc>
          <w:tcPr>
            <w:tcW w:w="1843" w:type="dxa"/>
            <w:tcBorders>
              <w:left w:val="single" w:sz="4" w:space="0" w:color="auto"/>
            </w:tcBorders>
          </w:tcPr>
          <w:p w14:paraId="47C8C7E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C8C7E2"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7C8C7E6" w14:textId="77777777" w:rsidTr="00547111">
        <w:tc>
          <w:tcPr>
            <w:tcW w:w="1843" w:type="dxa"/>
            <w:tcBorders>
              <w:left w:val="single" w:sz="4" w:space="0" w:color="auto"/>
            </w:tcBorders>
          </w:tcPr>
          <w:p w14:paraId="47C8C7E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C8C7E5" w14:textId="77777777" w:rsidR="001E41F3" w:rsidRDefault="001E41F3">
            <w:pPr>
              <w:pStyle w:val="CRCoverPage"/>
              <w:spacing w:after="0"/>
              <w:rPr>
                <w:noProof/>
                <w:sz w:val="8"/>
                <w:szCs w:val="8"/>
              </w:rPr>
            </w:pPr>
          </w:p>
        </w:tc>
      </w:tr>
      <w:tr w:rsidR="001E41F3" w14:paraId="47C8C7EC" w14:textId="77777777" w:rsidTr="00547111">
        <w:tc>
          <w:tcPr>
            <w:tcW w:w="1843" w:type="dxa"/>
            <w:tcBorders>
              <w:left w:val="single" w:sz="4" w:space="0" w:color="auto"/>
            </w:tcBorders>
          </w:tcPr>
          <w:p w14:paraId="47C8C7E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7C8C7E8" w14:textId="77777777" w:rsidR="001E41F3" w:rsidRDefault="007B4EA7" w:rsidP="00F11490">
            <w:pPr>
              <w:pStyle w:val="CRCoverPage"/>
              <w:spacing w:after="0"/>
              <w:ind w:left="100"/>
              <w:rPr>
                <w:noProof/>
                <w:lang w:eastAsia="zh-CN"/>
              </w:rPr>
            </w:pPr>
            <w:r w:rsidRPr="007B4EA7">
              <w:rPr>
                <w:noProof/>
              </w:rPr>
              <w:t>5GS_Ph1</w:t>
            </w:r>
            <w:r w:rsidR="00E530B3">
              <w:rPr>
                <w:rFonts w:hint="eastAsia"/>
                <w:noProof/>
                <w:lang w:eastAsia="zh-CN"/>
              </w:rPr>
              <w:t>, TEI16</w:t>
            </w:r>
          </w:p>
        </w:tc>
        <w:tc>
          <w:tcPr>
            <w:tcW w:w="567" w:type="dxa"/>
            <w:tcBorders>
              <w:left w:val="nil"/>
            </w:tcBorders>
          </w:tcPr>
          <w:p w14:paraId="47C8C7E9" w14:textId="77777777" w:rsidR="001E41F3" w:rsidRDefault="001E41F3">
            <w:pPr>
              <w:pStyle w:val="CRCoverPage"/>
              <w:spacing w:after="0"/>
              <w:ind w:right="100"/>
              <w:rPr>
                <w:noProof/>
              </w:rPr>
            </w:pPr>
          </w:p>
        </w:tc>
        <w:tc>
          <w:tcPr>
            <w:tcW w:w="1417" w:type="dxa"/>
            <w:gridSpan w:val="3"/>
            <w:tcBorders>
              <w:left w:val="nil"/>
            </w:tcBorders>
          </w:tcPr>
          <w:p w14:paraId="47C8C7E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C8C7EB" w14:textId="77777777" w:rsidR="001E41F3" w:rsidRDefault="00B51DB3" w:rsidP="00A53C1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542FF">
              <w:rPr>
                <w:noProof/>
              </w:rPr>
              <w:t>2020-0</w:t>
            </w:r>
            <w:r w:rsidR="002D4914">
              <w:rPr>
                <w:rFonts w:hint="eastAsia"/>
                <w:noProof/>
                <w:lang w:eastAsia="zh-CN"/>
              </w:rPr>
              <w:t>2</w:t>
            </w:r>
            <w:r w:rsidR="00514818">
              <w:rPr>
                <w:noProof/>
              </w:rPr>
              <w:t>-</w:t>
            </w:r>
            <w:r w:rsidR="00A53C1D">
              <w:rPr>
                <w:rFonts w:hint="eastAsia"/>
                <w:noProof/>
                <w:lang w:eastAsia="zh-CN"/>
              </w:rPr>
              <w:t>17</w:t>
            </w:r>
            <w:r>
              <w:rPr>
                <w:noProof/>
              </w:rPr>
              <w:fldChar w:fldCharType="end"/>
            </w:r>
          </w:p>
        </w:tc>
      </w:tr>
      <w:tr w:rsidR="001E41F3" w14:paraId="47C8C7F2" w14:textId="77777777" w:rsidTr="00547111">
        <w:tc>
          <w:tcPr>
            <w:tcW w:w="1843" w:type="dxa"/>
            <w:tcBorders>
              <w:left w:val="single" w:sz="4" w:space="0" w:color="auto"/>
            </w:tcBorders>
          </w:tcPr>
          <w:p w14:paraId="47C8C7ED" w14:textId="77777777" w:rsidR="001E41F3" w:rsidRDefault="001E41F3">
            <w:pPr>
              <w:pStyle w:val="CRCoverPage"/>
              <w:spacing w:after="0"/>
              <w:rPr>
                <w:b/>
                <w:i/>
                <w:noProof/>
                <w:sz w:val="8"/>
                <w:szCs w:val="8"/>
              </w:rPr>
            </w:pPr>
          </w:p>
        </w:tc>
        <w:tc>
          <w:tcPr>
            <w:tcW w:w="1986" w:type="dxa"/>
            <w:gridSpan w:val="4"/>
          </w:tcPr>
          <w:p w14:paraId="47C8C7EE" w14:textId="77777777" w:rsidR="001E41F3" w:rsidRDefault="001E41F3">
            <w:pPr>
              <w:pStyle w:val="CRCoverPage"/>
              <w:spacing w:after="0"/>
              <w:rPr>
                <w:noProof/>
                <w:sz w:val="8"/>
                <w:szCs w:val="8"/>
              </w:rPr>
            </w:pPr>
          </w:p>
        </w:tc>
        <w:tc>
          <w:tcPr>
            <w:tcW w:w="2267" w:type="dxa"/>
            <w:gridSpan w:val="2"/>
          </w:tcPr>
          <w:p w14:paraId="47C8C7EF" w14:textId="77777777" w:rsidR="001E41F3" w:rsidRDefault="001E41F3">
            <w:pPr>
              <w:pStyle w:val="CRCoverPage"/>
              <w:spacing w:after="0"/>
              <w:rPr>
                <w:noProof/>
                <w:sz w:val="8"/>
                <w:szCs w:val="8"/>
              </w:rPr>
            </w:pPr>
          </w:p>
        </w:tc>
        <w:tc>
          <w:tcPr>
            <w:tcW w:w="1417" w:type="dxa"/>
            <w:gridSpan w:val="3"/>
          </w:tcPr>
          <w:p w14:paraId="47C8C7F0" w14:textId="77777777" w:rsidR="001E41F3" w:rsidRDefault="001E41F3">
            <w:pPr>
              <w:pStyle w:val="CRCoverPage"/>
              <w:spacing w:after="0"/>
              <w:rPr>
                <w:noProof/>
                <w:sz w:val="8"/>
                <w:szCs w:val="8"/>
              </w:rPr>
            </w:pPr>
          </w:p>
        </w:tc>
        <w:tc>
          <w:tcPr>
            <w:tcW w:w="2127" w:type="dxa"/>
            <w:tcBorders>
              <w:right w:val="single" w:sz="4" w:space="0" w:color="auto"/>
            </w:tcBorders>
          </w:tcPr>
          <w:p w14:paraId="47C8C7F1" w14:textId="77777777" w:rsidR="001E41F3" w:rsidRDefault="001E41F3">
            <w:pPr>
              <w:pStyle w:val="CRCoverPage"/>
              <w:spacing w:after="0"/>
              <w:rPr>
                <w:noProof/>
                <w:sz w:val="8"/>
                <w:szCs w:val="8"/>
              </w:rPr>
            </w:pPr>
          </w:p>
        </w:tc>
      </w:tr>
      <w:tr w:rsidR="001E41F3" w14:paraId="47C8C7F8" w14:textId="77777777" w:rsidTr="00547111">
        <w:trPr>
          <w:cantSplit/>
        </w:trPr>
        <w:tc>
          <w:tcPr>
            <w:tcW w:w="1843" w:type="dxa"/>
            <w:tcBorders>
              <w:left w:val="single" w:sz="4" w:space="0" w:color="auto"/>
            </w:tcBorders>
          </w:tcPr>
          <w:p w14:paraId="47C8C7F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7C8C7F4" w14:textId="77777777" w:rsidR="001E41F3" w:rsidRDefault="00064BE0" w:rsidP="00064BE0">
            <w:pPr>
              <w:pStyle w:val="CRCoverPage"/>
              <w:spacing w:after="0"/>
              <w:ind w:left="100" w:right="-609"/>
              <w:rPr>
                <w:b/>
                <w:noProof/>
              </w:rPr>
            </w:pPr>
            <w:r>
              <w:rPr>
                <w:b/>
                <w:noProof/>
              </w:rPr>
              <w:t>F</w:t>
            </w:r>
          </w:p>
        </w:tc>
        <w:tc>
          <w:tcPr>
            <w:tcW w:w="3402" w:type="dxa"/>
            <w:gridSpan w:val="5"/>
            <w:tcBorders>
              <w:left w:val="nil"/>
            </w:tcBorders>
          </w:tcPr>
          <w:p w14:paraId="47C8C7F5" w14:textId="77777777" w:rsidR="001E41F3" w:rsidRDefault="001E41F3">
            <w:pPr>
              <w:pStyle w:val="CRCoverPage"/>
              <w:spacing w:after="0"/>
              <w:rPr>
                <w:noProof/>
              </w:rPr>
            </w:pPr>
          </w:p>
        </w:tc>
        <w:tc>
          <w:tcPr>
            <w:tcW w:w="1417" w:type="dxa"/>
            <w:gridSpan w:val="3"/>
            <w:tcBorders>
              <w:left w:val="nil"/>
            </w:tcBorders>
          </w:tcPr>
          <w:p w14:paraId="47C8C7F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C8C7F7" w14:textId="77777777" w:rsidR="001E41F3" w:rsidRDefault="00AF1A6F">
            <w:pPr>
              <w:pStyle w:val="CRCoverPage"/>
              <w:spacing w:after="0"/>
              <w:ind w:left="100"/>
              <w:rPr>
                <w:noProof/>
              </w:rPr>
            </w:pPr>
            <w:r w:rsidRPr="003015DA">
              <w:rPr>
                <w:noProof/>
              </w:rPr>
              <w:t>Rel-16</w:t>
            </w:r>
          </w:p>
        </w:tc>
      </w:tr>
      <w:tr w:rsidR="001E41F3" w14:paraId="47C8C7FD" w14:textId="77777777" w:rsidTr="00547111">
        <w:tc>
          <w:tcPr>
            <w:tcW w:w="1843" w:type="dxa"/>
            <w:tcBorders>
              <w:left w:val="single" w:sz="4" w:space="0" w:color="auto"/>
              <w:bottom w:val="single" w:sz="4" w:space="0" w:color="auto"/>
            </w:tcBorders>
          </w:tcPr>
          <w:p w14:paraId="47C8C7F9" w14:textId="77777777" w:rsidR="001E41F3" w:rsidRDefault="001E41F3">
            <w:pPr>
              <w:pStyle w:val="CRCoverPage"/>
              <w:spacing w:after="0"/>
              <w:rPr>
                <w:b/>
                <w:i/>
                <w:noProof/>
              </w:rPr>
            </w:pPr>
          </w:p>
        </w:tc>
        <w:tc>
          <w:tcPr>
            <w:tcW w:w="4677" w:type="dxa"/>
            <w:gridSpan w:val="8"/>
            <w:tcBorders>
              <w:bottom w:val="single" w:sz="4" w:space="0" w:color="auto"/>
            </w:tcBorders>
          </w:tcPr>
          <w:p w14:paraId="47C8C7F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7C8C7F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7C8C7F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8C800" w14:textId="77777777" w:rsidTr="00547111">
        <w:tc>
          <w:tcPr>
            <w:tcW w:w="1843" w:type="dxa"/>
          </w:tcPr>
          <w:p w14:paraId="47C8C7FE" w14:textId="77777777" w:rsidR="001E41F3" w:rsidRDefault="001E41F3">
            <w:pPr>
              <w:pStyle w:val="CRCoverPage"/>
              <w:spacing w:after="0"/>
              <w:rPr>
                <w:b/>
                <w:i/>
                <w:noProof/>
                <w:sz w:val="8"/>
                <w:szCs w:val="8"/>
              </w:rPr>
            </w:pPr>
          </w:p>
        </w:tc>
        <w:tc>
          <w:tcPr>
            <w:tcW w:w="7797" w:type="dxa"/>
            <w:gridSpan w:val="10"/>
          </w:tcPr>
          <w:p w14:paraId="47C8C7FF" w14:textId="77777777" w:rsidR="001E41F3" w:rsidRDefault="001E41F3">
            <w:pPr>
              <w:pStyle w:val="CRCoverPage"/>
              <w:spacing w:after="0"/>
              <w:rPr>
                <w:noProof/>
                <w:sz w:val="8"/>
                <w:szCs w:val="8"/>
              </w:rPr>
            </w:pPr>
          </w:p>
        </w:tc>
      </w:tr>
      <w:tr w:rsidR="001E41F3" w14:paraId="47C8C807" w14:textId="77777777" w:rsidTr="00547111">
        <w:tc>
          <w:tcPr>
            <w:tcW w:w="2694" w:type="dxa"/>
            <w:gridSpan w:val="2"/>
            <w:tcBorders>
              <w:top w:val="single" w:sz="4" w:space="0" w:color="auto"/>
              <w:left w:val="single" w:sz="4" w:space="0" w:color="auto"/>
            </w:tcBorders>
          </w:tcPr>
          <w:p w14:paraId="47C8C80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C8C802" w14:textId="77777777" w:rsidR="00C12F74" w:rsidRDefault="00D77DFA" w:rsidP="006F169D">
            <w:pPr>
              <w:pStyle w:val="CRCoverPage"/>
              <w:spacing w:after="180"/>
              <w:ind w:left="102"/>
              <w:rPr>
                <w:lang w:val="en-US" w:eastAsia="zh-CN"/>
              </w:rPr>
            </w:pPr>
            <w:r>
              <w:rPr>
                <w:rFonts w:hint="eastAsia"/>
                <w:lang w:eastAsia="zh-CN"/>
              </w:rPr>
              <w:t xml:space="preserve">1. </w:t>
            </w:r>
            <w:r w:rsidR="00CF73C9">
              <w:rPr>
                <w:rFonts w:hint="eastAsia"/>
                <w:lang w:eastAsia="zh-CN"/>
              </w:rPr>
              <w:t>A</w:t>
            </w:r>
            <w:r w:rsidR="001D09E3">
              <w:rPr>
                <w:rFonts w:hint="eastAsia"/>
                <w:lang w:eastAsia="zh-CN"/>
              </w:rPr>
              <w:t>s agreed in</w:t>
            </w:r>
            <w:r w:rsidR="00CF73C9">
              <w:rPr>
                <w:rFonts w:hint="eastAsia"/>
                <w:lang w:eastAsia="zh-CN"/>
              </w:rPr>
              <w:t xml:space="preserve"> </w:t>
            </w:r>
            <w:hyperlink r:id="rId16" w:tgtFrame="_blank" w:history="1">
              <w:r w:rsidR="00CF73C9">
                <w:rPr>
                  <w:rStyle w:val="Hyperlink"/>
                  <w:b/>
                  <w:bCs/>
                </w:rPr>
                <w:t>S2-2001</w:t>
              </w:r>
              <w:r w:rsidR="00CF73C9">
                <w:rPr>
                  <w:rStyle w:val="Hyperlink"/>
                  <w:rFonts w:hint="eastAsia"/>
                  <w:b/>
                  <w:bCs/>
                  <w:lang w:eastAsia="zh-CN"/>
                </w:rPr>
                <w:t>341</w:t>
              </w:r>
            </w:hyperlink>
            <w:r w:rsidR="00892E20">
              <w:rPr>
                <w:rFonts w:hint="eastAsia"/>
                <w:lang w:eastAsia="zh-CN"/>
              </w:rPr>
              <w:t xml:space="preserve"> and</w:t>
            </w:r>
            <w:r w:rsidR="00CF73C9">
              <w:rPr>
                <w:rFonts w:hint="eastAsia"/>
                <w:lang w:eastAsia="zh-CN"/>
              </w:rPr>
              <w:t xml:space="preserve"> </w:t>
            </w:r>
            <w:hyperlink r:id="rId17" w:tgtFrame="_blank" w:history="1">
              <w:r w:rsidR="00892E20">
                <w:rPr>
                  <w:rStyle w:val="Hyperlink"/>
                  <w:b/>
                  <w:bCs/>
                </w:rPr>
                <w:t>S2-2001</w:t>
              </w:r>
              <w:r w:rsidR="00892E20">
                <w:rPr>
                  <w:rStyle w:val="Hyperlink"/>
                  <w:rFonts w:hint="eastAsia"/>
                  <w:b/>
                  <w:bCs/>
                  <w:lang w:eastAsia="zh-CN"/>
                </w:rPr>
                <w:t>343</w:t>
              </w:r>
            </w:hyperlink>
            <w:r w:rsidR="00892E20">
              <w:rPr>
                <w:rFonts w:hint="eastAsia"/>
                <w:lang w:eastAsia="zh-CN"/>
              </w:rPr>
              <w:t xml:space="preserve">, the </w:t>
            </w:r>
            <w:r w:rsidR="00892E20" w:rsidRPr="00140E21">
              <w:t>PGW-C+SMF</w:t>
            </w:r>
            <w:r w:rsidR="00892E20">
              <w:rPr>
                <w:rFonts w:hint="eastAsia"/>
                <w:lang w:eastAsia="zh-CN"/>
              </w:rPr>
              <w:t xml:space="preserve"> </w:t>
            </w:r>
            <w:r w:rsidR="00892E20">
              <w:rPr>
                <w:rFonts w:eastAsia="DengXian"/>
              </w:rPr>
              <w:t>reports the EPS Fallback event to the PCF if PCF has subscribed to this event</w:t>
            </w:r>
            <w:r w:rsidR="00482B91">
              <w:rPr>
                <w:rFonts w:hint="eastAsia"/>
                <w:lang w:val="en-US" w:eastAsia="zh-CN"/>
              </w:rPr>
              <w:t>. This means that</w:t>
            </w:r>
            <w:r w:rsidR="00247C15">
              <w:rPr>
                <w:rFonts w:hint="eastAsia"/>
                <w:lang w:val="en-US" w:eastAsia="zh-CN"/>
              </w:rPr>
              <w:t xml:space="preserve"> the SMF needs to differentiate the EPS Fallback procedure and RAT fallback procedure in order to make the accurate reports.</w:t>
            </w:r>
          </w:p>
          <w:p w14:paraId="47C8C803" w14:textId="77777777" w:rsidR="00892A5B" w:rsidRDefault="001D09E3" w:rsidP="006F169D">
            <w:pPr>
              <w:pStyle w:val="CRCoverPage"/>
              <w:spacing w:after="180"/>
              <w:ind w:left="102"/>
              <w:rPr>
                <w:lang w:val="en-US" w:eastAsia="zh-CN"/>
              </w:rPr>
            </w:pPr>
            <w:r>
              <w:rPr>
                <w:rFonts w:hint="eastAsia"/>
                <w:lang w:val="en-US" w:eastAsia="zh-CN"/>
              </w:rPr>
              <w:t>However, in current specification</w:t>
            </w:r>
            <w:r w:rsidR="00BA0DDC">
              <w:rPr>
                <w:rFonts w:hint="eastAsia"/>
                <w:lang w:val="en-US" w:eastAsia="zh-CN"/>
              </w:rPr>
              <w:t>s</w:t>
            </w:r>
            <w:r w:rsidR="00247C15">
              <w:rPr>
                <w:rFonts w:hint="eastAsia"/>
                <w:lang w:val="en-US" w:eastAsia="zh-CN"/>
              </w:rPr>
              <w:t xml:space="preserve">, </w:t>
            </w:r>
            <w:r w:rsidR="00F80BD7">
              <w:rPr>
                <w:rFonts w:hint="eastAsia"/>
                <w:lang w:val="en-US" w:eastAsia="zh-CN"/>
              </w:rPr>
              <w:t xml:space="preserve">it specifies that </w:t>
            </w:r>
            <w:r w:rsidR="00482B91">
              <w:rPr>
                <w:rFonts w:hint="eastAsia"/>
                <w:lang w:val="en-US" w:eastAsia="zh-CN"/>
              </w:rPr>
              <w:t xml:space="preserve">NG-RAN sends the same indication on EPS/RAT fallback to the </w:t>
            </w:r>
            <w:r w:rsidR="00892A5B" w:rsidRPr="00140E21">
              <w:t>PGW-C+</w:t>
            </w:r>
            <w:r w:rsidR="00482B91">
              <w:rPr>
                <w:rFonts w:hint="eastAsia"/>
                <w:lang w:val="en-US" w:eastAsia="zh-CN"/>
              </w:rPr>
              <w:t>SMF, see TS 23.502 clause 4.16.3.1 / 4.16.3.2 (</w:t>
            </w:r>
            <w:r w:rsidR="00482B91">
              <w:rPr>
                <w:lang w:eastAsia="zh-CN"/>
              </w:rPr>
              <w:t>“</w:t>
            </w:r>
            <w:r w:rsidR="00482B91" w:rsidRPr="00140E21">
              <w:t>an indication that mobility due to fallback for IMS voice is ongoing</w:t>
            </w:r>
            <w:r w:rsidR="00482B91">
              <w:rPr>
                <w:lang w:eastAsia="zh-CN"/>
              </w:rPr>
              <w:t>”</w:t>
            </w:r>
            <w:r w:rsidR="00482B91">
              <w:rPr>
                <w:rFonts w:hint="eastAsia"/>
                <w:lang w:val="en-US" w:eastAsia="zh-CN"/>
              </w:rPr>
              <w:t>) and TS</w:t>
            </w:r>
            <w:r w:rsidR="006931DC">
              <w:rPr>
                <w:rFonts w:hint="eastAsia"/>
                <w:lang w:val="en-US" w:eastAsia="zh-CN"/>
              </w:rPr>
              <w:t xml:space="preserve"> 38.4</w:t>
            </w:r>
            <w:r w:rsidR="00B96A48">
              <w:rPr>
                <w:rFonts w:hint="eastAsia"/>
                <w:lang w:val="en-US" w:eastAsia="zh-CN"/>
              </w:rPr>
              <w:t>1</w:t>
            </w:r>
            <w:r w:rsidR="006931DC">
              <w:rPr>
                <w:rFonts w:hint="eastAsia"/>
                <w:lang w:val="en-US" w:eastAsia="zh-CN"/>
              </w:rPr>
              <w:t>3</w:t>
            </w:r>
            <w:r w:rsidR="00B96A48">
              <w:rPr>
                <w:rFonts w:hint="eastAsia"/>
                <w:lang w:val="en-US" w:eastAsia="zh-CN"/>
              </w:rPr>
              <w:t xml:space="preserve"> clause 8.2.3</w:t>
            </w:r>
            <w:r w:rsidR="00F13C63">
              <w:rPr>
                <w:rFonts w:hint="eastAsia"/>
                <w:lang w:val="en-US" w:eastAsia="zh-CN"/>
              </w:rPr>
              <w:t xml:space="preserve"> / 9.3.1.2</w:t>
            </w:r>
            <w:r w:rsidR="00482B91">
              <w:rPr>
                <w:rFonts w:hint="eastAsia"/>
                <w:lang w:val="en-US" w:eastAsia="zh-CN"/>
              </w:rPr>
              <w:t xml:space="preserve"> (</w:t>
            </w:r>
            <w:r w:rsidR="008C3742" w:rsidRPr="009F5A10">
              <w:t xml:space="preserve">cause value </w:t>
            </w:r>
            <w:r w:rsidR="00B96A48" w:rsidRPr="009F5A10">
              <w:t>"</w:t>
            </w:r>
            <w:r w:rsidR="00B96A48" w:rsidRPr="009F5A10">
              <w:rPr>
                <w:rFonts w:cs="Arial"/>
                <w:lang w:eastAsia="ja-JP"/>
              </w:rPr>
              <w:t>IMS voice EPS fallback or RAT fallback triggered</w:t>
            </w:r>
            <w:r w:rsidR="00B96A48" w:rsidRPr="009F5A10">
              <w:t>"</w:t>
            </w:r>
            <w:r w:rsidR="00482B91">
              <w:rPr>
                <w:rFonts w:hint="eastAsia"/>
                <w:lang w:eastAsia="zh-CN"/>
              </w:rPr>
              <w:t xml:space="preserve">), without distinguishing </w:t>
            </w:r>
            <w:r w:rsidR="00482B91">
              <w:rPr>
                <w:rFonts w:hint="eastAsia"/>
                <w:lang w:val="en-US" w:eastAsia="zh-CN"/>
              </w:rPr>
              <w:t>the EPS Fallback procedure and RAT fallback procedure.</w:t>
            </w:r>
            <w:r w:rsidR="00BA0DDC">
              <w:rPr>
                <w:rFonts w:hint="eastAsia"/>
                <w:lang w:val="en-US" w:eastAsia="zh-CN"/>
              </w:rPr>
              <w:t xml:space="preserve"> </w:t>
            </w:r>
          </w:p>
          <w:p w14:paraId="47C8C804" w14:textId="77777777" w:rsidR="00892A5B" w:rsidRDefault="00892A5B" w:rsidP="006F169D">
            <w:pPr>
              <w:pStyle w:val="CRCoverPage"/>
              <w:spacing w:after="180"/>
              <w:ind w:left="102"/>
              <w:rPr>
                <w:lang w:val="en-US" w:eastAsia="zh-CN"/>
              </w:rPr>
            </w:pPr>
            <w:r>
              <w:rPr>
                <w:rFonts w:hint="eastAsia"/>
                <w:lang w:val="en-US" w:eastAsia="zh-CN"/>
              </w:rPr>
              <w:t>T</w:t>
            </w:r>
            <w:r>
              <w:rPr>
                <w:lang w:val="en-US" w:eastAsia="zh-CN"/>
              </w:rPr>
              <w:t>h</w:t>
            </w:r>
            <w:r>
              <w:rPr>
                <w:rFonts w:hint="eastAsia"/>
                <w:lang w:val="en-US" w:eastAsia="zh-CN"/>
              </w:rPr>
              <w:t xml:space="preserve">e </w:t>
            </w:r>
            <w:r w:rsidRPr="00140E21">
              <w:t>PGW-C+</w:t>
            </w:r>
            <w:r>
              <w:rPr>
                <w:rFonts w:hint="eastAsia"/>
                <w:lang w:val="en-US" w:eastAsia="zh-CN"/>
              </w:rPr>
              <w:t xml:space="preserve">SMF may </w:t>
            </w:r>
            <w:r w:rsidR="008C3742">
              <w:rPr>
                <w:rFonts w:hint="eastAsia"/>
                <w:lang w:val="en-US" w:eastAsia="zh-CN"/>
              </w:rPr>
              <w:t xml:space="preserve">determine whether it is EPS fallback or RAT fallback </w:t>
            </w:r>
            <w:r>
              <w:rPr>
                <w:rFonts w:hint="eastAsia"/>
                <w:lang w:val="en-US" w:eastAsia="zh-CN"/>
              </w:rPr>
              <w:t xml:space="preserve">based on the </w:t>
            </w:r>
            <w:r w:rsidR="008C3742">
              <w:rPr>
                <w:rFonts w:hint="eastAsia"/>
                <w:lang w:val="en-US" w:eastAsia="zh-CN"/>
              </w:rPr>
              <w:t>subsequent</w:t>
            </w:r>
            <w:r>
              <w:rPr>
                <w:rFonts w:hint="eastAsia"/>
                <w:lang w:val="en-US" w:eastAsia="zh-CN"/>
              </w:rPr>
              <w:t xml:space="preserve"> </w:t>
            </w:r>
            <w:r w:rsidR="008C3742">
              <w:rPr>
                <w:lang w:val="en-US" w:eastAsia="zh-CN"/>
              </w:rPr>
              <w:t>signaling</w:t>
            </w:r>
            <w:r>
              <w:rPr>
                <w:rFonts w:hint="eastAsia"/>
                <w:lang w:val="en-US" w:eastAsia="zh-CN"/>
              </w:rPr>
              <w:t xml:space="preserve"> </w:t>
            </w:r>
            <w:r w:rsidR="008C3742">
              <w:rPr>
                <w:rFonts w:hint="eastAsia"/>
                <w:lang w:val="en-US" w:eastAsia="zh-CN"/>
              </w:rPr>
              <w:t xml:space="preserve">from the AMF or MME </w:t>
            </w:r>
            <w:r>
              <w:rPr>
                <w:rFonts w:hint="eastAsia"/>
                <w:lang w:val="en-US" w:eastAsia="zh-CN"/>
              </w:rPr>
              <w:t xml:space="preserve">during </w:t>
            </w:r>
            <w:r w:rsidR="008C3742" w:rsidRPr="009F5A10">
              <w:t>"</w:t>
            </w:r>
            <w:r>
              <w:rPr>
                <w:rFonts w:hint="eastAsia"/>
                <w:lang w:val="en-US" w:eastAsia="zh-CN"/>
              </w:rPr>
              <w:t>handover or redirection to EPS</w:t>
            </w:r>
            <w:r w:rsidR="008C3742" w:rsidRPr="009F5A10">
              <w:t>"</w:t>
            </w:r>
            <w:r>
              <w:rPr>
                <w:rFonts w:hint="eastAsia"/>
                <w:lang w:val="en-US" w:eastAsia="zh-CN"/>
              </w:rPr>
              <w:t xml:space="preserve"> or </w:t>
            </w:r>
            <w:r w:rsidR="008C3742" w:rsidRPr="009F5A10">
              <w:t>"</w:t>
            </w:r>
            <w:r>
              <w:rPr>
                <w:rFonts w:hint="eastAsia"/>
                <w:lang w:val="en-US" w:eastAsia="zh-CN"/>
              </w:rPr>
              <w:t>Inter</w:t>
            </w:r>
            <w:r w:rsidR="008C3742">
              <w:rPr>
                <w:rFonts w:hint="eastAsia"/>
                <w:lang w:val="en-US" w:eastAsia="zh-CN"/>
              </w:rPr>
              <w:t xml:space="preserve"> NG-RAN handover or redirection</w:t>
            </w:r>
            <w:r w:rsidR="008C3742" w:rsidRPr="009F5A10">
              <w:t>"</w:t>
            </w:r>
            <w:r w:rsidR="008C3742">
              <w:rPr>
                <w:rFonts w:hint="eastAsia"/>
                <w:lang w:eastAsia="zh-CN"/>
              </w:rPr>
              <w:t xml:space="preserve"> procedures, but this depends on the implementation, e.g. a timer if configured for waiting for the subsequent signalling before reporting to the PCF. </w:t>
            </w:r>
          </w:p>
          <w:p w14:paraId="47C8C805" w14:textId="77777777" w:rsidR="001D09E3" w:rsidRDefault="008C3742" w:rsidP="006F169D">
            <w:pPr>
              <w:pStyle w:val="CRCoverPage"/>
              <w:spacing w:after="180"/>
              <w:ind w:left="102"/>
              <w:rPr>
                <w:lang w:eastAsia="zh-CN"/>
              </w:rPr>
            </w:pPr>
            <w:r>
              <w:rPr>
                <w:rFonts w:hint="eastAsia"/>
                <w:lang w:val="en-US" w:eastAsia="zh-CN"/>
              </w:rPr>
              <w:t xml:space="preserve">So for simplicity and accuracy, it is proposed that </w:t>
            </w:r>
            <w:r w:rsidR="00AA0CBF">
              <w:rPr>
                <w:rFonts w:hint="eastAsia"/>
                <w:lang w:val="en-US" w:eastAsia="zh-CN"/>
              </w:rPr>
              <w:t xml:space="preserve">the </w:t>
            </w:r>
            <w:r>
              <w:rPr>
                <w:rFonts w:hint="eastAsia"/>
                <w:lang w:val="en-US" w:eastAsia="zh-CN"/>
              </w:rPr>
              <w:t xml:space="preserve">NG-RAN provides </w:t>
            </w:r>
            <w:r w:rsidR="00AA0CBF">
              <w:rPr>
                <w:rFonts w:hint="eastAsia"/>
                <w:lang w:val="en-US" w:eastAsia="zh-CN"/>
              </w:rPr>
              <w:t xml:space="preserve">different indications for EPS fallback and RAT fallback to the </w:t>
            </w:r>
            <w:r w:rsidR="00AA0CBF" w:rsidRPr="00140E21">
              <w:t>PGW-C+</w:t>
            </w:r>
            <w:r w:rsidR="00AA0CBF">
              <w:rPr>
                <w:rFonts w:hint="eastAsia"/>
                <w:lang w:val="en-US" w:eastAsia="zh-CN"/>
              </w:rPr>
              <w:t>SMF</w:t>
            </w:r>
            <w:r w:rsidR="00BA0DDC">
              <w:rPr>
                <w:rFonts w:hint="eastAsia"/>
                <w:lang w:val="en-US" w:eastAsia="zh-CN"/>
              </w:rPr>
              <w:t>.</w:t>
            </w:r>
          </w:p>
          <w:p w14:paraId="47C8C806" w14:textId="77777777" w:rsidR="001E41F3" w:rsidRPr="00AF1A6F" w:rsidRDefault="00D77DFA" w:rsidP="006F169D">
            <w:pPr>
              <w:pStyle w:val="CRCoverPage"/>
              <w:spacing w:after="180"/>
              <w:ind w:left="100"/>
              <w:rPr>
                <w:noProof/>
                <w:highlight w:val="green"/>
              </w:rPr>
            </w:pPr>
            <w:r>
              <w:rPr>
                <w:rFonts w:hint="eastAsia"/>
                <w:lang w:eastAsia="zh-CN"/>
              </w:rPr>
              <w:t xml:space="preserve">2. </w:t>
            </w:r>
            <w:r w:rsidR="002D4914">
              <w:rPr>
                <w:rFonts w:hint="eastAsia"/>
                <w:lang w:eastAsia="zh-CN"/>
              </w:rPr>
              <w:t>Following the principle</w:t>
            </w:r>
            <w:r w:rsidR="00921280">
              <w:rPr>
                <w:rFonts w:hint="eastAsia"/>
                <w:lang w:eastAsia="zh-CN"/>
              </w:rPr>
              <w:t xml:space="preserve"> pointed out</w:t>
            </w:r>
            <w:r w:rsidR="002D4914">
              <w:rPr>
                <w:rFonts w:hint="eastAsia"/>
                <w:lang w:eastAsia="zh-CN"/>
              </w:rPr>
              <w:t xml:space="preserve"> in </w:t>
            </w:r>
            <w:bookmarkStart w:id="2" w:name="S2-2001338"/>
            <w:r w:rsidR="002D4914" w:rsidRPr="000F7C9D">
              <w:fldChar w:fldCharType="begin"/>
            </w:r>
            <w:r w:rsidR="00416C25">
              <w:instrText>HYPERLINK "https://www.3gpp.org/ftp/tsg_sa/WG2_Arch/TSGS2_136AH_Incheon/Docs/S2-2001338.zip" \t "_blank"</w:instrText>
            </w:r>
            <w:r w:rsidR="002D4914" w:rsidRPr="000F7C9D">
              <w:fldChar w:fldCharType="separate"/>
            </w:r>
            <w:r w:rsidR="002D4914" w:rsidRPr="000F7C9D">
              <w:rPr>
                <w:rStyle w:val="Hyperlink"/>
                <w:b/>
                <w:bCs/>
              </w:rPr>
              <w:t>S2-2001338</w:t>
            </w:r>
            <w:r w:rsidR="002D4914" w:rsidRPr="000F7C9D">
              <w:fldChar w:fldCharType="end"/>
            </w:r>
            <w:bookmarkEnd w:id="2"/>
            <w:r w:rsidR="002D4914">
              <w:rPr>
                <w:rFonts w:hint="eastAsia"/>
                <w:lang w:eastAsia="zh-CN"/>
              </w:rPr>
              <w:t xml:space="preserve"> that </w:t>
            </w:r>
            <w:r w:rsidR="002D4914" w:rsidRPr="008D13F0">
              <w:rPr>
                <w:lang w:eastAsia="zh-CN"/>
              </w:rPr>
              <w:t xml:space="preserve">IMS level signalling </w:t>
            </w:r>
            <w:r w:rsidR="002D4914">
              <w:rPr>
                <w:rFonts w:hint="eastAsia"/>
                <w:lang w:eastAsia="zh-CN"/>
              </w:rPr>
              <w:t xml:space="preserve">should be allowed </w:t>
            </w:r>
            <w:r w:rsidR="002D4914" w:rsidRPr="008D13F0">
              <w:rPr>
                <w:lang w:eastAsia="zh-CN"/>
              </w:rPr>
              <w:t xml:space="preserve">to be executed in parallel with </w:t>
            </w:r>
            <w:r w:rsidR="002D4914">
              <w:rPr>
                <w:rFonts w:hint="eastAsia"/>
                <w:lang w:eastAsia="zh-CN"/>
              </w:rPr>
              <w:t xml:space="preserve">the </w:t>
            </w:r>
            <w:r w:rsidR="002D4914" w:rsidRPr="008D13F0">
              <w:rPr>
                <w:lang w:eastAsia="zh-CN"/>
              </w:rPr>
              <w:t xml:space="preserve">resource reservation </w:t>
            </w:r>
            <w:r w:rsidR="002D4914">
              <w:rPr>
                <w:rFonts w:hint="eastAsia"/>
                <w:lang w:eastAsia="zh-CN"/>
              </w:rPr>
              <w:t xml:space="preserve">for voice/video, change should be made to the </w:t>
            </w:r>
            <w:r w:rsidR="002D4914" w:rsidRPr="00140E21">
              <w:t xml:space="preserve">RAT </w:t>
            </w:r>
            <w:r w:rsidR="0057197B">
              <w:rPr>
                <w:rFonts w:hint="eastAsia"/>
                <w:lang w:eastAsia="zh-CN"/>
              </w:rPr>
              <w:t>f</w:t>
            </w:r>
            <w:r w:rsidR="002D4914" w:rsidRPr="00140E21">
              <w:t>allback for IMS voice</w:t>
            </w:r>
            <w:r w:rsidR="002D4914">
              <w:rPr>
                <w:rFonts w:hint="eastAsia"/>
                <w:lang w:eastAsia="zh-CN"/>
              </w:rPr>
              <w:t xml:space="preserve"> procedure</w:t>
            </w:r>
            <w:r w:rsidR="00921280">
              <w:rPr>
                <w:rFonts w:hint="eastAsia"/>
                <w:lang w:eastAsia="zh-CN"/>
              </w:rPr>
              <w:t xml:space="preserve">, similar to </w:t>
            </w:r>
            <w:r w:rsidR="007C6E4E">
              <w:rPr>
                <w:rFonts w:hint="eastAsia"/>
                <w:lang w:eastAsia="zh-CN"/>
              </w:rPr>
              <w:t xml:space="preserve">the </w:t>
            </w:r>
            <w:r w:rsidR="002D4914">
              <w:rPr>
                <w:rFonts w:hint="eastAsia"/>
                <w:lang w:eastAsia="zh-CN"/>
              </w:rPr>
              <w:t>EPS fallback procedure.</w:t>
            </w:r>
          </w:p>
        </w:tc>
      </w:tr>
      <w:tr w:rsidR="001E41F3" w14:paraId="47C8C80A" w14:textId="77777777" w:rsidTr="00547111">
        <w:tc>
          <w:tcPr>
            <w:tcW w:w="2694" w:type="dxa"/>
            <w:gridSpan w:val="2"/>
            <w:tcBorders>
              <w:left w:val="single" w:sz="4" w:space="0" w:color="auto"/>
            </w:tcBorders>
          </w:tcPr>
          <w:p w14:paraId="47C8C808" w14:textId="77777777" w:rsidR="001E41F3" w:rsidRDefault="00AA0CBF">
            <w:pPr>
              <w:pStyle w:val="CRCoverPage"/>
              <w:spacing w:after="0"/>
              <w:rPr>
                <w:b/>
                <w:i/>
                <w:noProof/>
                <w:sz w:val="8"/>
                <w:szCs w:val="8"/>
                <w:lang w:eastAsia="zh-CN"/>
              </w:rPr>
            </w:pPr>
            <w:r>
              <w:rPr>
                <w:rFonts w:hint="eastAsia"/>
                <w:b/>
                <w:i/>
                <w:noProof/>
                <w:sz w:val="8"/>
                <w:szCs w:val="8"/>
                <w:lang w:eastAsia="zh-CN"/>
              </w:rPr>
              <w:t xml:space="preserve">n </w:t>
            </w:r>
          </w:p>
        </w:tc>
        <w:tc>
          <w:tcPr>
            <w:tcW w:w="6946" w:type="dxa"/>
            <w:gridSpan w:val="9"/>
            <w:tcBorders>
              <w:right w:val="single" w:sz="4" w:space="0" w:color="auto"/>
            </w:tcBorders>
          </w:tcPr>
          <w:p w14:paraId="47C8C809" w14:textId="77777777" w:rsidR="001E41F3" w:rsidRPr="00AF1A6F" w:rsidRDefault="001E41F3">
            <w:pPr>
              <w:pStyle w:val="CRCoverPage"/>
              <w:spacing w:after="0"/>
              <w:rPr>
                <w:noProof/>
                <w:sz w:val="8"/>
                <w:szCs w:val="8"/>
                <w:highlight w:val="green"/>
              </w:rPr>
            </w:pPr>
          </w:p>
        </w:tc>
      </w:tr>
      <w:tr w:rsidR="001E41F3" w14:paraId="47C8C80E" w14:textId="77777777" w:rsidTr="00547111">
        <w:tc>
          <w:tcPr>
            <w:tcW w:w="2694" w:type="dxa"/>
            <w:gridSpan w:val="2"/>
            <w:tcBorders>
              <w:left w:val="single" w:sz="4" w:space="0" w:color="auto"/>
            </w:tcBorders>
          </w:tcPr>
          <w:p w14:paraId="47C8C80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C8C80C" w14:textId="77777777" w:rsidR="00BB7F4A" w:rsidRDefault="00BB7F4A" w:rsidP="0057197B">
            <w:pPr>
              <w:pStyle w:val="CRCoverPage"/>
              <w:spacing w:after="0"/>
              <w:ind w:left="100"/>
              <w:rPr>
                <w:lang w:eastAsia="zh-CN"/>
              </w:rPr>
            </w:pPr>
            <w:r>
              <w:rPr>
                <w:rFonts w:hint="eastAsia"/>
                <w:lang w:eastAsia="zh-CN"/>
              </w:rPr>
              <w:t xml:space="preserve">1. </w:t>
            </w:r>
            <w:r w:rsidR="007C6E4E">
              <w:rPr>
                <w:rFonts w:hint="eastAsia"/>
                <w:lang w:eastAsia="zh-CN"/>
              </w:rPr>
              <w:t xml:space="preserve">Clarify </w:t>
            </w:r>
            <w:r w:rsidR="007C6E4E">
              <w:rPr>
                <w:lang w:eastAsia="zh-CN"/>
              </w:rPr>
              <w:t>that different indication</w:t>
            </w:r>
            <w:r w:rsidR="007C6E4E">
              <w:rPr>
                <w:rFonts w:hint="eastAsia"/>
                <w:lang w:eastAsia="zh-CN"/>
              </w:rPr>
              <w:t xml:space="preserve">s are sent from the NG-RAN to the </w:t>
            </w:r>
            <w:r w:rsidR="00AA0CBF" w:rsidRPr="00140E21">
              <w:t>PGW-C+</w:t>
            </w:r>
            <w:r w:rsidR="007C6E4E">
              <w:rPr>
                <w:rFonts w:hint="eastAsia"/>
                <w:lang w:eastAsia="zh-CN"/>
              </w:rPr>
              <w:t>SMF for EPS fallback and RAT fallback.</w:t>
            </w:r>
          </w:p>
          <w:p w14:paraId="47C8C80D" w14:textId="77777777" w:rsidR="001E41F3" w:rsidRPr="002F528D" w:rsidRDefault="00BB7F4A" w:rsidP="007C6E4E">
            <w:pPr>
              <w:pStyle w:val="CRCoverPage"/>
              <w:spacing w:after="0"/>
              <w:ind w:left="100"/>
              <w:rPr>
                <w:noProof/>
                <w:highlight w:val="green"/>
              </w:rPr>
            </w:pPr>
            <w:r>
              <w:rPr>
                <w:rFonts w:hint="eastAsia"/>
                <w:lang w:eastAsia="zh-CN"/>
              </w:rPr>
              <w:t xml:space="preserve">2. </w:t>
            </w:r>
            <w:r w:rsidR="002F528D">
              <w:rPr>
                <w:lang w:eastAsia="zh-CN"/>
              </w:rPr>
              <w:t xml:space="preserve">Correct in </w:t>
            </w:r>
            <w:r w:rsidR="00921280" w:rsidRPr="00140E21">
              <w:t xml:space="preserve">RAT </w:t>
            </w:r>
            <w:r w:rsidR="0057197B">
              <w:rPr>
                <w:rFonts w:hint="eastAsia"/>
                <w:lang w:eastAsia="zh-CN"/>
              </w:rPr>
              <w:t>f</w:t>
            </w:r>
            <w:r w:rsidR="00921280" w:rsidRPr="00140E21">
              <w:t>allback</w:t>
            </w:r>
            <w:r w:rsidR="002F528D">
              <w:rPr>
                <w:lang w:eastAsia="zh-CN"/>
              </w:rPr>
              <w:t xml:space="preserve"> procedure that the IMS </w:t>
            </w:r>
            <w:r w:rsidR="00921280">
              <w:rPr>
                <w:rFonts w:hint="eastAsia"/>
                <w:lang w:eastAsia="zh-CN"/>
              </w:rPr>
              <w:t xml:space="preserve">signalling for voice </w:t>
            </w:r>
            <w:r w:rsidR="002F528D">
              <w:rPr>
                <w:lang w:eastAsia="zh-CN"/>
              </w:rPr>
              <w:t xml:space="preserve">can </w:t>
            </w:r>
            <w:r w:rsidR="002F528D" w:rsidRPr="002F528D">
              <w:rPr>
                <w:lang w:eastAsia="zh-CN"/>
              </w:rPr>
              <w:t xml:space="preserve">proceed in parallel with the </w:t>
            </w:r>
            <w:r w:rsidR="00921280">
              <w:rPr>
                <w:rFonts w:hint="eastAsia"/>
                <w:lang w:eastAsia="zh-CN"/>
              </w:rPr>
              <w:t>RAT</w:t>
            </w:r>
            <w:r w:rsidR="002F528D" w:rsidRPr="002F528D">
              <w:rPr>
                <w:lang w:eastAsia="zh-CN"/>
              </w:rPr>
              <w:t xml:space="preserve"> </w:t>
            </w:r>
            <w:r w:rsidR="007C6E4E">
              <w:rPr>
                <w:rFonts w:hint="eastAsia"/>
                <w:lang w:eastAsia="zh-CN"/>
              </w:rPr>
              <w:t>f</w:t>
            </w:r>
            <w:r w:rsidR="002F528D" w:rsidRPr="002F528D">
              <w:rPr>
                <w:lang w:eastAsia="zh-CN"/>
              </w:rPr>
              <w:t>allback procedure for resource reservation.</w:t>
            </w:r>
          </w:p>
        </w:tc>
      </w:tr>
      <w:tr w:rsidR="001E41F3" w14:paraId="47C8C811" w14:textId="77777777" w:rsidTr="00547111">
        <w:tc>
          <w:tcPr>
            <w:tcW w:w="2694" w:type="dxa"/>
            <w:gridSpan w:val="2"/>
            <w:tcBorders>
              <w:left w:val="single" w:sz="4" w:space="0" w:color="auto"/>
            </w:tcBorders>
          </w:tcPr>
          <w:p w14:paraId="47C8C80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C8C810" w14:textId="77777777" w:rsidR="001E41F3" w:rsidRPr="00AF1A6F" w:rsidRDefault="001E41F3">
            <w:pPr>
              <w:pStyle w:val="CRCoverPage"/>
              <w:spacing w:after="0"/>
              <w:rPr>
                <w:noProof/>
                <w:sz w:val="8"/>
                <w:szCs w:val="8"/>
                <w:highlight w:val="green"/>
              </w:rPr>
            </w:pPr>
          </w:p>
        </w:tc>
      </w:tr>
      <w:tr w:rsidR="001E41F3" w14:paraId="47C8C815" w14:textId="77777777" w:rsidTr="00547111">
        <w:tc>
          <w:tcPr>
            <w:tcW w:w="2694" w:type="dxa"/>
            <w:gridSpan w:val="2"/>
            <w:tcBorders>
              <w:left w:val="single" w:sz="4" w:space="0" w:color="auto"/>
              <w:bottom w:val="single" w:sz="4" w:space="0" w:color="auto"/>
            </w:tcBorders>
          </w:tcPr>
          <w:p w14:paraId="47C8C812"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47C8C813" w14:textId="77777777" w:rsidR="007C6E4E" w:rsidRDefault="007C6E4E" w:rsidP="0057197B">
            <w:pPr>
              <w:pStyle w:val="CRCoverPage"/>
              <w:spacing w:after="0"/>
              <w:ind w:left="100"/>
              <w:rPr>
                <w:lang w:eastAsia="zh-CN"/>
              </w:rPr>
            </w:pPr>
            <w:r>
              <w:rPr>
                <w:rFonts w:hint="eastAsia"/>
                <w:lang w:eastAsia="zh-CN"/>
              </w:rPr>
              <w:t xml:space="preserve">1. </w:t>
            </w:r>
            <w:r w:rsidR="00940047">
              <w:rPr>
                <w:rFonts w:hint="eastAsia"/>
                <w:lang w:eastAsia="zh-CN"/>
              </w:rPr>
              <w:t>SMF fails to differentiate EPS fallback and RAT fallback for IMS voice, and makes wrong reports to PCF.</w:t>
            </w:r>
          </w:p>
          <w:p w14:paraId="47C8C814" w14:textId="77777777" w:rsidR="001E41F3" w:rsidRPr="00AF1A6F" w:rsidRDefault="007C6E4E" w:rsidP="0057197B">
            <w:pPr>
              <w:pStyle w:val="CRCoverPage"/>
              <w:spacing w:after="0"/>
              <w:ind w:left="100"/>
              <w:rPr>
                <w:noProof/>
                <w:highlight w:val="green"/>
              </w:rPr>
            </w:pPr>
            <w:r>
              <w:rPr>
                <w:rFonts w:hint="eastAsia"/>
                <w:lang w:eastAsia="zh-CN"/>
              </w:rPr>
              <w:t xml:space="preserve">2. </w:t>
            </w:r>
            <w:r w:rsidR="00AA3A63" w:rsidRPr="00AA3A63">
              <w:rPr>
                <w:lang w:eastAsia="zh-CN"/>
              </w:rPr>
              <w:t xml:space="preserve">IMS </w:t>
            </w:r>
            <w:r w:rsidR="00921280">
              <w:rPr>
                <w:rFonts w:hint="eastAsia"/>
                <w:lang w:eastAsia="zh-CN"/>
              </w:rPr>
              <w:t xml:space="preserve">procedure </w:t>
            </w:r>
            <w:r w:rsidR="00AA3A63" w:rsidRPr="00AA3A63">
              <w:rPr>
                <w:lang w:eastAsia="zh-CN"/>
              </w:rPr>
              <w:t xml:space="preserve">is unnecessary impacted due to </w:t>
            </w:r>
            <w:r w:rsidR="00921280">
              <w:rPr>
                <w:rFonts w:hint="eastAsia"/>
                <w:lang w:eastAsia="zh-CN"/>
              </w:rPr>
              <w:t>Inter RAT</w:t>
            </w:r>
            <w:r w:rsidR="00AA3A63" w:rsidRPr="00AA3A63">
              <w:rPr>
                <w:lang w:eastAsia="zh-CN"/>
              </w:rPr>
              <w:t xml:space="preserve"> </w:t>
            </w:r>
            <w:r w:rsidR="0057197B">
              <w:rPr>
                <w:rFonts w:hint="eastAsia"/>
                <w:lang w:eastAsia="zh-CN"/>
              </w:rPr>
              <w:t>f</w:t>
            </w:r>
            <w:r w:rsidR="00AA3A63" w:rsidRPr="00AA3A63">
              <w:rPr>
                <w:lang w:eastAsia="zh-CN"/>
              </w:rPr>
              <w:t>allback</w:t>
            </w:r>
            <w:r w:rsidR="00AA3A63">
              <w:rPr>
                <w:lang w:eastAsia="zh-CN"/>
              </w:rPr>
              <w:t>, which introduces additional latency for call setup.</w:t>
            </w:r>
            <w:r w:rsidR="00921280">
              <w:rPr>
                <w:rFonts w:hint="eastAsia"/>
                <w:lang w:eastAsia="zh-CN"/>
              </w:rPr>
              <w:t xml:space="preserve"> </w:t>
            </w:r>
          </w:p>
        </w:tc>
      </w:tr>
      <w:tr w:rsidR="001E41F3" w14:paraId="47C8C818" w14:textId="77777777" w:rsidTr="00547111">
        <w:tc>
          <w:tcPr>
            <w:tcW w:w="2694" w:type="dxa"/>
            <w:gridSpan w:val="2"/>
          </w:tcPr>
          <w:p w14:paraId="47C8C816" w14:textId="77777777" w:rsidR="001E41F3" w:rsidRDefault="001E41F3">
            <w:pPr>
              <w:pStyle w:val="CRCoverPage"/>
              <w:spacing w:after="0"/>
              <w:rPr>
                <w:b/>
                <w:i/>
                <w:noProof/>
                <w:sz w:val="8"/>
                <w:szCs w:val="8"/>
              </w:rPr>
            </w:pPr>
          </w:p>
        </w:tc>
        <w:tc>
          <w:tcPr>
            <w:tcW w:w="6946" w:type="dxa"/>
            <w:gridSpan w:val="9"/>
          </w:tcPr>
          <w:p w14:paraId="47C8C817" w14:textId="77777777" w:rsidR="001E41F3" w:rsidRDefault="001E41F3">
            <w:pPr>
              <w:pStyle w:val="CRCoverPage"/>
              <w:spacing w:after="0"/>
              <w:rPr>
                <w:noProof/>
                <w:sz w:val="8"/>
                <w:szCs w:val="8"/>
              </w:rPr>
            </w:pPr>
          </w:p>
        </w:tc>
      </w:tr>
      <w:tr w:rsidR="001E41F3" w14:paraId="47C8C81B" w14:textId="77777777" w:rsidTr="00547111">
        <w:tc>
          <w:tcPr>
            <w:tcW w:w="2694" w:type="dxa"/>
            <w:gridSpan w:val="2"/>
            <w:tcBorders>
              <w:top w:val="single" w:sz="4" w:space="0" w:color="auto"/>
              <w:left w:val="single" w:sz="4" w:space="0" w:color="auto"/>
            </w:tcBorders>
          </w:tcPr>
          <w:p w14:paraId="47C8C8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C8C81A" w14:textId="77777777" w:rsidR="001E41F3" w:rsidRDefault="00DA7B01" w:rsidP="0057197B">
            <w:pPr>
              <w:pStyle w:val="CRCoverPage"/>
              <w:spacing w:after="0"/>
              <w:ind w:left="100"/>
              <w:rPr>
                <w:noProof/>
                <w:lang w:eastAsia="zh-CN"/>
              </w:rPr>
            </w:pPr>
            <w:r>
              <w:rPr>
                <w:rFonts w:hint="eastAsia"/>
                <w:lang w:eastAsia="zh-CN"/>
              </w:rPr>
              <w:t xml:space="preserve">4.13.6.1, </w:t>
            </w:r>
            <w:r w:rsidR="00AA3A63">
              <w:t>4.13.6.</w:t>
            </w:r>
            <w:r w:rsidR="0057197B">
              <w:rPr>
                <w:rFonts w:hint="eastAsia"/>
                <w:lang w:eastAsia="zh-CN"/>
              </w:rPr>
              <w:t>2</w:t>
            </w:r>
          </w:p>
        </w:tc>
      </w:tr>
      <w:tr w:rsidR="001E41F3" w14:paraId="47C8C81E" w14:textId="77777777" w:rsidTr="00547111">
        <w:tc>
          <w:tcPr>
            <w:tcW w:w="2694" w:type="dxa"/>
            <w:gridSpan w:val="2"/>
            <w:tcBorders>
              <w:left w:val="single" w:sz="4" w:space="0" w:color="auto"/>
            </w:tcBorders>
          </w:tcPr>
          <w:p w14:paraId="47C8C8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C8C81D" w14:textId="77777777" w:rsidR="001E41F3" w:rsidRDefault="001E41F3">
            <w:pPr>
              <w:pStyle w:val="CRCoverPage"/>
              <w:spacing w:after="0"/>
              <w:rPr>
                <w:noProof/>
                <w:sz w:val="8"/>
                <w:szCs w:val="8"/>
              </w:rPr>
            </w:pPr>
          </w:p>
        </w:tc>
      </w:tr>
      <w:tr w:rsidR="001E41F3" w14:paraId="47C8C824" w14:textId="77777777" w:rsidTr="00547111">
        <w:tc>
          <w:tcPr>
            <w:tcW w:w="2694" w:type="dxa"/>
            <w:gridSpan w:val="2"/>
            <w:tcBorders>
              <w:left w:val="single" w:sz="4" w:space="0" w:color="auto"/>
            </w:tcBorders>
          </w:tcPr>
          <w:p w14:paraId="47C8C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C8C82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C8C821" w14:textId="77777777" w:rsidR="001E41F3" w:rsidRDefault="001E41F3">
            <w:pPr>
              <w:pStyle w:val="CRCoverPage"/>
              <w:spacing w:after="0"/>
              <w:jc w:val="center"/>
              <w:rPr>
                <w:b/>
                <w:caps/>
                <w:noProof/>
              </w:rPr>
            </w:pPr>
            <w:r>
              <w:rPr>
                <w:b/>
                <w:caps/>
                <w:noProof/>
              </w:rPr>
              <w:t>N</w:t>
            </w:r>
          </w:p>
        </w:tc>
        <w:tc>
          <w:tcPr>
            <w:tcW w:w="2977" w:type="dxa"/>
            <w:gridSpan w:val="4"/>
          </w:tcPr>
          <w:p w14:paraId="47C8C82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C8C823" w14:textId="77777777" w:rsidR="001E41F3" w:rsidRDefault="001E41F3">
            <w:pPr>
              <w:pStyle w:val="CRCoverPage"/>
              <w:spacing w:after="0"/>
              <w:ind w:left="99"/>
              <w:rPr>
                <w:noProof/>
              </w:rPr>
            </w:pPr>
          </w:p>
        </w:tc>
      </w:tr>
      <w:tr w:rsidR="001E41F3" w14:paraId="47C8C82A" w14:textId="77777777" w:rsidTr="00547111">
        <w:tc>
          <w:tcPr>
            <w:tcW w:w="2694" w:type="dxa"/>
            <w:gridSpan w:val="2"/>
            <w:tcBorders>
              <w:left w:val="single" w:sz="4" w:space="0" w:color="auto"/>
            </w:tcBorders>
          </w:tcPr>
          <w:p w14:paraId="47C8C82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C8C82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C8C827" w14:textId="77777777" w:rsidR="001E41F3" w:rsidRPr="00AA3A63" w:rsidRDefault="00AF1A6F">
            <w:pPr>
              <w:pStyle w:val="CRCoverPage"/>
              <w:spacing w:after="0"/>
              <w:jc w:val="center"/>
              <w:rPr>
                <w:b/>
                <w:caps/>
                <w:noProof/>
              </w:rPr>
            </w:pPr>
            <w:r w:rsidRPr="00AA3A63">
              <w:rPr>
                <w:b/>
                <w:caps/>
                <w:noProof/>
              </w:rPr>
              <w:t>X</w:t>
            </w:r>
          </w:p>
        </w:tc>
        <w:tc>
          <w:tcPr>
            <w:tcW w:w="2977" w:type="dxa"/>
            <w:gridSpan w:val="4"/>
          </w:tcPr>
          <w:p w14:paraId="47C8C82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C8C829" w14:textId="77777777" w:rsidR="001E41F3" w:rsidRDefault="00145D43">
            <w:pPr>
              <w:pStyle w:val="CRCoverPage"/>
              <w:spacing w:after="0"/>
              <w:ind w:left="99"/>
              <w:rPr>
                <w:noProof/>
              </w:rPr>
            </w:pPr>
            <w:r>
              <w:rPr>
                <w:noProof/>
              </w:rPr>
              <w:t xml:space="preserve">TS/TR ... CR ... </w:t>
            </w:r>
          </w:p>
        </w:tc>
      </w:tr>
      <w:tr w:rsidR="001E41F3" w14:paraId="47C8C830" w14:textId="77777777" w:rsidTr="00547111">
        <w:tc>
          <w:tcPr>
            <w:tcW w:w="2694" w:type="dxa"/>
            <w:gridSpan w:val="2"/>
            <w:tcBorders>
              <w:left w:val="single" w:sz="4" w:space="0" w:color="auto"/>
            </w:tcBorders>
          </w:tcPr>
          <w:p w14:paraId="47C8C8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7C8C82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C8C82D" w14:textId="77777777" w:rsidR="001E41F3" w:rsidRPr="00AA3A63" w:rsidRDefault="00AF1A6F">
            <w:pPr>
              <w:pStyle w:val="CRCoverPage"/>
              <w:spacing w:after="0"/>
              <w:jc w:val="center"/>
              <w:rPr>
                <w:b/>
                <w:caps/>
                <w:noProof/>
              </w:rPr>
            </w:pPr>
            <w:r w:rsidRPr="00AA3A63">
              <w:rPr>
                <w:b/>
                <w:caps/>
                <w:noProof/>
              </w:rPr>
              <w:t>X</w:t>
            </w:r>
          </w:p>
        </w:tc>
        <w:tc>
          <w:tcPr>
            <w:tcW w:w="2977" w:type="dxa"/>
            <w:gridSpan w:val="4"/>
          </w:tcPr>
          <w:p w14:paraId="47C8C8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7C8C82F" w14:textId="77777777" w:rsidR="001E41F3" w:rsidRDefault="00145D43">
            <w:pPr>
              <w:pStyle w:val="CRCoverPage"/>
              <w:spacing w:after="0"/>
              <w:ind w:left="99"/>
              <w:rPr>
                <w:noProof/>
              </w:rPr>
            </w:pPr>
            <w:r>
              <w:rPr>
                <w:noProof/>
              </w:rPr>
              <w:t xml:space="preserve">TS/TR ... CR ... </w:t>
            </w:r>
          </w:p>
        </w:tc>
      </w:tr>
      <w:tr w:rsidR="001E41F3" w14:paraId="47C8C836" w14:textId="77777777" w:rsidTr="00547111">
        <w:tc>
          <w:tcPr>
            <w:tcW w:w="2694" w:type="dxa"/>
            <w:gridSpan w:val="2"/>
            <w:tcBorders>
              <w:left w:val="single" w:sz="4" w:space="0" w:color="auto"/>
            </w:tcBorders>
          </w:tcPr>
          <w:p w14:paraId="47C8C83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C8C83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C8C833" w14:textId="77777777" w:rsidR="001E41F3" w:rsidRPr="00AA3A63" w:rsidRDefault="00AF1A6F">
            <w:pPr>
              <w:pStyle w:val="CRCoverPage"/>
              <w:spacing w:after="0"/>
              <w:jc w:val="center"/>
              <w:rPr>
                <w:b/>
                <w:caps/>
                <w:noProof/>
              </w:rPr>
            </w:pPr>
            <w:r w:rsidRPr="00AA3A63">
              <w:rPr>
                <w:b/>
                <w:caps/>
                <w:noProof/>
              </w:rPr>
              <w:t>X</w:t>
            </w:r>
          </w:p>
        </w:tc>
        <w:tc>
          <w:tcPr>
            <w:tcW w:w="2977" w:type="dxa"/>
            <w:gridSpan w:val="4"/>
          </w:tcPr>
          <w:p w14:paraId="47C8C8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C8C83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7C8C839" w14:textId="77777777" w:rsidTr="008863B9">
        <w:tc>
          <w:tcPr>
            <w:tcW w:w="2694" w:type="dxa"/>
            <w:gridSpan w:val="2"/>
            <w:tcBorders>
              <w:left w:val="single" w:sz="4" w:space="0" w:color="auto"/>
            </w:tcBorders>
          </w:tcPr>
          <w:p w14:paraId="47C8C837" w14:textId="77777777" w:rsidR="001E41F3" w:rsidRDefault="001E41F3">
            <w:pPr>
              <w:pStyle w:val="CRCoverPage"/>
              <w:spacing w:after="0"/>
              <w:rPr>
                <w:b/>
                <w:i/>
                <w:noProof/>
              </w:rPr>
            </w:pPr>
          </w:p>
        </w:tc>
        <w:tc>
          <w:tcPr>
            <w:tcW w:w="6946" w:type="dxa"/>
            <w:gridSpan w:val="9"/>
            <w:tcBorders>
              <w:right w:val="single" w:sz="4" w:space="0" w:color="auto"/>
            </w:tcBorders>
          </w:tcPr>
          <w:p w14:paraId="47C8C838" w14:textId="77777777" w:rsidR="001E41F3" w:rsidRDefault="001E41F3">
            <w:pPr>
              <w:pStyle w:val="CRCoverPage"/>
              <w:spacing w:after="0"/>
              <w:rPr>
                <w:noProof/>
              </w:rPr>
            </w:pPr>
          </w:p>
        </w:tc>
      </w:tr>
      <w:tr w:rsidR="001E41F3" w14:paraId="47C8C83C" w14:textId="77777777" w:rsidTr="008863B9">
        <w:tc>
          <w:tcPr>
            <w:tcW w:w="2694" w:type="dxa"/>
            <w:gridSpan w:val="2"/>
            <w:tcBorders>
              <w:left w:val="single" w:sz="4" w:space="0" w:color="auto"/>
              <w:bottom w:val="single" w:sz="4" w:space="0" w:color="auto"/>
            </w:tcBorders>
          </w:tcPr>
          <w:p w14:paraId="47C8C8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7C8C83B" w14:textId="77777777" w:rsidR="001E41F3" w:rsidRDefault="001E41F3">
            <w:pPr>
              <w:pStyle w:val="CRCoverPage"/>
              <w:spacing w:after="0"/>
              <w:ind w:left="100"/>
              <w:rPr>
                <w:noProof/>
              </w:rPr>
            </w:pPr>
          </w:p>
        </w:tc>
      </w:tr>
      <w:tr w:rsidR="008863B9" w:rsidRPr="008863B9" w14:paraId="47C8C83F" w14:textId="77777777" w:rsidTr="008863B9">
        <w:tc>
          <w:tcPr>
            <w:tcW w:w="2694" w:type="dxa"/>
            <w:gridSpan w:val="2"/>
            <w:tcBorders>
              <w:top w:val="single" w:sz="4" w:space="0" w:color="auto"/>
              <w:bottom w:val="single" w:sz="4" w:space="0" w:color="auto"/>
            </w:tcBorders>
          </w:tcPr>
          <w:p w14:paraId="47C8C83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C8C83E" w14:textId="77777777" w:rsidR="008863B9" w:rsidRPr="008863B9" w:rsidRDefault="008863B9">
            <w:pPr>
              <w:pStyle w:val="CRCoverPage"/>
              <w:spacing w:after="0"/>
              <w:ind w:left="100"/>
              <w:rPr>
                <w:noProof/>
                <w:sz w:val="8"/>
                <w:szCs w:val="8"/>
              </w:rPr>
            </w:pPr>
          </w:p>
        </w:tc>
      </w:tr>
      <w:tr w:rsidR="008863B9" w14:paraId="47C8C842" w14:textId="77777777" w:rsidTr="008863B9">
        <w:tc>
          <w:tcPr>
            <w:tcW w:w="2694" w:type="dxa"/>
            <w:gridSpan w:val="2"/>
            <w:tcBorders>
              <w:top w:val="single" w:sz="4" w:space="0" w:color="auto"/>
              <w:left w:val="single" w:sz="4" w:space="0" w:color="auto"/>
              <w:bottom w:val="single" w:sz="4" w:space="0" w:color="auto"/>
            </w:tcBorders>
          </w:tcPr>
          <w:p w14:paraId="47C8C84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C8C841" w14:textId="77777777" w:rsidR="008863B9" w:rsidRDefault="008863B9">
            <w:pPr>
              <w:pStyle w:val="CRCoverPage"/>
              <w:spacing w:after="0"/>
              <w:ind w:left="100"/>
              <w:rPr>
                <w:noProof/>
              </w:rPr>
            </w:pPr>
          </w:p>
        </w:tc>
      </w:tr>
    </w:tbl>
    <w:p w14:paraId="47C8C843" w14:textId="77777777" w:rsidR="001E41F3" w:rsidRDefault="001E41F3">
      <w:pPr>
        <w:pStyle w:val="CRCoverPage"/>
        <w:spacing w:after="0"/>
        <w:rPr>
          <w:noProof/>
          <w:sz w:val="8"/>
          <w:szCs w:val="8"/>
        </w:rPr>
      </w:pPr>
    </w:p>
    <w:p w14:paraId="47C8C844"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47C8C845"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77DFA">
        <w:rPr>
          <w:rFonts w:ascii="Arial" w:hAnsi="Arial" w:cs="Arial" w:hint="eastAsia"/>
          <w:color w:val="FF0000"/>
          <w:sz w:val="28"/>
          <w:szCs w:val="28"/>
          <w:lang w:val="en-US" w:eastAsia="zh-CN"/>
        </w:rPr>
        <w:t>1st</w:t>
      </w:r>
      <w:r w:rsidRPr="0042466D">
        <w:rPr>
          <w:rFonts w:ascii="Arial" w:hAnsi="Arial" w:cs="Arial"/>
          <w:color w:val="FF0000"/>
          <w:sz w:val="28"/>
          <w:szCs w:val="28"/>
          <w:lang w:val="en-US"/>
        </w:rPr>
        <w:t xml:space="preserve"> change * * * *</w:t>
      </w:r>
      <w:bookmarkStart w:id="3" w:name="_Toc517082226"/>
    </w:p>
    <w:p w14:paraId="47C8C846" w14:textId="77777777" w:rsidR="0028031E" w:rsidRPr="00140E21" w:rsidRDefault="0028031E" w:rsidP="0028031E">
      <w:pPr>
        <w:pStyle w:val="Heading4"/>
      </w:pPr>
      <w:bookmarkStart w:id="4" w:name="_Toc20204180"/>
      <w:bookmarkStart w:id="5" w:name="_Toc27894868"/>
      <w:bookmarkStart w:id="6" w:name="_Toc11137286"/>
      <w:bookmarkEnd w:id="3"/>
      <w:r w:rsidRPr="00140E21">
        <w:t>4.13.6.1</w:t>
      </w:r>
      <w:r w:rsidRPr="00140E21">
        <w:tab/>
        <w:t>EPS fallback for IMS voice</w:t>
      </w:r>
      <w:bookmarkEnd w:id="4"/>
      <w:bookmarkEnd w:id="5"/>
    </w:p>
    <w:p w14:paraId="47C8C847" w14:textId="77777777" w:rsidR="0028031E" w:rsidRPr="00140E21" w:rsidRDefault="0028031E" w:rsidP="0028031E">
      <w:r w:rsidRPr="00140E21">
        <w:t>Figure 4.13.6.1-1 describes the EPS fallback procedure for IMS voice.</w:t>
      </w:r>
    </w:p>
    <w:p w14:paraId="47C8C848" w14:textId="77777777" w:rsidR="0028031E" w:rsidRPr="00140E21" w:rsidRDefault="0028031E" w:rsidP="0028031E">
      <w:r w:rsidRPr="00140E21">
        <w:t>When the UE is served by the 5G System, the UE has one or more ongoing PDU Sessions each including one or more QoS Flows. The serving PLMN AMF has sent an indication towards the UE during the Registration procedure that IMS voice over PS session is supported, see clause 5.16.3.10 in TS</w:t>
      </w:r>
      <w:r>
        <w:t> </w:t>
      </w:r>
      <w:r w:rsidRPr="00140E21">
        <w:t>23.501</w:t>
      </w:r>
      <w:r>
        <w:t> </w:t>
      </w:r>
      <w:r w:rsidRPr="00140E21">
        <w:t>[2] and the UE has registered in the IMS. If N26 is not supported, the serving PLMN AMF sends an indication towards the UE during the Registration procedure that interworking without N26 is supported, see clause 5.17.2.3.1 in TS</w:t>
      </w:r>
      <w:r>
        <w:t> </w:t>
      </w:r>
      <w:r w:rsidRPr="00140E21">
        <w:t>23.501</w:t>
      </w:r>
      <w:r>
        <w:t> </w:t>
      </w:r>
      <w:r w:rsidRPr="00140E21">
        <w:t>[2].</w:t>
      </w:r>
    </w:p>
    <w:p w14:paraId="47C8C849" w14:textId="77777777" w:rsidR="0028031E" w:rsidRPr="00140E21" w:rsidRDefault="0028031E" w:rsidP="0028031E">
      <w:pPr>
        <w:pStyle w:val="TH"/>
      </w:pPr>
      <w:r w:rsidRPr="00140E21">
        <w:object w:dxaOrig="9934" w:dyaOrig="7615" w14:anchorId="47C8C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5pt;height:307.55pt" o:ole="">
            <v:imagedata r:id="rId24" o:title=""/>
          </v:shape>
          <o:OLEObject Type="Embed" ProgID="Word.Picture.8" ShapeID="_x0000_i1025" DrawAspect="Content" ObjectID="_1643807779" r:id="rId25"/>
        </w:object>
      </w:r>
    </w:p>
    <w:p w14:paraId="47C8C84A" w14:textId="77777777" w:rsidR="0028031E" w:rsidRPr="00140E21" w:rsidRDefault="0028031E" w:rsidP="0028031E">
      <w:pPr>
        <w:pStyle w:val="TF"/>
      </w:pPr>
      <w:r w:rsidRPr="00140E21">
        <w:t>Figure 4.13.6.1-1: EPS Fallback for IMS voice</w:t>
      </w:r>
    </w:p>
    <w:p w14:paraId="47C8C84B" w14:textId="77777777" w:rsidR="0028031E" w:rsidRPr="00140E21" w:rsidRDefault="0028031E" w:rsidP="0028031E">
      <w:pPr>
        <w:pStyle w:val="B1"/>
      </w:pPr>
      <w:r w:rsidRPr="00140E21">
        <w:t>1.</w:t>
      </w:r>
      <w:r w:rsidRPr="00140E21">
        <w:tab/>
        <w:t>UE camps on NG-RAN in the 5GS and an MO or MT IMS voice session establishment has been initiated.</w:t>
      </w:r>
    </w:p>
    <w:p w14:paraId="47C8C84C" w14:textId="77777777" w:rsidR="0028031E" w:rsidRPr="00140E21" w:rsidRDefault="0028031E" w:rsidP="0028031E">
      <w:pPr>
        <w:pStyle w:val="B1"/>
      </w:pPr>
      <w:r w:rsidRPr="00140E21">
        <w:t>2.</w:t>
      </w:r>
      <w:r w:rsidRPr="00140E21">
        <w:tab/>
        <w:t>Network initiated PDU Session modification to setup QoS flow for voice reaches the NG-RAN (see N2 PDU Session Request in clause 4.3.3).</w:t>
      </w:r>
    </w:p>
    <w:p w14:paraId="47C8C84D" w14:textId="77777777" w:rsidR="0028031E" w:rsidRPr="00140E21" w:rsidRDefault="0028031E" w:rsidP="0028031E">
      <w:pPr>
        <w:pStyle w:val="B1"/>
      </w:pPr>
      <w:r w:rsidRPr="00140E21">
        <w:t>3.</w:t>
      </w:r>
      <w:r w:rsidRPr="00140E21">
        <w:tab/>
        <w:t>NG-RAN is configured to support EPS fallback for IMS voice and decides to trigger fallback to EPS, taking into account UE capabilities, indication from AMF that "Redirection for EPS fallback for voice is possible" (received as part of initial context setup as defined in TS</w:t>
      </w:r>
      <w:r>
        <w:t> </w:t>
      </w:r>
      <w:r w:rsidRPr="00140E21">
        <w:t>38.413</w:t>
      </w:r>
      <w:r>
        <w:t> </w:t>
      </w:r>
      <w:r w:rsidRPr="00140E21">
        <w:t>[10]), network configuration (e.g. N26 availability configuration) and radio conditions. If NG-RAN decides not to trigger fallback to EPS, then the procedure stops here and following steps are not executed.</w:t>
      </w:r>
    </w:p>
    <w:p w14:paraId="47C8C84E" w14:textId="77777777" w:rsidR="0028031E" w:rsidRPr="00140E21" w:rsidRDefault="0028031E" w:rsidP="0028031E">
      <w:pPr>
        <w:pStyle w:val="B1"/>
      </w:pPr>
      <w:r w:rsidRPr="00140E21">
        <w:tab/>
        <w:t>NG-RAN may initiate measurement report solicitation from the UE including E-UTRAN as target.</w:t>
      </w:r>
    </w:p>
    <w:p w14:paraId="47C8C84F" w14:textId="77777777" w:rsidR="0028031E" w:rsidRPr="00140E21" w:rsidRDefault="0028031E" w:rsidP="0028031E">
      <w:pPr>
        <w:pStyle w:val="NO"/>
      </w:pPr>
      <w:r w:rsidRPr="00140E21">
        <w:t>NOTE 1:</w:t>
      </w:r>
      <w:r w:rsidRPr="00140E21">
        <w:tab/>
        <w:t>If AMF has indicated that "Redirection for EPS fallback for voice is not possible", then AN Release via inter-system redirection to EPS is not performed in step 5.</w:t>
      </w:r>
    </w:p>
    <w:p w14:paraId="47C8C850" w14:textId="77777777" w:rsidR="0028031E" w:rsidRPr="00140E21" w:rsidRDefault="0028031E" w:rsidP="0028031E">
      <w:pPr>
        <w:pStyle w:val="B1"/>
      </w:pPr>
      <w:r w:rsidRPr="00140E21">
        <w:t>4.</w:t>
      </w:r>
      <w:r w:rsidRPr="00140E21">
        <w:tab/>
        <w:t xml:space="preserve">NG-RAN responds indicating rejection of the PDU Session modification to setup QoS flow for IMS voice received in step 2 by PDU Session Response message towards the PGW-C+SMF (or H-SMF+P-GW-C via V-SMF, in case of roaming scenario) via AMF with an indication that mobility due to </w:t>
      </w:r>
      <w:ins w:id="7" w:author="CATT_dxy" w:date="2020-02-04T16:46:00Z">
        <w:r w:rsidR="004572FF">
          <w:rPr>
            <w:rFonts w:hint="eastAsia"/>
            <w:lang w:eastAsia="zh-CN"/>
          </w:rPr>
          <w:t xml:space="preserve">EPS </w:t>
        </w:r>
      </w:ins>
      <w:r w:rsidRPr="00140E21">
        <w:t>fallback for IMS voice is ongoing. The PGW-C+SMF maintains the PCC rule(s) associated with the QoS Flow(s).</w:t>
      </w:r>
    </w:p>
    <w:p w14:paraId="261E8C3E" w14:textId="77777777" w:rsidR="00DB1337" w:rsidRPr="005A1841" w:rsidRDefault="0028031E" w:rsidP="0028031E">
      <w:pPr>
        <w:pStyle w:val="B1"/>
        <w:rPr>
          <w:ins w:id="8" w:author="Revision 1" w:date="2020-02-21T16:00:00Z"/>
          <w:highlight w:val="cyan"/>
          <w:rPrChange w:id="9" w:author="Revision 1" w:date="2020-02-21T16:12:00Z">
            <w:rPr>
              <w:ins w:id="10" w:author="Revision 1" w:date="2020-02-21T16:00:00Z"/>
            </w:rPr>
          </w:rPrChange>
        </w:rPr>
      </w:pPr>
      <w:r w:rsidRPr="00140E21">
        <w:lastRenderedPageBreak/>
        <w:t>5.</w:t>
      </w:r>
      <w:r w:rsidRPr="00140E21">
        <w:tab/>
        <w:t xml:space="preserve">NG-RAN initiates either handover (see clause 4.11.1.2.1), or AN Release via inter-system redirection to EPS (see clause 4.2.6 and clause </w:t>
      </w:r>
      <w:r w:rsidRPr="00140E21">
        <w:rPr>
          <w:lang w:eastAsia="zh-CN"/>
        </w:rPr>
        <w:t>4.11.1.3.2</w:t>
      </w:r>
      <w:r w:rsidRPr="00140E21">
        <w:t>), taking into account UE capabilities. The PGW-C+SMF reports change of the RAT type if subscribed by PCF as specified in clause 4.11.1.2.1, or clause 4.11.1.3.2</w:t>
      </w:r>
      <w:r w:rsidRPr="005A1841">
        <w:rPr>
          <w:highlight w:val="cyan"/>
          <w:rPrChange w:id="11" w:author="Revision 1" w:date="2020-02-21T16:12:00Z">
            <w:rPr/>
          </w:rPrChange>
        </w:rPr>
        <w:t>.</w:t>
      </w:r>
    </w:p>
    <w:p w14:paraId="47C8C851" w14:textId="56E4E47E" w:rsidR="0028031E" w:rsidRPr="00140E21" w:rsidRDefault="0028031E" w:rsidP="0028031E">
      <w:pPr>
        <w:pStyle w:val="B1"/>
      </w:pPr>
      <w:r w:rsidRPr="005A1841">
        <w:rPr>
          <w:highlight w:val="cyan"/>
          <w:rPrChange w:id="12" w:author="Revision 1" w:date="2020-02-21T16:12:00Z">
            <w:rPr/>
          </w:rPrChange>
        </w:rPr>
        <w:t>6</w:t>
      </w:r>
      <w:r w:rsidRPr="00140E21">
        <w:t>.</w:t>
      </w:r>
      <w:r w:rsidRPr="00140E21">
        <w:tab/>
        <w:t>When the UE is connected to EPS, either 6a or 6b is executed</w:t>
      </w:r>
    </w:p>
    <w:p w14:paraId="47C8C852" w14:textId="77777777" w:rsidR="0028031E" w:rsidRPr="00140E21" w:rsidRDefault="0028031E" w:rsidP="0028031E">
      <w:pPr>
        <w:pStyle w:val="B2"/>
      </w:pPr>
      <w:r w:rsidRPr="00140E21">
        <w:t>6a.</w:t>
      </w:r>
      <w:r w:rsidRPr="00140E21">
        <w:tab/>
        <w:t>In the case of 5GS to EPS handover, see clause 4.11.1.2.1, and in the case of inter-system redirection to EPS with N26 interface, see clause 4.11.1.3.2. In either case the UE initiates TAU procedure; or</w:t>
      </w:r>
    </w:p>
    <w:p w14:paraId="47C8C853" w14:textId="77777777" w:rsidR="0028031E" w:rsidRPr="00140E21" w:rsidRDefault="0028031E" w:rsidP="0028031E">
      <w:pPr>
        <w:pStyle w:val="B2"/>
      </w:pPr>
      <w:r w:rsidRPr="00140E21">
        <w:t>6b.</w:t>
      </w:r>
      <w:r w:rsidRPr="00140E21">
        <w:tab/>
        <w:t>In the case of inter-system redirection to EPS without N26 interface, see clause 4.1</w:t>
      </w:r>
      <w:bookmarkStart w:id="13" w:name="_GoBack"/>
      <w:bookmarkEnd w:id="13"/>
      <w:r w:rsidRPr="00140E21">
        <w:t>1.2.2. If the UE supports Request Type flag "handover" for PDN connectivity request during the attach procedure as described in clause 5.3.2.1 of TS</w:t>
      </w:r>
      <w:r>
        <w:t> </w:t>
      </w:r>
      <w:r w:rsidRPr="00140E21">
        <w:t>23.401</w:t>
      </w:r>
      <w:r>
        <w:t> </w:t>
      </w:r>
      <w:r w:rsidRPr="00140E21">
        <w:t>[13] and has received the indication that interworking without N26 is supported, then the UE initiates Attach with PDN connectivity request with request type "handover".</w:t>
      </w:r>
    </w:p>
    <w:p w14:paraId="47C8C854" w14:textId="77777777" w:rsidR="0028031E" w:rsidRPr="00140E21" w:rsidRDefault="0028031E" w:rsidP="0028031E">
      <w:pPr>
        <w:pStyle w:val="B1"/>
      </w:pPr>
      <w:r w:rsidRPr="00140E21">
        <w:tab/>
        <w:t>In inter-system redirection, the UE uses the emergency indication in the RRC message as specified in clause 6.2.2 of TS</w:t>
      </w:r>
      <w:r>
        <w:t> </w:t>
      </w:r>
      <w:r w:rsidRPr="00140E21">
        <w:t>36.331</w:t>
      </w:r>
      <w:r>
        <w:t> </w:t>
      </w:r>
      <w:r w:rsidRPr="00140E21">
        <w:t>[16] and E-UTRAN provides the emergency indication to MME during Tracking Area Update or Attach procedure. For the handover procedure see clause 4.11.1.2.1, step 1.</w:t>
      </w:r>
    </w:p>
    <w:p w14:paraId="47C8C855" w14:textId="77777777" w:rsidR="0028031E" w:rsidRPr="00140E21" w:rsidRDefault="0028031E" w:rsidP="0028031E">
      <w:pPr>
        <w:pStyle w:val="B1"/>
      </w:pPr>
      <w:r w:rsidRPr="00140E21">
        <w:t>7.</w:t>
      </w:r>
      <w:r w:rsidRPr="00140E21">
        <w:tab/>
        <w:t>After completion of the mobility procedure to EPS or as part of the 5GS to EPS handover procedure (see clause 4.11.1.2.1), the SMF/PGW re-initiates the setup of the dedicated bearer for IMS voice, mapping the 5G QoS to EPC QoS parameters. The PGW-C+SMF behaves as specified in clause 4.9.1.3.1. The PGW-C+SMF reports about Successful Resource Allocation and Access Network Information if subscribed by PCF.</w:t>
      </w:r>
    </w:p>
    <w:p w14:paraId="47C8C856" w14:textId="77777777" w:rsidR="0028031E" w:rsidRPr="00140E21" w:rsidRDefault="0028031E" w:rsidP="0028031E">
      <w:pPr>
        <w:pStyle w:val="B1"/>
      </w:pPr>
      <w:r w:rsidRPr="00140E21">
        <w:t>8.</w:t>
      </w:r>
      <w:r w:rsidRPr="00140E21">
        <w:tab/>
        <w:t>The IMS voice session establishment is continued.</w:t>
      </w:r>
    </w:p>
    <w:p w14:paraId="47C8C857" w14:textId="77777777" w:rsidR="0028031E" w:rsidRPr="00140E21" w:rsidRDefault="0028031E" w:rsidP="0028031E">
      <w:r w:rsidRPr="00140E21">
        <w:t>At least for the duration of the voice call in EPS the E-UTRAN is configured to not trigger any handover to 5GS.</w:t>
      </w:r>
    </w:p>
    <w:p w14:paraId="47C8C858" w14:textId="77777777" w:rsidR="007A5D31" w:rsidRPr="00140E21" w:rsidRDefault="007A5D31" w:rsidP="00CC7109">
      <w:pPr>
        <w:rPr>
          <w:lang w:eastAsia="zh-CN"/>
        </w:rPr>
      </w:pPr>
    </w:p>
    <w:p w14:paraId="47C8C859" w14:textId="77777777" w:rsidR="00D77DFA" w:rsidRPr="0042466D" w:rsidRDefault="00D77DFA" w:rsidP="00D77DF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hint="eastAsia"/>
          <w:color w:val="FF0000"/>
          <w:sz w:val="28"/>
          <w:szCs w:val="28"/>
          <w:lang w:val="en-US" w:eastAsia="zh-CN"/>
        </w:rPr>
        <w:t>2</w:t>
      </w:r>
      <w:r w:rsidRPr="00D77DFA">
        <w:rPr>
          <w:rFonts w:ascii="Arial" w:hAnsi="Arial" w:cs="Arial" w:hint="eastAsia"/>
          <w:color w:val="FF0000"/>
          <w:sz w:val="28"/>
          <w:szCs w:val="28"/>
          <w:vertAlign w:val="superscript"/>
          <w:lang w:val="en-US" w:eastAsia="zh-CN"/>
        </w:rPr>
        <w:t>nd</w:t>
      </w:r>
      <w:r>
        <w:rPr>
          <w:rFonts w:ascii="Arial" w:hAnsi="Arial" w:cs="Arial" w:hint="eastAsia"/>
          <w:color w:val="FF0000"/>
          <w:sz w:val="28"/>
          <w:szCs w:val="28"/>
          <w:lang w:val="en-US" w:eastAsia="zh-CN"/>
        </w:rPr>
        <w:t xml:space="preserve"> </w:t>
      </w:r>
      <w:r w:rsidRPr="0042466D">
        <w:rPr>
          <w:rFonts w:ascii="Arial" w:hAnsi="Arial" w:cs="Arial"/>
          <w:color w:val="FF0000"/>
          <w:sz w:val="28"/>
          <w:szCs w:val="28"/>
          <w:lang w:val="en-US" w:eastAsia="zh-CN"/>
        </w:rPr>
        <w:t xml:space="preserve">change </w:t>
      </w:r>
      <w:r w:rsidRPr="0042466D">
        <w:rPr>
          <w:rFonts w:ascii="Arial" w:hAnsi="Arial" w:cs="Arial"/>
          <w:color w:val="FF0000"/>
          <w:sz w:val="28"/>
          <w:szCs w:val="28"/>
          <w:lang w:val="en-US"/>
        </w:rPr>
        <w:t>* * * *</w:t>
      </w:r>
    </w:p>
    <w:p w14:paraId="47C8C85A" w14:textId="77777777" w:rsidR="00D77DFA" w:rsidRPr="00140E21" w:rsidRDefault="00D77DFA" w:rsidP="00D77DFA">
      <w:pPr>
        <w:pStyle w:val="Heading4"/>
      </w:pPr>
      <w:r w:rsidRPr="00140E21">
        <w:t>4.13.6.2</w:t>
      </w:r>
      <w:r w:rsidRPr="00140E21">
        <w:tab/>
        <w:t>Inter RAT Fallback in 5GC for IMS voice</w:t>
      </w:r>
    </w:p>
    <w:p w14:paraId="47C8C85B" w14:textId="77777777" w:rsidR="00D77DFA" w:rsidRPr="00140E21" w:rsidRDefault="00D77DFA" w:rsidP="00D77DFA">
      <w:r w:rsidRPr="00140E21">
        <w:t>Figure 4.13.6.2-1 describes the RAT fallback procedure in 5GC for IMS voice.</w:t>
      </w:r>
    </w:p>
    <w:p w14:paraId="47C8C85C" w14:textId="77777777" w:rsidR="00D77DFA" w:rsidRPr="00140E21" w:rsidRDefault="00D77DFA" w:rsidP="00D77DFA">
      <w:r w:rsidRPr="00140E21">
        <w:t>When the UE is served by the 5GC, the UE has one or more ongoing PDU Sessions each including one or more QoS Flows. The serving PLMN AMF has sent an indication towards the UE during the Registration procedure that IMS voice over PS session is supported, see clause 5.16.3.10 in TS</w:t>
      </w:r>
      <w:r>
        <w:t> </w:t>
      </w:r>
      <w:r w:rsidRPr="00140E21">
        <w:t>23.501</w:t>
      </w:r>
      <w:r>
        <w:t> </w:t>
      </w:r>
      <w:r w:rsidRPr="00140E21">
        <w:t>[2] and the UE has registered in the IMS.</w:t>
      </w:r>
    </w:p>
    <w:p w14:paraId="47C8C85D" w14:textId="77777777" w:rsidR="00D77DFA" w:rsidRPr="00140E21" w:rsidRDefault="00D77DFA" w:rsidP="00D77DFA">
      <w:pPr>
        <w:pStyle w:val="TH"/>
        <w:rPr>
          <w:lang w:eastAsia="zh-CN"/>
        </w:rPr>
      </w:pPr>
      <w:ins w:id="14" w:author="CATT_dxy" w:date="2020-02-04T15:54:00Z">
        <w:r w:rsidRPr="00140E21">
          <w:object w:dxaOrig="6224" w:dyaOrig="6276" w14:anchorId="47C8C86E">
            <v:shape id="_x0000_i1026" type="#_x0000_t75" style="width:309.65pt;height:283.8pt" o:ole="">
              <v:imagedata r:id="rId26" o:title="" cropbottom="5920f"/>
            </v:shape>
            <o:OLEObject Type="Embed" ProgID="Word.Picture.8" ShapeID="_x0000_i1026" DrawAspect="Content" ObjectID="_1643807780" r:id="rId27"/>
          </w:object>
        </w:r>
      </w:ins>
      <w:del w:id="15" w:author="CATT_dxy" w:date="2020-02-04T15:54:00Z">
        <w:r w:rsidRPr="00140E21" w:rsidDel="00291417">
          <w:object w:dxaOrig="6224" w:dyaOrig="6276" w14:anchorId="47C8C86F">
            <v:shape id="_x0000_i1027" type="#_x0000_t75" style="width:309.65pt;height:311.75pt" o:ole="">
              <v:imagedata r:id="rId28" o:title=""/>
            </v:shape>
            <o:OLEObject Type="Embed" ProgID="Word.Picture.8" ShapeID="_x0000_i1027" DrawAspect="Content" ObjectID="_1643807781" r:id="rId29"/>
          </w:object>
        </w:r>
      </w:del>
    </w:p>
    <w:p w14:paraId="47C8C85E" w14:textId="77777777" w:rsidR="00D77DFA" w:rsidRPr="00140E21" w:rsidRDefault="00D77DFA" w:rsidP="00D77DFA">
      <w:pPr>
        <w:pStyle w:val="TF"/>
      </w:pPr>
      <w:r w:rsidRPr="00140E21">
        <w:t>Figure 4.13.6.2-1: RAT Fallback for IMS voice</w:t>
      </w:r>
    </w:p>
    <w:p w14:paraId="47C8C85F" w14:textId="77777777" w:rsidR="00D77DFA" w:rsidRPr="00140E21" w:rsidRDefault="00D77DFA" w:rsidP="00D77DFA">
      <w:pPr>
        <w:pStyle w:val="B1"/>
      </w:pPr>
      <w:r w:rsidRPr="00140E21">
        <w:t>1.</w:t>
      </w:r>
      <w:r w:rsidRPr="00140E21">
        <w:tab/>
        <w:t>UE camps on source NG-RAN in the 5GS and an MO or MT IMS voice session establishment has been initiated.</w:t>
      </w:r>
    </w:p>
    <w:p w14:paraId="47C8C860" w14:textId="77777777" w:rsidR="00D77DFA" w:rsidRPr="00140E21" w:rsidRDefault="00D77DFA" w:rsidP="00D77DFA">
      <w:pPr>
        <w:pStyle w:val="B1"/>
      </w:pPr>
      <w:r w:rsidRPr="00140E21">
        <w:t>2.</w:t>
      </w:r>
      <w:r w:rsidRPr="00140E21">
        <w:tab/>
        <w:t>Network initiated PDU Session modification to setup QoS flow for IMS voice reaches the source NG-RAN (see N2 PDU Session Request in clause 4.3.3).</w:t>
      </w:r>
    </w:p>
    <w:p w14:paraId="47C8C861" w14:textId="77777777" w:rsidR="00D77DFA" w:rsidRPr="00140E21" w:rsidRDefault="00D77DFA" w:rsidP="00D77DFA">
      <w:pPr>
        <w:pStyle w:val="B1"/>
      </w:pPr>
      <w:r w:rsidRPr="00140E21">
        <w:t>3.</w:t>
      </w:r>
      <w:r w:rsidRPr="00140E21">
        <w:tab/>
        <w:t>If source NG-RAN is configured to support RAT fallback for IMS voice, source NG-RAN decides to trigger RAT fallback, taking into account on UE capabilities, network configuration and radio conditions.</w:t>
      </w:r>
    </w:p>
    <w:p w14:paraId="47C8C862" w14:textId="77777777" w:rsidR="00D77DFA" w:rsidRPr="00140E21" w:rsidRDefault="00D77DFA" w:rsidP="00D77DFA">
      <w:pPr>
        <w:pStyle w:val="B1"/>
      </w:pPr>
      <w:r w:rsidRPr="00140E21">
        <w:lastRenderedPageBreak/>
        <w:tab/>
        <w:t>Source NG-RAN may initiate measurement report solicitation from the UE including target NG-RAN.</w:t>
      </w:r>
    </w:p>
    <w:p w14:paraId="47C8C863" w14:textId="77777777" w:rsidR="00D77DFA" w:rsidRPr="00140E21" w:rsidRDefault="00D77DFA" w:rsidP="00D77DFA">
      <w:pPr>
        <w:pStyle w:val="B1"/>
        <w:rPr>
          <w:lang w:eastAsia="zh-CN"/>
        </w:rPr>
      </w:pPr>
      <w:r w:rsidRPr="00140E21">
        <w:t>4.</w:t>
      </w:r>
      <w:r w:rsidRPr="00140E21">
        <w:tab/>
        <w:t xml:space="preserve">Source NG-RAN responds indicating rejection of the PDU Session modification to setup QoS flow for IMS voice received in step 2 by PDU Session Response message towards the SMF (or V-SMF, in case of roaming scenario) via AMF with an indication that mobility due to </w:t>
      </w:r>
      <w:ins w:id="16" w:author="CATT_dxy" w:date="2020-02-04T16:46:00Z">
        <w:r w:rsidR="004572FF">
          <w:rPr>
            <w:rFonts w:hint="eastAsia"/>
            <w:lang w:eastAsia="zh-CN"/>
          </w:rPr>
          <w:t xml:space="preserve">RAT </w:t>
        </w:r>
      </w:ins>
      <w:r w:rsidRPr="00140E21">
        <w:t>fallback for IMS voice is ongoing. The SMF maintains the PCC rule(s) associated with the QoS Flow(s).</w:t>
      </w:r>
    </w:p>
    <w:p w14:paraId="47C8C864" w14:textId="77777777" w:rsidR="00D77DFA" w:rsidRPr="00140E21" w:rsidRDefault="00D77DFA" w:rsidP="00D77DFA">
      <w:pPr>
        <w:pStyle w:val="B1"/>
      </w:pPr>
      <w:r w:rsidRPr="00140E21">
        <w:t>5.</w:t>
      </w:r>
      <w:r w:rsidRPr="00140E21">
        <w:tab/>
        <w:t xml:space="preserve">Source NG-RAN initiates </w:t>
      </w:r>
      <w:proofErr w:type="spellStart"/>
      <w:r w:rsidRPr="00140E21">
        <w:t>Xn</w:t>
      </w:r>
      <w:proofErr w:type="spellEnd"/>
      <w:r w:rsidRPr="00140E21">
        <w:t xml:space="preserve"> based Inter NG-RAN handover (see clause 4.9.1.2) or N2 based inter NG-RAN handover (see clause 4.9.1.3), or redirection to E-UTRA connected to 5GC (see clause 4.2.6). The SMF reports change of the RAT type if subscribed by PCF.</w:t>
      </w:r>
    </w:p>
    <w:p w14:paraId="47C8C865" w14:textId="77777777" w:rsidR="00D77DFA" w:rsidRPr="00140E21" w:rsidRDefault="00D77DFA" w:rsidP="00D77DFA">
      <w:pPr>
        <w:pStyle w:val="B1"/>
      </w:pPr>
      <w:r w:rsidRPr="00140E21">
        <w:t>6.</w:t>
      </w:r>
      <w:r w:rsidRPr="00140E21">
        <w:tab/>
        <w:t>After completion of the Inter NG-RAN (inter-RAT) handover or redirection to E-UTRA connected to 5GC, the SMF re-initiates the PDU Session modification to setup QoS flow for IMS voice. The SMF reports about Successful Resource Allocation and Access Network Information if subscribed by PCF.</w:t>
      </w:r>
    </w:p>
    <w:p w14:paraId="47C8C866" w14:textId="77777777" w:rsidR="00D77DFA" w:rsidRPr="00140E21" w:rsidDel="00291417" w:rsidRDefault="00D77DFA" w:rsidP="00D77DFA">
      <w:pPr>
        <w:pStyle w:val="B1"/>
        <w:rPr>
          <w:del w:id="17" w:author="CATT_dxy" w:date="2020-02-04T15:56:00Z"/>
        </w:rPr>
      </w:pPr>
      <w:del w:id="18" w:author="CATT_dxy" w:date="2020-02-04T15:56:00Z">
        <w:r w:rsidRPr="00140E21" w:rsidDel="00291417">
          <w:delText>7.</w:delText>
        </w:r>
        <w:r w:rsidRPr="00140E21" w:rsidDel="00291417">
          <w:tab/>
          <w:delText>The IMS voice session establishment is continued.</w:delText>
        </w:r>
      </w:del>
    </w:p>
    <w:p w14:paraId="47C8C867" w14:textId="77777777" w:rsidR="00D77DFA" w:rsidRDefault="00D77DFA" w:rsidP="00D77DFA">
      <w:pPr>
        <w:rPr>
          <w:ins w:id="19" w:author="CATT_dxy" w:date="2020-02-04T15:56:00Z"/>
          <w:rFonts w:ascii="Calibri" w:hAnsi="Calibri"/>
          <w:sz w:val="22"/>
          <w:szCs w:val="22"/>
        </w:rPr>
      </w:pPr>
      <w:ins w:id="20" w:author="CATT_dxy" w:date="2020-02-04T15:56:00Z">
        <w:r w:rsidRPr="00291417">
          <w:t>The IMS signalling related to IMS voice call establishment continues after step 1 as specified in TS 23.228 [55].</w:t>
        </w:r>
      </w:ins>
    </w:p>
    <w:p w14:paraId="47C8C868" w14:textId="77777777" w:rsidR="00D77DFA" w:rsidRPr="00CC7109" w:rsidRDefault="00D77DFA" w:rsidP="002A1E7D">
      <w:pPr>
        <w:rPr>
          <w:lang w:eastAsia="zh-CN"/>
        </w:rPr>
      </w:pPr>
      <w:r w:rsidRPr="00140E21">
        <w:t>At least for the duration of the IMS voice call the target NG-RAN is configured to not trigger inter NG-RAN handover back to source NG-RAN.</w:t>
      </w:r>
    </w:p>
    <w:bookmarkEnd w:id="6"/>
    <w:p w14:paraId="47C8C869" w14:textId="77777777" w:rsidR="002F528D" w:rsidRPr="0042466D" w:rsidRDefault="002F528D" w:rsidP="002F528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7C8C86A" w14:textId="77777777" w:rsidR="002F528D" w:rsidRDefault="002F528D" w:rsidP="002F528D"/>
    <w:p w14:paraId="47C8C86B" w14:textId="77777777" w:rsidR="002F528D" w:rsidRDefault="002F528D" w:rsidP="002F528D">
      <w:pPr>
        <w:rPr>
          <w:noProof/>
          <w:lang w:eastAsia="zh-CN"/>
        </w:rPr>
      </w:pPr>
      <w:r>
        <w:rPr>
          <w:rFonts w:hint="eastAsia"/>
          <w:noProof/>
          <w:lang w:eastAsia="zh-CN"/>
        </w:rPr>
        <w:t xml:space="preserve"> </w:t>
      </w:r>
    </w:p>
    <w:p w14:paraId="47C8C86C" w14:textId="77777777" w:rsidR="001E41F3" w:rsidRDefault="001E41F3" w:rsidP="002F528D">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C872" w14:textId="77777777" w:rsidR="00F26BFD" w:rsidRDefault="00F26BFD">
      <w:r>
        <w:separator/>
      </w:r>
    </w:p>
  </w:endnote>
  <w:endnote w:type="continuationSeparator" w:id="0">
    <w:p w14:paraId="47C8C873" w14:textId="77777777" w:rsidR="00F26BFD" w:rsidRDefault="00F2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5A3B" w14:textId="77777777" w:rsidR="00EA3BC8" w:rsidRDefault="00EA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BC7C" w14:textId="77777777" w:rsidR="00EA3BC8" w:rsidRDefault="00EA3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5E53" w14:textId="77777777" w:rsidR="00EA3BC8" w:rsidRDefault="00EA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C870" w14:textId="77777777" w:rsidR="00F26BFD" w:rsidRDefault="00F26BFD">
      <w:r>
        <w:separator/>
      </w:r>
    </w:p>
  </w:footnote>
  <w:footnote w:type="continuationSeparator" w:id="0">
    <w:p w14:paraId="47C8C871" w14:textId="77777777" w:rsidR="00F26BFD" w:rsidRDefault="00F2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C874" w14:textId="77777777" w:rsidR="00832C9A" w:rsidRDefault="00832C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16C9" w14:textId="77777777" w:rsidR="00EA3BC8" w:rsidRDefault="00EA3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E13D" w14:textId="77777777" w:rsidR="00EA3BC8" w:rsidRDefault="00EA3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C875" w14:textId="77777777" w:rsidR="00832C9A" w:rsidRDefault="00832C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C876" w14:textId="77777777" w:rsidR="00832C9A" w:rsidRDefault="00832C9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C877" w14:textId="77777777" w:rsidR="00832C9A" w:rsidRDefault="00832C9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412"/>
    <w:rsid w:val="00021937"/>
    <w:rsid w:val="00022E4A"/>
    <w:rsid w:val="0005071C"/>
    <w:rsid w:val="00056A4C"/>
    <w:rsid w:val="000620E8"/>
    <w:rsid w:val="00064BE0"/>
    <w:rsid w:val="00076524"/>
    <w:rsid w:val="00085199"/>
    <w:rsid w:val="00086F9A"/>
    <w:rsid w:val="00096DCF"/>
    <w:rsid w:val="000A6394"/>
    <w:rsid w:val="000B7FED"/>
    <w:rsid w:val="000C038A"/>
    <w:rsid w:val="000C6598"/>
    <w:rsid w:val="000E268E"/>
    <w:rsid w:val="000E31D5"/>
    <w:rsid w:val="000F0019"/>
    <w:rsid w:val="00145D43"/>
    <w:rsid w:val="001804E7"/>
    <w:rsid w:val="00192C46"/>
    <w:rsid w:val="001A08B3"/>
    <w:rsid w:val="001A7B60"/>
    <w:rsid w:val="001B52F0"/>
    <w:rsid w:val="001B56BF"/>
    <w:rsid w:val="001B7A65"/>
    <w:rsid w:val="001D09E3"/>
    <w:rsid w:val="001D61F7"/>
    <w:rsid w:val="001E005B"/>
    <w:rsid w:val="001E41F3"/>
    <w:rsid w:val="00201BE3"/>
    <w:rsid w:val="00213AF1"/>
    <w:rsid w:val="002277F5"/>
    <w:rsid w:val="00247C15"/>
    <w:rsid w:val="0026004D"/>
    <w:rsid w:val="002640DD"/>
    <w:rsid w:val="00265753"/>
    <w:rsid w:val="00275D12"/>
    <w:rsid w:val="0028031E"/>
    <w:rsid w:val="002831F6"/>
    <w:rsid w:val="00284FEB"/>
    <w:rsid w:val="002860C4"/>
    <w:rsid w:val="00291417"/>
    <w:rsid w:val="002A1E7D"/>
    <w:rsid w:val="002B5741"/>
    <w:rsid w:val="002D4914"/>
    <w:rsid w:val="002E2690"/>
    <w:rsid w:val="002F295D"/>
    <w:rsid w:val="002F528D"/>
    <w:rsid w:val="003015DA"/>
    <w:rsid w:val="00305409"/>
    <w:rsid w:val="00317786"/>
    <w:rsid w:val="00327D0C"/>
    <w:rsid w:val="00333AA8"/>
    <w:rsid w:val="00346944"/>
    <w:rsid w:val="003554C4"/>
    <w:rsid w:val="003609EF"/>
    <w:rsid w:val="0036231A"/>
    <w:rsid w:val="00374DD4"/>
    <w:rsid w:val="003757B1"/>
    <w:rsid w:val="003808E9"/>
    <w:rsid w:val="00385A11"/>
    <w:rsid w:val="00386DEC"/>
    <w:rsid w:val="003A2395"/>
    <w:rsid w:val="003C6DFA"/>
    <w:rsid w:val="003E1A36"/>
    <w:rsid w:val="003E7D28"/>
    <w:rsid w:val="003F30A3"/>
    <w:rsid w:val="00405725"/>
    <w:rsid w:val="00410371"/>
    <w:rsid w:val="004127D6"/>
    <w:rsid w:val="00416C25"/>
    <w:rsid w:val="004242F1"/>
    <w:rsid w:val="004341B6"/>
    <w:rsid w:val="00452FDC"/>
    <w:rsid w:val="004572FF"/>
    <w:rsid w:val="00480B66"/>
    <w:rsid w:val="00482B91"/>
    <w:rsid w:val="004B75B7"/>
    <w:rsid w:val="004D2BC7"/>
    <w:rsid w:val="004E40E3"/>
    <w:rsid w:val="004E4BF0"/>
    <w:rsid w:val="004F1F10"/>
    <w:rsid w:val="00514818"/>
    <w:rsid w:val="0051580D"/>
    <w:rsid w:val="00524056"/>
    <w:rsid w:val="00547111"/>
    <w:rsid w:val="00565DB5"/>
    <w:rsid w:val="0057197B"/>
    <w:rsid w:val="00592641"/>
    <w:rsid w:val="00592D74"/>
    <w:rsid w:val="005A1841"/>
    <w:rsid w:val="005E201A"/>
    <w:rsid w:val="005E2C44"/>
    <w:rsid w:val="005F18CE"/>
    <w:rsid w:val="006052A9"/>
    <w:rsid w:val="00621188"/>
    <w:rsid w:val="006257ED"/>
    <w:rsid w:val="00625CC6"/>
    <w:rsid w:val="006528E3"/>
    <w:rsid w:val="00665814"/>
    <w:rsid w:val="00676530"/>
    <w:rsid w:val="006931DC"/>
    <w:rsid w:val="00695808"/>
    <w:rsid w:val="006A5B18"/>
    <w:rsid w:val="006B23CC"/>
    <w:rsid w:val="006B46FB"/>
    <w:rsid w:val="006B583B"/>
    <w:rsid w:val="006C254E"/>
    <w:rsid w:val="006C7ED0"/>
    <w:rsid w:val="006D18D3"/>
    <w:rsid w:val="006E21FB"/>
    <w:rsid w:val="006E5029"/>
    <w:rsid w:val="006F169D"/>
    <w:rsid w:val="0070379E"/>
    <w:rsid w:val="0070388D"/>
    <w:rsid w:val="007159D8"/>
    <w:rsid w:val="00717FF3"/>
    <w:rsid w:val="00740751"/>
    <w:rsid w:val="00752D38"/>
    <w:rsid w:val="00765781"/>
    <w:rsid w:val="0078606A"/>
    <w:rsid w:val="00792342"/>
    <w:rsid w:val="00793EC4"/>
    <w:rsid w:val="007977A8"/>
    <w:rsid w:val="007A5D31"/>
    <w:rsid w:val="007B4EA7"/>
    <w:rsid w:val="007B512A"/>
    <w:rsid w:val="007C2097"/>
    <w:rsid w:val="007C49E1"/>
    <w:rsid w:val="007C6E4E"/>
    <w:rsid w:val="007D6A07"/>
    <w:rsid w:val="007F2012"/>
    <w:rsid w:val="007F7259"/>
    <w:rsid w:val="008040A8"/>
    <w:rsid w:val="008279FA"/>
    <w:rsid w:val="00831036"/>
    <w:rsid w:val="00832C9A"/>
    <w:rsid w:val="0083487A"/>
    <w:rsid w:val="008626E7"/>
    <w:rsid w:val="00870EE7"/>
    <w:rsid w:val="00873C50"/>
    <w:rsid w:val="008863B9"/>
    <w:rsid w:val="00892A5B"/>
    <w:rsid w:val="00892E20"/>
    <w:rsid w:val="008A33CB"/>
    <w:rsid w:val="008A45A6"/>
    <w:rsid w:val="008C3742"/>
    <w:rsid w:val="008F15AA"/>
    <w:rsid w:val="008F686C"/>
    <w:rsid w:val="00901CAF"/>
    <w:rsid w:val="00906141"/>
    <w:rsid w:val="00911E7C"/>
    <w:rsid w:val="009148DE"/>
    <w:rsid w:val="00921280"/>
    <w:rsid w:val="00922BFA"/>
    <w:rsid w:val="0092670F"/>
    <w:rsid w:val="0093229F"/>
    <w:rsid w:val="00940047"/>
    <w:rsid w:val="00940BF6"/>
    <w:rsid w:val="00941E30"/>
    <w:rsid w:val="0097090F"/>
    <w:rsid w:val="009733BE"/>
    <w:rsid w:val="009777D9"/>
    <w:rsid w:val="00991B88"/>
    <w:rsid w:val="009A5753"/>
    <w:rsid w:val="009A579D"/>
    <w:rsid w:val="009E3297"/>
    <w:rsid w:val="009F734F"/>
    <w:rsid w:val="00A246B6"/>
    <w:rsid w:val="00A263D1"/>
    <w:rsid w:val="00A4113F"/>
    <w:rsid w:val="00A47E70"/>
    <w:rsid w:val="00A50CF0"/>
    <w:rsid w:val="00A53C1D"/>
    <w:rsid w:val="00A542FF"/>
    <w:rsid w:val="00A7671C"/>
    <w:rsid w:val="00A9355A"/>
    <w:rsid w:val="00AA0CBF"/>
    <w:rsid w:val="00AA2CBC"/>
    <w:rsid w:val="00AA3A63"/>
    <w:rsid w:val="00AC5820"/>
    <w:rsid w:val="00AD1CD8"/>
    <w:rsid w:val="00AF1A6F"/>
    <w:rsid w:val="00B068A1"/>
    <w:rsid w:val="00B23DDC"/>
    <w:rsid w:val="00B258BB"/>
    <w:rsid w:val="00B45F99"/>
    <w:rsid w:val="00B51DB3"/>
    <w:rsid w:val="00B661A1"/>
    <w:rsid w:val="00B67B97"/>
    <w:rsid w:val="00B8181A"/>
    <w:rsid w:val="00B90F02"/>
    <w:rsid w:val="00B968C8"/>
    <w:rsid w:val="00B96A48"/>
    <w:rsid w:val="00BA0DDC"/>
    <w:rsid w:val="00BA3EC5"/>
    <w:rsid w:val="00BA51D9"/>
    <w:rsid w:val="00BB5DFC"/>
    <w:rsid w:val="00BB7F4A"/>
    <w:rsid w:val="00BC0E8C"/>
    <w:rsid w:val="00BD279D"/>
    <w:rsid w:val="00BD6BB8"/>
    <w:rsid w:val="00BF430F"/>
    <w:rsid w:val="00C0564D"/>
    <w:rsid w:val="00C12F74"/>
    <w:rsid w:val="00C160A6"/>
    <w:rsid w:val="00C21786"/>
    <w:rsid w:val="00C33231"/>
    <w:rsid w:val="00C341A8"/>
    <w:rsid w:val="00C35442"/>
    <w:rsid w:val="00C66BA2"/>
    <w:rsid w:val="00C677A3"/>
    <w:rsid w:val="00C873CD"/>
    <w:rsid w:val="00C95985"/>
    <w:rsid w:val="00CA622E"/>
    <w:rsid w:val="00CC1E5E"/>
    <w:rsid w:val="00CC5026"/>
    <w:rsid w:val="00CC68D0"/>
    <w:rsid w:val="00CC7109"/>
    <w:rsid w:val="00CF73C9"/>
    <w:rsid w:val="00D01F77"/>
    <w:rsid w:val="00D03F9A"/>
    <w:rsid w:val="00D06D51"/>
    <w:rsid w:val="00D15E43"/>
    <w:rsid w:val="00D24991"/>
    <w:rsid w:val="00D34D8A"/>
    <w:rsid w:val="00D50255"/>
    <w:rsid w:val="00D55680"/>
    <w:rsid w:val="00D66520"/>
    <w:rsid w:val="00D77DFA"/>
    <w:rsid w:val="00D92747"/>
    <w:rsid w:val="00DA7B01"/>
    <w:rsid w:val="00DB1337"/>
    <w:rsid w:val="00DB1CF8"/>
    <w:rsid w:val="00DB3103"/>
    <w:rsid w:val="00DC58AF"/>
    <w:rsid w:val="00DD02C9"/>
    <w:rsid w:val="00DE34CF"/>
    <w:rsid w:val="00E044E2"/>
    <w:rsid w:val="00E13F3D"/>
    <w:rsid w:val="00E32339"/>
    <w:rsid w:val="00E34898"/>
    <w:rsid w:val="00E46749"/>
    <w:rsid w:val="00E51764"/>
    <w:rsid w:val="00E530B3"/>
    <w:rsid w:val="00E533D9"/>
    <w:rsid w:val="00E56B9A"/>
    <w:rsid w:val="00E61B6E"/>
    <w:rsid w:val="00E82D4D"/>
    <w:rsid w:val="00EA3BC8"/>
    <w:rsid w:val="00EB09B7"/>
    <w:rsid w:val="00EE612E"/>
    <w:rsid w:val="00EE7D7C"/>
    <w:rsid w:val="00F11490"/>
    <w:rsid w:val="00F13C63"/>
    <w:rsid w:val="00F21E55"/>
    <w:rsid w:val="00F25D98"/>
    <w:rsid w:val="00F26BFD"/>
    <w:rsid w:val="00F300FB"/>
    <w:rsid w:val="00F80BD7"/>
    <w:rsid w:val="00F93A68"/>
    <w:rsid w:val="00FB6386"/>
    <w:rsid w:val="00FB644F"/>
    <w:rsid w:val="00FC2507"/>
    <w:rsid w:val="00FD2F73"/>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8C7B2"/>
  <w15:docId w15:val="{F0C8A319-6003-41DC-8685-49AAAC15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2F528D"/>
    <w:rPr>
      <w:rFonts w:ascii="Times New Roman" w:hAnsi="Times New Roman"/>
      <w:lang w:val="en-GB" w:eastAsia="en-US"/>
    </w:rPr>
  </w:style>
  <w:style w:type="character" w:customStyle="1" w:styleId="Heading4Char">
    <w:name w:val="Heading 4 Char"/>
    <w:link w:val="Heading4"/>
    <w:rsid w:val="002A1E7D"/>
    <w:rPr>
      <w:rFonts w:ascii="Arial" w:hAnsi="Arial"/>
      <w:sz w:val="24"/>
      <w:lang w:val="en-GB" w:eastAsia="en-US"/>
    </w:rPr>
  </w:style>
  <w:style w:type="character" w:customStyle="1" w:styleId="NOChar">
    <w:name w:val="NO Char"/>
    <w:rsid w:val="002A1E7D"/>
    <w:rPr>
      <w:color w:val="000000"/>
      <w:lang w:eastAsia="ja-JP"/>
    </w:rPr>
  </w:style>
  <w:style w:type="character" w:customStyle="1" w:styleId="B1Char">
    <w:name w:val="B1 Char"/>
    <w:link w:val="B1"/>
    <w:locked/>
    <w:rsid w:val="002A1E7D"/>
    <w:rPr>
      <w:rFonts w:ascii="Times New Roman" w:hAnsi="Times New Roman"/>
      <w:lang w:val="en-GB" w:eastAsia="en-US"/>
    </w:rPr>
  </w:style>
  <w:style w:type="character" w:customStyle="1" w:styleId="THChar">
    <w:name w:val="TH Char"/>
    <w:link w:val="TH"/>
    <w:rsid w:val="002A1E7D"/>
    <w:rPr>
      <w:rFonts w:ascii="Arial" w:hAnsi="Arial"/>
      <w:b/>
      <w:lang w:val="en-GB" w:eastAsia="en-US"/>
    </w:rPr>
  </w:style>
  <w:style w:type="character" w:customStyle="1" w:styleId="TFChar">
    <w:name w:val="TF Char"/>
    <w:link w:val="TF"/>
    <w:rsid w:val="002A1E7D"/>
    <w:rPr>
      <w:rFonts w:ascii="Arial" w:hAnsi="Arial"/>
      <w:b/>
      <w:lang w:val="en-GB" w:eastAsia="en-US"/>
    </w:rPr>
  </w:style>
  <w:style w:type="character" w:customStyle="1" w:styleId="B2Char">
    <w:name w:val="B2 Char"/>
    <w:link w:val="B2"/>
    <w:rsid w:val="002A1E7D"/>
    <w:rPr>
      <w:rFonts w:ascii="Times New Roman" w:hAnsi="Times New Roman"/>
      <w:lang w:val="en-GB" w:eastAsia="en-US"/>
    </w:rPr>
  </w:style>
  <w:style w:type="character" w:customStyle="1" w:styleId="EXChar">
    <w:name w:val="EX Char"/>
    <w:link w:val="EX"/>
    <w:locked/>
    <w:rsid w:val="00CA622E"/>
    <w:rPr>
      <w:rFonts w:ascii="Times New Roman" w:hAnsi="Times New Roman"/>
      <w:lang w:val="en-GB" w:eastAsia="en-US"/>
    </w:rPr>
  </w:style>
  <w:style w:type="character" w:customStyle="1" w:styleId="EXCar">
    <w:name w:val="EX Car"/>
    <w:locked/>
    <w:rsid w:val="004F1F10"/>
    <w:rPr>
      <w:lang w:val="en-GB" w:eastAsia="en-US"/>
    </w:rPr>
  </w:style>
  <w:style w:type="character" w:customStyle="1" w:styleId="CommentTextChar">
    <w:name w:val="Comment Text Char"/>
    <w:basedOn w:val="DefaultParagraphFont"/>
    <w:link w:val="CommentText"/>
    <w:rsid w:val="0028031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872019">
      <w:bodyDiv w:val="1"/>
      <w:marLeft w:val="0"/>
      <w:marRight w:val="0"/>
      <w:marTop w:val="0"/>
      <w:marBottom w:val="0"/>
      <w:divBdr>
        <w:top w:val="none" w:sz="0" w:space="0" w:color="auto"/>
        <w:left w:val="none" w:sz="0" w:space="0" w:color="auto"/>
        <w:bottom w:val="none" w:sz="0" w:space="0" w:color="auto"/>
        <w:right w:val="none" w:sz="0" w:space="0" w:color="auto"/>
      </w:divBdr>
    </w:div>
    <w:div w:id="1407191719">
      <w:bodyDiv w:val="1"/>
      <w:marLeft w:val="0"/>
      <w:marRight w:val="0"/>
      <w:marTop w:val="0"/>
      <w:marBottom w:val="0"/>
      <w:divBdr>
        <w:top w:val="none" w:sz="0" w:space="0" w:color="auto"/>
        <w:left w:val="none" w:sz="0" w:space="0" w:color="auto"/>
        <w:bottom w:val="none" w:sz="0" w:space="0" w:color="auto"/>
        <w:right w:val="none" w:sz="0" w:space="0" w:color="auto"/>
      </w:divBdr>
    </w:div>
    <w:div w:id="17506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yperlink" Target="https://www.3gpp.org/ftp/tsg_sa/WG2_Arch/TSGS2_136AH_Incheon/Docs/S2-2001343.zip" TargetMode="Externa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sa/WG2_Arch/TSGS2_136AH_Incheon/Docs/S2-2001341.zip" TargetMode="External"/><Relationship Id="rId20" Type="http://schemas.openxmlformats.org/officeDocument/2006/relationships/footer" Target="footer1.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96ED-B9DF-4204-9A83-F74E18B1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9BA05-1B69-4982-8002-C405451E71C1}">
  <ds:schemaRefs>
    <ds:schemaRef ds:uri="Microsoft.SharePoint.Taxonomy.ContentTypeSync"/>
  </ds:schemaRefs>
</ds:datastoreItem>
</file>

<file path=customXml/itemProps3.xml><?xml version="1.0" encoding="utf-8"?>
<ds:datastoreItem xmlns:ds="http://schemas.openxmlformats.org/officeDocument/2006/customXml" ds:itemID="{F0B3EF22-62A1-48FC-8A11-0D6C64879337}">
  <ds:schemaRefs>
    <ds:schemaRef ds:uri="http://schemas.microsoft.com/sharepoint/events"/>
  </ds:schemaRefs>
</ds:datastoreItem>
</file>

<file path=customXml/itemProps4.xml><?xml version="1.0" encoding="utf-8"?>
<ds:datastoreItem xmlns:ds="http://schemas.openxmlformats.org/officeDocument/2006/customXml" ds:itemID="{8E9BCACD-8DB1-4B13-9E2A-546FFB284791}">
  <ds:schemaRefs>
    <ds:schemaRef ds:uri="http://schemas.microsoft.com/sharepoint/v3/contenttype/forms"/>
  </ds:schemaRefs>
</ds:datastoreItem>
</file>

<file path=customXml/itemProps5.xml><?xml version="1.0" encoding="utf-8"?>
<ds:datastoreItem xmlns:ds="http://schemas.openxmlformats.org/officeDocument/2006/customXml" ds:itemID="{3C7EBF85-D84D-42B0-B991-7D6C84FA928D}">
  <ds:schemaRefs>
    <ds:schemaRef ds:uri="http://schemas.microsoft.com/office/2006/documentManagement/types"/>
    <ds:schemaRef ds:uri="http://purl.org/dc/elements/1.1/"/>
    <ds:schemaRef ds:uri="http://schemas.microsoft.com/office/2006/metadata/properties"/>
    <ds:schemaRef ds:uri="71c5aaf6-e6ce-465b-b873-5148d2a4c105"/>
    <ds:schemaRef ds:uri="http://schemas.microsoft.com/office/infopath/2007/PartnerControls"/>
    <ds:schemaRef ds:uri="http://purl.org/dc/terms/"/>
    <ds:schemaRef ds:uri="http://schemas.openxmlformats.org/package/2006/metadata/core-properties"/>
    <ds:schemaRef ds:uri="063c6eb4-0fc5-41cf-90f7-6fad9b894f44"/>
    <ds:schemaRef ds:uri="b672847a-5f88-42a2-b3e2-50bdf8de63d5"/>
    <ds:schemaRef ds:uri="http://www.w3.org/XML/1998/namespace"/>
    <ds:schemaRef ds:uri="http://purl.org/dc/dcmitype/"/>
  </ds:schemaRefs>
</ds:datastoreItem>
</file>

<file path=customXml/itemProps6.xml><?xml version="1.0" encoding="utf-8"?>
<ds:datastoreItem xmlns:ds="http://schemas.openxmlformats.org/officeDocument/2006/customXml" ds:itemID="{4DA66A0E-6944-4BD1-A2D8-3B327432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1574</Words>
  <Characters>8855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Belling, Thomas (Nokia - DE/Munich)</dc:creator>
  <cp:lastModifiedBy>Revision 1</cp:lastModifiedBy>
  <cp:revision>3</cp:revision>
  <cp:lastPrinted>1900-12-31T16:00:00Z</cp:lastPrinted>
  <dcterms:created xsi:type="dcterms:W3CDTF">2020-02-21T14:59:00Z</dcterms:created>
  <dcterms:modified xsi:type="dcterms:W3CDTF">2020-02-21T15:13:00Z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(3)qSaIA6TwXgNZnK+9uw1pLyw13+Xp/mZBsg+C4FfObdABp7kcaXP/BS/TzQT9GcUJhT8sRm5K
0Smd0E+nmulSN5jDzjm9YHGWAZfVMgjiG04Ib3NoNJpKB47OMft9iZvT9bdDNqswUt1ZEasz
o9jIG2C0ieR09B5lt1d3+34SXqwt5hrz2MpdbxTuIrR7tYqejpNs3z91Su1aMMlh0dycUaee
yG5XX0W0uSLb+2GIIB</vt:lpwstr>
  </property>
  <property fmtid="{D5CDD505-2E9C-101B-9397-08002B2CF9AE}" pid="22" name="_2015_ms_pID_7253431">
    <vt:lpwstr>nLWJWmWvdkLTeUnzP+dPK0ac8irF5TbgZt1EpxmD18QNJQuyjhnso8
cUVPW8zb2nmYmFpzsPbB1cBlKUUUJPZTHYXWAJhKLLcSKKTiKOPjiXUpLv3A06ZjVfIUxDC6
7M9Tuv5o8yBmvjT6P2EeCf6bi0VLBMJYt/1VrgDAewB9liJnZKjvKdsZSyjfwzSHxYeyLbsr
y52nqGD5P7+d/zwpbgBPFmV+bxT//eMokTmp</vt:lpwstr>
  </property>
  <property fmtid="{D5CDD505-2E9C-101B-9397-08002B2CF9AE}" pid="23" name="_2015_ms_pID_7253432">
    <vt:lpwstr>ag==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1579156150</vt:lpwstr>
  </property>
  <property fmtid="{D5CDD505-2E9C-101B-9397-08002B2CF9AE}" pid="28" name="ContentTypeId">
    <vt:lpwstr>0x0101009AB7580F38B32B4992660A7BC2D6E51C</vt:lpwstr>
  </property>
</Properties>
</file>