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DD47" w14:textId="161D1190" w:rsidR="0033027D" w:rsidRPr="0033027D" w:rsidRDefault="00BF738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F7382">
        <w:rPr>
          <w:b/>
          <w:noProof/>
          <w:sz w:val="24"/>
        </w:rPr>
        <w:t>3GPP TSG-WG SA2 Meeting #137E e-meeting</w:t>
      </w:r>
      <w:r w:rsidR="0033027D" w:rsidRPr="0033027D">
        <w:rPr>
          <w:b/>
          <w:noProof/>
          <w:sz w:val="24"/>
        </w:rPr>
        <w:tab/>
      </w:r>
      <w:r w:rsidR="005B31AF">
        <w:rPr>
          <w:b/>
          <w:noProof/>
          <w:sz w:val="24"/>
        </w:rPr>
        <w:t>S2</w:t>
      </w:r>
      <w:r w:rsidR="0033027D" w:rsidRPr="0033027D">
        <w:rPr>
          <w:b/>
          <w:noProof/>
          <w:sz w:val="24"/>
        </w:rPr>
        <w:t>-</w:t>
      </w:r>
      <w:r w:rsidR="00BA0A38" w:rsidRPr="00BA0A38">
        <w:rPr>
          <w:b/>
          <w:noProof/>
          <w:sz w:val="24"/>
        </w:rPr>
        <w:t>20</w:t>
      </w:r>
      <w:r>
        <w:rPr>
          <w:b/>
          <w:noProof/>
          <w:sz w:val="24"/>
        </w:rPr>
        <w:t>01903</w:t>
      </w:r>
      <w:ins w:id="0" w:author="user3" w:date="2020-02-25T17:38:00Z">
        <w:r w:rsidR="00E456EE">
          <w:rPr>
            <w:b/>
            <w:noProof/>
            <w:sz w:val="24"/>
            <w:lang w:eastAsia="zh-CN"/>
          </w:rPr>
          <w:t>r</w:t>
        </w:r>
        <w:r w:rsidR="00E456EE" w:rsidRPr="00F5764F">
          <w:rPr>
            <w:b/>
            <w:noProof/>
            <w:sz w:val="24"/>
            <w:highlight w:val="yellow"/>
            <w:lang w:eastAsia="zh-CN"/>
            <w:rPrChange w:id="1" w:author="LTHM1" w:date="2020-02-25T12:42:00Z">
              <w:rPr>
                <w:b/>
                <w:noProof/>
                <w:sz w:val="24"/>
                <w:lang w:eastAsia="zh-CN"/>
              </w:rPr>
            </w:rPrChange>
          </w:rPr>
          <w:t>0</w:t>
        </w:r>
      </w:ins>
      <w:ins w:id="2" w:author="Gerald Goermer" w:date="2020-02-26T05:51:00Z">
        <w:r w:rsidR="00406F14">
          <w:rPr>
            <w:b/>
            <w:noProof/>
            <w:sz w:val="24"/>
            <w:highlight w:val="yellow"/>
            <w:lang w:eastAsia="zh-CN"/>
          </w:rPr>
          <w:t>4</w:t>
        </w:r>
      </w:ins>
      <w:ins w:id="3" w:author="LTHM1" w:date="2020-02-25T12:27:00Z">
        <w:del w:id="4" w:author="Gerald Goermer" w:date="2020-02-26T05:51:00Z">
          <w:r w:rsidR="001875B0" w:rsidRPr="00F5764F" w:rsidDel="00406F14">
            <w:rPr>
              <w:b/>
              <w:noProof/>
              <w:sz w:val="24"/>
              <w:highlight w:val="yellow"/>
              <w:lang w:eastAsia="zh-CN"/>
              <w:rPrChange w:id="5" w:author="LTHM1" w:date="2020-02-25T12:42:00Z">
                <w:rPr>
                  <w:b/>
                  <w:noProof/>
                  <w:sz w:val="24"/>
                  <w:lang w:eastAsia="zh-CN"/>
                </w:rPr>
              </w:rPrChange>
            </w:rPr>
            <w:delText>3</w:delText>
          </w:r>
        </w:del>
      </w:ins>
      <w:ins w:id="6" w:author="MO1" w:date="2020-02-25T10:36:00Z">
        <w:del w:id="7" w:author="LTHM1" w:date="2020-02-25T12:27:00Z">
          <w:r w:rsidR="007F1316" w:rsidDel="001875B0">
            <w:rPr>
              <w:b/>
              <w:noProof/>
              <w:sz w:val="24"/>
              <w:lang w:eastAsia="zh-CN"/>
            </w:rPr>
            <w:delText>2</w:delText>
          </w:r>
        </w:del>
      </w:ins>
      <w:ins w:id="8" w:author="user3" w:date="2020-02-25T17:38:00Z">
        <w:del w:id="9" w:author="MO1" w:date="2020-02-25T10:36:00Z">
          <w:r w:rsidR="00E456EE" w:rsidDel="007F1316">
            <w:rPr>
              <w:b/>
              <w:noProof/>
              <w:sz w:val="24"/>
              <w:lang w:eastAsia="zh-CN"/>
            </w:rPr>
            <w:delText>1</w:delText>
          </w:r>
        </w:del>
      </w:ins>
    </w:p>
    <w:p w14:paraId="10D29196" w14:textId="65DD1ADC" w:rsidR="006A45BA" w:rsidRPr="006A45BA" w:rsidRDefault="00BF738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proofErr w:type="spellStart"/>
      <w:r w:rsidRPr="00BF7382">
        <w:rPr>
          <w:rFonts w:cs="Arial"/>
          <w:b/>
          <w:bCs/>
          <w:sz w:val="24"/>
          <w:szCs w:val="24"/>
        </w:rPr>
        <w:t>Elbonia</w:t>
      </w:r>
      <w:proofErr w:type="spellEnd"/>
      <w:r w:rsidRPr="00BF7382">
        <w:rPr>
          <w:rFonts w:cs="Arial"/>
          <w:b/>
          <w:bCs/>
          <w:sz w:val="24"/>
          <w:szCs w:val="24"/>
        </w:rPr>
        <w:t>, February 24 – 27, 2020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33027D">
        <w:rPr>
          <w:rFonts w:eastAsia="Batang" w:cs="Arial"/>
          <w:sz w:val="18"/>
          <w:szCs w:val="18"/>
          <w:lang w:eastAsia="zh-CN"/>
        </w:rPr>
        <w:t>xx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proofErr w:type="spellStart"/>
      <w:r w:rsidR="00F5774F">
        <w:rPr>
          <w:rFonts w:eastAsia="Batang" w:cs="Arial"/>
          <w:sz w:val="18"/>
          <w:szCs w:val="18"/>
          <w:lang w:eastAsia="zh-CN"/>
        </w:rPr>
        <w:t>yy</w:t>
      </w:r>
      <w:r w:rsidR="00F5774F" w:rsidRPr="006A45BA">
        <w:rPr>
          <w:rFonts w:eastAsia="Batang" w:cs="Arial"/>
          <w:sz w:val="18"/>
          <w:szCs w:val="18"/>
          <w:lang w:eastAsia="zh-CN"/>
        </w:rPr>
        <w:t>xxxx</w:t>
      </w:r>
      <w:proofErr w:type="spellEnd"/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14:paraId="09645582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931022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870676" w:rsidRPr="00870676">
        <w:rPr>
          <w:rFonts w:ascii="Arial" w:eastAsia="Batang" w:hAnsi="Arial"/>
          <w:b/>
          <w:lang w:val="en-US" w:eastAsia="zh-CN"/>
        </w:rPr>
        <w:t>China Mobile</w:t>
      </w:r>
    </w:p>
    <w:p w14:paraId="182BF579" w14:textId="68D1B349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FA2857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BA0A38" w:rsidRPr="00BA0A38">
        <w:rPr>
          <w:rFonts w:ascii="Arial" w:eastAsia="Batang" w:hAnsi="Arial" w:cs="Arial"/>
          <w:b/>
          <w:lang w:eastAsia="zh-CN"/>
        </w:rPr>
        <w:t>N7/N40 Interfaces Enhancements to Support GERAN and UTRAN</w:t>
      </w:r>
      <w:r w:rsidR="00BA0A38" w:rsidRPr="00BA0A38" w:rsidDel="00BA0A38">
        <w:rPr>
          <w:rFonts w:ascii="Arial" w:eastAsia="Batang" w:hAnsi="Arial" w:cs="Arial"/>
          <w:b/>
          <w:lang w:eastAsia="zh-CN"/>
        </w:rPr>
        <w:t xml:space="preserve"> </w:t>
      </w:r>
    </w:p>
    <w:p w14:paraId="6974E6FD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4CE756A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004169">
        <w:rPr>
          <w:rFonts w:ascii="Arial" w:eastAsia="Batang" w:hAnsi="Arial"/>
          <w:b/>
          <w:lang w:eastAsia="zh-CN"/>
        </w:rPr>
        <w:t>9.1</w:t>
      </w:r>
    </w:p>
    <w:p w14:paraId="3F7B46DD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775A609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3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4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5" w:history="1">
        <w:r w:rsidR="003D2781" w:rsidRPr="00BC642A">
          <w:rPr>
            <w:rStyle w:val="Hyperlink"/>
          </w:rPr>
          <w:t>3GPP TR 21.900</w:t>
        </w:r>
      </w:hyperlink>
    </w:p>
    <w:p w14:paraId="6137F4DE" w14:textId="1B9AD54B" w:rsidR="003F268E" w:rsidRPr="00BA3A53" w:rsidRDefault="008A76FD" w:rsidP="00DC6654">
      <w:pPr>
        <w:pStyle w:val="Heading1"/>
        <w:ind w:left="851" w:hanging="85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DC6654" w:rsidRPr="00DC6654">
        <w:rPr>
          <w:lang w:eastAsia="zh-CN"/>
        </w:rPr>
        <w:t xml:space="preserve">N7/N40 </w:t>
      </w:r>
      <w:r w:rsidR="00A251FA">
        <w:rPr>
          <w:lang w:eastAsia="zh-CN"/>
        </w:rPr>
        <w:t>I</w:t>
      </w:r>
      <w:r w:rsidR="00DC6654" w:rsidRPr="00DC6654">
        <w:rPr>
          <w:lang w:eastAsia="zh-CN"/>
        </w:rPr>
        <w:t>nterface</w:t>
      </w:r>
      <w:r w:rsidR="00B46599">
        <w:rPr>
          <w:lang w:eastAsia="zh-CN"/>
        </w:rPr>
        <w:t>s</w:t>
      </w:r>
      <w:r w:rsidR="00DC6654" w:rsidRPr="00DC6654">
        <w:rPr>
          <w:lang w:eastAsia="zh-CN"/>
        </w:rPr>
        <w:t xml:space="preserve"> </w:t>
      </w:r>
      <w:r w:rsidR="00A251FA">
        <w:rPr>
          <w:lang w:eastAsia="zh-CN"/>
        </w:rPr>
        <w:t xml:space="preserve">Enhancements </w:t>
      </w:r>
      <w:r w:rsidR="00DC6654" w:rsidRPr="00DC6654">
        <w:rPr>
          <w:lang w:eastAsia="zh-CN"/>
        </w:rPr>
        <w:t xml:space="preserve">to </w:t>
      </w:r>
      <w:r w:rsidR="00A251FA">
        <w:rPr>
          <w:lang w:eastAsia="zh-CN"/>
        </w:rPr>
        <w:t>S</w:t>
      </w:r>
      <w:r w:rsidR="00DC6654" w:rsidRPr="00DC6654">
        <w:rPr>
          <w:lang w:eastAsia="zh-CN"/>
        </w:rPr>
        <w:t xml:space="preserve">upport </w:t>
      </w:r>
      <w:r w:rsidR="00A251FA">
        <w:rPr>
          <w:lang w:eastAsia="zh-CN"/>
        </w:rPr>
        <w:t>GERAN and UTRAN</w:t>
      </w:r>
    </w:p>
    <w:p w14:paraId="7F340802" w14:textId="026C0AE5" w:rsidR="00A251FA" w:rsidRPr="00A251FA" w:rsidRDefault="00E13CB2" w:rsidP="00A251FA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251FA">
        <w:t>NIESGU</w:t>
      </w:r>
    </w:p>
    <w:p w14:paraId="030B0B39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14:paraId="59BA4D84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2204B3">
        <w:rPr>
          <w:rFonts w:ascii="Arial" w:hAnsi="Arial"/>
          <w:sz w:val="32"/>
        </w:rPr>
        <w:t xml:space="preserve"> Rel-17</w:t>
      </w:r>
      <w:r>
        <w:t xml:space="preserve">. </w:t>
      </w:r>
    </w:p>
    <w:p w14:paraId="5B3CA98E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41418CF2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A9F9BA9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AC8EA06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8C68DF1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440455E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0B219CA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B9430C7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F200654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9E20E1B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78235F6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00F2D4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6148242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79FCA9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82B7226" w14:textId="77777777" w:rsidR="004260A5" w:rsidRDefault="008014DE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5C6E23C" w14:textId="77777777" w:rsidR="004260A5" w:rsidRDefault="004260A5" w:rsidP="004A40BE">
            <w:pPr>
              <w:pStyle w:val="TAC"/>
            </w:pPr>
          </w:p>
        </w:tc>
      </w:tr>
      <w:tr w:rsidR="004260A5" w14:paraId="19300BFE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0441AD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FC5AB2D" w14:textId="77777777" w:rsidR="004260A5" w:rsidRDefault="008014DE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44C2BB" w14:textId="77777777" w:rsidR="004260A5" w:rsidRDefault="008014DE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21EF2A45" w14:textId="77777777" w:rsidR="004260A5" w:rsidRDefault="001C1CE5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F35649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60F8A7" w14:textId="77777777" w:rsidR="004260A5" w:rsidRDefault="008014DE" w:rsidP="004A40BE">
            <w:pPr>
              <w:pStyle w:val="TAC"/>
            </w:pPr>
            <w:r>
              <w:t>X</w:t>
            </w:r>
          </w:p>
        </w:tc>
      </w:tr>
      <w:tr w:rsidR="004260A5" w14:paraId="07942AA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348C359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97B106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13084C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618B0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220284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6B5CD5D" w14:textId="77777777" w:rsidR="004260A5" w:rsidRDefault="004260A5" w:rsidP="004A40BE">
            <w:pPr>
              <w:pStyle w:val="TAC"/>
            </w:pPr>
          </w:p>
        </w:tc>
      </w:tr>
    </w:tbl>
    <w:p w14:paraId="5A34EF2E" w14:textId="77777777" w:rsidR="008A76FD" w:rsidRDefault="008A76FD" w:rsidP="001C5C86">
      <w:pPr>
        <w:ind w:right="-99"/>
        <w:rPr>
          <w:b/>
        </w:rPr>
      </w:pPr>
    </w:p>
    <w:p w14:paraId="3BC89F7D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1A9B47D8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521FDD3E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5610DD23" w14:textId="77777777" w:rsidTr="006B4280">
        <w:tc>
          <w:tcPr>
            <w:tcW w:w="675" w:type="dxa"/>
          </w:tcPr>
          <w:p w14:paraId="2B778112" w14:textId="77777777" w:rsidR="004876B9" w:rsidRDefault="001C3C23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229F5872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22813C80" w14:textId="77777777" w:rsidTr="004260A5">
        <w:tc>
          <w:tcPr>
            <w:tcW w:w="675" w:type="dxa"/>
          </w:tcPr>
          <w:p w14:paraId="60006BBE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B3244AC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583218BE" w14:textId="77777777" w:rsidTr="004260A5">
        <w:tc>
          <w:tcPr>
            <w:tcW w:w="675" w:type="dxa"/>
          </w:tcPr>
          <w:p w14:paraId="52FAAEF3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6167FCF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0ADCD705" w14:textId="77777777" w:rsidTr="001759A7">
        <w:tc>
          <w:tcPr>
            <w:tcW w:w="675" w:type="dxa"/>
          </w:tcPr>
          <w:p w14:paraId="14EC0446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D6C9D57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55318812" w14:textId="77777777" w:rsidR="004876B9" w:rsidRDefault="004876B9" w:rsidP="001C5C86">
      <w:pPr>
        <w:ind w:right="-99"/>
        <w:rPr>
          <w:b/>
        </w:rPr>
      </w:pPr>
    </w:p>
    <w:p w14:paraId="683E0FA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71629A3C" w14:textId="77777777" w:rsidTr="009A6092">
        <w:tc>
          <w:tcPr>
            <w:tcW w:w="10314" w:type="dxa"/>
            <w:gridSpan w:val="4"/>
            <w:shd w:val="clear" w:color="auto" w:fill="E0E0E0"/>
          </w:tcPr>
          <w:p w14:paraId="2FEB4FD6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677F7243" w14:textId="77777777" w:rsidTr="009A6092">
        <w:tc>
          <w:tcPr>
            <w:tcW w:w="1101" w:type="dxa"/>
            <w:shd w:val="clear" w:color="auto" w:fill="E0E0E0"/>
          </w:tcPr>
          <w:p w14:paraId="6EC3D34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98E133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A8390D4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457CDCF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6241EE3" w14:textId="77777777" w:rsidTr="009A6092">
        <w:tc>
          <w:tcPr>
            <w:tcW w:w="1101" w:type="dxa"/>
          </w:tcPr>
          <w:p w14:paraId="1F4F5C1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28DB454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514BD4A7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6529F836" w14:textId="77777777" w:rsidR="008835FC" w:rsidRPr="00251D80" w:rsidRDefault="008835FC" w:rsidP="00982CD6">
            <w:pPr>
              <w:pStyle w:val="tah0"/>
            </w:pPr>
          </w:p>
        </w:tc>
      </w:tr>
    </w:tbl>
    <w:p w14:paraId="02C1BA31" w14:textId="77777777" w:rsidR="004876B9" w:rsidRDefault="004876B9" w:rsidP="001C5C86">
      <w:pPr>
        <w:ind w:right="-99"/>
        <w:rPr>
          <w:b/>
        </w:rPr>
      </w:pPr>
    </w:p>
    <w:p w14:paraId="5D10A777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7C5ECCC0" w14:textId="77777777" w:rsidTr="00171925">
        <w:tc>
          <w:tcPr>
            <w:tcW w:w="10314" w:type="dxa"/>
            <w:gridSpan w:val="3"/>
            <w:shd w:val="clear" w:color="auto" w:fill="E0E0E0"/>
          </w:tcPr>
          <w:p w14:paraId="62F56CE1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504DD95C" w14:textId="77777777" w:rsidTr="00171925">
        <w:tc>
          <w:tcPr>
            <w:tcW w:w="1101" w:type="dxa"/>
            <w:shd w:val="clear" w:color="auto" w:fill="E0E0E0"/>
          </w:tcPr>
          <w:p w14:paraId="5BE1D9DC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26FAD5C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115A4D22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8835FC" w14:paraId="6B2DFD21" w14:textId="77777777" w:rsidTr="00171925">
        <w:tc>
          <w:tcPr>
            <w:tcW w:w="1101" w:type="dxa"/>
          </w:tcPr>
          <w:p w14:paraId="55987E41" w14:textId="77777777" w:rsidR="008835FC" w:rsidRDefault="008835FC" w:rsidP="008835FC">
            <w:pPr>
              <w:pStyle w:val="TAL"/>
            </w:pPr>
          </w:p>
        </w:tc>
        <w:tc>
          <w:tcPr>
            <w:tcW w:w="3326" w:type="dxa"/>
          </w:tcPr>
          <w:p w14:paraId="563069AA" w14:textId="77777777" w:rsidR="008835FC" w:rsidRDefault="008835FC" w:rsidP="008835FC">
            <w:pPr>
              <w:pStyle w:val="TAL"/>
            </w:pPr>
          </w:p>
        </w:tc>
        <w:tc>
          <w:tcPr>
            <w:tcW w:w="5887" w:type="dxa"/>
          </w:tcPr>
          <w:p w14:paraId="1A5287BC" w14:textId="77777777" w:rsidR="008835FC" w:rsidRPr="00251D80" w:rsidRDefault="008835FC" w:rsidP="008835FC">
            <w:pPr>
              <w:pStyle w:val="tah0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5E54BFEA" w14:textId="77777777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</w:p>
    <w:p w14:paraId="7453679F" w14:textId="77777777" w:rsidR="008A76FD" w:rsidRDefault="008A76FD" w:rsidP="001C5C86">
      <w:pPr>
        <w:pStyle w:val="Heading2"/>
      </w:pPr>
      <w:r>
        <w:lastRenderedPageBreak/>
        <w:t>3</w:t>
      </w:r>
      <w:r>
        <w:tab/>
        <w:t>Justification</w:t>
      </w:r>
    </w:p>
    <w:p w14:paraId="3EBB2304" w14:textId="38B07ADE" w:rsidR="003C3831" w:rsidRDefault="003C3831" w:rsidP="003C3831">
      <w:pPr>
        <w:rPr>
          <w:lang w:eastAsia="zh-CN"/>
        </w:rPr>
      </w:pPr>
      <w:r w:rsidRPr="004372EE">
        <w:t xml:space="preserve">To simplify the network architecture and network </w:t>
      </w:r>
      <w:r w:rsidRPr="004372EE">
        <w:rPr>
          <w:rFonts w:hint="eastAsia"/>
          <w:lang w:eastAsia="zh-CN"/>
        </w:rPr>
        <w:t>management</w:t>
      </w:r>
      <w:r w:rsidR="00782664" w:rsidRPr="00782664">
        <w:rPr>
          <w:lang w:eastAsia="zh-CN"/>
        </w:rPr>
        <w:t xml:space="preserve"> </w:t>
      </w:r>
      <w:r w:rsidR="00782664">
        <w:rPr>
          <w:lang w:eastAsia="zh-CN"/>
        </w:rPr>
        <w:t>when 5GS is deployed</w:t>
      </w:r>
      <w:r w:rsidR="00782664">
        <w:rPr>
          <w:rFonts w:hint="eastAsia"/>
          <w:lang w:val="en-US" w:eastAsia="zh-CN"/>
        </w:rPr>
        <w:t xml:space="preserve"> </w:t>
      </w:r>
      <w:r w:rsidR="00782664">
        <w:rPr>
          <w:lang w:val="en-US" w:eastAsia="zh-CN"/>
        </w:rPr>
        <w:t>and 2G or 3G still exists in their network</w:t>
      </w:r>
      <w:r w:rsidRPr="004372EE">
        <w:t xml:space="preserve">, operators would like </w:t>
      </w:r>
      <w:r w:rsidRPr="004372EE">
        <w:rPr>
          <w:rFonts w:hint="eastAsia"/>
          <w:lang w:eastAsia="zh-CN"/>
        </w:rPr>
        <w:t>t</w:t>
      </w:r>
      <w:r w:rsidRPr="004372EE">
        <w:rPr>
          <w:lang w:eastAsia="zh-CN"/>
        </w:rPr>
        <w:t xml:space="preserve">o </w:t>
      </w:r>
      <w:r w:rsidR="0095404B">
        <w:rPr>
          <w:lang w:eastAsia="zh-CN"/>
        </w:rPr>
        <w:t xml:space="preserve">be able to </w:t>
      </w:r>
      <w:r w:rsidRPr="004372EE">
        <w:t xml:space="preserve">deploy a combined node </w:t>
      </w:r>
      <w:r w:rsidR="00CA0A28" w:rsidRPr="004372EE">
        <w:t xml:space="preserve">serving </w:t>
      </w:r>
      <w:r w:rsidRPr="004372EE">
        <w:t xml:space="preserve">as </w:t>
      </w:r>
      <w:r w:rsidR="002B3250" w:rsidRPr="004372EE">
        <w:t xml:space="preserve">both </w:t>
      </w:r>
      <w:r w:rsidRPr="004372EE">
        <w:t>SMF+PGW-C</w:t>
      </w:r>
      <w:r w:rsidR="00CA0A28" w:rsidRPr="004372EE">
        <w:t xml:space="preserve"> and PGW</w:t>
      </w:r>
      <w:r w:rsidRPr="004372EE">
        <w:t>-C, to simultaneously serve 2</w:t>
      </w:r>
      <w:r w:rsidRPr="004372EE">
        <w:rPr>
          <w:rFonts w:hint="eastAsia"/>
          <w:lang w:eastAsia="zh-CN"/>
        </w:rPr>
        <w:t>G</w:t>
      </w:r>
      <w:r w:rsidRPr="004372EE">
        <w:t>/3G/4G/5G users.</w:t>
      </w:r>
    </w:p>
    <w:p w14:paraId="2C3B2BCB" w14:textId="2216952A" w:rsidR="003C3831" w:rsidRDefault="003C3831" w:rsidP="003C3831">
      <w:pPr>
        <w:rPr>
          <w:lang w:eastAsia="zh-CN"/>
        </w:rPr>
      </w:pPr>
      <w:r>
        <w:rPr>
          <w:lang w:eastAsia="zh-CN"/>
        </w:rPr>
        <w:t xml:space="preserve">However, as shown in Table 1, </w:t>
      </w:r>
      <w:r w:rsidR="0095404B">
        <w:rPr>
          <w:lang w:eastAsia="zh-CN"/>
        </w:rPr>
        <w:t xml:space="preserve">per </w:t>
      </w:r>
      <w:r>
        <w:rPr>
          <w:lang w:eastAsia="zh-CN"/>
        </w:rPr>
        <w:t xml:space="preserve">current 3GPP </w:t>
      </w:r>
      <w:r>
        <w:rPr>
          <w:rFonts w:hint="eastAsia"/>
          <w:lang w:eastAsia="zh-CN"/>
        </w:rPr>
        <w:t>specification,</w:t>
      </w:r>
      <w:r>
        <w:rPr>
          <w:lang w:eastAsia="zh-CN"/>
        </w:rPr>
        <w:t xml:space="preserve"> the policy control interface and charging interface</w:t>
      </w:r>
      <w:r w:rsidR="0095404B">
        <w:rPr>
          <w:lang w:eastAsia="zh-CN"/>
        </w:rPr>
        <w:t>s differ</w:t>
      </w:r>
      <w:r>
        <w:rPr>
          <w:lang w:eastAsia="zh-CN"/>
        </w:rPr>
        <w:t>.</w:t>
      </w:r>
    </w:p>
    <w:p w14:paraId="750BCE54" w14:textId="77777777" w:rsidR="003C3831" w:rsidRPr="00B9052B" w:rsidRDefault="003C3831" w:rsidP="003C3831">
      <w:pPr>
        <w:pStyle w:val="TF"/>
        <w:overflowPunct/>
        <w:autoSpaceDE/>
        <w:autoSpaceDN/>
        <w:adjustRightInd/>
        <w:textAlignment w:val="auto"/>
        <w:rPr>
          <w:rFonts w:eastAsia="Times New Roman"/>
          <w:lang w:val="x-none" w:eastAsia="en-US"/>
        </w:rPr>
      </w:pPr>
      <w:r w:rsidRPr="00B9052B">
        <w:rPr>
          <w:rFonts w:eastAsia="Times New Roman"/>
          <w:lang w:val="x-none" w:eastAsia="en-US"/>
        </w:rPr>
        <w:t>Table 1: Policy control interface and charging interface as defined in the current specification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590"/>
        <w:gridCol w:w="1590"/>
        <w:gridCol w:w="1985"/>
        <w:gridCol w:w="2693"/>
      </w:tblGrid>
      <w:tr w:rsidR="002B3250" w14:paraId="6DD96CDC" w14:textId="77777777" w:rsidTr="00D32213">
        <w:trPr>
          <w:jc w:val="center"/>
        </w:trPr>
        <w:tc>
          <w:tcPr>
            <w:tcW w:w="1807" w:type="dxa"/>
            <w:shd w:val="clear" w:color="auto" w:fill="auto"/>
          </w:tcPr>
          <w:p w14:paraId="60F76692" w14:textId="2170A1B4" w:rsidR="002B3250" w:rsidRPr="00B9052B" w:rsidRDefault="002B3250" w:rsidP="00E70C1C">
            <w:pPr>
              <w:pStyle w:val="TAH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B9052B">
              <w:rPr>
                <w:lang w:eastAsia="en-US"/>
              </w:rPr>
              <w:t>Scenario</w:t>
            </w:r>
          </w:p>
        </w:tc>
        <w:tc>
          <w:tcPr>
            <w:tcW w:w="1590" w:type="dxa"/>
          </w:tcPr>
          <w:p w14:paraId="0F127886" w14:textId="7799FD61" w:rsidR="002B3250" w:rsidRPr="00B9052B" w:rsidRDefault="00D32213" w:rsidP="00D32213">
            <w:pPr>
              <w:pStyle w:val="TAH"/>
              <w:overflowPunct/>
              <w:autoSpaceDE/>
              <w:autoSpaceDN/>
              <w:adjustRightInd/>
              <w:jc w:val="left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2B3250">
              <w:rPr>
                <w:lang w:eastAsia="en-US"/>
              </w:rPr>
              <w:t>Entity</w:t>
            </w:r>
          </w:p>
        </w:tc>
        <w:tc>
          <w:tcPr>
            <w:tcW w:w="1590" w:type="dxa"/>
            <w:shd w:val="clear" w:color="auto" w:fill="auto"/>
          </w:tcPr>
          <w:p w14:paraId="0E26EB33" w14:textId="12B36C2A" w:rsidR="002B3250" w:rsidRPr="00B9052B" w:rsidRDefault="002B3250" w:rsidP="00E70C1C">
            <w:pPr>
              <w:pStyle w:val="TAH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B9052B">
              <w:rPr>
                <w:lang w:eastAsia="en-US"/>
              </w:rPr>
              <w:t xml:space="preserve">Policy Control </w:t>
            </w:r>
            <w:ins w:id="10" w:author="Gerald Goermer" w:date="2020-02-26T05:55:00Z">
              <w:r w:rsidR="00C26E72">
                <w:rPr>
                  <w:lang w:eastAsia="en-US"/>
                </w:rPr>
                <w:t>Reference Point</w:t>
              </w:r>
            </w:ins>
            <w:del w:id="11" w:author="Gerald Goermer" w:date="2020-02-26T05:55:00Z">
              <w:r w:rsidRPr="00B9052B" w:rsidDel="00C26E72">
                <w:rPr>
                  <w:lang w:eastAsia="en-US"/>
                </w:rPr>
                <w:delText>Interface</w:delText>
              </w:r>
            </w:del>
          </w:p>
        </w:tc>
        <w:tc>
          <w:tcPr>
            <w:tcW w:w="1985" w:type="dxa"/>
            <w:shd w:val="clear" w:color="auto" w:fill="auto"/>
          </w:tcPr>
          <w:p w14:paraId="0619B62F" w14:textId="2E353849" w:rsidR="002B3250" w:rsidRPr="00B9052B" w:rsidRDefault="002B3250" w:rsidP="00E70C1C">
            <w:pPr>
              <w:pStyle w:val="TAH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B9052B">
              <w:rPr>
                <w:lang w:eastAsia="en-US"/>
              </w:rPr>
              <w:t xml:space="preserve">Charging </w:t>
            </w:r>
            <w:ins w:id="12" w:author="Gerald Goermer" w:date="2020-02-26T05:54:00Z">
              <w:r w:rsidR="00C26E72" w:rsidRPr="00C26E72">
                <w:rPr>
                  <w:lang w:eastAsia="en-US"/>
                  <w:rPrChange w:id="13" w:author="Gerald Goermer" w:date="2020-02-26T05:55:00Z">
                    <w:rPr>
                      <w:color w:val="FF0000"/>
                    </w:rPr>
                  </w:rPrChange>
                </w:rPr>
                <w:t>Reference Point</w:t>
              </w:r>
            </w:ins>
            <w:del w:id="14" w:author="Gerald Goermer" w:date="2020-02-26T05:54:00Z">
              <w:r w:rsidRPr="00C26E72" w:rsidDel="00C26E72">
                <w:rPr>
                  <w:lang w:eastAsia="en-US"/>
                </w:rPr>
                <w:delText>Int</w:delText>
              </w:r>
              <w:r w:rsidRPr="00B9052B" w:rsidDel="00C26E72">
                <w:rPr>
                  <w:lang w:eastAsia="en-US"/>
                </w:rPr>
                <w:delText>erface</w:delText>
              </w:r>
            </w:del>
          </w:p>
        </w:tc>
        <w:tc>
          <w:tcPr>
            <w:tcW w:w="2693" w:type="dxa"/>
            <w:shd w:val="clear" w:color="auto" w:fill="auto"/>
          </w:tcPr>
          <w:p w14:paraId="236ED476" w14:textId="77777777" w:rsidR="002B3250" w:rsidRPr="00B9052B" w:rsidRDefault="002B3250" w:rsidP="00E70C1C">
            <w:pPr>
              <w:pStyle w:val="TAH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Note</w:t>
            </w:r>
          </w:p>
        </w:tc>
      </w:tr>
      <w:tr w:rsidR="002B3250" w14:paraId="2F9E8B85" w14:textId="77777777" w:rsidTr="00D32213">
        <w:trPr>
          <w:jc w:val="center"/>
        </w:trPr>
        <w:tc>
          <w:tcPr>
            <w:tcW w:w="1807" w:type="dxa"/>
            <w:shd w:val="clear" w:color="auto" w:fill="auto"/>
          </w:tcPr>
          <w:p w14:paraId="49322464" w14:textId="77777777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B9052B">
              <w:rPr>
                <w:lang w:eastAsia="en-US"/>
              </w:rPr>
              <w:t>4G and 2/3G</w:t>
            </w:r>
          </w:p>
        </w:tc>
        <w:tc>
          <w:tcPr>
            <w:tcW w:w="1590" w:type="dxa"/>
          </w:tcPr>
          <w:p w14:paraId="550E4154" w14:textId="0CE0B9F5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PGW </w:t>
            </w:r>
          </w:p>
        </w:tc>
        <w:tc>
          <w:tcPr>
            <w:tcW w:w="1590" w:type="dxa"/>
            <w:shd w:val="clear" w:color="auto" w:fill="auto"/>
          </w:tcPr>
          <w:p w14:paraId="23AADC88" w14:textId="52A668C5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proofErr w:type="spellStart"/>
            <w:r w:rsidRPr="00B9052B">
              <w:rPr>
                <w:lang w:eastAsia="en-US"/>
              </w:rPr>
              <w:t>Gx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DB1CD4" w14:textId="0D5D8B89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B9052B">
              <w:rPr>
                <w:lang w:eastAsia="en-US"/>
              </w:rPr>
              <w:t>Ga (Offline Charging)</w:t>
            </w:r>
          </w:p>
          <w:p w14:paraId="2CEDDF89" w14:textId="77777777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B9052B">
              <w:rPr>
                <w:lang w:eastAsia="en-US"/>
              </w:rPr>
              <w:t>Gy</w:t>
            </w:r>
            <w:proofErr w:type="spellEnd"/>
            <w:r w:rsidRPr="00B9052B">
              <w:rPr>
                <w:lang w:eastAsia="en-US"/>
              </w:rPr>
              <w:t xml:space="preserve"> (Online Charging)</w:t>
            </w:r>
          </w:p>
        </w:tc>
        <w:tc>
          <w:tcPr>
            <w:tcW w:w="2693" w:type="dxa"/>
            <w:shd w:val="clear" w:color="auto" w:fill="auto"/>
          </w:tcPr>
          <w:p w14:paraId="3CA5619D" w14:textId="77777777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zh-CN"/>
              </w:rPr>
              <w:t>Diameter based interface using the DRAs for diameter signalling routing</w:t>
            </w:r>
          </w:p>
        </w:tc>
      </w:tr>
      <w:tr w:rsidR="002B3250" w14:paraId="5389752C" w14:textId="77777777" w:rsidTr="00D32213">
        <w:trPr>
          <w:jc w:val="center"/>
        </w:trPr>
        <w:tc>
          <w:tcPr>
            <w:tcW w:w="1807" w:type="dxa"/>
            <w:shd w:val="clear" w:color="auto" w:fill="auto"/>
          </w:tcPr>
          <w:p w14:paraId="705B2BBB" w14:textId="77777777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B9052B">
              <w:rPr>
                <w:lang w:eastAsia="en-US"/>
              </w:rPr>
              <w:t>4G and 5G</w:t>
            </w:r>
          </w:p>
        </w:tc>
        <w:tc>
          <w:tcPr>
            <w:tcW w:w="1590" w:type="dxa"/>
          </w:tcPr>
          <w:p w14:paraId="0ACC63B4" w14:textId="0D0B1516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PGW-C</w:t>
            </w:r>
            <w:r w:rsidR="00BD13B3">
              <w:rPr>
                <w:lang w:eastAsia="en-US"/>
              </w:rPr>
              <w:t>+SMF</w:t>
            </w:r>
          </w:p>
        </w:tc>
        <w:tc>
          <w:tcPr>
            <w:tcW w:w="1590" w:type="dxa"/>
            <w:shd w:val="clear" w:color="auto" w:fill="auto"/>
          </w:tcPr>
          <w:p w14:paraId="74A98A89" w14:textId="1EED25B5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B9052B">
              <w:rPr>
                <w:lang w:eastAsia="en-US"/>
              </w:rPr>
              <w:t>N7</w:t>
            </w:r>
          </w:p>
        </w:tc>
        <w:tc>
          <w:tcPr>
            <w:tcW w:w="1985" w:type="dxa"/>
            <w:shd w:val="clear" w:color="auto" w:fill="auto"/>
          </w:tcPr>
          <w:p w14:paraId="27348F4D" w14:textId="6CC843EB" w:rsidR="002B3250" w:rsidRPr="00B9052B" w:rsidRDefault="00C26E72" w:rsidP="00E70C1C">
            <w:pPr>
              <w:pStyle w:val="TAL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ins w:id="15" w:author="Gerald Goermer" w:date="2020-02-26T05:55:00Z">
              <w:r>
                <w:rPr>
                  <w:lang w:eastAsia="en-US"/>
                </w:rPr>
                <w:t>N</w:t>
              </w:r>
            </w:ins>
            <w:ins w:id="16" w:author="Gerald Goermer" w:date="2020-02-26T05:56:00Z">
              <w:r>
                <w:rPr>
                  <w:lang w:eastAsia="en-US"/>
                </w:rPr>
                <w:t>40</w:t>
              </w:r>
            </w:ins>
            <w:del w:id="17" w:author="Gerald Goermer" w:date="2020-02-26T05:56:00Z">
              <w:r w:rsidR="002B3250" w:rsidRPr="00B9052B" w:rsidDel="00C26E72">
                <w:rPr>
                  <w:lang w:eastAsia="en-US"/>
                </w:rPr>
                <w:delText>Nchf</w:delText>
              </w:r>
            </w:del>
            <w:r w:rsidR="002B3250" w:rsidRPr="00B9052B">
              <w:rPr>
                <w:lang w:eastAsia="en-US"/>
              </w:rPr>
              <w:t xml:space="preserve"> (</w:t>
            </w:r>
            <w:r w:rsidR="007D18F5">
              <w:rPr>
                <w:lang w:eastAsia="en-US"/>
              </w:rPr>
              <w:t>Converge</w:t>
            </w:r>
            <w:ins w:id="18" w:author="Gerald Goermer" w:date="2020-02-26T05:56:00Z">
              <w:r>
                <w:rPr>
                  <w:lang w:eastAsia="en-US"/>
                </w:rPr>
                <w:t>d</w:t>
              </w:r>
            </w:ins>
            <w:del w:id="19" w:author="Gerald Goermer" w:date="2020-02-26T05:56:00Z">
              <w:r w:rsidR="007D18F5" w:rsidDel="00C26E72">
                <w:rPr>
                  <w:lang w:eastAsia="en-US"/>
                </w:rPr>
                <w:delText>nt</w:delText>
              </w:r>
            </w:del>
            <w:r w:rsidR="007D18F5">
              <w:rPr>
                <w:lang w:eastAsia="en-US"/>
              </w:rPr>
              <w:t xml:space="preserve"> </w:t>
            </w:r>
            <w:r w:rsidR="002B3250" w:rsidRPr="00B9052B">
              <w:rPr>
                <w:lang w:eastAsia="en-US"/>
              </w:rPr>
              <w:t xml:space="preserve"> Charging)</w:t>
            </w:r>
          </w:p>
        </w:tc>
        <w:tc>
          <w:tcPr>
            <w:tcW w:w="2693" w:type="dxa"/>
            <w:shd w:val="clear" w:color="auto" w:fill="auto"/>
          </w:tcPr>
          <w:p w14:paraId="266A353F" w14:textId="5D48B287" w:rsidR="002B3250" w:rsidRPr="00B9052B" w:rsidRDefault="002B3250" w:rsidP="00E70C1C">
            <w:pPr>
              <w:pStyle w:val="TAL"/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lang w:eastAsia="zh-CN"/>
              </w:rPr>
              <w:t xml:space="preserve">Service based interfaces </w:t>
            </w:r>
            <w:proofErr w:type="spellStart"/>
            <w:ins w:id="20" w:author="Gerald Goermer" w:date="2020-02-26T05:56:00Z">
              <w:r w:rsidR="00C26E72">
                <w:rPr>
                  <w:lang w:eastAsia="zh-CN"/>
                </w:rPr>
                <w:t>Nchf</w:t>
              </w:r>
              <w:proofErr w:type="spellEnd"/>
              <w:r w:rsidR="00C26E72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>using NRFs for 5GC NFs discovery and selection</w:t>
            </w:r>
          </w:p>
        </w:tc>
      </w:tr>
    </w:tbl>
    <w:p w14:paraId="5B60F72B" w14:textId="77777777" w:rsidR="003C3831" w:rsidRDefault="003C3831" w:rsidP="003C3831">
      <w:pPr>
        <w:rPr>
          <w:lang w:eastAsia="zh-CN"/>
        </w:rPr>
      </w:pPr>
    </w:p>
    <w:p w14:paraId="487E3D83" w14:textId="6544FD4B" w:rsidR="00BD6BA0" w:rsidRPr="00BD6BA0" w:rsidRDefault="00BD6BA0" w:rsidP="00BD6BA0">
      <w:pPr>
        <w:rPr>
          <w:color w:val="000000"/>
          <w:lang w:eastAsia="zh-CN"/>
        </w:rPr>
      </w:pPr>
      <w:r w:rsidRPr="00496A41">
        <w:rPr>
          <w:color w:val="000000"/>
          <w:lang w:eastAsia="zh-CN"/>
        </w:rPr>
        <w:t xml:space="preserve">To simplify the network </w:t>
      </w:r>
      <w:r w:rsidR="002B2B66">
        <w:rPr>
          <w:color w:val="000000"/>
          <w:lang w:eastAsia="zh-CN"/>
        </w:rPr>
        <w:t>deployments</w:t>
      </w:r>
      <w:r w:rsidR="002B2B66" w:rsidRPr="00496A41">
        <w:rPr>
          <w:color w:val="000000"/>
          <w:lang w:eastAsia="zh-CN"/>
        </w:rPr>
        <w:t xml:space="preserve"> </w:t>
      </w:r>
      <w:r w:rsidRPr="00496A41">
        <w:rPr>
          <w:color w:val="000000"/>
          <w:lang w:eastAsia="zh-CN"/>
        </w:rPr>
        <w:t xml:space="preserve">and reduce </w:t>
      </w:r>
      <w:r w:rsidRPr="00496A41">
        <w:rPr>
          <w:rFonts w:hint="eastAsia"/>
          <w:color w:val="000000"/>
          <w:lang w:eastAsia="zh-CN"/>
        </w:rPr>
        <w:t>CAPEX</w:t>
      </w:r>
      <w:r w:rsidRPr="00496A41">
        <w:rPr>
          <w:color w:val="000000"/>
          <w:lang w:eastAsia="zh-CN"/>
        </w:rPr>
        <w:t xml:space="preserve"> </w:t>
      </w:r>
      <w:r w:rsidRPr="00496A41">
        <w:rPr>
          <w:rFonts w:hint="eastAsia"/>
          <w:color w:val="000000"/>
          <w:lang w:eastAsia="zh-CN"/>
        </w:rPr>
        <w:t>and</w:t>
      </w:r>
      <w:r w:rsidRPr="00496A41">
        <w:rPr>
          <w:color w:val="000000"/>
          <w:lang w:eastAsia="zh-CN"/>
        </w:rPr>
        <w:t xml:space="preserve"> </w:t>
      </w:r>
      <w:r w:rsidRPr="00496A41">
        <w:rPr>
          <w:rFonts w:hint="eastAsia"/>
          <w:color w:val="000000"/>
          <w:lang w:eastAsia="zh-CN"/>
        </w:rPr>
        <w:t>OPEX</w:t>
      </w:r>
      <w:r w:rsidRPr="00496A41">
        <w:rPr>
          <w:color w:val="000000"/>
          <w:lang w:eastAsia="zh-CN"/>
        </w:rPr>
        <w:t xml:space="preserve"> </w:t>
      </w:r>
      <w:r w:rsidRPr="00496A41">
        <w:rPr>
          <w:rFonts w:hint="eastAsia"/>
          <w:color w:val="000000"/>
          <w:lang w:eastAsia="zh-CN"/>
        </w:rPr>
        <w:t>for</w:t>
      </w:r>
      <w:r w:rsidRPr="00496A41">
        <w:rPr>
          <w:color w:val="000000"/>
          <w:lang w:eastAsia="zh-CN"/>
        </w:rPr>
        <w:t xml:space="preserve"> </w:t>
      </w:r>
      <w:del w:id="21" w:author="LTHM1" w:date="2020-02-25T12:27:00Z">
        <w:r w:rsidRPr="00496A41" w:rsidDel="001875B0">
          <w:rPr>
            <w:rFonts w:hint="eastAsia"/>
            <w:color w:val="000000"/>
            <w:lang w:eastAsia="zh-CN"/>
          </w:rPr>
          <w:delText>the</w:delText>
        </w:r>
        <w:r w:rsidRPr="00496A41" w:rsidDel="001875B0">
          <w:rPr>
            <w:color w:val="000000"/>
            <w:lang w:eastAsia="zh-CN"/>
          </w:rPr>
          <w:delText xml:space="preserve"> </w:delText>
        </w:r>
      </w:del>
      <w:r w:rsidRPr="00496A41">
        <w:rPr>
          <w:rFonts w:hint="eastAsia"/>
          <w:color w:val="000000"/>
          <w:lang w:eastAsia="zh-CN"/>
        </w:rPr>
        <w:t>operators</w:t>
      </w:r>
      <w:r w:rsidRPr="00496A41">
        <w:rPr>
          <w:color w:val="000000"/>
          <w:lang w:eastAsia="zh-CN"/>
        </w:rPr>
        <w:t xml:space="preserve">, it is </w:t>
      </w:r>
      <w:r w:rsidR="00625145">
        <w:rPr>
          <w:color w:val="000000"/>
          <w:lang w:eastAsia="zh-CN"/>
        </w:rPr>
        <w:t>beneficial</w:t>
      </w:r>
      <w:r w:rsidR="00625145" w:rsidRPr="00496A41">
        <w:rPr>
          <w:color w:val="000000"/>
          <w:lang w:eastAsia="zh-CN"/>
        </w:rPr>
        <w:t xml:space="preserve"> </w:t>
      </w:r>
      <w:r w:rsidRPr="00496A41">
        <w:rPr>
          <w:color w:val="000000"/>
          <w:lang w:eastAsia="zh-CN"/>
        </w:rPr>
        <w:t xml:space="preserve">to </w:t>
      </w:r>
      <w:r w:rsidR="0008358C" w:rsidRPr="00496A41">
        <w:rPr>
          <w:color w:val="000000"/>
          <w:lang w:eastAsia="zh-CN"/>
        </w:rPr>
        <w:t xml:space="preserve">enable the </w:t>
      </w:r>
      <w:r w:rsidRPr="00496A41">
        <w:rPr>
          <w:color w:val="000000"/>
          <w:lang w:eastAsia="zh-CN"/>
        </w:rPr>
        <w:t>use</w:t>
      </w:r>
      <w:r w:rsidR="0008358C" w:rsidRPr="00496A41">
        <w:rPr>
          <w:color w:val="000000"/>
          <w:lang w:eastAsia="zh-CN"/>
        </w:rPr>
        <w:t xml:space="preserve"> of</w:t>
      </w:r>
      <w:r w:rsidRPr="00496A41">
        <w:rPr>
          <w:color w:val="000000"/>
          <w:lang w:eastAsia="zh-CN"/>
        </w:rPr>
        <w:t xml:space="preserve"> the N7 interface for policy control in 2/3/4/5G accesses, and </w:t>
      </w:r>
      <w:r w:rsidR="0008358C" w:rsidRPr="00496A41">
        <w:rPr>
          <w:color w:val="000000"/>
          <w:lang w:eastAsia="zh-CN"/>
        </w:rPr>
        <w:t xml:space="preserve">enable the </w:t>
      </w:r>
      <w:r w:rsidRPr="00496A41">
        <w:rPr>
          <w:color w:val="000000"/>
          <w:lang w:eastAsia="zh-CN"/>
        </w:rPr>
        <w:t xml:space="preserve">use </w:t>
      </w:r>
      <w:r w:rsidR="0008358C" w:rsidRPr="00496A41">
        <w:rPr>
          <w:color w:val="000000"/>
          <w:lang w:eastAsia="zh-CN"/>
        </w:rPr>
        <w:t xml:space="preserve">of </w:t>
      </w:r>
      <w:r w:rsidRPr="00496A41">
        <w:rPr>
          <w:color w:val="000000"/>
          <w:lang w:eastAsia="zh-CN"/>
        </w:rPr>
        <w:t>the N40 interface for charging in 2/3/4/5G accesses</w:t>
      </w:r>
      <w:r w:rsidR="00537A7E" w:rsidRPr="00496A41">
        <w:rPr>
          <w:color w:val="000000"/>
          <w:lang w:eastAsia="zh-CN"/>
        </w:rPr>
        <w:t xml:space="preserve">, the main </w:t>
      </w:r>
      <w:r w:rsidR="002B2B66">
        <w:rPr>
          <w:color w:val="000000"/>
          <w:lang w:eastAsia="zh-CN"/>
        </w:rPr>
        <w:t>impact being</w:t>
      </w:r>
      <w:r w:rsidR="00537A7E" w:rsidRPr="00496A41">
        <w:rPr>
          <w:color w:val="000000"/>
          <w:lang w:eastAsia="zh-CN"/>
        </w:rPr>
        <w:t xml:space="preserve"> that PGW support</w:t>
      </w:r>
      <w:r w:rsidR="002B2B66">
        <w:rPr>
          <w:color w:val="000000"/>
          <w:lang w:eastAsia="zh-CN"/>
        </w:rPr>
        <w:t>s</w:t>
      </w:r>
      <w:r w:rsidR="00537A7E" w:rsidRPr="00496A41">
        <w:rPr>
          <w:color w:val="000000"/>
          <w:lang w:eastAsia="zh-CN"/>
        </w:rPr>
        <w:t xml:space="preserve"> N7 and N40 interfaces. </w:t>
      </w:r>
    </w:p>
    <w:p w14:paraId="007903AA" w14:textId="349A8D12" w:rsidR="003C3831" w:rsidRDefault="0082575B" w:rsidP="00306D66">
      <w:pPr>
        <w:rPr>
          <w:ins w:id="22" w:author="user3" w:date="2020-02-24T23:47:00Z"/>
        </w:rPr>
      </w:pPr>
      <w:r>
        <w:t>This will beneficially allow</w:t>
      </w:r>
      <w:r w:rsidR="003C3831">
        <w:t xml:space="preserve"> PCF and CHF to handle </w:t>
      </w:r>
      <w:del w:id="23" w:author="user3" w:date="2020-02-24T23:47:00Z">
        <w:r w:rsidR="003C3831" w:rsidDel="00434253">
          <w:delText xml:space="preserve"> </w:delText>
        </w:r>
      </w:del>
      <w:r w:rsidR="003C3831">
        <w:t xml:space="preserve">UEs </w:t>
      </w:r>
      <w:r>
        <w:t xml:space="preserve">using 2G/3G </w:t>
      </w:r>
      <w:r w:rsidR="003C3831">
        <w:t xml:space="preserve">and </w:t>
      </w:r>
      <w:r>
        <w:t xml:space="preserve">therefore </w:t>
      </w:r>
      <w:r w:rsidR="003C3831">
        <w:t>separate PCRF and OCS/</w:t>
      </w:r>
      <w:r w:rsidR="007D18F5">
        <w:t xml:space="preserve">OFCS </w:t>
      </w:r>
      <w:r w:rsidR="003C3831">
        <w:t xml:space="preserve">are not required. </w:t>
      </w:r>
      <w:ins w:id="24" w:author="Ericsson1" w:date="2020-02-25T10:50:00Z">
        <w:r w:rsidR="00690D11">
          <w:t>Th</w:t>
        </w:r>
      </w:ins>
      <w:ins w:id="25" w:author="Ericsson1" w:date="2020-02-25T10:51:00Z">
        <w:r w:rsidR="00690D11">
          <w:t xml:space="preserve">is will also allow the PCF and CHF to be used </w:t>
        </w:r>
      </w:ins>
      <w:ins w:id="26" w:author="Ericsson1" w:date="2020-02-25T10:54:00Z">
        <w:r w:rsidR="00690D11">
          <w:t xml:space="preserve">to handle </w:t>
        </w:r>
      </w:ins>
      <w:ins w:id="27" w:author="Ericsson1" w:date="2020-02-25T10:53:00Z">
        <w:r w:rsidR="00690D11">
          <w:t xml:space="preserve">UEs </w:t>
        </w:r>
      </w:ins>
      <w:ins w:id="28" w:author="Ericsson1" w:date="2020-02-25T10:54:00Z">
        <w:r w:rsidR="00690D11">
          <w:t xml:space="preserve">roaming onto </w:t>
        </w:r>
      </w:ins>
      <w:ins w:id="29" w:author="Ericsson1" w:date="2020-02-25T10:53:00Z">
        <w:r w:rsidR="00690D11">
          <w:t>2G/3G</w:t>
        </w:r>
      </w:ins>
      <w:ins w:id="30" w:author="Ericsson1" w:date="2020-02-25T10:54:00Z">
        <w:r w:rsidR="00690D11">
          <w:t xml:space="preserve"> access in a different</w:t>
        </w:r>
      </w:ins>
      <w:ins w:id="31" w:author="Ericsson1" w:date="2020-02-25T10:55:00Z">
        <w:r w:rsidR="00690D11">
          <w:t xml:space="preserve"> PLMN.</w:t>
        </w:r>
      </w:ins>
      <w:ins w:id="32" w:author="Ericsson1" w:date="2020-02-25T10:53:00Z">
        <w:r w:rsidR="00690D11">
          <w:t xml:space="preserve"> </w:t>
        </w:r>
      </w:ins>
    </w:p>
    <w:p w14:paraId="29702FEC" w14:textId="024949E6" w:rsidR="00434253" w:rsidRDefault="00434253" w:rsidP="00306D66">
      <w:ins w:id="33" w:author="user3" w:date="2020-02-24T23:47:00Z">
        <w:del w:id="34" w:author="Ericsson1" w:date="2020-02-25T10:55:00Z">
          <w:r w:rsidRPr="00E456EE" w:rsidDel="00690D11">
            <w:delText>An operator offering 4G/5G subscriptions based on 5GC or a 4G+5G core may need to offer its subscribers connectivity when roaming abroad. Limited 2G/3G support is necessary to support cases where 4G/5G is not available abroad. Maintaining PCRF/OCS for only this use case is not desirable from operator perspective.</w:delText>
          </w:r>
        </w:del>
      </w:ins>
      <w:ins w:id="35" w:author="user3" w:date="2020-02-25T11:14:00Z">
        <w:del w:id="36" w:author="Ericsson1" w:date="2020-02-25T10:55:00Z">
          <w:r w:rsidR="00854158" w:rsidRPr="00E456EE" w:rsidDel="00690D11">
            <w:delText xml:space="preserve"> </w:delText>
          </w:r>
        </w:del>
        <w:r w:rsidR="00854158" w:rsidRPr="00E456EE">
          <w:rPr>
            <w:lang w:eastAsia="zh-CN"/>
          </w:rPr>
          <w:t>I</w:t>
        </w:r>
        <w:r w:rsidR="00854158" w:rsidRPr="00E456EE">
          <w:t>t is not the aim of the WID to change how LBO currently works</w:t>
        </w:r>
        <w:r w:rsidR="00854158" w:rsidRPr="00E343D2">
          <w:t>.</w:t>
        </w:r>
      </w:ins>
    </w:p>
    <w:p w14:paraId="158C0718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37F8E282" w14:textId="1E0B77B0" w:rsidR="005D32B8" w:rsidRDefault="001E7868" w:rsidP="005E1DE3">
      <w:r w:rsidRPr="00496A41">
        <w:t>This work item aims at specify</w:t>
      </w:r>
      <w:r w:rsidR="005E1DE3" w:rsidRPr="00496A41">
        <w:t>ing a mechani</w:t>
      </w:r>
      <w:r w:rsidR="000E12E2" w:rsidRPr="00496A41">
        <w:t>s</w:t>
      </w:r>
      <w:r w:rsidR="00C4715D" w:rsidRPr="00496A41">
        <w:t>m</w:t>
      </w:r>
      <w:r w:rsidR="005E1DE3" w:rsidRPr="00496A41">
        <w:t xml:space="preserve"> that would allow </w:t>
      </w:r>
      <w:r w:rsidR="0052131F" w:rsidRPr="00496A41">
        <w:t xml:space="preserve">to </w:t>
      </w:r>
      <w:r w:rsidR="00C97056" w:rsidRPr="00496A41">
        <w:t>extend</w:t>
      </w:r>
      <w:r w:rsidR="00C4715D" w:rsidRPr="00496A41">
        <w:t xml:space="preserve"> </w:t>
      </w:r>
      <w:ins w:id="37" w:author="Gerald Goermer" w:date="2020-02-26T05:57:00Z">
        <w:r w:rsidR="00C26E72" w:rsidRPr="00C26E72">
          <w:rPr>
            <w:rPrChange w:id="38" w:author="Gerald Goermer" w:date="2020-02-26T06:00:00Z">
              <w:rPr>
                <w:color w:val="FF0000"/>
              </w:rPr>
            </w:rPrChange>
          </w:rPr>
          <w:t xml:space="preserve">the interfaces on </w:t>
        </w:r>
      </w:ins>
      <w:r w:rsidR="00C4715D" w:rsidRPr="00496A41">
        <w:rPr>
          <w:rFonts w:hint="eastAsia"/>
        </w:rPr>
        <w:t>N</w:t>
      </w:r>
      <w:r w:rsidR="00C4715D" w:rsidRPr="00496A41">
        <w:t xml:space="preserve">7/N40 </w:t>
      </w:r>
      <w:ins w:id="39" w:author="Gerald Goermer" w:date="2020-02-26T05:57:00Z">
        <w:r w:rsidR="00C26E72" w:rsidRPr="00C26E72">
          <w:rPr>
            <w:rPrChange w:id="40" w:author="Gerald Goermer" w:date="2020-02-26T06:00:00Z">
              <w:rPr>
                <w:color w:val="FF0000"/>
              </w:rPr>
            </w:rPrChange>
          </w:rPr>
          <w:t>reference points</w:t>
        </w:r>
        <w:r w:rsidR="00C26E72" w:rsidRPr="00496A41">
          <w:rPr>
            <w:rFonts w:hint="eastAsia"/>
          </w:rPr>
          <w:t xml:space="preserve"> </w:t>
        </w:r>
      </w:ins>
      <w:del w:id="41" w:author="Gerald Goermer" w:date="2020-02-26T05:57:00Z">
        <w:r w:rsidR="00C4715D" w:rsidRPr="00496A41" w:rsidDel="00C26E72">
          <w:rPr>
            <w:rFonts w:hint="eastAsia"/>
          </w:rPr>
          <w:delText>i</w:delText>
        </w:r>
        <w:r w:rsidR="00C4715D" w:rsidRPr="00496A41" w:rsidDel="00C26E72">
          <w:delText>nterfaces</w:delText>
        </w:r>
      </w:del>
      <w:r w:rsidR="00C97056" w:rsidRPr="00496A41">
        <w:t xml:space="preserve"> to support</w:t>
      </w:r>
      <w:r w:rsidR="00C4715D" w:rsidRPr="00496A41">
        <w:t xml:space="preserve"> 2</w:t>
      </w:r>
      <w:r w:rsidR="00CA5CCA" w:rsidRPr="00496A41">
        <w:t>G</w:t>
      </w:r>
      <w:r w:rsidR="00C4715D" w:rsidRPr="00496A41">
        <w:t>/3G</w:t>
      </w:r>
      <w:r w:rsidR="0052131F" w:rsidRPr="00496A41">
        <w:t>.</w:t>
      </w:r>
      <w:r w:rsidRPr="00496A41">
        <w:t xml:space="preserve"> </w:t>
      </w:r>
      <w:r w:rsidR="005D32B8" w:rsidRPr="00E343D2">
        <w:t xml:space="preserve">The work may </w:t>
      </w:r>
      <w:r w:rsidR="005D32B8" w:rsidRPr="00C26E72">
        <w:rPr>
          <w:rFonts w:hint="eastAsia"/>
          <w:rPrChange w:id="42" w:author="Gerald Goermer" w:date="2020-02-26T06:00:00Z">
            <w:rPr>
              <w:rFonts w:hint="eastAsia"/>
              <w:bCs/>
              <w:lang w:eastAsia="zh-CN"/>
            </w:rPr>
          </w:rPrChange>
        </w:rPr>
        <w:t>contain</w:t>
      </w:r>
      <w:r w:rsidR="005D32B8" w:rsidRPr="00C26E72">
        <w:rPr>
          <w:rPrChange w:id="43" w:author="Gerald Goermer" w:date="2020-02-26T06:00:00Z">
            <w:rPr>
              <w:bCs/>
              <w:lang w:eastAsia="zh-CN"/>
            </w:rPr>
          </w:rPrChange>
        </w:rPr>
        <w:t xml:space="preserve"> the following aspects:</w:t>
      </w:r>
    </w:p>
    <w:p w14:paraId="6216774E" w14:textId="399B0781" w:rsidR="005D32B8" w:rsidRDefault="005D32B8" w:rsidP="005D32B8">
      <w:pPr>
        <w:pStyle w:val="B1"/>
        <w:numPr>
          <w:ilvl w:val="0"/>
          <w:numId w:val="8"/>
        </w:numPr>
        <w:ind w:left="709" w:hanging="65"/>
        <w:rPr>
          <w:color w:val="000000"/>
          <w:lang w:eastAsia="ja-JP"/>
        </w:rPr>
      </w:pPr>
      <w:r>
        <w:rPr>
          <w:color w:val="000000"/>
          <w:shd w:val="clear" w:color="auto" w:fill="FFFFFF"/>
        </w:rPr>
        <w:t xml:space="preserve">Support of RAT Type for 2G/3G on </w:t>
      </w:r>
      <w:ins w:id="44" w:author="Gerald Goermer" w:date="2020-02-26T05:59:00Z">
        <w:r w:rsidR="00C26E72" w:rsidRPr="00C26E72">
          <w:rPr>
            <w:color w:val="000000"/>
            <w:shd w:val="clear" w:color="auto" w:fill="FFFFFF"/>
            <w:rPrChange w:id="45" w:author="Gerald Goermer" w:date="2020-02-26T06:00:00Z">
              <w:rPr>
                <w:color w:val="FF0000"/>
                <w:shd w:val="clear" w:color="auto" w:fill="FFFFFF"/>
              </w:rPr>
            </w:rPrChange>
          </w:rPr>
          <w:t xml:space="preserve">interface extension for </w:t>
        </w:r>
      </w:ins>
      <w:r>
        <w:rPr>
          <w:color w:val="000000"/>
          <w:shd w:val="clear" w:color="auto" w:fill="FFFFFF"/>
        </w:rPr>
        <w:t>N7</w:t>
      </w:r>
      <w:r w:rsidR="0000402D" w:rsidRPr="00C26E72">
        <w:rPr>
          <w:color w:val="000000"/>
          <w:shd w:val="clear" w:color="auto" w:fill="FFFFFF"/>
          <w:rPrChange w:id="46" w:author="Gerald Goermer" w:date="2020-02-26T06:00:00Z">
            <w:rPr/>
          </w:rPrChange>
        </w:rPr>
        <w:t>/N40</w:t>
      </w:r>
      <w:ins w:id="47" w:author="Gerald Goermer" w:date="2020-02-26T05:58:00Z">
        <w:r w:rsidR="00C26E72" w:rsidRPr="00C26E72">
          <w:rPr>
            <w:color w:val="000000"/>
            <w:shd w:val="clear" w:color="auto" w:fill="FFFFFF"/>
            <w:rPrChange w:id="48" w:author="Gerald Goermer" w:date="2020-02-26T06:00:00Z">
              <w:rPr/>
            </w:rPrChange>
          </w:rPr>
          <w:t xml:space="preserve"> </w:t>
        </w:r>
        <w:r w:rsidR="00C26E72" w:rsidRPr="00C26E72">
          <w:rPr>
            <w:color w:val="000000"/>
            <w:shd w:val="clear" w:color="auto" w:fill="FFFFFF"/>
            <w:rPrChange w:id="49" w:author="Gerald Goermer" w:date="2020-02-26T06:00:00Z">
              <w:rPr>
                <w:color w:val="FF0000"/>
              </w:rPr>
            </w:rPrChange>
          </w:rPr>
          <w:t>reference points</w:t>
        </w:r>
      </w:ins>
      <w:r>
        <w:rPr>
          <w:color w:val="000000"/>
          <w:shd w:val="clear" w:color="auto" w:fill="FFFFFF"/>
        </w:rPr>
        <w:t>.</w:t>
      </w:r>
    </w:p>
    <w:p w14:paraId="12EBE2A0" w14:textId="2CAB89B8" w:rsidR="005D32B8" w:rsidRDefault="00CA5CCA" w:rsidP="005D32B8">
      <w:pPr>
        <w:pStyle w:val="B1"/>
        <w:numPr>
          <w:ilvl w:val="0"/>
          <w:numId w:val="8"/>
        </w:numPr>
        <w:ind w:left="709" w:hanging="65"/>
        <w:rPr>
          <w:color w:val="000000"/>
          <w:lang w:eastAsia="ja-JP"/>
        </w:rPr>
      </w:pPr>
      <w:r>
        <w:rPr>
          <w:color w:val="000000"/>
          <w:lang w:eastAsia="ja-JP"/>
        </w:rPr>
        <w:t>S</w:t>
      </w:r>
      <w:r w:rsidR="005D32B8" w:rsidRPr="005D32B8">
        <w:rPr>
          <w:color w:val="000000"/>
          <w:lang w:eastAsia="ja-JP"/>
        </w:rPr>
        <w:t xml:space="preserve">upport </w:t>
      </w:r>
      <w:r>
        <w:rPr>
          <w:color w:val="000000"/>
          <w:lang w:eastAsia="ja-JP"/>
        </w:rPr>
        <w:t xml:space="preserve">of </w:t>
      </w:r>
      <w:r w:rsidR="005D32B8" w:rsidRPr="005D32B8">
        <w:rPr>
          <w:color w:val="000000"/>
          <w:lang w:eastAsia="ja-JP"/>
        </w:rPr>
        <w:t>locatio</w:t>
      </w:r>
      <w:r w:rsidR="005D32B8" w:rsidRPr="00C26E72">
        <w:rPr>
          <w:color w:val="000000"/>
          <w:shd w:val="clear" w:color="auto" w:fill="FFFFFF"/>
          <w:rPrChange w:id="50" w:author="Gerald Goermer" w:date="2020-02-26T06:00:00Z">
            <w:rPr>
              <w:color w:val="000000"/>
              <w:lang w:eastAsia="ja-JP"/>
            </w:rPr>
          </w:rPrChange>
        </w:rPr>
        <w:t xml:space="preserve">n change report of RAI, and SGSN level for </w:t>
      </w:r>
      <w:r>
        <w:rPr>
          <w:color w:val="000000"/>
          <w:shd w:val="clear" w:color="auto" w:fill="FFFFFF"/>
        </w:rPr>
        <w:t xml:space="preserve">2G/3G </w:t>
      </w:r>
      <w:r w:rsidRPr="00C26E72">
        <w:rPr>
          <w:color w:val="000000"/>
          <w:shd w:val="clear" w:color="auto" w:fill="FFFFFF"/>
          <w:rPrChange w:id="51" w:author="Gerald Goermer" w:date="2020-02-26T06:00:00Z">
            <w:rPr>
              <w:color w:val="000000"/>
              <w:lang w:eastAsia="ja-JP"/>
            </w:rPr>
          </w:rPrChange>
        </w:rPr>
        <w:t xml:space="preserve">on </w:t>
      </w:r>
      <w:ins w:id="52" w:author="Gerald Goermer" w:date="2020-02-26T05:58:00Z">
        <w:r w:rsidR="00C26E72" w:rsidRPr="00C26E72">
          <w:rPr>
            <w:color w:val="000000"/>
            <w:shd w:val="clear" w:color="auto" w:fill="FFFFFF"/>
            <w:rPrChange w:id="53" w:author="Gerald Goermer" w:date="2020-02-26T06:00:00Z">
              <w:rPr>
                <w:color w:val="FF0000"/>
                <w:shd w:val="clear" w:color="auto" w:fill="FFFFFF"/>
              </w:rPr>
            </w:rPrChange>
          </w:rPr>
          <w:t xml:space="preserve">interface extension for </w:t>
        </w:r>
      </w:ins>
      <w:r w:rsidRPr="00C26E72">
        <w:rPr>
          <w:color w:val="000000"/>
          <w:shd w:val="clear" w:color="auto" w:fill="FFFFFF"/>
          <w:rPrChange w:id="54" w:author="Gerald Goermer" w:date="2020-02-26T06:00:00Z">
            <w:rPr>
              <w:color w:val="000000"/>
              <w:lang w:eastAsia="ja-JP"/>
            </w:rPr>
          </w:rPrChange>
        </w:rPr>
        <w:t>N7</w:t>
      </w:r>
      <w:r w:rsidR="0000402D" w:rsidRPr="00C26E72">
        <w:rPr>
          <w:color w:val="000000"/>
          <w:shd w:val="clear" w:color="auto" w:fill="FFFFFF"/>
          <w:rPrChange w:id="55" w:author="Gerald Goermer" w:date="2020-02-26T06:00:00Z">
            <w:rPr/>
          </w:rPrChange>
        </w:rPr>
        <w:t>/N40</w:t>
      </w:r>
      <w:ins w:id="56" w:author="Gerald Goermer" w:date="2020-02-26T05:58:00Z">
        <w:r w:rsidR="00C26E72" w:rsidRPr="00C26E72">
          <w:rPr>
            <w:color w:val="000000"/>
            <w:shd w:val="clear" w:color="auto" w:fill="FFFFFF"/>
            <w:rPrChange w:id="57" w:author="Gerald Goermer" w:date="2020-02-26T06:00:00Z">
              <w:rPr>
                <w:color w:val="FF0000"/>
              </w:rPr>
            </w:rPrChange>
          </w:rPr>
          <w:t xml:space="preserve"> </w:t>
        </w:r>
        <w:r w:rsidR="00C26E72" w:rsidRPr="00C26E72">
          <w:rPr>
            <w:color w:val="000000"/>
            <w:shd w:val="clear" w:color="auto" w:fill="FFFFFF"/>
            <w:rPrChange w:id="58" w:author="Gerald Goermer" w:date="2020-02-26T06:00:00Z">
              <w:rPr>
                <w:color w:val="FF0000"/>
              </w:rPr>
            </w:rPrChange>
          </w:rPr>
          <w:t>reference points</w:t>
        </w:r>
      </w:ins>
      <w:r w:rsidR="005D32B8" w:rsidRPr="00C26E72">
        <w:rPr>
          <w:color w:val="000000"/>
          <w:shd w:val="clear" w:color="auto" w:fill="FFFFFF"/>
          <w:rPrChange w:id="59" w:author="Gerald Goermer" w:date="2020-02-26T06:00:00Z">
            <w:rPr>
              <w:color w:val="000000"/>
              <w:lang w:eastAsia="ja-JP"/>
            </w:rPr>
          </w:rPrChange>
        </w:rPr>
        <w:t>.</w:t>
      </w:r>
    </w:p>
    <w:p w14:paraId="7E61CE31" w14:textId="09E5538A" w:rsidR="005D32B8" w:rsidRDefault="005D32B8" w:rsidP="00B8102C">
      <w:pPr>
        <w:pStyle w:val="B1"/>
        <w:numPr>
          <w:ilvl w:val="0"/>
          <w:numId w:val="8"/>
        </w:numPr>
        <w:ind w:left="709" w:hanging="65"/>
        <w:rPr>
          <w:color w:val="000000"/>
          <w:lang w:eastAsia="ja-JP"/>
        </w:rPr>
      </w:pPr>
      <w:r w:rsidRPr="005D32B8">
        <w:rPr>
          <w:color w:val="000000"/>
          <w:lang w:eastAsia="ja-JP"/>
        </w:rPr>
        <w:t xml:space="preserve">Selection of </w:t>
      </w:r>
      <w:r w:rsidRPr="00B62BF3">
        <w:rPr>
          <w:color w:val="000000"/>
          <w:lang w:eastAsia="ja-JP"/>
        </w:rPr>
        <w:t>PGW</w:t>
      </w:r>
      <w:r w:rsidRPr="005D32B8">
        <w:rPr>
          <w:color w:val="000000"/>
          <w:lang w:eastAsia="ja-JP"/>
        </w:rPr>
        <w:t xml:space="preserve"> supporting N7 vs</w:t>
      </w:r>
      <w:r w:rsidR="002C0702">
        <w:rPr>
          <w:color w:val="000000"/>
          <w:lang w:eastAsia="ja-JP"/>
        </w:rPr>
        <w:t>.</w:t>
      </w:r>
      <w:r w:rsidRPr="005D32B8">
        <w:rPr>
          <w:color w:val="000000"/>
          <w:lang w:eastAsia="ja-JP"/>
        </w:rPr>
        <w:t xml:space="preserve"> those supporting </w:t>
      </w:r>
      <w:proofErr w:type="spellStart"/>
      <w:r w:rsidRPr="005D32B8">
        <w:rPr>
          <w:color w:val="000000"/>
          <w:lang w:eastAsia="ja-JP"/>
        </w:rPr>
        <w:t>Gx</w:t>
      </w:r>
      <w:proofErr w:type="spellEnd"/>
      <w:r w:rsidRPr="005D32B8">
        <w:rPr>
          <w:color w:val="000000"/>
          <w:lang w:eastAsia="ja-JP"/>
        </w:rPr>
        <w:t>/</w:t>
      </w:r>
      <w:proofErr w:type="spellStart"/>
      <w:r w:rsidRPr="005D32B8">
        <w:rPr>
          <w:color w:val="000000"/>
          <w:lang w:eastAsia="ja-JP"/>
        </w:rPr>
        <w:t>Gy</w:t>
      </w:r>
      <w:proofErr w:type="spellEnd"/>
      <w:r>
        <w:rPr>
          <w:color w:val="000000"/>
          <w:lang w:eastAsia="ja-JP"/>
        </w:rPr>
        <w:t xml:space="preserve"> </w:t>
      </w:r>
      <w:r w:rsidR="00CA5CCA">
        <w:rPr>
          <w:color w:val="000000"/>
          <w:lang w:eastAsia="ja-JP"/>
        </w:rPr>
        <w:t>without impact on UE.</w:t>
      </w:r>
    </w:p>
    <w:p w14:paraId="0930253D" w14:textId="4196E185" w:rsidR="005D32B8" w:rsidRPr="00601104" w:rsidRDefault="00CA5CCA" w:rsidP="00CA5CCA">
      <w:pPr>
        <w:pStyle w:val="B1"/>
        <w:numPr>
          <w:ilvl w:val="0"/>
          <w:numId w:val="8"/>
        </w:numPr>
        <w:ind w:left="709" w:hanging="65"/>
        <w:rPr>
          <w:color w:val="000000"/>
          <w:lang w:eastAsia="ja-JP"/>
        </w:rPr>
      </w:pPr>
      <w:r w:rsidRPr="00601104">
        <w:rPr>
          <w:color w:val="000000"/>
          <w:lang w:eastAsia="ja-JP"/>
        </w:rPr>
        <w:t>Creati</w:t>
      </w:r>
      <w:r w:rsidR="002C0702" w:rsidRPr="00601104">
        <w:rPr>
          <w:color w:val="000000"/>
          <w:lang w:eastAsia="ja-JP"/>
        </w:rPr>
        <w:t>o</w:t>
      </w:r>
      <w:r w:rsidRPr="00601104">
        <w:rPr>
          <w:color w:val="000000"/>
          <w:lang w:eastAsia="ja-JP"/>
        </w:rPr>
        <w:t>n of PDU Session ID for the</w:t>
      </w:r>
      <w:r w:rsidR="0041462F" w:rsidRPr="00601104">
        <w:rPr>
          <w:color w:val="000000"/>
          <w:lang w:eastAsia="ja-JP"/>
        </w:rPr>
        <w:t xml:space="preserve"> UE</w:t>
      </w:r>
      <w:r w:rsidRPr="00601104">
        <w:rPr>
          <w:color w:val="000000"/>
          <w:lang w:eastAsia="ja-JP"/>
        </w:rPr>
        <w:t xml:space="preserve"> by the PGW</w:t>
      </w:r>
      <w:r w:rsidR="002C0702" w:rsidRPr="00601104">
        <w:rPr>
          <w:color w:val="000000"/>
          <w:lang w:eastAsia="ja-JP"/>
        </w:rPr>
        <w:t>.</w:t>
      </w:r>
      <w:r w:rsidRPr="00601104">
        <w:rPr>
          <w:color w:val="000000"/>
          <w:lang w:eastAsia="ja-JP"/>
        </w:rPr>
        <w:t xml:space="preserve"> </w:t>
      </w:r>
    </w:p>
    <w:p w14:paraId="441A95E5" w14:textId="50A4BFEA" w:rsidR="00496A41" w:rsidRDefault="00496A41" w:rsidP="005E1DE3">
      <w:pPr>
        <w:rPr>
          <w:ins w:id="60" w:author="LTHM1" w:date="2020-02-25T12:44:00Z"/>
          <w:lang w:eastAsia="zh-CN"/>
        </w:rPr>
      </w:pPr>
      <w:r w:rsidRPr="00B62BF3">
        <w:t>Interworking between 2G</w:t>
      </w:r>
      <w:r w:rsidRPr="00B62BF3">
        <w:rPr>
          <w:lang w:eastAsia="zh-CN"/>
        </w:rPr>
        <w:t>/</w:t>
      </w:r>
      <w:r w:rsidR="00897009" w:rsidRPr="00B62BF3">
        <w:rPr>
          <w:lang w:eastAsia="zh-CN"/>
        </w:rPr>
        <w:t xml:space="preserve">3G and </w:t>
      </w:r>
      <w:r w:rsidR="00151AF9" w:rsidRPr="00B62BF3">
        <w:rPr>
          <w:lang w:eastAsia="zh-CN"/>
        </w:rPr>
        <w:t>4G/</w:t>
      </w:r>
      <w:r w:rsidRPr="00B62BF3">
        <w:rPr>
          <w:lang w:eastAsia="zh-CN"/>
        </w:rPr>
        <w:t>5G is out of scope.</w:t>
      </w:r>
    </w:p>
    <w:p w14:paraId="5B635929" w14:textId="7CB0B386" w:rsidR="00F5764F" w:rsidRDefault="00F5764F" w:rsidP="005E1DE3">
      <w:pPr>
        <w:rPr>
          <w:ins w:id="61" w:author="user2" w:date="2020-01-29T16:50:00Z"/>
        </w:rPr>
      </w:pPr>
      <w:ins w:id="62" w:author="LTHM1" w:date="2020-02-25T12:44:00Z">
        <w:r w:rsidRPr="00C26E72">
          <w:rPr>
            <w:rPrChange w:id="63" w:author="Gerald Goermer" w:date="2020-02-26T05:54:00Z">
              <w:rPr>
                <w:highlight w:val="yellow"/>
              </w:rPr>
            </w:rPrChange>
          </w:rPr>
          <w:t xml:space="preserve">New inter PLMN interfaces </w:t>
        </w:r>
      </w:ins>
      <w:ins w:id="64" w:author="Gerald Goermer" w:date="2020-02-26T05:53:00Z">
        <w:r w:rsidR="00C26E72" w:rsidRPr="00C26E72">
          <w:rPr>
            <w:rPrChange w:id="65" w:author="Gerald Goermer" w:date="2020-02-26T05:54:00Z">
              <w:rPr>
                <w:color w:val="FF0000"/>
                <w:highlight w:val="yellow"/>
              </w:rPr>
            </w:rPrChange>
          </w:rPr>
          <w:t xml:space="preserve">or extensions, </w:t>
        </w:r>
        <w:proofErr w:type="gramStart"/>
        <w:r w:rsidR="00C26E72" w:rsidRPr="00C26E72">
          <w:rPr>
            <w:rPrChange w:id="66" w:author="Gerald Goermer" w:date="2020-02-26T05:54:00Z">
              <w:rPr>
                <w:color w:val="FF0000"/>
                <w:highlight w:val="yellow"/>
              </w:rPr>
            </w:rPrChange>
          </w:rPr>
          <w:t>in particular on</w:t>
        </w:r>
        <w:proofErr w:type="gramEnd"/>
        <w:r w:rsidR="00C26E72" w:rsidRPr="00C26E72">
          <w:rPr>
            <w:rPrChange w:id="67" w:author="Gerald Goermer" w:date="2020-02-26T05:54:00Z">
              <w:rPr>
                <w:color w:val="FF0000"/>
                <w:highlight w:val="yellow"/>
              </w:rPr>
            </w:rPrChange>
          </w:rPr>
          <w:t xml:space="preserve"> </w:t>
        </w:r>
        <w:proofErr w:type="spellStart"/>
        <w:r w:rsidR="00C26E72" w:rsidRPr="00C26E72">
          <w:rPr>
            <w:rPrChange w:id="68" w:author="Gerald Goermer" w:date="2020-02-26T05:54:00Z">
              <w:rPr>
                <w:color w:val="FF0000"/>
                <w:highlight w:val="yellow"/>
              </w:rPr>
            </w:rPrChange>
          </w:rPr>
          <w:t>Nchf</w:t>
        </w:r>
        <w:proofErr w:type="spellEnd"/>
        <w:r w:rsidR="00C26E72" w:rsidRPr="00C26E72">
          <w:rPr>
            <w:rPrChange w:id="69" w:author="Gerald Goermer" w:date="2020-02-26T05:54:00Z">
              <w:rPr>
                <w:color w:val="FF0000"/>
                <w:highlight w:val="yellow"/>
              </w:rPr>
            </w:rPrChange>
          </w:rPr>
          <w:t xml:space="preserve">, </w:t>
        </w:r>
      </w:ins>
      <w:ins w:id="70" w:author="LTHM1" w:date="2020-02-25T12:44:00Z">
        <w:r w:rsidRPr="00C26E72">
          <w:rPr>
            <w:rPrChange w:id="71" w:author="Gerald Goermer" w:date="2020-02-26T05:54:00Z">
              <w:rPr>
                <w:lang w:eastAsia="zh-CN"/>
              </w:rPr>
            </w:rPrChange>
          </w:rPr>
          <w:t>are out of scope</w:t>
        </w:r>
      </w:ins>
      <w:ins w:id="72" w:author="LTHM1" w:date="2020-02-25T12:45:00Z">
        <w:r w:rsidRPr="00C26E72">
          <w:rPr>
            <w:rPrChange w:id="73" w:author="Gerald Goermer" w:date="2020-02-26T05:54:00Z">
              <w:rPr>
                <w:lang w:eastAsia="zh-CN"/>
              </w:rPr>
            </w:rPrChange>
          </w:rPr>
          <w:t>.</w:t>
        </w:r>
      </w:ins>
    </w:p>
    <w:p w14:paraId="24C890E6" w14:textId="39AD6094" w:rsidR="00E84C80" w:rsidRDefault="00E84C80" w:rsidP="005E1DE3">
      <w:ins w:id="74" w:author="user2" w:date="2020-01-29T16:50:00Z">
        <w:r w:rsidRPr="00045E61">
          <w:t>The expected time for completing this work is 0.7 TU.</w:t>
        </w:r>
      </w:ins>
    </w:p>
    <w:p w14:paraId="17115D52" w14:textId="2E2E59C6" w:rsidR="00C4715D" w:rsidRPr="005E1DE3" w:rsidRDefault="00C4715D" w:rsidP="005E1DE3">
      <w:pPr>
        <w:rPr>
          <w:lang w:eastAsia="zh-CN"/>
        </w:rPr>
      </w:pPr>
    </w:p>
    <w:p w14:paraId="1035C332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AE276BF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98E15AD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23D3A443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CF2629E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BE0A16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A95BACB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D2BDE8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05BB2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9078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525654BA" w14:textId="77777777" w:rsidTr="00072A56">
        <w:tc>
          <w:tcPr>
            <w:tcW w:w="1617" w:type="dxa"/>
          </w:tcPr>
          <w:p w14:paraId="0951515F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0FAB5160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3A5D9BA1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34283B77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067E251E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0629E0E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54FD5503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15FB94E1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32E1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37003894" w14:textId="77777777" w:rsidTr="0041462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8B2685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51B1A7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193EE5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8E87E5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411FC2F3" w14:textId="77777777" w:rsidTr="0041462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9A6" w14:textId="77777777" w:rsidR="009428A9" w:rsidRPr="00496A41" w:rsidRDefault="00D731C4" w:rsidP="00251D80">
            <w:pPr>
              <w:spacing w:after="0"/>
            </w:pPr>
            <w:r w:rsidRPr="00496A41">
              <w:t>23.060</w:t>
            </w:r>
          </w:p>
          <w:p w14:paraId="4BECBDA6" w14:textId="77777777" w:rsidR="005C0E34" w:rsidRPr="00496A41" w:rsidRDefault="005C0E34" w:rsidP="00251D80">
            <w:pPr>
              <w:spacing w:after="0"/>
            </w:pPr>
            <w:r w:rsidRPr="00496A41">
              <w:t>23.</w:t>
            </w:r>
            <w:r w:rsidR="00D731C4" w:rsidRPr="00496A41">
              <w:t>401</w:t>
            </w:r>
          </w:p>
          <w:p w14:paraId="18132CCC" w14:textId="77777777" w:rsidR="00D731C4" w:rsidRDefault="00D731C4" w:rsidP="00251D80">
            <w:pPr>
              <w:spacing w:after="0"/>
              <w:rPr>
                <w:ins w:id="75" w:author="user2" w:date="2020-02-18T11:24:00Z"/>
              </w:rPr>
            </w:pPr>
            <w:r w:rsidRPr="00496A41">
              <w:t>23.503</w:t>
            </w:r>
          </w:p>
          <w:p w14:paraId="543479EC" w14:textId="379339CC" w:rsidR="00D73754" w:rsidRPr="00496A41" w:rsidRDefault="00D73754" w:rsidP="00251D80">
            <w:pPr>
              <w:spacing w:after="0"/>
            </w:pPr>
            <w:ins w:id="76" w:author="user2" w:date="2020-02-18T11:25:00Z">
              <w:r w:rsidRPr="00045E61">
                <w:t>23.203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CCB" w14:textId="77777777" w:rsidR="009428A9" w:rsidRPr="00496A41" w:rsidRDefault="009428A9" w:rsidP="00D731C4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4B0" w14:textId="77777777" w:rsidR="009428A9" w:rsidRPr="00496A41" w:rsidRDefault="009428A9" w:rsidP="00041C7D">
            <w:pPr>
              <w:spacing w:after="0"/>
            </w:pPr>
            <w:r w:rsidRPr="00496A41">
              <w:t>TSG#8</w:t>
            </w:r>
            <w:r w:rsidR="00041C7D" w:rsidRPr="00496A41"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10A" w14:textId="77777777" w:rsidR="009428A9" w:rsidRPr="00496A41" w:rsidRDefault="00BA08EE" w:rsidP="009428A9">
            <w:pPr>
              <w:spacing w:after="0"/>
            </w:pPr>
            <w:r w:rsidRPr="00496A41">
              <w:t>This will be handled as “TEI17”.</w:t>
            </w:r>
          </w:p>
        </w:tc>
      </w:tr>
    </w:tbl>
    <w:p w14:paraId="7A86C7B4" w14:textId="77777777" w:rsidR="00C4305E" w:rsidRDefault="00C4305E" w:rsidP="00C4305E"/>
    <w:p w14:paraId="1FA84605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592EA96" w14:textId="77777777" w:rsidR="00067741" w:rsidRPr="00BA3374" w:rsidRDefault="00870676" w:rsidP="0033027D">
      <w:pPr>
        <w:ind w:right="-99"/>
      </w:pPr>
      <w:proofErr w:type="spellStart"/>
      <w:r>
        <w:t>Aihua</w:t>
      </w:r>
      <w:proofErr w:type="spellEnd"/>
      <w:r w:rsidR="00BA3374" w:rsidRPr="00BA3374">
        <w:t xml:space="preserve">, </w:t>
      </w:r>
      <w:r>
        <w:t>Li</w:t>
      </w:r>
      <w:r w:rsidR="00BA3374" w:rsidRPr="00BA3374">
        <w:t xml:space="preserve">, </w:t>
      </w:r>
      <w:r>
        <w:t>China Mobile</w:t>
      </w:r>
      <w:r w:rsidR="00BA3374" w:rsidRPr="00BA3374">
        <w:t xml:space="preserve">, </w:t>
      </w:r>
      <w:r>
        <w:t>liaihua@</w:t>
      </w:r>
      <w:r w:rsidR="00BA3374" w:rsidRPr="00BA3374">
        <w:t xml:space="preserve"> </w:t>
      </w:r>
      <w:r>
        <w:t>chinamobile.</w:t>
      </w:r>
      <w:r w:rsidR="00BA3374" w:rsidRPr="00BA3374">
        <w:t>com</w:t>
      </w:r>
    </w:p>
    <w:p w14:paraId="403E3BE2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2E8C1A34" w14:textId="77777777" w:rsidR="006E1FDA" w:rsidRPr="00BA3374" w:rsidRDefault="00BA3374" w:rsidP="00BA3374">
      <w:pPr>
        <w:ind w:right="-99"/>
      </w:pPr>
      <w:r w:rsidRPr="00BA3374">
        <w:t>SA2.</w:t>
      </w:r>
    </w:p>
    <w:p w14:paraId="4FD61335" w14:textId="77777777" w:rsidR="00557B2E" w:rsidRPr="00557B2E" w:rsidRDefault="00557B2E" w:rsidP="009870A7">
      <w:pPr>
        <w:spacing w:after="0"/>
        <w:ind w:left="1134" w:right="-96"/>
      </w:pPr>
    </w:p>
    <w:p w14:paraId="62ABBBAF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714C03D6" w14:textId="177087B1" w:rsidR="00CA5CCA" w:rsidRPr="00E343D2" w:rsidRDefault="00C26E72" w:rsidP="00E343D2">
      <w:pPr>
        <w:ind w:right="-99"/>
        <w:rPr>
          <w:rPrChange w:id="77" w:author="Gerald Goermer" w:date="2020-02-26T06:01:00Z">
            <w:rPr>
              <w:lang w:val="en-US"/>
            </w:rPr>
          </w:rPrChange>
        </w:rPr>
        <w:pPrChange w:id="78" w:author="Gerald Goermer" w:date="2020-02-26T06:01:00Z">
          <w:pPr/>
        </w:pPrChange>
      </w:pPr>
      <w:ins w:id="79" w:author="Gerald Goermer" w:date="2020-02-26T05:53:00Z">
        <w:r w:rsidRPr="00E343D2">
          <w:rPr>
            <w:rPrChange w:id="80" w:author="Gerald Goermer" w:date="2020-02-26T06:01:00Z">
              <w:rPr>
                <w:color w:val="FF0000"/>
              </w:rPr>
            </w:rPrChange>
          </w:rPr>
          <w:t xml:space="preserve">The Charging aspects will be covered by SA5. </w:t>
        </w:r>
      </w:ins>
      <w:del w:id="81" w:author="Gerald Goermer" w:date="2020-02-26T05:53:00Z">
        <w:r w:rsidR="00CA5CCA" w:rsidRPr="00E343D2" w:rsidDel="00C26E72">
          <w:rPr>
            <w:rPrChange w:id="82" w:author="Gerald Goermer" w:date="2020-02-26T06:01:00Z">
              <w:rPr>
                <w:lang w:val="en-US"/>
              </w:rPr>
            </w:rPrChange>
          </w:rPr>
          <w:delText>SA5</w:delText>
        </w:r>
        <w:r w:rsidR="00B76BA3" w:rsidRPr="00E343D2" w:rsidDel="00C26E72">
          <w:rPr>
            <w:rPrChange w:id="83" w:author="Gerald Goermer" w:date="2020-02-26T06:01:00Z">
              <w:rPr>
                <w:lang w:val="en-US"/>
              </w:rPr>
            </w:rPrChange>
          </w:rPr>
          <w:delText xml:space="preserve"> will be involved as needed</w:delText>
        </w:r>
        <w:r w:rsidR="00CC6F01" w:rsidRPr="00E343D2" w:rsidDel="00C26E72">
          <w:rPr>
            <w:rPrChange w:id="84" w:author="Gerald Goermer" w:date="2020-02-26T06:01:00Z">
              <w:rPr>
                <w:lang w:val="en-US"/>
              </w:rPr>
            </w:rPrChange>
          </w:rPr>
          <w:delText xml:space="preserve"> </w:delText>
        </w:r>
        <w:r w:rsidR="00B76BA3" w:rsidRPr="00E343D2" w:rsidDel="00C26E72">
          <w:rPr>
            <w:rPrChange w:id="85" w:author="Gerald Goermer" w:date="2020-02-26T06:01:00Z">
              <w:rPr>
                <w:lang w:val="en-US"/>
              </w:rPr>
            </w:rPrChange>
          </w:rPr>
          <w:delText xml:space="preserve">on </w:delText>
        </w:r>
        <w:r w:rsidR="00CA5CCA" w:rsidRPr="00E343D2" w:rsidDel="00C26E72">
          <w:rPr>
            <w:rPrChange w:id="86" w:author="Gerald Goermer" w:date="2020-02-26T06:01:00Z">
              <w:rPr>
                <w:lang w:val="en-US"/>
              </w:rPr>
            </w:rPrChange>
          </w:rPr>
          <w:delText>charging</w:delText>
        </w:r>
        <w:r w:rsidR="00B76BA3" w:rsidRPr="00E343D2" w:rsidDel="00C26E72">
          <w:rPr>
            <w:rPrChange w:id="87" w:author="Gerald Goermer" w:date="2020-02-26T06:01:00Z">
              <w:rPr>
                <w:lang w:val="en-US"/>
              </w:rPr>
            </w:rPrChange>
          </w:rPr>
          <w:delText xml:space="preserve"> aspects</w:delText>
        </w:r>
        <w:r w:rsidR="00CA5CCA" w:rsidRPr="00E343D2" w:rsidDel="00C26E72">
          <w:rPr>
            <w:rPrChange w:id="88" w:author="Gerald Goermer" w:date="2020-02-26T06:01:00Z">
              <w:rPr>
                <w:lang w:val="en-US"/>
              </w:rPr>
            </w:rPrChange>
          </w:rPr>
          <w:delText xml:space="preserve">, i.e., </w:delText>
        </w:r>
        <w:r w:rsidR="00C97056" w:rsidRPr="00E343D2" w:rsidDel="00C26E72">
          <w:rPr>
            <w:rFonts w:hint="eastAsia"/>
            <w:rPrChange w:id="89" w:author="Gerald Goermer" w:date="2020-02-26T06:01:00Z">
              <w:rPr>
                <w:rFonts w:hint="eastAsia"/>
                <w:lang w:val="en-US" w:eastAsia="zh-CN"/>
              </w:rPr>
            </w:rPrChange>
          </w:rPr>
          <w:delText>extension</w:delText>
        </w:r>
        <w:r w:rsidR="00C97056" w:rsidRPr="00E343D2" w:rsidDel="00C26E72">
          <w:rPr>
            <w:rPrChange w:id="90" w:author="Gerald Goermer" w:date="2020-02-26T06:01:00Z">
              <w:rPr>
                <w:lang w:val="en-US"/>
              </w:rPr>
            </w:rPrChange>
          </w:rPr>
          <w:delText xml:space="preserve"> </w:delText>
        </w:r>
        <w:r w:rsidR="00C97056" w:rsidRPr="00E343D2" w:rsidDel="00C26E72">
          <w:rPr>
            <w:rFonts w:hint="eastAsia"/>
            <w:rPrChange w:id="91" w:author="Gerald Goermer" w:date="2020-02-26T06:01:00Z">
              <w:rPr>
                <w:rFonts w:hint="eastAsia"/>
                <w:lang w:val="en-US" w:eastAsia="zh-CN"/>
              </w:rPr>
            </w:rPrChange>
          </w:rPr>
          <w:delText>of</w:delText>
        </w:r>
        <w:r w:rsidR="00C97056" w:rsidRPr="00E343D2" w:rsidDel="00C26E72">
          <w:rPr>
            <w:rPrChange w:id="92" w:author="Gerald Goermer" w:date="2020-02-26T06:01:00Z">
              <w:rPr>
                <w:lang w:val="en-US"/>
              </w:rPr>
            </w:rPrChange>
          </w:rPr>
          <w:delText xml:space="preserve"> </w:delText>
        </w:r>
        <w:r w:rsidR="00C97056" w:rsidRPr="00E343D2" w:rsidDel="00C26E72">
          <w:rPr>
            <w:rFonts w:hint="eastAsia"/>
            <w:rPrChange w:id="93" w:author="Gerald Goermer" w:date="2020-02-26T06:01:00Z">
              <w:rPr>
                <w:rFonts w:hint="eastAsia"/>
                <w:lang w:val="en-US" w:eastAsia="zh-CN"/>
              </w:rPr>
            </w:rPrChange>
          </w:rPr>
          <w:delText>N40</w:delText>
        </w:r>
        <w:r w:rsidR="00C97056" w:rsidRPr="00E343D2" w:rsidDel="00C26E72">
          <w:rPr>
            <w:rPrChange w:id="94" w:author="Gerald Goermer" w:date="2020-02-26T06:01:00Z">
              <w:rPr>
                <w:lang w:val="en-US"/>
              </w:rPr>
            </w:rPrChange>
          </w:rPr>
          <w:delText xml:space="preserve"> </w:delText>
        </w:r>
        <w:r w:rsidR="00C97056" w:rsidRPr="00E343D2" w:rsidDel="00C26E72">
          <w:rPr>
            <w:rFonts w:hint="eastAsia"/>
            <w:rPrChange w:id="95" w:author="Gerald Goermer" w:date="2020-02-26T06:01:00Z">
              <w:rPr>
                <w:rFonts w:hint="eastAsia"/>
                <w:lang w:val="en-US" w:eastAsia="zh-CN"/>
              </w:rPr>
            </w:rPrChange>
          </w:rPr>
          <w:delText>to</w:delText>
        </w:r>
        <w:r w:rsidR="00C97056" w:rsidRPr="00E343D2" w:rsidDel="00C26E72">
          <w:rPr>
            <w:rPrChange w:id="96" w:author="Gerald Goermer" w:date="2020-02-26T06:01:00Z">
              <w:rPr>
                <w:lang w:val="en-US"/>
              </w:rPr>
            </w:rPrChange>
          </w:rPr>
          <w:delText xml:space="preserve"> </w:delText>
        </w:r>
        <w:r w:rsidR="00C97056" w:rsidRPr="00E343D2" w:rsidDel="00C26E72">
          <w:rPr>
            <w:rFonts w:hint="eastAsia"/>
            <w:rPrChange w:id="97" w:author="Gerald Goermer" w:date="2020-02-26T06:01:00Z">
              <w:rPr>
                <w:rFonts w:hint="eastAsia"/>
                <w:lang w:val="en-US" w:eastAsia="zh-CN"/>
              </w:rPr>
            </w:rPrChange>
          </w:rPr>
          <w:delText>support</w:delText>
        </w:r>
        <w:r w:rsidR="00C97056" w:rsidRPr="00E343D2" w:rsidDel="00C26E72">
          <w:rPr>
            <w:rPrChange w:id="98" w:author="Gerald Goermer" w:date="2020-02-26T06:01:00Z">
              <w:rPr>
                <w:lang w:val="en-US"/>
              </w:rPr>
            </w:rPrChange>
          </w:rPr>
          <w:delText xml:space="preserve"> </w:delText>
        </w:r>
        <w:r w:rsidR="00C97056" w:rsidRPr="00E343D2" w:rsidDel="00C26E72">
          <w:rPr>
            <w:rPrChange w:id="99" w:author="Gerald Goermer" w:date="2020-02-26T06:01:00Z">
              <w:rPr>
                <w:lang w:val="en-US" w:eastAsia="zh-CN"/>
              </w:rPr>
            </w:rPrChange>
          </w:rPr>
          <w:delText>2</w:delText>
        </w:r>
        <w:r w:rsidR="00C97056" w:rsidRPr="00E343D2" w:rsidDel="00C26E72">
          <w:rPr>
            <w:rFonts w:hint="eastAsia"/>
            <w:rPrChange w:id="100" w:author="Gerald Goermer" w:date="2020-02-26T06:01:00Z">
              <w:rPr>
                <w:rFonts w:hint="eastAsia"/>
                <w:lang w:val="en-US" w:eastAsia="zh-CN"/>
              </w:rPr>
            </w:rPrChange>
          </w:rPr>
          <w:delText>G</w:delText>
        </w:r>
        <w:r w:rsidR="00C97056" w:rsidRPr="00E343D2" w:rsidDel="00C26E72">
          <w:rPr>
            <w:rPrChange w:id="101" w:author="Gerald Goermer" w:date="2020-02-26T06:01:00Z">
              <w:rPr>
                <w:lang w:val="en-US" w:eastAsia="zh-CN"/>
              </w:rPr>
            </w:rPrChange>
          </w:rPr>
          <w:delText>/3G</w:delText>
        </w:r>
        <w:r w:rsidR="00B76BA3" w:rsidRPr="00E343D2" w:rsidDel="00C26E72">
          <w:rPr>
            <w:rPrChange w:id="102" w:author="Gerald Goermer" w:date="2020-02-26T06:01:00Z">
              <w:rPr>
                <w:lang w:val="en-US"/>
              </w:rPr>
            </w:rPrChange>
          </w:rPr>
          <w:delText>.</w:delText>
        </w:r>
        <w:r w:rsidR="00CA5CCA" w:rsidRPr="00E343D2" w:rsidDel="00C26E72">
          <w:rPr>
            <w:rPrChange w:id="103" w:author="Gerald Goermer" w:date="2020-02-26T06:01:00Z">
              <w:rPr>
                <w:lang w:val="en-US"/>
              </w:rPr>
            </w:rPrChange>
          </w:rPr>
          <w:delText xml:space="preserve"> </w:delText>
        </w:r>
      </w:del>
      <w:ins w:id="104" w:author="LTHM1" w:date="2020-02-25T12:37:00Z">
        <w:del w:id="105" w:author="Gerald Goermer" w:date="2020-02-26T05:53:00Z">
          <w:r w:rsidR="001875B0" w:rsidRPr="00E343D2" w:rsidDel="00C26E72">
            <w:rPr>
              <w:rPrChange w:id="106" w:author="Gerald Goermer" w:date="2020-02-26T06:01:00Z">
                <w:rPr>
                  <w:lang w:val="en-US"/>
                </w:rPr>
              </w:rPrChange>
            </w:rPr>
            <w:delText xml:space="preserve">No </w:delText>
          </w:r>
          <w:r w:rsidR="00F5764F" w:rsidRPr="00E343D2" w:rsidDel="00C26E72">
            <w:rPr>
              <w:rPrChange w:id="107" w:author="Gerald Goermer" w:date="2020-02-26T06:01:00Z">
                <w:rPr>
                  <w:lang w:val="en-US"/>
                </w:rPr>
              </w:rPrChange>
            </w:rPr>
            <w:delText>inter PLMN Nchf is to be considered as part of this work</w:delText>
          </w:r>
        </w:del>
      </w:ins>
      <w:ins w:id="108" w:author="LTHM1" w:date="2020-02-25T12:43:00Z">
        <w:del w:id="109" w:author="Gerald Goermer" w:date="2020-02-26T05:53:00Z">
          <w:r w:rsidR="00F5764F" w:rsidRPr="00E343D2" w:rsidDel="00C26E72">
            <w:rPr>
              <w:rPrChange w:id="110" w:author="Gerald Goermer" w:date="2020-02-26T06:01:00Z">
                <w:rPr>
                  <w:lang w:val="en-US"/>
                </w:rPr>
              </w:rPrChange>
            </w:rPr>
            <w:delText>.</w:delText>
          </w:r>
        </w:del>
      </w:ins>
    </w:p>
    <w:p w14:paraId="0C3C0BBA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  <w:bookmarkStart w:id="111" w:name="_GoBack"/>
      <w:bookmarkEnd w:id="1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2296EB65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69A9018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36F509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2D15324" w14:textId="77777777" w:rsidR="00557B2E" w:rsidRDefault="00870676" w:rsidP="001C5C86">
            <w:pPr>
              <w:pStyle w:val="TAL"/>
            </w:pPr>
            <w:r>
              <w:t xml:space="preserve">China </w:t>
            </w:r>
            <w:r>
              <w:rPr>
                <w:rFonts w:hint="eastAsia"/>
                <w:lang w:eastAsia="zh-CN"/>
              </w:rPr>
              <w:t>Mobile</w:t>
            </w:r>
          </w:p>
        </w:tc>
      </w:tr>
      <w:tr w:rsidR="0048267C" w14:paraId="237B2E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0727EE6" w14:textId="77777777" w:rsidR="0048267C" w:rsidRDefault="00870676" w:rsidP="00870676">
            <w:pPr>
              <w:pStyle w:val="TAL"/>
            </w:pPr>
            <w:r w:rsidRPr="00870676">
              <w:t>Ericsson</w:t>
            </w:r>
          </w:p>
        </w:tc>
      </w:tr>
      <w:tr w:rsidR="0048267C" w14:paraId="1A184C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B58767" w14:textId="77777777" w:rsidR="0048267C" w:rsidRPr="00E84C80" w:rsidRDefault="00870676" w:rsidP="00870676">
            <w:pPr>
              <w:pStyle w:val="TAL"/>
            </w:pPr>
            <w:r w:rsidRPr="00E84C80">
              <w:t>China Unicom</w:t>
            </w:r>
          </w:p>
        </w:tc>
      </w:tr>
      <w:tr w:rsidR="0048267C" w14:paraId="3580002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37673B" w14:textId="77777777" w:rsidR="0048267C" w:rsidRPr="00E84C80" w:rsidRDefault="004035E8" w:rsidP="00870676">
            <w:pPr>
              <w:pStyle w:val="TAL"/>
            </w:pPr>
            <w:r w:rsidRPr="00E84C80">
              <w:rPr>
                <w:lang w:eastAsia="zh-CN"/>
              </w:rPr>
              <w:t>Orange</w:t>
            </w:r>
          </w:p>
        </w:tc>
      </w:tr>
      <w:tr w:rsidR="004035E8" w14:paraId="595F50D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A938B9A" w14:textId="77777777" w:rsidR="004035E8" w:rsidRPr="00E84C80" w:rsidRDefault="004035E8" w:rsidP="00870676">
            <w:pPr>
              <w:pStyle w:val="TAL"/>
            </w:pPr>
            <w:r w:rsidRPr="00E84C80">
              <w:t>Huawei</w:t>
            </w:r>
          </w:p>
        </w:tc>
      </w:tr>
      <w:tr w:rsidR="00025316" w14:paraId="5F70127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8ACFCEE" w14:textId="77777777" w:rsidR="00025316" w:rsidRPr="00E84C80" w:rsidRDefault="00870676" w:rsidP="001C5C86">
            <w:pPr>
              <w:pStyle w:val="TAL"/>
            </w:pPr>
            <w:r w:rsidRPr="00E84C80">
              <w:t>CATT</w:t>
            </w:r>
          </w:p>
        </w:tc>
      </w:tr>
      <w:tr w:rsidR="00025316" w14:paraId="2947312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8187E4" w14:textId="77777777" w:rsidR="00025316" w:rsidRPr="00E84C80" w:rsidRDefault="004035E8" w:rsidP="006B1D16">
            <w:pPr>
              <w:pStyle w:val="TAL"/>
            </w:pPr>
            <w:r w:rsidRPr="00E84C80">
              <w:t>ZTE</w:t>
            </w:r>
          </w:p>
        </w:tc>
      </w:tr>
      <w:tr w:rsidR="00897009" w14:paraId="2EA3935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CBFA181" w14:textId="5E072420" w:rsidR="00897009" w:rsidRPr="00E84C80" w:rsidRDefault="00897009" w:rsidP="00E55924">
            <w:pPr>
              <w:pStyle w:val="TAL"/>
              <w:rPr>
                <w:rFonts w:cs="Arial"/>
              </w:rPr>
            </w:pPr>
            <w:r w:rsidRPr="00E84C80">
              <w:rPr>
                <w:rFonts w:cs="Arial"/>
              </w:rPr>
              <w:t>Samsung</w:t>
            </w:r>
          </w:p>
        </w:tc>
      </w:tr>
      <w:tr w:rsidR="00917B18" w14:paraId="505DF43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8FF2C93" w14:textId="547A2854" w:rsidR="00917B18" w:rsidRPr="00E84C80" w:rsidRDefault="009661C5" w:rsidP="00917B18">
            <w:pPr>
              <w:pStyle w:val="TAL"/>
              <w:rPr>
                <w:rFonts w:cs="Arial"/>
              </w:rPr>
            </w:pPr>
            <w:r w:rsidRPr="00E84C80">
              <w:rPr>
                <w:rFonts w:cs="Arial"/>
              </w:rPr>
              <w:t>CAICT</w:t>
            </w:r>
          </w:p>
        </w:tc>
      </w:tr>
      <w:tr w:rsidR="00606210" w14:paraId="3FA6953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D520C17" w14:textId="66AB8E68" w:rsidR="00606210" w:rsidRPr="00FD6B3A" w:rsidRDefault="00FB2DB5" w:rsidP="00FB2DB5">
            <w:pPr>
              <w:pStyle w:val="TAL"/>
              <w:rPr>
                <w:rFonts w:cs="Arial"/>
              </w:rPr>
            </w:pPr>
            <w:ins w:id="112" w:author="user3" w:date="2020-02-25T17:19:00Z">
              <w:r w:rsidRPr="00727BF7">
                <w:rPr>
                  <w:rFonts w:cs="Arial"/>
                </w:rPr>
                <w:t>Deutsche Telekom</w:t>
              </w:r>
            </w:ins>
          </w:p>
        </w:tc>
      </w:tr>
      <w:tr w:rsidR="009661C5" w14:paraId="2614CDD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0D30C5" w14:textId="3BDC4FA8" w:rsidR="009661C5" w:rsidRPr="00FD6B3A" w:rsidRDefault="00406F14" w:rsidP="00917B18">
            <w:pPr>
              <w:pStyle w:val="TAL"/>
              <w:rPr>
                <w:rFonts w:cs="Arial"/>
              </w:rPr>
            </w:pPr>
            <w:ins w:id="113" w:author="Gerald Goermer" w:date="2020-02-26T05:51:00Z">
              <w:r>
                <w:rPr>
                  <w:rFonts w:cs="Arial"/>
                </w:rPr>
                <w:t>Matrixx</w:t>
              </w:r>
            </w:ins>
          </w:p>
        </w:tc>
      </w:tr>
      <w:tr w:rsidR="00917B18" w14:paraId="4E1DCF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AF7C3C2" w14:textId="6CA40F83" w:rsidR="00917B18" w:rsidRPr="00FD6B3A" w:rsidRDefault="00917B18" w:rsidP="00917B18">
            <w:pPr>
              <w:pStyle w:val="TAL"/>
              <w:rPr>
                <w:rFonts w:cs="Arial"/>
              </w:rPr>
            </w:pPr>
          </w:p>
        </w:tc>
      </w:tr>
      <w:tr w:rsidR="00917B18" w14:paraId="28CB5E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008B317" w14:textId="68E5EE67" w:rsidR="00917B18" w:rsidRPr="00FD6B3A" w:rsidRDefault="00917B18" w:rsidP="00917B18">
            <w:pPr>
              <w:pStyle w:val="TAL"/>
              <w:rPr>
                <w:rFonts w:cs="Arial"/>
              </w:rPr>
            </w:pPr>
          </w:p>
        </w:tc>
      </w:tr>
      <w:tr w:rsidR="00917B18" w14:paraId="39BC07C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D7B15D" w14:textId="5C47D566" w:rsidR="00917B18" w:rsidRPr="00E00C75" w:rsidRDefault="00917B18" w:rsidP="00917B18">
            <w:pPr>
              <w:pStyle w:val="TAL"/>
              <w:rPr>
                <w:rFonts w:cs="Arial"/>
              </w:rPr>
            </w:pPr>
          </w:p>
        </w:tc>
      </w:tr>
      <w:tr w:rsidR="00917B18" w14:paraId="1E379D0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D06821" w14:textId="09D87155" w:rsidR="00917B18" w:rsidRPr="00FD6B3A" w:rsidRDefault="00917B18" w:rsidP="00917B18">
            <w:pPr>
              <w:pStyle w:val="TAL"/>
              <w:rPr>
                <w:rFonts w:cs="Arial"/>
              </w:rPr>
            </w:pPr>
          </w:p>
        </w:tc>
      </w:tr>
      <w:tr w:rsidR="00917B18" w14:paraId="362747A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29C02E2" w14:textId="7EA05146" w:rsidR="00917B18" w:rsidRPr="00FD6B3A" w:rsidRDefault="00917B18" w:rsidP="00917B18">
            <w:pPr>
              <w:pStyle w:val="TAL"/>
              <w:rPr>
                <w:rFonts w:cs="Arial"/>
              </w:rPr>
            </w:pPr>
          </w:p>
        </w:tc>
      </w:tr>
      <w:tr w:rsidR="00917B18" w14:paraId="5411E9F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74D4BC" w14:textId="5329E4AD" w:rsidR="00917B18" w:rsidRPr="00FD6B3A" w:rsidRDefault="00917B18" w:rsidP="00917B18">
            <w:pPr>
              <w:pStyle w:val="TAL"/>
              <w:rPr>
                <w:rFonts w:cs="Arial"/>
              </w:rPr>
            </w:pPr>
          </w:p>
        </w:tc>
      </w:tr>
      <w:tr w:rsidR="00917B18" w14:paraId="0A695F4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97E643" w14:textId="77777777" w:rsidR="00917B18" w:rsidRDefault="00917B18" w:rsidP="00917B18">
            <w:pPr>
              <w:pStyle w:val="TAL"/>
            </w:pPr>
          </w:p>
        </w:tc>
      </w:tr>
      <w:tr w:rsidR="00917B18" w14:paraId="64ECEC8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779C0FA" w14:textId="77777777" w:rsidR="00917B18" w:rsidRDefault="00917B18" w:rsidP="00917B18">
            <w:pPr>
              <w:pStyle w:val="TAL"/>
            </w:pPr>
          </w:p>
        </w:tc>
      </w:tr>
    </w:tbl>
    <w:p w14:paraId="3F6FDD7E" w14:textId="77777777" w:rsidR="00067741" w:rsidRDefault="00067741" w:rsidP="00067741"/>
    <w:p w14:paraId="419104F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45BB" w14:textId="77777777" w:rsidR="00E00C11" w:rsidRDefault="00E00C11">
      <w:r>
        <w:separator/>
      </w:r>
    </w:p>
  </w:endnote>
  <w:endnote w:type="continuationSeparator" w:id="0">
    <w:p w14:paraId="5C622197" w14:textId="77777777" w:rsidR="00E00C11" w:rsidRDefault="00E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BFA8" w14:textId="77777777" w:rsidR="00E00C11" w:rsidRDefault="00E00C11">
      <w:r>
        <w:separator/>
      </w:r>
    </w:p>
  </w:footnote>
  <w:footnote w:type="continuationSeparator" w:id="0">
    <w:p w14:paraId="53A13A24" w14:textId="77777777" w:rsidR="00E00C11" w:rsidRDefault="00E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BB3"/>
    <w:multiLevelType w:val="hybridMultilevel"/>
    <w:tmpl w:val="667E8FA8"/>
    <w:lvl w:ilvl="0" w:tplc="396EB1E4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3">
    <w15:presenceInfo w15:providerId="None" w15:userId="user3"/>
  </w15:person>
  <w15:person w15:author="LTHM1">
    <w15:presenceInfo w15:providerId="None" w15:userId="LTHM1"/>
  </w15:person>
  <w15:person w15:author="Gerald Goermer">
    <w15:presenceInfo w15:providerId="AD" w15:userId="S::gerald.goermer@matrixxglobal.onmicrosoft.com::a5133474-02df-4a1f-b944-5f03fba87aed"/>
  </w15:person>
  <w15:person w15:author="MO1">
    <w15:presenceInfo w15:providerId="None" w15:userId="MO1"/>
  </w15:person>
  <w15:person w15:author="Ericsson1">
    <w15:presenceInfo w15:providerId="None" w15:userId="Ericsson1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233A"/>
    <w:rsid w:val="000023A4"/>
    <w:rsid w:val="00003B9A"/>
    <w:rsid w:val="0000402D"/>
    <w:rsid w:val="00004169"/>
    <w:rsid w:val="00006EF7"/>
    <w:rsid w:val="000106FD"/>
    <w:rsid w:val="00011074"/>
    <w:rsid w:val="0001220A"/>
    <w:rsid w:val="000132D1"/>
    <w:rsid w:val="000205C5"/>
    <w:rsid w:val="00025316"/>
    <w:rsid w:val="00025B36"/>
    <w:rsid w:val="00031F53"/>
    <w:rsid w:val="00037C06"/>
    <w:rsid w:val="00041C7D"/>
    <w:rsid w:val="00044DAE"/>
    <w:rsid w:val="00045E61"/>
    <w:rsid w:val="00052BF8"/>
    <w:rsid w:val="00057116"/>
    <w:rsid w:val="00064CB2"/>
    <w:rsid w:val="00064FE7"/>
    <w:rsid w:val="00066954"/>
    <w:rsid w:val="00067741"/>
    <w:rsid w:val="00072A56"/>
    <w:rsid w:val="00076258"/>
    <w:rsid w:val="00082CCB"/>
    <w:rsid w:val="0008358C"/>
    <w:rsid w:val="000A10EC"/>
    <w:rsid w:val="000A3125"/>
    <w:rsid w:val="000B0519"/>
    <w:rsid w:val="000B1ABD"/>
    <w:rsid w:val="000B61FD"/>
    <w:rsid w:val="000C0BF7"/>
    <w:rsid w:val="000C5FE3"/>
    <w:rsid w:val="000D0C1B"/>
    <w:rsid w:val="000D122A"/>
    <w:rsid w:val="000E12E2"/>
    <w:rsid w:val="000E2A4E"/>
    <w:rsid w:val="000E55AD"/>
    <w:rsid w:val="000E630D"/>
    <w:rsid w:val="001001BD"/>
    <w:rsid w:val="00102222"/>
    <w:rsid w:val="001119BA"/>
    <w:rsid w:val="00120541"/>
    <w:rsid w:val="001211F3"/>
    <w:rsid w:val="00127B5D"/>
    <w:rsid w:val="00133275"/>
    <w:rsid w:val="00145AF4"/>
    <w:rsid w:val="00151AF9"/>
    <w:rsid w:val="00171925"/>
    <w:rsid w:val="00173998"/>
    <w:rsid w:val="00174617"/>
    <w:rsid w:val="001759A7"/>
    <w:rsid w:val="00180FB7"/>
    <w:rsid w:val="001875B0"/>
    <w:rsid w:val="001A4192"/>
    <w:rsid w:val="001B6011"/>
    <w:rsid w:val="001C1CE5"/>
    <w:rsid w:val="001C3C23"/>
    <w:rsid w:val="001C5C86"/>
    <w:rsid w:val="001C718D"/>
    <w:rsid w:val="001E14C4"/>
    <w:rsid w:val="001E7868"/>
    <w:rsid w:val="001F7EB4"/>
    <w:rsid w:val="002000C2"/>
    <w:rsid w:val="00205F25"/>
    <w:rsid w:val="00207373"/>
    <w:rsid w:val="002204B3"/>
    <w:rsid w:val="00221B1E"/>
    <w:rsid w:val="00240DCD"/>
    <w:rsid w:val="0024786B"/>
    <w:rsid w:val="00251989"/>
    <w:rsid w:val="00251D80"/>
    <w:rsid w:val="00254FB5"/>
    <w:rsid w:val="002640E5"/>
    <w:rsid w:val="0026436F"/>
    <w:rsid w:val="0026606E"/>
    <w:rsid w:val="002748D1"/>
    <w:rsid w:val="00276403"/>
    <w:rsid w:val="00276FE0"/>
    <w:rsid w:val="00277002"/>
    <w:rsid w:val="00290254"/>
    <w:rsid w:val="002B1D82"/>
    <w:rsid w:val="002B2B66"/>
    <w:rsid w:val="002B3250"/>
    <w:rsid w:val="002C0702"/>
    <w:rsid w:val="002C1C50"/>
    <w:rsid w:val="002D77E4"/>
    <w:rsid w:val="002E5713"/>
    <w:rsid w:val="002E6A7D"/>
    <w:rsid w:val="002E7A9E"/>
    <w:rsid w:val="002F3C41"/>
    <w:rsid w:val="002F6C5C"/>
    <w:rsid w:val="0030045C"/>
    <w:rsid w:val="00306D66"/>
    <w:rsid w:val="003205AD"/>
    <w:rsid w:val="0033027D"/>
    <w:rsid w:val="00335AAB"/>
    <w:rsid w:val="00335FB2"/>
    <w:rsid w:val="00336AA4"/>
    <w:rsid w:val="00343625"/>
    <w:rsid w:val="00344158"/>
    <w:rsid w:val="00346DFA"/>
    <w:rsid w:val="00347B74"/>
    <w:rsid w:val="00355CB6"/>
    <w:rsid w:val="00366257"/>
    <w:rsid w:val="00384D1A"/>
    <w:rsid w:val="0038516D"/>
    <w:rsid w:val="003869D7"/>
    <w:rsid w:val="003A08AA"/>
    <w:rsid w:val="003A0D6C"/>
    <w:rsid w:val="003A1EB0"/>
    <w:rsid w:val="003A77F9"/>
    <w:rsid w:val="003B20E5"/>
    <w:rsid w:val="003B35FB"/>
    <w:rsid w:val="003B7BDB"/>
    <w:rsid w:val="003C0F14"/>
    <w:rsid w:val="003C2DA6"/>
    <w:rsid w:val="003C3831"/>
    <w:rsid w:val="003C6DA6"/>
    <w:rsid w:val="003D2781"/>
    <w:rsid w:val="003D62A9"/>
    <w:rsid w:val="003E55C5"/>
    <w:rsid w:val="003F04C7"/>
    <w:rsid w:val="003F1E2C"/>
    <w:rsid w:val="003F268E"/>
    <w:rsid w:val="003F7142"/>
    <w:rsid w:val="003F7B3D"/>
    <w:rsid w:val="004035E8"/>
    <w:rsid w:val="00406F14"/>
    <w:rsid w:val="00411698"/>
    <w:rsid w:val="00414164"/>
    <w:rsid w:val="0041462F"/>
    <w:rsid w:val="0041789B"/>
    <w:rsid w:val="004260A5"/>
    <w:rsid w:val="00432283"/>
    <w:rsid w:val="00434253"/>
    <w:rsid w:val="004372EE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6A41"/>
    <w:rsid w:val="004A40BE"/>
    <w:rsid w:val="004A6A60"/>
    <w:rsid w:val="004B4D24"/>
    <w:rsid w:val="004C634D"/>
    <w:rsid w:val="004D24B9"/>
    <w:rsid w:val="004E2CE2"/>
    <w:rsid w:val="004E5172"/>
    <w:rsid w:val="004E6F8A"/>
    <w:rsid w:val="00502CD2"/>
    <w:rsid w:val="00504E33"/>
    <w:rsid w:val="0052131F"/>
    <w:rsid w:val="00537A7E"/>
    <w:rsid w:val="005516A6"/>
    <w:rsid w:val="0055216E"/>
    <w:rsid w:val="00552C2C"/>
    <w:rsid w:val="005555B7"/>
    <w:rsid w:val="005562A8"/>
    <w:rsid w:val="005573BB"/>
    <w:rsid w:val="00557B2E"/>
    <w:rsid w:val="00561267"/>
    <w:rsid w:val="00562E35"/>
    <w:rsid w:val="00571E3F"/>
    <w:rsid w:val="00573A0F"/>
    <w:rsid w:val="00574059"/>
    <w:rsid w:val="00586951"/>
    <w:rsid w:val="00590087"/>
    <w:rsid w:val="00593736"/>
    <w:rsid w:val="005A032D"/>
    <w:rsid w:val="005A1B7F"/>
    <w:rsid w:val="005B31AF"/>
    <w:rsid w:val="005C0E34"/>
    <w:rsid w:val="005C29F7"/>
    <w:rsid w:val="005C4F58"/>
    <w:rsid w:val="005C5E8D"/>
    <w:rsid w:val="005C78F2"/>
    <w:rsid w:val="005D057C"/>
    <w:rsid w:val="005D32B8"/>
    <w:rsid w:val="005D3FEC"/>
    <w:rsid w:val="005D44BE"/>
    <w:rsid w:val="005E088B"/>
    <w:rsid w:val="005E1DE3"/>
    <w:rsid w:val="00601104"/>
    <w:rsid w:val="00606210"/>
    <w:rsid w:val="00611EC4"/>
    <w:rsid w:val="00612542"/>
    <w:rsid w:val="006146D2"/>
    <w:rsid w:val="00616A26"/>
    <w:rsid w:val="006177D3"/>
    <w:rsid w:val="00620B3F"/>
    <w:rsid w:val="006239E7"/>
    <w:rsid w:val="00625145"/>
    <w:rsid w:val="006254C4"/>
    <w:rsid w:val="006323BE"/>
    <w:rsid w:val="006418C6"/>
    <w:rsid w:val="00641ED8"/>
    <w:rsid w:val="00647200"/>
    <w:rsid w:val="00654893"/>
    <w:rsid w:val="006633A4"/>
    <w:rsid w:val="00667DD2"/>
    <w:rsid w:val="00671BBB"/>
    <w:rsid w:val="00682237"/>
    <w:rsid w:val="00690D11"/>
    <w:rsid w:val="006A0EF8"/>
    <w:rsid w:val="006A45BA"/>
    <w:rsid w:val="006A7125"/>
    <w:rsid w:val="006B1D16"/>
    <w:rsid w:val="006B4280"/>
    <w:rsid w:val="006B4B1C"/>
    <w:rsid w:val="006C4991"/>
    <w:rsid w:val="006D13C4"/>
    <w:rsid w:val="006E0F19"/>
    <w:rsid w:val="006E1FDA"/>
    <w:rsid w:val="006E5E87"/>
    <w:rsid w:val="00706A1A"/>
    <w:rsid w:val="00707673"/>
    <w:rsid w:val="00707DDF"/>
    <w:rsid w:val="007162BE"/>
    <w:rsid w:val="00722267"/>
    <w:rsid w:val="007232E7"/>
    <w:rsid w:val="00726540"/>
    <w:rsid w:val="00727BF7"/>
    <w:rsid w:val="00737AEF"/>
    <w:rsid w:val="00743645"/>
    <w:rsid w:val="00746F46"/>
    <w:rsid w:val="0075252A"/>
    <w:rsid w:val="00757A4D"/>
    <w:rsid w:val="00764B84"/>
    <w:rsid w:val="00765028"/>
    <w:rsid w:val="00766625"/>
    <w:rsid w:val="0078034D"/>
    <w:rsid w:val="00782664"/>
    <w:rsid w:val="00790BCC"/>
    <w:rsid w:val="00795CEE"/>
    <w:rsid w:val="00796F94"/>
    <w:rsid w:val="007974F5"/>
    <w:rsid w:val="007A5AA5"/>
    <w:rsid w:val="007A6136"/>
    <w:rsid w:val="007B0F49"/>
    <w:rsid w:val="007B5A2E"/>
    <w:rsid w:val="007C7E14"/>
    <w:rsid w:val="007D03D2"/>
    <w:rsid w:val="007D0ECD"/>
    <w:rsid w:val="007D18F5"/>
    <w:rsid w:val="007D1AB2"/>
    <w:rsid w:val="007D36CF"/>
    <w:rsid w:val="007F1316"/>
    <w:rsid w:val="007F522E"/>
    <w:rsid w:val="007F7421"/>
    <w:rsid w:val="008014DE"/>
    <w:rsid w:val="00801F7F"/>
    <w:rsid w:val="00804DF2"/>
    <w:rsid w:val="00813C1F"/>
    <w:rsid w:val="0082575B"/>
    <w:rsid w:val="0083312A"/>
    <w:rsid w:val="00834A60"/>
    <w:rsid w:val="00842000"/>
    <w:rsid w:val="00854158"/>
    <w:rsid w:val="008563E8"/>
    <w:rsid w:val="00863E89"/>
    <w:rsid w:val="00870676"/>
    <w:rsid w:val="00872B3B"/>
    <w:rsid w:val="0087486D"/>
    <w:rsid w:val="0088222A"/>
    <w:rsid w:val="008835FC"/>
    <w:rsid w:val="008901F6"/>
    <w:rsid w:val="00896C03"/>
    <w:rsid w:val="00897009"/>
    <w:rsid w:val="008A495D"/>
    <w:rsid w:val="008A76FD"/>
    <w:rsid w:val="008B114B"/>
    <w:rsid w:val="008B12C5"/>
    <w:rsid w:val="008B2D09"/>
    <w:rsid w:val="008B519F"/>
    <w:rsid w:val="008C0E78"/>
    <w:rsid w:val="008C52DD"/>
    <w:rsid w:val="008C537F"/>
    <w:rsid w:val="008D658B"/>
    <w:rsid w:val="008D763B"/>
    <w:rsid w:val="008F1429"/>
    <w:rsid w:val="008F3FF8"/>
    <w:rsid w:val="00901F3F"/>
    <w:rsid w:val="00917B18"/>
    <w:rsid w:val="0092227D"/>
    <w:rsid w:val="00922FCB"/>
    <w:rsid w:val="009271E4"/>
    <w:rsid w:val="0093512B"/>
    <w:rsid w:val="00935CB0"/>
    <w:rsid w:val="009428A9"/>
    <w:rsid w:val="009436F6"/>
    <w:rsid w:val="009437A2"/>
    <w:rsid w:val="00944B28"/>
    <w:rsid w:val="00945329"/>
    <w:rsid w:val="0095404B"/>
    <w:rsid w:val="009661C5"/>
    <w:rsid w:val="00967838"/>
    <w:rsid w:val="00982CD6"/>
    <w:rsid w:val="0098410D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D6017"/>
    <w:rsid w:val="009E59EE"/>
    <w:rsid w:val="009E6C21"/>
    <w:rsid w:val="009F7959"/>
    <w:rsid w:val="00A019FB"/>
    <w:rsid w:val="00A01CFF"/>
    <w:rsid w:val="00A07BAC"/>
    <w:rsid w:val="00A10539"/>
    <w:rsid w:val="00A15763"/>
    <w:rsid w:val="00A226C6"/>
    <w:rsid w:val="00A251FA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36A"/>
    <w:rsid w:val="00A9188C"/>
    <w:rsid w:val="00A97002"/>
    <w:rsid w:val="00A97A52"/>
    <w:rsid w:val="00AA0D6A"/>
    <w:rsid w:val="00AB3D90"/>
    <w:rsid w:val="00AB58BF"/>
    <w:rsid w:val="00AD0751"/>
    <w:rsid w:val="00AD4E92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1AC5"/>
    <w:rsid w:val="00B344D8"/>
    <w:rsid w:val="00B400D8"/>
    <w:rsid w:val="00B4267E"/>
    <w:rsid w:val="00B46599"/>
    <w:rsid w:val="00B567D1"/>
    <w:rsid w:val="00B62BF3"/>
    <w:rsid w:val="00B7324A"/>
    <w:rsid w:val="00B73B4C"/>
    <w:rsid w:val="00B73F75"/>
    <w:rsid w:val="00B76BA3"/>
    <w:rsid w:val="00B8102C"/>
    <w:rsid w:val="00B8483E"/>
    <w:rsid w:val="00B946CD"/>
    <w:rsid w:val="00B96481"/>
    <w:rsid w:val="00BA08EE"/>
    <w:rsid w:val="00BA0A38"/>
    <w:rsid w:val="00BA3374"/>
    <w:rsid w:val="00BA3A53"/>
    <w:rsid w:val="00BA3C54"/>
    <w:rsid w:val="00BA4095"/>
    <w:rsid w:val="00BA5B43"/>
    <w:rsid w:val="00BA7735"/>
    <w:rsid w:val="00BB16B3"/>
    <w:rsid w:val="00BB5EBF"/>
    <w:rsid w:val="00BC642A"/>
    <w:rsid w:val="00BD13B3"/>
    <w:rsid w:val="00BD6BA0"/>
    <w:rsid w:val="00BD782E"/>
    <w:rsid w:val="00BF7382"/>
    <w:rsid w:val="00BF7C9D"/>
    <w:rsid w:val="00C01E8C"/>
    <w:rsid w:val="00C02DF6"/>
    <w:rsid w:val="00C03E01"/>
    <w:rsid w:val="00C17CDC"/>
    <w:rsid w:val="00C23582"/>
    <w:rsid w:val="00C26E72"/>
    <w:rsid w:val="00C2724D"/>
    <w:rsid w:val="00C27CA9"/>
    <w:rsid w:val="00C317E7"/>
    <w:rsid w:val="00C3799C"/>
    <w:rsid w:val="00C4305E"/>
    <w:rsid w:val="00C43D1E"/>
    <w:rsid w:val="00C44336"/>
    <w:rsid w:val="00C4715D"/>
    <w:rsid w:val="00C50F7C"/>
    <w:rsid w:val="00C51704"/>
    <w:rsid w:val="00C52A11"/>
    <w:rsid w:val="00C5531A"/>
    <w:rsid w:val="00C5591F"/>
    <w:rsid w:val="00C57C50"/>
    <w:rsid w:val="00C715CA"/>
    <w:rsid w:val="00C7495D"/>
    <w:rsid w:val="00C77CE9"/>
    <w:rsid w:val="00C97056"/>
    <w:rsid w:val="00CA0968"/>
    <w:rsid w:val="00CA0A28"/>
    <w:rsid w:val="00CA168E"/>
    <w:rsid w:val="00CA5CCA"/>
    <w:rsid w:val="00CB0647"/>
    <w:rsid w:val="00CB4236"/>
    <w:rsid w:val="00CC6F01"/>
    <w:rsid w:val="00CC72A4"/>
    <w:rsid w:val="00CD0D10"/>
    <w:rsid w:val="00CD3153"/>
    <w:rsid w:val="00CE2F53"/>
    <w:rsid w:val="00CF6810"/>
    <w:rsid w:val="00D06117"/>
    <w:rsid w:val="00D31CC8"/>
    <w:rsid w:val="00D32213"/>
    <w:rsid w:val="00D32678"/>
    <w:rsid w:val="00D40B07"/>
    <w:rsid w:val="00D4145E"/>
    <w:rsid w:val="00D51A93"/>
    <w:rsid w:val="00D521C1"/>
    <w:rsid w:val="00D71F40"/>
    <w:rsid w:val="00D731C4"/>
    <w:rsid w:val="00D73754"/>
    <w:rsid w:val="00D77416"/>
    <w:rsid w:val="00D80FC6"/>
    <w:rsid w:val="00D94917"/>
    <w:rsid w:val="00DA74F3"/>
    <w:rsid w:val="00DB69F3"/>
    <w:rsid w:val="00DC4907"/>
    <w:rsid w:val="00DC6654"/>
    <w:rsid w:val="00DD017C"/>
    <w:rsid w:val="00DD397A"/>
    <w:rsid w:val="00DD58B7"/>
    <w:rsid w:val="00DD6699"/>
    <w:rsid w:val="00E007C5"/>
    <w:rsid w:val="00E00C11"/>
    <w:rsid w:val="00E00DBF"/>
    <w:rsid w:val="00E0213F"/>
    <w:rsid w:val="00E033E0"/>
    <w:rsid w:val="00E037C2"/>
    <w:rsid w:val="00E1026B"/>
    <w:rsid w:val="00E13CB2"/>
    <w:rsid w:val="00E20C37"/>
    <w:rsid w:val="00E343D2"/>
    <w:rsid w:val="00E41045"/>
    <w:rsid w:val="00E411F9"/>
    <w:rsid w:val="00E456EE"/>
    <w:rsid w:val="00E529DF"/>
    <w:rsid w:val="00E52C57"/>
    <w:rsid w:val="00E55924"/>
    <w:rsid w:val="00E57E7D"/>
    <w:rsid w:val="00E70C1C"/>
    <w:rsid w:val="00E84C80"/>
    <w:rsid w:val="00E84CD8"/>
    <w:rsid w:val="00E90B85"/>
    <w:rsid w:val="00E91679"/>
    <w:rsid w:val="00E92452"/>
    <w:rsid w:val="00E94CC1"/>
    <w:rsid w:val="00E96431"/>
    <w:rsid w:val="00EB7A2D"/>
    <w:rsid w:val="00EC051E"/>
    <w:rsid w:val="00EC0CA7"/>
    <w:rsid w:val="00EC3039"/>
    <w:rsid w:val="00EC5235"/>
    <w:rsid w:val="00ED2977"/>
    <w:rsid w:val="00ED6B03"/>
    <w:rsid w:val="00ED7A5B"/>
    <w:rsid w:val="00EE5649"/>
    <w:rsid w:val="00F07C92"/>
    <w:rsid w:val="00F138AB"/>
    <w:rsid w:val="00F14B43"/>
    <w:rsid w:val="00F203C7"/>
    <w:rsid w:val="00F215E2"/>
    <w:rsid w:val="00F21E3F"/>
    <w:rsid w:val="00F24B6A"/>
    <w:rsid w:val="00F41A27"/>
    <w:rsid w:val="00F4338D"/>
    <w:rsid w:val="00F440D3"/>
    <w:rsid w:val="00F446AC"/>
    <w:rsid w:val="00F45DC6"/>
    <w:rsid w:val="00F46EAF"/>
    <w:rsid w:val="00F5764F"/>
    <w:rsid w:val="00F5774F"/>
    <w:rsid w:val="00F62688"/>
    <w:rsid w:val="00F76BE5"/>
    <w:rsid w:val="00F83D11"/>
    <w:rsid w:val="00F921F1"/>
    <w:rsid w:val="00FA2857"/>
    <w:rsid w:val="00FA386F"/>
    <w:rsid w:val="00FB127E"/>
    <w:rsid w:val="00FB2DB5"/>
    <w:rsid w:val="00FC0804"/>
    <w:rsid w:val="00FC3B6D"/>
    <w:rsid w:val="00FD3A4E"/>
    <w:rsid w:val="00FD6B3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AA4B7"/>
  <w15:docId w15:val="{A47D2EB4-E5AB-46D3-8437-1E0D785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har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aliases w:val="left"/>
    <w:basedOn w:val="TH"/>
    <w:link w:val="TFChar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3C3831"/>
    <w:rPr>
      <w:rFonts w:ascii="Arial" w:hAnsi="Arial"/>
      <w:sz w:val="18"/>
      <w:lang w:val="en-GB" w:eastAsia="en-GB"/>
    </w:rPr>
  </w:style>
  <w:style w:type="character" w:customStyle="1" w:styleId="TFChar">
    <w:name w:val="TF Char"/>
    <w:link w:val="TF"/>
    <w:rsid w:val="003C3831"/>
    <w:rPr>
      <w:rFonts w:ascii="Arial" w:hAnsi="Arial"/>
      <w:b/>
      <w:lang w:val="en-GB" w:eastAsia="en-GB"/>
    </w:rPr>
  </w:style>
  <w:style w:type="character" w:customStyle="1" w:styleId="TAHChar">
    <w:name w:val="TAH Char"/>
    <w:link w:val="TAH"/>
    <w:rsid w:val="003C3831"/>
    <w:rPr>
      <w:rFonts w:ascii="Arial" w:hAnsi="Arial"/>
      <w:b/>
      <w:sz w:val="18"/>
      <w:lang w:val="en-GB" w:eastAsia="en-GB"/>
    </w:rPr>
  </w:style>
  <w:style w:type="character" w:customStyle="1" w:styleId="B1Char">
    <w:name w:val="B1 Char"/>
    <w:link w:val="B1"/>
    <w:locked/>
    <w:rsid w:val="005D32B8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1" ma:contentTypeDescription="Create a new document." ma:contentTypeScope="" ma:versionID="104d1146bed51d3106a92f962b6fd1ab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7f6f2c6e0d91d260568bcfae5c569ead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07F6-5767-42CA-B28F-A490914FA3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16A851-E131-42C8-9116-51A5B8A5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5DE8C-2ED6-4BF9-A792-AA4F914D46CB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9A4522D6-B106-4B9F-BB6A-9FB8007491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C82D8D-1B35-4789-B451-3CB668AC01C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099BE0-8104-4FE7-86AD-7DFFD7CC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5078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Gerald Goermer</cp:lastModifiedBy>
  <cp:revision>2</cp:revision>
  <cp:lastPrinted>2000-02-29T19:31:00Z</cp:lastPrinted>
  <dcterms:created xsi:type="dcterms:W3CDTF">2020-02-26T00:32:00Z</dcterms:created>
  <dcterms:modified xsi:type="dcterms:W3CDTF">2020-02-26T00:32:00Z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0x01010083185B6FD968AC4F8244C98DADFCDDF2</vt:lpwstr>
  </property>
</Properties>
</file>