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895D" w14:textId="6C407305" w:rsidR="001E41F3" w:rsidRPr="003708EB" w:rsidRDefault="001E41F3" w:rsidP="00A92E32">
      <w:pPr>
        <w:pStyle w:val="CRCoverPage"/>
        <w:tabs>
          <w:tab w:val="right" w:pos="9639"/>
        </w:tabs>
        <w:spacing w:after="0"/>
        <w:rPr>
          <w:lang w:val="en-US"/>
        </w:rPr>
      </w:pPr>
      <w:r w:rsidRPr="00BC5DF7">
        <w:rPr>
          <w:b/>
          <w:noProof/>
          <w:sz w:val="24"/>
          <w:lang w:val="en-US"/>
        </w:rPr>
        <w:t>3GPP TSG-</w:t>
      </w:r>
      <w:r w:rsidR="00A92E32" w:rsidRPr="00BC5DF7">
        <w:rPr>
          <w:b/>
          <w:noProof/>
          <w:sz w:val="24"/>
          <w:lang w:val="en-US"/>
        </w:rPr>
        <w:t>SA/WG2</w:t>
      </w:r>
      <w:r w:rsidR="00C66BA2" w:rsidRPr="00BC5DF7">
        <w:rPr>
          <w:b/>
          <w:noProof/>
          <w:sz w:val="24"/>
          <w:lang w:val="en-US"/>
        </w:rPr>
        <w:t xml:space="preserve"> </w:t>
      </w:r>
      <w:r w:rsidRPr="00BC5DF7">
        <w:rPr>
          <w:b/>
          <w:noProof/>
          <w:sz w:val="24"/>
          <w:lang w:val="en-US"/>
        </w:rPr>
        <w:t xml:space="preserve">Meeting </w:t>
      </w:r>
      <w:r w:rsidR="00A92E32" w:rsidRPr="00BC5DF7">
        <w:rPr>
          <w:b/>
          <w:noProof/>
          <w:sz w:val="24"/>
          <w:lang w:val="en-US"/>
        </w:rPr>
        <w:t>#13</w:t>
      </w:r>
      <w:r w:rsidR="00E90DB8">
        <w:rPr>
          <w:b/>
          <w:noProof/>
          <w:sz w:val="24"/>
          <w:lang w:val="en-US"/>
        </w:rPr>
        <w:t>7E</w:t>
      </w:r>
      <w:r w:rsidRPr="00BC5DF7">
        <w:rPr>
          <w:b/>
          <w:i/>
          <w:noProof/>
          <w:sz w:val="28"/>
          <w:lang w:val="en-US"/>
        </w:rPr>
        <w:tab/>
      </w:r>
      <w:r w:rsidR="003708EB" w:rsidRPr="00BC5DF7">
        <w:fldChar w:fldCharType="begin"/>
      </w:r>
      <w:r w:rsidR="003708EB" w:rsidRPr="00BC5DF7">
        <w:rPr>
          <w:lang w:val="en-US"/>
        </w:rPr>
        <w:instrText xml:space="preserve"> DOCPROPERTY  Tdoc#  \* MERGEFORMAT </w:instrText>
      </w:r>
      <w:r w:rsidR="003708EB" w:rsidRPr="00BC5DF7">
        <w:fldChar w:fldCharType="separate"/>
      </w:r>
      <w:r w:rsidR="003708EB" w:rsidRPr="00BC5DF7">
        <w:rPr>
          <w:b/>
          <w:i/>
          <w:noProof/>
          <w:sz w:val="28"/>
          <w:lang w:val="en-US"/>
        </w:rPr>
        <w:t>S2-200</w:t>
      </w:r>
      <w:r w:rsidR="00E90DB8">
        <w:rPr>
          <w:b/>
          <w:i/>
          <w:noProof/>
          <w:sz w:val="28"/>
          <w:lang w:val="en-US"/>
        </w:rPr>
        <w:t>1889</w:t>
      </w:r>
      <w:r w:rsidR="003708EB" w:rsidRPr="00BC5DF7">
        <w:rPr>
          <w:b/>
          <w:i/>
          <w:noProof/>
          <w:sz w:val="28"/>
        </w:rPr>
        <w:fldChar w:fldCharType="end"/>
      </w:r>
    </w:p>
    <w:p w14:paraId="30209345" w14:textId="4536E6CE" w:rsidR="001E41F3" w:rsidRDefault="001E41F3" w:rsidP="005E2C44">
      <w:pPr>
        <w:pStyle w:val="CRCoverPage"/>
        <w:outlineLvl w:val="0"/>
        <w:rPr>
          <w:b/>
          <w:noProof/>
          <w:sz w:val="24"/>
        </w:rPr>
      </w:pPr>
      <w:r>
        <w:rPr>
          <w:b/>
          <w:noProof/>
          <w:sz w:val="24"/>
        </w:rPr>
        <w:t xml:space="preserve"> </w:t>
      </w:r>
      <w:r w:rsidR="002C26F2">
        <w:rPr>
          <w:b/>
          <w:noProof/>
          <w:sz w:val="24"/>
        </w:rPr>
        <w:fldChar w:fldCharType="begin"/>
      </w:r>
      <w:r w:rsidR="002C26F2">
        <w:rPr>
          <w:b/>
          <w:noProof/>
          <w:sz w:val="24"/>
        </w:rPr>
        <w:instrText xml:space="preserve"> DOCPROPERTY  StartDate  \* MERGEFORMAT </w:instrText>
      </w:r>
      <w:r w:rsidR="002C26F2">
        <w:rPr>
          <w:b/>
          <w:noProof/>
          <w:sz w:val="24"/>
        </w:rPr>
        <w:fldChar w:fldCharType="separate"/>
      </w:r>
      <w:r w:rsidR="00A92E32">
        <w:rPr>
          <w:b/>
          <w:noProof/>
          <w:sz w:val="24"/>
        </w:rPr>
        <w:t>2020-0</w:t>
      </w:r>
      <w:r w:rsidR="00E90DB8">
        <w:rPr>
          <w:b/>
          <w:noProof/>
          <w:sz w:val="24"/>
        </w:rPr>
        <w:t>2</w:t>
      </w:r>
      <w:r w:rsidR="00A92E32">
        <w:rPr>
          <w:b/>
          <w:noProof/>
          <w:sz w:val="24"/>
        </w:rPr>
        <w:t>-</w:t>
      </w:r>
      <w:r w:rsidR="00E90DB8">
        <w:rPr>
          <w:b/>
          <w:noProof/>
          <w:sz w:val="24"/>
        </w:rPr>
        <w:t>24</w:t>
      </w:r>
      <w:r w:rsidR="00A92E32">
        <w:rPr>
          <w:b/>
          <w:noProof/>
          <w:sz w:val="24"/>
        </w:rPr>
        <w:t xml:space="preserve"> -- 2020-0</w:t>
      </w:r>
      <w:r w:rsidR="00E90DB8">
        <w:rPr>
          <w:b/>
          <w:noProof/>
          <w:sz w:val="24"/>
        </w:rPr>
        <w:t>2</w:t>
      </w:r>
      <w:r w:rsidR="00A92E32">
        <w:rPr>
          <w:b/>
          <w:noProof/>
          <w:sz w:val="24"/>
        </w:rPr>
        <w:t>-</w:t>
      </w:r>
      <w:r w:rsidR="00E90DB8">
        <w:rPr>
          <w:b/>
          <w:noProof/>
          <w:sz w:val="24"/>
        </w:rPr>
        <w:t>2</w:t>
      </w:r>
      <w:r w:rsidR="00A92E32">
        <w:rPr>
          <w:b/>
          <w:noProof/>
          <w:sz w:val="24"/>
        </w:rPr>
        <w:t>7</w:t>
      </w:r>
      <w:r w:rsidR="002C26F2">
        <w:rPr>
          <w:b/>
          <w:noProof/>
          <w:sz w:val="24"/>
        </w:rPr>
        <w:fldChar w:fldCharType="end"/>
      </w:r>
      <w:r w:rsidR="009C596B">
        <w:rPr>
          <w:b/>
          <w:noProof/>
          <w:sz w:val="24"/>
        </w:rPr>
        <w:t>, Electronic 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1E4DB8" w14:textId="77777777" w:rsidTr="00547111">
        <w:tc>
          <w:tcPr>
            <w:tcW w:w="9641" w:type="dxa"/>
            <w:gridSpan w:val="9"/>
            <w:tcBorders>
              <w:top w:val="single" w:sz="4" w:space="0" w:color="auto"/>
              <w:left w:val="single" w:sz="4" w:space="0" w:color="auto"/>
              <w:right w:val="single" w:sz="4" w:space="0" w:color="auto"/>
            </w:tcBorders>
          </w:tcPr>
          <w:p w14:paraId="6CBE99C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3422812" w14:textId="77777777" w:rsidTr="00547111">
        <w:tc>
          <w:tcPr>
            <w:tcW w:w="9641" w:type="dxa"/>
            <w:gridSpan w:val="9"/>
            <w:tcBorders>
              <w:left w:val="single" w:sz="4" w:space="0" w:color="auto"/>
              <w:right w:val="single" w:sz="4" w:space="0" w:color="auto"/>
            </w:tcBorders>
          </w:tcPr>
          <w:p w14:paraId="10987160" w14:textId="77777777" w:rsidR="001E41F3" w:rsidRDefault="001E41F3">
            <w:pPr>
              <w:pStyle w:val="CRCoverPage"/>
              <w:spacing w:after="0"/>
              <w:jc w:val="center"/>
              <w:rPr>
                <w:noProof/>
              </w:rPr>
            </w:pPr>
            <w:r>
              <w:rPr>
                <w:b/>
                <w:noProof/>
                <w:sz w:val="32"/>
              </w:rPr>
              <w:t>CHANGE REQUEST</w:t>
            </w:r>
          </w:p>
        </w:tc>
      </w:tr>
      <w:tr w:rsidR="001E41F3" w14:paraId="3E55CFA6" w14:textId="77777777" w:rsidTr="00547111">
        <w:tc>
          <w:tcPr>
            <w:tcW w:w="9641" w:type="dxa"/>
            <w:gridSpan w:val="9"/>
            <w:tcBorders>
              <w:left w:val="single" w:sz="4" w:space="0" w:color="auto"/>
              <w:right w:val="single" w:sz="4" w:space="0" w:color="auto"/>
            </w:tcBorders>
          </w:tcPr>
          <w:p w14:paraId="5C081D38" w14:textId="77777777" w:rsidR="001E41F3" w:rsidRDefault="001E41F3">
            <w:pPr>
              <w:pStyle w:val="CRCoverPage"/>
              <w:spacing w:after="0"/>
              <w:rPr>
                <w:noProof/>
                <w:sz w:val="8"/>
                <w:szCs w:val="8"/>
              </w:rPr>
            </w:pPr>
          </w:p>
        </w:tc>
      </w:tr>
      <w:tr w:rsidR="001E41F3" w14:paraId="1A953DA8" w14:textId="77777777" w:rsidTr="00547111">
        <w:tc>
          <w:tcPr>
            <w:tcW w:w="142" w:type="dxa"/>
            <w:tcBorders>
              <w:left w:val="single" w:sz="4" w:space="0" w:color="auto"/>
            </w:tcBorders>
          </w:tcPr>
          <w:p w14:paraId="7D0BF921" w14:textId="77777777" w:rsidR="001E41F3" w:rsidRDefault="001E41F3">
            <w:pPr>
              <w:pStyle w:val="CRCoverPage"/>
              <w:spacing w:after="0"/>
              <w:jc w:val="right"/>
              <w:rPr>
                <w:noProof/>
              </w:rPr>
            </w:pPr>
          </w:p>
        </w:tc>
        <w:tc>
          <w:tcPr>
            <w:tcW w:w="1559" w:type="dxa"/>
            <w:shd w:val="pct30" w:color="FFFF00" w:fill="auto"/>
          </w:tcPr>
          <w:p w14:paraId="4F61616C" w14:textId="6304D96B" w:rsidR="001E41F3" w:rsidRPr="00410371" w:rsidRDefault="003708EB" w:rsidP="00E13F3D">
            <w:pPr>
              <w:pStyle w:val="CRCoverPage"/>
              <w:spacing w:after="0"/>
              <w:jc w:val="right"/>
              <w:rPr>
                <w:b/>
                <w:noProof/>
                <w:sz w:val="28"/>
              </w:rPr>
            </w:pPr>
            <w:r w:rsidRPr="003708EB">
              <w:rPr>
                <w:b/>
                <w:noProof/>
                <w:sz w:val="28"/>
              </w:rPr>
              <w:t>23.5</w:t>
            </w:r>
            <w:r w:rsidR="004706AE">
              <w:rPr>
                <w:b/>
                <w:noProof/>
                <w:sz w:val="28"/>
              </w:rPr>
              <w:t>01</w:t>
            </w:r>
          </w:p>
        </w:tc>
        <w:tc>
          <w:tcPr>
            <w:tcW w:w="709" w:type="dxa"/>
          </w:tcPr>
          <w:p w14:paraId="65E33E9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9E4A581" w14:textId="79FEDBF5" w:rsidR="001E41F3" w:rsidRPr="003076C3" w:rsidRDefault="002C26F2"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3076C3" w:rsidRPr="003076C3">
              <w:rPr>
                <w:b/>
                <w:noProof/>
                <w:sz w:val="28"/>
              </w:rPr>
              <w:t>2021</w:t>
            </w:r>
            <w:r>
              <w:rPr>
                <w:b/>
                <w:noProof/>
                <w:sz w:val="28"/>
              </w:rPr>
              <w:fldChar w:fldCharType="end"/>
            </w:r>
          </w:p>
        </w:tc>
        <w:tc>
          <w:tcPr>
            <w:tcW w:w="709" w:type="dxa"/>
          </w:tcPr>
          <w:p w14:paraId="33AE3BB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E361DB2" w14:textId="304FA2CE" w:rsidR="001E41F3" w:rsidRPr="00410371" w:rsidRDefault="00E90DB8" w:rsidP="00E13F3D">
            <w:pPr>
              <w:pStyle w:val="CRCoverPage"/>
              <w:spacing w:after="0"/>
              <w:jc w:val="center"/>
              <w:rPr>
                <w:b/>
                <w:noProof/>
              </w:rPr>
            </w:pPr>
            <w:r>
              <w:rPr>
                <w:b/>
                <w:noProof/>
                <w:sz w:val="28"/>
              </w:rPr>
              <w:t>3</w:t>
            </w:r>
          </w:p>
        </w:tc>
        <w:tc>
          <w:tcPr>
            <w:tcW w:w="2410" w:type="dxa"/>
          </w:tcPr>
          <w:p w14:paraId="3D1E084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431A5F3" w14:textId="180E7A57" w:rsidR="001E41F3" w:rsidRPr="00410371" w:rsidRDefault="002520F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708EB">
              <w:rPr>
                <w:b/>
                <w:noProof/>
                <w:sz w:val="28"/>
              </w:rPr>
              <w:t>16.</w:t>
            </w:r>
            <w:r w:rsidR="000931BB">
              <w:rPr>
                <w:b/>
                <w:noProof/>
                <w:sz w:val="28"/>
              </w:rPr>
              <w:t>3</w:t>
            </w:r>
            <w:r w:rsidR="003708EB">
              <w:rPr>
                <w:b/>
                <w:noProof/>
                <w:sz w:val="28"/>
              </w:rPr>
              <w:t>.</w:t>
            </w:r>
            <w:r>
              <w:rPr>
                <w:b/>
                <w:noProof/>
                <w:sz w:val="28"/>
              </w:rPr>
              <w:fldChar w:fldCharType="end"/>
            </w:r>
            <w:r w:rsidR="000931BB">
              <w:rPr>
                <w:b/>
                <w:noProof/>
                <w:sz w:val="28"/>
              </w:rPr>
              <w:t>0</w:t>
            </w:r>
          </w:p>
        </w:tc>
        <w:tc>
          <w:tcPr>
            <w:tcW w:w="143" w:type="dxa"/>
            <w:tcBorders>
              <w:right w:val="single" w:sz="4" w:space="0" w:color="auto"/>
            </w:tcBorders>
          </w:tcPr>
          <w:p w14:paraId="3FB840A8" w14:textId="77777777" w:rsidR="001E41F3" w:rsidRDefault="001E41F3">
            <w:pPr>
              <w:pStyle w:val="CRCoverPage"/>
              <w:spacing w:after="0"/>
              <w:rPr>
                <w:noProof/>
              </w:rPr>
            </w:pPr>
          </w:p>
        </w:tc>
      </w:tr>
      <w:tr w:rsidR="001E41F3" w14:paraId="29E7F46A" w14:textId="77777777" w:rsidTr="00547111">
        <w:tc>
          <w:tcPr>
            <w:tcW w:w="9641" w:type="dxa"/>
            <w:gridSpan w:val="9"/>
            <w:tcBorders>
              <w:left w:val="single" w:sz="4" w:space="0" w:color="auto"/>
              <w:right w:val="single" w:sz="4" w:space="0" w:color="auto"/>
            </w:tcBorders>
          </w:tcPr>
          <w:p w14:paraId="6A6B1A97" w14:textId="77777777" w:rsidR="001E41F3" w:rsidRDefault="001E41F3">
            <w:pPr>
              <w:pStyle w:val="CRCoverPage"/>
              <w:spacing w:after="0"/>
              <w:rPr>
                <w:noProof/>
              </w:rPr>
            </w:pPr>
          </w:p>
        </w:tc>
      </w:tr>
      <w:tr w:rsidR="001E41F3" w14:paraId="67CF695E" w14:textId="77777777" w:rsidTr="00547111">
        <w:tc>
          <w:tcPr>
            <w:tcW w:w="9641" w:type="dxa"/>
            <w:gridSpan w:val="9"/>
            <w:tcBorders>
              <w:top w:val="single" w:sz="4" w:space="0" w:color="auto"/>
            </w:tcBorders>
          </w:tcPr>
          <w:p w14:paraId="42984D0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70DED106" w14:textId="77777777" w:rsidTr="00547111">
        <w:tc>
          <w:tcPr>
            <w:tcW w:w="9641" w:type="dxa"/>
            <w:gridSpan w:val="9"/>
          </w:tcPr>
          <w:p w14:paraId="1B0A2FF7" w14:textId="77777777" w:rsidR="001E41F3" w:rsidRDefault="001E41F3">
            <w:pPr>
              <w:pStyle w:val="CRCoverPage"/>
              <w:spacing w:after="0"/>
              <w:rPr>
                <w:noProof/>
                <w:sz w:val="8"/>
                <w:szCs w:val="8"/>
              </w:rPr>
            </w:pPr>
          </w:p>
        </w:tc>
      </w:tr>
    </w:tbl>
    <w:p w14:paraId="2F05B92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7CB8A40" w14:textId="77777777" w:rsidTr="00A7671C">
        <w:tc>
          <w:tcPr>
            <w:tcW w:w="2835" w:type="dxa"/>
          </w:tcPr>
          <w:p w14:paraId="099D159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52F8F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25AF7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CC82C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69FCD9" w14:textId="77777777" w:rsidR="00F25D98" w:rsidRDefault="00F25D98" w:rsidP="001E41F3">
            <w:pPr>
              <w:pStyle w:val="CRCoverPage"/>
              <w:spacing w:after="0"/>
              <w:jc w:val="center"/>
              <w:rPr>
                <w:b/>
                <w:caps/>
                <w:noProof/>
              </w:rPr>
            </w:pPr>
          </w:p>
        </w:tc>
        <w:tc>
          <w:tcPr>
            <w:tcW w:w="2126" w:type="dxa"/>
          </w:tcPr>
          <w:p w14:paraId="6B15D9A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4C1783" w14:textId="77777777" w:rsidR="00F25D98" w:rsidRDefault="00F25D98" w:rsidP="001E41F3">
            <w:pPr>
              <w:pStyle w:val="CRCoverPage"/>
              <w:spacing w:after="0"/>
              <w:jc w:val="center"/>
              <w:rPr>
                <w:b/>
                <w:caps/>
                <w:noProof/>
              </w:rPr>
            </w:pPr>
          </w:p>
        </w:tc>
        <w:tc>
          <w:tcPr>
            <w:tcW w:w="1418" w:type="dxa"/>
            <w:tcBorders>
              <w:left w:val="nil"/>
            </w:tcBorders>
          </w:tcPr>
          <w:p w14:paraId="422EE4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0CF2CE" w14:textId="77777777" w:rsidR="00F25D98" w:rsidRDefault="003708EB" w:rsidP="001E41F3">
            <w:pPr>
              <w:pStyle w:val="CRCoverPage"/>
              <w:spacing w:after="0"/>
              <w:jc w:val="center"/>
              <w:rPr>
                <w:b/>
                <w:bCs/>
                <w:caps/>
                <w:noProof/>
              </w:rPr>
            </w:pPr>
            <w:r>
              <w:rPr>
                <w:b/>
                <w:bCs/>
                <w:caps/>
                <w:noProof/>
              </w:rPr>
              <w:t>X</w:t>
            </w:r>
          </w:p>
        </w:tc>
      </w:tr>
    </w:tbl>
    <w:p w14:paraId="168382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A76EE2" w14:textId="77777777" w:rsidTr="00547111">
        <w:tc>
          <w:tcPr>
            <w:tcW w:w="9640" w:type="dxa"/>
            <w:gridSpan w:val="11"/>
          </w:tcPr>
          <w:p w14:paraId="4E392759" w14:textId="77777777" w:rsidR="001E41F3" w:rsidRDefault="001E41F3">
            <w:pPr>
              <w:pStyle w:val="CRCoverPage"/>
              <w:spacing w:after="0"/>
              <w:rPr>
                <w:noProof/>
                <w:sz w:val="8"/>
                <w:szCs w:val="8"/>
              </w:rPr>
            </w:pPr>
          </w:p>
        </w:tc>
      </w:tr>
      <w:tr w:rsidR="001E41F3" w14:paraId="3656D44A" w14:textId="77777777" w:rsidTr="00547111">
        <w:tc>
          <w:tcPr>
            <w:tcW w:w="1843" w:type="dxa"/>
            <w:tcBorders>
              <w:top w:val="single" w:sz="4" w:space="0" w:color="auto"/>
              <w:left w:val="single" w:sz="4" w:space="0" w:color="auto"/>
            </w:tcBorders>
          </w:tcPr>
          <w:p w14:paraId="0F5576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B567AA" w14:textId="3D19652D" w:rsidR="001E41F3" w:rsidRDefault="000608E8">
            <w:pPr>
              <w:pStyle w:val="CRCoverPage"/>
              <w:spacing w:after="0"/>
              <w:ind w:left="100"/>
              <w:rPr>
                <w:noProof/>
              </w:rPr>
            </w:pPr>
            <w:r>
              <w:rPr>
                <w:noProof/>
              </w:rPr>
              <w:t>Binding for notification reselection corrections</w:t>
            </w:r>
          </w:p>
        </w:tc>
      </w:tr>
      <w:tr w:rsidR="001E41F3" w14:paraId="20D1643D" w14:textId="77777777" w:rsidTr="00547111">
        <w:tc>
          <w:tcPr>
            <w:tcW w:w="1843" w:type="dxa"/>
            <w:tcBorders>
              <w:left w:val="single" w:sz="4" w:space="0" w:color="auto"/>
            </w:tcBorders>
          </w:tcPr>
          <w:p w14:paraId="3C1AEF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705748" w14:textId="77777777" w:rsidR="001E41F3" w:rsidRDefault="001E41F3">
            <w:pPr>
              <w:pStyle w:val="CRCoverPage"/>
              <w:spacing w:after="0"/>
              <w:rPr>
                <w:noProof/>
                <w:sz w:val="8"/>
                <w:szCs w:val="8"/>
              </w:rPr>
            </w:pPr>
          </w:p>
        </w:tc>
      </w:tr>
      <w:tr w:rsidR="001E41F3" w14:paraId="3ACF635B" w14:textId="77777777" w:rsidTr="00547111">
        <w:tc>
          <w:tcPr>
            <w:tcW w:w="1843" w:type="dxa"/>
            <w:tcBorders>
              <w:left w:val="single" w:sz="4" w:space="0" w:color="auto"/>
            </w:tcBorders>
          </w:tcPr>
          <w:p w14:paraId="1BFF2E0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95D9C0" w14:textId="48D247B5" w:rsidR="001E41F3" w:rsidRDefault="003708EB">
            <w:pPr>
              <w:pStyle w:val="CRCoverPage"/>
              <w:spacing w:after="0"/>
              <w:ind w:left="100"/>
              <w:rPr>
                <w:noProof/>
              </w:rPr>
            </w:pPr>
            <w:r>
              <w:t>Ericsson</w:t>
            </w:r>
            <w:r w:rsidR="00520718">
              <w:t>,</w:t>
            </w:r>
            <w:r w:rsidR="00E64F79">
              <w:t xml:space="preserve"> Nokia, Nokia Shanghai-Bell</w:t>
            </w:r>
            <w:r>
              <w:fldChar w:fldCharType="begin"/>
            </w:r>
            <w:r>
              <w:instrText xml:space="preserve"> DOCPROPERTY  SourceIfWg  \* MERGEFORMAT </w:instrText>
            </w:r>
            <w:r>
              <w:fldChar w:fldCharType="end"/>
            </w:r>
          </w:p>
        </w:tc>
      </w:tr>
      <w:tr w:rsidR="001E41F3" w14:paraId="45356BEA" w14:textId="77777777" w:rsidTr="00547111">
        <w:tc>
          <w:tcPr>
            <w:tcW w:w="1843" w:type="dxa"/>
            <w:tcBorders>
              <w:left w:val="single" w:sz="4" w:space="0" w:color="auto"/>
            </w:tcBorders>
          </w:tcPr>
          <w:p w14:paraId="4123744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306F95" w14:textId="77777777" w:rsidR="001E41F3" w:rsidRDefault="003708EB" w:rsidP="00547111">
            <w:pPr>
              <w:pStyle w:val="CRCoverPage"/>
              <w:spacing w:after="0"/>
              <w:ind w:left="100"/>
              <w:rPr>
                <w:noProof/>
              </w:rPr>
            </w:pPr>
            <w:r>
              <w:t>SA2</w:t>
            </w:r>
          </w:p>
        </w:tc>
      </w:tr>
      <w:tr w:rsidR="001E41F3" w14:paraId="4A9E7777" w14:textId="77777777" w:rsidTr="00547111">
        <w:tc>
          <w:tcPr>
            <w:tcW w:w="1843" w:type="dxa"/>
            <w:tcBorders>
              <w:left w:val="single" w:sz="4" w:space="0" w:color="auto"/>
            </w:tcBorders>
          </w:tcPr>
          <w:p w14:paraId="2D79C0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CBAC51" w14:textId="77777777" w:rsidR="001E41F3" w:rsidRDefault="001E41F3">
            <w:pPr>
              <w:pStyle w:val="CRCoverPage"/>
              <w:spacing w:after="0"/>
              <w:rPr>
                <w:noProof/>
                <w:sz w:val="8"/>
                <w:szCs w:val="8"/>
              </w:rPr>
            </w:pPr>
          </w:p>
        </w:tc>
      </w:tr>
      <w:tr w:rsidR="001E41F3" w14:paraId="5E38FC0C" w14:textId="77777777" w:rsidTr="00547111">
        <w:tc>
          <w:tcPr>
            <w:tcW w:w="1843" w:type="dxa"/>
            <w:tcBorders>
              <w:left w:val="single" w:sz="4" w:space="0" w:color="auto"/>
            </w:tcBorders>
          </w:tcPr>
          <w:p w14:paraId="3C59FA7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2EB09E3" w14:textId="0F845850" w:rsidR="001E41F3" w:rsidRDefault="0023486D">
            <w:pPr>
              <w:pStyle w:val="CRCoverPage"/>
              <w:spacing w:after="0"/>
              <w:ind w:left="100"/>
              <w:rPr>
                <w:noProof/>
              </w:rPr>
            </w:pPr>
            <w:r>
              <w:t>5G_</w:t>
            </w:r>
            <w:r w:rsidR="002C26F2">
              <w:rPr>
                <w:noProof/>
              </w:rPr>
              <w:fldChar w:fldCharType="begin"/>
            </w:r>
            <w:r w:rsidR="002C26F2">
              <w:rPr>
                <w:noProof/>
              </w:rPr>
              <w:instrText xml:space="preserve"> DOCPROPERTY  RelatedWis  \* MERGEFORMAT </w:instrText>
            </w:r>
            <w:r w:rsidR="002C26F2">
              <w:rPr>
                <w:noProof/>
              </w:rPr>
              <w:fldChar w:fldCharType="separate"/>
            </w:r>
            <w:r w:rsidR="003708EB">
              <w:rPr>
                <w:noProof/>
              </w:rPr>
              <w:t>eSBA</w:t>
            </w:r>
            <w:r w:rsidR="002C26F2">
              <w:rPr>
                <w:noProof/>
              </w:rPr>
              <w:fldChar w:fldCharType="end"/>
            </w:r>
          </w:p>
        </w:tc>
        <w:tc>
          <w:tcPr>
            <w:tcW w:w="567" w:type="dxa"/>
            <w:tcBorders>
              <w:left w:val="nil"/>
            </w:tcBorders>
          </w:tcPr>
          <w:p w14:paraId="6DE7350F" w14:textId="77777777" w:rsidR="001E41F3" w:rsidRDefault="001E41F3">
            <w:pPr>
              <w:pStyle w:val="CRCoverPage"/>
              <w:spacing w:after="0"/>
              <w:ind w:right="100"/>
              <w:rPr>
                <w:noProof/>
              </w:rPr>
            </w:pPr>
          </w:p>
        </w:tc>
        <w:tc>
          <w:tcPr>
            <w:tcW w:w="1417" w:type="dxa"/>
            <w:gridSpan w:val="3"/>
            <w:tcBorders>
              <w:left w:val="nil"/>
            </w:tcBorders>
          </w:tcPr>
          <w:p w14:paraId="59EB7A5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C1E347" w14:textId="3AC62342" w:rsidR="001E41F3" w:rsidRDefault="002520F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708EB">
              <w:rPr>
                <w:noProof/>
              </w:rPr>
              <w:t>20</w:t>
            </w:r>
            <w:r w:rsidR="00132BC6">
              <w:rPr>
                <w:noProof/>
              </w:rPr>
              <w:t>20</w:t>
            </w:r>
            <w:r w:rsidR="003708EB">
              <w:rPr>
                <w:noProof/>
              </w:rPr>
              <w:t>-</w:t>
            </w:r>
            <w:r>
              <w:rPr>
                <w:noProof/>
              </w:rPr>
              <w:fldChar w:fldCharType="end"/>
            </w:r>
            <w:r w:rsidR="00AE434F">
              <w:rPr>
                <w:noProof/>
              </w:rPr>
              <w:t>0</w:t>
            </w:r>
            <w:r w:rsidR="003563C3">
              <w:rPr>
                <w:noProof/>
              </w:rPr>
              <w:t>2</w:t>
            </w:r>
            <w:r w:rsidR="003708EB">
              <w:rPr>
                <w:noProof/>
              </w:rPr>
              <w:t>-</w:t>
            </w:r>
            <w:r w:rsidR="003563C3">
              <w:rPr>
                <w:noProof/>
              </w:rPr>
              <w:t>18</w:t>
            </w:r>
          </w:p>
        </w:tc>
      </w:tr>
      <w:tr w:rsidR="001E41F3" w14:paraId="6F56DB5B" w14:textId="77777777" w:rsidTr="00547111">
        <w:tc>
          <w:tcPr>
            <w:tcW w:w="1843" w:type="dxa"/>
            <w:tcBorders>
              <w:left w:val="single" w:sz="4" w:space="0" w:color="auto"/>
            </w:tcBorders>
          </w:tcPr>
          <w:p w14:paraId="4B2A4FB8" w14:textId="77777777" w:rsidR="001E41F3" w:rsidRDefault="001E41F3">
            <w:pPr>
              <w:pStyle w:val="CRCoverPage"/>
              <w:spacing w:after="0"/>
              <w:rPr>
                <w:b/>
                <w:i/>
                <w:noProof/>
                <w:sz w:val="8"/>
                <w:szCs w:val="8"/>
              </w:rPr>
            </w:pPr>
          </w:p>
        </w:tc>
        <w:tc>
          <w:tcPr>
            <w:tcW w:w="1986" w:type="dxa"/>
            <w:gridSpan w:val="4"/>
          </w:tcPr>
          <w:p w14:paraId="31412D3F" w14:textId="77777777" w:rsidR="001E41F3" w:rsidRDefault="001E41F3">
            <w:pPr>
              <w:pStyle w:val="CRCoverPage"/>
              <w:spacing w:after="0"/>
              <w:rPr>
                <w:noProof/>
                <w:sz w:val="8"/>
                <w:szCs w:val="8"/>
              </w:rPr>
            </w:pPr>
          </w:p>
        </w:tc>
        <w:tc>
          <w:tcPr>
            <w:tcW w:w="2267" w:type="dxa"/>
            <w:gridSpan w:val="2"/>
          </w:tcPr>
          <w:p w14:paraId="2C7196D7" w14:textId="77777777" w:rsidR="001E41F3" w:rsidRDefault="001E41F3">
            <w:pPr>
              <w:pStyle w:val="CRCoverPage"/>
              <w:spacing w:after="0"/>
              <w:rPr>
                <w:noProof/>
                <w:sz w:val="8"/>
                <w:szCs w:val="8"/>
              </w:rPr>
            </w:pPr>
          </w:p>
        </w:tc>
        <w:tc>
          <w:tcPr>
            <w:tcW w:w="1417" w:type="dxa"/>
            <w:gridSpan w:val="3"/>
          </w:tcPr>
          <w:p w14:paraId="1CB47E7D" w14:textId="77777777" w:rsidR="001E41F3" w:rsidRDefault="001E41F3">
            <w:pPr>
              <w:pStyle w:val="CRCoverPage"/>
              <w:spacing w:after="0"/>
              <w:rPr>
                <w:noProof/>
                <w:sz w:val="8"/>
                <w:szCs w:val="8"/>
              </w:rPr>
            </w:pPr>
          </w:p>
        </w:tc>
        <w:tc>
          <w:tcPr>
            <w:tcW w:w="2127" w:type="dxa"/>
            <w:tcBorders>
              <w:right w:val="single" w:sz="4" w:space="0" w:color="auto"/>
            </w:tcBorders>
          </w:tcPr>
          <w:p w14:paraId="536546B8" w14:textId="77777777" w:rsidR="001E41F3" w:rsidRDefault="001E41F3">
            <w:pPr>
              <w:pStyle w:val="CRCoverPage"/>
              <w:spacing w:after="0"/>
              <w:rPr>
                <w:noProof/>
                <w:sz w:val="8"/>
                <w:szCs w:val="8"/>
              </w:rPr>
            </w:pPr>
          </w:p>
        </w:tc>
      </w:tr>
      <w:tr w:rsidR="001E41F3" w14:paraId="0B953C0B" w14:textId="77777777" w:rsidTr="00547111">
        <w:trPr>
          <w:cantSplit/>
        </w:trPr>
        <w:tc>
          <w:tcPr>
            <w:tcW w:w="1843" w:type="dxa"/>
            <w:tcBorders>
              <w:left w:val="single" w:sz="4" w:space="0" w:color="auto"/>
            </w:tcBorders>
          </w:tcPr>
          <w:p w14:paraId="722A1C1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842C5E" w14:textId="77777777" w:rsidR="001E41F3" w:rsidRDefault="003708EB" w:rsidP="00D24991">
            <w:pPr>
              <w:pStyle w:val="CRCoverPage"/>
              <w:spacing w:after="0"/>
              <w:ind w:left="100" w:right="-609"/>
              <w:rPr>
                <w:b/>
                <w:noProof/>
              </w:rPr>
            </w:pPr>
            <w:r>
              <w:t>F</w:t>
            </w:r>
          </w:p>
        </w:tc>
        <w:tc>
          <w:tcPr>
            <w:tcW w:w="3402" w:type="dxa"/>
            <w:gridSpan w:val="5"/>
            <w:tcBorders>
              <w:left w:val="nil"/>
            </w:tcBorders>
          </w:tcPr>
          <w:p w14:paraId="6DA6EAC9" w14:textId="77777777" w:rsidR="001E41F3" w:rsidRDefault="001E41F3">
            <w:pPr>
              <w:pStyle w:val="CRCoverPage"/>
              <w:spacing w:after="0"/>
              <w:rPr>
                <w:noProof/>
              </w:rPr>
            </w:pPr>
          </w:p>
        </w:tc>
        <w:tc>
          <w:tcPr>
            <w:tcW w:w="1417" w:type="dxa"/>
            <w:gridSpan w:val="3"/>
            <w:tcBorders>
              <w:left w:val="nil"/>
            </w:tcBorders>
          </w:tcPr>
          <w:p w14:paraId="378A1CA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87A016B" w14:textId="77777777" w:rsidR="001E41F3" w:rsidRDefault="003708EB">
            <w:pPr>
              <w:pStyle w:val="CRCoverPage"/>
              <w:spacing w:after="0"/>
              <w:ind w:left="100"/>
              <w:rPr>
                <w:noProof/>
              </w:rPr>
            </w:pPr>
            <w:r>
              <w:t>Rel-</w:t>
            </w:r>
            <w:r w:rsidR="002C26F2">
              <w:rPr>
                <w:noProof/>
              </w:rPr>
              <w:fldChar w:fldCharType="begin"/>
            </w:r>
            <w:r w:rsidR="002C26F2">
              <w:rPr>
                <w:noProof/>
              </w:rPr>
              <w:instrText xml:space="preserve"> DOCPROPERTY  Release  \* MERGEFORMAT </w:instrText>
            </w:r>
            <w:r w:rsidR="002C26F2">
              <w:rPr>
                <w:noProof/>
              </w:rPr>
              <w:fldChar w:fldCharType="separate"/>
            </w:r>
            <w:r>
              <w:rPr>
                <w:noProof/>
              </w:rPr>
              <w:t>16</w:t>
            </w:r>
            <w:r w:rsidR="002C26F2">
              <w:rPr>
                <w:noProof/>
              </w:rPr>
              <w:fldChar w:fldCharType="end"/>
            </w:r>
          </w:p>
        </w:tc>
      </w:tr>
      <w:tr w:rsidR="001E41F3" w14:paraId="5972CA14" w14:textId="77777777" w:rsidTr="00547111">
        <w:tc>
          <w:tcPr>
            <w:tcW w:w="1843" w:type="dxa"/>
            <w:tcBorders>
              <w:left w:val="single" w:sz="4" w:space="0" w:color="auto"/>
              <w:bottom w:val="single" w:sz="4" w:space="0" w:color="auto"/>
            </w:tcBorders>
          </w:tcPr>
          <w:p w14:paraId="772D211F" w14:textId="77777777" w:rsidR="001E41F3" w:rsidRDefault="001E41F3">
            <w:pPr>
              <w:pStyle w:val="CRCoverPage"/>
              <w:spacing w:after="0"/>
              <w:rPr>
                <w:b/>
                <w:i/>
                <w:noProof/>
              </w:rPr>
            </w:pPr>
          </w:p>
        </w:tc>
        <w:tc>
          <w:tcPr>
            <w:tcW w:w="4677" w:type="dxa"/>
            <w:gridSpan w:val="8"/>
            <w:tcBorders>
              <w:bottom w:val="single" w:sz="4" w:space="0" w:color="auto"/>
            </w:tcBorders>
          </w:tcPr>
          <w:p w14:paraId="195CAC2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44503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C6533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B2769CB" w14:textId="77777777" w:rsidTr="00547111">
        <w:tc>
          <w:tcPr>
            <w:tcW w:w="1843" w:type="dxa"/>
          </w:tcPr>
          <w:p w14:paraId="23BF5974" w14:textId="77777777" w:rsidR="001E41F3" w:rsidRDefault="001E41F3">
            <w:pPr>
              <w:pStyle w:val="CRCoverPage"/>
              <w:spacing w:after="0"/>
              <w:rPr>
                <w:b/>
                <w:i/>
                <w:noProof/>
                <w:sz w:val="8"/>
                <w:szCs w:val="8"/>
              </w:rPr>
            </w:pPr>
          </w:p>
        </w:tc>
        <w:tc>
          <w:tcPr>
            <w:tcW w:w="7797" w:type="dxa"/>
            <w:gridSpan w:val="10"/>
          </w:tcPr>
          <w:p w14:paraId="7ED7781A" w14:textId="77777777" w:rsidR="001E41F3" w:rsidRDefault="001E41F3">
            <w:pPr>
              <w:pStyle w:val="CRCoverPage"/>
              <w:spacing w:after="0"/>
              <w:rPr>
                <w:noProof/>
                <w:sz w:val="8"/>
                <w:szCs w:val="8"/>
              </w:rPr>
            </w:pPr>
          </w:p>
        </w:tc>
      </w:tr>
      <w:tr w:rsidR="001E41F3" w14:paraId="527C2DE4" w14:textId="77777777" w:rsidTr="00547111">
        <w:tc>
          <w:tcPr>
            <w:tcW w:w="2694" w:type="dxa"/>
            <w:gridSpan w:val="2"/>
            <w:tcBorders>
              <w:top w:val="single" w:sz="4" w:space="0" w:color="auto"/>
              <w:left w:val="single" w:sz="4" w:space="0" w:color="auto"/>
            </w:tcBorders>
          </w:tcPr>
          <w:p w14:paraId="22125D6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839C6C" w14:textId="1D3E89FB" w:rsidR="00D3279E" w:rsidRDefault="008B5533">
            <w:pPr>
              <w:pStyle w:val="CRCoverPage"/>
              <w:spacing w:after="0"/>
              <w:ind w:left="100"/>
              <w:rPr>
                <w:noProof/>
              </w:rPr>
            </w:pPr>
            <w:r>
              <w:rPr>
                <w:noProof/>
              </w:rPr>
              <w:t>Missing aspects of binding information and its usage.</w:t>
            </w:r>
            <w:r w:rsidR="00D3279E">
              <w:rPr>
                <w:noProof/>
              </w:rPr>
              <w:t>It is wrongly indicated that the service name may be used as the unique value in the Binding indication.</w:t>
            </w:r>
          </w:p>
          <w:p w14:paraId="62443F2C" w14:textId="77777777" w:rsidR="001E41F3" w:rsidRDefault="001E0120">
            <w:pPr>
              <w:pStyle w:val="CRCoverPage"/>
              <w:spacing w:after="0"/>
              <w:ind w:left="100"/>
              <w:rPr>
                <w:noProof/>
              </w:rPr>
            </w:pPr>
            <w:r>
              <w:rPr>
                <w:noProof/>
              </w:rPr>
              <w:t xml:space="preserve">It is </w:t>
            </w:r>
            <w:r w:rsidR="000F31D5">
              <w:rPr>
                <w:noProof/>
              </w:rPr>
              <w:t>not indicated</w:t>
            </w:r>
            <w:r>
              <w:rPr>
                <w:noProof/>
              </w:rPr>
              <w:t xml:space="preserve"> how the Binding indication is used once received.</w:t>
            </w:r>
          </w:p>
          <w:p w14:paraId="607F6449" w14:textId="5EDEB980" w:rsidR="00410789" w:rsidRDefault="00410789">
            <w:pPr>
              <w:pStyle w:val="CRCoverPage"/>
              <w:spacing w:after="0"/>
              <w:ind w:left="100"/>
              <w:rPr>
                <w:noProof/>
              </w:rPr>
            </w:pPr>
          </w:p>
          <w:p w14:paraId="1CE2E606" w14:textId="1B07FEC5" w:rsidR="00345E37" w:rsidRDefault="00410789" w:rsidP="00345E37">
            <w:pPr>
              <w:pStyle w:val="CRCoverPage"/>
              <w:spacing w:after="0"/>
              <w:ind w:left="100"/>
              <w:rPr>
                <w:noProof/>
                <w:highlight w:val="cyan"/>
              </w:rPr>
            </w:pPr>
            <w:r w:rsidRPr="00345E37">
              <w:rPr>
                <w:noProof/>
                <w:highlight w:val="cyan"/>
              </w:rPr>
              <w:t>CR 23.502#1961 (</w:t>
            </w:r>
            <w:hyperlink r:id="rId17" w:history="1">
              <w:r w:rsidRPr="00345E37">
                <w:rPr>
                  <w:rStyle w:val="Hyperlink"/>
                  <w:bCs/>
                  <w:highlight w:val="cyan"/>
                </w:rPr>
                <w:t>S2-2001320</w:t>
              </w:r>
            </w:hyperlink>
            <w:r w:rsidR="00345E37" w:rsidRPr="00345E37">
              <w:rPr>
                <w:noProof/>
                <w:highlight w:val="cyan"/>
              </w:rPr>
              <w:t>) has already been agreed, but related 23.501 upda</w:t>
            </w:r>
            <w:bookmarkStart w:id="2" w:name="_GoBack"/>
            <w:bookmarkEnd w:id="2"/>
            <w:r w:rsidR="00345E37" w:rsidRPr="00345E37">
              <w:rPr>
                <w:noProof/>
                <w:highlight w:val="cyan"/>
              </w:rPr>
              <w:t>tes are still missing</w:t>
            </w:r>
            <w:r w:rsidR="00345E37" w:rsidRPr="00345E37">
              <w:rPr>
                <w:noProof/>
                <w:highlight w:val="cyan"/>
              </w:rPr>
              <w:t>:</w:t>
            </w:r>
          </w:p>
          <w:p w14:paraId="7E625420" w14:textId="60A7B54B" w:rsidR="00410789" w:rsidRPr="00345E37" w:rsidRDefault="00410789" w:rsidP="00345E37">
            <w:pPr>
              <w:pStyle w:val="CRCoverPage"/>
              <w:spacing w:after="0"/>
              <w:ind w:left="284"/>
              <w:rPr>
                <w:noProof/>
                <w:highlight w:val="cyan"/>
              </w:rPr>
            </w:pPr>
            <w:r w:rsidRPr="00345E37">
              <w:rPr>
                <w:noProof/>
                <w:highlight w:val="cyan"/>
              </w:rPr>
              <w:t>An NF service consumer may subscribe via another network function for notifications. And that two binding indications are then required. For example, NF_A may subscribe to NF_B on behalf of NF_C. NF_A additionally subscribe to subscription related events.</w:t>
            </w:r>
          </w:p>
          <w:p w14:paraId="13F1CA48" w14:textId="775156EA" w:rsidR="00410789" w:rsidRPr="00345E37" w:rsidRDefault="00410789" w:rsidP="00345E37">
            <w:pPr>
              <w:pStyle w:val="CRCoverPage"/>
              <w:spacing w:after="0"/>
              <w:ind w:left="284"/>
              <w:rPr>
                <w:noProof/>
                <w:highlight w:val="cyan"/>
              </w:rPr>
            </w:pPr>
            <w:r w:rsidRPr="00345E37">
              <w:rPr>
                <w:noProof/>
                <w:highlight w:val="cyan"/>
              </w:rPr>
              <w:t xml:space="preserve">Further, </w:t>
            </w:r>
            <w:r w:rsidRPr="00345E37">
              <w:rPr>
                <w:highlight w:val="cyan"/>
                <w:lang w:eastAsia="x-none"/>
              </w:rPr>
              <w:t>If the NF as a NF consumer provides a Binding Indication for services that the NF produces in service requests, it is ambiguous to which services the binding indication relates.</w:t>
            </w:r>
          </w:p>
          <w:p w14:paraId="3595E4ED" w14:textId="53A793D2" w:rsidR="00410789" w:rsidRDefault="00410789" w:rsidP="00345E37">
            <w:pPr>
              <w:pStyle w:val="CRCoverPage"/>
              <w:spacing w:after="0"/>
              <w:ind w:left="284"/>
              <w:rPr>
                <w:noProof/>
              </w:rPr>
            </w:pPr>
            <w:r w:rsidRPr="00345E37">
              <w:rPr>
                <w:noProof/>
                <w:highlight w:val="cyan"/>
              </w:rPr>
              <w:t>As the binding for notifications and the binding for other services could be described in the same request message, and even binding for several different other services could be provided, those cases need to be kept apart for unambiguous signalling.</w:t>
            </w:r>
          </w:p>
        </w:tc>
      </w:tr>
      <w:tr w:rsidR="001E41F3" w14:paraId="3054CA57" w14:textId="77777777" w:rsidTr="00547111">
        <w:tc>
          <w:tcPr>
            <w:tcW w:w="2694" w:type="dxa"/>
            <w:gridSpan w:val="2"/>
            <w:tcBorders>
              <w:left w:val="single" w:sz="4" w:space="0" w:color="auto"/>
            </w:tcBorders>
          </w:tcPr>
          <w:p w14:paraId="00F95C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6B9C36" w14:textId="77777777" w:rsidR="001E41F3" w:rsidRDefault="001E41F3">
            <w:pPr>
              <w:pStyle w:val="CRCoverPage"/>
              <w:spacing w:after="0"/>
              <w:rPr>
                <w:noProof/>
                <w:sz w:val="8"/>
                <w:szCs w:val="8"/>
              </w:rPr>
            </w:pPr>
          </w:p>
        </w:tc>
      </w:tr>
      <w:tr w:rsidR="001E41F3" w14:paraId="34321381" w14:textId="77777777" w:rsidTr="00547111">
        <w:tc>
          <w:tcPr>
            <w:tcW w:w="2694" w:type="dxa"/>
            <w:gridSpan w:val="2"/>
            <w:tcBorders>
              <w:left w:val="single" w:sz="4" w:space="0" w:color="auto"/>
            </w:tcBorders>
          </w:tcPr>
          <w:p w14:paraId="3FE3414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1CC809" w14:textId="3AAF77B1" w:rsidR="00D3279E" w:rsidRDefault="00D3279E">
            <w:pPr>
              <w:pStyle w:val="CRCoverPage"/>
              <w:spacing w:after="0"/>
              <w:ind w:left="100"/>
              <w:rPr>
                <w:noProof/>
              </w:rPr>
            </w:pPr>
            <w:r>
              <w:rPr>
                <w:noProof/>
              </w:rPr>
              <w:t xml:space="preserve">It is corrected that the service name is only possible to be used in combination to other id in the Binding indication, not as an isolated value, </w:t>
            </w:r>
          </w:p>
          <w:p w14:paraId="2794CC4A" w14:textId="5D79C841" w:rsidR="001E41F3" w:rsidRDefault="005F350C">
            <w:pPr>
              <w:pStyle w:val="CRCoverPage"/>
              <w:spacing w:after="0"/>
              <w:ind w:left="100"/>
              <w:rPr>
                <w:noProof/>
              </w:rPr>
            </w:pPr>
            <w:r>
              <w:rPr>
                <w:noProof/>
              </w:rPr>
              <w:t>It is i</w:t>
            </w:r>
            <w:r w:rsidR="001E0120">
              <w:rPr>
                <w:noProof/>
              </w:rPr>
              <w:t>ndicate</w:t>
            </w:r>
            <w:r>
              <w:rPr>
                <w:noProof/>
              </w:rPr>
              <w:t>d</w:t>
            </w:r>
            <w:r w:rsidR="001E0120">
              <w:rPr>
                <w:noProof/>
              </w:rPr>
              <w:t xml:space="preserve"> the usage of the Binding indication (it is used to discover alternative notification endpoints).</w:t>
            </w:r>
          </w:p>
          <w:p w14:paraId="4E4D1EC9" w14:textId="77777777" w:rsidR="002400A2" w:rsidRDefault="002400A2">
            <w:pPr>
              <w:pStyle w:val="CRCoverPage"/>
              <w:spacing w:after="0"/>
              <w:ind w:left="100"/>
              <w:rPr>
                <w:noProof/>
              </w:rPr>
            </w:pPr>
            <w:r>
              <w:rPr>
                <w:noProof/>
              </w:rPr>
              <w:t>Clarification that the Routing Binding indication</w:t>
            </w:r>
            <w:r w:rsidR="00410789">
              <w:rPr>
                <w:noProof/>
              </w:rPr>
              <w:t>.</w:t>
            </w:r>
          </w:p>
          <w:p w14:paraId="0C4AFF55" w14:textId="0341F3C7" w:rsidR="00410789" w:rsidRDefault="00410789">
            <w:pPr>
              <w:pStyle w:val="CRCoverPage"/>
              <w:spacing w:after="0"/>
              <w:ind w:left="100"/>
              <w:rPr>
                <w:noProof/>
              </w:rPr>
            </w:pPr>
            <w:r w:rsidRPr="00345E37">
              <w:rPr>
                <w:noProof/>
                <w:highlight w:val="cyan"/>
              </w:rPr>
              <w:t>The Binding Indication in request messages may be associated with an applicability.</w:t>
            </w:r>
          </w:p>
        </w:tc>
      </w:tr>
      <w:tr w:rsidR="001E41F3" w14:paraId="38E054C9" w14:textId="77777777" w:rsidTr="00547111">
        <w:tc>
          <w:tcPr>
            <w:tcW w:w="2694" w:type="dxa"/>
            <w:gridSpan w:val="2"/>
            <w:tcBorders>
              <w:left w:val="single" w:sz="4" w:space="0" w:color="auto"/>
            </w:tcBorders>
          </w:tcPr>
          <w:p w14:paraId="00231B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E1C21A" w14:textId="77777777" w:rsidR="001E41F3" w:rsidRDefault="001E41F3">
            <w:pPr>
              <w:pStyle w:val="CRCoverPage"/>
              <w:spacing w:after="0"/>
              <w:rPr>
                <w:noProof/>
                <w:sz w:val="8"/>
                <w:szCs w:val="8"/>
              </w:rPr>
            </w:pPr>
          </w:p>
        </w:tc>
      </w:tr>
      <w:tr w:rsidR="001E41F3" w14:paraId="31B0C773" w14:textId="77777777" w:rsidTr="00547111">
        <w:tc>
          <w:tcPr>
            <w:tcW w:w="2694" w:type="dxa"/>
            <w:gridSpan w:val="2"/>
            <w:tcBorders>
              <w:left w:val="single" w:sz="4" w:space="0" w:color="auto"/>
              <w:bottom w:val="single" w:sz="4" w:space="0" w:color="auto"/>
            </w:tcBorders>
          </w:tcPr>
          <w:p w14:paraId="112176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BD213C" w14:textId="799C08A2" w:rsidR="001E41F3" w:rsidRDefault="008B5533">
            <w:pPr>
              <w:pStyle w:val="CRCoverPage"/>
              <w:spacing w:after="0"/>
              <w:ind w:left="100"/>
              <w:rPr>
                <w:noProof/>
              </w:rPr>
            </w:pPr>
            <w:r>
              <w:rPr>
                <w:noProof/>
              </w:rPr>
              <w:t>Unclear handling of binding information likely to create incompatible interpretations of specifications</w:t>
            </w:r>
          </w:p>
        </w:tc>
      </w:tr>
      <w:tr w:rsidR="001E41F3" w14:paraId="16A2971A" w14:textId="77777777" w:rsidTr="00547111">
        <w:tc>
          <w:tcPr>
            <w:tcW w:w="2694" w:type="dxa"/>
            <w:gridSpan w:val="2"/>
          </w:tcPr>
          <w:p w14:paraId="65E059A5" w14:textId="77777777" w:rsidR="001E41F3" w:rsidRDefault="001E41F3">
            <w:pPr>
              <w:pStyle w:val="CRCoverPage"/>
              <w:spacing w:after="0"/>
              <w:rPr>
                <w:b/>
                <w:i/>
                <w:noProof/>
                <w:sz w:val="8"/>
                <w:szCs w:val="8"/>
              </w:rPr>
            </w:pPr>
          </w:p>
        </w:tc>
        <w:tc>
          <w:tcPr>
            <w:tcW w:w="6946" w:type="dxa"/>
            <w:gridSpan w:val="9"/>
          </w:tcPr>
          <w:p w14:paraId="6ADC0B18" w14:textId="77777777" w:rsidR="001E41F3" w:rsidRDefault="001E41F3">
            <w:pPr>
              <w:pStyle w:val="CRCoverPage"/>
              <w:spacing w:after="0"/>
              <w:rPr>
                <w:noProof/>
                <w:sz w:val="8"/>
                <w:szCs w:val="8"/>
              </w:rPr>
            </w:pPr>
          </w:p>
        </w:tc>
      </w:tr>
      <w:tr w:rsidR="001E41F3" w14:paraId="71472120" w14:textId="77777777" w:rsidTr="00547111">
        <w:tc>
          <w:tcPr>
            <w:tcW w:w="2694" w:type="dxa"/>
            <w:gridSpan w:val="2"/>
            <w:tcBorders>
              <w:top w:val="single" w:sz="4" w:space="0" w:color="auto"/>
              <w:left w:val="single" w:sz="4" w:space="0" w:color="auto"/>
            </w:tcBorders>
          </w:tcPr>
          <w:p w14:paraId="768B6B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B4845F" w14:textId="255F56F8" w:rsidR="001E41F3" w:rsidRDefault="00AC4BF3">
            <w:pPr>
              <w:pStyle w:val="CRCoverPage"/>
              <w:spacing w:after="0"/>
              <w:ind w:left="100"/>
              <w:rPr>
                <w:noProof/>
              </w:rPr>
            </w:pPr>
            <w:r>
              <w:rPr>
                <w:noProof/>
              </w:rPr>
              <w:t>6.3.1.0, 7.1.2</w:t>
            </w:r>
          </w:p>
        </w:tc>
      </w:tr>
      <w:tr w:rsidR="001E41F3" w14:paraId="3779BCBE" w14:textId="77777777" w:rsidTr="00547111">
        <w:tc>
          <w:tcPr>
            <w:tcW w:w="2694" w:type="dxa"/>
            <w:gridSpan w:val="2"/>
            <w:tcBorders>
              <w:left w:val="single" w:sz="4" w:space="0" w:color="auto"/>
            </w:tcBorders>
          </w:tcPr>
          <w:p w14:paraId="50CEC90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03DE73" w14:textId="77777777" w:rsidR="001E41F3" w:rsidRDefault="001E41F3">
            <w:pPr>
              <w:pStyle w:val="CRCoverPage"/>
              <w:spacing w:after="0"/>
              <w:rPr>
                <w:noProof/>
                <w:sz w:val="8"/>
                <w:szCs w:val="8"/>
              </w:rPr>
            </w:pPr>
          </w:p>
        </w:tc>
      </w:tr>
      <w:tr w:rsidR="001E41F3" w14:paraId="1673FCFF" w14:textId="77777777" w:rsidTr="00547111">
        <w:tc>
          <w:tcPr>
            <w:tcW w:w="2694" w:type="dxa"/>
            <w:gridSpan w:val="2"/>
            <w:tcBorders>
              <w:left w:val="single" w:sz="4" w:space="0" w:color="auto"/>
            </w:tcBorders>
          </w:tcPr>
          <w:p w14:paraId="544A8C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EEB6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D408BA" w14:textId="77777777" w:rsidR="001E41F3" w:rsidRDefault="001E41F3">
            <w:pPr>
              <w:pStyle w:val="CRCoverPage"/>
              <w:spacing w:after="0"/>
              <w:jc w:val="center"/>
              <w:rPr>
                <w:b/>
                <w:caps/>
                <w:noProof/>
              </w:rPr>
            </w:pPr>
            <w:r>
              <w:rPr>
                <w:b/>
                <w:caps/>
                <w:noProof/>
              </w:rPr>
              <w:t>N</w:t>
            </w:r>
          </w:p>
        </w:tc>
        <w:tc>
          <w:tcPr>
            <w:tcW w:w="2977" w:type="dxa"/>
            <w:gridSpan w:val="4"/>
          </w:tcPr>
          <w:p w14:paraId="5B5FAB3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03899E1" w14:textId="77777777" w:rsidR="001E41F3" w:rsidRDefault="001E41F3">
            <w:pPr>
              <w:pStyle w:val="CRCoverPage"/>
              <w:spacing w:after="0"/>
              <w:ind w:left="99"/>
              <w:rPr>
                <w:noProof/>
              </w:rPr>
            </w:pPr>
          </w:p>
        </w:tc>
      </w:tr>
      <w:tr w:rsidR="008B5533" w14:paraId="3C832C3C" w14:textId="77777777" w:rsidTr="00547111">
        <w:tc>
          <w:tcPr>
            <w:tcW w:w="2694" w:type="dxa"/>
            <w:gridSpan w:val="2"/>
            <w:tcBorders>
              <w:left w:val="single" w:sz="4" w:space="0" w:color="auto"/>
            </w:tcBorders>
          </w:tcPr>
          <w:p w14:paraId="7ABD7536" w14:textId="77777777" w:rsidR="008B5533" w:rsidRDefault="008B5533" w:rsidP="008B553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1469820" w14:textId="631AEBCE" w:rsidR="008B5533" w:rsidRDefault="008B5533" w:rsidP="008B55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46EB41" w14:textId="34F9D578" w:rsidR="008B5533" w:rsidRDefault="008B5533" w:rsidP="008B5533">
            <w:pPr>
              <w:pStyle w:val="CRCoverPage"/>
              <w:spacing w:after="0"/>
              <w:jc w:val="center"/>
              <w:rPr>
                <w:b/>
                <w:caps/>
                <w:noProof/>
              </w:rPr>
            </w:pPr>
            <w:r>
              <w:rPr>
                <w:b/>
                <w:caps/>
                <w:noProof/>
              </w:rPr>
              <w:t>X</w:t>
            </w:r>
          </w:p>
        </w:tc>
        <w:tc>
          <w:tcPr>
            <w:tcW w:w="2977" w:type="dxa"/>
            <w:gridSpan w:val="4"/>
          </w:tcPr>
          <w:p w14:paraId="67BBD81B" w14:textId="77777777" w:rsidR="008B5533" w:rsidRDefault="008B5533" w:rsidP="008B553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5E6631" w14:textId="61A71D46" w:rsidR="008B5533" w:rsidRDefault="008B5533" w:rsidP="008B5533">
            <w:pPr>
              <w:pStyle w:val="CRCoverPage"/>
              <w:spacing w:after="0"/>
              <w:ind w:left="99"/>
              <w:rPr>
                <w:noProof/>
              </w:rPr>
            </w:pPr>
            <w:r>
              <w:rPr>
                <w:noProof/>
              </w:rPr>
              <w:t xml:space="preserve">TS/TR ... CR ... </w:t>
            </w:r>
          </w:p>
        </w:tc>
      </w:tr>
      <w:tr w:rsidR="008B5533" w14:paraId="728F1741" w14:textId="77777777" w:rsidTr="00547111">
        <w:tc>
          <w:tcPr>
            <w:tcW w:w="2694" w:type="dxa"/>
            <w:gridSpan w:val="2"/>
            <w:tcBorders>
              <w:left w:val="single" w:sz="4" w:space="0" w:color="auto"/>
            </w:tcBorders>
          </w:tcPr>
          <w:p w14:paraId="0F44C9C0" w14:textId="77777777" w:rsidR="008B5533" w:rsidRDefault="008B5533" w:rsidP="008B553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FC76F5" w14:textId="77777777" w:rsidR="008B5533" w:rsidRDefault="008B5533" w:rsidP="008B55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6C7549" w14:textId="77777777" w:rsidR="008B5533" w:rsidRDefault="008B5533" w:rsidP="008B5533">
            <w:pPr>
              <w:pStyle w:val="CRCoverPage"/>
              <w:spacing w:after="0"/>
              <w:jc w:val="center"/>
              <w:rPr>
                <w:b/>
                <w:caps/>
                <w:noProof/>
              </w:rPr>
            </w:pPr>
            <w:r>
              <w:rPr>
                <w:b/>
                <w:caps/>
                <w:noProof/>
              </w:rPr>
              <w:t>X</w:t>
            </w:r>
          </w:p>
        </w:tc>
        <w:tc>
          <w:tcPr>
            <w:tcW w:w="2977" w:type="dxa"/>
            <w:gridSpan w:val="4"/>
          </w:tcPr>
          <w:p w14:paraId="47DC5B05" w14:textId="77777777" w:rsidR="008B5533" w:rsidRDefault="008B5533" w:rsidP="008B553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9C9F10" w14:textId="77777777" w:rsidR="008B5533" w:rsidRDefault="008B5533" w:rsidP="008B5533">
            <w:pPr>
              <w:pStyle w:val="CRCoverPage"/>
              <w:spacing w:after="0"/>
              <w:ind w:left="99"/>
              <w:rPr>
                <w:noProof/>
              </w:rPr>
            </w:pPr>
            <w:r>
              <w:rPr>
                <w:noProof/>
              </w:rPr>
              <w:t xml:space="preserve">TS/TR ... CR ... </w:t>
            </w:r>
          </w:p>
        </w:tc>
      </w:tr>
      <w:tr w:rsidR="008B5533" w14:paraId="54B9126A" w14:textId="77777777" w:rsidTr="00547111">
        <w:tc>
          <w:tcPr>
            <w:tcW w:w="2694" w:type="dxa"/>
            <w:gridSpan w:val="2"/>
            <w:tcBorders>
              <w:left w:val="single" w:sz="4" w:space="0" w:color="auto"/>
            </w:tcBorders>
          </w:tcPr>
          <w:p w14:paraId="767C0EEC" w14:textId="77777777" w:rsidR="008B5533" w:rsidRDefault="008B5533" w:rsidP="008B553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556CBF" w14:textId="77777777" w:rsidR="008B5533" w:rsidRDefault="008B5533" w:rsidP="008B55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399C5A" w14:textId="77777777" w:rsidR="008B5533" w:rsidRDefault="008B5533" w:rsidP="008B5533">
            <w:pPr>
              <w:pStyle w:val="CRCoverPage"/>
              <w:spacing w:after="0"/>
              <w:jc w:val="center"/>
              <w:rPr>
                <w:b/>
                <w:caps/>
                <w:noProof/>
              </w:rPr>
            </w:pPr>
            <w:r>
              <w:rPr>
                <w:b/>
                <w:caps/>
                <w:noProof/>
              </w:rPr>
              <w:t>X</w:t>
            </w:r>
          </w:p>
        </w:tc>
        <w:tc>
          <w:tcPr>
            <w:tcW w:w="2977" w:type="dxa"/>
            <w:gridSpan w:val="4"/>
          </w:tcPr>
          <w:p w14:paraId="152FEEAE" w14:textId="77777777" w:rsidR="008B5533" w:rsidRDefault="008B5533" w:rsidP="008B553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E455B6" w14:textId="77777777" w:rsidR="008B5533" w:rsidRDefault="008B5533" w:rsidP="008B5533">
            <w:pPr>
              <w:pStyle w:val="CRCoverPage"/>
              <w:spacing w:after="0"/>
              <w:ind w:left="99"/>
              <w:rPr>
                <w:noProof/>
              </w:rPr>
            </w:pPr>
            <w:r>
              <w:rPr>
                <w:noProof/>
              </w:rPr>
              <w:t xml:space="preserve">TS/TR ... CR ... </w:t>
            </w:r>
          </w:p>
        </w:tc>
      </w:tr>
      <w:tr w:rsidR="008B5533" w14:paraId="4CEDA7A1" w14:textId="77777777" w:rsidTr="008863B9">
        <w:tc>
          <w:tcPr>
            <w:tcW w:w="2694" w:type="dxa"/>
            <w:gridSpan w:val="2"/>
            <w:tcBorders>
              <w:left w:val="single" w:sz="4" w:space="0" w:color="auto"/>
            </w:tcBorders>
          </w:tcPr>
          <w:p w14:paraId="5B044A8B" w14:textId="77777777" w:rsidR="008B5533" w:rsidRDefault="008B5533" w:rsidP="008B5533">
            <w:pPr>
              <w:pStyle w:val="CRCoverPage"/>
              <w:spacing w:after="0"/>
              <w:rPr>
                <w:b/>
                <w:i/>
                <w:noProof/>
              </w:rPr>
            </w:pPr>
          </w:p>
        </w:tc>
        <w:tc>
          <w:tcPr>
            <w:tcW w:w="6946" w:type="dxa"/>
            <w:gridSpan w:val="9"/>
            <w:tcBorders>
              <w:right w:val="single" w:sz="4" w:space="0" w:color="auto"/>
            </w:tcBorders>
          </w:tcPr>
          <w:p w14:paraId="4EAC8EC3" w14:textId="77777777" w:rsidR="008B5533" w:rsidRDefault="008B5533" w:rsidP="008B5533">
            <w:pPr>
              <w:pStyle w:val="CRCoverPage"/>
              <w:spacing w:after="0"/>
              <w:rPr>
                <w:noProof/>
              </w:rPr>
            </w:pPr>
          </w:p>
        </w:tc>
      </w:tr>
      <w:tr w:rsidR="008B5533" w14:paraId="03D7142A" w14:textId="77777777" w:rsidTr="008863B9">
        <w:tc>
          <w:tcPr>
            <w:tcW w:w="2694" w:type="dxa"/>
            <w:gridSpan w:val="2"/>
            <w:tcBorders>
              <w:left w:val="single" w:sz="4" w:space="0" w:color="auto"/>
              <w:bottom w:val="single" w:sz="4" w:space="0" w:color="auto"/>
            </w:tcBorders>
          </w:tcPr>
          <w:p w14:paraId="5444AEB1" w14:textId="77777777" w:rsidR="008B5533" w:rsidRDefault="008B5533" w:rsidP="008B553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EEA905" w14:textId="77777777" w:rsidR="008B5533" w:rsidRDefault="008B5533" w:rsidP="008B5533">
            <w:pPr>
              <w:pStyle w:val="CRCoverPage"/>
              <w:spacing w:after="0"/>
              <w:ind w:left="100"/>
              <w:rPr>
                <w:noProof/>
              </w:rPr>
            </w:pPr>
          </w:p>
        </w:tc>
      </w:tr>
      <w:tr w:rsidR="008B5533" w:rsidRPr="008863B9" w14:paraId="57595F13" w14:textId="77777777" w:rsidTr="008863B9">
        <w:tc>
          <w:tcPr>
            <w:tcW w:w="2694" w:type="dxa"/>
            <w:gridSpan w:val="2"/>
            <w:tcBorders>
              <w:top w:val="single" w:sz="4" w:space="0" w:color="auto"/>
              <w:bottom w:val="single" w:sz="4" w:space="0" w:color="auto"/>
            </w:tcBorders>
          </w:tcPr>
          <w:p w14:paraId="6D2D3F96" w14:textId="77777777" w:rsidR="008B5533" w:rsidRPr="008863B9" w:rsidRDefault="008B5533" w:rsidP="008B553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BED3D66" w14:textId="77777777" w:rsidR="008B5533" w:rsidRPr="008863B9" w:rsidRDefault="008B5533" w:rsidP="008B5533">
            <w:pPr>
              <w:pStyle w:val="CRCoverPage"/>
              <w:spacing w:after="0"/>
              <w:ind w:left="100"/>
              <w:rPr>
                <w:noProof/>
                <w:sz w:val="8"/>
                <w:szCs w:val="8"/>
              </w:rPr>
            </w:pPr>
          </w:p>
        </w:tc>
      </w:tr>
      <w:tr w:rsidR="008B5533" w14:paraId="528C3CDF" w14:textId="77777777" w:rsidTr="008863B9">
        <w:tc>
          <w:tcPr>
            <w:tcW w:w="2694" w:type="dxa"/>
            <w:gridSpan w:val="2"/>
            <w:tcBorders>
              <w:top w:val="single" w:sz="4" w:space="0" w:color="auto"/>
              <w:left w:val="single" w:sz="4" w:space="0" w:color="auto"/>
              <w:bottom w:val="single" w:sz="4" w:space="0" w:color="auto"/>
            </w:tcBorders>
          </w:tcPr>
          <w:p w14:paraId="1AA140D5" w14:textId="77777777" w:rsidR="008B5533" w:rsidRDefault="008B5533" w:rsidP="008B553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40F88E" w14:textId="77777777" w:rsidR="008B5533" w:rsidRDefault="008B5533" w:rsidP="008B5533">
            <w:pPr>
              <w:pStyle w:val="CRCoverPage"/>
              <w:spacing w:after="0"/>
              <w:ind w:left="100"/>
              <w:rPr>
                <w:noProof/>
              </w:rPr>
            </w:pPr>
          </w:p>
        </w:tc>
      </w:tr>
    </w:tbl>
    <w:p w14:paraId="69081651" w14:textId="77777777" w:rsidR="001E41F3" w:rsidRDefault="001E41F3">
      <w:pPr>
        <w:pStyle w:val="CRCoverPage"/>
        <w:spacing w:after="0"/>
        <w:rPr>
          <w:noProof/>
          <w:sz w:val="8"/>
          <w:szCs w:val="8"/>
        </w:rPr>
      </w:pPr>
    </w:p>
    <w:p w14:paraId="764D236C"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4D511203" w14:textId="3569CBC7" w:rsidR="004706AE" w:rsidRDefault="004706AE" w:rsidP="004706AE">
      <w:pPr>
        <w:jc w:val="center"/>
        <w:rPr>
          <w:rFonts w:cs="Arial"/>
          <w:noProof/>
          <w:sz w:val="44"/>
          <w:szCs w:val="44"/>
        </w:rPr>
      </w:pPr>
      <w:bookmarkStart w:id="3" w:name="_Toc11137297"/>
      <w:r>
        <w:rPr>
          <w:rFonts w:cs="Arial"/>
          <w:noProof/>
          <w:sz w:val="44"/>
          <w:szCs w:val="44"/>
        </w:rPr>
        <w:lastRenderedPageBreak/>
        <w:t xml:space="preserve">*** START CHANGES </w:t>
      </w:r>
      <w:r w:rsidRPr="0037228B">
        <w:rPr>
          <w:rFonts w:cs="Arial"/>
          <w:noProof/>
          <w:sz w:val="44"/>
          <w:szCs w:val="44"/>
        </w:rPr>
        <w:t>***</w:t>
      </w:r>
    </w:p>
    <w:p w14:paraId="28FD0368" w14:textId="0D7872EB" w:rsidR="0042120F" w:rsidRDefault="0042120F" w:rsidP="0089775C"/>
    <w:p w14:paraId="53D4BE52" w14:textId="77777777" w:rsidR="00B97F7B" w:rsidRPr="00B97F7B" w:rsidRDefault="00B97F7B" w:rsidP="00B97F7B">
      <w:pPr>
        <w:pBdr>
          <w:top w:val="single" w:sz="4" w:space="1" w:color="auto"/>
          <w:left w:val="single" w:sz="4" w:space="4" w:color="auto"/>
          <w:bottom w:val="single" w:sz="4" w:space="1" w:color="auto"/>
          <w:right w:val="single" w:sz="4" w:space="4" w:color="auto"/>
        </w:pBdr>
        <w:jc w:val="center"/>
        <w:rPr>
          <w:sz w:val="40"/>
        </w:rPr>
      </w:pPr>
      <w:bookmarkStart w:id="4" w:name="_Toc27847019"/>
      <w:r w:rsidRPr="00B97F7B">
        <w:rPr>
          <w:sz w:val="40"/>
        </w:rPr>
        <w:t>1st change</w:t>
      </w:r>
    </w:p>
    <w:p w14:paraId="2623D979" w14:textId="0D140371" w:rsidR="0042120F" w:rsidRDefault="0042120F" w:rsidP="0042120F">
      <w:pPr>
        <w:pStyle w:val="Heading4"/>
      </w:pPr>
      <w:r>
        <w:t>6.3.1.0</w:t>
      </w:r>
      <w:r>
        <w:tab/>
        <w:t>Principles for Binding, Selection and Reselection</w:t>
      </w:r>
      <w:bookmarkEnd w:id="4"/>
    </w:p>
    <w:p w14:paraId="485AAF61" w14:textId="77777777" w:rsidR="0042120F" w:rsidRDefault="0042120F" w:rsidP="0042120F">
      <w:pPr>
        <w:rPr>
          <w:lang w:eastAsia="x-none"/>
        </w:rPr>
      </w:pPr>
      <w:r>
        <w:rPr>
          <w:lang w:eastAsia="x-none"/>
        </w:rPr>
        <w:t>Binding can be used to indicate suitable target NF producer instance(s) for NF service instance selection, reselection and routing of subsequent requests associated with a specific NF producer resource (context) and NF service. This allows the NF producer to indicate that the NF consumer, for a particular context, should be bound to an NF service instance, NF instance, NF service set or NF set depending on local policies and other criteria (e.g. at what point it is in the middle of a certain procedure, considering performance aspects etc).</w:t>
      </w:r>
    </w:p>
    <w:p w14:paraId="5A06ED76" w14:textId="77763864" w:rsidR="0042120F" w:rsidRDefault="0042120F" w:rsidP="0042120F">
      <w:pPr>
        <w:rPr>
          <w:lang w:eastAsia="x-none"/>
        </w:rPr>
      </w:pPr>
      <w:r>
        <w:rPr>
          <w:lang w:eastAsia="x-none"/>
        </w:rPr>
        <w:t xml:space="preserve">Binding can also be used by the NF consumer to indicate suitable NF consumer instance(s) for notification target instance </w:t>
      </w:r>
      <w:del w:id="5" w:author="Ericsson_v1" w:date="2020-01-06T21:30:00Z">
        <w:r w:rsidDel="00A305EB">
          <w:rPr>
            <w:lang w:eastAsia="x-none"/>
          </w:rPr>
          <w:delText>selection,</w:delText>
        </w:r>
      </w:del>
      <w:r>
        <w:rPr>
          <w:lang w:eastAsia="x-none"/>
        </w:rPr>
        <w:t xml:space="preserve"> reselection and routing of subsequent notification requests associated with a specific notification subscription</w:t>
      </w:r>
      <w:ins w:id="6" w:author="MO1" w:date="2020-01-15T23:40:00Z">
        <w:r w:rsidR="00F56E58" w:rsidRPr="00F56E58">
          <w:rPr>
            <w:lang w:eastAsia="x-none"/>
          </w:rPr>
          <w:t xml:space="preserve"> </w:t>
        </w:r>
        <w:r w:rsidR="00F56E58">
          <w:rPr>
            <w:lang w:eastAsia="x-none"/>
          </w:rPr>
          <w:t xml:space="preserve">and for providing binding indication for service(s) that the NF consumer </w:t>
        </w:r>
        <w:proofErr w:type="spellStart"/>
        <w:r w:rsidR="00F56E58">
          <w:rPr>
            <w:lang w:eastAsia="x-none"/>
          </w:rPr>
          <w:t>produces</w:t>
        </w:r>
        <w:proofErr w:type="spellEnd"/>
        <w:r w:rsidR="00F56E58">
          <w:rPr>
            <w:lang w:eastAsia="x-none"/>
          </w:rPr>
          <w:t xml:space="preserve"> </w:t>
        </w:r>
        <w:r w:rsidR="00F56E58">
          <w:rPr>
            <w:lang w:eastAsia="zh-CN"/>
          </w:rPr>
          <w:t>for the same data context</w:t>
        </w:r>
        <w:r w:rsidR="00F56E58">
          <w:rPr>
            <w:lang w:eastAsia="x-none"/>
          </w:rPr>
          <w:t xml:space="preserve"> and the NF service producer is subsequently likely to invoke</w:t>
        </w:r>
      </w:ins>
      <w:r>
        <w:rPr>
          <w:lang w:eastAsia="x-none"/>
        </w:rPr>
        <w:t>.</w:t>
      </w:r>
    </w:p>
    <w:p w14:paraId="56D09DCF" w14:textId="32F3671E" w:rsidR="0042120F" w:rsidRDefault="0042120F" w:rsidP="0042120F">
      <w:pPr>
        <w:rPr>
          <w:lang w:eastAsia="x-none"/>
        </w:rPr>
      </w:pPr>
      <w:del w:id="7" w:author="Thomas B 2" w:date="2020-02-05T17:29:00Z">
        <w:r w:rsidDel="00554B9E">
          <w:rPr>
            <w:lang w:eastAsia="x-none"/>
          </w:rPr>
          <w:delText xml:space="preserve">The Binding indication is provided by the recipient of the messages the binding indication relates to. </w:delText>
        </w:r>
      </w:del>
      <w:r>
        <w:rPr>
          <w:lang w:eastAsia="x-none"/>
        </w:rPr>
        <w:t>The Binding Indication contains the information in Table 6.3.1.0-1.</w:t>
      </w:r>
    </w:p>
    <w:p w14:paraId="1C42F527" w14:textId="5731F645" w:rsidR="0042120F" w:rsidRDefault="0042120F" w:rsidP="0042120F">
      <w:pPr>
        <w:rPr>
          <w:lang w:eastAsia="x-none"/>
        </w:rPr>
      </w:pPr>
      <w:r>
        <w:rPr>
          <w:lang w:eastAsia="x-none"/>
        </w:rPr>
        <w:t xml:space="preserve">The Routing Binding Indication may be included in Request, </w:t>
      </w:r>
      <w:proofErr w:type="spellStart"/>
      <w:r>
        <w:rPr>
          <w:lang w:eastAsia="x-none"/>
        </w:rPr>
        <w:t>Sub</w:t>
      </w:r>
      <w:ins w:id="8" w:author="Ericsson_v1" w:date="2020-01-06T21:35:00Z">
        <w:r w:rsidR="00972E98">
          <w:rPr>
            <w:lang w:eastAsia="x-none"/>
          </w:rPr>
          <w:t>c</w:t>
        </w:r>
      </w:ins>
      <w:r>
        <w:rPr>
          <w:lang w:eastAsia="x-none"/>
        </w:rPr>
        <w:t>sribe</w:t>
      </w:r>
      <w:proofErr w:type="spellEnd"/>
      <w:r>
        <w:rPr>
          <w:lang w:eastAsia="x-none"/>
        </w:rPr>
        <w:t xml:space="preserve"> or Notification messages (see clause 7.1.2). It can be used in case of indirect communication by the SCP to route the message. The Routing Binding Indication </w:t>
      </w:r>
      <w:ins w:id="9" w:author="Ericsson_v1" w:date="2020-01-06T21:32:00Z">
        <w:r w:rsidR="00A305EB">
          <w:rPr>
            <w:lang w:eastAsia="x-none"/>
          </w:rPr>
          <w:t>is a copy of the information in the Binding Indication</w:t>
        </w:r>
      </w:ins>
      <w:del w:id="10" w:author="Ericsson_v1" w:date="2020-01-06T21:32:00Z">
        <w:r w:rsidDel="00A305EB">
          <w:rPr>
            <w:lang w:eastAsia="x-none"/>
          </w:rPr>
          <w:delText>also contains the information in Table 6.3.1.0-1</w:delText>
        </w:r>
      </w:del>
      <w:r>
        <w:rPr>
          <w:lang w:eastAsia="x-none"/>
        </w:rPr>
        <w:t>.</w:t>
      </w:r>
    </w:p>
    <w:p w14:paraId="4FC3A2AC" w14:textId="2EC1BC11" w:rsidR="0042120F" w:rsidDel="00972E98" w:rsidRDefault="0042120F" w:rsidP="0042120F">
      <w:pPr>
        <w:pStyle w:val="NO"/>
        <w:rPr>
          <w:del w:id="11" w:author="Ericsson_v1" w:date="2020-01-06T21:34:00Z"/>
        </w:rPr>
      </w:pPr>
      <w:r>
        <w:t>NOTE</w:t>
      </w:r>
      <w:ins w:id="12" w:author="MO1" w:date="2020-01-15T23:42:00Z">
        <w:r w:rsidR="00F56E58">
          <w:t xml:space="preserve"> x</w:t>
        </w:r>
      </w:ins>
      <w:r>
        <w:t>:</w:t>
      </w:r>
      <w:r>
        <w:tab/>
        <w:t xml:space="preserve">Subscription request messages can contain both </w:t>
      </w:r>
      <w:del w:id="13" w:author="MO1" w:date="2020-01-15T04:29:00Z">
        <w:r w:rsidDel="00824E49">
          <w:delText xml:space="preserve">the </w:delText>
        </w:r>
      </w:del>
      <w:ins w:id="14" w:author="MO1" w:date="2020-01-15T04:29:00Z">
        <w:r w:rsidR="00824E49">
          <w:t xml:space="preserve">a </w:t>
        </w:r>
      </w:ins>
      <w:r>
        <w:t xml:space="preserve">Binding Indication and </w:t>
      </w:r>
      <w:del w:id="15" w:author="MO1" w:date="2020-01-15T04:29:00Z">
        <w:r w:rsidDel="00824E49">
          <w:delText xml:space="preserve">the </w:delText>
        </w:r>
      </w:del>
      <w:ins w:id="16" w:author="MO1" w:date="2020-01-15T04:29:00Z">
        <w:r w:rsidR="00824E49">
          <w:t xml:space="preserve">a </w:t>
        </w:r>
      </w:ins>
      <w:r>
        <w:t xml:space="preserve">Routing Binding </w:t>
      </w:r>
      <w:proofErr w:type="spellStart"/>
      <w:r>
        <w:t>Indication.</w:t>
      </w:r>
    </w:p>
    <w:p w14:paraId="1F448198" w14:textId="5FF2C750" w:rsidR="0042120F" w:rsidRDefault="0042120F" w:rsidP="0042120F">
      <w:pPr>
        <w:rPr>
          <w:lang w:eastAsia="x-none"/>
        </w:rPr>
      </w:pPr>
      <w:r>
        <w:rPr>
          <w:lang w:eastAsia="x-none"/>
        </w:rPr>
        <w:t>The</w:t>
      </w:r>
      <w:proofErr w:type="spellEnd"/>
      <w:r>
        <w:rPr>
          <w:lang w:eastAsia="x-none"/>
        </w:rPr>
        <w:t xml:space="preserve"> NF service producer may provide a Binding Indication to the NF service consumer as part of the Direct or Indirect Communication procedures, to be used in subsequent related service requests. The level of Binding Indication provided by the NF service producer to the NF consumer indicates if the resource in the NF service producer is either bound to NF service instance, NF instance, NF Service Set or NF set as specified in Table 6.3.1.0-1. The Binding Indication may include NF Service Set ID, NF Set ID, NF instance ID, or NF service instance ID, for use by the NF consumer or SCP for NF Service Producer (re-)selection. If the resource is created in the NF Service Producer, the NF Service Producer provides resource information which includes the endpoint address of the NF service producer. For indirect communication, the NF service consumer</w:t>
      </w:r>
      <w:ins w:id="17" w:author="Ericsson_v1" w:date="2020-01-06T21:36:00Z">
        <w:r w:rsidR="00F00EEE">
          <w:t xml:space="preserve"> cop</w:t>
        </w:r>
      </w:ins>
      <w:ins w:id="18" w:author="Magnus Hallenstål 1121" w:date="2020-02-14T16:36:00Z">
        <w:r w:rsidR="008F3713">
          <w:t>ies</w:t>
        </w:r>
      </w:ins>
      <w:ins w:id="19" w:author="Ericsson_v1" w:date="2020-01-06T21:36:00Z">
        <w:r w:rsidR="00F00EEE">
          <w:t xml:space="preserve"> the Binding Indication into</w:t>
        </w:r>
      </w:ins>
      <w:del w:id="20" w:author="Ericsson_v1" w:date="2020-01-06T21:36:00Z">
        <w:r w:rsidDel="00F00EEE">
          <w:rPr>
            <w:lang w:eastAsia="x-none"/>
          </w:rPr>
          <w:delText>also derives</w:delText>
        </w:r>
      </w:del>
      <w:r>
        <w:rPr>
          <w:lang w:eastAsia="x-none"/>
        </w:rPr>
        <w:t xml:space="preserve"> the Routing Binding Indication in Request or Subscribe message </w:t>
      </w:r>
      <w:del w:id="21" w:author="Huawei-zfq1" w:date="2020-02-10T15:32:00Z">
        <w:r w:rsidRPr="003D0F1A" w:rsidDel="00C668A0">
          <w:rPr>
            <w:lang w:eastAsia="x-none"/>
          </w:rPr>
          <w:delText>from that Binding Indication</w:delText>
        </w:r>
      </w:del>
      <w:ins w:id="22" w:author="Thomas Belling v5" w:date="2020-02-13T15:41:00Z">
        <w:r w:rsidR="00C4257C">
          <w:rPr>
            <w:lang w:eastAsia="x-none"/>
          </w:rPr>
          <w:t>.</w:t>
        </w:r>
      </w:ins>
    </w:p>
    <w:p w14:paraId="510B7D73" w14:textId="7FD52E09" w:rsidR="008F3713" w:rsidRDefault="0042120F" w:rsidP="009949E0">
      <w:pPr>
        <w:rPr>
          <w:ins w:id="23" w:author="Magnus Hallenstål 1121" w:date="2020-02-14T16:38:00Z"/>
          <w:lang w:eastAsia="x-none"/>
        </w:rPr>
      </w:pPr>
      <w:r>
        <w:rPr>
          <w:lang w:eastAsia="x-none"/>
        </w:rPr>
        <w:t>During explicit or implicit notification subscription, a Binding Indication may be provided by the NF service consumer to NF service producer</w:t>
      </w:r>
      <w:del w:id="24" w:author="rev0" w:date="2020-01-16T05:53:00Z">
        <w:r w:rsidDel="00992A3A">
          <w:rPr>
            <w:lang w:eastAsia="x-none"/>
          </w:rPr>
          <w:delText>.</w:delText>
        </w:r>
      </w:del>
      <w:ins w:id="25" w:author="rev0" w:date="2020-01-16T05:53:00Z">
        <w:r w:rsidR="00992A3A">
          <w:rPr>
            <w:lang w:eastAsia="x-none"/>
          </w:rPr>
          <w:t>; t</w:t>
        </w:r>
      </w:ins>
      <w:ins w:id="26" w:author="rev0" w:date="2020-01-16T05:52:00Z">
        <w:r w:rsidR="00992A3A">
          <w:rPr>
            <w:lang w:eastAsia="x-none"/>
          </w:rPr>
          <w:t>he NF</w:t>
        </w:r>
      </w:ins>
      <w:ins w:id="27" w:author="rev0" w:date="2020-01-16T05:53:00Z">
        <w:r w:rsidR="00992A3A">
          <w:rPr>
            <w:lang w:eastAsia="x-none"/>
          </w:rPr>
          <w:t xml:space="preserve"> service consumer</w:t>
        </w:r>
      </w:ins>
      <w:ins w:id="28" w:author="rev0" w:date="2020-01-16T05:52:00Z">
        <w:r w:rsidR="00992A3A">
          <w:rPr>
            <w:lang w:eastAsia="x-none"/>
          </w:rPr>
          <w:t xml:space="preserve"> </w:t>
        </w:r>
      </w:ins>
      <w:ins w:id="29" w:author="rev0" w:date="2020-01-16T05:53:00Z">
        <w:r w:rsidR="00992A3A">
          <w:rPr>
            <w:lang w:eastAsia="x-none"/>
          </w:rPr>
          <w:t xml:space="preserve">will also provide a </w:t>
        </w:r>
      </w:ins>
      <w:ins w:id="30" w:author="Thomas B 2" w:date="2020-02-05T17:32:00Z">
        <w:r w:rsidR="00554B9E">
          <w:rPr>
            <w:lang w:eastAsia="x-none"/>
          </w:rPr>
          <w:t>N</w:t>
        </w:r>
      </w:ins>
      <w:ins w:id="31" w:author="rev0" w:date="2020-01-16T05:53:00Z">
        <w:r w:rsidR="00992A3A">
          <w:rPr>
            <w:lang w:eastAsia="x-none"/>
          </w:rPr>
          <w:t xml:space="preserve">otification </w:t>
        </w:r>
      </w:ins>
      <w:ins w:id="32" w:author="TB v3" w:date="2020-02-11T19:52:00Z">
        <w:r w:rsidR="00B97F7B">
          <w:rPr>
            <w:lang w:eastAsia="x-none"/>
          </w:rPr>
          <w:t>Endpoint</w:t>
        </w:r>
      </w:ins>
      <w:ins w:id="33" w:author="rev0" w:date="2020-01-16T05:53:00Z">
        <w:r w:rsidR="00992A3A">
          <w:rPr>
            <w:lang w:eastAsia="x-none"/>
          </w:rPr>
          <w:t>.</w:t>
        </w:r>
      </w:ins>
      <w:r>
        <w:rPr>
          <w:lang w:eastAsia="x-none"/>
        </w:rPr>
        <w:t xml:space="preserve"> The NF service consumer may also provide a Binding Indication in </w:t>
      </w:r>
      <w:ins w:id="34" w:author="Ericsson_v1" w:date="2020-01-06T21:38:00Z">
        <w:r w:rsidR="00F00EEE">
          <w:rPr>
            <w:lang w:eastAsia="x-none"/>
          </w:rPr>
          <w:t xml:space="preserve">response </w:t>
        </w:r>
      </w:ins>
      <w:del w:id="35" w:author="Ericsson_v1" w:date="2020-01-06T21:38:00Z">
        <w:r w:rsidDel="00F00EEE">
          <w:rPr>
            <w:lang w:eastAsia="x-none"/>
          </w:rPr>
          <w:delText xml:space="preserve">replies </w:delText>
        </w:r>
      </w:del>
      <w:r>
        <w:rPr>
          <w:lang w:eastAsia="x-none"/>
        </w:rPr>
        <w:t xml:space="preserve">to notification requests. The level of Binding Indication provided by the NF service consumer to the NF service provider indicates if the notification endpoint is either bound to NF service instance, NF instance, NF Service Set or NF set as specified in Table 6.3.1.0-1. The Binding Indication </w:t>
      </w:r>
      <w:del w:id="36" w:author="rev0" w:date="2020-01-16T06:34:00Z">
        <w:r w:rsidDel="00E64F79">
          <w:rPr>
            <w:lang w:eastAsia="x-none"/>
          </w:rPr>
          <w:delText xml:space="preserve">may </w:delText>
        </w:r>
      </w:del>
      <w:ins w:id="37" w:author="rev0" w:date="2020-01-16T06:34:00Z">
        <w:r w:rsidR="00E64F79">
          <w:rPr>
            <w:lang w:eastAsia="x-none"/>
          </w:rPr>
          <w:t xml:space="preserve">shall </w:t>
        </w:r>
      </w:ins>
      <w:r>
        <w:rPr>
          <w:lang w:eastAsia="x-none"/>
        </w:rPr>
        <w:t>include</w:t>
      </w:r>
      <w:ins w:id="38" w:author="rev0" w:date="2020-01-16T06:34:00Z">
        <w:r w:rsidR="00E64F79">
          <w:rPr>
            <w:lang w:eastAsia="x-none"/>
          </w:rPr>
          <w:t xml:space="preserve"> at least one of</w:t>
        </w:r>
      </w:ins>
      <w:del w:id="39" w:author="Ericsson_v1" w:date="2020-01-06T21:42:00Z">
        <w:r w:rsidDel="00925113">
          <w:rPr>
            <w:lang w:eastAsia="x-none"/>
          </w:rPr>
          <w:delText>,</w:delText>
        </w:r>
      </w:del>
      <w:r>
        <w:rPr>
          <w:lang w:eastAsia="x-none"/>
        </w:rPr>
        <w:t xml:space="preserve"> NF Set ID, NF instance ID, NF Service Set ID</w:t>
      </w:r>
      <w:ins w:id="40" w:author="rev0" w:date="2020-01-16T06:35:00Z">
        <w:r w:rsidR="00E64F79">
          <w:rPr>
            <w:lang w:eastAsia="x-none"/>
          </w:rPr>
          <w:t xml:space="preserve"> and/or</w:t>
        </w:r>
      </w:ins>
      <w:r>
        <w:rPr>
          <w:lang w:eastAsia="x-none"/>
        </w:rPr>
        <w:t xml:space="preserve"> NF service instance ID, and </w:t>
      </w:r>
      <w:ins w:id="41" w:author="Thomas Belling v5" w:date="2020-02-13T15:45:00Z">
        <w:r w:rsidR="00C4257C" w:rsidRPr="00AA4039">
          <w:rPr>
            <w:lang w:eastAsia="x-none"/>
          </w:rPr>
          <w:t>may</w:t>
        </w:r>
      </w:ins>
      <w:ins w:id="42" w:author="rev0" w:date="2020-01-16T06:35:00Z">
        <w:r w:rsidR="00E64F79">
          <w:rPr>
            <w:lang w:eastAsia="x-none"/>
          </w:rPr>
          <w:t xml:space="preserve"> also include the </w:t>
        </w:r>
      </w:ins>
      <w:r>
        <w:rPr>
          <w:lang w:eastAsia="x-none"/>
        </w:rPr>
        <w:t>service name. The NF Service Set ID, NF service instance ID, and service name relate to the service of the NF service consumer that will handle the notification</w:t>
      </w:r>
      <w:ins w:id="43" w:author="Magnus Hallenstål 1121" w:date="2020-02-14T16:38:00Z">
        <w:r w:rsidR="008F3713">
          <w:rPr>
            <w:lang w:eastAsia="x-none"/>
          </w:rPr>
          <w:t>.</w:t>
        </w:r>
      </w:ins>
    </w:p>
    <w:p w14:paraId="39E3FA66" w14:textId="6753A0D3" w:rsidR="00CA6871" w:rsidRDefault="008F3713" w:rsidP="00AA4039">
      <w:pPr>
        <w:pStyle w:val="NO"/>
        <w:rPr>
          <w:ins w:id="44" w:author="rev0" w:date="2020-01-16T06:08:00Z"/>
        </w:rPr>
      </w:pPr>
      <w:ins w:id="45" w:author="Magnus Hallenstål 1121" w:date="2020-02-14T16:38:00Z">
        <w:r>
          <w:t>NOTE</w:t>
        </w:r>
      </w:ins>
      <w:ins w:id="46" w:author="Magnus Hallenstål 1121" w:date="2020-02-14T16:39:00Z">
        <w:r>
          <w:t xml:space="preserve"> z: The NF service can </w:t>
        </w:r>
      </w:ins>
      <w:ins w:id="47" w:author="Revision 5" w:date="2020-02-07T12:42:00Z">
        <w:r w:rsidR="00A459D7">
          <w:t xml:space="preserve">either </w:t>
        </w:r>
      </w:ins>
      <w:ins w:id="48" w:author="Magnus Hallenstål 1121" w:date="2020-02-14T16:39:00Z">
        <w:r>
          <w:t xml:space="preserve">be </w:t>
        </w:r>
      </w:ins>
      <w:ins w:id="49" w:author="Revision 5" w:date="2020-02-07T12:42:00Z">
        <w:r w:rsidR="00A459D7">
          <w:t xml:space="preserve">a </w:t>
        </w:r>
      </w:ins>
      <w:ins w:id="50" w:author="Magnus Hallenstål 1121" w:date="2020-02-14T16:39:00Z">
        <w:r>
          <w:t xml:space="preserve">standardised </w:t>
        </w:r>
      </w:ins>
      <w:ins w:id="51" w:author="Revision 5" w:date="2020-02-07T12:43:00Z">
        <w:r w:rsidR="00A459D7">
          <w:t>service</w:t>
        </w:r>
      </w:ins>
      <w:ins w:id="52" w:author="Magnus Hallenstål 1121" w:date="2020-02-14T16:39:00Z">
        <w:r>
          <w:t xml:space="preserve"> as per this specification </w:t>
        </w:r>
      </w:ins>
      <w:ins w:id="53" w:author="Revision 5" w:date="2020-02-07T12:43:00Z">
        <w:r w:rsidR="00A459D7">
          <w:t xml:space="preserve">or a custom </w:t>
        </w:r>
      </w:ins>
      <w:ins w:id="54" w:author="Revision 5" w:date="2020-02-07T12:53:00Z">
        <w:r w:rsidR="003B185A">
          <w:t>service</w:t>
        </w:r>
      </w:ins>
      <w:ins w:id="55" w:author="Magnus Hallenstål 1121" w:date="2020-02-14T16:41:00Z">
        <w:r>
          <w:t>. Th</w:t>
        </w:r>
      </w:ins>
      <w:ins w:id="56" w:author="Magnus Hallenstål 1121" w:date="2020-02-14T16:42:00Z">
        <w:r>
          <w:t>e custom service can be</w:t>
        </w:r>
      </w:ins>
      <w:ins w:id="57" w:author="Revision 5" w:date="2020-02-07T12:53:00Z">
        <w:r w:rsidR="003B185A">
          <w:t xml:space="preserve"> used for the </w:t>
        </w:r>
      </w:ins>
      <w:ins w:id="58" w:author="Magnus Hallenstål 1121" w:date="2020-02-14T16:43:00Z">
        <w:r>
          <w:t xml:space="preserve">sole </w:t>
        </w:r>
      </w:ins>
      <w:ins w:id="59" w:author="Revision 5" w:date="2020-02-07T12:53:00Z">
        <w:r w:rsidR="003B185A">
          <w:t>pu</w:t>
        </w:r>
      </w:ins>
      <w:ins w:id="60" w:author="Revision 5" w:date="2020-02-07T12:54:00Z">
        <w:r w:rsidR="003B185A">
          <w:t>r</w:t>
        </w:r>
      </w:ins>
      <w:ins w:id="61" w:author="Revision 5" w:date="2020-02-07T12:53:00Z">
        <w:r w:rsidR="003B185A">
          <w:t xml:space="preserve">pose of registering </w:t>
        </w:r>
      </w:ins>
      <w:ins w:id="62" w:author="Revision 5" w:date="2020-02-07T12:54:00Z">
        <w:r w:rsidR="003B185A">
          <w:t xml:space="preserve">endpoint </w:t>
        </w:r>
      </w:ins>
      <w:ins w:id="63" w:author="Revision 5" w:date="2020-02-07T12:53:00Z">
        <w:r w:rsidR="003B185A">
          <w:t>addres</w:t>
        </w:r>
      </w:ins>
      <w:ins w:id="64" w:author="Revision 5" w:date="2020-02-07T12:54:00Z">
        <w:r w:rsidR="003B185A">
          <w:t>s</w:t>
        </w:r>
      </w:ins>
      <w:ins w:id="65" w:author="Magnus Hallenstål 1121" w:date="2020-02-14T16:43:00Z">
        <w:r>
          <w:t>(</w:t>
        </w:r>
      </w:ins>
      <w:ins w:id="66" w:author="Revision 5" w:date="2020-02-07T12:54:00Z">
        <w:r w:rsidR="003B185A">
          <w:t>es</w:t>
        </w:r>
      </w:ins>
      <w:ins w:id="67" w:author="Magnus Hallenstål 1121" w:date="2020-02-14T16:43:00Z">
        <w:r>
          <w:t>)</w:t>
        </w:r>
      </w:ins>
      <w:ins w:id="68" w:author="Revision 5" w:date="2020-02-07T12:54:00Z">
        <w:r w:rsidR="003B185A">
          <w:t xml:space="preserve"> to receive notifications at the NRF.</w:t>
        </w:r>
      </w:ins>
    </w:p>
    <w:p w14:paraId="55A762B1" w14:textId="50C01029" w:rsidR="004B7F73" w:rsidRDefault="0042120F" w:rsidP="00F56E58">
      <w:pPr>
        <w:rPr>
          <w:ins w:id="69" w:author="rev0" w:date="2020-01-16T06:23:00Z"/>
          <w:lang w:eastAsia="x-none"/>
        </w:rPr>
      </w:pPr>
      <w:r>
        <w:rPr>
          <w:lang w:eastAsia="x-none"/>
        </w:rPr>
        <w:t xml:space="preserve">The Binding Indication is used by the NF service producer as notification sender to </w:t>
      </w:r>
      <w:del w:id="70" w:author="Thomas B 2" w:date="2020-02-05T17:54:00Z">
        <w:r w:rsidDel="00311010">
          <w:rPr>
            <w:lang w:eastAsia="x-none"/>
          </w:rPr>
          <w:delText>(</w:delText>
        </w:r>
      </w:del>
      <w:r>
        <w:rPr>
          <w:lang w:eastAsia="x-none"/>
        </w:rPr>
        <w:t>re</w:t>
      </w:r>
      <w:del w:id="71" w:author="Thomas B 2" w:date="2020-02-05T17:54:00Z">
        <w:r w:rsidDel="00311010">
          <w:rPr>
            <w:lang w:eastAsia="x-none"/>
          </w:rPr>
          <w:delText xml:space="preserve"> )</w:delText>
        </w:r>
      </w:del>
      <w:r>
        <w:rPr>
          <w:lang w:eastAsia="x-none"/>
        </w:rPr>
        <w:t xml:space="preserve">select the </w:t>
      </w:r>
      <w:del w:id="72" w:author="TB v4" w:date="2020-02-12T13:36:00Z">
        <w:r w:rsidDel="00230434">
          <w:rPr>
            <w:lang w:eastAsia="x-none"/>
          </w:rPr>
          <w:delText>n</w:delText>
        </w:r>
      </w:del>
      <w:proofErr w:type="spellStart"/>
      <w:ins w:id="73" w:author="TB v4" w:date="2020-02-12T13:36:00Z">
        <w:r w:rsidR="00230434">
          <w:rPr>
            <w:lang w:eastAsia="x-none"/>
          </w:rPr>
          <w:t>N</w:t>
        </w:r>
      </w:ins>
      <w:r>
        <w:rPr>
          <w:lang w:eastAsia="x-none"/>
        </w:rPr>
        <w:t>otification</w:t>
      </w:r>
      <w:del w:id="74" w:author="Thomas B 2" w:date="2020-02-05T17:33:00Z">
        <w:r w:rsidDel="00554B9E">
          <w:rPr>
            <w:lang w:eastAsia="x-none"/>
          </w:rPr>
          <w:delText xml:space="preserve"> </w:delText>
        </w:r>
      </w:del>
      <w:ins w:id="75" w:author="TB v4" w:date="2020-02-12T13:36:00Z">
        <w:r w:rsidR="00230434">
          <w:rPr>
            <w:lang w:eastAsia="x-none"/>
          </w:rPr>
          <w:t>E</w:t>
        </w:r>
      </w:ins>
      <w:del w:id="76" w:author="TB v4" w:date="2020-02-12T13:36:00Z">
        <w:r w:rsidDel="00230434">
          <w:rPr>
            <w:lang w:eastAsia="x-none"/>
          </w:rPr>
          <w:delText>e</w:delText>
        </w:r>
      </w:del>
      <w:r>
        <w:rPr>
          <w:lang w:eastAsia="x-none"/>
        </w:rPr>
        <w:t>ndpoint</w:t>
      </w:r>
      <w:proofErr w:type="spellEnd"/>
      <w:r>
        <w:rPr>
          <w:lang w:eastAsia="x-none"/>
        </w:rPr>
        <w:t>, i.e. the URI where the notification is to be sent</w:t>
      </w:r>
      <w:del w:id="77" w:author="rev0" w:date="2020-01-16T06:23:00Z">
        <w:r w:rsidDel="004B7F73">
          <w:rPr>
            <w:lang w:eastAsia="x-none"/>
          </w:rPr>
          <w:delText xml:space="preserve">. </w:delText>
        </w:r>
      </w:del>
      <w:ins w:id="78" w:author="rev0" w:date="2020-01-16T06:23:00Z">
        <w:r w:rsidR="004B7F73">
          <w:rPr>
            <w:lang w:eastAsia="x-none"/>
          </w:rPr>
          <w:t xml:space="preserve">, </w:t>
        </w:r>
      </w:ins>
      <w:ins w:id="79" w:author="rev0" w:date="2020-01-16T06:24:00Z">
        <w:r w:rsidR="004B7F73">
          <w:rPr>
            <w:lang w:eastAsia="x-none"/>
          </w:rPr>
          <w:t xml:space="preserve">e.g. if the </w:t>
        </w:r>
        <w:r w:rsidR="004B7F73" w:rsidRPr="00262CED">
          <w:t xml:space="preserve">provided </w:t>
        </w:r>
      </w:ins>
      <w:ins w:id="80" w:author="Thomas B 2" w:date="2020-02-05T17:33:00Z">
        <w:r w:rsidR="00554B9E">
          <w:rPr>
            <w:lang w:eastAsia="x-none"/>
          </w:rPr>
          <w:t>N</w:t>
        </w:r>
      </w:ins>
      <w:ins w:id="81" w:author="Thomas B 2" w:date="2020-02-05T17:34:00Z">
        <w:r w:rsidR="00554B9E">
          <w:rPr>
            <w:lang w:eastAsia="x-none"/>
          </w:rPr>
          <w:t xml:space="preserve">otification </w:t>
        </w:r>
      </w:ins>
      <w:ins w:id="82" w:author="TB v3" w:date="2020-02-11T19:53:00Z">
        <w:r w:rsidR="00B97F7B">
          <w:rPr>
            <w:lang w:eastAsia="x-none"/>
          </w:rPr>
          <w:t xml:space="preserve">Endpoint </w:t>
        </w:r>
      </w:ins>
      <w:ins w:id="83" w:author="rev0" w:date="2020-01-16T06:24:00Z">
        <w:r w:rsidR="004B7F73">
          <w:rPr>
            <w:lang w:eastAsia="x-none"/>
          </w:rPr>
          <w:t xml:space="preserve">included in the subscription </w:t>
        </w:r>
        <w:r w:rsidR="004B7F73" w:rsidRPr="00262CED">
          <w:t>cannot be reached</w:t>
        </w:r>
      </w:ins>
      <w:ins w:id="84" w:author="Thomas B 2" w:date="2020-02-05T17:36:00Z">
        <w:r w:rsidR="00554B9E">
          <w:t>, according to the following</w:t>
        </w:r>
      </w:ins>
      <w:ins w:id="85" w:author="rev0" w:date="2020-01-16T06:23:00Z">
        <w:r w:rsidR="004B7F73">
          <w:rPr>
            <w:lang w:eastAsia="x-none"/>
          </w:rPr>
          <w:t>:</w:t>
        </w:r>
      </w:ins>
    </w:p>
    <w:p w14:paraId="58487B70" w14:textId="57921DFF" w:rsidR="008B6E97" w:rsidRDefault="00C4257C" w:rsidP="00AA4039">
      <w:pPr>
        <w:pStyle w:val="B1"/>
        <w:numPr>
          <w:ilvl w:val="0"/>
          <w:numId w:val="1"/>
        </w:numPr>
        <w:rPr>
          <w:ins w:id="86" w:author="Huawei-zfq1" w:date="2020-02-11T09:31:00Z"/>
        </w:rPr>
      </w:pPr>
      <w:ins w:id="87" w:author="Thomas Belling v5" w:date="2020-02-13T15:48:00Z">
        <w:r>
          <w:t>I</w:t>
        </w:r>
      </w:ins>
      <w:ins w:id="88" w:author="Huawei-zfq1" w:date="2020-02-11T09:31:00Z">
        <w:r w:rsidR="008B6E97" w:rsidRPr="0086385E">
          <w:t xml:space="preserve">f the service name in the Binding Indication </w:t>
        </w:r>
      </w:ins>
      <w:ins w:id="89" w:author="Thomas Belling v5" w:date="2020-02-13T15:48:00Z">
        <w:r w:rsidR="006250FE" w:rsidRPr="00AA4039">
          <w:t>is omitted</w:t>
        </w:r>
      </w:ins>
      <w:ins w:id="90" w:author="Huawei-zfq1" w:date="2020-02-11T09:32:00Z">
        <w:r w:rsidR="008B6E97">
          <w:t xml:space="preserve"> and the</w:t>
        </w:r>
        <w:r w:rsidR="008B6E97" w:rsidRPr="008B6E97">
          <w:t xml:space="preserve"> binding for notification </w:t>
        </w:r>
      </w:ins>
      <w:ins w:id="91" w:author="Huawei-zfq1" w:date="2020-02-11T09:34:00Z">
        <w:r w:rsidR="008B6E97">
          <w:t>is on</w:t>
        </w:r>
        <w:r w:rsidR="008B6E97" w:rsidRPr="008B6E97">
          <w:t xml:space="preserve"> </w:t>
        </w:r>
      </w:ins>
      <w:ins w:id="92" w:author="Huawei-zfq1" w:date="2020-02-11T09:32:00Z">
        <w:r w:rsidR="008B6E97" w:rsidRPr="008B6E97">
          <w:t>NF Set or NF Instance level</w:t>
        </w:r>
      </w:ins>
      <w:ins w:id="93" w:author="Huawei-zfq1" w:date="2020-02-11T09:31:00Z">
        <w:r w:rsidR="008B6E97" w:rsidRPr="0086385E">
          <w:t xml:space="preserve">, </w:t>
        </w:r>
      </w:ins>
      <w:ins w:id="94" w:author="Magnus Hallenstål 1121" w:date="2020-02-14T16:47:00Z">
        <w:r w:rsidR="00512871">
          <w:t>the</w:t>
        </w:r>
      </w:ins>
      <w:ins w:id="95" w:author="Huawei-zfq1" w:date="2020-02-11T09:31:00Z">
        <w:r w:rsidR="008B6E97">
          <w:t xml:space="preserve"> endpoint address</w:t>
        </w:r>
        <w:r w:rsidR="008B6E97" w:rsidRPr="008310F9">
          <w:t xml:space="preserve"> </w:t>
        </w:r>
      </w:ins>
      <w:ins w:id="96" w:author="MO1" w:date="2020-02-18T12:15:00Z">
        <w:r w:rsidR="000D3FF9">
          <w:t xml:space="preserve">of the NF </w:t>
        </w:r>
      </w:ins>
      <w:ins w:id="97" w:author="Huawei-zfq1" w:date="2020-02-11T09:31:00Z">
        <w:r w:rsidR="008B6E97" w:rsidRPr="008310F9">
          <w:t>registered in the NRF at NF Profile level</w:t>
        </w:r>
        <w:r w:rsidR="008B6E97">
          <w:t xml:space="preserve"> shall be used to construct a new Notification </w:t>
        </w:r>
      </w:ins>
      <w:ins w:id="98" w:author="TB v3" w:date="2020-02-11T19:59:00Z">
        <w:r w:rsidR="00B97F7B">
          <w:t>Endpoint</w:t>
        </w:r>
      </w:ins>
    </w:p>
    <w:p w14:paraId="2227A89A" w14:textId="2E9715AB" w:rsidR="008B6E97" w:rsidRPr="006250FE" w:rsidRDefault="006250FE" w:rsidP="006250FE">
      <w:pPr>
        <w:pStyle w:val="B1"/>
        <w:rPr>
          <w:ins w:id="99" w:author="Huawei-zfq1" w:date="2020-02-11T09:30:00Z"/>
        </w:rPr>
      </w:pPr>
      <w:ins w:id="100" w:author="Thomas Belling v5" w:date="2020-02-13T15:50:00Z">
        <w:r>
          <w:t>-</w:t>
        </w:r>
        <w:r>
          <w:tab/>
        </w:r>
      </w:ins>
      <w:ins w:id="101" w:author="Huawei-zfq1" w:date="2020-02-11T09:30:00Z">
        <w:r w:rsidR="008B6E97" w:rsidRPr="006250FE">
          <w:t>If the service name in the Binding Indication indicates a service</w:t>
        </w:r>
        <w:r w:rsidR="008B6E97" w:rsidRPr="00AA4039">
          <w:t xml:space="preserve">, </w:t>
        </w:r>
        <w:r w:rsidR="008B6E97" w:rsidRPr="006250FE">
          <w:t xml:space="preserve">an endpoint address registered in the NRF for that service </w:t>
        </w:r>
      </w:ins>
      <w:ins w:id="102" w:author="Magnus Hallenstål 1121" w:date="2020-02-14T16:50:00Z">
        <w:r w:rsidR="00512871">
          <w:t>in the NF profile</w:t>
        </w:r>
      </w:ins>
      <w:ins w:id="103" w:author="Huawei-zfq1" w:date="2020-02-11T09:30:00Z">
        <w:r w:rsidR="008B6E97" w:rsidRPr="006250FE">
          <w:t xml:space="preserve"> shall be used to construct a new Notification </w:t>
        </w:r>
      </w:ins>
      <w:ins w:id="104" w:author="TB v3" w:date="2020-02-11T20:02:00Z">
        <w:r w:rsidR="00B97F7B" w:rsidRPr="006250FE">
          <w:t>Endpoint</w:t>
        </w:r>
      </w:ins>
    </w:p>
    <w:p w14:paraId="3719A281" w14:textId="77777777" w:rsidR="0003176F" w:rsidRDefault="0042120F" w:rsidP="00F56E58">
      <w:pPr>
        <w:rPr>
          <w:ins w:id="105" w:author="Huawei-zfq1" w:date="2020-02-11T10:05:00Z"/>
          <w:lang w:eastAsia="x-none"/>
        </w:rPr>
      </w:pPr>
      <w:r>
        <w:rPr>
          <w:lang w:eastAsia="x-none"/>
        </w:rPr>
        <w:lastRenderedPageBreak/>
        <w:t xml:space="preserve">For indirect communication, the NF service producer </w:t>
      </w:r>
      <w:del w:id="106" w:author="Ericsson_v1" w:date="2020-01-06T21:46:00Z">
        <w:r w:rsidDel="00BE78E2">
          <w:rPr>
            <w:lang w:eastAsia="x-none"/>
          </w:rPr>
          <w:delText>also derives</w:delText>
        </w:r>
      </w:del>
      <w:ins w:id="107" w:author="Ericsson_v1" w:date="2020-01-06T21:46:00Z">
        <w:r w:rsidR="00BE78E2" w:rsidRPr="00BE78E2">
          <w:rPr>
            <w:lang w:eastAsia="x-none"/>
          </w:rPr>
          <w:t xml:space="preserve"> </w:t>
        </w:r>
        <w:r w:rsidR="00BE78E2">
          <w:rPr>
            <w:lang w:eastAsia="x-none"/>
          </w:rPr>
          <w:t>copies the Binding information into</w:t>
        </w:r>
      </w:ins>
      <w:r>
        <w:rPr>
          <w:lang w:eastAsia="x-none"/>
        </w:rPr>
        <w:t xml:space="preserve"> the Routing Binding Indication </w:t>
      </w:r>
      <w:ins w:id="108" w:author="Ericsson_v1" w:date="2020-01-06T21:47:00Z">
        <w:r w:rsidR="00BE78E2">
          <w:rPr>
            <w:lang w:eastAsia="x-none"/>
          </w:rPr>
          <w:t xml:space="preserve">that is included </w:t>
        </w:r>
      </w:ins>
      <w:r>
        <w:rPr>
          <w:lang w:eastAsia="x-none"/>
        </w:rPr>
        <w:t xml:space="preserve">in </w:t>
      </w:r>
      <w:ins w:id="109" w:author="Ericsson_v1" w:date="2020-01-06T21:47:00Z">
        <w:r w:rsidR="00BE78E2">
          <w:rPr>
            <w:lang w:eastAsia="x-none"/>
          </w:rPr>
          <w:t xml:space="preserve">the </w:t>
        </w:r>
      </w:ins>
      <w:r>
        <w:rPr>
          <w:lang w:eastAsia="x-none"/>
        </w:rPr>
        <w:t xml:space="preserve">Notification </w:t>
      </w:r>
      <w:del w:id="110" w:author="Ericsson_v1" w:date="2020-01-06T21:47:00Z">
        <w:r w:rsidDel="00BE78E2">
          <w:rPr>
            <w:lang w:eastAsia="x-none"/>
          </w:rPr>
          <w:delText xml:space="preserve">message </w:delText>
        </w:r>
      </w:del>
      <w:ins w:id="111" w:author="Ericsson_v1" w:date="2020-01-06T21:47:00Z">
        <w:r w:rsidR="00BE78E2">
          <w:rPr>
            <w:lang w:eastAsia="x-none"/>
          </w:rPr>
          <w:t xml:space="preserve"> request</w:t>
        </w:r>
      </w:ins>
      <w:del w:id="112" w:author="Ericsson_v1" w:date="2020-01-06T21:47:00Z">
        <w:r w:rsidDel="00BE78E2">
          <w:rPr>
            <w:lang w:eastAsia="x-none"/>
          </w:rPr>
          <w:delText>from that Binding Indication</w:delText>
        </w:r>
      </w:del>
      <w:ins w:id="113" w:author="Ericsson_v1" w:date="2020-01-06T21:47:00Z">
        <w:r w:rsidR="00BE78E2">
          <w:t xml:space="preserve">, to be used by the SCP to discover an alternative </w:t>
        </w:r>
        <w:r w:rsidR="00BE78E2" w:rsidRPr="00262CED">
          <w:t>notification endpoint</w:t>
        </w:r>
      </w:ins>
      <w:r>
        <w:rPr>
          <w:lang w:eastAsia="x-none"/>
        </w:rPr>
        <w:t>.</w:t>
      </w:r>
      <w:ins w:id="114" w:author="MO1" w:date="2020-01-15T23:44:00Z">
        <w:r w:rsidR="00DC04FD">
          <w:rPr>
            <w:lang w:eastAsia="x-none"/>
          </w:rPr>
          <w:t xml:space="preserve"> </w:t>
        </w:r>
      </w:ins>
    </w:p>
    <w:p w14:paraId="6A846D51" w14:textId="3144679F" w:rsidR="00F56E58" w:rsidRDefault="00F56E58" w:rsidP="00F56E58">
      <w:pPr>
        <w:rPr>
          <w:ins w:id="115" w:author="MO1" w:date="2020-01-15T23:43:00Z"/>
          <w:lang w:eastAsia="x-none"/>
        </w:rPr>
      </w:pPr>
      <w:ins w:id="116" w:author="MO1" w:date="2020-01-15T23:43:00Z">
        <w:r w:rsidRPr="0003176F">
          <w:rPr>
            <w:lang w:eastAsia="x-none"/>
          </w:rPr>
          <w:t>F</w:t>
        </w:r>
        <w:r>
          <w:rPr>
            <w:lang w:eastAsia="x-none"/>
          </w:rPr>
          <w:t xml:space="preserve">or subscription to notifications via another network function, a separate subscription for </w:t>
        </w:r>
        <w:r>
          <w:t>subscription related events</w:t>
        </w:r>
        <w:r>
          <w:rPr>
            <w:lang w:eastAsia="x-none"/>
          </w:rPr>
          <w:t xml:space="preserve"> can be provided; two Binding Indications for notifications are then provided and the Binding Indication for notifications to subscription related events shall be associated with an applicability indicating notification for subscription events.</w:t>
        </w:r>
      </w:ins>
    </w:p>
    <w:p w14:paraId="53449CFF" w14:textId="7B0A0652" w:rsidR="00004D9E" w:rsidRDefault="00F56E58" w:rsidP="00F56E58">
      <w:pPr>
        <w:rPr>
          <w:ins w:id="117" w:author="Thomas Belling v5" w:date="2020-02-13T16:43:00Z"/>
          <w:lang w:eastAsia="x-none"/>
        </w:rPr>
      </w:pPr>
      <w:ins w:id="118" w:author="MO1" w:date="2020-01-15T23:43:00Z">
        <w:r>
          <w:rPr>
            <w:lang w:eastAsia="x-none"/>
          </w:rPr>
          <w:t xml:space="preserve">If the NF </w:t>
        </w:r>
      </w:ins>
      <w:ins w:id="119" w:author="Magnus Hallenstål 1121" w:date="2020-02-14T16:55:00Z">
        <w:r w:rsidR="00512871">
          <w:rPr>
            <w:lang w:eastAsia="x-none"/>
          </w:rPr>
          <w:t xml:space="preserve">as a NF </w:t>
        </w:r>
      </w:ins>
      <w:ins w:id="120" w:author="MO1" w:date="2020-01-15T23:43:00Z">
        <w:r>
          <w:rPr>
            <w:lang w:eastAsia="x-none"/>
          </w:rPr>
          <w:t xml:space="preserve">consumer provides a Binding Indication for services </w:t>
        </w:r>
      </w:ins>
      <w:ins w:id="121" w:author="TB v3" w:date="2020-02-11T20:06:00Z">
        <w:r w:rsidR="00D17F0A">
          <w:rPr>
            <w:lang w:eastAsia="x-none"/>
          </w:rPr>
          <w:t xml:space="preserve">that the NF produces </w:t>
        </w:r>
      </w:ins>
      <w:ins w:id="122" w:author="MO1" w:date="2020-01-15T23:43:00Z">
        <w:r>
          <w:rPr>
            <w:lang w:eastAsia="x-none"/>
          </w:rPr>
          <w:t xml:space="preserve">in service requests, it shall associate that Binding Indication with an applicability indicating other service and </w:t>
        </w:r>
      </w:ins>
      <w:ins w:id="123" w:author="Thomas B 2" w:date="2020-02-05T18:08:00Z">
        <w:r w:rsidR="00936FA4">
          <w:rPr>
            <w:lang w:eastAsia="x-none"/>
          </w:rPr>
          <w:t>may</w:t>
        </w:r>
      </w:ins>
      <w:ins w:id="124" w:author="MO1" w:date="2020-01-15T23:43:00Z">
        <w:r>
          <w:rPr>
            <w:lang w:eastAsia="x-none"/>
          </w:rPr>
          <w:t xml:space="preserve"> provide the related service name</w:t>
        </w:r>
      </w:ins>
      <w:ins w:id="125" w:author="Thomas B 2" w:date="2020-02-05T18:09:00Z">
        <w:r w:rsidR="00936FA4">
          <w:rPr>
            <w:lang w:eastAsia="x-none"/>
          </w:rPr>
          <w:t>(s)</w:t>
        </w:r>
      </w:ins>
      <w:ins w:id="126" w:author="MO1" w:date="2020-01-15T23:43:00Z">
        <w:r>
          <w:rPr>
            <w:lang w:eastAsia="x-none"/>
          </w:rPr>
          <w:t xml:space="preserve"> within that Binding Indication, in addition to the other parameters listed in </w:t>
        </w:r>
        <w:r>
          <w:rPr>
            <w:lang w:eastAsia="zh-CN"/>
          </w:rPr>
          <w:t xml:space="preserve">Table 6.3.1.0-1. </w:t>
        </w:r>
      </w:ins>
      <w:ins w:id="127" w:author="Thomas B 2" w:date="2020-02-05T18:09:00Z">
        <w:r w:rsidR="00936FA4">
          <w:rPr>
            <w:lang w:eastAsia="zh-CN"/>
          </w:rPr>
          <w:t xml:space="preserve">If no </w:t>
        </w:r>
        <w:r w:rsidR="00936FA4">
          <w:rPr>
            <w:lang w:eastAsia="x-none"/>
          </w:rPr>
          <w:t>service name(s) are provided</w:t>
        </w:r>
      </w:ins>
      <w:ins w:id="128" w:author="Thomas B 2" w:date="2020-02-05T18:10:00Z">
        <w:r w:rsidR="00936FA4">
          <w:rPr>
            <w:lang w:eastAsia="x-none"/>
          </w:rPr>
          <w:t xml:space="preserve">, the </w:t>
        </w:r>
      </w:ins>
      <w:ins w:id="129" w:author="Thomas B 2" w:date="2020-02-05T18:11:00Z">
        <w:r w:rsidR="00936FA4">
          <w:rPr>
            <w:lang w:eastAsia="x-none"/>
          </w:rPr>
          <w:t>B</w:t>
        </w:r>
      </w:ins>
      <w:ins w:id="130" w:author="Thomas B 2" w:date="2020-02-05T18:10:00Z">
        <w:r w:rsidR="00936FA4">
          <w:rPr>
            <w:lang w:eastAsia="x-none"/>
          </w:rPr>
          <w:t xml:space="preserve">inding </w:t>
        </w:r>
      </w:ins>
      <w:ins w:id="131" w:author="Thomas B 2" w:date="2020-02-05T18:11:00Z">
        <w:r w:rsidR="00936FA4">
          <w:rPr>
            <w:lang w:eastAsia="x-none"/>
          </w:rPr>
          <w:t>I</w:t>
        </w:r>
      </w:ins>
      <w:ins w:id="132" w:author="Thomas B 2" w:date="2020-02-05T18:10:00Z">
        <w:r w:rsidR="00936FA4">
          <w:rPr>
            <w:lang w:eastAsia="x-none"/>
          </w:rPr>
          <w:t>ndication relates to all services that the NF prod</w:t>
        </w:r>
      </w:ins>
      <w:ins w:id="133" w:author="Thomas B 2" w:date="2020-02-05T18:11:00Z">
        <w:r w:rsidR="00936FA4">
          <w:rPr>
            <w:lang w:eastAsia="x-none"/>
          </w:rPr>
          <w:t xml:space="preserve">uces. </w:t>
        </w:r>
      </w:ins>
    </w:p>
    <w:p w14:paraId="7562B415" w14:textId="1326D1A0" w:rsidR="00F56E58" w:rsidRDefault="00F56E58" w:rsidP="00F56E58">
      <w:pPr>
        <w:rPr>
          <w:ins w:id="134" w:author="MO1" w:date="2020-01-15T23:43:00Z"/>
          <w:lang w:eastAsia="zh-CN"/>
        </w:rPr>
      </w:pPr>
      <w:ins w:id="135" w:author="MO1" w:date="2020-01-15T23:43:00Z">
        <w:r>
          <w:rPr>
            <w:lang w:eastAsia="zh-CN"/>
          </w:rPr>
          <w:t xml:space="preserve">For NF Set or NF Instance level of binding, </w:t>
        </w:r>
      </w:ins>
      <w:ins w:id="136" w:author="TB v3" w:date="2020-02-11T20:30:00Z">
        <w:r w:rsidR="00B5742F">
          <w:rPr>
            <w:lang w:eastAsia="zh-CN"/>
          </w:rPr>
          <w:t>a</w:t>
        </w:r>
      </w:ins>
      <w:ins w:id="137" w:author="MO1" w:date="2020-01-15T23:43:00Z">
        <w:r>
          <w:rPr>
            <w:lang w:eastAsia="zh-CN"/>
          </w:rPr>
          <w:t xml:space="preserve"> Binding Indication for notifications and other services may be combined </w:t>
        </w:r>
      </w:ins>
      <w:ins w:id="138" w:author="TB v3" w:date="2020-02-11T20:31:00Z">
        <w:r w:rsidR="00B5742F" w:rsidRPr="006250FE">
          <w:rPr>
            <w:lang w:eastAsia="zh-CN"/>
          </w:rPr>
          <w:t>if it relates to the same service</w:t>
        </w:r>
        <w:r w:rsidR="00B5742F">
          <w:rPr>
            <w:lang w:eastAsia="zh-CN"/>
          </w:rPr>
          <w:t xml:space="preserve">, </w:t>
        </w:r>
      </w:ins>
      <w:ins w:id="139" w:author="MO1" w:date="2020-01-15T23:43:00Z">
        <w:r>
          <w:rPr>
            <w:lang w:eastAsia="zh-CN"/>
          </w:rPr>
          <w:t xml:space="preserve">and that combined Binding Indication shall then </w:t>
        </w:r>
        <w:r>
          <w:rPr>
            <w:lang w:eastAsia="x-none"/>
          </w:rPr>
          <w:t xml:space="preserve">be associated with an applicability indicating </w:t>
        </w:r>
        <w:r>
          <w:rPr>
            <w:lang w:eastAsia="zh-CN"/>
          </w:rPr>
          <w:t xml:space="preserve">all scenarios that the Binding Indication relates to (For this purpose, the applicability can indicate </w:t>
        </w:r>
      </w:ins>
      <w:ins w:id="140" w:author="Huawei-zfq1" w:date="2020-02-10T16:21:00Z">
        <w:r w:rsidR="008F7DEC">
          <w:rPr>
            <w:noProof/>
          </w:rPr>
          <w:t xml:space="preserve">a </w:t>
        </w:r>
      </w:ins>
      <w:ins w:id="141" w:author="MO1" w:date="2020-01-15T23:43:00Z">
        <w:r>
          <w:rPr>
            <w:noProof/>
          </w:rPr>
          <w:t xml:space="preserve">combination </w:t>
        </w:r>
      </w:ins>
      <w:ins w:id="142" w:author="TB v3" w:date="2020-02-11T20:09:00Z">
        <w:r w:rsidR="00D17F0A">
          <w:rPr>
            <w:noProof/>
          </w:rPr>
          <w:t xml:space="preserve">of </w:t>
        </w:r>
      </w:ins>
      <w:ins w:id="143" w:author="MO1" w:date="2020-01-15T23:43:00Z">
        <w:r>
          <w:rPr>
            <w:noProof/>
          </w:rPr>
          <w:t>values)</w:t>
        </w:r>
        <w:r>
          <w:rPr>
            <w:lang w:eastAsia="zh-CN"/>
          </w:rPr>
          <w:t>.</w:t>
        </w:r>
      </w:ins>
    </w:p>
    <w:p w14:paraId="66A38CE7" w14:textId="627EC60F" w:rsidR="00F56E58" w:rsidRDefault="00F56E58" w:rsidP="00F56E58">
      <w:pPr>
        <w:rPr>
          <w:ins w:id="144" w:author="MO1" w:date="2020-02-18T12:13:00Z"/>
          <w:noProof/>
        </w:rPr>
      </w:pPr>
      <w:bookmarkStart w:id="145" w:name="_Hlk32927547"/>
      <w:ins w:id="146" w:author="MO1" w:date="2020-01-15T23:43:00Z">
        <w:r>
          <w:rPr>
            <w:lang w:eastAsia="zh-CN"/>
          </w:rPr>
          <w:t xml:space="preserve">If no </w:t>
        </w:r>
        <w:r>
          <w:rPr>
            <w:lang w:eastAsia="x-none"/>
          </w:rPr>
          <w:t xml:space="preserve">applicability is indicated in </w:t>
        </w:r>
      </w:ins>
      <w:ins w:id="147" w:author="Thomas Belling v5" w:date="2020-02-13T16:59:00Z">
        <w:r w:rsidR="009A40ED" w:rsidRPr="006C3E66">
          <w:rPr>
            <w:lang w:eastAsia="x-none"/>
          </w:rPr>
          <w:t xml:space="preserve">a </w:t>
        </w:r>
      </w:ins>
      <w:ins w:id="148" w:author="Thomas Belling v6" w:date="2020-02-17T18:16:00Z">
        <w:r w:rsidR="005679EB" w:rsidRPr="006C3E66">
          <w:rPr>
            <w:lang w:eastAsia="x-none"/>
          </w:rPr>
          <w:t>request or</w:t>
        </w:r>
        <w:r w:rsidR="005679EB">
          <w:rPr>
            <w:lang w:eastAsia="x-none"/>
          </w:rPr>
          <w:t xml:space="preserve"> </w:t>
        </w:r>
      </w:ins>
      <w:ins w:id="149" w:author="Thomas Belling v5" w:date="2020-02-13T16:59:00Z">
        <w:r w:rsidR="009A40ED">
          <w:rPr>
            <w:lang w:eastAsia="x-none"/>
          </w:rPr>
          <w:t xml:space="preserve">subscribe </w:t>
        </w:r>
      </w:ins>
      <w:ins w:id="150" w:author="MO1" w:date="2020-01-15T23:43:00Z">
        <w:r>
          <w:rPr>
            <w:lang w:eastAsia="x-none"/>
          </w:rPr>
          <w:t xml:space="preserve">messages, a Binding Indication in that messages is applicable for </w:t>
        </w:r>
        <w:r>
          <w:rPr>
            <w:noProof/>
          </w:rPr>
          <w:t>notification</w:t>
        </w:r>
      </w:ins>
      <w:ins w:id="151" w:author="Thomas Belling v6" w:date="2020-02-17T18:21:00Z">
        <w:r w:rsidR="005679EB">
          <w:rPr>
            <w:noProof/>
          </w:rPr>
          <w:t xml:space="preserve"> </w:t>
        </w:r>
        <w:r w:rsidR="005679EB" w:rsidRPr="006C3E66">
          <w:rPr>
            <w:noProof/>
          </w:rPr>
          <w:t xml:space="preserve">to </w:t>
        </w:r>
      </w:ins>
      <w:ins w:id="152" w:author="Thomas Belling v6" w:date="2020-02-17T18:29:00Z">
        <w:r w:rsidR="006C3E66">
          <w:rPr>
            <w:noProof/>
          </w:rPr>
          <w:t>non-subscription</w:t>
        </w:r>
      </w:ins>
      <w:ins w:id="153" w:author="Thomas Belling v6" w:date="2020-02-17T18:21:00Z">
        <w:r w:rsidR="005679EB" w:rsidRPr="006C3E66">
          <w:rPr>
            <w:noProof/>
          </w:rPr>
          <w:t xml:space="preserve"> events</w:t>
        </w:r>
      </w:ins>
      <w:ins w:id="154" w:author="MO1" w:date="2020-01-15T23:43:00Z">
        <w:r>
          <w:rPr>
            <w:noProof/>
          </w:rPr>
          <w:t>.</w:t>
        </w:r>
      </w:ins>
    </w:p>
    <w:p w14:paraId="348115E6" w14:textId="79E78D75" w:rsidR="000D3FF9" w:rsidRDefault="000D3FF9" w:rsidP="000D3FF9">
      <w:pPr>
        <w:pStyle w:val="NO"/>
        <w:rPr>
          <w:ins w:id="155" w:author="MO1" w:date="2020-02-18T14:08:00Z"/>
        </w:rPr>
      </w:pPr>
      <w:ins w:id="156" w:author="MO1" w:date="2020-02-18T12:13:00Z">
        <w:r w:rsidRPr="000D3FF9">
          <w:t>N</w:t>
        </w:r>
      </w:ins>
      <w:ins w:id="157" w:author="MO1" w:date="2020-02-18T12:17:00Z">
        <w:r>
          <w:t>OTE</w:t>
        </w:r>
      </w:ins>
      <w:ins w:id="158" w:author="MO1" w:date="2020-02-18T12:18:00Z">
        <w:r>
          <w:t xml:space="preserve"> </w:t>
        </w:r>
      </w:ins>
      <w:ins w:id="159" w:author="MO1" w:date="2020-02-18T14:10:00Z">
        <w:r w:rsidR="008204C6">
          <w:t>z1</w:t>
        </w:r>
      </w:ins>
      <w:ins w:id="160" w:author="MO1" w:date="2020-02-18T12:13:00Z">
        <w:r w:rsidRPr="000D3FF9">
          <w:t>: Such a request message can be used for implicit subscription.</w:t>
        </w:r>
      </w:ins>
    </w:p>
    <w:p w14:paraId="64EB867F" w14:textId="72F109CE" w:rsidR="008204C6" w:rsidRPr="000D3FF9" w:rsidRDefault="008204C6" w:rsidP="008204C6">
      <w:pPr>
        <w:pStyle w:val="NO"/>
        <w:rPr>
          <w:ins w:id="161" w:author="MO1" w:date="2020-01-15T23:43:00Z"/>
        </w:rPr>
      </w:pPr>
      <w:ins w:id="162" w:author="MO1" w:date="2020-02-18T14:08:00Z">
        <w:r w:rsidRPr="00873DE3">
          <w:t>N</w:t>
        </w:r>
      </w:ins>
      <w:ins w:id="163" w:author="MO1" w:date="2020-02-18T14:10:00Z">
        <w:r>
          <w:t>OTE z2</w:t>
        </w:r>
      </w:ins>
      <w:ins w:id="164" w:author="MO1" w:date="2020-02-18T14:08:00Z">
        <w:r w:rsidRPr="00873DE3">
          <w:t>: Non-subscription events relate to all events except for the events of a separate subscription for subscription related events in case of a subscription to notifications via another network function</w:t>
        </w:r>
      </w:ins>
      <w:ins w:id="165" w:author="Revision 2" w:date="2020-02-24T17:29:00Z">
        <w:r w:rsidR="00345E37">
          <w:t xml:space="preserve"> </w:t>
        </w:r>
        <w:r w:rsidR="00345E37" w:rsidRPr="00345E37">
          <w:rPr>
            <w:highlight w:val="cyan"/>
          </w:rPr>
          <w:t>(see subclause </w:t>
        </w:r>
        <w:r w:rsidR="00345E37" w:rsidRPr="00345E37">
          <w:rPr>
            <w:highlight w:val="cyan"/>
          </w:rPr>
          <w:t>4.17.12.4</w:t>
        </w:r>
      </w:ins>
      <w:ins w:id="166" w:author="Revision 2" w:date="2020-02-24T17:30:00Z">
        <w:r w:rsidR="00345E37" w:rsidRPr="00345E37">
          <w:rPr>
            <w:highlight w:val="cyan"/>
          </w:rPr>
          <w:t xml:space="preserve"> of TS 23.502 [3])</w:t>
        </w:r>
      </w:ins>
      <w:ins w:id="167" w:author="MO1" w:date="2020-02-18T14:08:00Z">
        <w:r w:rsidRPr="00345E37">
          <w:rPr>
            <w:highlight w:val="cyan"/>
          </w:rPr>
          <w:t>.</w:t>
        </w:r>
      </w:ins>
    </w:p>
    <w:p w14:paraId="180A9F0D" w14:textId="22569263" w:rsidR="00F56E58" w:rsidRDefault="00F56E58" w:rsidP="00661699">
      <w:pPr>
        <w:pStyle w:val="NO"/>
        <w:rPr>
          <w:lang w:eastAsia="ja-JP"/>
        </w:rPr>
      </w:pPr>
      <w:ins w:id="168" w:author="MO1" w:date="2020-01-15T23:43:00Z">
        <w:r>
          <w:t>NOTE </w:t>
        </w:r>
      </w:ins>
      <w:ins w:id="169" w:author="MO1" w:date="2020-02-18T12:18:00Z">
        <w:r w:rsidR="000D3FF9">
          <w:t>z</w:t>
        </w:r>
      </w:ins>
      <w:ins w:id="170" w:author="MO1" w:date="2020-02-18T14:10:00Z">
        <w:r w:rsidR="008204C6">
          <w:t>3</w:t>
        </w:r>
      </w:ins>
      <w:ins w:id="171" w:author="MO1" w:date="2020-01-15T23:43:00Z">
        <w:r>
          <w:t>:</w:t>
        </w:r>
        <w:r>
          <w:tab/>
          <w:t>Request messages can contain both the Binding Indications for services and for notifications</w:t>
        </w:r>
        <w:del w:id="172" w:author="Huawei-zfq1" w:date="2020-02-10T16:23:00Z">
          <w:r w:rsidDel="008F7DEC">
            <w:delText>.</w:delText>
          </w:r>
        </w:del>
      </w:ins>
      <w:ins w:id="173" w:author="Huawei-zfq1" w:date="2020-02-10T16:23:00Z">
        <w:r w:rsidR="008F7DEC">
          <w:t>,</w:t>
        </w:r>
      </w:ins>
      <w:ins w:id="174" w:author="MO1" w:date="2020-01-15T23:43:00Z">
        <w:r>
          <w:t xml:space="preserve"> and in </w:t>
        </w:r>
      </w:ins>
      <w:ins w:id="175" w:author="MO1" w:date="2020-01-16T03:18:00Z">
        <w:r w:rsidR="008B5533">
          <w:t>addition,</w:t>
        </w:r>
      </w:ins>
      <w:ins w:id="176" w:author="MO1" w:date="2020-01-15T23:43:00Z">
        <w:r>
          <w:t xml:space="preserve"> the Routing Binding Indication.</w:t>
        </w:r>
      </w:ins>
    </w:p>
    <w:bookmarkEnd w:id="145"/>
    <w:p w14:paraId="1C82FE70" w14:textId="77777777" w:rsidR="0042120F" w:rsidRPr="00A02FE4" w:rsidRDefault="0042120F" w:rsidP="0042120F">
      <w:pPr>
        <w:rPr>
          <w:lang w:eastAsia="x-none"/>
        </w:rPr>
      </w:pPr>
      <w:r>
        <w:rPr>
          <w:lang w:eastAsia="x-none"/>
        </w:rPr>
        <w:t>Table 6.3.1.0-1 defines the selection and reselection behaviour of NF services consumers and SCPs depending on the binding indication provided by an NF service producer. The detailed procedures refer to clause 4.17.11 and 4.17.12 of TS 23.502 [3]</w:t>
      </w:r>
    </w:p>
    <w:p w14:paraId="6867DAE3" w14:textId="77777777" w:rsidR="0042120F" w:rsidRDefault="0042120F" w:rsidP="0042120F">
      <w:pPr>
        <w:pStyle w:val="TH"/>
        <w:rPr>
          <w:lang w:eastAsia="zh-CN"/>
        </w:rPr>
      </w:pPr>
      <w:r>
        <w:rPr>
          <w:lang w:eastAsia="zh-CN"/>
        </w:rPr>
        <w:lastRenderedPageBreak/>
        <w:t>Table 6.3.1.0-1: Binding, selection and reselection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6"/>
        <w:gridCol w:w="2415"/>
        <w:gridCol w:w="2407"/>
      </w:tblGrid>
      <w:tr w:rsidR="0042120F" w14:paraId="1CA636E8" w14:textId="77777777" w:rsidTr="0005373B">
        <w:tc>
          <w:tcPr>
            <w:tcW w:w="2464" w:type="dxa"/>
            <w:shd w:val="clear" w:color="auto" w:fill="auto"/>
          </w:tcPr>
          <w:p w14:paraId="73452C40" w14:textId="77777777" w:rsidR="0042120F" w:rsidRDefault="0042120F" w:rsidP="0005373B">
            <w:pPr>
              <w:pStyle w:val="TAH"/>
              <w:rPr>
                <w:lang w:eastAsia="zh-CN"/>
              </w:rPr>
            </w:pPr>
            <w:r>
              <w:rPr>
                <w:lang w:eastAsia="zh-CN"/>
              </w:rPr>
              <w:t>Level of Binding indication</w:t>
            </w:r>
          </w:p>
        </w:tc>
        <w:tc>
          <w:tcPr>
            <w:tcW w:w="2464" w:type="dxa"/>
            <w:shd w:val="clear" w:color="auto" w:fill="auto"/>
          </w:tcPr>
          <w:p w14:paraId="3FBF81C5" w14:textId="77777777" w:rsidR="0042120F" w:rsidRDefault="0042120F" w:rsidP="0005373B">
            <w:pPr>
              <w:pStyle w:val="TAH"/>
              <w:rPr>
                <w:lang w:eastAsia="zh-CN"/>
              </w:rPr>
            </w:pPr>
            <w:r>
              <w:rPr>
                <w:lang w:eastAsia="zh-CN"/>
              </w:rPr>
              <w:t>The NF Consumer / Notification sender / SCP selects</w:t>
            </w:r>
          </w:p>
        </w:tc>
        <w:tc>
          <w:tcPr>
            <w:tcW w:w="2464" w:type="dxa"/>
            <w:shd w:val="clear" w:color="auto" w:fill="auto"/>
          </w:tcPr>
          <w:p w14:paraId="30E23969" w14:textId="77777777" w:rsidR="0042120F" w:rsidRDefault="0042120F" w:rsidP="0005373B">
            <w:pPr>
              <w:pStyle w:val="TAH"/>
              <w:rPr>
                <w:lang w:eastAsia="zh-CN"/>
              </w:rPr>
            </w:pPr>
            <w:r>
              <w:rPr>
                <w:lang w:eastAsia="zh-CN"/>
              </w:rPr>
              <w:t>The NF Consumer / Notification sender / SCP can reselect e.g. when selected producer is not available</w:t>
            </w:r>
          </w:p>
        </w:tc>
        <w:tc>
          <w:tcPr>
            <w:tcW w:w="2465" w:type="dxa"/>
            <w:shd w:val="clear" w:color="auto" w:fill="auto"/>
          </w:tcPr>
          <w:p w14:paraId="71C138A0" w14:textId="77777777" w:rsidR="0042120F" w:rsidRDefault="0042120F" w:rsidP="0005373B">
            <w:pPr>
              <w:pStyle w:val="TAH"/>
              <w:rPr>
                <w:lang w:eastAsia="zh-CN"/>
              </w:rPr>
            </w:pPr>
            <w:r>
              <w:rPr>
                <w:lang w:eastAsia="zh-CN"/>
              </w:rPr>
              <w:t>Binding information for selection and re-selection</w:t>
            </w:r>
          </w:p>
        </w:tc>
      </w:tr>
      <w:tr w:rsidR="0042120F" w14:paraId="098E8E2D" w14:textId="77777777" w:rsidTr="0005373B">
        <w:tc>
          <w:tcPr>
            <w:tcW w:w="2464" w:type="dxa"/>
            <w:shd w:val="clear" w:color="auto" w:fill="auto"/>
          </w:tcPr>
          <w:p w14:paraId="2F952199" w14:textId="77777777" w:rsidR="0042120F" w:rsidRPr="00C34949" w:rsidRDefault="0042120F" w:rsidP="0005373B">
            <w:pPr>
              <w:pStyle w:val="TAL"/>
              <w:rPr>
                <w:b/>
                <w:lang w:eastAsia="zh-CN"/>
              </w:rPr>
            </w:pPr>
            <w:r w:rsidRPr="00C34949">
              <w:rPr>
                <w:b/>
                <w:lang w:eastAsia="zh-CN"/>
              </w:rPr>
              <w:t>NF Service Instance</w:t>
            </w:r>
          </w:p>
        </w:tc>
        <w:tc>
          <w:tcPr>
            <w:tcW w:w="2464" w:type="dxa"/>
            <w:shd w:val="clear" w:color="auto" w:fill="auto"/>
          </w:tcPr>
          <w:p w14:paraId="0736B0B8" w14:textId="77777777" w:rsidR="0042120F" w:rsidRDefault="0042120F" w:rsidP="0005373B">
            <w:pPr>
              <w:pStyle w:val="TAL"/>
              <w:rPr>
                <w:lang w:eastAsia="zh-CN"/>
              </w:rPr>
            </w:pPr>
            <w:r>
              <w:rPr>
                <w:lang w:eastAsia="zh-CN"/>
              </w:rPr>
              <w:t>The indicated NF Service Instance</w:t>
            </w:r>
          </w:p>
        </w:tc>
        <w:tc>
          <w:tcPr>
            <w:tcW w:w="2464" w:type="dxa"/>
            <w:shd w:val="clear" w:color="auto" w:fill="auto"/>
          </w:tcPr>
          <w:p w14:paraId="582636EB" w14:textId="77777777" w:rsidR="0042120F" w:rsidRDefault="0042120F" w:rsidP="0005373B">
            <w:pPr>
              <w:pStyle w:val="TAL"/>
              <w:rPr>
                <w:lang w:eastAsia="zh-CN"/>
              </w:rPr>
            </w:pPr>
            <w:r>
              <w:rPr>
                <w:lang w:eastAsia="zh-CN"/>
              </w:rPr>
              <w:t>An equivalent NF Service instance:</w:t>
            </w:r>
          </w:p>
          <w:p w14:paraId="4D15B86D" w14:textId="77777777" w:rsidR="0042120F" w:rsidRDefault="0042120F" w:rsidP="0005373B">
            <w:pPr>
              <w:pStyle w:val="TAL"/>
              <w:ind w:left="317" w:hanging="317"/>
              <w:rPr>
                <w:lang w:eastAsia="zh-CN"/>
              </w:rPr>
            </w:pPr>
            <w:r>
              <w:rPr>
                <w:lang w:eastAsia="zh-CN"/>
              </w:rPr>
              <w:t>-</w:t>
            </w:r>
            <w:r>
              <w:rPr>
                <w:lang w:eastAsia="zh-CN"/>
              </w:rPr>
              <w:tab/>
              <w:t>within the NF Service Set (if applicable)</w:t>
            </w:r>
          </w:p>
          <w:p w14:paraId="55510C62" w14:textId="77777777" w:rsidR="0042120F" w:rsidRDefault="0042120F" w:rsidP="0005373B">
            <w:pPr>
              <w:pStyle w:val="TAL"/>
              <w:ind w:left="317" w:hanging="317"/>
              <w:rPr>
                <w:lang w:eastAsia="zh-CN"/>
              </w:rPr>
            </w:pPr>
            <w:r>
              <w:rPr>
                <w:lang w:eastAsia="zh-CN"/>
              </w:rPr>
              <w:t>-</w:t>
            </w:r>
            <w:r>
              <w:rPr>
                <w:lang w:eastAsia="zh-CN"/>
              </w:rPr>
              <w:tab/>
              <w:t>within the NF instance</w:t>
            </w:r>
          </w:p>
          <w:p w14:paraId="2154DCD3" w14:textId="77777777" w:rsidR="0042120F" w:rsidRDefault="0042120F" w:rsidP="0005373B">
            <w:pPr>
              <w:pStyle w:val="TAL"/>
              <w:ind w:left="317" w:hanging="317"/>
              <w:rPr>
                <w:lang w:eastAsia="zh-CN"/>
              </w:rPr>
            </w:pPr>
            <w:r>
              <w:rPr>
                <w:lang w:eastAsia="zh-CN"/>
              </w:rPr>
              <w:t>-</w:t>
            </w:r>
            <w:r>
              <w:rPr>
                <w:lang w:eastAsia="zh-CN"/>
              </w:rPr>
              <w:tab/>
              <w:t>within the NF Set (if applicable)</w:t>
            </w:r>
          </w:p>
        </w:tc>
        <w:tc>
          <w:tcPr>
            <w:tcW w:w="2465" w:type="dxa"/>
            <w:shd w:val="clear" w:color="auto" w:fill="auto"/>
          </w:tcPr>
          <w:p w14:paraId="4FA86098" w14:textId="09E18A7F" w:rsidR="0042120F" w:rsidRDefault="0042120F" w:rsidP="002C2AD2">
            <w:pPr>
              <w:pStyle w:val="TAL"/>
              <w:rPr>
                <w:lang w:eastAsia="zh-CN"/>
              </w:rPr>
            </w:pPr>
            <w:r>
              <w:rPr>
                <w:lang w:eastAsia="zh-CN"/>
              </w:rPr>
              <w:t>NF Service Instance ID</w:t>
            </w:r>
            <w:ins w:id="177" w:author="MO1" w:date="2020-02-18T10:14:00Z">
              <w:del w:id="178" w:author="Huawei-zfq1" w:date="2020-02-24T19:12:00Z">
                <w:r w:rsidR="00082E26" w:rsidDel="002C2AD2">
                  <w:rPr>
                    <w:lang w:eastAsia="zh-CN"/>
                  </w:rPr>
                  <w:delText xml:space="preserve"> </w:delText>
                </w:r>
              </w:del>
            </w:ins>
            <w:ins w:id="179" w:author="Magnus Hallenstål 1121" w:date="2020-02-14T17:03:00Z">
              <w:del w:id="180" w:author="Huawei-zfq1" w:date="2020-02-24T19:12:00Z">
                <w:r w:rsidR="00965097" w:rsidRPr="002C2AD2" w:rsidDel="002C2AD2">
                  <w:rPr>
                    <w:highlight w:val="cyan"/>
                    <w:lang w:eastAsia="zh-CN"/>
                    <w:rPrChange w:id="181" w:author="Huawei-zfq1" w:date="2020-02-24T19:12:00Z">
                      <w:rPr>
                        <w:lang w:eastAsia="zh-CN"/>
                      </w:rPr>
                    </w:rPrChange>
                  </w:rPr>
                  <w:delText>(NOTE y)</w:delText>
                </w:r>
              </w:del>
            </w:ins>
            <w:r>
              <w:rPr>
                <w:lang w:eastAsia="zh-CN"/>
              </w:rPr>
              <w:t>, NF Service Set ID, NF Instance ID, NF Set ID, Service name (NOTE 4)</w:t>
            </w:r>
          </w:p>
        </w:tc>
      </w:tr>
      <w:tr w:rsidR="0042120F" w14:paraId="191C969E" w14:textId="77777777" w:rsidTr="0005373B">
        <w:tc>
          <w:tcPr>
            <w:tcW w:w="2464" w:type="dxa"/>
            <w:shd w:val="clear" w:color="auto" w:fill="auto"/>
          </w:tcPr>
          <w:p w14:paraId="3CF0F77D" w14:textId="77777777" w:rsidR="0042120F" w:rsidRPr="00C34949" w:rsidRDefault="0042120F" w:rsidP="0005373B">
            <w:pPr>
              <w:pStyle w:val="TAL"/>
              <w:rPr>
                <w:b/>
                <w:lang w:eastAsia="zh-CN"/>
              </w:rPr>
            </w:pPr>
            <w:r w:rsidRPr="00C34949">
              <w:rPr>
                <w:b/>
                <w:lang w:eastAsia="zh-CN"/>
              </w:rPr>
              <w:t>NF Service Set</w:t>
            </w:r>
          </w:p>
        </w:tc>
        <w:tc>
          <w:tcPr>
            <w:tcW w:w="2464" w:type="dxa"/>
            <w:shd w:val="clear" w:color="auto" w:fill="auto"/>
          </w:tcPr>
          <w:p w14:paraId="03535785" w14:textId="77777777" w:rsidR="0042120F" w:rsidRDefault="0042120F" w:rsidP="0005373B">
            <w:pPr>
              <w:pStyle w:val="TAL"/>
              <w:rPr>
                <w:lang w:eastAsia="zh-CN"/>
              </w:rPr>
            </w:pPr>
            <w:r>
              <w:rPr>
                <w:lang w:eastAsia="zh-CN"/>
              </w:rPr>
              <w:t>Any NF Service instance within the indicated NF Service Set</w:t>
            </w:r>
          </w:p>
        </w:tc>
        <w:tc>
          <w:tcPr>
            <w:tcW w:w="2464" w:type="dxa"/>
            <w:shd w:val="clear" w:color="auto" w:fill="auto"/>
          </w:tcPr>
          <w:p w14:paraId="2F514C61" w14:textId="77777777" w:rsidR="0042120F" w:rsidRDefault="0042120F" w:rsidP="0005373B">
            <w:pPr>
              <w:pStyle w:val="TAL"/>
              <w:rPr>
                <w:lang w:eastAsia="zh-CN"/>
              </w:rPr>
            </w:pPr>
            <w:r>
              <w:rPr>
                <w:lang w:eastAsia="zh-CN"/>
              </w:rPr>
              <w:t>Any NF Service instance within an equivalent NF Service Set within the NF Set (if applicable)</w:t>
            </w:r>
          </w:p>
          <w:p w14:paraId="5CEBEE85" w14:textId="77777777" w:rsidR="0042120F" w:rsidRPr="00C34949" w:rsidRDefault="0042120F" w:rsidP="0005373B">
            <w:pPr>
              <w:pStyle w:val="TAL"/>
              <w:rPr>
                <w:lang w:eastAsia="zh-CN"/>
              </w:rPr>
            </w:pPr>
            <w:r w:rsidRPr="00B87FE6">
              <w:rPr>
                <w:lang w:eastAsia="zh-CN"/>
              </w:rPr>
              <w:t>(</w:t>
            </w:r>
            <w:r>
              <w:rPr>
                <w:lang w:eastAsia="zh-CN"/>
              </w:rPr>
              <w:t>Note</w:t>
            </w:r>
            <w:r w:rsidRPr="00B87FE6">
              <w:rPr>
                <w:lang w:eastAsia="zh-CN"/>
              </w:rPr>
              <w:t> </w:t>
            </w:r>
            <w:r>
              <w:rPr>
                <w:lang w:eastAsia="zh-CN"/>
              </w:rPr>
              <w:t>2</w:t>
            </w:r>
            <w:r w:rsidRPr="00B87FE6">
              <w:rPr>
                <w:lang w:eastAsia="zh-CN"/>
              </w:rPr>
              <w:t>)</w:t>
            </w:r>
          </w:p>
          <w:p w14:paraId="622A4785" w14:textId="77777777" w:rsidR="0042120F" w:rsidRDefault="0042120F" w:rsidP="0005373B">
            <w:pPr>
              <w:pStyle w:val="TAL"/>
              <w:rPr>
                <w:lang w:eastAsia="zh-CN"/>
              </w:rPr>
            </w:pPr>
          </w:p>
        </w:tc>
        <w:tc>
          <w:tcPr>
            <w:tcW w:w="2465" w:type="dxa"/>
            <w:shd w:val="clear" w:color="auto" w:fill="auto"/>
          </w:tcPr>
          <w:p w14:paraId="0B06A60A" w14:textId="77777777" w:rsidR="0042120F" w:rsidRDefault="0042120F" w:rsidP="0005373B">
            <w:pPr>
              <w:pStyle w:val="TAL"/>
              <w:rPr>
                <w:lang w:eastAsia="zh-CN"/>
              </w:rPr>
            </w:pPr>
            <w:r>
              <w:rPr>
                <w:lang w:eastAsia="zh-CN"/>
              </w:rPr>
              <w:t>NF Service Set ID, NF Instance ID, NF Set ID, Service name (NOTE 4)</w:t>
            </w:r>
          </w:p>
        </w:tc>
      </w:tr>
      <w:tr w:rsidR="0042120F" w14:paraId="133D0E14" w14:textId="77777777" w:rsidTr="0005373B">
        <w:tc>
          <w:tcPr>
            <w:tcW w:w="2464" w:type="dxa"/>
            <w:shd w:val="clear" w:color="auto" w:fill="auto"/>
          </w:tcPr>
          <w:p w14:paraId="78CADBB9" w14:textId="77777777" w:rsidR="0042120F" w:rsidRPr="00C34949" w:rsidRDefault="0042120F" w:rsidP="0005373B">
            <w:pPr>
              <w:pStyle w:val="TAL"/>
              <w:rPr>
                <w:b/>
                <w:lang w:eastAsia="zh-CN"/>
              </w:rPr>
            </w:pPr>
            <w:r w:rsidRPr="00C34949">
              <w:rPr>
                <w:b/>
                <w:lang w:eastAsia="zh-CN"/>
              </w:rPr>
              <w:t>NF Instance</w:t>
            </w:r>
          </w:p>
        </w:tc>
        <w:tc>
          <w:tcPr>
            <w:tcW w:w="2464" w:type="dxa"/>
            <w:shd w:val="clear" w:color="auto" w:fill="auto"/>
          </w:tcPr>
          <w:p w14:paraId="195C4E7B" w14:textId="77777777" w:rsidR="0042120F" w:rsidRDefault="0042120F" w:rsidP="0005373B">
            <w:pPr>
              <w:pStyle w:val="TAL"/>
              <w:rPr>
                <w:lang w:eastAsia="zh-CN"/>
              </w:rPr>
            </w:pPr>
            <w:r>
              <w:rPr>
                <w:lang w:eastAsia="zh-CN"/>
              </w:rPr>
              <w:t>Any equivalent NF Service instance within the NF instance.</w:t>
            </w:r>
          </w:p>
        </w:tc>
        <w:tc>
          <w:tcPr>
            <w:tcW w:w="2464" w:type="dxa"/>
            <w:shd w:val="clear" w:color="auto" w:fill="auto"/>
          </w:tcPr>
          <w:p w14:paraId="053B8B58" w14:textId="77777777" w:rsidR="0042120F" w:rsidRDefault="0042120F" w:rsidP="0005373B">
            <w:pPr>
              <w:pStyle w:val="TAL"/>
              <w:rPr>
                <w:lang w:eastAsia="zh-CN"/>
              </w:rPr>
            </w:pPr>
            <w:r>
              <w:rPr>
                <w:lang w:eastAsia="zh-CN"/>
              </w:rPr>
              <w:t>Any equivalent NF Service instance within a different NF instance within the NF Set (if applicable)</w:t>
            </w:r>
          </w:p>
        </w:tc>
        <w:tc>
          <w:tcPr>
            <w:tcW w:w="2465" w:type="dxa"/>
            <w:shd w:val="clear" w:color="auto" w:fill="auto"/>
          </w:tcPr>
          <w:p w14:paraId="585D6D75" w14:textId="77777777" w:rsidR="0042120F" w:rsidRDefault="0042120F" w:rsidP="0005373B">
            <w:pPr>
              <w:pStyle w:val="TAL"/>
              <w:rPr>
                <w:lang w:eastAsia="zh-CN"/>
              </w:rPr>
            </w:pPr>
            <w:r>
              <w:rPr>
                <w:lang w:eastAsia="zh-CN"/>
              </w:rPr>
              <w:t>NF Instance ID, NF Set ID, Service name (NOTE 4)</w:t>
            </w:r>
          </w:p>
        </w:tc>
      </w:tr>
      <w:tr w:rsidR="0042120F" w14:paraId="57129C15" w14:textId="77777777" w:rsidTr="0005373B">
        <w:tc>
          <w:tcPr>
            <w:tcW w:w="2464" w:type="dxa"/>
            <w:shd w:val="clear" w:color="auto" w:fill="auto"/>
          </w:tcPr>
          <w:p w14:paraId="2851D050" w14:textId="77777777" w:rsidR="0042120F" w:rsidRPr="00C34949" w:rsidRDefault="0042120F" w:rsidP="0005373B">
            <w:pPr>
              <w:pStyle w:val="TAL"/>
              <w:rPr>
                <w:b/>
                <w:lang w:eastAsia="zh-CN"/>
              </w:rPr>
            </w:pPr>
            <w:r w:rsidRPr="00C34949">
              <w:rPr>
                <w:b/>
                <w:lang w:eastAsia="zh-CN"/>
              </w:rPr>
              <w:t>NF Set</w:t>
            </w:r>
          </w:p>
        </w:tc>
        <w:tc>
          <w:tcPr>
            <w:tcW w:w="2464" w:type="dxa"/>
            <w:shd w:val="clear" w:color="auto" w:fill="auto"/>
          </w:tcPr>
          <w:p w14:paraId="65B145A2" w14:textId="77777777" w:rsidR="0042120F" w:rsidRDefault="0042120F" w:rsidP="0005373B">
            <w:pPr>
              <w:pStyle w:val="TAL"/>
              <w:rPr>
                <w:lang w:eastAsia="zh-CN"/>
              </w:rPr>
            </w:pPr>
            <w:r>
              <w:rPr>
                <w:lang w:eastAsia="zh-CN"/>
              </w:rPr>
              <w:t>Any equivalent NF Service instance within the indicated NF Set</w:t>
            </w:r>
          </w:p>
        </w:tc>
        <w:tc>
          <w:tcPr>
            <w:tcW w:w="2464" w:type="dxa"/>
            <w:shd w:val="clear" w:color="auto" w:fill="auto"/>
          </w:tcPr>
          <w:p w14:paraId="5CC93702" w14:textId="77777777" w:rsidR="0042120F" w:rsidRDefault="0042120F" w:rsidP="0005373B">
            <w:pPr>
              <w:pStyle w:val="TAL"/>
              <w:rPr>
                <w:lang w:eastAsia="zh-CN"/>
              </w:rPr>
            </w:pPr>
            <w:r>
              <w:rPr>
                <w:lang w:eastAsia="zh-CN"/>
              </w:rPr>
              <w:t>Any equivalent NF Service instance within the NF Set</w:t>
            </w:r>
          </w:p>
        </w:tc>
        <w:tc>
          <w:tcPr>
            <w:tcW w:w="2465" w:type="dxa"/>
            <w:shd w:val="clear" w:color="auto" w:fill="auto"/>
          </w:tcPr>
          <w:p w14:paraId="2E503BCB" w14:textId="35C9D3B9" w:rsidR="0042120F" w:rsidRDefault="0042120F" w:rsidP="0005373B">
            <w:pPr>
              <w:pStyle w:val="TAL"/>
              <w:rPr>
                <w:lang w:eastAsia="zh-CN"/>
              </w:rPr>
            </w:pPr>
            <w:r>
              <w:rPr>
                <w:lang w:eastAsia="zh-CN"/>
              </w:rPr>
              <w:t>NF Set ID</w:t>
            </w:r>
            <w:ins w:id="182" w:author="MO1" w:date="2020-01-15T23:48:00Z">
              <w:r w:rsidR="00DC04FD">
                <w:rPr>
                  <w:lang w:eastAsia="zh-CN"/>
                </w:rPr>
                <w:t>, Service name (NOTE 4)</w:t>
              </w:r>
            </w:ins>
          </w:p>
        </w:tc>
      </w:tr>
      <w:tr w:rsidR="0042120F" w14:paraId="6C2CA93F" w14:textId="77777777" w:rsidTr="0005373B">
        <w:tc>
          <w:tcPr>
            <w:tcW w:w="9857" w:type="dxa"/>
            <w:gridSpan w:val="4"/>
            <w:shd w:val="clear" w:color="auto" w:fill="auto"/>
          </w:tcPr>
          <w:p w14:paraId="7FFABA73" w14:textId="77777777" w:rsidR="0042120F" w:rsidRDefault="0042120F" w:rsidP="0005373B">
            <w:pPr>
              <w:pStyle w:val="TAN"/>
              <w:rPr>
                <w:lang w:eastAsia="zh-CN"/>
              </w:rPr>
            </w:pPr>
            <w:r>
              <w:rPr>
                <w:lang w:eastAsia="zh-CN"/>
              </w:rPr>
              <w:t>NOTE</w:t>
            </w:r>
            <w:r w:rsidRPr="00B87FE6">
              <w:rPr>
                <w:lang w:eastAsia="zh-CN"/>
              </w:rPr>
              <w:t> </w:t>
            </w:r>
            <w:r>
              <w:rPr>
                <w:lang w:eastAsia="zh-CN"/>
              </w:rPr>
              <w:t>1:</w:t>
            </w:r>
            <w:r>
              <w:rPr>
                <w:lang w:eastAsia="zh-CN"/>
              </w:rPr>
              <w:tab/>
              <w:t>if the Binding Indication is not available, the NF Consumer/SCP routes the service request to the target based on routing information available.</w:t>
            </w:r>
          </w:p>
          <w:p w14:paraId="50CFD266" w14:textId="77777777" w:rsidR="0042120F" w:rsidRDefault="0042120F" w:rsidP="0005373B">
            <w:pPr>
              <w:pStyle w:val="TAN"/>
              <w:rPr>
                <w:lang w:eastAsia="zh-CN"/>
              </w:rPr>
            </w:pPr>
            <w:r>
              <w:rPr>
                <w:lang w:eastAsia="zh-CN"/>
              </w:rPr>
              <w:t>NOTE</w:t>
            </w:r>
            <w:r w:rsidRPr="00B87FE6">
              <w:rPr>
                <w:lang w:eastAsia="zh-CN"/>
              </w:rPr>
              <w:t> </w:t>
            </w:r>
            <w:r>
              <w:rPr>
                <w:lang w:eastAsia="zh-CN"/>
              </w:rPr>
              <w:t>2:</w:t>
            </w:r>
            <w:r>
              <w:rPr>
                <w:lang w:eastAsia="zh-CN"/>
              </w:rPr>
              <w:tab/>
              <w:t>NF Service Sets in different NFs are considered equivalent if they include same type and variant (e.g. identical NF Service Set ID) of NF Services.</w:t>
            </w:r>
          </w:p>
          <w:p w14:paraId="4FC78060" w14:textId="77777777" w:rsidR="0042120F" w:rsidRDefault="0042120F" w:rsidP="0005373B">
            <w:pPr>
              <w:pStyle w:val="TAN"/>
              <w:rPr>
                <w:lang w:eastAsia="zh-CN"/>
              </w:rPr>
            </w:pPr>
            <w:r>
              <w:rPr>
                <w:lang w:eastAsia="zh-CN"/>
              </w:rPr>
              <w:t>NOTE 3:</w:t>
            </w:r>
            <w:r>
              <w:rPr>
                <w:lang w:eastAsia="zh-CN"/>
              </w:rPr>
              <w:tab/>
              <w:t>If a Routing Binding Indication is not available, the SCP routes the service request to the target based on available routing information.</w:t>
            </w:r>
          </w:p>
          <w:p w14:paraId="5EB5FB32" w14:textId="1E30B7EE" w:rsidR="00220685" w:rsidRDefault="0042120F" w:rsidP="00AD1244">
            <w:pPr>
              <w:pStyle w:val="TAN"/>
              <w:rPr>
                <w:ins w:id="183" w:author="MO1" w:date="2020-02-17T16:56:00Z"/>
                <w:lang w:eastAsia="zh-CN"/>
              </w:rPr>
            </w:pPr>
            <w:r>
              <w:rPr>
                <w:lang w:eastAsia="zh-CN"/>
              </w:rPr>
              <w:t>NOTE 4:</w:t>
            </w:r>
            <w:r>
              <w:rPr>
                <w:lang w:eastAsia="zh-CN"/>
              </w:rPr>
              <w:tab/>
              <w:t>The service name is only applicable if the Binding Indication relates to a</w:t>
            </w:r>
            <w:del w:id="184" w:author="Ericsson_v1" w:date="2020-01-06T21:48:00Z">
              <w:r w:rsidDel="00A34D74">
                <w:rPr>
                  <w:lang w:eastAsia="zh-CN"/>
                </w:rPr>
                <w:delText>n</w:delText>
              </w:r>
            </w:del>
            <w:r>
              <w:rPr>
                <w:lang w:eastAsia="zh-CN"/>
              </w:rPr>
              <w:t xml:space="preserve"> notification target</w:t>
            </w:r>
            <w:ins w:id="185" w:author="Thomas Belling v6" w:date="2020-02-17T18:19:00Z">
              <w:r w:rsidR="005679EB">
                <w:rPr>
                  <w:lang w:eastAsia="zh-CN"/>
                </w:rPr>
                <w:t xml:space="preserve"> </w:t>
              </w:r>
              <w:r w:rsidR="005679EB" w:rsidRPr="006C3E66">
                <w:rPr>
                  <w:lang w:eastAsia="zh-CN"/>
                </w:rPr>
                <w:t xml:space="preserve">or </w:t>
              </w:r>
            </w:ins>
            <w:ins w:id="186" w:author="Thomas Belling v6" w:date="2020-02-17T18:34:00Z">
              <w:r w:rsidR="00CC3926">
                <w:rPr>
                  <w:lang w:eastAsia="x-none"/>
                </w:rPr>
                <w:t>If the NF as a NF consumer provides a Binding Indication for services that the NF produces</w:t>
              </w:r>
            </w:ins>
            <w:ins w:id="187" w:author="MO1" w:date="2020-02-17T16:56:00Z">
              <w:r w:rsidR="00220685" w:rsidRPr="006C3E66">
                <w:rPr>
                  <w:lang w:eastAsia="zh-CN"/>
                </w:rPr>
                <w:t>.</w:t>
              </w:r>
            </w:ins>
          </w:p>
          <w:p w14:paraId="3394BD3D" w14:textId="496E326A" w:rsidR="0042120F" w:rsidRDefault="00AD1244" w:rsidP="00AD1244">
            <w:pPr>
              <w:pStyle w:val="TAN"/>
              <w:rPr>
                <w:lang w:eastAsia="zh-CN"/>
              </w:rPr>
            </w:pPr>
            <w:ins w:id="188" w:author="Ericsson_v1" w:date="2020-01-06T21:28:00Z">
              <w:del w:id="189" w:author="Huawei-zfq1" w:date="2020-02-24T19:12:00Z">
                <w:r w:rsidRPr="002C2AD2" w:rsidDel="002C2AD2">
                  <w:rPr>
                    <w:highlight w:val="cyan"/>
                    <w:lang w:val="en-US" w:eastAsia="zh-CN"/>
                    <w:rPrChange w:id="190" w:author="Huawei-zfq1" w:date="2020-02-24T19:12:00Z">
                      <w:rPr>
                        <w:lang w:val="en-US" w:eastAsia="zh-CN"/>
                      </w:rPr>
                    </w:rPrChange>
                  </w:rPr>
                  <w:delText xml:space="preserve">NOTE y:   NF service instance Id is not relevant </w:delText>
                </w:r>
                <w:r w:rsidRPr="002C2AD2" w:rsidDel="002C2AD2">
                  <w:rPr>
                    <w:highlight w:val="cyan"/>
                    <w:lang w:eastAsia="zh-CN"/>
                    <w:rPrChange w:id="191" w:author="Huawei-zfq1" w:date="2020-02-24T19:12:00Z">
                      <w:rPr>
                        <w:lang w:eastAsia="zh-CN"/>
                      </w:rPr>
                    </w:rPrChange>
                  </w:rPr>
                  <w:delText>if the Binding Indication relates to a notification target</w:delText>
                </w:r>
                <w:r w:rsidRPr="002C2AD2" w:rsidDel="002C2AD2">
                  <w:rPr>
                    <w:highlight w:val="cyan"/>
                    <w:lang w:val="en-US" w:eastAsia="zh-CN"/>
                    <w:rPrChange w:id="192" w:author="Huawei-zfq1" w:date="2020-02-24T19:12:00Z">
                      <w:rPr>
                        <w:lang w:val="en-US" w:eastAsia="zh-CN"/>
                      </w:rPr>
                    </w:rPrChange>
                  </w:rPr>
                  <w:delText xml:space="preserve"> (notification endpoint is included in the subscription request)</w:delText>
                </w:r>
              </w:del>
            </w:ins>
            <w:ins w:id="193" w:author="Magnus Hallenstål 1121" w:date="2020-02-14T17:04:00Z">
              <w:del w:id="194" w:author="Huawei-zfq1" w:date="2020-02-24T19:12:00Z">
                <w:r w:rsidR="00965097" w:rsidRPr="002C2AD2" w:rsidDel="002C2AD2">
                  <w:rPr>
                    <w:highlight w:val="cyan"/>
                    <w:lang w:val="en-US" w:eastAsia="zh-CN"/>
                    <w:rPrChange w:id="195" w:author="Huawei-zfq1" w:date="2020-02-24T19:12:00Z">
                      <w:rPr>
                        <w:lang w:val="en-US" w:eastAsia="zh-CN"/>
                      </w:rPr>
                    </w:rPrChange>
                  </w:rPr>
                  <w:delText>.</w:delText>
                </w:r>
              </w:del>
            </w:ins>
            <w:ins w:id="196" w:author="MO1" w:date="2020-01-15T23:37:00Z">
              <w:del w:id="197" w:author="Huawei-zfq1" w:date="2020-02-24T19:12:00Z">
                <w:r w:rsidR="00084693" w:rsidDel="002C2AD2">
                  <w:rPr>
                    <w:lang w:val="en-US" w:eastAsia="zh-CN"/>
                  </w:rPr>
                  <w:delText xml:space="preserve"> </w:delText>
                </w:r>
              </w:del>
            </w:ins>
          </w:p>
        </w:tc>
      </w:tr>
    </w:tbl>
    <w:p w14:paraId="0865B8CC" w14:textId="77777777" w:rsidR="0042120F" w:rsidRDefault="0042120F" w:rsidP="0042120F">
      <w:pPr>
        <w:rPr>
          <w:lang w:eastAsia="zh-CN"/>
        </w:rPr>
      </w:pPr>
    </w:p>
    <w:p w14:paraId="60DD5572" w14:textId="77777777" w:rsidR="0042120F" w:rsidRDefault="0042120F" w:rsidP="0089775C"/>
    <w:p w14:paraId="3BD6AAF8" w14:textId="77777777" w:rsidR="0089775C" w:rsidRDefault="0089775C" w:rsidP="0089775C">
      <w:pPr>
        <w:pStyle w:val="B1"/>
      </w:pPr>
    </w:p>
    <w:p w14:paraId="13CA19F6" w14:textId="77777777" w:rsidR="0089775C" w:rsidRDefault="0089775C" w:rsidP="0089775C">
      <w:pPr>
        <w:jc w:val="center"/>
        <w:rPr>
          <w:rFonts w:cs="Arial"/>
          <w:noProof/>
          <w:sz w:val="44"/>
          <w:szCs w:val="44"/>
        </w:rPr>
      </w:pPr>
      <w:r>
        <w:rPr>
          <w:rFonts w:cs="Arial"/>
          <w:noProof/>
          <w:sz w:val="44"/>
          <w:szCs w:val="44"/>
        </w:rPr>
        <w:t xml:space="preserve">*** NEXT CHANGE </w:t>
      </w:r>
      <w:r w:rsidRPr="0037228B">
        <w:rPr>
          <w:rFonts w:cs="Arial"/>
          <w:noProof/>
          <w:sz w:val="44"/>
          <w:szCs w:val="44"/>
        </w:rPr>
        <w:t>***</w:t>
      </w:r>
    </w:p>
    <w:p w14:paraId="3A044067" w14:textId="77777777" w:rsidR="0089775C" w:rsidRPr="0089775C" w:rsidRDefault="0089775C" w:rsidP="0089775C"/>
    <w:p w14:paraId="6EA9E076" w14:textId="77777777" w:rsidR="00B97F7B" w:rsidRPr="00B97F7B" w:rsidRDefault="00B97F7B" w:rsidP="00B97F7B">
      <w:pPr>
        <w:pBdr>
          <w:top w:val="single" w:sz="4" w:space="1" w:color="auto"/>
          <w:left w:val="single" w:sz="4" w:space="4" w:color="auto"/>
          <w:bottom w:val="single" w:sz="4" w:space="1" w:color="auto"/>
          <w:right w:val="single" w:sz="4" w:space="4" w:color="auto"/>
        </w:pBdr>
        <w:jc w:val="center"/>
        <w:rPr>
          <w:sz w:val="40"/>
        </w:rPr>
      </w:pPr>
      <w:bookmarkStart w:id="198" w:name="_Toc20150246"/>
      <w:bookmarkStart w:id="199" w:name="_Toc27847054"/>
      <w:bookmarkEnd w:id="3"/>
      <w:r w:rsidRPr="00B97F7B">
        <w:rPr>
          <w:sz w:val="40"/>
        </w:rPr>
        <w:t>2nd change</w:t>
      </w:r>
    </w:p>
    <w:p w14:paraId="0A41B4FC" w14:textId="2BDD9500" w:rsidR="00612C78" w:rsidRPr="009E0DE1" w:rsidRDefault="00612C78" w:rsidP="00612C78">
      <w:pPr>
        <w:pStyle w:val="Heading3"/>
        <w:rPr>
          <w:rFonts w:eastAsia="SimSun"/>
          <w:lang w:eastAsia="zh-CN"/>
        </w:rPr>
      </w:pPr>
      <w:r w:rsidRPr="009E0DE1">
        <w:t>7.1.2</w:t>
      </w:r>
      <w:r w:rsidRPr="009E0DE1">
        <w:tab/>
        <w:t>NF Service Consumer - NF Service Producer interactions</w:t>
      </w:r>
      <w:bookmarkEnd w:id="198"/>
      <w:bookmarkEnd w:id="199"/>
    </w:p>
    <w:p w14:paraId="15C8ED02" w14:textId="77777777" w:rsidR="00612C78" w:rsidRPr="009E0DE1" w:rsidRDefault="00612C78" w:rsidP="00612C78">
      <w:pPr>
        <w:rPr>
          <w:rFonts w:eastAsia="SimSun"/>
          <w:lang w:eastAsia="zh-CN"/>
        </w:rPr>
      </w:pPr>
      <w:r w:rsidRPr="009E0DE1">
        <w:rPr>
          <w:lang w:eastAsia="zh-CN"/>
        </w:rPr>
        <w:t>The</w:t>
      </w:r>
      <w:r>
        <w:rPr>
          <w:lang w:eastAsia="zh-CN"/>
        </w:rPr>
        <w:t xml:space="preserve"> end-to-end</w:t>
      </w:r>
      <w:r w:rsidRPr="009E0DE1">
        <w:rPr>
          <w:lang w:eastAsia="zh-CN"/>
        </w:rPr>
        <w:t xml:space="preserve"> interaction between two Network Functions (Consumer and Producer) within this NF service framework follows two mechanisms</w:t>
      </w:r>
      <w:r>
        <w:rPr>
          <w:lang w:eastAsia="zh-CN"/>
        </w:rPr>
        <w:t>, irrespective of whether Direct Communication or Indirect Communication is used</w:t>
      </w:r>
      <w:r w:rsidRPr="009E0DE1">
        <w:rPr>
          <w:lang w:eastAsia="zh-CN"/>
        </w:rPr>
        <w:t>:</w:t>
      </w:r>
    </w:p>
    <w:p w14:paraId="583927D0" w14:textId="764419E8" w:rsidR="00612C78" w:rsidRDefault="00612C78" w:rsidP="00612C78">
      <w:pPr>
        <w:pStyle w:val="B1"/>
      </w:pPr>
      <w:r w:rsidRPr="009E0DE1">
        <w:t>-</w:t>
      </w:r>
      <w:r w:rsidRPr="009E0DE1">
        <w:tab/>
        <w:t>"Request-response": A Control Plane NF_B (NF Service Producer) is requested by another Control Plane NF_A (NF Service Consumer) to provide a certain NF service, which either performs an action or provides information or both. NF_B provides an NF service based on the request by NF_A. In order to fulfil the request, NF_B may in turn consume NF services from other NFs. In Request-response mechanism, communication is one to one between two NFs (consumer and producer) and a one-time response from the producer to a request from the consumer is expected within a certain timeframe.</w:t>
      </w:r>
      <w:r>
        <w:t xml:space="preserve"> The NF Service Producer may also add a Binding Indication (see clause 6.3.1.0) in the Response, which may be used by the NF Service Consumer </w:t>
      </w:r>
      <w:del w:id="200" w:author="Ericsson_v1" w:date="2020-01-06T21:51:00Z">
        <w:r w:rsidDel="0002740D">
          <w:delText>(or SCP)</w:delText>
        </w:r>
      </w:del>
      <w:r>
        <w:t xml:space="preserve"> to select suitable NF </w:t>
      </w:r>
      <w:ins w:id="201" w:author="Ericsson_v1" w:date="2020-01-06T21:51:00Z">
        <w:r w:rsidR="0002740D">
          <w:t xml:space="preserve">service </w:t>
        </w:r>
      </w:ins>
      <w:r>
        <w:t xml:space="preserve">producer instance(s) </w:t>
      </w:r>
      <w:del w:id="202" w:author="Ericsson_v1" w:date="2020-01-06T21:51:00Z">
        <w:r w:rsidDel="0002740D">
          <w:delText>or NF service instances</w:delText>
        </w:r>
      </w:del>
      <w:r>
        <w:t xml:space="preserve"> for subsequent requests.</w:t>
      </w:r>
      <w:ins w:id="203" w:author="Ericsson_v1" w:date="2020-01-06T21:51:00Z">
        <w:r w:rsidR="0002740D">
          <w:t xml:space="preserve"> For indirect communication, the NF Service Consumer </w:t>
        </w:r>
      </w:ins>
      <w:ins w:id="204" w:author="Magnus Hallenstål 1121" w:date="2020-02-14T16:58:00Z">
        <w:r w:rsidR="00965097">
          <w:t>copies</w:t>
        </w:r>
      </w:ins>
      <w:ins w:id="205" w:author="Ericsson_v1" w:date="2020-01-06T21:51:00Z">
        <w:r w:rsidR="0002740D">
          <w:t xml:space="preserve"> the Binding Indication into the Routing Binding indication, that is included in subsequent requests, to be used by the SCP to discover a suitable NF service producer instance(s).</w:t>
        </w:r>
      </w:ins>
    </w:p>
    <w:p w14:paraId="23B93859" w14:textId="77777777" w:rsidR="00612C78" w:rsidRPr="009E0DE1" w:rsidRDefault="00612C78" w:rsidP="00612C78">
      <w:pPr>
        <w:pStyle w:val="TH"/>
      </w:pPr>
      <w:r w:rsidRPr="009E0DE1">
        <w:object w:dxaOrig="3702" w:dyaOrig="1838" w14:anchorId="3D3EA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3pt" o:ole="">
            <v:imagedata r:id="rId24" o:title=""/>
          </v:shape>
          <o:OLEObject Type="Embed" ProgID="Word.Picture.8" ShapeID="_x0000_i1025" DrawAspect="Content" ObjectID="_1644072206" r:id="rId25"/>
        </w:object>
      </w:r>
    </w:p>
    <w:p w14:paraId="13B36362" w14:textId="77777777" w:rsidR="00612C78" w:rsidRPr="009E0DE1" w:rsidRDefault="00612C78" w:rsidP="00612C78">
      <w:pPr>
        <w:pStyle w:val="TF"/>
      </w:pPr>
      <w:r w:rsidRPr="009E0DE1">
        <w:t>Figure 7.1.2-1: "Request-response" NF Service illustration</w:t>
      </w:r>
    </w:p>
    <w:p w14:paraId="63F87127" w14:textId="77777777" w:rsidR="00612C78" w:rsidRDefault="00612C78" w:rsidP="00612C78">
      <w:pPr>
        <w:pStyle w:val="B1"/>
      </w:pPr>
      <w:r w:rsidRPr="009E0DE1">
        <w:t>-</w:t>
      </w:r>
      <w:r w:rsidRPr="009E0DE1">
        <w:tab/>
        <w:t>"Subscribe-Notify": A Control Plane NF_A (NF Service Consumer) subscribes to NF Service offered by another Control Plane NF_B (NF Service Producer). Multiple Control Plane NFs may subscribe to the same Control Plane NF Service. NF_B notifies the results of this NF service to the interested NF(s) that subscribed to this NF service. The subscription request shall include the notification endpoint</w:t>
      </w:r>
      <w:r>
        <w:t>, i.e. Notification Target Address) and a Notification Correlation ID</w:t>
      </w:r>
      <w:r w:rsidRPr="009E0DE1">
        <w:t xml:space="preserve"> (e.g. the notification URL) of the NF Service Consumer to which the event notification from the NF Service Producer should be sent to.</w:t>
      </w:r>
    </w:p>
    <w:p w14:paraId="4D19DB1B" w14:textId="50843199" w:rsidR="00612C78" w:rsidRDefault="00612C78" w:rsidP="00612C78">
      <w:pPr>
        <w:pStyle w:val="NO"/>
      </w:pPr>
      <w:r>
        <w:t>NOTE 1:</w:t>
      </w:r>
      <w:r>
        <w:tab/>
        <w:t>The notification endpoint URL can contain both the notification endpoint and the Notification Correlation ID.</w:t>
      </w:r>
    </w:p>
    <w:p w14:paraId="73F770E6" w14:textId="2C9454BA" w:rsidR="00612C78" w:rsidRPr="009E0DE1" w:rsidRDefault="00612C78" w:rsidP="00612C78">
      <w:pPr>
        <w:pStyle w:val="B1"/>
        <w:rPr>
          <w:lang w:eastAsia="zh-CN"/>
        </w:rPr>
      </w:pPr>
      <w:r>
        <w:tab/>
        <w:t xml:space="preserve">The NF Service Consumer may add a Binding Indication (see clause 6.3.1.0) in the subscribe request, which may be used by the NF Service Producer </w:t>
      </w:r>
      <w:del w:id="206" w:author="Ericsson_v1" w:date="2020-01-06T21:53:00Z">
        <w:r w:rsidDel="00380E87">
          <w:delText>(or SCP)</w:delText>
        </w:r>
      </w:del>
      <w:r>
        <w:t xml:space="preserve"> to discover a suitable notification endpoint. </w:t>
      </w:r>
      <w:ins w:id="207" w:author="Ericsson_v1" w:date="2020-01-06T21:53:00Z">
        <w:r w:rsidR="00380E87">
          <w:t xml:space="preserve">For indirect communication, the NF Service Producer </w:t>
        </w:r>
      </w:ins>
      <w:ins w:id="208" w:author="Magnus Hallenstål 1121" w:date="2020-02-14T16:58:00Z">
        <w:r w:rsidR="00965097">
          <w:t>copies</w:t>
        </w:r>
      </w:ins>
      <w:ins w:id="209" w:author="Ericsson_v1" w:date="2020-01-06T21:53:00Z">
        <w:r w:rsidR="00380E87">
          <w:t xml:space="preserve"> the Binding Indication into the Routing Binding indication, that is included in the response, to be used by the SCP to discover a suitable notification </w:t>
        </w:r>
      </w:ins>
      <w:ins w:id="210" w:author="Revision 5" w:date="2020-02-07T13:14:00Z">
        <w:r w:rsidR="00802015">
          <w:t>target</w:t>
        </w:r>
      </w:ins>
      <w:ins w:id="211" w:author="Ericsson_v1" w:date="2020-01-06T21:53:00Z">
        <w:r w:rsidR="00380E87">
          <w:t xml:space="preserve">. </w:t>
        </w:r>
      </w:ins>
      <w:r>
        <w:t xml:space="preserve">The NF Service Producer may also add a Binding Indication (see clause 6.3.1.0) in the subscribe response, which may be used by the NF Service Consumer (or SCP) to select suitable NF </w:t>
      </w:r>
      <w:ins w:id="212" w:author="Ericsson_v1" w:date="2020-01-06T21:54:00Z">
        <w:r w:rsidR="00380E87">
          <w:t xml:space="preserve">service </w:t>
        </w:r>
      </w:ins>
      <w:r>
        <w:t xml:space="preserve">producer instance(s) or NF producer service instance. </w:t>
      </w:r>
      <w:r w:rsidRPr="009E0DE1">
        <w:t xml:space="preserve">In addition, the subscription request may include notification request for periodic updates or notification triggered through certain events (e.g., the information requested gets changed, reaches certain threshold etc.). </w:t>
      </w:r>
      <w:r w:rsidRPr="009E0DE1">
        <w:rPr>
          <w:lang w:eastAsia="zh-CN"/>
        </w:rPr>
        <w:t>The subscription for notification can be done through one of the following ways:</w:t>
      </w:r>
    </w:p>
    <w:p w14:paraId="76B31C71" w14:textId="77777777" w:rsidR="00612C78" w:rsidRPr="009E0DE1" w:rsidRDefault="00612C78" w:rsidP="00612C78">
      <w:pPr>
        <w:pStyle w:val="B2"/>
        <w:rPr>
          <w:lang w:eastAsia="zh-CN"/>
        </w:rPr>
      </w:pPr>
      <w:r w:rsidRPr="009E0DE1">
        <w:rPr>
          <w:lang w:eastAsia="zh-CN"/>
        </w:rPr>
        <w:t>-</w:t>
      </w:r>
      <w:r w:rsidRPr="009E0DE1">
        <w:rPr>
          <w:lang w:eastAsia="zh-CN"/>
        </w:rPr>
        <w:tab/>
      </w:r>
      <w:r>
        <w:rPr>
          <w:lang w:eastAsia="zh-CN"/>
        </w:rPr>
        <w:t xml:space="preserve">Explicit subscription: </w:t>
      </w:r>
      <w:r w:rsidRPr="009E0DE1">
        <w:rPr>
          <w:lang w:eastAsia="zh-CN"/>
        </w:rPr>
        <w:t>A separate request/response exchange between the NF Service Consumer and the NF Service Producer; or</w:t>
      </w:r>
    </w:p>
    <w:p w14:paraId="505702AD" w14:textId="77777777" w:rsidR="00612C78" w:rsidRPr="009E0DE1" w:rsidRDefault="00612C78" w:rsidP="00612C78">
      <w:pPr>
        <w:pStyle w:val="B2"/>
        <w:rPr>
          <w:lang w:eastAsia="zh-CN"/>
        </w:rPr>
      </w:pPr>
      <w:r w:rsidRPr="009E0DE1">
        <w:rPr>
          <w:lang w:eastAsia="zh-CN"/>
        </w:rPr>
        <w:t>-</w:t>
      </w:r>
      <w:r w:rsidRPr="009E0DE1">
        <w:rPr>
          <w:lang w:eastAsia="zh-CN"/>
        </w:rPr>
        <w:tab/>
      </w:r>
      <w:r>
        <w:rPr>
          <w:lang w:eastAsia="zh-CN"/>
        </w:rPr>
        <w:t xml:space="preserve">Implicit subscription: </w:t>
      </w:r>
      <w:r w:rsidRPr="009E0DE1">
        <w:rPr>
          <w:lang w:eastAsia="zh-CN"/>
        </w:rPr>
        <w:t>The subscription for notification is included as part of another NF service operation of the same NF Service; or</w:t>
      </w:r>
    </w:p>
    <w:p w14:paraId="350E88C8" w14:textId="77777777" w:rsidR="00612C78" w:rsidRPr="009E0DE1" w:rsidRDefault="00612C78" w:rsidP="00612C78">
      <w:pPr>
        <w:pStyle w:val="B2"/>
        <w:rPr>
          <w:lang w:eastAsia="zh-CN"/>
        </w:rPr>
      </w:pPr>
      <w:r w:rsidRPr="009E0DE1">
        <w:rPr>
          <w:lang w:eastAsia="zh-CN"/>
        </w:rPr>
        <w:t>-</w:t>
      </w:r>
      <w:r w:rsidRPr="009E0DE1">
        <w:rPr>
          <w:lang w:eastAsia="zh-CN"/>
        </w:rPr>
        <w:tab/>
      </w:r>
      <w:r>
        <w:rPr>
          <w:lang w:eastAsia="zh-CN"/>
        </w:rPr>
        <w:t xml:space="preserve">Default notification endpoint: </w:t>
      </w:r>
      <w:r w:rsidRPr="009E0DE1">
        <w:rPr>
          <w:lang w:eastAsia="zh-CN"/>
        </w:rPr>
        <w:t>Registration of a notification endpoint for each type of notification the NF consumer is interested to receive, as a NF service parameter with the NRF during the NF and NF service Registration procedure as specified in TS</w:t>
      </w:r>
      <w:r>
        <w:rPr>
          <w:lang w:eastAsia="zh-CN"/>
        </w:rPr>
        <w:t> </w:t>
      </w:r>
      <w:r w:rsidRPr="009E0DE1">
        <w:rPr>
          <w:lang w:eastAsia="zh-CN"/>
        </w:rPr>
        <w:t>23.502</w:t>
      </w:r>
      <w:r>
        <w:rPr>
          <w:lang w:eastAsia="zh-CN"/>
        </w:rPr>
        <w:t> </w:t>
      </w:r>
      <w:r w:rsidRPr="009E0DE1">
        <w:rPr>
          <w:lang w:eastAsia="zh-CN"/>
        </w:rPr>
        <w:t>[3] clause 4.17.1.</w:t>
      </w:r>
    </w:p>
    <w:p w14:paraId="09A223A5" w14:textId="314B08AA" w:rsidR="00612C78" w:rsidRDefault="00612C78" w:rsidP="00612C78">
      <w:pPr>
        <w:pStyle w:val="B1"/>
        <w:rPr>
          <w:lang w:eastAsia="zh-CN"/>
        </w:rPr>
      </w:pPr>
      <w:r>
        <w:rPr>
          <w:lang w:eastAsia="zh-CN"/>
        </w:rPr>
        <w:tab/>
        <w:t xml:space="preserve">The NF Service Consumer may also add a Binding Indication (see clause 6.3.1.0) in the response to the notification request, which may be used by the NF Service Producer </w:t>
      </w:r>
      <w:del w:id="213" w:author="Ericsson_v1" w:date="2020-01-06T21:55:00Z">
        <w:r w:rsidDel="00CD62D1">
          <w:rPr>
            <w:lang w:eastAsia="zh-CN"/>
          </w:rPr>
          <w:delText>(or SCP)</w:delText>
        </w:r>
      </w:del>
      <w:r>
        <w:rPr>
          <w:lang w:eastAsia="zh-CN"/>
        </w:rPr>
        <w:t xml:space="preserve"> to discover a suitable notification endpoint.</w:t>
      </w:r>
      <w:r w:rsidR="00CD62D1">
        <w:rPr>
          <w:lang w:eastAsia="zh-CN"/>
        </w:rPr>
        <w:t xml:space="preserve"> </w:t>
      </w:r>
      <w:ins w:id="214" w:author="Ericsson_v1" w:date="2019-12-11T12:26:00Z">
        <w:r w:rsidR="00CD62D1">
          <w:t xml:space="preserve">For indirect communication, the NF Service Producer </w:t>
        </w:r>
      </w:ins>
      <w:ins w:id="215" w:author="Magnus Hallenstål 1121" w:date="2020-02-14T16:59:00Z">
        <w:r w:rsidR="00965097">
          <w:t>copies</w:t>
        </w:r>
      </w:ins>
      <w:ins w:id="216" w:author="Ericsson_v1" w:date="2019-12-11T12:26:00Z">
        <w:r w:rsidR="00CD62D1">
          <w:t xml:space="preserve"> the Binding Indication into the Routing Binding indication, that is included in the response, to be used by the SCP to discover a suitable notification </w:t>
        </w:r>
      </w:ins>
      <w:ins w:id="217" w:author="Revision 5" w:date="2020-02-07T13:14:00Z">
        <w:r w:rsidR="00802015">
          <w:t>target</w:t>
        </w:r>
      </w:ins>
      <w:ins w:id="218" w:author="Ericsson_v1" w:date="2019-12-11T12:26:00Z">
        <w:r w:rsidR="00CD62D1">
          <w:t>.</w:t>
        </w:r>
      </w:ins>
    </w:p>
    <w:p w14:paraId="2C3E3341" w14:textId="77777777" w:rsidR="00612C78" w:rsidRPr="009E0DE1" w:rsidRDefault="00612C78" w:rsidP="00612C78">
      <w:pPr>
        <w:pStyle w:val="TH"/>
        <w:rPr>
          <w:rFonts w:cs="Arial"/>
          <w:lang w:eastAsia="zh-CN"/>
        </w:rPr>
      </w:pPr>
      <w:r w:rsidRPr="009E0DE1">
        <w:rPr>
          <w:lang w:eastAsia="zh-CN"/>
        </w:rPr>
        <w:object w:dxaOrig="3702" w:dyaOrig="1751" w14:anchorId="26FB995C">
          <v:shape id="_x0000_i1026" type="#_x0000_t75" style="width:187.5pt;height:85.5pt" o:ole="">
            <v:imagedata r:id="rId26" o:title=""/>
          </v:shape>
          <o:OLEObject Type="Embed" ProgID="Word.Picture.8" ShapeID="_x0000_i1026" DrawAspect="Content" ObjectID="_1644072207" r:id="rId27"/>
        </w:object>
      </w:r>
    </w:p>
    <w:p w14:paraId="694114EF" w14:textId="77777777" w:rsidR="00612C78" w:rsidRPr="009E0DE1" w:rsidRDefault="00612C78" w:rsidP="00612C78">
      <w:pPr>
        <w:pStyle w:val="TF"/>
      </w:pPr>
      <w:r w:rsidRPr="009E0DE1">
        <w:t>Figure 7.1.2-2: "Subscribe-Notify" NF Service illustration 1</w:t>
      </w:r>
    </w:p>
    <w:p w14:paraId="00CD0A3E" w14:textId="77777777" w:rsidR="00612C78" w:rsidRPr="009E0DE1" w:rsidRDefault="00612C78" w:rsidP="00612C78">
      <w:pPr>
        <w:pStyle w:val="B1"/>
      </w:pPr>
      <w:r w:rsidRPr="009E0DE1">
        <w:tab/>
        <w:t>A Control Plane NF_A may also subscribe to NF Service offered by Control Plane NF_B on behalf of Control Plane NF_C, i.e. it requests the NF Service Producer to send the event notification to another consumer(s). In this case, NF_A includes the notification endpoint</w:t>
      </w:r>
      <w:r>
        <w:t>, i.e. Notification Target Address) and a Notification Correlation ID,</w:t>
      </w:r>
      <w:r w:rsidRPr="009E0DE1">
        <w:t xml:space="preserve"> of the NF_C in the subscription request. NF_A may also additionally include the notification endpoint</w:t>
      </w:r>
      <w:r>
        <w:t xml:space="preserve"> and a Notification Correlation ID</w:t>
      </w:r>
      <w:r w:rsidRPr="009E0DE1">
        <w:t xml:space="preserve"> of NF A associated with subscription change related Event ID(s), e.g. Subscription Correlation ID Change, in the subscription request, so that NF_A can receive the notification of the </w:t>
      </w:r>
      <w:r w:rsidRPr="009E0DE1">
        <w:lastRenderedPageBreak/>
        <w:t>subscription change related event.</w:t>
      </w:r>
      <w:r>
        <w:t xml:space="preserve"> The NF_A may add Binding Indication (see clause 6.3.1.0) in the subscribe request.</w:t>
      </w:r>
    </w:p>
    <w:p w14:paraId="550E91D6" w14:textId="77777777" w:rsidR="00612C78" w:rsidRPr="009E0DE1" w:rsidRDefault="00612C78" w:rsidP="00612C78">
      <w:pPr>
        <w:pStyle w:val="TH"/>
        <w:rPr>
          <w:rFonts w:cs="Arial"/>
          <w:lang w:eastAsia="zh-CN"/>
        </w:rPr>
      </w:pPr>
      <w:r w:rsidRPr="009E0DE1">
        <w:rPr>
          <w:lang w:eastAsia="zh-CN"/>
        </w:rPr>
        <w:object w:dxaOrig="6519" w:dyaOrig="1750" w14:anchorId="1D372F6C">
          <v:shape id="_x0000_i1027" type="#_x0000_t75" style="width:330pt;height:87pt" o:ole="">
            <v:imagedata r:id="rId28" o:title=""/>
          </v:shape>
          <o:OLEObject Type="Embed" ProgID="Word.Picture.8" ShapeID="_x0000_i1027" DrawAspect="Content" ObjectID="_1644072208" r:id="rId29"/>
        </w:object>
      </w:r>
    </w:p>
    <w:p w14:paraId="2AFDAA1E" w14:textId="77777777" w:rsidR="00612C78" w:rsidRPr="009E0DE1" w:rsidRDefault="00612C78" w:rsidP="00612C78">
      <w:pPr>
        <w:pStyle w:val="TF"/>
      </w:pPr>
      <w:r w:rsidRPr="009E0DE1">
        <w:t>Figure 7.1.2-</w:t>
      </w:r>
      <w:r w:rsidRPr="009E0DE1">
        <w:rPr>
          <w:lang w:eastAsia="zh-CN"/>
        </w:rPr>
        <w:t>3</w:t>
      </w:r>
      <w:r w:rsidRPr="009E0DE1">
        <w:t>: "Subscribe-Notify" NF Service illustration</w:t>
      </w:r>
      <w:r w:rsidRPr="009E0DE1">
        <w:rPr>
          <w:lang w:eastAsia="zh-CN"/>
        </w:rPr>
        <w:t xml:space="preserve"> 2</w:t>
      </w:r>
    </w:p>
    <w:p w14:paraId="60740B00" w14:textId="77777777" w:rsidR="00612C78" w:rsidRDefault="00612C78" w:rsidP="00612C78">
      <w:pPr>
        <w:rPr>
          <w:lang w:eastAsia="zh-CN"/>
        </w:rPr>
      </w:pPr>
      <w:r>
        <w:rPr>
          <w:lang w:eastAsia="zh-CN"/>
        </w:rPr>
        <w:t>Routing of the messages for the NF interaction mechanisms above may be direct, as shown in the figures 7.1.2-1 to 7.1.2-3, or indirect. In case of Indirect Communication, an SCP is employed by the NF service consumer. The SCP routes messages between NF service consumers and NF service producers and may do discovery and associated selection of the NF service producer on behalf of a NF service consumer. Figure 7.1.2-4 shows the principle for a request-response interaction and figure 7.1.2-5 shows an example of a subscribe-notify interaction.</w:t>
      </w:r>
    </w:p>
    <w:p w14:paraId="5ED6F17D" w14:textId="77777777" w:rsidR="00612C78" w:rsidRPr="009E0DE1" w:rsidRDefault="00612C78" w:rsidP="00612C78">
      <w:pPr>
        <w:pStyle w:val="TH"/>
        <w:rPr>
          <w:rFonts w:cs="Arial"/>
          <w:lang w:eastAsia="zh-CN"/>
        </w:rPr>
      </w:pPr>
      <w:r>
        <w:object w:dxaOrig="7230" w:dyaOrig="2670" w14:anchorId="69230345">
          <v:shape id="_x0000_i1028" type="#_x0000_t75" style="width:330pt;height:120.75pt" o:ole="">
            <v:imagedata r:id="rId30" o:title=""/>
          </v:shape>
          <o:OLEObject Type="Embed" ProgID="Visio.Drawing.15" ShapeID="_x0000_i1028" DrawAspect="Content" ObjectID="_1644072209" r:id="rId31"/>
        </w:object>
      </w:r>
    </w:p>
    <w:p w14:paraId="76FB373A" w14:textId="77777777" w:rsidR="00612C78" w:rsidRPr="009E0DE1" w:rsidRDefault="00612C78" w:rsidP="00612C78">
      <w:pPr>
        <w:pStyle w:val="TF"/>
      </w:pPr>
      <w:r>
        <w:t>Figure 7.1.2-4: Request response using Indirect Communication</w:t>
      </w:r>
    </w:p>
    <w:p w14:paraId="1E829EB7" w14:textId="77777777" w:rsidR="00612C78" w:rsidRPr="009E0DE1" w:rsidRDefault="00612C78" w:rsidP="00612C78">
      <w:pPr>
        <w:pStyle w:val="TH"/>
        <w:rPr>
          <w:rFonts w:cs="Arial"/>
          <w:lang w:eastAsia="zh-CN"/>
        </w:rPr>
      </w:pPr>
      <w:r>
        <w:object w:dxaOrig="11446" w:dyaOrig="3120" w14:anchorId="7F416161">
          <v:shape id="_x0000_i1029" type="#_x0000_t75" style="width:479.25pt;height:138pt" o:ole="">
            <v:imagedata r:id="rId32" o:title=""/>
          </v:shape>
          <o:OLEObject Type="Embed" ProgID="Visio.Drawing.15" ShapeID="_x0000_i1029" DrawAspect="Content" ObjectID="_1644072210" r:id="rId33"/>
        </w:object>
      </w:r>
    </w:p>
    <w:p w14:paraId="140F82AA" w14:textId="77777777" w:rsidR="00612C78" w:rsidRPr="009E0DE1" w:rsidRDefault="00612C78" w:rsidP="00612C78">
      <w:pPr>
        <w:pStyle w:val="TF"/>
      </w:pPr>
      <w:r>
        <w:t>Figure 7.1.2-5: Subscribe-Notify using Indirect Communication</w:t>
      </w:r>
    </w:p>
    <w:p w14:paraId="32145F5E" w14:textId="77777777" w:rsidR="00612C78" w:rsidRPr="009E0DE1" w:rsidRDefault="00612C78" w:rsidP="00612C78">
      <w:pPr>
        <w:pStyle w:val="NO"/>
        <w:rPr>
          <w:lang w:eastAsia="zh-CN"/>
        </w:rPr>
      </w:pPr>
      <w:r>
        <w:rPr>
          <w:lang w:eastAsia="zh-CN"/>
        </w:rPr>
        <w:t>NOTE:</w:t>
      </w:r>
      <w:r>
        <w:rPr>
          <w:lang w:eastAsia="zh-CN"/>
        </w:rPr>
        <w:tab/>
        <w:t>The subscribe request and notify request can be routed by different SCPs.</w:t>
      </w:r>
    </w:p>
    <w:p w14:paraId="09F2A8B3" w14:textId="77777777" w:rsidR="00612C78" w:rsidRDefault="00612C78">
      <w:pPr>
        <w:rPr>
          <w:noProof/>
        </w:rPr>
      </w:pPr>
    </w:p>
    <w:p w14:paraId="6FFBCF51" w14:textId="77777777" w:rsidR="004706AE" w:rsidRDefault="004706AE" w:rsidP="004706AE">
      <w:pPr>
        <w:jc w:val="center"/>
        <w:rPr>
          <w:rFonts w:cs="Arial"/>
          <w:noProof/>
          <w:sz w:val="44"/>
          <w:szCs w:val="44"/>
        </w:rPr>
      </w:pPr>
      <w:r>
        <w:rPr>
          <w:rFonts w:cs="Arial"/>
          <w:noProof/>
          <w:sz w:val="44"/>
          <w:szCs w:val="44"/>
        </w:rPr>
        <w:t xml:space="preserve">*** END CHANGES </w:t>
      </w:r>
      <w:r w:rsidRPr="0037228B">
        <w:rPr>
          <w:rFonts w:cs="Arial"/>
          <w:noProof/>
          <w:sz w:val="44"/>
          <w:szCs w:val="44"/>
        </w:rPr>
        <w:t>***</w:t>
      </w:r>
    </w:p>
    <w:p w14:paraId="338AD435" w14:textId="0615094E" w:rsidR="004706AE" w:rsidRDefault="004706AE">
      <w:pPr>
        <w:rPr>
          <w:noProof/>
        </w:rPr>
      </w:pPr>
    </w:p>
    <w:p w14:paraId="7012A151" w14:textId="15C3922B" w:rsidR="00B97F7B" w:rsidRDefault="00B97F7B">
      <w:pPr>
        <w:rPr>
          <w:noProof/>
        </w:rPr>
      </w:pPr>
    </w:p>
    <w:p w14:paraId="0ACB4B46" w14:textId="34137321" w:rsidR="00B97F7B" w:rsidRPr="00B97F7B" w:rsidRDefault="00B97F7B" w:rsidP="00B97F7B">
      <w:pPr>
        <w:pBdr>
          <w:top w:val="single" w:sz="4" w:space="1" w:color="auto"/>
          <w:left w:val="single" w:sz="4" w:space="4" w:color="auto"/>
          <w:bottom w:val="single" w:sz="4" w:space="1" w:color="auto"/>
          <w:right w:val="single" w:sz="4" w:space="4" w:color="auto"/>
        </w:pBdr>
        <w:jc w:val="center"/>
        <w:rPr>
          <w:noProof/>
          <w:sz w:val="40"/>
        </w:rPr>
      </w:pPr>
      <w:r w:rsidRPr="00B97F7B">
        <w:rPr>
          <w:noProof/>
          <w:sz w:val="40"/>
        </w:rPr>
        <w:t>End of changes</w:t>
      </w:r>
    </w:p>
    <w:sectPr w:rsidR="00B97F7B" w:rsidRPr="00B97F7B"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649E" w14:textId="77777777" w:rsidR="004242B9" w:rsidRDefault="004242B9">
      <w:r>
        <w:separator/>
      </w:r>
    </w:p>
  </w:endnote>
  <w:endnote w:type="continuationSeparator" w:id="0">
    <w:p w14:paraId="2F23D9C9" w14:textId="77777777" w:rsidR="004242B9" w:rsidRDefault="0042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C9D7" w14:textId="77777777" w:rsidR="008223C8" w:rsidRDefault="00822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BEA2" w14:textId="77777777" w:rsidR="008223C8" w:rsidRDefault="00822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41E3" w14:textId="77777777" w:rsidR="008223C8" w:rsidRDefault="0082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B177" w14:textId="77777777" w:rsidR="004242B9" w:rsidRDefault="004242B9">
      <w:r>
        <w:separator/>
      </w:r>
    </w:p>
  </w:footnote>
  <w:footnote w:type="continuationSeparator" w:id="0">
    <w:p w14:paraId="4BD9B51C" w14:textId="77777777" w:rsidR="004242B9" w:rsidRDefault="0042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14F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B028" w14:textId="77777777" w:rsidR="008223C8" w:rsidRDefault="00822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7F2D" w14:textId="77777777" w:rsidR="008223C8" w:rsidRDefault="00822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26B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89EB"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B7E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07F"/>
    <w:multiLevelType w:val="hybridMultilevel"/>
    <w:tmpl w:val="46FEE8BE"/>
    <w:lvl w:ilvl="0" w:tplc="9B267962">
      <w:start w:val="7"/>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v1">
    <w15:presenceInfo w15:providerId="None" w15:userId="Ericsson_v1"/>
  </w15:person>
  <w15:person w15:author="MO1">
    <w15:presenceInfo w15:providerId="None" w15:userId="MO1"/>
  </w15:person>
  <w15:person w15:author="Thomas B 2">
    <w15:presenceInfo w15:providerId="None" w15:userId="Thomas B 2"/>
  </w15:person>
  <w15:person w15:author="Magnus Hallenstål 1121">
    <w15:presenceInfo w15:providerId="None" w15:userId="Magnus Hallenstål 1121"/>
  </w15:person>
  <w15:person w15:author="Huawei-zfq1">
    <w15:presenceInfo w15:providerId="None" w15:userId="Huawei-zfq1"/>
  </w15:person>
  <w15:person w15:author="Thomas Belling v5">
    <w15:presenceInfo w15:providerId="None" w15:userId="Thomas Belling v5"/>
  </w15:person>
  <w15:person w15:author="rev0">
    <w15:presenceInfo w15:providerId="None" w15:userId="rev0"/>
  </w15:person>
  <w15:person w15:author="TB v3">
    <w15:presenceInfo w15:providerId="None" w15:userId="TB v3"/>
  </w15:person>
  <w15:person w15:author="Revision 5">
    <w15:presenceInfo w15:providerId="None" w15:userId="Revision 5"/>
  </w15:person>
  <w15:person w15:author="TB v4">
    <w15:presenceInfo w15:providerId="None" w15:userId="TB v4"/>
  </w15:person>
  <w15:person w15:author="Thomas Belling v6">
    <w15:presenceInfo w15:providerId="None" w15:userId="Thomas Belling v6"/>
  </w15:person>
  <w15:person w15:author="Revision 2">
    <w15:presenceInfo w15:providerId="None" w15:userId="Revisio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D9E"/>
    <w:rsid w:val="00013978"/>
    <w:rsid w:val="00022E4A"/>
    <w:rsid w:val="0002740D"/>
    <w:rsid w:val="0003176F"/>
    <w:rsid w:val="00050029"/>
    <w:rsid w:val="000608E8"/>
    <w:rsid w:val="000717A6"/>
    <w:rsid w:val="00082E26"/>
    <w:rsid w:val="0008427B"/>
    <w:rsid w:val="00084693"/>
    <w:rsid w:val="00090BB7"/>
    <w:rsid w:val="000931BB"/>
    <w:rsid w:val="000A6394"/>
    <w:rsid w:val="000B7FED"/>
    <w:rsid w:val="000C038A"/>
    <w:rsid w:val="000C6598"/>
    <w:rsid w:val="000D3FF9"/>
    <w:rsid w:val="000E2368"/>
    <w:rsid w:val="000F31D5"/>
    <w:rsid w:val="001271F6"/>
    <w:rsid w:val="00132BC6"/>
    <w:rsid w:val="001425FC"/>
    <w:rsid w:val="00145D43"/>
    <w:rsid w:val="001465FD"/>
    <w:rsid w:val="00156EE6"/>
    <w:rsid w:val="00160098"/>
    <w:rsid w:val="00177632"/>
    <w:rsid w:val="00180119"/>
    <w:rsid w:val="00192C46"/>
    <w:rsid w:val="001A0815"/>
    <w:rsid w:val="001A08B3"/>
    <w:rsid w:val="001A7B60"/>
    <w:rsid w:val="001B220D"/>
    <w:rsid w:val="001B52F0"/>
    <w:rsid w:val="001B7A65"/>
    <w:rsid w:val="001E0120"/>
    <w:rsid w:val="001E41F3"/>
    <w:rsid w:val="001E534D"/>
    <w:rsid w:val="001F203F"/>
    <w:rsid w:val="00212235"/>
    <w:rsid w:val="00220685"/>
    <w:rsid w:val="00230434"/>
    <w:rsid w:val="0023486D"/>
    <w:rsid w:val="002400A2"/>
    <w:rsid w:val="002520FE"/>
    <w:rsid w:val="00254C84"/>
    <w:rsid w:val="0026004D"/>
    <w:rsid w:val="002640DD"/>
    <w:rsid w:val="00272D42"/>
    <w:rsid w:val="002738E6"/>
    <w:rsid w:val="00275D12"/>
    <w:rsid w:val="00275EC5"/>
    <w:rsid w:val="00280AE5"/>
    <w:rsid w:val="00284FEB"/>
    <w:rsid w:val="002860C4"/>
    <w:rsid w:val="002B5741"/>
    <w:rsid w:val="002C26F2"/>
    <w:rsid w:val="002C2AD2"/>
    <w:rsid w:val="00305409"/>
    <w:rsid w:val="003076C3"/>
    <w:rsid w:val="00311010"/>
    <w:rsid w:val="003329E8"/>
    <w:rsid w:val="00345E37"/>
    <w:rsid w:val="00356294"/>
    <w:rsid w:val="003563C3"/>
    <w:rsid w:val="003609EF"/>
    <w:rsid w:val="0036231A"/>
    <w:rsid w:val="003708EB"/>
    <w:rsid w:val="003749F4"/>
    <w:rsid w:val="00374DD4"/>
    <w:rsid w:val="00375BE3"/>
    <w:rsid w:val="00380E87"/>
    <w:rsid w:val="003B185A"/>
    <w:rsid w:val="003B2C57"/>
    <w:rsid w:val="003D0F1A"/>
    <w:rsid w:val="003D1922"/>
    <w:rsid w:val="003E1A36"/>
    <w:rsid w:val="00410371"/>
    <w:rsid w:val="00410789"/>
    <w:rsid w:val="0042120F"/>
    <w:rsid w:val="004242B9"/>
    <w:rsid w:val="004242F1"/>
    <w:rsid w:val="004413F5"/>
    <w:rsid w:val="004706AE"/>
    <w:rsid w:val="00490805"/>
    <w:rsid w:val="004B75B7"/>
    <w:rsid w:val="004B7F73"/>
    <w:rsid w:val="004D7380"/>
    <w:rsid w:val="004E1B9E"/>
    <w:rsid w:val="004F6513"/>
    <w:rsid w:val="00512871"/>
    <w:rsid w:val="0051580D"/>
    <w:rsid w:val="0051754F"/>
    <w:rsid w:val="00520718"/>
    <w:rsid w:val="00521D8C"/>
    <w:rsid w:val="00547111"/>
    <w:rsid w:val="005515C5"/>
    <w:rsid w:val="00551D32"/>
    <w:rsid w:val="00554067"/>
    <w:rsid w:val="00554B9E"/>
    <w:rsid w:val="005679EB"/>
    <w:rsid w:val="00592D74"/>
    <w:rsid w:val="005E229D"/>
    <w:rsid w:val="005E2C44"/>
    <w:rsid w:val="005E3812"/>
    <w:rsid w:val="005F350C"/>
    <w:rsid w:val="00606B41"/>
    <w:rsid w:val="00612C78"/>
    <w:rsid w:val="00621188"/>
    <w:rsid w:val="006250FE"/>
    <w:rsid w:val="006257ED"/>
    <w:rsid w:val="006567F8"/>
    <w:rsid w:val="00661699"/>
    <w:rsid w:val="00670D02"/>
    <w:rsid w:val="00695808"/>
    <w:rsid w:val="006A04B2"/>
    <w:rsid w:val="006B46FB"/>
    <w:rsid w:val="006C3E66"/>
    <w:rsid w:val="006D2908"/>
    <w:rsid w:val="006E21FB"/>
    <w:rsid w:val="006F266C"/>
    <w:rsid w:val="006F32A7"/>
    <w:rsid w:val="007170EA"/>
    <w:rsid w:val="00792342"/>
    <w:rsid w:val="007977A8"/>
    <w:rsid w:val="007B512A"/>
    <w:rsid w:val="007C2097"/>
    <w:rsid w:val="007D659B"/>
    <w:rsid w:val="007D6A07"/>
    <w:rsid w:val="007F7259"/>
    <w:rsid w:val="00802015"/>
    <w:rsid w:val="008040A8"/>
    <w:rsid w:val="00807B74"/>
    <w:rsid w:val="008204C6"/>
    <w:rsid w:val="008223C8"/>
    <w:rsid w:val="00824E49"/>
    <w:rsid w:val="008279FA"/>
    <w:rsid w:val="00847425"/>
    <w:rsid w:val="00855BA1"/>
    <w:rsid w:val="008608D8"/>
    <w:rsid w:val="008626E7"/>
    <w:rsid w:val="0086385E"/>
    <w:rsid w:val="00870EE7"/>
    <w:rsid w:val="00873DE3"/>
    <w:rsid w:val="008863B9"/>
    <w:rsid w:val="0089775C"/>
    <w:rsid w:val="008A45A6"/>
    <w:rsid w:val="008B5533"/>
    <w:rsid w:val="008B6E97"/>
    <w:rsid w:val="008C58BC"/>
    <w:rsid w:val="008E058B"/>
    <w:rsid w:val="008E2EC1"/>
    <w:rsid w:val="008F3713"/>
    <w:rsid w:val="008F686C"/>
    <w:rsid w:val="008F7DEC"/>
    <w:rsid w:val="00906E2D"/>
    <w:rsid w:val="009148DE"/>
    <w:rsid w:val="00925113"/>
    <w:rsid w:val="0092552D"/>
    <w:rsid w:val="00936FA4"/>
    <w:rsid w:val="00941E30"/>
    <w:rsid w:val="009434FC"/>
    <w:rsid w:val="00960499"/>
    <w:rsid w:val="00965097"/>
    <w:rsid w:val="00972E98"/>
    <w:rsid w:val="009777D9"/>
    <w:rsid w:val="00984822"/>
    <w:rsid w:val="00991B88"/>
    <w:rsid w:val="00992A3A"/>
    <w:rsid w:val="009949E0"/>
    <w:rsid w:val="009A40ED"/>
    <w:rsid w:val="009A5753"/>
    <w:rsid w:val="009A579D"/>
    <w:rsid w:val="009A5D6A"/>
    <w:rsid w:val="009C596B"/>
    <w:rsid w:val="009E3297"/>
    <w:rsid w:val="009F734F"/>
    <w:rsid w:val="00A246B6"/>
    <w:rsid w:val="00A305EB"/>
    <w:rsid w:val="00A34D74"/>
    <w:rsid w:val="00A34FC0"/>
    <w:rsid w:val="00A459D7"/>
    <w:rsid w:val="00A47E70"/>
    <w:rsid w:val="00A50CF0"/>
    <w:rsid w:val="00A66E20"/>
    <w:rsid w:val="00A73E99"/>
    <w:rsid w:val="00A753C4"/>
    <w:rsid w:val="00A7671C"/>
    <w:rsid w:val="00A92BB9"/>
    <w:rsid w:val="00A92E32"/>
    <w:rsid w:val="00AA2CBC"/>
    <w:rsid w:val="00AA33F7"/>
    <w:rsid w:val="00AA4039"/>
    <w:rsid w:val="00AC4BF3"/>
    <w:rsid w:val="00AC5820"/>
    <w:rsid w:val="00AD1244"/>
    <w:rsid w:val="00AD1CD8"/>
    <w:rsid w:val="00AE434F"/>
    <w:rsid w:val="00AE62C8"/>
    <w:rsid w:val="00AF1EFB"/>
    <w:rsid w:val="00B258BB"/>
    <w:rsid w:val="00B40EB6"/>
    <w:rsid w:val="00B45433"/>
    <w:rsid w:val="00B52B59"/>
    <w:rsid w:val="00B5742F"/>
    <w:rsid w:val="00B67B97"/>
    <w:rsid w:val="00B70BB3"/>
    <w:rsid w:val="00B77DA2"/>
    <w:rsid w:val="00B95AAB"/>
    <w:rsid w:val="00B968C8"/>
    <w:rsid w:val="00B97F7B"/>
    <w:rsid w:val="00BA3EC5"/>
    <w:rsid w:val="00BA51D9"/>
    <w:rsid w:val="00BB5DFC"/>
    <w:rsid w:val="00BC5DF7"/>
    <w:rsid w:val="00BD279D"/>
    <w:rsid w:val="00BD6BB8"/>
    <w:rsid w:val="00BE78E2"/>
    <w:rsid w:val="00C13992"/>
    <w:rsid w:val="00C207DE"/>
    <w:rsid w:val="00C4257C"/>
    <w:rsid w:val="00C64006"/>
    <w:rsid w:val="00C668A0"/>
    <w:rsid w:val="00C66BA2"/>
    <w:rsid w:val="00C95985"/>
    <w:rsid w:val="00CA6871"/>
    <w:rsid w:val="00CC3926"/>
    <w:rsid w:val="00CC5026"/>
    <w:rsid w:val="00CC68D0"/>
    <w:rsid w:val="00CD47E5"/>
    <w:rsid w:val="00CD62D1"/>
    <w:rsid w:val="00D03F9A"/>
    <w:rsid w:val="00D06D51"/>
    <w:rsid w:val="00D17F0A"/>
    <w:rsid w:val="00D24991"/>
    <w:rsid w:val="00D3279E"/>
    <w:rsid w:val="00D44344"/>
    <w:rsid w:val="00D44B8A"/>
    <w:rsid w:val="00D474A4"/>
    <w:rsid w:val="00D50255"/>
    <w:rsid w:val="00D54E34"/>
    <w:rsid w:val="00D66520"/>
    <w:rsid w:val="00D742F1"/>
    <w:rsid w:val="00DA7E4E"/>
    <w:rsid w:val="00DC04FD"/>
    <w:rsid w:val="00DC47F2"/>
    <w:rsid w:val="00DE34CF"/>
    <w:rsid w:val="00DF42A4"/>
    <w:rsid w:val="00E011E1"/>
    <w:rsid w:val="00E13F3D"/>
    <w:rsid w:val="00E2060B"/>
    <w:rsid w:val="00E3110B"/>
    <w:rsid w:val="00E34898"/>
    <w:rsid w:val="00E518B4"/>
    <w:rsid w:val="00E54D3D"/>
    <w:rsid w:val="00E64F79"/>
    <w:rsid w:val="00E7202A"/>
    <w:rsid w:val="00E81CDE"/>
    <w:rsid w:val="00E90DB8"/>
    <w:rsid w:val="00E97738"/>
    <w:rsid w:val="00EB09B7"/>
    <w:rsid w:val="00EB7B08"/>
    <w:rsid w:val="00ED5DAF"/>
    <w:rsid w:val="00EE4172"/>
    <w:rsid w:val="00EE7D7C"/>
    <w:rsid w:val="00F00EEE"/>
    <w:rsid w:val="00F25D98"/>
    <w:rsid w:val="00F300FB"/>
    <w:rsid w:val="00F30FC0"/>
    <w:rsid w:val="00F417FD"/>
    <w:rsid w:val="00F45C4D"/>
    <w:rsid w:val="00F56E58"/>
    <w:rsid w:val="00F66EAC"/>
    <w:rsid w:val="00FB6386"/>
    <w:rsid w:val="00FC100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0CE6C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706AE"/>
    <w:rPr>
      <w:rFonts w:ascii="Times New Roman" w:hAnsi="Times New Roman"/>
      <w:lang w:val="en-GB" w:eastAsia="en-US"/>
    </w:rPr>
  </w:style>
  <w:style w:type="character" w:customStyle="1" w:styleId="NOZchn">
    <w:name w:val="NO Zchn"/>
    <w:link w:val="NO"/>
    <w:rsid w:val="004706AE"/>
    <w:rPr>
      <w:rFonts w:ascii="Times New Roman" w:hAnsi="Times New Roman"/>
      <w:lang w:val="en-GB" w:eastAsia="en-US"/>
    </w:rPr>
  </w:style>
  <w:style w:type="character" w:customStyle="1" w:styleId="THChar">
    <w:name w:val="TH Char"/>
    <w:link w:val="TH"/>
    <w:rsid w:val="004706AE"/>
    <w:rPr>
      <w:rFonts w:ascii="Arial" w:hAnsi="Arial"/>
      <w:b/>
      <w:lang w:val="en-GB" w:eastAsia="en-US"/>
    </w:rPr>
  </w:style>
  <w:style w:type="character" w:customStyle="1" w:styleId="TFChar">
    <w:name w:val="TF Char"/>
    <w:link w:val="TF"/>
    <w:rsid w:val="004706AE"/>
    <w:rPr>
      <w:rFonts w:ascii="Arial" w:hAnsi="Arial"/>
      <w:b/>
      <w:lang w:val="en-GB" w:eastAsia="en-US"/>
    </w:rPr>
  </w:style>
  <w:style w:type="character" w:customStyle="1" w:styleId="B2Char">
    <w:name w:val="B2 Char"/>
    <w:link w:val="B2"/>
    <w:rsid w:val="004706AE"/>
    <w:rPr>
      <w:rFonts w:ascii="Times New Roman" w:hAnsi="Times New Roman"/>
      <w:lang w:val="en-GB" w:eastAsia="en-US"/>
    </w:rPr>
  </w:style>
  <w:style w:type="character" w:customStyle="1" w:styleId="TALChar">
    <w:name w:val="TAL Char"/>
    <w:link w:val="TAL"/>
    <w:rsid w:val="0089775C"/>
    <w:rPr>
      <w:rFonts w:ascii="Arial" w:hAnsi="Arial"/>
      <w:sz w:val="18"/>
      <w:lang w:val="en-GB" w:eastAsia="en-US"/>
    </w:rPr>
  </w:style>
  <w:style w:type="character" w:customStyle="1" w:styleId="NOChar">
    <w:name w:val="NO Char"/>
    <w:rsid w:val="0089775C"/>
    <w:rPr>
      <w:color w:val="000000"/>
      <w:lang w:val="en-GB" w:eastAsia="ja-JP" w:bidi="ar-SA"/>
    </w:rPr>
  </w:style>
  <w:style w:type="character" w:customStyle="1" w:styleId="TANChar">
    <w:name w:val="TAN Char"/>
    <w:basedOn w:val="TALChar"/>
    <w:link w:val="TAN"/>
    <w:rsid w:val="0089775C"/>
    <w:rPr>
      <w:rFonts w:ascii="Arial" w:hAnsi="Arial"/>
      <w:sz w:val="18"/>
      <w:lang w:val="en-GB" w:eastAsia="en-US"/>
    </w:rPr>
  </w:style>
  <w:style w:type="character" w:customStyle="1" w:styleId="TAHCar">
    <w:name w:val="TAH Car"/>
    <w:link w:val="TAH"/>
    <w:rsid w:val="0089775C"/>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98831">
      <w:bodyDiv w:val="1"/>
      <w:marLeft w:val="0"/>
      <w:marRight w:val="0"/>
      <w:marTop w:val="0"/>
      <w:marBottom w:val="0"/>
      <w:divBdr>
        <w:top w:val="none" w:sz="0" w:space="0" w:color="auto"/>
        <w:left w:val="none" w:sz="0" w:space="0" w:color="auto"/>
        <w:bottom w:val="none" w:sz="0" w:space="0" w:color="auto"/>
        <w:right w:val="none" w:sz="0" w:space="0" w:color="auto"/>
      </w:divBdr>
    </w:div>
    <w:div w:id="509224089">
      <w:bodyDiv w:val="1"/>
      <w:marLeft w:val="0"/>
      <w:marRight w:val="0"/>
      <w:marTop w:val="0"/>
      <w:marBottom w:val="0"/>
      <w:divBdr>
        <w:top w:val="none" w:sz="0" w:space="0" w:color="auto"/>
        <w:left w:val="none" w:sz="0" w:space="0" w:color="auto"/>
        <w:bottom w:val="none" w:sz="0" w:space="0" w:color="auto"/>
        <w:right w:val="none" w:sz="0" w:space="0" w:color="auto"/>
      </w:divBdr>
    </w:div>
    <w:div w:id="912276904">
      <w:bodyDiv w:val="1"/>
      <w:marLeft w:val="0"/>
      <w:marRight w:val="0"/>
      <w:marTop w:val="0"/>
      <w:marBottom w:val="0"/>
      <w:divBdr>
        <w:top w:val="none" w:sz="0" w:space="0" w:color="auto"/>
        <w:left w:val="none" w:sz="0" w:space="0" w:color="auto"/>
        <w:bottom w:val="none" w:sz="0" w:space="0" w:color="auto"/>
        <w:right w:val="none" w:sz="0" w:space="0" w:color="auto"/>
      </w:divBdr>
    </w:div>
    <w:div w:id="17167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2.e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2.xml"/><Relationship Id="rId34"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sa/WG2_Arch/TSGS2_136AH_Incheon/Docs/S2-2001320.zip" TargetMode="External"/><Relationship Id="rId25" Type="http://schemas.openxmlformats.org/officeDocument/2006/relationships/oleObject" Target="embeddings/oleObject1.bin"/><Relationship Id="rId33" Type="http://schemas.openxmlformats.org/officeDocument/2006/relationships/package" Target="embeddings/Microsoft_Visio_Drawing1.vsdx"/><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3.xml"/><Relationship Id="rId28" Type="http://schemas.openxmlformats.org/officeDocument/2006/relationships/image" Target="media/image3.emf"/><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 Id="rId27" Type="http://schemas.openxmlformats.org/officeDocument/2006/relationships/oleObject" Target="embeddings/oleObject2.bin"/><Relationship Id="rId30" Type="http://schemas.openxmlformats.org/officeDocument/2006/relationships/image" Target="media/image4.emf"/><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E337-CEEE-48F9-885B-A336404553C9}">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3c6eb4-0fc5-41cf-90f7-6fad9b894f44"/>
    <ds:schemaRef ds:uri="b672847a-5f88-42a2-b3e2-50bdf8de63d5"/>
    <ds:schemaRef ds:uri="http://www.w3.org/XML/1998/namespace"/>
    <ds:schemaRef ds:uri="http://purl.org/dc/dcmitype/"/>
  </ds:schemaRefs>
</ds:datastoreItem>
</file>

<file path=customXml/itemProps2.xml><?xml version="1.0" encoding="utf-8"?>
<ds:datastoreItem xmlns:ds="http://schemas.openxmlformats.org/officeDocument/2006/customXml" ds:itemID="{BDA4FC41-2BD1-47DF-B5D7-8A080A8158A7}">
  <ds:schemaRefs>
    <ds:schemaRef ds:uri="http://schemas.microsoft.com/sharepoint/v3/contenttype/forms"/>
  </ds:schemaRefs>
</ds:datastoreItem>
</file>

<file path=customXml/itemProps3.xml><?xml version="1.0" encoding="utf-8"?>
<ds:datastoreItem xmlns:ds="http://schemas.openxmlformats.org/officeDocument/2006/customXml" ds:itemID="{C57B1D7D-FE62-4D28-986C-8FBF963BA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05683-08C4-4ADA-A199-017856312442}">
  <ds:schemaRefs>
    <ds:schemaRef ds:uri="Microsoft.SharePoint.Taxonomy.ContentTypeSync"/>
  </ds:schemaRefs>
</ds:datastoreItem>
</file>

<file path=customXml/itemProps5.xml><?xml version="1.0" encoding="utf-8"?>
<ds:datastoreItem xmlns:ds="http://schemas.openxmlformats.org/officeDocument/2006/customXml" ds:itemID="{5A528465-7814-4390-A81F-62D8D6922BA6}">
  <ds:schemaRefs>
    <ds:schemaRef ds:uri="http://schemas.microsoft.com/sharepoint/events"/>
  </ds:schemaRefs>
</ds:datastoreItem>
</file>

<file path=customXml/itemProps6.xml><?xml version="1.0" encoding="utf-8"?>
<ds:datastoreItem xmlns:ds="http://schemas.openxmlformats.org/officeDocument/2006/customXml" ds:itemID="{82CBB81A-134F-410A-B5D1-5325367F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2754</Words>
  <Characters>15698</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Revision 2</cp:lastModifiedBy>
  <cp:revision>2</cp:revision>
  <cp:lastPrinted>1900-01-01T05:00:00Z</cp:lastPrinted>
  <dcterms:created xsi:type="dcterms:W3CDTF">2020-02-24T16:36:00Z</dcterms:created>
  <dcterms:modified xsi:type="dcterms:W3CDTF">2020-02-24T16:36:00Z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0x0101009AB7580F38B32B4992660A7BC2D6E51C</vt:lpwstr>
  </property>
  <property fmtid="{D5CDD505-2E9C-101B-9397-08002B2CF9AE}" pid="22" name="_2015_ms_pID_725343">
    <vt:lpwstr>(2)j8jDn316L6X61F39G5AB4l3o5WAg91umYz0+9yA2nHcGKiMNw+4VgJmX5DiL4QwdMejfYk+v
b6OdfBuoHXZdcviMNQaFHPfXVnvdo4sQG0blgAyGrkrnqahm0+Jw0n460yhqv1C0Fb6y6s/N
8uEa/BkCLbd75bPGPksyx0K4N/548w8FfXkemXSYRLadSjADpKLHosshOPYeyzpgFnfc/DiH
xHoIqcU1QQjJ5hmrBn</vt:lpwstr>
  </property>
  <property fmtid="{D5CDD505-2E9C-101B-9397-08002B2CF9AE}" pid="23" name="_2015_ms_pID_7253431">
    <vt:lpwstr>8jTY7jbNJa8TVO9JEESzP95nCAuKl/iMFMTxlT1Dx56ra8SrlWmz6P
l4AGMKxh7sYHeUS7CUWvdP8TsLd2Y8lLJzhWUqV9ijSCE8YJHMevzbpCWjCGIF86gekrEesT
C7eX8MAXDlrJMKF91lRrr24iamFiZMYS5+Cp/T0Mn8T8PF5ZwCT5Pdq/8uWqCeqdMqlVhpk9
61K82iFOoCVu0yPU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1582518943</vt:lpwstr>
  </property>
</Properties>
</file>