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DCC3" w14:textId="4DEE3A4A" w:rsidR="001E41F3" w:rsidRPr="008055FC" w:rsidRDefault="001E41F3">
      <w:pPr>
        <w:pStyle w:val="CRCoverPage"/>
        <w:tabs>
          <w:tab w:val="right" w:pos="9639"/>
        </w:tabs>
        <w:spacing w:after="0"/>
        <w:rPr>
          <w:b/>
          <w:i/>
          <w:noProof/>
          <w:sz w:val="28"/>
        </w:rPr>
      </w:pPr>
      <w:r w:rsidRPr="008055FC">
        <w:rPr>
          <w:b/>
          <w:noProof/>
          <w:sz w:val="24"/>
        </w:rPr>
        <w:t>3GPP TSG-</w:t>
      </w:r>
      <w:r w:rsidR="0023667D" w:rsidRPr="008055FC">
        <w:rPr>
          <w:b/>
          <w:noProof/>
          <w:sz w:val="24"/>
        </w:rPr>
        <w:t>SA WG</w:t>
      </w:r>
      <w:r w:rsidR="009518B6" w:rsidRPr="008055FC">
        <w:rPr>
          <w:b/>
          <w:noProof/>
          <w:sz w:val="24"/>
        </w:rPr>
        <w:t>2</w:t>
      </w:r>
      <w:r w:rsidR="0023667D" w:rsidRPr="008055FC">
        <w:rPr>
          <w:b/>
          <w:noProof/>
          <w:sz w:val="24"/>
        </w:rPr>
        <w:t xml:space="preserve"> </w:t>
      </w:r>
      <w:r w:rsidRPr="008055FC">
        <w:rPr>
          <w:b/>
          <w:noProof/>
          <w:sz w:val="24"/>
        </w:rPr>
        <w:t>Meeting #</w:t>
      </w:r>
      <w:r w:rsidR="00826559" w:rsidRPr="008055FC">
        <w:rPr>
          <w:b/>
          <w:noProof/>
          <w:sz w:val="24"/>
        </w:rPr>
        <w:t>13</w:t>
      </w:r>
      <w:r w:rsidR="001B0738">
        <w:rPr>
          <w:b/>
          <w:noProof/>
          <w:sz w:val="24"/>
        </w:rPr>
        <w:t>7E</w:t>
      </w:r>
      <w:r w:rsidR="0023667D" w:rsidRPr="008055FC">
        <w:tab/>
      </w:r>
      <w:r w:rsidR="008055FC" w:rsidRPr="008055FC">
        <w:rPr>
          <w:b/>
          <w:bCs/>
        </w:rPr>
        <w:t>S2-200</w:t>
      </w:r>
      <w:r w:rsidR="006575C4">
        <w:rPr>
          <w:b/>
          <w:bCs/>
        </w:rPr>
        <w:t>1847</w:t>
      </w:r>
    </w:p>
    <w:p w14:paraId="63DBE161" w14:textId="78DA692B" w:rsidR="001E41F3" w:rsidRPr="008055FC" w:rsidRDefault="001B0738" w:rsidP="008055FC">
      <w:pPr>
        <w:pStyle w:val="CRCoverPage"/>
        <w:tabs>
          <w:tab w:val="right" w:pos="9639"/>
        </w:tabs>
        <w:outlineLvl w:val="0"/>
        <w:rPr>
          <w:b/>
          <w:noProof/>
          <w:sz w:val="24"/>
        </w:rPr>
      </w:pPr>
      <w:r>
        <w:rPr>
          <w:b/>
          <w:noProof/>
          <w:sz w:val="24"/>
        </w:rPr>
        <w:t>February</w:t>
      </w:r>
      <w:r w:rsidR="009518B6" w:rsidRPr="008055FC">
        <w:rPr>
          <w:b/>
          <w:noProof/>
          <w:sz w:val="24"/>
        </w:rPr>
        <w:t xml:space="preserve"> </w:t>
      </w:r>
      <w:r w:rsidR="00447DDE">
        <w:rPr>
          <w:b/>
          <w:noProof/>
          <w:sz w:val="24"/>
        </w:rPr>
        <w:t>24-27</w:t>
      </w:r>
      <w:r w:rsidR="009518B6" w:rsidRPr="008055FC">
        <w:rPr>
          <w:b/>
          <w:noProof/>
          <w:sz w:val="24"/>
        </w:rPr>
        <w:t xml:space="preserve"> 2020</w:t>
      </w:r>
      <w:r w:rsidR="007B609E">
        <w:rPr>
          <w:b/>
          <w:noProof/>
          <w:sz w:val="24"/>
        </w:rPr>
        <w:t>, Electronic Meeting</w:t>
      </w:r>
      <w:r w:rsidR="008055FC" w:rsidRPr="008055FC">
        <w:rPr>
          <w:b/>
          <w:i/>
          <w:noProof/>
          <w:color w:val="0000FF"/>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8055FC" w14:paraId="24DC3E3E" w14:textId="77777777" w:rsidTr="00547111">
        <w:tc>
          <w:tcPr>
            <w:tcW w:w="9641" w:type="dxa"/>
            <w:gridSpan w:val="9"/>
            <w:tcBorders>
              <w:top w:val="single" w:sz="4" w:space="0" w:color="auto"/>
              <w:left w:val="single" w:sz="4" w:space="0" w:color="auto"/>
              <w:right w:val="single" w:sz="4" w:space="0" w:color="auto"/>
            </w:tcBorders>
          </w:tcPr>
          <w:p w14:paraId="05623D74" w14:textId="77777777" w:rsidR="001E41F3" w:rsidRPr="008055FC" w:rsidRDefault="00305409" w:rsidP="00E34898">
            <w:pPr>
              <w:pStyle w:val="CRCoverPage"/>
              <w:spacing w:after="0"/>
              <w:jc w:val="right"/>
              <w:rPr>
                <w:i/>
                <w:noProof/>
              </w:rPr>
            </w:pPr>
            <w:r w:rsidRPr="008055FC">
              <w:rPr>
                <w:i/>
                <w:noProof/>
                <w:sz w:val="14"/>
              </w:rPr>
              <w:t>CR-Form-v</w:t>
            </w:r>
            <w:r w:rsidR="008863B9" w:rsidRPr="008055FC">
              <w:rPr>
                <w:i/>
                <w:noProof/>
                <w:sz w:val="14"/>
              </w:rPr>
              <w:t>12.0</w:t>
            </w:r>
          </w:p>
        </w:tc>
      </w:tr>
      <w:tr w:rsidR="001E41F3" w:rsidRPr="008055FC" w14:paraId="077E4B7B" w14:textId="77777777" w:rsidTr="00547111">
        <w:tc>
          <w:tcPr>
            <w:tcW w:w="9641" w:type="dxa"/>
            <w:gridSpan w:val="9"/>
            <w:tcBorders>
              <w:left w:val="single" w:sz="4" w:space="0" w:color="auto"/>
              <w:right w:val="single" w:sz="4" w:space="0" w:color="auto"/>
            </w:tcBorders>
          </w:tcPr>
          <w:p w14:paraId="304CA5B8" w14:textId="77777777" w:rsidR="001E41F3" w:rsidRPr="008055FC" w:rsidRDefault="001E41F3">
            <w:pPr>
              <w:pStyle w:val="CRCoverPage"/>
              <w:spacing w:after="0"/>
              <w:jc w:val="center"/>
              <w:rPr>
                <w:noProof/>
              </w:rPr>
            </w:pPr>
            <w:r w:rsidRPr="008055FC">
              <w:rPr>
                <w:b/>
                <w:noProof/>
                <w:sz w:val="32"/>
              </w:rPr>
              <w:t>CHANGE REQUEST</w:t>
            </w:r>
          </w:p>
        </w:tc>
      </w:tr>
      <w:tr w:rsidR="001E41F3" w:rsidRPr="008055FC" w14:paraId="26F0CAD9" w14:textId="77777777" w:rsidTr="00547111">
        <w:tc>
          <w:tcPr>
            <w:tcW w:w="9641" w:type="dxa"/>
            <w:gridSpan w:val="9"/>
            <w:tcBorders>
              <w:left w:val="single" w:sz="4" w:space="0" w:color="auto"/>
              <w:right w:val="single" w:sz="4" w:space="0" w:color="auto"/>
            </w:tcBorders>
          </w:tcPr>
          <w:p w14:paraId="132253AD" w14:textId="77777777" w:rsidR="001E41F3" w:rsidRPr="008055FC" w:rsidRDefault="001E41F3">
            <w:pPr>
              <w:pStyle w:val="CRCoverPage"/>
              <w:spacing w:after="0"/>
              <w:rPr>
                <w:noProof/>
                <w:sz w:val="8"/>
                <w:szCs w:val="8"/>
              </w:rPr>
            </w:pPr>
          </w:p>
        </w:tc>
      </w:tr>
      <w:tr w:rsidR="001E41F3" w:rsidRPr="008055FC" w14:paraId="541AB20E" w14:textId="77777777" w:rsidTr="00547111">
        <w:tc>
          <w:tcPr>
            <w:tcW w:w="142" w:type="dxa"/>
            <w:tcBorders>
              <w:left w:val="single" w:sz="4" w:space="0" w:color="auto"/>
            </w:tcBorders>
          </w:tcPr>
          <w:p w14:paraId="7EA2A6BE" w14:textId="77777777" w:rsidR="001E41F3" w:rsidRPr="008055FC" w:rsidRDefault="001E41F3">
            <w:pPr>
              <w:pStyle w:val="CRCoverPage"/>
              <w:spacing w:after="0"/>
              <w:jc w:val="right"/>
              <w:rPr>
                <w:noProof/>
              </w:rPr>
            </w:pPr>
          </w:p>
        </w:tc>
        <w:tc>
          <w:tcPr>
            <w:tcW w:w="1559" w:type="dxa"/>
            <w:shd w:val="pct30" w:color="FFFF00" w:fill="auto"/>
          </w:tcPr>
          <w:p w14:paraId="40E3C4E7" w14:textId="36266FA1" w:rsidR="001E41F3" w:rsidRPr="008055FC" w:rsidRDefault="0023667D" w:rsidP="00E13F3D">
            <w:pPr>
              <w:pStyle w:val="CRCoverPage"/>
              <w:spacing w:after="0"/>
              <w:jc w:val="right"/>
              <w:rPr>
                <w:b/>
                <w:noProof/>
                <w:sz w:val="28"/>
              </w:rPr>
            </w:pPr>
            <w:r w:rsidRPr="008055FC">
              <w:rPr>
                <w:b/>
                <w:noProof/>
                <w:sz w:val="28"/>
              </w:rPr>
              <w:fldChar w:fldCharType="begin"/>
            </w:r>
            <w:r w:rsidRPr="008055FC">
              <w:rPr>
                <w:b/>
                <w:noProof/>
                <w:sz w:val="28"/>
              </w:rPr>
              <w:instrText xml:space="preserve"> DOCPROPERTY  Spec#  \* MERGEFORMAT </w:instrText>
            </w:r>
            <w:r w:rsidRPr="008055FC">
              <w:rPr>
                <w:b/>
                <w:noProof/>
                <w:sz w:val="28"/>
              </w:rPr>
              <w:fldChar w:fldCharType="separate"/>
            </w:r>
            <w:r w:rsidR="007D6923" w:rsidRPr="008055FC">
              <w:rPr>
                <w:b/>
                <w:noProof/>
                <w:sz w:val="28"/>
              </w:rPr>
              <w:t>23.50</w:t>
            </w:r>
            <w:r w:rsidR="001B0738">
              <w:rPr>
                <w:b/>
                <w:noProof/>
                <w:sz w:val="28"/>
              </w:rPr>
              <w:t>1</w:t>
            </w:r>
            <w:r w:rsidRPr="008055FC">
              <w:rPr>
                <w:b/>
                <w:noProof/>
                <w:sz w:val="28"/>
              </w:rPr>
              <w:fldChar w:fldCharType="end"/>
            </w:r>
          </w:p>
        </w:tc>
        <w:tc>
          <w:tcPr>
            <w:tcW w:w="709" w:type="dxa"/>
          </w:tcPr>
          <w:p w14:paraId="7D05B1BF" w14:textId="77777777" w:rsidR="001E41F3" w:rsidRPr="008055FC" w:rsidRDefault="001E41F3">
            <w:pPr>
              <w:pStyle w:val="CRCoverPage"/>
              <w:spacing w:after="0"/>
              <w:jc w:val="center"/>
              <w:rPr>
                <w:noProof/>
              </w:rPr>
            </w:pPr>
            <w:r w:rsidRPr="008055FC">
              <w:rPr>
                <w:b/>
                <w:noProof/>
                <w:sz w:val="28"/>
              </w:rPr>
              <w:t>CR</w:t>
            </w:r>
          </w:p>
        </w:tc>
        <w:tc>
          <w:tcPr>
            <w:tcW w:w="1276" w:type="dxa"/>
            <w:shd w:val="pct30" w:color="FFFF00" w:fill="auto"/>
          </w:tcPr>
          <w:p w14:paraId="5E80F8CD" w14:textId="076C2F75" w:rsidR="001E41F3" w:rsidRPr="008055FC" w:rsidRDefault="0023667D" w:rsidP="00547111">
            <w:pPr>
              <w:pStyle w:val="CRCoverPage"/>
              <w:spacing w:after="0"/>
              <w:rPr>
                <w:noProof/>
              </w:rPr>
            </w:pPr>
            <w:r w:rsidRPr="008055FC">
              <w:rPr>
                <w:b/>
                <w:noProof/>
                <w:sz w:val="28"/>
              </w:rPr>
              <w:fldChar w:fldCharType="begin"/>
            </w:r>
            <w:r w:rsidRPr="008055FC">
              <w:rPr>
                <w:b/>
                <w:noProof/>
                <w:sz w:val="28"/>
              </w:rPr>
              <w:instrText xml:space="preserve"> DOCPROPERTY  Cr#  \* MERGEFORMAT </w:instrText>
            </w:r>
            <w:r w:rsidRPr="008055FC">
              <w:rPr>
                <w:b/>
                <w:noProof/>
                <w:sz w:val="28"/>
              </w:rPr>
              <w:fldChar w:fldCharType="separate"/>
            </w:r>
            <w:r w:rsidR="006575C4">
              <w:rPr>
                <w:b/>
                <w:noProof/>
                <w:sz w:val="28"/>
              </w:rPr>
              <w:t>2136</w:t>
            </w:r>
            <w:r w:rsidR="00B37CD5" w:rsidRPr="008055FC" w:rsidDel="00B37CD5">
              <w:rPr>
                <w:b/>
                <w:noProof/>
                <w:sz w:val="28"/>
              </w:rPr>
              <w:t xml:space="preserve"> </w:t>
            </w:r>
            <w:r w:rsidRPr="008055FC">
              <w:rPr>
                <w:b/>
                <w:noProof/>
                <w:sz w:val="28"/>
              </w:rPr>
              <w:fldChar w:fldCharType="end"/>
            </w:r>
          </w:p>
        </w:tc>
        <w:tc>
          <w:tcPr>
            <w:tcW w:w="709" w:type="dxa"/>
          </w:tcPr>
          <w:p w14:paraId="14D5B99A" w14:textId="77777777" w:rsidR="001E41F3" w:rsidRPr="008055FC" w:rsidRDefault="001E41F3" w:rsidP="0051580D">
            <w:pPr>
              <w:pStyle w:val="CRCoverPage"/>
              <w:tabs>
                <w:tab w:val="right" w:pos="625"/>
              </w:tabs>
              <w:spacing w:after="0"/>
              <w:jc w:val="center"/>
              <w:rPr>
                <w:noProof/>
              </w:rPr>
            </w:pPr>
            <w:r w:rsidRPr="008055FC">
              <w:rPr>
                <w:b/>
                <w:bCs/>
                <w:noProof/>
                <w:sz w:val="28"/>
              </w:rPr>
              <w:t>rev</w:t>
            </w:r>
          </w:p>
        </w:tc>
        <w:tc>
          <w:tcPr>
            <w:tcW w:w="992" w:type="dxa"/>
            <w:shd w:val="pct30" w:color="FFFF00" w:fill="auto"/>
          </w:tcPr>
          <w:p w14:paraId="663DF65A" w14:textId="539FDB55" w:rsidR="001E41F3" w:rsidRPr="008055FC" w:rsidRDefault="001E5F09" w:rsidP="00E13F3D">
            <w:pPr>
              <w:pStyle w:val="CRCoverPage"/>
              <w:spacing w:after="0"/>
              <w:jc w:val="center"/>
              <w:rPr>
                <w:b/>
                <w:noProof/>
              </w:rPr>
            </w:pPr>
            <w:r>
              <w:rPr>
                <w:b/>
                <w:noProof/>
                <w:sz w:val="28"/>
              </w:rPr>
              <w:t>-</w:t>
            </w:r>
          </w:p>
        </w:tc>
        <w:tc>
          <w:tcPr>
            <w:tcW w:w="2410" w:type="dxa"/>
          </w:tcPr>
          <w:p w14:paraId="7220B761" w14:textId="77777777" w:rsidR="001E41F3" w:rsidRPr="008055FC" w:rsidRDefault="001E41F3" w:rsidP="0051580D">
            <w:pPr>
              <w:pStyle w:val="CRCoverPage"/>
              <w:tabs>
                <w:tab w:val="right" w:pos="1825"/>
              </w:tabs>
              <w:spacing w:after="0"/>
              <w:jc w:val="center"/>
              <w:rPr>
                <w:noProof/>
              </w:rPr>
            </w:pPr>
            <w:r w:rsidRPr="008055FC">
              <w:rPr>
                <w:b/>
                <w:noProof/>
                <w:sz w:val="28"/>
                <w:szCs w:val="28"/>
              </w:rPr>
              <w:t>Current version:</w:t>
            </w:r>
          </w:p>
        </w:tc>
        <w:tc>
          <w:tcPr>
            <w:tcW w:w="1701" w:type="dxa"/>
            <w:shd w:val="pct30" w:color="FFFF00" w:fill="auto"/>
          </w:tcPr>
          <w:p w14:paraId="6C27F886" w14:textId="62D1032D" w:rsidR="001E41F3" w:rsidRPr="008055FC" w:rsidRDefault="007D6923">
            <w:pPr>
              <w:pStyle w:val="CRCoverPage"/>
              <w:spacing w:after="0"/>
              <w:jc w:val="center"/>
              <w:rPr>
                <w:noProof/>
                <w:sz w:val="28"/>
              </w:rPr>
            </w:pPr>
            <w:r w:rsidRPr="008055FC">
              <w:rPr>
                <w:b/>
                <w:noProof/>
                <w:sz w:val="28"/>
              </w:rPr>
              <w:t>16.</w:t>
            </w:r>
            <w:r w:rsidR="00CF5971" w:rsidRPr="008055FC">
              <w:rPr>
                <w:b/>
                <w:noProof/>
                <w:sz w:val="28"/>
              </w:rPr>
              <w:t>3</w:t>
            </w:r>
            <w:r w:rsidRPr="008055FC">
              <w:rPr>
                <w:b/>
                <w:noProof/>
                <w:sz w:val="28"/>
              </w:rPr>
              <w:t>.0</w:t>
            </w:r>
          </w:p>
        </w:tc>
        <w:tc>
          <w:tcPr>
            <w:tcW w:w="143" w:type="dxa"/>
            <w:tcBorders>
              <w:right w:val="single" w:sz="4" w:space="0" w:color="auto"/>
            </w:tcBorders>
          </w:tcPr>
          <w:p w14:paraId="54762949" w14:textId="77777777" w:rsidR="001E41F3" w:rsidRPr="008055FC" w:rsidRDefault="001E41F3">
            <w:pPr>
              <w:pStyle w:val="CRCoverPage"/>
              <w:spacing w:after="0"/>
              <w:rPr>
                <w:noProof/>
              </w:rPr>
            </w:pPr>
          </w:p>
        </w:tc>
      </w:tr>
      <w:tr w:rsidR="001E41F3" w:rsidRPr="008055FC" w14:paraId="35CA0C2C" w14:textId="77777777" w:rsidTr="00547111">
        <w:tc>
          <w:tcPr>
            <w:tcW w:w="9641" w:type="dxa"/>
            <w:gridSpan w:val="9"/>
            <w:tcBorders>
              <w:left w:val="single" w:sz="4" w:space="0" w:color="auto"/>
              <w:right w:val="single" w:sz="4" w:space="0" w:color="auto"/>
            </w:tcBorders>
          </w:tcPr>
          <w:p w14:paraId="1F2DA971" w14:textId="77777777" w:rsidR="001E41F3" w:rsidRPr="008055FC" w:rsidRDefault="001E41F3">
            <w:pPr>
              <w:pStyle w:val="CRCoverPage"/>
              <w:spacing w:after="0"/>
              <w:rPr>
                <w:noProof/>
              </w:rPr>
            </w:pPr>
          </w:p>
        </w:tc>
      </w:tr>
      <w:tr w:rsidR="001E41F3" w:rsidRPr="008055FC" w14:paraId="2EC9C618" w14:textId="77777777" w:rsidTr="00547111">
        <w:tc>
          <w:tcPr>
            <w:tcW w:w="9641" w:type="dxa"/>
            <w:gridSpan w:val="9"/>
            <w:tcBorders>
              <w:top w:val="single" w:sz="4" w:space="0" w:color="auto"/>
            </w:tcBorders>
          </w:tcPr>
          <w:p w14:paraId="2341CFB3" w14:textId="77777777" w:rsidR="001E41F3" w:rsidRPr="008055FC" w:rsidRDefault="001E41F3">
            <w:pPr>
              <w:pStyle w:val="CRCoverPage"/>
              <w:spacing w:after="0"/>
              <w:jc w:val="center"/>
              <w:rPr>
                <w:rFonts w:cs="Arial"/>
                <w:i/>
                <w:noProof/>
              </w:rPr>
            </w:pPr>
            <w:r w:rsidRPr="008055FC">
              <w:rPr>
                <w:rFonts w:cs="Arial"/>
                <w:i/>
                <w:noProof/>
              </w:rPr>
              <w:t xml:space="preserve">For </w:t>
            </w:r>
            <w:hyperlink r:id="rId11" w:anchor="_blank" w:history="1">
              <w:r w:rsidRPr="008055FC">
                <w:rPr>
                  <w:rStyle w:val="Hyperlink"/>
                  <w:rFonts w:cs="Arial"/>
                  <w:b/>
                  <w:i/>
                  <w:noProof/>
                  <w:color w:val="FF0000"/>
                </w:rPr>
                <w:t>HE</w:t>
              </w:r>
              <w:bookmarkStart w:id="0" w:name="_Hlt497126619"/>
              <w:r w:rsidRPr="008055FC">
                <w:rPr>
                  <w:rStyle w:val="Hyperlink"/>
                  <w:rFonts w:cs="Arial"/>
                  <w:b/>
                  <w:i/>
                  <w:noProof/>
                  <w:color w:val="FF0000"/>
                </w:rPr>
                <w:t>L</w:t>
              </w:r>
              <w:bookmarkEnd w:id="0"/>
              <w:r w:rsidRPr="008055FC">
                <w:rPr>
                  <w:rStyle w:val="Hyperlink"/>
                  <w:rFonts w:cs="Arial"/>
                  <w:b/>
                  <w:i/>
                  <w:noProof/>
                  <w:color w:val="FF0000"/>
                </w:rPr>
                <w:t>P</w:t>
              </w:r>
            </w:hyperlink>
            <w:r w:rsidRPr="008055FC">
              <w:rPr>
                <w:rFonts w:cs="Arial"/>
                <w:b/>
                <w:i/>
                <w:noProof/>
                <w:color w:val="FF0000"/>
              </w:rPr>
              <w:t xml:space="preserve"> </w:t>
            </w:r>
            <w:r w:rsidRPr="008055FC">
              <w:rPr>
                <w:rFonts w:cs="Arial"/>
                <w:i/>
                <w:noProof/>
              </w:rPr>
              <w:t>on using this form</w:t>
            </w:r>
            <w:r w:rsidR="0051580D" w:rsidRPr="008055FC">
              <w:rPr>
                <w:rFonts w:cs="Arial"/>
                <w:i/>
                <w:noProof/>
              </w:rPr>
              <w:t>: c</w:t>
            </w:r>
            <w:r w:rsidR="00F25D98" w:rsidRPr="008055FC">
              <w:rPr>
                <w:rFonts w:cs="Arial"/>
                <w:i/>
                <w:noProof/>
              </w:rPr>
              <w:t xml:space="preserve">omprehensive instructions can be found at </w:t>
            </w:r>
            <w:r w:rsidR="001B7A65" w:rsidRPr="008055FC">
              <w:rPr>
                <w:rFonts w:cs="Arial"/>
                <w:i/>
                <w:noProof/>
              </w:rPr>
              <w:br/>
            </w:r>
            <w:hyperlink r:id="rId12" w:history="1">
              <w:r w:rsidR="00DE34CF" w:rsidRPr="008055FC">
                <w:rPr>
                  <w:rStyle w:val="Hyperlink"/>
                  <w:rFonts w:cs="Arial"/>
                  <w:i/>
                  <w:noProof/>
                </w:rPr>
                <w:t>http://www.3gpp.org/Change-Requests</w:t>
              </w:r>
            </w:hyperlink>
            <w:r w:rsidR="00F25D98" w:rsidRPr="008055FC">
              <w:rPr>
                <w:rFonts w:cs="Arial"/>
                <w:i/>
                <w:noProof/>
              </w:rPr>
              <w:t>.</w:t>
            </w:r>
          </w:p>
        </w:tc>
      </w:tr>
      <w:tr w:rsidR="001E41F3" w:rsidRPr="008055FC" w14:paraId="4A9FEDCA" w14:textId="77777777" w:rsidTr="00547111">
        <w:tc>
          <w:tcPr>
            <w:tcW w:w="9641" w:type="dxa"/>
            <w:gridSpan w:val="9"/>
          </w:tcPr>
          <w:p w14:paraId="0DC145D0" w14:textId="77777777" w:rsidR="001E41F3" w:rsidRPr="008055FC" w:rsidRDefault="001E41F3">
            <w:pPr>
              <w:pStyle w:val="CRCoverPage"/>
              <w:spacing w:after="0"/>
              <w:rPr>
                <w:noProof/>
                <w:sz w:val="8"/>
                <w:szCs w:val="8"/>
              </w:rPr>
            </w:pPr>
          </w:p>
        </w:tc>
      </w:tr>
    </w:tbl>
    <w:p w14:paraId="7472452E" w14:textId="77777777" w:rsidR="001E41F3" w:rsidRPr="008055F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055FC" w14:paraId="41C28113" w14:textId="77777777" w:rsidTr="00A7671C">
        <w:tc>
          <w:tcPr>
            <w:tcW w:w="2835" w:type="dxa"/>
          </w:tcPr>
          <w:p w14:paraId="5ED4FE01" w14:textId="77777777" w:rsidR="00F25D98" w:rsidRPr="008055FC" w:rsidRDefault="00F25D98" w:rsidP="001E41F3">
            <w:pPr>
              <w:pStyle w:val="CRCoverPage"/>
              <w:tabs>
                <w:tab w:val="right" w:pos="2751"/>
              </w:tabs>
              <w:spacing w:after="0"/>
              <w:rPr>
                <w:b/>
                <w:i/>
                <w:noProof/>
              </w:rPr>
            </w:pPr>
            <w:r w:rsidRPr="008055FC">
              <w:rPr>
                <w:b/>
                <w:i/>
                <w:noProof/>
              </w:rPr>
              <w:t>Proposed change</w:t>
            </w:r>
            <w:r w:rsidR="00A7671C" w:rsidRPr="008055FC">
              <w:rPr>
                <w:b/>
                <w:i/>
                <w:noProof/>
              </w:rPr>
              <w:t xml:space="preserve"> </w:t>
            </w:r>
            <w:r w:rsidRPr="008055FC">
              <w:rPr>
                <w:b/>
                <w:i/>
                <w:noProof/>
              </w:rPr>
              <w:t>affects:</w:t>
            </w:r>
          </w:p>
        </w:tc>
        <w:tc>
          <w:tcPr>
            <w:tcW w:w="1418" w:type="dxa"/>
          </w:tcPr>
          <w:p w14:paraId="2C2155CA" w14:textId="77777777" w:rsidR="00F25D98" w:rsidRPr="008055FC" w:rsidRDefault="00F25D98" w:rsidP="001E41F3">
            <w:pPr>
              <w:pStyle w:val="CRCoverPage"/>
              <w:spacing w:after="0"/>
              <w:jc w:val="right"/>
              <w:rPr>
                <w:noProof/>
              </w:rPr>
            </w:pPr>
            <w:r w:rsidRPr="008055F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E4EFAA" w14:textId="77777777" w:rsidR="00F25D98" w:rsidRPr="008055FC" w:rsidRDefault="00F25D98" w:rsidP="001E41F3">
            <w:pPr>
              <w:pStyle w:val="CRCoverPage"/>
              <w:spacing w:after="0"/>
              <w:jc w:val="center"/>
              <w:rPr>
                <w:b/>
                <w:caps/>
                <w:noProof/>
              </w:rPr>
            </w:pPr>
          </w:p>
        </w:tc>
        <w:tc>
          <w:tcPr>
            <w:tcW w:w="709" w:type="dxa"/>
            <w:tcBorders>
              <w:left w:val="single" w:sz="4" w:space="0" w:color="auto"/>
            </w:tcBorders>
          </w:tcPr>
          <w:p w14:paraId="0ACB18F7" w14:textId="77777777" w:rsidR="00F25D98" w:rsidRPr="008055FC" w:rsidRDefault="00F25D98" w:rsidP="001E41F3">
            <w:pPr>
              <w:pStyle w:val="CRCoverPage"/>
              <w:spacing w:after="0"/>
              <w:jc w:val="right"/>
              <w:rPr>
                <w:noProof/>
                <w:u w:val="single"/>
              </w:rPr>
            </w:pPr>
            <w:r w:rsidRPr="008055F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C8964CB" w14:textId="4E17EE82" w:rsidR="00F25D98" w:rsidRPr="008055FC" w:rsidRDefault="00C11052" w:rsidP="001E41F3">
            <w:pPr>
              <w:pStyle w:val="CRCoverPage"/>
              <w:spacing w:after="0"/>
              <w:jc w:val="center"/>
              <w:rPr>
                <w:b/>
                <w:caps/>
                <w:noProof/>
              </w:rPr>
            </w:pPr>
            <w:r>
              <w:rPr>
                <w:b/>
                <w:caps/>
                <w:noProof/>
              </w:rPr>
              <w:t>X</w:t>
            </w:r>
          </w:p>
        </w:tc>
        <w:tc>
          <w:tcPr>
            <w:tcW w:w="2126" w:type="dxa"/>
          </w:tcPr>
          <w:p w14:paraId="2DEC87E7" w14:textId="77777777" w:rsidR="00F25D98" w:rsidRPr="008055FC" w:rsidRDefault="00F25D98" w:rsidP="001E41F3">
            <w:pPr>
              <w:pStyle w:val="CRCoverPage"/>
              <w:spacing w:after="0"/>
              <w:jc w:val="right"/>
              <w:rPr>
                <w:noProof/>
                <w:u w:val="single"/>
              </w:rPr>
            </w:pPr>
            <w:r w:rsidRPr="008055F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267FAF" w14:textId="77777777" w:rsidR="00F25D98" w:rsidRPr="008055FC" w:rsidRDefault="00F25D98" w:rsidP="001E41F3">
            <w:pPr>
              <w:pStyle w:val="CRCoverPage"/>
              <w:spacing w:after="0"/>
              <w:jc w:val="center"/>
              <w:rPr>
                <w:b/>
                <w:caps/>
                <w:noProof/>
              </w:rPr>
            </w:pPr>
          </w:p>
        </w:tc>
        <w:tc>
          <w:tcPr>
            <w:tcW w:w="1418" w:type="dxa"/>
            <w:tcBorders>
              <w:left w:val="nil"/>
            </w:tcBorders>
          </w:tcPr>
          <w:p w14:paraId="6DFD4373" w14:textId="77777777" w:rsidR="00F25D98" w:rsidRPr="008055FC" w:rsidRDefault="00F25D98" w:rsidP="001E41F3">
            <w:pPr>
              <w:pStyle w:val="CRCoverPage"/>
              <w:spacing w:after="0"/>
              <w:jc w:val="right"/>
              <w:rPr>
                <w:noProof/>
              </w:rPr>
            </w:pPr>
            <w:r w:rsidRPr="008055F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117BAE" w14:textId="1DD08A8D" w:rsidR="00F25D98" w:rsidRPr="008055FC" w:rsidRDefault="007D6923" w:rsidP="001E41F3">
            <w:pPr>
              <w:pStyle w:val="CRCoverPage"/>
              <w:spacing w:after="0"/>
              <w:jc w:val="center"/>
              <w:rPr>
                <w:b/>
                <w:bCs/>
                <w:caps/>
                <w:noProof/>
              </w:rPr>
            </w:pPr>
            <w:r w:rsidRPr="008055FC">
              <w:rPr>
                <w:b/>
                <w:bCs/>
                <w:caps/>
                <w:noProof/>
              </w:rPr>
              <w:t>x</w:t>
            </w:r>
          </w:p>
        </w:tc>
      </w:tr>
    </w:tbl>
    <w:p w14:paraId="5DDE9EF3" w14:textId="77777777" w:rsidR="001E41F3" w:rsidRPr="008055F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055FC" w14:paraId="404AA6DC" w14:textId="77777777" w:rsidTr="00547111">
        <w:tc>
          <w:tcPr>
            <w:tcW w:w="9640" w:type="dxa"/>
            <w:gridSpan w:val="11"/>
          </w:tcPr>
          <w:p w14:paraId="4084C371" w14:textId="77777777" w:rsidR="001E41F3" w:rsidRPr="008055FC" w:rsidRDefault="001E41F3">
            <w:pPr>
              <w:pStyle w:val="CRCoverPage"/>
              <w:spacing w:after="0"/>
              <w:rPr>
                <w:noProof/>
                <w:sz w:val="8"/>
                <w:szCs w:val="8"/>
              </w:rPr>
            </w:pPr>
          </w:p>
        </w:tc>
      </w:tr>
      <w:tr w:rsidR="001E41F3" w:rsidRPr="008055FC" w14:paraId="10319DEA" w14:textId="77777777" w:rsidTr="00547111">
        <w:tc>
          <w:tcPr>
            <w:tcW w:w="1843" w:type="dxa"/>
            <w:tcBorders>
              <w:top w:val="single" w:sz="4" w:space="0" w:color="auto"/>
              <w:left w:val="single" w:sz="4" w:space="0" w:color="auto"/>
            </w:tcBorders>
          </w:tcPr>
          <w:p w14:paraId="0AF0137A" w14:textId="77777777" w:rsidR="001E41F3" w:rsidRPr="008055FC" w:rsidRDefault="001E41F3">
            <w:pPr>
              <w:pStyle w:val="CRCoverPage"/>
              <w:tabs>
                <w:tab w:val="right" w:pos="1759"/>
              </w:tabs>
              <w:spacing w:after="0"/>
              <w:rPr>
                <w:b/>
                <w:i/>
                <w:noProof/>
              </w:rPr>
            </w:pPr>
            <w:r w:rsidRPr="008055FC">
              <w:rPr>
                <w:b/>
                <w:i/>
                <w:noProof/>
              </w:rPr>
              <w:t>Title:</w:t>
            </w:r>
            <w:r w:rsidRPr="008055FC">
              <w:rPr>
                <w:b/>
                <w:i/>
                <w:noProof/>
              </w:rPr>
              <w:tab/>
            </w:r>
          </w:p>
        </w:tc>
        <w:tc>
          <w:tcPr>
            <w:tcW w:w="7797" w:type="dxa"/>
            <w:gridSpan w:val="10"/>
            <w:tcBorders>
              <w:top w:val="single" w:sz="4" w:space="0" w:color="auto"/>
              <w:right w:val="single" w:sz="4" w:space="0" w:color="auto"/>
            </w:tcBorders>
            <w:shd w:val="pct30" w:color="FFFF00" w:fill="auto"/>
          </w:tcPr>
          <w:p w14:paraId="3727E2B9" w14:textId="22115475" w:rsidR="001E41F3" w:rsidRPr="008055FC" w:rsidRDefault="00B37CD5">
            <w:pPr>
              <w:pStyle w:val="CRCoverPage"/>
              <w:spacing w:after="0"/>
              <w:ind w:left="100"/>
              <w:rPr>
                <w:noProof/>
              </w:rPr>
            </w:pPr>
            <w:r w:rsidRPr="008055FC">
              <w:t xml:space="preserve">Correction to </w:t>
            </w:r>
            <w:r w:rsidR="007D6923" w:rsidRPr="008055FC">
              <w:t>UE configuration update</w:t>
            </w:r>
            <w:r w:rsidRPr="008055FC">
              <w:t xml:space="preserve"> procedure conditions for re-registration</w:t>
            </w:r>
          </w:p>
        </w:tc>
      </w:tr>
      <w:tr w:rsidR="001E41F3" w:rsidRPr="008055FC" w14:paraId="0D03B3E1" w14:textId="77777777" w:rsidTr="00547111">
        <w:tc>
          <w:tcPr>
            <w:tcW w:w="1843" w:type="dxa"/>
            <w:tcBorders>
              <w:left w:val="single" w:sz="4" w:space="0" w:color="auto"/>
            </w:tcBorders>
          </w:tcPr>
          <w:p w14:paraId="5A83D127" w14:textId="77777777" w:rsidR="001E41F3" w:rsidRPr="008055FC" w:rsidRDefault="001E41F3">
            <w:pPr>
              <w:pStyle w:val="CRCoverPage"/>
              <w:spacing w:after="0"/>
              <w:rPr>
                <w:b/>
                <w:i/>
                <w:noProof/>
                <w:sz w:val="8"/>
                <w:szCs w:val="8"/>
              </w:rPr>
            </w:pPr>
          </w:p>
        </w:tc>
        <w:tc>
          <w:tcPr>
            <w:tcW w:w="7797" w:type="dxa"/>
            <w:gridSpan w:val="10"/>
            <w:tcBorders>
              <w:right w:val="single" w:sz="4" w:space="0" w:color="auto"/>
            </w:tcBorders>
          </w:tcPr>
          <w:p w14:paraId="0DFBB963" w14:textId="77777777" w:rsidR="001E41F3" w:rsidRPr="008055FC" w:rsidRDefault="001E41F3">
            <w:pPr>
              <w:pStyle w:val="CRCoverPage"/>
              <w:spacing w:after="0"/>
              <w:rPr>
                <w:noProof/>
                <w:sz w:val="8"/>
                <w:szCs w:val="8"/>
              </w:rPr>
            </w:pPr>
          </w:p>
        </w:tc>
      </w:tr>
      <w:tr w:rsidR="001E41F3" w:rsidRPr="008055FC" w14:paraId="76230F37" w14:textId="77777777" w:rsidTr="00547111">
        <w:tc>
          <w:tcPr>
            <w:tcW w:w="1843" w:type="dxa"/>
            <w:tcBorders>
              <w:left w:val="single" w:sz="4" w:space="0" w:color="auto"/>
            </w:tcBorders>
          </w:tcPr>
          <w:p w14:paraId="621878F5" w14:textId="77777777" w:rsidR="001E41F3" w:rsidRPr="008055FC" w:rsidRDefault="001E41F3">
            <w:pPr>
              <w:pStyle w:val="CRCoverPage"/>
              <w:tabs>
                <w:tab w:val="right" w:pos="1759"/>
              </w:tabs>
              <w:spacing w:after="0"/>
              <w:rPr>
                <w:b/>
                <w:i/>
                <w:noProof/>
              </w:rPr>
            </w:pPr>
            <w:r w:rsidRPr="008055FC">
              <w:rPr>
                <w:b/>
                <w:i/>
                <w:noProof/>
              </w:rPr>
              <w:t>Source to WG:</w:t>
            </w:r>
          </w:p>
        </w:tc>
        <w:tc>
          <w:tcPr>
            <w:tcW w:w="7797" w:type="dxa"/>
            <w:gridSpan w:val="10"/>
            <w:tcBorders>
              <w:right w:val="single" w:sz="4" w:space="0" w:color="auto"/>
            </w:tcBorders>
            <w:shd w:val="pct30" w:color="FFFF00" w:fill="auto"/>
          </w:tcPr>
          <w:p w14:paraId="5FE52E03" w14:textId="498CB46E" w:rsidR="001E41F3" w:rsidRPr="008055FC" w:rsidRDefault="001E5F09">
            <w:pPr>
              <w:pStyle w:val="CRCoverPage"/>
              <w:spacing w:after="0"/>
              <w:ind w:left="100"/>
              <w:rPr>
                <w:noProof/>
              </w:rPr>
            </w:pPr>
            <w:r>
              <w:rPr>
                <w:noProof/>
              </w:rPr>
              <w:t xml:space="preserve">Ericsson, </w:t>
            </w:r>
            <w:r w:rsidR="00CF5971" w:rsidRPr="008055FC">
              <w:rPr>
                <w:noProof/>
              </w:rPr>
              <w:t>Nokia, Nokia Shanghai Bell</w:t>
            </w:r>
            <w:r w:rsidR="00D97D70" w:rsidRPr="008055FC">
              <w:rPr>
                <w:noProof/>
              </w:rPr>
              <w:t>, Telecom Italia</w:t>
            </w:r>
          </w:p>
        </w:tc>
      </w:tr>
      <w:tr w:rsidR="001E41F3" w:rsidRPr="008055FC" w14:paraId="2E395B3F" w14:textId="77777777" w:rsidTr="00547111">
        <w:tc>
          <w:tcPr>
            <w:tcW w:w="1843" w:type="dxa"/>
            <w:tcBorders>
              <w:left w:val="single" w:sz="4" w:space="0" w:color="auto"/>
            </w:tcBorders>
          </w:tcPr>
          <w:p w14:paraId="3A0BA0ED" w14:textId="77777777" w:rsidR="001E41F3" w:rsidRPr="008055FC" w:rsidRDefault="001E41F3">
            <w:pPr>
              <w:pStyle w:val="CRCoverPage"/>
              <w:tabs>
                <w:tab w:val="right" w:pos="1759"/>
              </w:tabs>
              <w:spacing w:after="0"/>
              <w:rPr>
                <w:b/>
                <w:i/>
                <w:noProof/>
              </w:rPr>
            </w:pPr>
            <w:r w:rsidRPr="008055FC">
              <w:rPr>
                <w:b/>
                <w:i/>
                <w:noProof/>
              </w:rPr>
              <w:t>Source to TSG:</w:t>
            </w:r>
          </w:p>
        </w:tc>
        <w:tc>
          <w:tcPr>
            <w:tcW w:w="7797" w:type="dxa"/>
            <w:gridSpan w:val="10"/>
            <w:tcBorders>
              <w:right w:val="single" w:sz="4" w:space="0" w:color="auto"/>
            </w:tcBorders>
            <w:shd w:val="pct30" w:color="FFFF00" w:fill="auto"/>
          </w:tcPr>
          <w:p w14:paraId="6B2965F5" w14:textId="4271706C" w:rsidR="001E41F3" w:rsidRPr="008055FC" w:rsidRDefault="0023667D" w:rsidP="00547111">
            <w:pPr>
              <w:pStyle w:val="CRCoverPage"/>
              <w:spacing w:after="0"/>
              <w:ind w:left="100"/>
              <w:rPr>
                <w:noProof/>
              </w:rPr>
            </w:pPr>
            <w:r w:rsidRPr="008055FC">
              <w:rPr>
                <w:noProof/>
              </w:rPr>
              <w:fldChar w:fldCharType="begin"/>
            </w:r>
            <w:r w:rsidRPr="008055FC">
              <w:rPr>
                <w:noProof/>
              </w:rPr>
              <w:instrText xml:space="preserve"> DOCPROPERTY  SourceIfTsg  \* MERGEFORMAT </w:instrText>
            </w:r>
            <w:r w:rsidRPr="008055FC">
              <w:rPr>
                <w:noProof/>
              </w:rPr>
              <w:fldChar w:fldCharType="separate"/>
            </w:r>
            <w:r w:rsidR="00CF5971" w:rsidRPr="008055FC">
              <w:rPr>
                <w:noProof/>
              </w:rPr>
              <w:t>SA2</w:t>
            </w:r>
            <w:r w:rsidRPr="008055FC">
              <w:rPr>
                <w:noProof/>
              </w:rPr>
              <w:fldChar w:fldCharType="end"/>
            </w:r>
          </w:p>
        </w:tc>
      </w:tr>
      <w:tr w:rsidR="001E41F3" w:rsidRPr="008055FC" w14:paraId="185F4D57" w14:textId="77777777" w:rsidTr="00547111">
        <w:tc>
          <w:tcPr>
            <w:tcW w:w="1843" w:type="dxa"/>
            <w:tcBorders>
              <w:left w:val="single" w:sz="4" w:space="0" w:color="auto"/>
            </w:tcBorders>
          </w:tcPr>
          <w:p w14:paraId="696E4172" w14:textId="77777777" w:rsidR="001E41F3" w:rsidRPr="008055FC" w:rsidRDefault="001E41F3">
            <w:pPr>
              <w:pStyle w:val="CRCoverPage"/>
              <w:spacing w:after="0"/>
              <w:rPr>
                <w:b/>
                <w:i/>
                <w:noProof/>
                <w:sz w:val="8"/>
                <w:szCs w:val="8"/>
              </w:rPr>
            </w:pPr>
          </w:p>
        </w:tc>
        <w:tc>
          <w:tcPr>
            <w:tcW w:w="7797" w:type="dxa"/>
            <w:gridSpan w:val="10"/>
            <w:tcBorders>
              <w:right w:val="single" w:sz="4" w:space="0" w:color="auto"/>
            </w:tcBorders>
          </w:tcPr>
          <w:p w14:paraId="45D1B025" w14:textId="77777777" w:rsidR="001E41F3" w:rsidRPr="008055FC" w:rsidRDefault="001E41F3">
            <w:pPr>
              <w:pStyle w:val="CRCoverPage"/>
              <w:spacing w:after="0"/>
              <w:rPr>
                <w:noProof/>
                <w:sz w:val="8"/>
                <w:szCs w:val="8"/>
              </w:rPr>
            </w:pPr>
          </w:p>
        </w:tc>
      </w:tr>
      <w:tr w:rsidR="001E41F3" w:rsidRPr="008055FC" w14:paraId="3A3D4BE8" w14:textId="77777777" w:rsidTr="00547111">
        <w:tc>
          <w:tcPr>
            <w:tcW w:w="1843" w:type="dxa"/>
            <w:tcBorders>
              <w:left w:val="single" w:sz="4" w:space="0" w:color="auto"/>
            </w:tcBorders>
          </w:tcPr>
          <w:p w14:paraId="1B26CA8A" w14:textId="77777777" w:rsidR="001E41F3" w:rsidRPr="008055FC" w:rsidRDefault="001E41F3">
            <w:pPr>
              <w:pStyle w:val="CRCoverPage"/>
              <w:tabs>
                <w:tab w:val="right" w:pos="1759"/>
              </w:tabs>
              <w:spacing w:after="0"/>
              <w:rPr>
                <w:b/>
                <w:i/>
                <w:noProof/>
              </w:rPr>
            </w:pPr>
            <w:r w:rsidRPr="008055FC">
              <w:rPr>
                <w:b/>
                <w:i/>
                <w:noProof/>
              </w:rPr>
              <w:t>Work item code</w:t>
            </w:r>
            <w:r w:rsidR="0051580D" w:rsidRPr="008055FC">
              <w:rPr>
                <w:b/>
                <w:i/>
                <w:noProof/>
              </w:rPr>
              <w:t>:</w:t>
            </w:r>
          </w:p>
        </w:tc>
        <w:tc>
          <w:tcPr>
            <w:tcW w:w="3686" w:type="dxa"/>
            <w:gridSpan w:val="5"/>
            <w:shd w:val="pct30" w:color="FFFF00" w:fill="auto"/>
          </w:tcPr>
          <w:p w14:paraId="3A34D1FF" w14:textId="42BC1375" w:rsidR="001E41F3" w:rsidRPr="008055FC" w:rsidRDefault="007D6923">
            <w:pPr>
              <w:pStyle w:val="CRCoverPage"/>
              <w:spacing w:after="0"/>
              <w:ind w:left="100"/>
              <w:rPr>
                <w:noProof/>
              </w:rPr>
            </w:pPr>
            <w:r w:rsidRPr="008055FC">
              <w:rPr>
                <w:noProof/>
              </w:rPr>
              <w:t>5GS_</w:t>
            </w:r>
            <w:r w:rsidR="008055FC">
              <w:rPr>
                <w:noProof/>
              </w:rPr>
              <w:t>P</w:t>
            </w:r>
            <w:r w:rsidRPr="008055FC">
              <w:rPr>
                <w:noProof/>
              </w:rPr>
              <w:t>h1</w:t>
            </w:r>
            <w:r w:rsidR="008055FC">
              <w:rPr>
                <w:noProof/>
              </w:rPr>
              <w:t>,</w:t>
            </w:r>
            <w:r w:rsidR="008055FC" w:rsidRPr="008055FC">
              <w:rPr>
                <w:noProof/>
              </w:rPr>
              <w:t xml:space="preserve"> TEI16</w:t>
            </w:r>
          </w:p>
        </w:tc>
        <w:tc>
          <w:tcPr>
            <w:tcW w:w="567" w:type="dxa"/>
            <w:tcBorders>
              <w:left w:val="nil"/>
            </w:tcBorders>
          </w:tcPr>
          <w:p w14:paraId="1768F084" w14:textId="77777777" w:rsidR="001E41F3" w:rsidRPr="008055FC" w:rsidRDefault="001E41F3">
            <w:pPr>
              <w:pStyle w:val="CRCoverPage"/>
              <w:spacing w:after="0"/>
              <w:ind w:right="100"/>
              <w:rPr>
                <w:noProof/>
              </w:rPr>
            </w:pPr>
          </w:p>
        </w:tc>
        <w:tc>
          <w:tcPr>
            <w:tcW w:w="1417" w:type="dxa"/>
            <w:gridSpan w:val="3"/>
            <w:tcBorders>
              <w:left w:val="nil"/>
            </w:tcBorders>
          </w:tcPr>
          <w:p w14:paraId="2FDFB95E" w14:textId="77777777" w:rsidR="001E41F3" w:rsidRPr="008055FC" w:rsidRDefault="001E41F3">
            <w:pPr>
              <w:pStyle w:val="CRCoverPage"/>
              <w:spacing w:after="0"/>
              <w:jc w:val="right"/>
              <w:rPr>
                <w:noProof/>
              </w:rPr>
            </w:pPr>
            <w:r w:rsidRPr="008055FC">
              <w:rPr>
                <w:b/>
                <w:i/>
                <w:noProof/>
              </w:rPr>
              <w:t>Date:</w:t>
            </w:r>
          </w:p>
        </w:tc>
        <w:tc>
          <w:tcPr>
            <w:tcW w:w="2127" w:type="dxa"/>
            <w:tcBorders>
              <w:right w:val="single" w:sz="4" w:space="0" w:color="auto"/>
            </w:tcBorders>
            <w:shd w:val="pct30" w:color="FFFF00" w:fill="auto"/>
          </w:tcPr>
          <w:p w14:paraId="34D71494" w14:textId="37FCDEB9" w:rsidR="001E41F3" w:rsidRPr="008055FC" w:rsidRDefault="00CF5971">
            <w:pPr>
              <w:pStyle w:val="CRCoverPage"/>
              <w:spacing w:after="0"/>
              <w:ind w:left="100"/>
              <w:rPr>
                <w:noProof/>
              </w:rPr>
            </w:pPr>
            <w:r w:rsidRPr="008055FC">
              <w:rPr>
                <w:noProof/>
              </w:rPr>
              <w:t>20</w:t>
            </w:r>
            <w:r w:rsidR="00E126FA">
              <w:rPr>
                <w:noProof/>
              </w:rPr>
              <w:t>20</w:t>
            </w:r>
            <w:r w:rsidRPr="008055FC">
              <w:rPr>
                <w:noProof/>
              </w:rPr>
              <w:t>-</w:t>
            </w:r>
            <w:r w:rsidR="00E126FA">
              <w:rPr>
                <w:noProof/>
              </w:rPr>
              <w:t>0</w:t>
            </w:r>
            <w:r w:rsidRPr="008055FC">
              <w:rPr>
                <w:noProof/>
              </w:rPr>
              <w:t>2-18</w:t>
            </w:r>
          </w:p>
        </w:tc>
      </w:tr>
      <w:tr w:rsidR="001E41F3" w:rsidRPr="008055FC" w14:paraId="611A3ADE" w14:textId="77777777" w:rsidTr="00547111">
        <w:tc>
          <w:tcPr>
            <w:tcW w:w="1843" w:type="dxa"/>
            <w:tcBorders>
              <w:left w:val="single" w:sz="4" w:space="0" w:color="auto"/>
            </w:tcBorders>
          </w:tcPr>
          <w:p w14:paraId="5C95CA76" w14:textId="77777777" w:rsidR="001E41F3" w:rsidRPr="008055FC" w:rsidRDefault="001E41F3">
            <w:pPr>
              <w:pStyle w:val="CRCoverPage"/>
              <w:spacing w:after="0"/>
              <w:rPr>
                <w:b/>
                <w:i/>
                <w:noProof/>
                <w:sz w:val="8"/>
                <w:szCs w:val="8"/>
              </w:rPr>
            </w:pPr>
          </w:p>
        </w:tc>
        <w:tc>
          <w:tcPr>
            <w:tcW w:w="1986" w:type="dxa"/>
            <w:gridSpan w:val="4"/>
          </w:tcPr>
          <w:p w14:paraId="79850022" w14:textId="77777777" w:rsidR="001E41F3" w:rsidRPr="008055FC" w:rsidRDefault="001E41F3">
            <w:pPr>
              <w:pStyle w:val="CRCoverPage"/>
              <w:spacing w:after="0"/>
              <w:rPr>
                <w:noProof/>
                <w:sz w:val="8"/>
                <w:szCs w:val="8"/>
              </w:rPr>
            </w:pPr>
          </w:p>
        </w:tc>
        <w:tc>
          <w:tcPr>
            <w:tcW w:w="2267" w:type="dxa"/>
            <w:gridSpan w:val="2"/>
          </w:tcPr>
          <w:p w14:paraId="7E630E6F" w14:textId="77777777" w:rsidR="001E41F3" w:rsidRPr="008055FC" w:rsidRDefault="001E41F3">
            <w:pPr>
              <w:pStyle w:val="CRCoverPage"/>
              <w:spacing w:after="0"/>
              <w:rPr>
                <w:noProof/>
                <w:sz w:val="8"/>
                <w:szCs w:val="8"/>
              </w:rPr>
            </w:pPr>
          </w:p>
        </w:tc>
        <w:tc>
          <w:tcPr>
            <w:tcW w:w="1417" w:type="dxa"/>
            <w:gridSpan w:val="3"/>
          </w:tcPr>
          <w:p w14:paraId="392DC2B8" w14:textId="77777777" w:rsidR="001E41F3" w:rsidRPr="008055FC" w:rsidRDefault="001E41F3">
            <w:pPr>
              <w:pStyle w:val="CRCoverPage"/>
              <w:spacing w:after="0"/>
              <w:rPr>
                <w:noProof/>
                <w:sz w:val="8"/>
                <w:szCs w:val="8"/>
              </w:rPr>
            </w:pPr>
          </w:p>
        </w:tc>
        <w:tc>
          <w:tcPr>
            <w:tcW w:w="2127" w:type="dxa"/>
            <w:tcBorders>
              <w:right w:val="single" w:sz="4" w:space="0" w:color="auto"/>
            </w:tcBorders>
          </w:tcPr>
          <w:p w14:paraId="2B93D334" w14:textId="77777777" w:rsidR="001E41F3" w:rsidRPr="008055FC" w:rsidRDefault="001E41F3">
            <w:pPr>
              <w:pStyle w:val="CRCoverPage"/>
              <w:spacing w:after="0"/>
              <w:rPr>
                <w:noProof/>
                <w:sz w:val="8"/>
                <w:szCs w:val="8"/>
              </w:rPr>
            </w:pPr>
          </w:p>
        </w:tc>
      </w:tr>
      <w:tr w:rsidR="001E41F3" w:rsidRPr="008055FC" w14:paraId="33D67AC1" w14:textId="77777777" w:rsidTr="00547111">
        <w:trPr>
          <w:cantSplit/>
        </w:trPr>
        <w:tc>
          <w:tcPr>
            <w:tcW w:w="1843" w:type="dxa"/>
            <w:tcBorders>
              <w:left w:val="single" w:sz="4" w:space="0" w:color="auto"/>
            </w:tcBorders>
          </w:tcPr>
          <w:p w14:paraId="465153B4" w14:textId="097AC465" w:rsidR="001E41F3" w:rsidRPr="008055FC" w:rsidRDefault="006F480E">
            <w:pPr>
              <w:pStyle w:val="CRCoverPage"/>
              <w:tabs>
                <w:tab w:val="right" w:pos="1759"/>
              </w:tabs>
              <w:spacing w:after="0"/>
              <w:rPr>
                <w:b/>
                <w:i/>
                <w:noProof/>
              </w:rPr>
            </w:pPr>
            <w:r w:rsidRPr="008055FC">
              <w:rPr>
                <w:b/>
                <w:i/>
                <w:noProof/>
              </w:rPr>
              <w:t>Category:</w:t>
            </w:r>
          </w:p>
        </w:tc>
        <w:tc>
          <w:tcPr>
            <w:tcW w:w="851" w:type="dxa"/>
            <w:shd w:val="pct30" w:color="FFFF00" w:fill="auto"/>
          </w:tcPr>
          <w:p w14:paraId="3905004D" w14:textId="1AC1AF27" w:rsidR="001E41F3" w:rsidRPr="008055FC" w:rsidRDefault="00C81414" w:rsidP="00C81414">
            <w:pPr>
              <w:pStyle w:val="CRCoverPage"/>
              <w:spacing w:after="0"/>
              <w:ind w:right="-609"/>
              <w:rPr>
                <w:b/>
                <w:noProof/>
              </w:rPr>
            </w:pPr>
            <w:r w:rsidRPr="008055FC">
              <w:rPr>
                <w:b/>
                <w:noProof/>
              </w:rPr>
              <w:t>F</w:t>
            </w:r>
          </w:p>
        </w:tc>
        <w:tc>
          <w:tcPr>
            <w:tcW w:w="3402" w:type="dxa"/>
            <w:gridSpan w:val="5"/>
            <w:tcBorders>
              <w:left w:val="nil"/>
            </w:tcBorders>
          </w:tcPr>
          <w:p w14:paraId="0FE950A2" w14:textId="77777777" w:rsidR="001E41F3" w:rsidRPr="008055FC" w:rsidRDefault="001E41F3">
            <w:pPr>
              <w:pStyle w:val="CRCoverPage"/>
              <w:spacing w:after="0"/>
              <w:rPr>
                <w:noProof/>
              </w:rPr>
            </w:pPr>
          </w:p>
        </w:tc>
        <w:tc>
          <w:tcPr>
            <w:tcW w:w="1417" w:type="dxa"/>
            <w:gridSpan w:val="3"/>
            <w:tcBorders>
              <w:left w:val="nil"/>
            </w:tcBorders>
          </w:tcPr>
          <w:p w14:paraId="04C71558" w14:textId="77777777" w:rsidR="001E41F3" w:rsidRPr="008055FC" w:rsidRDefault="001E41F3">
            <w:pPr>
              <w:pStyle w:val="CRCoverPage"/>
              <w:spacing w:after="0"/>
              <w:jc w:val="right"/>
              <w:rPr>
                <w:b/>
                <w:i/>
                <w:noProof/>
              </w:rPr>
            </w:pPr>
            <w:r w:rsidRPr="008055FC">
              <w:rPr>
                <w:b/>
                <w:i/>
                <w:noProof/>
              </w:rPr>
              <w:t>Release:</w:t>
            </w:r>
          </w:p>
        </w:tc>
        <w:tc>
          <w:tcPr>
            <w:tcW w:w="2127" w:type="dxa"/>
            <w:tcBorders>
              <w:right w:val="single" w:sz="4" w:space="0" w:color="auto"/>
            </w:tcBorders>
            <w:shd w:val="pct30" w:color="FFFF00" w:fill="auto"/>
          </w:tcPr>
          <w:p w14:paraId="648A972D" w14:textId="50893C8E" w:rsidR="001E41F3" w:rsidRPr="008055FC" w:rsidRDefault="00CF5971" w:rsidP="00CF5971">
            <w:pPr>
              <w:pStyle w:val="CRCoverPage"/>
              <w:spacing w:after="0"/>
              <w:rPr>
                <w:noProof/>
              </w:rPr>
            </w:pPr>
            <w:r w:rsidRPr="008055FC">
              <w:rPr>
                <w:noProof/>
              </w:rPr>
              <w:t>Rel-1</w:t>
            </w:r>
            <w:r w:rsidR="00586431" w:rsidRPr="008055FC">
              <w:rPr>
                <w:noProof/>
              </w:rPr>
              <w:t>6</w:t>
            </w:r>
          </w:p>
        </w:tc>
      </w:tr>
      <w:tr w:rsidR="001E41F3" w:rsidRPr="008055FC" w14:paraId="62743DFE" w14:textId="77777777" w:rsidTr="00547111">
        <w:tc>
          <w:tcPr>
            <w:tcW w:w="1843" w:type="dxa"/>
            <w:tcBorders>
              <w:left w:val="single" w:sz="4" w:space="0" w:color="auto"/>
              <w:bottom w:val="single" w:sz="4" w:space="0" w:color="auto"/>
            </w:tcBorders>
          </w:tcPr>
          <w:p w14:paraId="46301D0C" w14:textId="77777777" w:rsidR="001E41F3" w:rsidRPr="008055FC" w:rsidRDefault="001E41F3">
            <w:pPr>
              <w:pStyle w:val="CRCoverPage"/>
              <w:spacing w:after="0"/>
              <w:rPr>
                <w:b/>
                <w:i/>
                <w:noProof/>
              </w:rPr>
            </w:pPr>
          </w:p>
        </w:tc>
        <w:tc>
          <w:tcPr>
            <w:tcW w:w="4677" w:type="dxa"/>
            <w:gridSpan w:val="8"/>
            <w:tcBorders>
              <w:bottom w:val="single" w:sz="4" w:space="0" w:color="auto"/>
            </w:tcBorders>
          </w:tcPr>
          <w:p w14:paraId="3ED73485" w14:textId="77777777" w:rsidR="001E41F3" w:rsidRPr="008055FC" w:rsidRDefault="001E41F3">
            <w:pPr>
              <w:pStyle w:val="CRCoverPage"/>
              <w:spacing w:after="0"/>
              <w:ind w:left="383" w:hanging="383"/>
              <w:rPr>
                <w:i/>
                <w:noProof/>
                <w:sz w:val="18"/>
              </w:rPr>
            </w:pPr>
            <w:r w:rsidRPr="008055FC">
              <w:rPr>
                <w:i/>
                <w:noProof/>
                <w:sz w:val="18"/>
              </w:rPr>
              <w:t xml:space="preserve">Use </w:t>
            </w:r>
            <w:r w:rsidRPr="008055FC">
              <w:rPr>
                <w:i/>
                <w:noProof/>
                <w:sz w:val="18"/>
                <w:u w:val="single"/>
              </w:rPr>
              <w:t>one</w:t>
            </w:r>
            <w:r w:rsidRPr="008055FC">
              <w:rPr>
                <w:i/>
                <w:noProof/>
                <w:sz w:val="18"/>
              </w:rPr>
              <w:t xml:space="preserve"> of the following categories:</w:t>
            </w:r>
            <w:r w:rsidRPr="008055FC">
              <w:rPr>
                <w:b/>
                <w:i/>
                <w:noProof/>
                <w:sz w:val="18"/>
              </w:rPr>
              <w:br/>
              <w:t>F</w:t>
            </w:r>
            <w:r w:rsidRPr="008055FC">
              <w:rPr>
                <w:i/>
                <w:noProof/>
                <w:sz w:val="18"/>
              </w:rPr>
              <w:t xml:space="preserve">  (correction)</w:t>
            </w:r>
            <w:r w:rsidRPr="008055FC">
              <w:rPr>
                <w:i/>
                <w:noProof/>
                <w:sz w:val="18"/>
              </w:rPr>
              <w:br/>
            </w:r>
            <w:r w:rsidRPr="008055FC">
              <w:rPr>
                <w:b/>
                <w:i/>
                <w:noProof/>
                <w:sz w:val="18"/>
              </w:rPr>
              <w:t>A</w:t>
            </w:r>
            <w:r w:rsidRPr="008055FC">
              <w:rPr>
                <w:i/>
                <w:noProof/>
                <w:sz w:val="18"/>
              </w:rPr>
              <w:t xml:space="preserve">  (</w:t>
            </w:r>
            <w:r w:rsidR="00DE34CF" w:rsidRPr="008055FC">
              <w:rPr>
                <w:i/>
                <w:noProof/>
                <w:sz w:val="18"/>
              </w:rPr>
              <w:t xml:space="preserve">mirror </w:t>
            </w:r>
            <w:r w:rsidRPr="008055FC">
              <w:rPr>
                <w:i/>
                <w:noProof/>
                <w:sz w:val="18"/>
              </w:rPr>
              <w:t>correspond</w:t>
            </w:r>
            <w:r w:rsidR="00DE34CF" w:rsidRPr="008055FC">
              <w:rPr>
                <w:i/>
                <w:noProof/>
                <w:sz w:val="18"/>
              </w:rPr>
              <w:t xml:space="preserve">ing </w:t>
            </w:r>
            <w:r w:rsidRPr="008055FC">
              <w:rPr>
                <w:i/>
                <w:noProof/>
                <w:sz w:val="18"/>
              </w:rPr>
              <w:t xml:space="preserve">to a </w:t>
            </w:r>
            <w:r w:rsidR="00DE34CF" w:rsidRPr="008055FC">
              <w:rPr>
                <w:i/>
                <w:noProof/>
                <w:sz w:val="18"/>
              </w:rPr>
              <w:t xml:space="preserve">change </w:t>
            </w:r>
            <w:r w:rsidRPr="008055FC">
              <w:rPr>
                <w:i/>
                <w:noProof/>
                <w:sz w:val="18"/>
              </w:rPr>
              <w:t>in an earlier release)</w:t>
            </w:r>
            <w:r w:rsidRPr="008055FC">
              <w:rPr>
                <w:i/>
                <w:noProof/>
                <w:sz w:val="18"/>
              </w:rPr>
              <w:br/>
            </w:r>
            <w:r w:rsidRPr="008055FC">
              <w:rPr>
                <w:b/>
                <w:i/>
                <w:noProof/>
                <w:sz w:val="18"/>
              </w:rPr>
              <w:t>B</w:t>
            </w:r>
            <w:r w:rsidRPr="008055FC">
              <w:rPr>
                <w:i/>
                <w:noProof/>
                <w:sz w:val="18"/>
              </w:rPr>
              <w:t xml:space="preserve">  (addition of feature), </w:t>
            </w:r>
            <w:r w:rsidRPr="008055FC">
              <w:rPr>
                <w:i/>
                <w:noProof/>
                <w:sz w:val="18"/>
              </w:rPr>
              <w:br/>
            </w:r>
            <w:r w:rsidRPr="008055FC">
              <w:rPr>
                <w:b/>
                <w:i/>
                <w:noProof/>
                <w:sz w:val="18"/>
              </w:rPr>
              <w:t>C</w:t>
            </w:r>
            <w:r w:rsidRPr="008055FC">
              <w:rPr>
                <w:i/>
                <w:noProof/>
                <w:sz w:val="18"/>
              </w:rPr>
              <w:t xml:space="preserve">  (functional modification of feature)</w:t>
            </w:r>
            <w:r w:rsidRPr="008055FC">
              <w:rPr>
                <w:i/>
                <w:noProof/>
                <w:sz w:val="18"/>
              </w:rPr>
              <w:br/>
            </w:r>
            <w:r w:rsidRPr="008055FC">
              <w:rPr>
                <w:b/>
                <w:i/>
                <w:noProof/>
                <w:sz w:val="18"/>
              </w:rPr>
              <w:t>D</w:t>
            </w:r>
            <w:r w:rsidRPr="008055FC">
              <w:rPr>
                <w:i/>
                <w:noProof/>
                <w:sz w:val="18"/>
              </w:rPr>
              <w:t xml:space="preserve">  (editorial modification)</w:t>
            </w:r>
          </w:p>
          <w:p w14:paraId="6106A004" w14:textId="77777777" w:rsidR="001E41F3" w:rsidRPr="008055FC" w:rsidRDefault="001E41F3">
            <w:pPr>
              <w:pStyle w:val="CRCoverPage"/>
              <w:rPr>
                <w:noProof/>
              </w:rPr>
            </w:pPr>
            <w:r w:rsidRPr="008055FC">
              <w:rPr>
                <w:noProof/>
                <w:sz w:val="18"/>
              </w:rPr>
              <w:t>Detailed explanations of the above categories can</w:t>
            </w:r>
            <w:r w:rsidRPr="008055FC">
              <w:rPr>
                <w:noProof/>
                <w:sz w:val="18"/>
              </w:rPr>
              <w:br/>
              <w:t xml:space="preserve">be found in 3GPP </w:t>
            </w:r>
            <w:hyperlink r:id="rId13" w:history="1">
              <w:r w:rsidRPr="008055FC">
                <w:rPr>
                  <w:rStyle w:val="Hyperlink"/>
                  <w:noProof/>
                  <w:sz w:val="18"/>
                </w:rPr>
                <w:t>TR 21.900</w:t>
              </w:r>
            </w:hyperlink>
            <w:r w:rsidRPr="008055FC">
              <w:rPr>
                <w:noProof/>
                <w:sz w:val="18"/>
              </w:rPr>
              <w:t>.</w:t>
            </w:r>
          </w:p>
        </w:tc>
        <w:tc>
          <w:tcPr>
            <w:tcW w:w="3120" w:type="dxa"/>
            <w:gridSpan w:val="2"/>
            <w:tcBorders>
              <w:bottom w:val="single" w:sz="4" w:space="0" w:color="auto"/>
              <w:right w:val="single" w:sz="4" w:space="0" w:color="auto"/>
            </w:tcBorders>
          </w:tcPr>
          <w:p w14:paraId="5635A127" w14:textId="77777777" w:rsidR="000C038A" w:rsidRPr="008055FC" w:rsidRDefault="001E41F3" w:rsidP="00BD6BB8">
            <w:pPr>
              <w:pStyle w:val="CRCoverPage"/>
              <w:tabs>
                <w:tab w:val="left" w:pos="950"/>
              </w:tabs>
              <w:spacing w:after="0"/>
              <w:ind w:left="241" w:hanging="241"/>
              <w:rPr>
                <w:i/>
                <w:noProof/>
                <w:sz w:val="18"/>
              </w:rPr>
            </w:pPr>
            <w:r w:rsidRPr="008055FC">
              <w:rPr>
                <w:i/>
                <w:noProof/>
                <w:sz w:val="18"/>
              </w:rPr>
              <w:t xml:space="preserve">Use </w:t>
            </w:r>
            <w:r w:rsidRPr="008055FC">
              <w:rPr>
                <w:i/>
                <w:noProof/>
                <w:sz w:val="18"/>
                <w:u w:val="single"/>
              </w:rPr>
              <w:t>one</w:t>
            </w:r>
            <w:r w:rsidRPr="008055FC">
              <w:rPr>
                <w:i/>
                <w:noProof/>
                <w:sz w:val="18"/>
              </w:rPr>
              <w:t xml:space="preserve"> of the following releases:</w:t>
            </w:r>
            <w:r w:rsidRPr="008055FC">
              <w:rPr>
                <w:i/>
                <w:noProof/>
                <w:sz w:val="18"/>
              </w:rPr>
              <w:br/>
              <w:t>Rel-8</w:t>
            </w:r>
            <w:r w:rsidRPr="008055FC">
              <w:rPr>
                <w:i/>
                <w:noProof/>
                <w:sz w:val="18"/>
              </w:rPr>
              <w:tab/>
              <w:t>(Release 8)</w:t>
            </w:r>
            <w:r w:rsidR="007C2097" w:rsidRPr="008055FC">
              <w:rPr>
                <w:i/>
                <w:noProof/>
                <w:sz w:val="18"/>
              </w:rPr>
              <w:br/>
              <w:t>Rel-9</w:t>
            </w:r>
            <w:r w:rsidR="007C2097" w:rsidRPr="008055FC">
              <w:rPr>
                <w:i/>
                <w:noProof/>
                <w:sz w:val="18"/>
              </w:rPr>
              <w:tab/>
              <w:t>(Release 9)</w:t>
            </w:r>
            <w:r w:rsidR="009777D9" w:rsidRPr="008055FC">
              <w:rPr>
                <w:i/>
                <w:noProof/>
                <w:sz w:val="18"/>
              </w:rPr>
              <w:br/>
              <w:t>Rel-10</w:t>
            </w:r>
            <w:r w:rsidR="009777D9" w:rsidRPr="008055FC">
              <w:rPr>
                <w:i/>
                <w:noProof/>
                <w:sz w:val="18"/>
              </w:rPr>
              <w:tab/>
              <w:t>(Release 10)</w:t>
            </w:r>
            <w:r w:rsidR="000C038A" w:rsidRPr="008055FC">
              <w:rPr>
                <w:i/>
                <w:noProof/>
                <w:sz w:val="18"/>
              </w:rPr>
              <w:br/>
              <w:t>Rel-11</w:t>
            </w:r>
            <w:r w:rsidR="000C038A" w:rsidRPr="008055FC">
              <w:rPr>
                <w:i/>
                <w:noProof/>
                <w:sz w:val="18"/>
              </w:rPr>
              <w:tab/>
              <w:t>(Release 11)</w:t>
            </w:r>
            <w:r w:rsidR="000C038A" w:rsidRPr="008055FC">
              <w:rPr>
                <w:i/>
                <w:noProof/>
                <w:sz w:val="18"/>
              </w:rPr>
              <w:br/>
              <w:t>Rel-12</w:t>
            </w:r>
            <w:r w:rsidR="000C038A" w:rsidRPr="008055FC">
              <w:rPr>
                <w:i/>
                <w:noProof/>
                <w:sz w:val="18"/>
              </w:rPr>
              <w:tab/>
              <w:t>(Release 12)</w:t>
            </w:r>
            <w:r w:rsidR="0051580D" w:rsidRPr="008055FC">
              <w:rPr>
                <w:i/>
                <w:noProof/>
                <w:sz w:val="18"/>
              </w:rPr>
              <w:br/>
            </w:r>
            <w:bookmarkStart w:id="1" w:name="OLE_LINK1"/>
            <w:r w:rsidR="0051580D" w:rsidRPr="008055FC">
              <w:rPr>
                <w:i/>
                <w:noProof/>
                <w:sz w:val="18"/>
              </w:rPr>
              <w:t>Rel-13</w:t>
            </w:r>
            <w:r w:rsidR="0051580D" w:rsidRPr="008055FC">
              <w:rPr>
                <w:i/>
                <w:noProof/>
                <w:sz w:val="18"/>
              </w:rPr>
              <w:tab/>
              <w:t>(Release 13)</w:t>
            </w:r>
            <w:bookmarkEnd w:id="1"/>
            <w:r w:rsidR="00BD6BB8" w:rsidRPr="008055FC">
              <w:rPr>
                <w:i/>
                <w:noProof/>
                <w:sz w:val="18"/>
              </w:rPr>
              <w:br/>
              <w:t>Rel-14</w:t>
            </w:r>
            <w:r w:rsidR="00BD6BB8" w:rsidRPr="008055FC">
              <w:rPr>
                <w:i/>
                <w:noProof/>
                <w:sz w:val="18"/>
              </w:rPr>
              <w:tab/>
              <w:t>(Release 14)</w:t>
            </w:r>
            <w:r w:rsidR="00E34898" w:rsidRPr="008055FC">
              <w:rPr>
                <w:i/>
                <w:noProof/>
                <w:sz w:val="18"/>
              </w:rPr>
              <w:br/>
              <w:t>Rel-15</w:t>
            </w:r>
            <w:r w:rsidR="00E34898" w:rsidRPr="008055FC">
              <w:rPr>
                <w:i/>
                <w:noProof/>
                <w:sz w:val="18"/>
              </w:rPr>
              <w:tab/>
              <w:t>(Release 15)</w:t>
            </w:r>
            <w:r w:rsidR="00E34898" w:rsidRPr="008055FC">
              <w:rPr>
                <w:i/>
                <w:noProof/>
                <w:sz w:val="18"/>
              </w:rPr>
              <w:br/>
              <w:t>Rel-16</w:t>
            </w:r>
            <w:r w:rsidR="00E34898" w:rsidRPr="008055FC">
              <w:rPr>
                <w:i/>
                <w:noProof/>
                <w:sz w:val="18"/>
              </w:rPr>
              <w:tab/>
              <w:t>(Release 16)</w:t>
            </w:r>
          </w:p>
        </w:tc>
      </w:tr>
      <w:tr w:rsidR="001E41F3" w:rsidRPr="008055FC" w14:paraId="71705F31" w14:textId="77777777" w:rsidTr="00547111">
        <w:tc>
          <w:tcPr>
            <w:tcW w:w="1843" w:type="dxa"/>
          </w:tcPr>
          <w:p w14:paraId="207B1789" w14:textId="77777777" w:rsidR="001E41F3" w:rsidRPr="008055FC" w:rsidRDefault="001E41F3">
            <w:pPr>
              <w:pStyle w:val="CRCoverPage"/>
              <w:spacing w:after="0"/>
              <w:rPr>
                <w:b/>
                <w:i/>
                <w:noProof/>
                <w:sz w:val="8"/>
                <w:szCs w:val="8"/>
              </w:rPr>
            </w:pPr>
          </w:p>
        </w:tc>
        <w:tc>
          <w:tcPr>
            <w:tcW w:w="7797" w:type="dxa"/>
            <w:gridSpan w:val="10"/>
          </w:tcPr>
          <w:p w14:paraId="2D42A994" w14:textId="77777777" w:rsidR="001E41F3" w:rsidRPr="008055FC" w:rsidRDefault="001E41F3">
            <w:pPr>
              <w:pStyle w:val="CRCoverPage"/>
              <w:spacing w:after="0"/>
              <w:rPr>
                <w:noProof/>
                <w:sz w:val="8"/>
                <w:szCs w:val="8"/>
              </w:rPr>
            </w:pPr>
          </w:p>
        </w:tc>
      </w:tr>
      <w:tr w:rsidR="001E41F3" w:rsidRPr="008055FC" w14:paraId="5BA03E47" w14:textId="77777777" w:rsidTr="00547111">
        <w:tc>
          <w:tcPr>
            <w:tcW w:w="2694" w:type="dxa"/>
            <w:gridSpan w:val="2"/>
            <w:tcBorders>
              <w:top w:val="single" w:sz="4" w:space="0" w:color="auto"/>
              <w:left w:val="single" w:sz="4" w:space="0" w:color="auto"/>
            </w:tcBorders>
          </w:tcPr>
          <w:p w14:paraId="7F00BF20" w14:textId="77777777" w:rsidR="001E41F3" w:rsidRPr="008055FC" w:rsidRDefault="001E41F3">
            <w:pPr>
              <w:pStyle w:val="CRCoverPage"/>
              <w:tabs>
                <w:tab w:val="right" w:pos="2184"/>
              </w:tabs>
              <w:spacing w:after="0"/>
              <w:rPr>
                <w:b/>
                <w:i/>
                <w:noProof/>
              </w:rPr>
            </w:pPr>
            <w:r w:rsidRPr="008055FC">
              <w:rPr>
                <w:b/>
                <w:i/>
                <w:noProof/>
              </w:rPr>
              <w:t>Reason for change:</w:t>
            </w:r>
          </w:p>
        </w:tc>
        <w:tc>
          <w:tcPr>
            <w:tcW w:w="6946" w:type="dxa"/>
            <w:gridSpan w:val="9"/>
            <w:tcBorders>
              <w:top w:val="single" w:sz="4" w:space="0" w:color="auto"/>
              <w:right w:val="single" w:sz="4" w:space="0" w:color="auto"/>
            </w:tcBorders>
            <w:shd w:val="pct30" w:color="FFFF00" w:fill="auto"/>
          </w:tcPr>
          <w:p w14:paraId="07A1BFCD" w14:textId="18529A3E" w:rsidR="001E41F3" w:rsidRPr="008055FC" w:rsidRDefault="00BF2B06">
            <w:pPr>
              <w:pStyle w:val="CRCoverPage"/>
              <w:spacing w:after="0"/>
              <w:ind w:left="100"/>
              <w:rPr>
                <w:noProof/>
              </w:rPr>
            </w:pPr>
            <w:r w:rsidRPr="008055FC">
              <w:rPr>
                <w:noProof/>
              </w:rPr>
              <w:t xml:space="preserve">The current text </w:t>
            </w:r>
            <w:r w:rsidR="004F7631">
              <w:rPr>
                <w:noProof/>
              </w:rPr>
              <w:t xml:space="preserve">implies that </w:t>
            </w:r>
            <w:r w:rsidR="003F5CDC">
              <w:rPr>
                <w:noProof/>
              </w:rPr>
              <w:t xml:space="preserve">when </w:t>
            </w:r>
            <w:r w:rsidR="004F7631">
              <w:rPr>
                <w:noProof/>
              </w:rPr>
              <w:t xml:space="preserve">an AMF </w:t>
            </w:r>
            <w:r w:rsidR="003F5CDC">
              <w:rPr>
                <w:noProof/>
              </w:rPr>
              <w:t xml:space="preserve">provides new </w:t>
            </w:r>
            <w:r w:rsidR="000245CB">
              <w:rPr>
                <w:noProof/>
              </w:rPr>
              <w:t xml:space="preserve">Allowed NSSAI using the UE Configuration Update procedure, then the AMF </w:t>
            </w:r>
            <w:r w:rsidR="003F5CDC">
              <w:rPr>
                <w:noProof/>
              </w:rPr>
              <w:t xml:space="preserve">always </w:t>
            </w:r>
            <w:r w:rsidR="000245CB">
              <w:rPr>
                <w:noProof/>
              </w:rPr>
              <w:t xml:space="preserve">indicates </w:t>
            </w:r>
            <w:r w:rsidR="00BC1241" w:rsidRPr="009E0DE1">
              <w:t>to the UE the need for the UE to perform a Registration procedure</w:t>
            </w:r>
            <w:r w:rsidR="009E742F">
              <w:t xml:space="preserve">, but that is not required </w:t>
            </w:r>
            <w:r w:rsidR="00CD5280">
              <w:t>unless an AMF re-allocation is to be perf</w:t>
            </w:r>
            <w:r w:rsidR="00CD48E9">
              <w:t>ormed</w:t>
            </w:r>
            <w:r w:rsidR="00CD5280">
              <w:t xml:space="preserve">. </w:t>
            </w:r>
            <w:r w:rsidR="00F33A66">
              <w:t>Further, providing such indication will cause the UE to locally release the RRC connection and go to CM_IDLE.</w:t>
            </w:r>
          </w:p>
          <w:p w14:paraId="55A448E5" w14:textId="77777777" w:rsidR="00C33599" w:rsidRPr="008055FC" w:rsidRDefault="00C33599">
            <w:pPr>
              <w:pStyle w:val="CRCoverPage"/>
              <w:spacing w:after="0"/>
              <w:ind w:left="100"/>
              <w:rPr>
                <w:noProof/>
              </w:rPr>
            </w:pPr>
          </w:p>
          <w:p w14:paraId="5AB13738" w14:textId="23CDAC7F" w:rsidR="00C33599" w:rsidRPr="008055FC" w:rsidRDefault="00C33599">
            <w:pPr>
              <w:pStyle w:val="CRCoverPage"/>
              <w:spacing w:after="0"/>
              <w:ind w:left="100"/>
              <w:rPr>
                <w:noProof/>
              </w:rPr>
            </w:pPr>
            <w:r w:rsidRPr="008055FC">
              <w:rPr>
                <w:noProof/>
              </w:rPr>
              <w:t>Also</w:t>
            </w:r>
            <w:r w:rsidR="002D2252">
              <w:rPr>
                <w:noProof/>
              </w:rPr>
              <w:t>, the</w:t>
            </w:r>
            <w:r w:rsidR="005F44E7">
              <w:rPr>
                <w:noProof/>
              </w:rPr>
              <w:t xml:space="preserve"> text is not aligned with the agreed 23.501 CR2059</w:t>
            </w:r>
            <w:r w:rsidR="009E2639">
              <w:rPr>
                <w:noProof/>
              </w:rPr>
              <w:t>.</w:t>
            </w:r>
          </w:p>
        </w:tc>
      </w:tr>
      <w:tr w:rsidR="001E41F3" w:rsidRPr="008055FC" w14:paraId="02FD5F4F" w14:textId="77777777" w:rsidTr="00547111">
        <w:tc>
          <w:tcPr>
            <w:tcW w:w="2694" w:type="dxa"/>
            <w:gridSpan w:val="2"/>
            <w:tcBorders>
              <w:left w:val="single" w:sz="4" w:space="0" w:color="auto"/>
            </w:tcBorders>
          </w:tcPr>
          <w:p w14:paraId="2D8208F4" w14:textId="77777777" w:rsidR="001E41F3" w:rsidRPr="008055FC" w:rsidRDefault="001E41F3">
            <w:pPr>
              <w:pStyle w:val="CRCoverPage"/>
              <w:spacing w:after="0"/>
              <w:rPr>
                <w:b/>
                <w:i/>
                <w:noProof/>
                <w:sz w:val="8"/>
                <w:szCs w:val="8"/>
              </w:rPr>
            </w:pPr>
          </w:p>
        </w:tc>
        <w:tc>
          <w:tcPr>
            <w:tcW w:w="6946" w:type="dxa"/>
            <w:gridSpan w:val="9"/>
            <w:tcBorders>
              <w:right w:val="single" w:sz="4" w:space="0" w:color="auto"/>
            </w:tcBorders>
          </w:tcPr>
          <w:p w14:paraId="709E4657" w14:textId="77777777" w:rsidR="001E41F3" w:rsidRPr="008055FC" w:rsidRDefault="001E41F3">
            <w:pPr>
              <w:pStyle w:val="CRCoverPage"/>
              <w:spacing w:after="0"/>
              <w:rPr>
                <w:noProof/>
                <w:sz w:val="8"/>
                <w:szCs w:val="8"/>
              </w:rPr>
            </w:pPr>
          </w:p>
        </w:tc>
      </w:tr>
      <w:tr w:rsidR="001E41F3" w:rsidRPr="008055FC" w14:paraId="27DCEF58" w14:textId="77777777" w:rsidTr="00547111">
        <w:tc>
          <w:tcPr>
            <w:tcW w:w="2694" w:type="dxa"/>
            <w:gridSpan w:val="2"/>
            <w:tcBorders>
              <w:left w:val="single" w:sz="4" w:space="0" w:color="auto"/>
            </w:tcBorders>
          </w:tcPr>
          <w:p w14:paraId="4D3E1C29" w14:textId="77777777" w:rsidR="001E41F3" w:rsidRPr="008055FC" w:rsidRDefault="001E41F3">
            <w:pPr>
              <w:pStyle w:val="CRCoverPage"/>
              <w:tabs>
                <w:tab w:val="right" w:pos="2184"/>
              </w:tabs>
              <w:spacing w:after="0"/>
              <w:rPr>
                <w:b/>
                <w:i/>
                <w:noProof/>
              </w:rPr>
            </w:pPr>
            <w:r w:rsidRPr="008055FC">
              <w:rPr>
                <w:b/>
                <w:i/>
                <w:noProof/>
              </w:rPr>
              <w:t>Summary of change</w:t>
            </w:r>
            <w:r w:rsidR="0051580D" w:rsidRPr="008055FC">
              <w:rPr>
                <w:b/>
                <w:i/>
                <w:noProof/>
              </w:rPr>
              <w:t>:</w:t>
            </w:r>
          </w:p>
        </w:tc>
        <w:tc>
          <w:tcPr>
            <w:tcW w:w="6946" w:type="dxa"/>
            <w:gridSpan w:val="9"/>
            <w:tcBorders>
              <w:right w:val="single" w:sz="4" w:space="0" w:color="auto"/>
            </w:tcBorders>
            <w:shd w:val="pct30" w:color="FFFF00" w:fill="auto"/>
          </w:tcPr>
          <w:p w14:paraId="62CB2F28" w14:textId="23A45924" w:rsidR="001E41F3" w:rsidRPr="008055FC" w:rsidRDefault="00BF2B06">
            <w:pPr>
              <w:pStyle w:val="CRCoverPage"/>
              <w:spacing w:after="0"/>
              <w:ind w:left="100"/>
              <w:rPr>
                <w:noProof/>
              </w:rPr>
            </w:pPr>
            <w:r w:rsidRPr="008055FC">
              <w:rPr>
                <w:noProof/>
              </w:rPr>
              <w:t xml:space="preserve">The </w:t>
            </w:r>
            <w:r w:rsidR="009E2639">
              <w:rPr>
                <w:noProof/>
              </w:rPr>
              <w:t xml:space="preserve">AMF requirement to </w:t>
            </w:r>
            <w:r w:rsidR="00B570E9">
              <w:rPr>
                <w:noProof/>
              </w:rPr>
              <w:t>provide an indication to the UE to perform a Registration procedure is made optional</w:t>
            </w:r>
            <w:r w:rsidR="00F33A66">
              <w:rPr>
                <w:noProof/>
              </w:rPr>
              <w:t xml:space="preserve"> and kept as a AMF local policy also when changes does not </w:t>
            </w:r>
            <w:r w:rsidR="00340C54" w:rsidRPr="00340C54">
              <w:rPr>
                <w:noProof/>
              </w:rPr>
              <w:t>affect the existing connectivity to Network Slices</w:t>
            </w:r>
            <w:r w:rsidR="00B570E9">
              <w:rPr>
                <w:noProof/>
              </w:rPr>
              <w:t>.</w:t>
            </w:r>
          </w:p>
        </w:tc>
      </w:tr>
      <w:tr w:rsidR="001E41F3" w:rsidRPr="008055FC" w14:paraId="5779A733" w14:textId="77777777" w:rsidTr="00547111">
        <w:tc>
          <w:tcPr>
            <w:tcW w:w="2694" w:type="dxa"/>
            <w:gridSpan w:val="2"/>
            <w:tcBorders>
              <w:left w:val="single" w:sz="4" w:space="0" w:color="auto"/>
            </w:tcBorders>
          </w:tcPr>
          <w:p w14:paraId="61D6C654" w14:textId="77777777" w:rsidR="001E41F3" w:rsidRPr="008055FC" w:rsidRDefault="001E41F3">
            <w:pPr>
              <w:pStyle w:val="CRCoverPage"/>
              <w:spacing w:after="0"/>
              <w:rPr>
                <w:b/>
                <w:i/>
                <w:noProof/>
                <w:sz w:val="8"/>
                <w:szCs w:val="8"/>
              </w:rPr>
            </w:pPr>
          </w:p>
        </w:tc>
        <w:tc>
          <w:tcPr>
            <w:tcW w:w="6946" w:type="dxa"/>
            <w:gridSpan w:val="9"/>
            <w:tcBorders>
              <w:right w:val="single" w:sz="4" w:space="0" w:color="auto"/>
            </w:tcBorders>
          </w:tcPr>
          <w:p w14:paraId="078369AC" w14:textId="77777777" w:rsidR="001E41F3" w:rsidRPr="008055FC" w:rsidRDefault="001E41F3">
            <w:pPr>
              <w:pStyle w:val="CRCoverPage"/>
              <w:spacing w:after="0"/>
              <w:rPr>
                <w:noProof/>
                <w:sz w:val="8"/>
                <w:szCs w:val="8"/>
              </w:rPr>
            </w:pPr>
          </w:p>
        </w:tc>
      </w:tr>
      <w:tr w:rsidR="001E41F3" w:rsidRPr="008055FC" w14:paraId="0749FCCA" w14:textId="77777777" w:rsidTr="00547111">
        <w:tc>
          <w:tcPr>
            <w:tcW w:w="2694" w:type="dxa"/>
            <w:gridSpan w:val="2"/>
            <w:tcBorders>
              <w:left w:val="single" w:sz="4" w:space="0" w:color="auto"/>
              <w:bottom w:val="single" w:sz="4" w:space="0" w:color="auto"/>
            </w:tcBorders>
          </w:tcPr>
          <w:p w14:paraId="711046CF" w14:textId="77777777" w:rsidR="001E41F3" w:rsidRPr="008055FC" w:rsidRDefault="001E41F3">
            <w:pPr>
              <w:pStyle w:val="CRCoverPage"/>
              <w:tabs>
                <w:tab w:val="right" w:pos="2184"/>
              </w:tabs>
              <w:spacing w:after="0"/>
              <w:rPr>
                <w:b/>
                <w:i/>
                <w:noProof/>
              </w:rPr>
            </w:pPr>
            <w:r w:rsidRPr="008055F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7979FF" w14:textId="27ADFFD3" w:rsidR="001E41F3" w:rsidRPr="008055FC" w:rsidRDefault="00340C54">
            <w:pPr>
              <w:pStyle w:val="CRCoverPage"/>
              <w:spacing w:after="0"/>
              <w:ind w:left="100"/>
              <w:rPr>
                <w:noProof/>
              </w:rPr>
            </w:pPr>
            <w:r>
              <w:rPr>
                <w:noProof/>
              </w:rPr>
              <w:t xml:space="preserve">Interruption of existing services when using the </w:t>
            </w:r>
            <w:r w:rsidRPr="00340C54">
              <w:rPr>
                <w:noProof/>
              </w:rPr>
              <w:t>UE Configuration Update procedure</w:t>
            </w:r>
            <w:r>
              <w:rPr>
                <w:noProof/>
              </w:rPr>
              <w:t>.</w:t>
            </w:r>
          </w:p>
        </w:tc>
      </w:tr>
      <w:tr w:rsidR="001E41F3" w:rsidRPr="008055FC" w14:paraId="0BE04F77" w14:textId="77777777" w:rsidTr="00547111">
        <w:tc>
          <w:tcPr>
            <w:tcW w:w="2694" w:type="dxa"/>
            <w:gridSpan w:val="2"/>
          </w:tcPr>
          <w:p w14:paraId="3C7379FF" w14:textId="77777777" w:rsidR="001E41F3" w:rsidRPr="008055FC" w:rsidRDefault="001E41F3">
            <w:pPr>
              <w:pStyle w:val="CRCoverPage"/>
              <w:spacing w:after="0"/>
              <w:rPr>
                <w:b/>
                <w:i/>
                <w:noProof/>
                <w:sz w:val="8"/>
                <w:szCs w:val="8"/>
              </w:rPr>
            </w:pPr>
          </w:p>
        </w:tc>
        <w:tc>
          <w:tcPr>
            <w:tcW w:w="6946" w:type="dxa"/>
            <w:gridSpan w:val="9"/>
          </w:tcPr>
          <w:p w14:paraId="351BF059" w14:textId="77777777" w:rsidR="001E41F3" w:rsidRPr="008055FC" w:rsidRDefault="001E41F3">
            <w:pPr>
              <w:pStyle w:val="CRCoverPage"/>
              <w:spacing w:after="0"/>
              <w:rPr>
                <w:noProof/>
                <w:sz w:val="8"/>
                <w:szCs w:val="8"/>
              </w:rPr>
            </w:pPr>
          </w:p>
        </w:tc>
      </w:tr>
      <w:tr w:rsidR="001E41F3" w:rsidRPr="008055FC" w14:paraId="517B9F3E" w14:textId="77777777" w:rsidTr="00547111">
        <w:tc>
          <w:tcPr>
            <w:tcW w:w="2694" w:type="dxa"/>
            <w:gridSpan w:val="2"/>
            <w:tcBorders>
              <w:top w:val="single" w:sz="4" w:space="0" w:color="auto"/>
              <w:left w:val="single" w:sz="4" w:space="0" w:color="auto"/>
            </w:tcBorders>
          </w:tcPr>
          <w:p w14:paraId="3755467F" w14:textId="77777777" w:rsidR="001E41F3" w:rsidRPr="008055FC" w:rsidRDefault="001E41F3">
            <w:pPr>
              <w:pStyle w:val="CRCoverPage"/>
              <w:tabs>
                <w:tab w:val="right" w:pos="2184"/>
              </w:tabs>
              <w:spacing w:after="0"/>
              <w:rPr>
                <w:b/>
                <w:i/>
                <w:noProof/>
              </w:rPr>
            </w:pPr>
            <w:r w:rsidRPr="008055FC">
              <w:rPr>
                <w:b/>
                <w:i/>
                <w:noProof/>
              </w:rPr>
              <w:t>Clauses affected:</w:t>
            </w:r>
          </w:p>
        </w:tc>
        <w:tc>
          <w:tcPr>
            <w:tcW w:w="6946" w:type="dxa"/>
            <w:gridSpan w:val="9"/>
            <w:tcBorders>
              <w:top w:val="single" w:sz="4" w:space="0" w:color="auto"/>
              <w:right w:val="single" w:sz="4" w:space="0" w:color="auto"/>
            </w:tcBorders>
            <w:shd w:val="pct30" w:color="FFFF00" w:fill="auto"/>
          </w:tcPr>
          <w:p w14:paraId="5D7E4DCD" w14:textId="6BD46A74" w:rsidR="001E41F3" w:rsidRPr="008055FC" w:rsidRDefault="00425568">
            <w:pPr>
              <w:pStyle w:val="CRCoverPage"/>
              <w:spacing w:after="0"/>
              <w:ind w:left="100"/>
              <w:rPr>
                <w:noProof/>
              </w:rPr>
            </w:pPr>
            <w:r w:rsidRPr="009E0DE1">
              <w:t>5.15.5.2.2</w:t>
            </w:r>
          </w:p>
        </w:tc>
      </w:tr>
      <w:tr w:rsidR="001E41F3" w:rsidRPr="008055FC" w14:paraId="72A8CA19" w14:textId="77777777" w:rsidTr="00547111">
        <w:tc>
          <w:tcPr>
            <w:tcW w:w="2694" w:type="dxa"/>
            <w:gridSpan w:val="2"/>
            <w:tcBorders>
              <w:left w:val="single" w:sz="4" w:space="0" w:color="auto"/>
            </w:tcBorders>
          </w:tcPr>
          <w:p w14:paraId="0E98EB56" w14:textId="77777777" w:rsidR="001E41F3" w:rsidRPr="008055FC" w:rsidRDefault="001E41F3">
            <w:pPr>
              <w:pStyle w:val="CRCoverPage"/>
              <w:spacing w:after="0"/>
              <w:rPr>
                <w:b/>
                <w:i/>
                <w:noProof/>
                <w:sz w:val="8"/>
                <w:szCs w:val="8"/>
              </w:rPr>
            </w:pPr>
          </w:p>
        </w:tc>
        <w:tc>
          <w:tcPr>
            <w:tcW w:w="6946" w:type="dxa"/>
            <w:gridSpan w:val="9"/>
            <w:tcBorders>
              <w:right w:val="single" w:sz="4" w:space="0" w:color="auto"/>
            </w:tcBorders>
          </w:tcPr>
          <w:p w14:paraId="1B89059B" w14:textId="77777777" w:rsidR="001E41F3" w:rsidRPr="008055FC" w:rsidRDefault="001E41F3">
            <w:pPr>
              <w:pStyle w:val="CRCoverPage"/>
              <w:spacing w:after="0"/>
              <w:rPr>
                <w:noProof/>
                <w:sz w:val="8"/>
                <w:szCs w:val="8"/>
              </w:rPr>
            </w:pPr>
          </w:p>
        </w:tc>
      </w:tr>
      <w:tr w:rsidR="001E41F3" w:rsidRPr="008055FC" w14:paraId="639C2891" w14:textId="77777777" w:rsidTr="00547111">
        <w:tc>
          <w:tcPr>
            <w:tcW w:w="2694" w:type="dxa"/>
            <w:gridSpan w:val="2"/>
            <w:tcBorders>
              <w:left w:val="single" w:sz="4" w:space="0" w:color="auto"/>
            </w:tcBorders>
          </w:tcPr>
          <w:p w14:paraId="505E032A" w14:textId="77777777" w:rsidR="001E41F3" w:rsidRPr="008055F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AC3341" w14:textId="77777777" w:rsidR="001E41F3" w:rsidRPr="008055FC" w:rsidRDefault="001E41F3">
            <w:pPr>
              <w:pStyle w:val="CRCoverPage"/>
              <w:spacing w:after="0"/>
              <w:jc w:val="center"/>
              <w:rPr>
                <w:b/>
                <w:caps/>
                <w:noProof/>
              </w:rPr>
            </w:pPr>
            <w:r w:rsidRPr="008055F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372C05" w14:textId="77777777" w:rsidR="001E41F3" w:rsidRPr="008055FC" w:rsidRDefault="001E41F3">
            <w:pPr>
              <w:pStyle w:val="CRCoverPage"/>
              <w:spacing w:after="0"/>
              <w:jc w:val="center"/>
              <w:rPr>
                <w:b/>
                <w:caps/>
                <w:noProof/>
              </w:rPr>
            </w:pPr>
            <w:r w:rsidRPr="008055FC">
              <w:rPr>
                <w:b/>
                <w:caps/>
                <w:noProof/>
              </w:rPr>
              <w:t>N</w:t>
            </w:r>
          </w:p>
        </w:tc>
        <w:tc>
          <w:tcPr>
            <w:tcW w:w="2977" w:type="dxa"/>
            <w:gridSpan w:val="4"/>
          </w:tcPr>
          <w:p w14:paraId="0DA06268" w14:textId="77777777" w:rsidR="001E41F3" w:rsidRPr="008055F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EBF829" w14:textId="77777777" w:rsidR="001E41F3" w:rsidRPr="008055FC" w:rsidRDefault="001E41F3">
            <w:pPr>
              <w:pStyle w:val="CRCoverPage"/>
              <w:spacing w:after="0"/>
              <w:ind w:left="99"/>
              <w:rPr>
                <w:noProof/>
              </w:rPr>
            </w:pPr>
          </w:p>
        </w:tc>
      </w:tr>
      <w:tr w:rsidR="001E41F3" w:rsidRPr="008055FC" w14:paraId="37135F76" w14:textId="77777777" w:rsidTr="00547111">
        <w:tc>
          <w:tcPr>
            <w:tcW w:w="2694" w:type="dxa"/>
            <w:gridSpan w:val="2"/>
            <w:tcBorders>
              <w:left w:val="single" w:sz="4" w:space="0" w:color="auto"/>
            </w:tcBorders>
          </w:tcPr>
          <w:p w14:paraId="78CD1D30" w14:textId="77777777" w:rsidR="001E41F3" w:rsidRPr="008055FC" w:rsidRDefault="001E41F3">
            <w:pPr>
              <w:pStyle w:val="CRCoverPage"/>
              <w:tabs>
                <w:tab w:val="right" w:pos="2184"/>
              </w:tabs>
              <w:spacing w:after="0"/>
              <w:rPr>
                <w:b/>
                <w:i/>
                <w:noProof/>
              </w:rPr>
            </w:pPr>
            <w:r w:rsidRPr="008055F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E5A475" w14:textId="77777777" w:rsidR="001E41F3" w:rsidRPr="008055F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E31D9B" w14:textId="3F4F3270" w:rsidR="001E41F3" w:rsidRPr="008055FC" w:rsidRDefault="00586431">
            <w:pPr>
              <w:pStyle w:val="CRCoverPage"/>
              <w:spacing w:after="0"/>
              <w:jc w:val="center"/>
              <w:rPr>
                <w:b/>
                <w:caps/>
                <w:noProof/>
              </w:rPr>
            </w:pPr>
            <w:r w:rsidRPr="008055FC">
              <w:rPr>
                <w:b/>
                <w:caps/>
                <w:noProof/>
              </w:rPr>
              <w:t>x</w:t>
            </w:r>
          </w:p>
        </w:tc>
        <w:tc>
          <w:tcPr>
            <w:tcW w:w="2977" w:type="dxa"/>
            <w:gridSpan w:val="4"/>
          </w:tcPr>
          <w:p w14:paraId="3EF39BF3" w14:textId="77777777" w:rsidR="001E41F3" w:rsidRPr="008055FC" w:rsidRDefault="001E41F3">
            <w:pPr>
              <w:pStyle w:val="CRCoverPage"/>
              <w:tabs>
                <w:tab w:val="right" w:pos="2893"/>
              </w:tabs>
              <w:spacing w:after="0"/>
              <w:rPr>
                <w:noProof/>
              </w:rPr>
            </w:pPr>
            <w:r w:rsidRPr="008055FC">
              <w:rPr>
                <w:noProof/>
              </w:rPr>
              <w:t xml:space="preserve"> Other core specifications</w:t>
            </w:r>
            <w:r w:rsidRPr="008055FC">
              <w:rPr>
                <w:noProof/>
              </w:rPr>
              <w:tab/>
            </w:r>
          </w:p>
        </w:tc>
        <w:tc>
          <w:tcPr>
            <w:tcW w:w="3401" w:type="dxa"/>
            <w:gridSpan w:val="3"/>
            <w:tcBorders>
              <w:right w:val="single" w:sz="4" w:space="0" w:color="auto"/>
            </w:tcBorders>
            <w:shd w:val="pct30" w:color="FFFF00" w:fill="auto"/>
          </w:tcPr>
          <w:p w14:paraId="22B28E8C" w14:textId="77777777" w:rsidR="001E41F3" w:rsidRPr="008055FC" w:rsidRDefault="00145D43">
            <w:pPr>
              <w:pStyle w:val="CRCoverPage"/>
              <w:spacing w:after="0"/>
              <w:ind w:left="99"/>
              <w:rPr>
                <w:noProof/>
              </w:rPr>
            </w:pPr>
            <w:r w:rsidRPr="008055FC">
              <w:rPr>
                <w:noProof/>
              </w:rPr>
              <w:t xml:space="preserve">TS/TR ... CR ... </w:t>
            </w:r>
          </w:p>
        </w:tc>
      </w:tr>
      <w:tr w:rsidR="001E41F3" w:rsidRPr="008055FC" w14:paraId="4B925C93" w14:textId="77777777" w:rsidTr="00547111">
        <w:tc>
          <w:tcPr>
            <w:tcW w:w="2694" w:type="dxa"/>
            <w:gridSpan w:val="2"/>
            <w:tcBorders>
              <w:left w:val="single" w:sz="4" w:space="0" w:color="auto"/>
            </w:tcBorders>
          </w:tcPr>
          <w:p w14:paraId="7D41FA18" w14:textId="77777777" w:rsidR="001E41F3" w:rsidRPr="008055FC" w:rsidRDefault="001E41F3">
            <w:pPr>
              <w:pStyle w:val="CRCoverPage"/>
              <w:spacing w:after="0"/>
              <w:rPr>
                <w:b/>
                <w:i/>
                <w:noProof/>
              </w:rPr>
            </w:pPr>
            <w:r w:rsidRPr="008055F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7246ED1" w14:textId="77777777" w:rsidR="001E41F3" w:rsidRPr="008055F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BC2AC1" w14:textId="5C4ECA47" w:rsidR="001E41F3" w:rsidRPr="008055FC" w:rsidRDefault="00586431">
            <w:pPr>
              <w:pStyle w:val="CRCoverPage"/>
              <w:spacing w:after="0"/>
              <w:jc w:val="center"/>
              <w:rPr>
                <w:b/>
                <w:caps/>
                <w:noProof/>
              </w:rPr>
            </w:pPr>
            <w:r w:rsidRPr="008055FC">
              <w:rPr>
                <w:b/>
                <w:caps/>
                <w:noProof/>
              </w:rPr>
              <w:t>x</w:t>
            </w:r>
          </w:p>
        </w:tc>
        <w:tc>
          <w:tcPr>
            <w:tcW w:w="2977" w:type="dxa"/>
            <w:gridSpan w:val="4"/>
          </w:tcPr>
          <w:p w14:paraId="7CC11E5A" w14:textId="77777777" w:rsidR="001E41F3" w:rsidRPr="008055FC" w:rsidRDefault="001E41F3">
            <w:pPr>
              <w:pStyle w:val="CRCoverPage"/>
              <w:spacing w:after="0"/>
              <w:rPr>
                <w:noProof/>
              </w:rPr>
            </w:pPr>
            <w:r w:rsidRPr="008055FC">
              <w:rPr>
                <w:noProof/>
              </w:rPr>
              <w:t xml:space="preserve"> Test specifications</w:t>
            </w:r>
          </w:p>
        </w:tc>
        <w:tc>
          <w:tcPr>
            <w:tcW w:w="3401" w:type="dxa"/>
            <w:gridSpan w:val="3"/>
            <w:tcBorders>
              <w:right w:val="single" w:sz="4" w:space="0" w:color="auto"/>
            </w:tcBorders>
            <w:shd w:val="pct30" w:color="FFFF00" w:fill="auto"/>
          </w:tcPr>
          <w:p w14:paraId="17B666CC" w14:textId="77777777" w:rsidR="001E41F3" w:rsidRPr="008055FC" w:rsidRDefault="00145D43">
            <w:pPr>
              <w:pStyle w:val="CRCoverPage"/>
              <w:spacing w:after="0"/>
              <w:ind w:left="99"/>
              <w:rPr>
                <w:noProof/>
              </w:rPr>
            </w:pPr>
            <w:r w:rsidRPr="008055FC">
              <w:rPr>
                <w:noProof/>
              </w:rPr>
              <w:t xml:space="preserve">TS/TR ... CR ... </w:t>
            </w:r>
          </w:p>
        </w:tc>
      </w:tr>
      <w:tr w:rsidR="001E41F3" w:rsidRPr="008055FC" w14:paraId="17AF246E" w14:textId="77777777" w:rsidTr="00547111">
        <w:tc>
          <w:tcPr>
            <w:tcW w:w="2694" w:type="dxa"/>
            <w:gridSpan w:val="2"/>
            <w:tcBorders>
              <w:left w:val="single" w:sz="4" w:space="0" w:color="auto"/>
            </w:tcBorders>
          </w:tcPr>
          <w:p w14:paraId="48F663A5" w14:textId="77777777" w:rsidR="001E41F3" w:rsidRPr="008055FC" w:rsidRDefault="00145D43">
            <w:pPr>
              <w:pStyle w:val="CRCoverPage"/>
              <w:spacing w:after="0"/>
              <w:rPr>
                <w:b/>
                <w:i/>
                <w:noProof/>
              </w:rPr>
            </w:pPr>
            <w:r w:rsidRPr="008055FC">
              <w:rPr>
                <w:b/>
                <w:i/>
                <w:noProof/>
              </w:rPr>
              <w:t xml:space="preserve">(show </w:t>
            </w:r>
            <w:r w:rsidR="00592D74" w:rsidRPr="008055FC">
              <w:rPr>
                <w:b/>
                <w:i/>
                <w:noProof/>
              </w:rPr>
              <w:t xml:space="preserve">related </w:t>
            </w:r>
            <w:r w:rsidRPr="008055FC">
              <w:rPr>
                <w:b/>
                <w:i/>
                <w:noProof/>
              </w:rPr>
              <w:t>CR</w:t>
            </w:r>
            <w:r w:rsidR="00592D74" w:rsidRPr="008055FC">
              <w:rPr>
                <w:b/>
                <w:i/>
                <w:noProof/>
              </w:rPr>
              <w:t>s</w:t>
            </w:r>
            <w:r w:rsidRPr="008055FC">
              <w:rPr>
                <w:b/>
                <w:i/>
                <w:noProof/>
              </w:rPr>
              <w:t>)</w:t>
            </w:r>
          </w:p>
        </w:tc>
        <w:tc>
          <w:tcPr>
            <w:tcW w:w="284" w:type="dxa"/>
            <w:tcBorders>
              <w:top w:val="single" w:sz="4" w:space="0" w:color="auto"/>
              <w:left w:val="single" w:sz="4" w:space="0" w:color="auto"/>
              <w:bottom w:val="single" w:sz="4" w:space="0" w:color="auto"/>
            </w:tcBorders>
            <w:shd w:val="pct25" w:color="FFFF00" w:fill="auto"/>
          </w:tcPr>
          <w:p w14:paraId="2F598E87" w14:textId="77777777" w:rsidR="001E41F3" w:rsidRPr="008055F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BDA5DD" w14:textId="55B2EC98" w:rsidR="001E41F3" w:rsidRPr="008055FC" w:rsidRDefault="00586431">
            <w:pPr>
              <w:pStyle w:val="CRCoverPage"/>
              <w:spacing w:after="0"/>
              <w:jc w:val="center"/>
              <w:rPr>
                <w:b/>
                <w:caps/>
                <w:noProof/>
              </w:rPr>
            </w:pPr>
            <w:r w:rsidRPr="008055FC">
              <w:rPr>
                <w:b/>
                <w:caps/>
                <w:noProof/>
              </w:rPr>
              <w:t>x</w:t>
            </w:r>
          </w:p>
        </w:tc>
        <w:tc>
          <w:tcPr>
            <w:tcW w:w="2977" w:type="dxa"/>
            <w:gridSpan w:val="4"/>
          </w:tcPr>
          <w:p w14:paraId="1B90DA71" w14:textId="77777777" w:rsidR="001E41F3" w:rsidRPr="008055FC" w:rsidRDefault="001E41F3">
            <w:pPr>
              <w:pStyle w:val="CRCoverPage"/>
              <w:spacing w:after="0"/>
              <w:rPr>
                <w:noProof/>
              </w:rPr>
            </w:pPr>
            <w:r w:rsidRPr="008055FC">
              <w:rPr>
                <w:noProof/>
              </w:rPr>
              <w:t xml:space="preserve"> O&amp;M Specifications</w:t>
            </w:r>
          </w:p>
        </w:tc>
        <w:tc>
          <w:tcPr>
            <w:tcW w:w="3401" w:type="dxa"/>
            <w:gridSpan w:val="3"/>
            <w:tcBorders>
              <w:right w:val="single" w:sz="4" w:space="0" w:color="auto"/>
            </w:tcBorders>
            <w:shd w:val="pct30" w:color="FFFF00" w:fill="auto"/>
          </w:tcPr>
          <w:p w14:paraId="1F18DBA6" w14:textId="77777777" w:rsidR="001E41F3" w:rsidRPr="008055FC" w:rsidRDefault="00145D43">
            <w:pPr>
              <w:pStyle w:val="CRCoverPage"/>
              <w:spacing w:after="0"/>
              <w:ind w:left="99"/>
              <w:rPr>
                <w:noProof/>
              </w:rPr>
            </w:pPr>
            <w:r w:rsidRPr="008055FC">
              <w:rPr>
                <w:noProof/>
              </w:rPr>
              <w:t>TS</w:t>
            </w:r>
            <w:r w:rsidR="000A6394" w:rsidRPr="008055FC">
              <w:rPr>
                <w:noProof/>
              </w:rPr>
              <w:t xml:space="preserve">/TR ... CR ... </w:t>
            </w:r>
          </w:p>
        </w:tc>
      </w:tr>
      <w:tr w:rsidR="001E41F3" w:rsidRPr="008055FC" w14:paraId="732C0DF7" w14:textId="77777777" w:rsidTr="008863B9">
        <w:tc>
          <w:tcPr>
            <w:tcW w:w="2694" w:type="dxa"/>
            <w:gridSpan w:val="2"/>
            <w:tcBorders>
              <w:left w:val="single" w:sz="4" w:space="0" w:color="auto"/>
            </w:tcBorders>
          </w:tcPr>
          <w:p w14:paraId="3515617C" w14:textId="77777777" w:rsidR="001E41F3" w:rsidRPr="008055FC" w:rsidRDefault="001E41F3">
            <w:pPr>
              <w:pStyle w:val="CRCoverPage"/>
              <w:spacing w:after="0"/>
              <w:rPr>
                <w:b/>
                <w:i/>
                <w:noProof/>
              </w:rPr>
            </w:pPr>
          </w:p>
        </w:tc>
        <w:tc>
          <w:tcPr>
            <w:tcW w:w="6946" w:type="dxa"/>
            <w:gridSpan w:val="9"/>
            <w:tcBorders>
              <w:right w:val="single" w:sz="4" w:space="0" w:color="auto"/>
            </w:tcBorders>
          </w:tcPr>
          <w:p w14:paraId="10499D81" w14:textId="77777777" w:rsidR="001E41F3" w:rsidRPr="008055FC" w:rsidRDefault="001E41F3">
            <w:pPr>
              <w:pStyle w:val="CRCoverPage"/>
              <w:spacing w:after="0"/>
              <w:rPr>
                <w:noProof/>
              </w:rPr>
            </w:pPr>
          </w:p>
        </w:tc>
      </w:tr>
      <w:tr w:rsidR="001E41F3" w:rsidRPr="008055FC" w14:paraId="4DE3511F" w14:textId="77777777" w:rsidTr="008863B9">
        <w:tc>
          <w:tcPr>
            <w:tcW w:w="2694" w:type="dxa"/>
            <w:gridSpan w:val="2"/>
            <w:tcBorders>
              <w:left w:val="single" w:sz="4" w:space="0" w:color="auto"/>
              <w:bottom w:val="single" w:sz="4" w:space="0" w:color="auto"/>
            </w:tcBorders>
          </w:tcPr>
          <w:p w14:paraId="7C20AE18" w14:textId="77777777" w:rsidR="001E41F3" w:rsidRPr="008055FC" w:rsidRDefault="001E41F3">
            <w:pPr>
              <w:pStyle w:val="CRCoverPage"/>
              <w:tabs>
                <w:tab w:val="right" w:pos="2184"/>
              </w:tabs>
              <w:spacing w:after="0"/>
              <w:rPr>
                <w:b/>
                <w:i/>
                <w:noProof/>
              </w:rPr>
            </w:pPr>
            <w:r w:rsidRPr="008055FC">
              <w:rPr>
                <w:b/>
                <w:i/>
                <w:noProof/>
              </w:rPr>
              <w:t>Other comments:</w:t>
            </w:r>
          </w:p>
        </w:tc>
        <w:tc>
          <w:tcPr>
            <w:tcW w:w="6946" w:type="dxa"/>
            <w:gridSpan w:val="9"/>
            <w:tcBorders>
              <w:bottom w:val="single" w:sz="4" w:space="0" w:color="auto"/>
              <w:right w:val="single" w:sz="4" w:space="0" w:color="auto"/>
            </w:tcBorders>
            <w:shd w:val="pct30" w:color="FFFF00" w:fill="auto"/>
          </w:tcPr>
          <w:p w14:paraId="0CC3C82E" w14:textId="77777777" w:rsidR="001E41F3" w:rsidRPr="008055FC" w:rsidRDefault="001E41F3">
            <w:pPr>
              <w:pStyle w:val="CRCoverPage"/>
              <w:spacing w:after="0"/>
              <w:ind w:left="100"/>
              <w:rPr>
                <w:noProof/>
              </w:rPr>
            </w:pPr>
          </w:p>
        </w:tc>
      </w:tr>
      <w:tr w:rsidR="008863B9" w:rsidRPr="008055FC" w14:paraId="76B1CA5C" w14:textId="77777777" w:rsidTr="008863B9">
        <w:tc>
          <w:tcPr>
            <w:tcW w:w="2694" w:type="dxa"/>
            <w:gridSpan w:val="2"/>
            <w:tcBorders>
              <w:top w:val="single" w:sz="4" w:space="0" w:color="auto"/>
              <w:bottom w:val="single" w:sz="4" w:space="0" w:color="auto"/>
            </w:tcBorders>
          </w:tcPr>
          <w:p w14:paraId="24ABE5E2" w14:textId="77777777" w:rsidR="008863B9" w:rsidRPr="008055F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9EDDD9" w14:textId="77777777" w:rsidR="008863B9" w:rsidRPr="008055FC" w:rsidRDefault="008863B9">
            <w:pPr>
              <w:pStyle w:val="CRCoverPage"/>
              <w:spacing w:after="0"/>
              <w:ind w:left="100"/>
              <w:rPr>
                <w:noProof/>
                <w:sz w:val="8"/>
                <w:szCs w:val="8"/>
              </w:rPr>
            </w:pPr>
          </w:p>
        </w:tc>
      </w:tr>
      <w:tr w:rsidR="008863B9" w:rsidRPr="008055FC" w14:paraId="08FCA37F" w14:textId="77777777" w:rsidTr="008863B9">
        <w:tc>
          <w:tcPr>
            <w:tcW w:w="2694" w:type="dxa"/>
            <w:gridSpan w:val="2"/>
            <w:tcBorders>
              <w:top w:val="single" w:sz="4" w:space="0" w:color="auto"/>
              <w:left w:val="single" w:sz="4" w:space="0" w:color="auto"/>
              <w:bottom w:val="single" w:sz="4" w:space="0" w:color="auto"/>
            </w:tcBorders>
          </w:tcPr>
          <w:p w14:paraId="1DAD276E" w14:textId="77777777" w:rsidR="008863B9" w:rsidRPr="008055FC" w:rsidRDefault="008863B9">
            <w:pPr>
              <w:pStyle w:val="CRCoverPage"/>
              <w:tabs>
                <w:tab w:val="right" w:pos="2184"/>
              </w:tabs>
              <w:spacing w:after="0"/>
              <w:rPr>
                <w:b/>
                <w:i/>
                <w:noProof/>
              </w:rPr>
            </w:pPr>
            <w:r w:rsidRPr="008055F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CE721E" w14:textId="71AF7D0D" w:rsidR="008863B9" w:rsidRPr="008055FC" w:rsidRDefault="008863B9">
            <w:pPr>
              <w:pStyle w:val="CRCoverPage"/>
              <w:spacing w:after="0"/>
              <w:ind w:left="100"/>
              <w:rPr>
                <w:noProof/>
              </w:rPr>
            </w:pPr>
          </w:p>
        </w:tc>
      </w:tr>
    </w:tbl>
    <w:p w14:paraId="5F18F442" w14:textId="77777777" w:rsidR="001E41F3" w:rsidRPr="008055FC" w:rsidRDefault="001E41F3">
      <w:pPr>
        <w:pStyle w:val="CRCoverPage"/>
        <w:spacing w:after="0"/>
        <w:rPr>
          <w:noProof/>
          <w:sz w:val="8"/>
          <w:szCs w:val="8"/>
        </w:rPr>
      </w:pPr>
    </w:p>
    <w:p w14:paraId="4B2A8521" w14:textId="77777777" w:rsidR="001E41F3" w:rsidRPr="008055FC" w:rsidRDefault="001E41F3">
      <w:pPr>
        <w:rPr>
          <w:noProof/>
        </w:rPr>
        <w:sectPr w:rsidR="001E41F3" w:rsidRPr="008055F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9420E24" w14:textId="3A04A5C9" w:rsidR="001E41F3" w:rsidRPr="008055FC" w:rsidRDefault="001E41F3">
      <w:pPr>
        <w:rPr>
          <w:noProof/>
        </w:rPr>
      </w:pPr>
    </w:p>
    <w:p w14:paraId="5F58D121" w14:textId="6D5BD945" w:rsidR="00C660A4" w:rsidRPr="008055FC" w:rsidRDefault="00C660A4">
      <w:pPr>
        <w:rPr>
          <w:noProof/>
        </w:rPr>
      </w:pPr>
    </w:p>
    <w:p w14:paraId="79924A0E" w14:textId="77777777" w:rsidR="00C660A4" w:rsidRPr="008055FC" w:rsidRDefault="00C660A4" w:rsidP="00C660A4">
      <w:pPr>
        <w:rPr>
          <w:noProof/>
        </w:rPr>
      </w:pPr>
    </w:p>
    <w:p w14:paraId="7C2FFF7B" w14:textId="77777777" w:rsidR="00C660A4" w:rsidRPr="008055FC" w:rsidRDefault="00C660A4" w:rsidP="00C660A4">
      <w:pPr>
        <w:pBdr>
          <w:top w:val="single" w:sz="4" w:space="1" w:color="auto"/>
          <w:left w:val="single" w:sz="4" w:space="4" w:color="auto"/>
          <w:bottom w:val="single" w:sz="4" w:space="1" w:color="auto"/>
          <w:right w:val="single" w:sz="4" w:space="4" w:color="auto"/>
        </w:pBdr>
        <w:jc w:val="center"/>
        <w:rPr>
          <w:noProof/>
          <w:color w:val="FF0000"/>
          <w:sz w:val="52"/>
          <w:szCs w:val="52"/>
        </w:rPr>
      </w:pPr>
      <w:r w:rsidRPr="008055FC">
        <w:rPr>
          <w:noProof/>
          <w:color w:val="FF0000"/>
          <w:sz w:val="52"/>
          <w:szCs w:val="52"/>
        </w:rPr>
        <w:t>First proposed Changes</w:t>
      </w:r>
    </w:p>
    <w:p w14:paraId="5885BEF5" w14:textId="77777777" w:rsidR="00FC46AD" w:rsidRPr="009E0DE1" w:rsidRDefault="00FC46AD" w:rsidP="00FC46AD">
      <w:pPr>
        <w:pStyle w:val="Heading5"/>
      </w:pPr>
      <w:bookmarkStart w:id="2" w:name="_Toc20149920"/>
      <w:bookmarkStart w:id="3" w:name="_Toc27846719"/>
      <w:r w:rsidRPr="009E0DE1">
        <w:t>5.15.5.2.2</w:t>
      </w:r>
      <w:r w:rsidRPr="009E0DE1">
        <w:tab/>
        <w:t>Modification of the Set of Network Slice(s) for a UE</w:t>
      </w:r>
      <w:bookmarkEnd w:id="2"/>
      <w:bookmarkEnd w:id="3"/>
    </w:p>
    <w:p w14:paraId="1DFBAD79" w14:textId="77777777" w:rsidR="00FC46AD" w:rsidRPr="009E0DE1" w:rsidRDefault="00FC46AD" w:rsidP="00FC46AD">
      <w:pPr>
        <w:rPr>
          <w:lang w:eastAsia="ko-KR"/>
        </w:rPr>
      </w:pPr>
      <w:r w:rsidRPr="009E0DE1">
        <w:rPr>
          <w:lang w:eastAsia="ko-KR"/>
        </w:rPr>
        <w:t>The set of Network Slices for a UE can be changed at any time while the UE is registered with a network, and may be initiated by the network, or by the UE, under certain conditions as described below.</w:t>
      </w:r>
    </w:p>
    <w:p w14:paraId="5B3AC715" w14:textId="77777777" w:rsidR="00FC46AD" w:rsidRPr="009E0DE1" w:rsidRDefault="00FC46AD" w:rsidP="00FC46AD">
      <w:r w:rsidRPr="009E0DE1">
        <w:t>The network, based on local policies, subscription changes and/or UE mobility, operational reasons (e.g. a Network Slice instance is no longer available or load level information for a network slice instance provided by the NWDAF), may change the set of Network Slice(s) to which the UE is registered and provide the UE with a new</w:t>
      </w:r>
      <w:r>
        <w:t xml:space="preserve"> Registration Area and/or</w:t>
      </w:r>
      <w:r w:rsidRPr="009E0DE1">
        <w:t xml:space="preserve"> Allowed NSSAI and the mapping of this Allowed NSSAI to HPLMN</w:t>
      </w:r>
      <w:r>
        <w:t xml:space="preserve"> S-NSSAIs</w:t>
      </w:r>
      <w:r w:rsidRPr="009E0DE1">
        <w:t>, for each Access Type over which the UE is registered. In addition, the network may provide the Configured NSSAI for the Serving PLMN, the associated mapping information, and the rejected S-NSSAIs. The network may perform such a change over each Access Type during a Registration procedure or trigger a notification towards the UE of the change of the Network Slices using a UE Configuration Update procedure as specified in TS</w:t>
      </w:r>
      <w:r>
        <w:t> </w:t>
      </w:r>
      <w:r w:rsidRPr="009E0DE1">
        <w:t>23.502</w:t>
      </w:r>
      <w:r>
        <w:t> </w:t>
      </w:r>
      <w:r w:rsidRPr="009E0DE1">
        <w:t>[3], clause 4.2.4. The new Allowed NSSAI(s) and the mapping to HPLMN</w:t>
      </w:r>
      <w:r>
        <w:t xml:space="preserve"> S-NSSAIs</w:t>
      </w:r>
      <w:r w:rsidRPr="009E0DE1">
        <w:t xml:space="preserve"> are determined as described in clause 5.15.5.2.1 (an AMF Re-allocation may be needed). The AMF provides the UE with:</w:t>
      </w:r>
    </w:p>
    <w:p w14:paraId="78F45F72" w14:textId="77777777" w:rsidR="00FC46AD" w:rsidRPr="009E0DE1" w:rsidRDefault="00FC46AD" w:rsidP="00FC46AD">
      <w:pPr>
        <w:pStyle w:val="B1"/>
      </w:pPr>
      <w:r w:rsidRPr="009E0DE1">
        <w:t>-</w:t>
      </w:r>
      <w:r w:rsidRPr="009E0DE1">
        <w:tab/>
      </w:r>
      <w:proofErr w:type="gramStart"/>
      <w:r w:rsidRPr="009E0DE1">
        <w:t>an</w:t>
      </w:r>
      <w:proofErr w:type="gramEnd"/>
      <w:r w:rsidRPr="009E0DE1">
        <w:t xml:space="preserve"> indication that the acknowledgement from UE is required;</w:t>
      </w:r>
    </w:p>
    <w:p w14:paraId="51FE8B0E" w14:textId="77777777" w:rsidR="00FC46AD" w:rsidRPr="009E0DE1" w:rsidRDefault="00FC46AD" w:rsidP="00FC46AD">
      <w:pPr>
        <w:pStyle w:val="B1"/>
      </w:pPr>
      <w:r w:rsidRPr="009E0DE1">
        <w:t>-</w:t>
      </w:r>
      <w:r w:rsidRPr="009E0DE1">
        <w:tab/>
        <w:t>Configured NSSAI for the Serving PLMN (if required), rejected S-NSSAI(s) (if required) and TAI list, and</w:t>
      </w:r>
    </w:p>
    <w:p w14:paraId="2D296EA1" w14:textId="77777777" w:rsidR="00FC46AD" w:rsidRPr="009E0DE1" w:rsidRDefault="00FC46AD" w:rsidP="00FC46AD">
      <w:pPr>
        <w:pStyle w:val="B1"/>
      </w:pPr>
      <w:r w:rsidRPr="009E0DE1">
        <w:t>-</w:t>
      </w:r>
      <w:r w:rsidRPr="009E0DE1">
        <w:tab/>
        <w:t>the new Allowed NSSAI with the associated mapping of Allowed NSSAI for each Access Type (as applicable) unless the AMF cannot determine the new Allowed NSSAI (e.g. all S-NSSAIs in the old Allowed NSSAI have been removed from the Subscribed S-NSSAIs).</w:t>
      </w:r>
    </w:p>
    <w:p w14:paraId="2985E876" w14:textId="77777777" w:rsidR="00FC46AD" w:rsidRPr="009E0DE1" w:rsidRDefault="00FC46AD" w:rsidP="00FC46AD">
      <w:pPr>
        <w:pStyle w:val="B2"/>
      </w:pPr>
      <w:r w:rsidRPr="009E0DE1">
        <w:tab/>
        <w:t>Furthermore:</w:t>
      </w:r>
    </w:p>
    <w:p w14:paraId="1133C5C5" w14:textId="5B8C29CE" w:rsidR="00FC46AD" w:rsidRPr="009E0DE1" w:rsidRDefault="00FC46AD" w:rsidP="00FC46AD">
      <w:pPr>
        <w:pStyle w:val="B1"/>
      </w:pPr>
      <w:r w:rsidRPr="009E0DE1">
        <w:t>-</w:t>
      </w:r>
      <w:r w:rsidRPr="009E0DE1">
        <w:tab/>
        <w:t xml:space="preserve">If the changes to the Allowed NSSAI does not require the UE to perform immediately a Registration procedure because they do not affect the existing connectivity to Network Slices (i.e. any S-NSSAI(s) the UE is connected to), then the serving AMF </w:t>
      </w:r>
      <w:del w:id="4" w:author="Nokia" w:date="2020-02-12T09:05:00Z">
        <w:r w:rsidRPr="009E0DE1" w:rsidDel="007941ED">
          <w:delText>indicates to the UE the need for the UE to perform a Registration procedure but does not release the NAS signalling connection to the</w:delText>
        </w:r>
      </w:del>
      <w:ins w:id="5" w:author="Nokia" w:date="2020-02-12T10:00:00Z">
        <w:r w:rsidR="00D2319E">
          <w:t>takes no further action</w:t>
        </w:r>
        <w:r w:rsidR="000B2DA5">
          <w:t xml:space="preserve"> </w:t>
        </w:r>
      </w:ins>
      <w:del w:id="6" w:author="Nokia" w:date="2020-02-12T10:00:00Z">
        <w:r w:rsidRPr="009E0DE1" w:rsidDel="000B2DA5">
          <w:delText xml:space="preserve"> UE </w:delText>
        </w:r>
      </w:del>
      <w:r w:rsidRPr="009E0DE1">
        <w:t>after receiving the acknowledgement from</w:t>
      </w:r>
      <w:ins w:id="7" w:author="Nokia" w:date="2020-02-12T09:05:00Z">
        <w:r w:rsidR="007941ED">
          <w:t xml:space="preserve"> the</w:t>
        </w:r>
      </w:ins>
      <w:r w:rsidRPr="009E0DE1">
        <w:t xml:space="preserve"> UE.</w:t>
      </w:r>
      <w:del w:id="8" w:author="MediaTek Inc." w:date="2020-02-24T13:52:00Z">
        <w:r w:rsidRPr="009E0DE1" w:rsidDel="00A85D62">
          <w:delText xml:space="preserve"> </w:delText>
        </w:r>
        <w:bookmarkStart w:id="9" w:name="_GoBack"/>
        <w:bookmarkEnd w:id="9"/>
        <w:r w:rsidRPr="00A85D62" w:rsidDel="00A85D62">
          <w:rPr>
            <w:highlight w:val="cyan"/>
            <w:rPrChange w:id="10" w:author="MediaTek Inc." w:date="2020-02-24T13:52:00Z">
              <w:rPr/>
            </w:rPrChange>
          </w:rPr>
          <w:delText xml:space="preserve">The UE initiates a Registration procedure with </w:delText>
        </w:r>
        <w:bookmarkStart w:id="11" w:name="_Hlk31960407"/>
        <w:r w:rsidRPr="00A85D62" w:rsidDel="00A85D62">
          <w:rPr>
            <w:highlight w:val="cyan"/>
            <w:rPrChange w:id="12" w:author="MediaTek Inc." w:date="2020-02-24T13:52:00Z">
              <w:rPr/>
            </w:rPrChange>
          </w:rPr>
          <w:delText xml:space="preserve">the registration type Mobility Registration Update after the </w:delText>
        </w:r>
        <w:bookmarkEnd w:id="11"/>
        <w:r w:rsidRPr="00A85D62" w:rsidDel="00A85D62">
          <w:rPr>
            <w:highlight w:val="cyan"/>
            <w:rPrChange w:id="13" w:author="MediaTek Inc." w:date="2020-02-24T13:52:00Z">
              <w:rPr/>
            </w:rPrChange>
          </w:rPr>
          <w:delText>UE enters CM-IDLE state due to inactivity.</w:delText>
        </w:r>
      </w:del>
    </w:p>
    <w:p w14:paraId="0A36D450" w14:textId="1727241C" w:rsidR="00FC46AD" w:rsidRPr="009E0DE1" w:rsidRDefault="00FC46AD" w:rsidP="00FC46AD">
      <w:pPr>
        <w:pStyle w:val="B1"/>
      </w:pPr>
      <w:r w:rsidRPr="009E0DE1">
        <w:t>-</w:t>
      </w:r>
      <w:r w:rsidRPr="009E0DE1">
        <w:tab/>
        <w:t>If the changes to the Allowed NSSAI require the UE to perform immediately a Registration procedure because they affect the existing connectivity to Network Slices (e.g. the new S-NSSAIs require a separate AMF that cannot be determined by the current serving AMF, or the AMF cannot determine the Allowed NSSAI)</w:t>
      </w:r>
      <w:ins w:id="14" w:author="Editor" w:date="2020-02-10T19:45:00Z">
        <w:r w:rsidR="00F33A66">
          <w:t xml:space="preserve"> or due to AMF </w:t>
        </w:r>
      </w:ins>
      <w:ins w:id="15" w:author="Editor" w:date="2020-02-10T19:46:00Z">
        <w:r w:rsidR="00F33A66">
          <w:t>local policies</w:t>
        </w:r>
      </w:ins>
      <w:ins w:id="16" w:author="Editor" w:date="2020-02-10T19:51:00Z">
        <w:r w:rsidR="00F33A66">
          <w:t xml:space="preserve"> also when </w:t>
        </w:r>
        <w:r w:rsidR="00340C54">
          <w:t xml:space="preserve">the changes does not affect the </w:t>
        </w:r>
        <w:r w:rsidR="00340C54" w:rsidRPr="009E0DE1">
          <w:t>existing connectivity to Network Slices</w:t>
        </w:r>
      </w:ins>
      <w:r w:rsidRPr="009E0DE1">
        <w:t>:</w:t>
      </w:r>
    </w:p>
    <w:p w14:paraId="747BA7F3" w14:textId="1DCE2063" w:rsidR="00FC46AD" w:rsidRPr="009E0DE1" w:rsidRDefault="00FC46AD" w:rsidP="00FC46AD">
      <w:pPr>
        <w:pStyle w:val="B2"/>
      </w:pPr>
      <w:r w:rsidRPr="009E0DE1">
        <w:t>-</w:t>
      </w:r>
      <w:r w:rsidRPr="009E0DE1">
        <w:tab/>
        <w:t xml:space="preserve">The serving AMF indicates to the UE the need for the UE to perform a Registration procedure without including the </w:t>
      </w:r>
      <w:r w:rsidRPr="007913EB">
        <w:t>GUAMI</w:t>
      </w:r>
      <w:r w:rsidRPr="00FA318C">
        <w:rPr>
          <w:highlight w:val="yellow"/>
          <w:rPrChange w:id="17" w:author="Moto_GV" w:date="2020-02-21T22:01:00Z">
            <w:rPr/>
          </w:rPrChange>
        </w:rPr>
        <w:t xml:space="preserve"> </w:t>
      </w:r>
      <w:ins w:id="18" w:author="Moto_GV" w:date="2020-02-21T22:22:00Z">
        <w:r w:rsidR="007913EB" w:rsidRPr="007913EB">
          <w:rPr>
            <w:highlight w:val="yellow"/>
          </w:rPr>
          <w:t xml:space="preserve">or </w:t>
        </w:r>
        <w:r w:rsidR="007913EB" w:rsidRPr="007913EB">
          <w:rPr>
            <w:highlight w:val="yellow"/>
            <w:rPrChange w:id="19" w:author="Moto_GV" w:date="2020-02-21T22:23:00Z">
              <w:rPr/>
            </w:rPrChange>
          </w:rPr>
          <w:t>5G-S-TMSI</w:t>
        </w:r>
      </w:ins>
      <w:ins w:id="20" w:author="Moto_GV" w:date="2020-02-21T22:23:00Z">
        <w:r w:rsidR="007913EB">
          <w:t xml:space="preserve"> </w:t>
        </w:r>
      </w:ins>
      <w:r w:rsidRPr="009E0DE1">
        <w:t xml:space="preserve">in </w:t>
      </w:r>
      <w:ins w:id="21" w:author="Moto_GV" w:date="2020-02-21T22:26:00Z">
        <w:r w:rsidR="007913EB" w:rsidRPr="007913EB">
          <w:rPr>
            <w:highlight w:val="yellow"/>
            <w:rPrChange w:id="22" w:author="Moto_GV" w:date="2020-02-21T22:27:00Z">
              <w:rPr/>
            </w:rPrChange>
          </w:rPr>
          <w:t>the</w:t>
        </w:r>
      </w:ins>
      <w:ins w:id="23" w:author="Moto_GV" w:date="2020-02-21T22:27:00Z">
        <w:r w:rsidR="007913EB">
          <w:t xml:space="preserve"> </w:t>
        </w:r>
      </w:ins>
      <w:r w:rsidRPr="009E0DE1">
        <w:t>access stratum signalling after entering CM-IDLE state. The AMF shall release the NAS signalling connection to the UE to allow to enter CM-IDLE after receiving the acknowledgement from UE.</w:t>
      </w:r>
    </w:p>
    <w:p w14:paraId="46E6F988" w14:textId="4F0B033B" w:rsidR="00FC46AD" w:rsidRPr="009E0DE1" w:rsidRDefault="00FC46AD" w:rsidP="00FC46AD">
      <w:pPr>
        <w:pStyle w:val="B2"/>
      </w:pPr>
      <w:r w:rsidRPr="009E0DE1">
        <w:t>-</w:t>
      </w:r>
      <w:r w:rsidRPr="009E0DE1">
        <w:tab/>
        <w:t xml:space="preserve">When the UE receives indications to perform a Registration procedure without including the </w:t>
      </w:r>
      <w:ins w:id="24" w:author="Moto_GV" w:date="2020-02-21T22:23:00Z">
        <w:r w:rsidR="007913EB" w:rsidRPr="007913EB">
          <w:rPr>
            <w:highlight w:val="yellow"/>
            <w:rPrChange w:id="25" w:author="Moto_GV" w:date="2020-02-21T22:23:00Z">
              <w:rPr/>
            </w:rPrChange>
          </w:rPr>
          <w:t xml:space="preserve">GUAMI or </w:t>
        </w:r>
      </w:ins>
      <w:r w:rsidRPr="007913EB">
        <w:rPr>
          <w:highlight w:val="yellow"/>
          <w:rPrChange w:id="26" w:author="Moto_GV" w:date="2020-02-21T22:23:00Z">
            <w:rPr/>
          </w:rPrChange>
        </w:rPr>
        <w:t>5G-</w:t>
      </w:r>
      <w:ins w:id="27" w:author="Moto_GV" w:date="2020-02-21T22:23:00Z">
        <w:r w:rsidR="007913EB" w:rsidRPr="007913EB">
          <w:rPr>
            <w:highlight w:val="yellow"/>
            <w:rPrChange w:id="28" w:author="Moto_GV" w:date="2020-02-21T22:23:00Z">
              <w:rPr/>
            </w:rPrChange>
          </w:rPr>
          <w:t>S-TMSI</w:t>
        </w:r>
      </w:ins>
      <w:del w:id="29" w:author="Moto_GV" w:date="2020-02-21T22:23:00Z">
        <w:r w:rsidRPr="007913EB" w:rsidDel="007913EB">
          <w:rPr>
            <w:highlight w:val="yellow"/>
            <w:rPrChange w:id="30" w:author="Moto_GV" w:date="2020-02-21T22:23:00Z">
              <w:rPr/>
            </w:rPrChange>
          </w:rPr>
          <w:delText>GUTI</w:delText>
        </w:r>
      </w:del>
      <w:r w:rsidRPr="009E0DE1">
        <w:t xml:space="preserve"> in </w:t>
      </w:r>
      <w:ins w:id="31" w:author="Moto_GV" w:date="2020-02-21T22:27:00Z">
        <w:r w:rsidR="007913EB" w:rsidRPr="007913EB">
          <w:rPr>
            <w:highlight w:val="yellow"/>
            <w:rPrChange w:id="32" w:author="Moto_GV" w:date="2020-02-21T22:27:00Z">
              <w:rPr/>
            </w:rPrChange>
          </w:rPr>
          <w:t>the</w:t>
        </w:r>
        <w:r w:rsidR="007913EB">
          <w:t xml:space="preserve"> </w:t>
        </w:r>
      </w:ins>
      <w:r w:rsidRPr="009E0DE1">
        <w:t>access stratum signalling after entering CM-IDLE state, then:</w:t>
      </w:r>
    </w:p>
    <w:p w14:paraId="25FFB1BF" w14:textId="77777777" w:rsidR="00FC46AD" w:rsidRPr="009E0DE1" w:rsidRDefault="00FC46AD" w:rsidP="00FC46AD">
      <w:pPr>
        <w:pStyle w:val="B3"/>
      </w:pPr>
      <w:r w:rsidRPr="009E0DE1">
        <w:t>-</w:t>
      </w:r>
      <w:r w:rsidRPr="009E0DE1">
        <w:tab/>
        <w:t>The UE deletes any stored (old) Allowed NSSAI and associated mapping as well as any (old) rejected S-NSSAI.</w:t>
      </w:r>
    </w:p>
    <w:p w14:paraId="5D52AFF8" w14:textId="73E7FE68" w:rsidR="00FC46AD" w:rsidRPr="009E0DE1" w:rsidRDefault="00FC46AD" w:rsidP="00FC46AD">
      <w:pPr>
        <w:pStyle w:val="B3"/>
      </w:pPr>
      <w:r w:rsidRPr="009E0DE1">
        <w:t>-</w:t>
      </w:r>
      <w:r w:rsidRPr="009E0DE1">
        <w:tab/>
        <w:t>The UE</w:t>
      </w:r>
      <w:ins w:id="33" w:author="Nokia" w:date="2020-02-07T09:29:00Z">
        <w:r w:rsidR="00332958">
          <w:t xml:space="preserve"> shall</w:t>
        </w:r>
      </w:ins>
      <w:r w:rsidRPr="009E0DE1">
        <w:t xml:space="preserve"> initiate</w:t>
      </w:r>
      <w:del w:id="34" w:author="Nokia" w:date="2020-02-07T09:29:00Z">
        <w:r w:rsidRPr="009E0DE1" w:rsidDel="00332958">
          <w:delText>s</w:delText>
        </w:r>
      </w:del>
      <w:r w:rsidRPr="009E0DE1">
        <w:t xml:space="preserve"> a Registration procedure with the registration type Mobility Registration Update after the UE enters CM-IDLE state</w:t>
      </w:r>
      <w:ins w:id="35" w:author="Nokia" w:date="2020-02-07T09:28:00Z">
        <w:r w:rsidR="00332958">
          <w:t xml:space="preserve"> as specified in as described in </w:t>
        </w:r>
        <w:r w:rsidR="00332958" w:rsidRPr="004E12E3">
          <w:rPr>
            <w:rFonts w:eastAsia="Malgun Gothic"/>
          </w:rPr>
          <w:t>TS</w:t>
        </w:r>
        <w:r w:rsidR="00332958">
          <w:rPr>
            <w:rFonts w:eastAsia="Malgun Gothic"/>
          </w:rPr>
          <w:t> </w:t>
        </w:r>
        <w:r w:rsidR="00332958" w:rsidRPr="004E12E3">
          <w:rPr>
            <w:rFonts w:eastAsia="Malgun Gothic"/>
          </w:rPr>
          <w:t>2</w:t>
        </w:r>
      </w:ins>
      <w:ins w:id="36" w:author="Nokia" w:date="2020-02-07T09:29:00Z">
        <w:r w:rsidR="00332958">
          <w:rPr>
            <w:rFonts w:eastAsia="Malgun Gothic"/>
          </w:rPr>
          <w:t>3</w:t>
        </w:r>
      </w:ins>
      <w:ins w:id="37" w:author="Nokia" w:date="2020-02-07T09:28:00Z">
        <w:r w:rsidR="00332958" w:rsidRPr="004E12E3">
          <w:rPr>
            <w:rFonts w:eastAsia="Malgun Gothic"/>
          </w:rPr>
          <w:t>.50</w:t>
        </w:r>
        <w:r w:rsidR="00332958">
          <w:rPr>
            <w:rFonts w:eastAsia="Malgun Gothic"/>
          </w:rPr>
          <w:t>2 </w:t>
        </w:r>
        <w:r w:rsidR="00332958" w:rsidRPr="004E12E3">
          <w:rPr>
            <w:rFonts w:eastAsia="Malgun Gothic"/>
          </w:rPr>
          <w:t>[</w:t>
        </w:r>
      </w:ins>
      <w:ins w:id="38" w:author="Nokia" w:date="2020-02-07T09:29:00Z">
        <w:r w:rsidR="00332958">
          <w:rPr>
            <w:rFonts w:eastAsia="Malgun Gothic"/>
          </w:rPr>
          <w:t>3</w:t>
        </w:r>
      </w:ins>
      <w:ins w:id="39" w:author="Nokia" w:date="2020-02-07T09:28:00Z">
        <w:r w:rsidR="00332958" w:rsidRPr="004E12E3">
          <w:rPr>
            <w:rFonts w:eastAsia="Malgun Gothic"/>
          </w:rPr>
          <w:t>]</w:t>
        </w:r>
      </w:ins>
      <w:ins w:id="40" w:author="Nokia" w:date="2020-02-07T09:29:00Z">
        <w:r w:rsidR="00332958">
          <w:rPr>
            <w:rFonts w:eastAsia="Malgun Gothic"/>
          </w:rPr>
          <w:t xml:space="preserve"> </w:t>
        </w:r>
      </w:ins>
      <w:ins w:id="41" w:author="Nokia" w:date="2020-02-07T09:38:00Z">
        <w:r w:rsidR="00AB2994">
          <w:rPr>
            <w:rFonts w:eastAsia="Malgun Gothic"/>
          </w:rPr>
          <w:t>step 4 of clause 4.2.4</w:t>
        </w:r>
      </w:ins>
      <w:ins w:id="42" w:author="Nokia" w:date="2020-02-07T09:41:00Z">
        <w:r w:rsidR="00AB2994">
          <w:rPr>
            <w:rFonts w:eastAsia="Malgun Gothic"/>
          </w:rPr>
          <w:t>.</w:t>
        </w:r>
      </w:ins>
      <w:ins w:id="43" w:author="Nokia" w:date="2020-02-07T09:38:00Z">
        <w:r w:rsidR="00AB2994">
          <w:rPr>
            <w:rFonts w:eastAsia="Malgun Gothic"/>
          </w:rPr>
          <w:t>2</w:t>
        </w:r>
      </w:ins>
      <w:r w:rsidRPr="009E0DE1">
        <w:t xml:space="preserve">. The UE shall include a Requested NSSAI (as described in clause 5.15.5.2.1) with the associated mapping of Requested NSSAI in the Registration Request message. </w:t>
      </w:r>
      <w:bookmarkStart w:id="44" w:name="_Hlk31960842"/>
      <w:r w:rsidRPr="009E0DE1">
        <w:t>Also, the UE shall include</w:t>
      </w:r>
      <w:r>
        <w:t>, subject to the conditions set out in clause 5.15.9,</w:t>
      </w:r>
      <w:r w:rsidRPr="009E0DE1">
        <w:t xml:space="preserve"> a Requested NSSAI in access stratum signalling </w:t>
      </w:r>
      <w:bookmarkEnd w:id="44"/>
      <w:r w:rsidRPr="009E0DE1">
        <w:t>but no GUAMI.</w:t>
      </w:r>
    </w:p>
    <w:p w14:paraId="4835B727" w14:textId="77777777" w:rsidR="00FC46AD" w:rsidRPr="009E0DE1" w:rsidRDefault="00FC46AD" w:rsidP="00FC46AD">
      <w:pPr>
        <w:rPr>
          <w:lang w:eastAsia="zh-CN"/>
        </w:rPr>
      </w:pPr>
      <w:r w:rsidRPr="009E0DE1">
        <w:rPr>
          <w:lang w:eastAsia="zh-CN"/>
        </w:rPr>
        <w:lastRenderedPageBreak/>
        <w:t>If there are established PDU Session(s) associated with emergency services, then the serving AMF indicates to the UE the need for the UE to perform a Registration procedure but does not release the NAS signalling connection to the UE. The UE performs the Registration procedure only after the release of the PDU Session(s) used for the emergency services.</w:t>
      </w:r>
    </w:p>
    <w:p w14:paraId="4FC028E3" w14:textId="77777777" w:rsidR="00FC46AD" w:rsidRPr="009E0DE1" w:rsidRDefault="00FC46AD" w:rsidP="00FC46AD">
      <w:pPr>
        <w:rPr>
          <w:lang w:eastAsia="zh-CN"/>
        </w:rPr>
      </w:pPr>
      <w:r w:rsidRPr="009E0DE1">
        <w:rPr>
          <w:lang w:eastAsia="zh-CN"/>
        </w:rPr>
        <w:t>In addition to sending the new Allowed NSSAI to the UE, when a Network Slice used for a one or multiple PDU Sessions is no longer available for a UE, the following applies:</w:t>
      </w:r>
    </w:p>
    <w:p w14:paraId="19ED5E84" w14:textId="77777777" w:rsidR="00FC46AD" w:rsidRPr="009E0DE1" w:rsidRDefault="00FC46AD" w:rsidP="00FC46AD">
      <w:pPr>
        <w:pStyle w:val="B1"/>
        <w:rPr>
          <w:lang w:eastAsia="zh-CN"/>
        </w:rPr>
      </w:pPr>
      <w:r w:rsidRPr="009E0DE1">
        <w:rPr>
          <w:lang w:eastAsia="zh-CN"/>
        </w:rPr>
        <w:t>-</w:t>
      </w:r>
      <w:r w:rsidRPr="009E0DE1">
        <w:rPr>
          <w:lang w:eastAsia="zh-CN"/>
        </w:rPr>
        <w:tab/>
        <w:t>If the Network Slice becomes no longer available under the same AMF (e.g. due to UE subscription change), the AMF indicates to the SMF(s) which PDU Session ID(s) corresponding to the relevant S-NSSAI shall be released. SMF releases the PDU Session according to clause 4.3.4.2 in TS</w:t>
      </w:r>
      <w:r>
        <w:rPr>
          <w:lang w:eastAsia="zh-CN"/>
        </w:rPr>
        <w:t> </w:t>
      </w:r>
      <w:r w:rsidRPr="009E0DE1">
        <w:rPr>
          <w:lang w:eastAsia="zh-CN"/>
        </w:rPr>
        <w:t>23.502</w:t>
      </w:r>
      <w:r>
        <w:rPr>
          <w:lang w:eastAsia="zh-CN"/>
        </w:rPr>
        <w:t> </w:t>
      </w:r>
      <w:r w:rsidRPr="009E0DE1">
        <w:rPr>
          <w:lang w:eastAsia="zh-CN"/>
        </w:rPr>
        <w:t>[3].</w:t>
      </w:r>
    </w:p>
    <w:p w14:paraId="424F9D75" w14:textId="77777777" w:rsidR="00FC46AD" w:rsidRPr="009E0DE1" w:rsidRDefault="00FC46AD" w:rsidP="00FC46AD">
      <w:pPr>
        <w:pStyle w:val="B1"/>
        <w:rPr>
          <w:lang w:eastAsia="zh-CN"/>
        </w:rPr>
      </w:pPr>
      <w:r w:rsidRPr="009E0DE1">
        <w:rPr>
          <w:lang w:eastAsia="zh-CN"/>
        </w:rPr>
        <w:t>-</w:t>
      </w:r>
      <w:r w:rsidRPr="009E0DE1">
        <w:rPr>
          <w:lang w:eastAsia="zh-CN"/>
        </w:rPr>
        <w:tab/>
        <w:t>If the Network Slice becomes no longer available upon a change of AMF (e.g. due to Registration Area change), the new AMF indicates to the old AMF that the PDU Session(s) corresponding to the relevant S-NSSAI shall be released. The old AMF informs the corresponding SMF(s) to release the indicated PDU Session(s). The SMF(s) release the PDU Session(s) as described in clause 4.3.4 of TS</w:t>
      </w:r>
      <w:r>
        <w:rPr>
          <w:lang w:eastAsia="zh-CN"/>
        </w:rPr>
        <w:t> </w:t>
      </w:r>
      <w:r w:rsidRPr="009E0DE1">
        <w:rPr>
          <w:lang w:eastAsia="zh-CN"/>
        </w:rPr>
        <w:t>23.502</w:t>
      </w:r>
      <w:r>
        <w:rPr>
          <w:lang w:eastAsia="zh-CN"/>
        </w:rPr>
        <w:t> </w:t>
      </w:r>
      <w:r w:rsidRPr="009E0DE1">
        <w:rPr>
          <w:lang w:eastAsia="zh-CN"/>
        </w:rPr>
        <w:t xml:space="preserve">[3]. Then the new AMF modifies the PDU Session Status correspondingly. The PDU Session(s) context is locally released in the UE </w:t>
      </w:r>
      <w:bookmarkStart w:id="45" w:name="OLE_LINK9"/>
      <w:r w:rsidRPr="009E0DE1">
        <w:rPr>
          <w:lang w:eastAsia="zh-CN"/>
        </w:rPr>
        <w:t>after receiving the PDU Session Status in the Registration Accept message</w:t>
      </w:r>
      <w:bookmarkEnd w:id="45"/>
      <w:r w:rsidRPr="009E0DE1">
        <w:rPr>
          <w:lang w:eastAsia="zh-CN"/>
        </w:rPr>
        <w:t>.</w:t>
      </w:r>
    </w:p>
    <w:p w14:paraId="0358717E" w14:textId="77777777" w:rsidR="00FC46AD" w:rsidRPr="009E0DE1" w:rsidRDefault="00FC46AD" w:rsidP="00FC46AD">
      <w:r w:rsidRPr="009E0DE1">
        <w:t>The UE uses</w:t>
      </w:r>
      <w:r>
        <w:t xml:space="preserve"> either the URSP rules (which includes the NSSP) or the</w:t>
      </w:r>
      <w:r w:rsidRPr="009E0DE1">
        <w:t xml:space="preserve"> UE</w:t>
      </w:r>
      <w:r>
        <w:t xml:space="preserve"> Local</w:t>
      </w:r>
      <w:r w:rsidRPr="009E0DE1">
        <w:t xml:space="preserve"> Configuration</w:t>
      </w:r>
      <w:r>
        <w:t xml:space="preserve"> as defined in clause 6.1.2.2.1 of TS 23.503 [45]</w:t>
      </w:r>
      <w:r w:rsidRPr="009E0DE1">
        <w:t xml:space="preserve"> to determine whether ongoing traffic can be routed over existing PDU Sessions belonging to other Network Slices or establish new PDU Session(s) associated with same/other Network Slice.</w:t>
      </w:r>
    </w:p>
    <w:p w14:paraId="73069608" w14:textId="77777777" w:rsidR="00FC46AD" w:rsidRDefault="00FC46AD" w:rsidP="00FC46AD">
      <w:r w:rsidRPr="00071B4B">
        <w:rPr>
          <w:highlight w:val="cyan"/>
          <w:rPrChange w:id="46" w:author="MediaTek Inc." w:date="2020-02-24T13:51:00Z">
            <w:rPr/>
          </w:rPrChange>
        </w:rPr>
        <w:t>In order to change the set of S-NSSAIs the UE is registered to over an Access Type, the UE shall initiate a Registration procedure over this Access Type as specified in clause 5.15.5.2.1.</w:t>
      </w:r>
    </w:p>
    <w:p w14:paraId="5EB6B800" w14:textId="77777777" w:rsidR="00FC46AD" w:rsidRDefault="00FC46AD" w:rsidP="00FC46AD">
      <w:r>
        <w:t>If, for an established PDU Session:</w:t>
      </w:r>
    </w:p>
    <w:p w14:paraId="22BDC506" w14:textId="77777777" w:rsidR="00FC46AD" w:rsidRDefault="00FC46AD" w:rsidP="00FC46AD">
      <w:pPr>
        <w:pStyle w:val="B1"/>
      </w:pPr>
      <w:r>
        <w:t>-</w:t>
      </w:r>
      <w:r>
        <w:tab/>
        <w:t>none of the values of the S-NSSAIs of the HPLMN in the mapping of the Requested NSSAI to S-NSSAIs of the HPLMN included in the Registration Request matches the S-NSSAI of the HPLMN associated with the PDU Session; or</w:t>
      </w:r>
    </w:p>
    <w:p w14:paraId="653C35AB" w14:textId="77777777" w:rsidR="00FC46AD" w:rsidRDefault="00FC46AD" w:rsidP="00FC46AD">
      <w:pPr>
        <w:pStyle w:val="B1"/>
      </w:pPr>
      <w:r>
        <w:t>-</w:t>
      </w:r>
      <w:r>
        <w:tab/>
        <w:t>none of the values of the S-NSSAIs in the Requested NSSAI matches the value of the S-NSSAI of HPLMN associated with the PDU Session and the mapping of the Requested NSSAI to S-NSSAIs of the HPLMN is not included in the Registration Request,</w:t>
      </w:r>
    </w:p>
    <w:p w14:paraId="51E3CDB1" w14:textId="77777777" w:rsidR="00FC46AD" w:rsidRPr="009E0DE1" w:rsidRDefault="00FC46AD" w:rsidP="00FC46AD">
      <w:proofErr w:type="gramStart"/>
      <w:r w:rsidRPr="009E0DE1">
        <w:t>the</w:t>
      </w:r>
      <w:proofErr w:type="gramEnd"/>
      <w:r w:rsidRPr="009E0DE1">
        <w:t xml:space="preserve"> network shall release this PDU Session</w:t>
      </w:r>
      <w:r>
        <w:t xml:space="preserve"> as follows</w:t>
      </w:r>
      <w:r w:rsidRPr="009E0DE1">
        <w:t>.</w:t>
      </w:r>
    </w:p>
    <w:p w14:paraId="2B56E0B6" w14:textId="77777777" w:rsidR="00FC46AD" w:rsidRDefault="00FC46AD" w:rsidP="00FC46AD">
      <w:pPr>
        <w:pStyle w:val="B1"/>
      </w:pPr>
      <w:r>
        <w:t>-</w:t>
      </w:r>
      <w:r>
        <w:tab/>
      </w:r>
      <w:proofErr w:type="gramStart"/>
      <w:r>
        <w:t>the</w:t>
      </w:r>
      <w:proofErr w:type="gramEnd"/>
      <w:r>
        <w:t xml:space="preserve"> AMF informs the corresponding SMF(s) to release the indicated PDU Session(s). The SMF(s) release the PDU Session(s) as described in clause 4.3.4 of TS 23.502 [3]. Then the AMF modifies the PDU Session Status correspondingly. The PDU Session(s) context is locally released in the UE after receiving the PDU Session Status from the AMF.</w:t>
      </w:r>
    </w:p>
    <w:p w14:paraId="3EF75EB0" w14:textId="77777777" w:rsidR="00FC46AD" w:rsidRPr="009E0DE1" w:rsidRDefault="00FC46AD" w:rsidP="00FC46AD">
      <w:r w:rsidRPr="009E0DE1">
        <w:t xml:space="preserve">A change of the set of S-NSSAIs (whether UE or Network initiated) to which the UE is registered </w:t>
      </w:r>
      <w:proofErr w:type="gramStart"/>
      <w:r w:rsidRPr="009E0DE1">
        <w:t>may</w:t>
      </w:r>
      <w:proofErr w:type="gramEnd"/>
      <w:r w:rsidRPr="009E0DE1">
        <w:t>, subject to operator policy, lead to AMF change, as described in clause 5.15.5.2.1.</w:t>
      </w:r>
    </w:p>
    <w:p w14:paraId="09B4B545" w14:textId="745D631D" w:rsidR="00C660A4" w:rsidRDefault="00C660A4" w:rsidP="00C660A4">
      <w:pPr>
        <w:rPr>
          <w:lang w:eastAsia="zh-CN"/>
        </w:rPr>
      </w:pPr>
    </w:p>
    <w:p w14:paraId="2CB3BC9B" w14:textId="77777777" w:rsidR="008D4E41" w:rsidRPr="008055FC" w:rsidRDefault="008D4E41" w:rsidP="00C660A4">
      <w:pPr>
        <w:rPr>
          <w:noProof/>
        </w:rPr>
      </w:pPr>
    </w:p>
    <w:p w14:paraId="749AE11E" w14:textId="77777777" w:rsidR="00C660A4" w:rsidRPr="00AF7FB2" w:rsidRDefault="00C660A4" w:rsidP="00C660A4">
      <w:pPr>
        <w:pBdr>
          <w:top w:val="single" w:sz="4" w:space="1" w:color="auto"/>
          <w:left w:val="single" w:sz="4" w:space="4" w:color="auto"/>
          <w:bottom w:val="single" w:sz="4" w:space="1" w:color="auto"/>
          <w:right w:val="single" w:sz="4" w:space="4" w:color="auto"/>
        </w:pBdr>
        <w:jc w:val="center"/>
        <w:rPr>
          <w:noProof/>
          <w:color w:val="FF0000"/>
          <w:sz w:val="52"/>
          <w:szCs w:val="52"/>
        </w:rPr>
      </w:pPr>
      <w:r w:rsidRPr="008055FC">
        <w:rPr>
          <w:noProof/>
          <w:color w:val="FF0000"/>
          <w:sz w:val="52"/>
          <w:szCs w:val="52"/>
        </w:rPr>
        <w:t>End of proposed Changes</w:t>
      </w:r>
    </w:p>
    <w:p w14:paraId="77AB16B0" w14:textId="77777777" w:rsidR="00C660A4" w:rsidRDefault="00C660A4">
      <w:pPr>
        <w:rPr>
          <w:noProof/>
        </w:rPr>
      </w:pPr>
    </w:p>
    <w:sectPr w:rsidR="00C660A4"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152EA" w14:textId="77777777" w:rsidR="00405F52" w:rsidRDefault="00405F52">
      <w:r>
        <w:separator/>
      </w:r>
    </w:p>
  </w:endnote>
  <w:endnote w:type="continuationSeparator" w:id="0">
    <w:p w14:paraId="3A832443" w14:textId="77777777" w:rsidR="00405F52" w:rsidRDefault="0040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1E38" w14:textId="77777777" w:rsidR="00332958" w:rsidRDefault="00332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0773" w14:textId="77777777" w:rsidR="00332958" w:rsidRDefault="00332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4AF7" w14:textId="77777777" w:rsidR="00332958" w:rsidRDefault="0033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D05A4" w14:textId="77777777" w:rsidR="00405F52" w:rsidRDefault="00405F52">
      <w:r>
        <w:separator/>
      </w:r>
    </w:p>
  </w:footnote>
  <w:footnote w:type="continuationSeparator" w:id="0">
    <w:p w14:paraId="589884C1" w14:textId="77777777" w:rsidR="00405F52" w:rsidRDefault="0040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0CB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CBAD0" w14:textId="77777777" w:rsidR="00332958" w:rsidRDefault="00332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22C0" w14:textId="77777777" w:rsidR="00332958" w:rsidRDefault="00332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A0C2"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3F74"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FAA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MediaTek Inc.">
    <w15:presenceInfo w15:providerId="None" w15:userId="MediaTek Inc."/>
  </w15:person>
  <w15:person w15:author="Editor">
    <w15:presenceInfo w15:providerId="None" w15:userId="Editor"/>
  </w15:person>
  <w15:person w15:author="Moto_GV">
    <w15:presenceInfo w15:providerId="None" w15:userId="Moto_G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513"/>
    <w:rsid w:val="00022E4A"/>
    <w:rsid w:val="000245CB"/>
    <w:rsid w:val="00071B4B"/>
    <w:rsid w:val="000A6394"/>
    <w:rsid w:val="000B2DA5"/>
    <w:rsid w:val="000B7E44"/>
    <w:rsid w:val="000B7FED"/>
    <w:rsid w:val="000C038A"/>
    <w:rsid w:val="000C6598"/>
    <w:rsid w:val="000C78CD"/>
    <w:rsid w:val="00143AA6"/>
    <w:rsid w:val="00145D43"/>
    <w:rsid w:val="00145F7B"/>
    <w:rsid w:val="001731E1"/>
    <w:rsid w:val="00192C46"/>
    <w:rsid w:val="001A08B3"/>
    <w:rsid w:val="001A7B60"/>
    <w:rsid w:val="001B0738"/>
    <w:rsid w:val="001B52F0"/>
    <w:rsid w:val="001B7A65"/>
    <w:rsid w:val="001E41F3"/>
    <w:rsid w:val="001E5F09"/>
    <w:rsid w:val="0023667D"/>
    <w:rsid w:val="0026004D"/>
    <w:rsid w:val="002640DD"/>
    <w:rsid w:val="00275D12"/>
    <w:rsid w:val="00284FEB"/>
    <w:rsid w:val="002860C4"/>
    <w:rsid w:val="002B5741"/>
    <w:rsid w:val="002D2252"/>
    <w:rsid w:val="002E19AB"/>
    <w:rsid w:val="00305409"/>
    <w:rsid w:val="00332958"/>
    <w:rsid w:val="00333CC8"/>
    <w:rsid w:val="00340C54"/>
    <w:rsid w:val="003609EF"/>
    <w:rsid w:val="0036231A"/>
    <w:rsid w:val="00374DD4"/>
    <w:rsid w:val="00385226"/>
    <w:rsid w:val="003A104E"/>
    <w:rsid w:val="003C79AD"/>
    <w:rsid w:val="003E1A36"/>
    <w:rsid w:val="003F5CDC"/>
    <w:rsid w:val="004013A7"/>
    <w:rsid w:val="00405F52"/>
    <w:rsid w:val="00410371"/>
    <w:rsid w:val="004242F1"/>
    <w:rsid w:val="00425568"/>
    <w:rsid w:val="00447DDE"/>
    <w:rsid w:val="00491E47"/>
    <w:rsid w:val="0049636E"/>
    <w:rsid w:val="004B75B7"/>
    <w:rsid w:val="004F7631"/>
    <w:rsid w:val="00506BB1"/>
    <w:rsid w:val="0051580D"/>
    <w:rsid w:val="00547111"/>
    <w:rsid w:val="005653F5"/>
    <w:rsid w:val="0057002B"/>
    <w:rsid w:val="00586431"/>
    <w:rsid w:val="00592D74"/>
    <w:rsid w:val="005A630D"/>
    <w:rsid w:val="005E2C44"/>
    <w:rsid w:val="005F44E7"/>
    <w:rsid w:val="00621188"/>
    <w:rsid w:val="006257ED"/>
    <w:rsid w:val="006575C4"/>
    <w:rsid w:val="006729CD"/>
    <w:rsid w:val="00695808"/>
    <w:rsid w:val="006B46FB"/>
    <w:rsid w:val="006E21FB"/>
    <w:rsid w:val="006F480E"/>
    <w:rsid w:val="007229DD"/>
    <w:rsid w:val="00742F40"/>
    <w:rsid w:val="00756585"/>
    <w:rsid w:val="0077528D"/>
    <w:rsid w:val="00776A67"/>
    <w:rsid w:val="007913EB"/>
    <w:rsid w:val="00792342"/>
    <w:rsid w:val="007941ED"/>
    <w:rsid w:val="0079641A"/>
    <w:rsid w:val="007977A8"/>
    <w:rsid w:val="007B512A"/>
    <w:rsid w:val="007B609E"/>
    <w:rsid w:val="007C2097"/>
    <w:rsid w:val="007D6923"/>
    <w:rsid w:val="007D6A07"/>
    <w:rsid w:val="007F7259"/>
    <w:rsid w:val="008040A8"/>
    <w:rsid w:val="008055FC"/>
    <w:rsid w:val="0082355D"/>
    <w:rsid w:val="00826559"/>
    <w:rsid w:val="008279FA"/>
    <w:rsid w:val="008626E7"/>
    <w:rsid w:val="00870EE7"/>
    <w:rsid w:val="008863B9"/>
    <w:rsid w:val="008A45A6"/>
    <w:rsid w:val="008D4E41"/>
    <w:rsid w:val="008F686C"/>
    <w:rsid w:val="009148DE"/>
    <w:rsid w:val="00936976"/>
    <w:rsid w:val="00941E30"/>
    <w:rsid w:val="0095104C"/>
    <w:rsid w:val="009518B6"/>
    <w:rsid w:val="009777D9"/>
    <w:rsid w:val="00991B88"/>
    <w:rsid w:val="009A5753"/>
    <w:rsid w:val="009A579D"/>
    <w:rsid w:val="009E2639"/>
    <w:rsid w:val="009E3297"/>
    <w:rsid w:val="009E742F"/>
    <w:rsid w:val="009F734F"/>
    <w:rsid w:val="00A246B6"/>
    <w:rsid w:val="00A45D46"/>
    <w:rsid w:val="00A47E70"/>
    <w:rsid w:val="00A50CF0"/>
    <w:rsid w:val="00A52071"/>
    <w:rsid w:val="00A7671C"/>
    <w:rsid w:val="00A85D62"/>
    <w:rsid w:val="00AA2CBC"/>
    <w:rsid w:val="00AB2994"/>
    <w:rsid w:val="00AC5820"/>
    <w:rsid w:val="00AD1CD8"/>
    <w:rsid w:val="00B258BB"/>
    <w:rsid w:val="00B37CD5"/>
    <w:rsid w:val="00B570E9"/>
    <w:rsid w:val="00B57CA7"/>
    <w:rsid w:val="00B67B97"/>
    <w:rsid w:val="00B82053"/>
    <w:rsid w:val="00B968C8"/>
    <w:rsid w:val="00BA3EC5"/>
    <w:rsid w:val="00BA51D9"/>
    <w:rsid w:val="00BB5DFC"/>
    <w:rsid w:val="00BC1241"/>
    <w:rsid w:val="00BD21A2"/>
    <w:rsid w:val="00BD279D"/>
    <w:rsid w:val="00BD6BB8"/>
    <w:rsid w:val="00BF2B06"/>
    <w:rsid w:val="00C11052"/>
    <w:rsid w:val="00C23D5B"/>
    <w:rsid w:val="00C33599"/>
    <w:rsid w:val="00C660A4"/>
    <w:rsid w:val="00C66BA2"/>
    <w:rsid w:val="00C70303"/>
    <w:rsid w:val="00C81414"/>
    <w:rsid w:val="00C95985"/>
    <w:rsid w:val="00CC5026"/>
    <w:rsid w:val="00CC68D0"/>
    <w:rsid w:val="00CD48E9"/>
    <w:rsid w:val="00CD5280"/>
    <w:rsid w:val="00CF5971"/>
    <w:rsid w:val="00D03F9A"/>
    <w:rsid w:val="00D06D51"/>
    <w:rsid w:val="00D2319E"/>
    <w:rsid w:val="00D2496B"/>
    <w:rsid w:val="00D24991"/>
    <w:rsid w:val="00D50255"/>
    <w:rsid w:val="00D502B4"/>
    <w:rsid w:val="00D66520"/>
    <w:rsid w:val="00D87741"/>
    <w:rsid w:val="00D97D70"/>
    <w:rsid w:val="00DA6CE2"/>
    <w:rsid w:val="00DE34CF"/>
    <w:rsid w:val="00E126FA"/>
    <w:rsid w:val="00E13F3D"/>
    <w:rsid w:val="00E34898"/>
    <w:rsid w:val="00E82D8C"/>
    <w:rsid w:val="00EB09B7"/>
    <w:rsid w:val="00EE7D7C"/>
    <w:rsid w:val="00F25D98"/>
    <w:rsid w:val="00F300FB"/>
    <w:rsid w:val="00F33A66"/>
    <w:rsid w:val="00F627AE"/>
    <w:rsid w:val="00F80369"/>
    <w:rsid w:val="00FA318C"/>
    <w:rsid w:val="00FB6386"/>
    <w:rsid w:val="00FC46A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BF2B06"/>
    <w:rPr>
      <w:rFonts w:ascii="Times New Roman" w:hAnsi="Times New Roman"/>
      <w:lang w:val="en-GB" w:eastAsia="en-US"/>
    </w:rPr>
  </w:style>
  <w:style w:type="character" w:customStyle="1" w:styleId="B1Char">
    <w:name w:val="B1 Char"/>
    <w:link w:val="B1"/>
    <w:locked/>
    <w:rsid w:val="00BF2B06"/>
    <w:rPr>
      <w:rFonts w:ascii="Times New Roman" w:hAnsi="Times New Roman"/>
      <w:lang w:val="en-GB" w:eastAsia="en-US"/>
    </w:rPr>
  </w:style>
  <w:style w:type="character" w:customStyle="1" w:styleId="THChar">
    <w:name w:val="TH Char"/>
    <w:link w:val="TH"/>
    <w:locked/>
    <w:rsid w:val="00BF2B06"/>
    <w:rPr>
      <w:rFonts w:ascii="Arial" w:hAnsi="Arial"/>
      <w:b/>
      <w:lang w:val="en-GB" w:eastAsia="en-US"/>
    </w:rPr>
  </w:style>
  <w:style w:type="character" w:customStyle="1" w:styleId="TFChar">
    <w:name w:val="TF Char"/>
    <w:link w:val="TF"/>
    <w:locked/>
    <w:rsid w:val="00BF2B06"/>
    <w:rPr>
      <w:rFonts w:ascii="Arial" w:hAnsi="Arial"/>
      <w:b/>
      <w:lang w:val="en-GB" w:eastAsia="en-US"/>
    </w:rPr>
  </w:style>
  <w:style w:type="character" w:customStyle="1" w:styleId="B2Char">
    <w:name w:val="B2 Char"/>
    <w:link w:val="B2"/>
    <w:locked/>
    <w:rsid w:val="00BF2B06"/>
    <w:rPr>
      <w:rFonts w:ascii="Times New Roman" w:hAnsi="Times New Roman"/>
      <w:lang w:val="en-GB" w:eastAsia="en-US"/>
    </w:rPr>
  </w:style>
  <w:style w:type="paragraph" w:styleId="Revision">
    <w:name w:val="Revision"/>
    <w:hidden/>
    <w:uiPriority w:val="99"/>
    <w:semiHidden/>
    <w:rsid w:val="00C110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D2B7-84AD-4E29-9950-E961EBE3F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399A6-6CE4-44C4-9290-50764865118C}">
  <ds:schemaRefs>
    <ds:schemaRef ds:uri="http://schemas.microsoft.com/sharepoint/v3/contenttype/forms"/>
  </ds:schemaRefs>
</ds:datastoreItem>
</file>

<file path=customXml/itemProps3.xml><?xml version="1.0" encoding="utf-8"?>
<ds:datastoreItem xmlns:ds="http://schemas.openxmlformats.org/officeDocument/2006/customXml" ds:itemID="{DE27894E-C34A-460F-909E-B9062DB4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70262-BE18-4412-A4E3-3C2FF86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1424</Words>
  <Characters>8119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Inc.</cp:lastModifiedBy>
  <cp:revision>3</cp:revision>
  <cp:lastPrinted>1900-01-01T05:00:00Z</cp:lastPrinted>
  <dcterms:created xsi:type="dcterms:W3CDTF">2020-02-24T11:51:00Z</dcterms:created>
  <dcterms:modified xsi:type="dcterms:W3CDTF">2020-02-24T11:53:00Z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