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AC07" w14:textId="74EDE096" w:rsidR="00A5668A" w:rsidRDefault="00A5668A" w:rsidP="00A5668A">
      <w:pPr>
        <w:pBdr>
          <w:bottom w:val="single" w:sz="4" w:space="9"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3GPP TSG-SA WG1 Meeting #</w:t>
      </w:r>
      <w:r w:rsidR="00FA58F5">
        <w:rPr>
          <w:rFonts w:ascii="Arial" w:eastAsia="MS Mincho" w:hAnsi="Arial" w:cs="Arial"/>
          <w:b/>
          <w:sz w:val="24"/>
          <w:szCs w:val="24"/>
          <w:lang w:eastAsia="ja-JP"/>
        </w:rPr>
        <w:t>9</w:t>
      </w:r>
      <w:r w:rsidR="00D14A9F">
        <w:rPr>
          <w:rFonts w:ascii="Arial" w:eastAsia="MS Mincho" w:hAnsi="Arial" w:cs="Arial"/>
          <w:b/>
          <w:sz w:val="24"/>
          <w:szCs w:val="24"/>
          <w:lang w:eastAsia="ja-JP"/>
        </w:rPr>
        <w:t>9</w:t>
      </w:r>
      <w:r w:rsidR="00384323">
        <w:rPr>
          <w:rFonts w:ascii="Arial" w:eastAsia="MS Mincho" w:hAnsi="Arial" w:cs="Arial"/>
          <w:b/>
          <w:sz w:val="24"/>
          <w:szCs w:val="24"/>
          <w:lang w:eastAsia="ja-JP"/>
        </w:rPr>
        <w:t>e</w:t>
      </w:r>
      <w:r>
        <w:rPr>
          <w:rFonts w:ascii="Arial" w:eastAsia="MS Mincho" w:hAnsi="Arial" w:cs="Arial"/>
          <w:b/>
          <w:sz w:val="24"/>
          <w:szCs w:val="24"/>
          <w:lang w:eastAsia="ja-JP"/>
        </w:rPr>
        <w:t xml:space="preserve"> </w:t>
      </w:r>
      <w:r>
        <w:rPr>
          <w:rFonts w:ascii="Arial" w:eastAsia="MS Mincho" w:hAnsi="Arial" w:cs="Arial"/>
          <w:b/>
          <w:sz w:val="24"/>
          <w:szCs w:val="24"/>
          <w:lang w:eastAsia="ja-JP"/>
        </w:rPr>
        <w:tab/>
      </w:r>
      <w:r w:rsidR="00DF715E" w:rsidRPr="00DF715E">
        <w:rPr>
          <w:rFonts w:ascii="Arial" w:eastAsia="MS Mincho" w:hAnsi="Arial" w:cs="Arial"/>
          <w:b/>
          <w:sz w:val="24"/>
          <w:szCs w:val="24"/>
          <w:lang w:eastAsia="ja-JP"/>
        </w:rPr>
        <w:t>S1-222244</w:t>
      </w:r>
      <w:ins w:id="0" w:author="Philips_r2" w:date="2022-08-26T15:26:00Z">
        <w:r w:rsidR="008416D7">
          <w:rPr>
            <w:rFonts w:ascii="Arial" w:eastAsia="MS Mincho" w:hAnsi="Arial" w:cs="Arial"/>
            <w:b/>
            <w:sz w:val="24"/>
            <w:szCs w:val="24"/>
            <w:lang w:eastAsia="ja-JP"/>
          </w:rPr>
          <w:t>r</w:t>
        </w:r>
      </w:ins>
      <w:ins w:id="1" w:author="Philips_r3" w:date="2022-08-29T15:45:00Z">
        <w:r w:rsidR="00822321">
          <w:rPr>
            <w:rFonts w:ascii="Arial" w:eastAsia="MS Mincho" w:hAnsi="Arial" w:cs="Arial"/>
            <w:b/>
            <w:sz w:val="24"/>
            <w:szCs w:val="24"/>
            <w:lang w:eastAsia="ja-JP"/>
          </w:rPr>
          <w:t>3</w:t>
        </w:r>
      </w:ins>
      <w:ins w:id="2" w:author="Philips_r2" w:date="2022-08-26T15:26:00Z">
        <w:del w:id="3" w:author="Philips_r3" w:date="2022-08-29T15:45:00Z">
          <w:r w:rsidR="008416D7" w:rsidDel="00822321">
            <w:rPr>
              <w:rFonts w:ascii="Arial" w:eastAsia="MS Mincho" w:hAnsi="Arial" w:cs="Arial"/>
              <w:b/>
              <w:sz w:val="24"/>
              <w:szCs w:val="24"/>
              <w:lang w:eastAsia="ja-JP"/>
            </w:rPr>
            <w:delText>2</w:delText>
          </w:r>
        </w:del>
      </w:ins>
    </w:p>
    <w:p w14:paraId="4CAB7796" w14:textId="1FB445B3" w:rsidR="00A5668A" w:rsidRDefault="00A5668A" w:rsidP="00A5668A">
      <w:pPr>
        <w:pBdr>
          <w:bottom w:val="single" w:sz="4" w:space="9"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 xml:space="preserve">Electronic Meeting, </w:t>
      </w:r>
      <w:r w:rsidR="00485E79" w:rsidRPr="00485E79">
        <w:rPr>
          <w:rFonts w:ascii="Arial" w:eastAsia="MS Mincho" w:hAnsi="Arial" w:cs="Arial"/>
          <w:b/>
          <w:sz w:val="24"/>
          <w:szCs w:val="24"/>
          <w:lang w:eastAsia="ja-JP"/>
        </w:rPr>
        <w:t>21</w:t>
      </w:r>
      <w:r w:rsidR="00485E79" w:rsidRPr="00485E79">
        <w:rPr>
          <w:rFonts w:ascii="Arial" w:eastAsia="MS Mincho" w:hAnsi="Arial" w:cs="Arial"/>
          <w:b/>
          <w:sz w:val="24"/>
          <w:szCs w:val="24"/>
          <w:vertAlign w:val="superscript"/>
          <w:lang w:eastAsia="ja-JP"/>
        </w:rPr>
        <w:t>st</w:t>
      </w:r>
      <w:r w:rsidR="00EB08EE">
        <w:rPr>
          <w:rFonts w:ascii="Arial" w:eastAsia="MS Mincho" w:hAnsi="Arial" w:cs="Arial"/>
          <w:b/>
          <w:sz w:val="24"/>
          <w:szCs w:val="24"/>
          <w:lang w:eastAsia="ja-JP"/>
        </w:rPr>
        <w:t xml:space="preserve"> </w:t>
      </w:r>
      <w:r w:rsidR="00D14A9F">
        <w:rPr>
          <w:rFonts w:ascii="Arial" w:eastAsia="MS Mincho" w:hAnsi="Arial" w:cs="Arial"/>
          <w:b/>
          <w:sz w:val="24"/>
          <w:szCs w:val="24"/>
          <w:lang w:eastAsia="ja-JP"/>
        </w:rPr>
        <w:t>August</w:t>
      </w:r>
      <w:r w:rsidR="00485E79">
        <w:rPr>
          <w:rFonts w:ascii="Arial" w:eastAsia="MS Mincho" w:hAnsi="Arial" w:cs="Arial"/>
          <w:b/>
          <w:sz w:val="24"/>
          <w:szCs w:val="24"/>
          <w:lang w:eastAsia="ja-JP"/>
        </w:rPr>
        <w:t xml:space="preserve"> – September 1</w:t>
      </w:r>
      <w:r w:rsidR="00485E79" w:rsidRPr="00485E79">
        <w:rPr>
          <w:rFonts w:ascii="Arial" w:eastAsia="MS Mincho" w:hAnsi="Arial" w:cs="Arial"/>
          <w:b/>
          <w:sz w:val="24"/>
          <w:szCs w:val="24"/>
          <w:vertAlign w:val="superscript"/>
          <w:lang w:eastAsia="ja-JP"/>
        </w:rPr>
        <w:t>st</w:t>
      </w:r>
      <w:proofErr w:type="gramStart"/>
      <w:r w:rsidR="00EB08EE">
        <w:rPr>
          <w:rFonts w:ascii="Arial" w:eastAsia="MS Mincho" w:hAnsi="Arial" w:cs="Arial"/>
          <w:b/>
          <w:sz w:val="24"/>
          <w:szCs w:val="24"/>
          <w:lang w:eastAsia="ja-JP"/>
        </w:rPr>
        <w:t xml:space="preserve"> 2022</w:t>
      </w:r>
      <w:proofErr w:type="gramEnd"/>
      <w:r>
        <w:rPr>
          <w:rFonts w:ascii="Arial" w:eastAsia="MS Mincho" w:hAnsi="Arial" w:cs="Arial"/>
          <w:b/>
          <w:sz w:val="24"/>
          <w:szCs w:val="24"/>
          <w:lang w:eastAsia="ja-JP"/>
        </w:rPr>
        <w:tab/>
        <w:t xml:space="preserve"> </w:t>
      </w:r>
      <w:r>
        <w:rPr>
          <w:rFonts w:ascii="Arial" w:eastAsia="MS Mincho" w:hAnsi="Arial" w:cs="Arial"/>
          <w:i/>
          <w:sz w:val="24"/>
          <w:szCs w:val="24"/>
          <w:lang w:eastAsia="ja-JP"/>
        </w:rPr>
        <w:t>(revision of S1-</w:t>
      </w:r>
      <w:del w:id="4" w:author="Philips_r2" w:date="2022-08-26T15:26:00Z">
        <w:r w:rsidDel="008416D7">
          <w:rPr>
            <w:rFonts w:ascii="Arial" w:eastAsia="MS Mincho" w:hAnsi="Arial" w:cs="Arial"/>
            <w:i/>
            <w:sz w:val="24"/>
            <w:szCs w:val="24"/>
            <w:lang w:eastAsia="ja-JP"/>
          </w:rPr>
          <w:delText>20xxxx</w:delText>
        </w:r>
      </w:del>
      <w:ins w:id="5" w:author="Philips_r2" w:date="2022-08-26T15:26:00Z">
        <w:r w:rsidR="008416D7">
          <w:rPr>
            <w:rFonts w:ascii="Arial" w:eastAsia="MS Mincho" w:hAnsi="Arial" w:cs="Arial"/>
            <w:i/>
            <w:sz w:val="24"/>
            <w:szCs w:val="24"/>
            <w:lang w:eastAsia="ja-JP"/>
          </w:rPr>
          <w:t>222244</w:t>
        </w:r>
      </w:ins>
      <w:r>
        <w:rPr>
          <w:rFonts w:ascii="Arial" w:eastAsia="MS Mincho" w:hAnsi="Arial" w:cs="Arial"/>
          <w:i/>
          <w:sz w:val="24"/>
          <w:szCs w:val="24"/>
          <w:lang w:eastAsia="ja-JP"/>
        </w:rPr>
        <w:t>)</w:t>
      </w:r>
    </w:p>
    <w:p w14:paraId="691796D2" w14:textId="1C098FEB" w:rsidR="00A5668A" w:rsidRDefault="00A5668A" w:rsidP="00A5668A">
      <w:pPr>
        <w:tabs>
          <w:tab w:val="left" w:pos="1701"/>
        </w:tabs>
        <w:overflowPunct w:val="0"/>
        <w:autoSpaceDE w:val="0"/>
        <w:autoSpaceDN w:val="0"/>
        <w:adjustRightInd w:val="0"/>
        <w:textAlignment w:val="baseline"/>
        <w:rPr>
          <w:rFonts w:ascii="Arial" w:eastAsia="Times New Roman" w:hAnsi="Arial"/>
          <w:sz w:val="24"/>
          <w:szCs w:val="24"/>
          <w:lang w:eastAsia="zh-CN"/>
        </w:rPr>
      </w:pPr>
      <w:r>
        <w:rPr>
          <w:rFonts w:ascii="Arial" w:hAnsi="Arial"/>
          <w:sz w:val="24"/>
          <w:szCs w:val="24"/>
          <w:lang w:eastAsia="en-GB"/>
        </w:rPr>
        <w:t>Title:</w:t>
      </w:r>
      <w:r>
        <w:rPr>
          <w:rFonts w:ascii="Arial" w:hAnsi="Arial"/>
          <w:sz w:val="24"/>
          <w:szCs w:val="24"/>
          <w:lang w:eastAsia="en-GB"/>
        </w:rPr>
        <w:tab/>
      </w:r>
      <w:r w:rsidR="00DB28AD">
        <w:rPr>
          <w:rFonts w:ascii="Arial" w:hAnsi="Arial"/>
          <w:sz w:val="24"/>
          <w:szCs w:val="24"/>
          <w:lang w:eastAsia="en-GB"/>
        </w:rPr>
        <w:t xml:space="preserve">New use case on </w:t>
      </w:r>
      <w:r w:rsidR="00D14A9F">
        <w:rPr>
          <w:rFonts w:ascii="Arial" w:hAnsi="Arial"/>
          <w:sz w:val="24"/>
          <w:szCs w:val="24"/>
          <w:lang w:eastAsia="en-GB"/>
        </w:rPr>
        <w:t>synchronized predictive avatar</w:t>
      </w:r>
      <w:r w:rsidR="00384323">
        <w:rPr>
          <w:rFonts w:ascii="Arial" w:hAnsi="Arial"/>
          <w:sz w:val="24"/>
          <w:szCs w:val="24"/>
          <w:lang w:eastAsia="en-GB"/>
        </w:rPr>
        <w:t>s</w:t>
      </w:r>
      <w:r w:rsidR="00D14A9F">
        <w:rPr>
          <w:rFonts w:ascii="Arial" w:hAnsi="Arial"/>
          <w:sz w:val="24"/>
          <w:szCs w:val="24"/>
          <w:lang w:eastAsia="en-GB"/>
        </w:rPr>
        <w:t xml:space="preserve"> </w:t>
      </w:r>
    </w:p>
    <w:p w14:paraId="4901F49E" w14:textId="32811B3A" w:rsidR="00A5668A" w:rsidRPr="00C057B6" w:rsidRDefault="00A5668A" w:rsidP="00A5668A">
      <w:pPr>
        <w:tabs>
          <w:tab w:val="left" w:pos="1701"/>
        </w:tabs>
        <w:overflowPunct w:val="0"/>
        <w:autoSpaceDE w:val="0"/>
        <w:autoSpaceDN w:val="0"/>
        <w:adjustRightInd w:val="0"/>
        <w:textAlignment w:val="baseline"/>
        <w:rPr>
          <w:rFonts w:ascii="Arial" w:hAnsi="Arial"/>
          <w:sz w:val="24"/>
          <w:szCs w:val="24"/>
          <w:lang w:val="en-US" w:eastAsia="en-GB"/>
        </w:rPr>
      </w:pPr>
      <w:r w:rsidRPr="00C057B6">
        <w:rPr>
          <w:rFonts w:ascii="Arial" w:hAnsi="Arial"/>
          <w:sz w:val="24"/>
          <w:szCs w:val="24"/>
          <w:lang w:val="en-US" w:eastAsia="en-GB"/>
        </w:rPr>
        <w:t>Agenda Item:</w:t>
      </w:r>
      <w:r w:rsidRPr="00C057B6">
        <w:rPr>
          <w:rFonts w:ascii="Arial" w:hAnsi="Arial"/>
          <w:sz w:val="24"/>
          <w:szCs w:val="24"/>
          <w:lang w:val="en-US" w:eastAsia="en-GB"/>
        </w:rPr>
        <w:tab/>
      </w:r>
      <w:r w:rsidRPr="00C057B6">
        <w:rPr>
          <w:rFonts w:ascii="Arial" w:hAnsi="Arial"/>
          <w:sz w:val="24"/>
          <w:szCs w:val="24"/>
          <w:lang w:val="en-US" w:eastAsia="zh-CN"/>
        </w:rPr>
        <w:t>7.</w:t>
      </w:r>
      <w:r w:rsidR="00EB08AB">
        <w:rPr>
          <w:rFonts w:ascii="Arial" w:hAnsi="Arial"/>
          <w:sz w:val="24"/>
          <w:szCs w:val="24"/>
          <w:lang w:val="en-US" w:eastAsia="zh-CN"/>
        </w:rPr>
        <w:t>4</w:t>
      </w:r>
      <w:r w:rsidRPr="00C057B6">
        <w:rPr>
          <w:rFonts w:ascii="Arial" w:hAnsi="Arial"/>
          <w:sz w:val="24"/>
          <w:szCs w:val="24"/>
          <w:lang w:val="en-US" w:eastAsia="zh-CN"/>
        </w:rPr>
        <w:t xml:space="preserve"> - </w:t>
      </w:r>
      <w:proofErr w:type="spellStart"/>
      <w:r w:rsidR="00EB08EE" w:rsidRPr="00C057B6">
        <w:rPr>
          <w:rFonts w:ascii="Arial" w:hAnsi="Arial"/>
          <w:sz w:val="24"/>
          <w:szCs w:val="24"/>
          <w:lang w:val="en-US" w:eastAsia="zh-CN"/>
        </w:rPr>
        <w:t>FS_</w:t>
      </w:r>
      <w:r w:rsidR="00D14A9F">
        <w:rPr>
          <w:rFonts w:ascii="Arial" w:hAnsi="Arial"/>
          <w:sz w:val="24"/>
          <w:szCs w:val="24"/>
          <w:lang w:val="en-US" w:eastAsia="zh-CN"/>
        </w:rPr>
        <w:t>Metaverse</w:t>
      </w:r>
      <w:proofErr w:type="spellEnd"/>
    </w:p>
    <w:p w14:paraId="6B1234AD" w14:textId="119F3079" w:rsidR="00A5668A" w:rsidRPr="00C057B6" w:rsidRDefault="00A5668A" w:rsidP="00A5668A">
      <w:pPr>
        <w:tabs>
          <w:tab w:val="left" w:pos="1701"/>
        </w:tabs>
        <w:overflowPunct w:val="0"/>
        <w:autoSpaceDE w:val="0"/>
        <w:autoSpaceDN w:val="0"/>
        <w:adjustRightInd w:val="0"/>
        <w:textAlignment w:val="baseline"/>
        <w:rPr>
          <w:rFonts w:ascii="Arial" w:hAnsi="Arial"/>
          <w:sz w:val="24"/>
          <w:szCs w:val="24"/>
          <w:lang w:val="en-US" w:eastAsia="zh-CN"/>
        </w:rPr>
      </w:pPr>
      <w:r w:rsidRPr="00C057B6">
        <w:rPr>
          <w:rFonts w:ascii="Arial" w:hAnsi="Arial"/>
          <w:sz w:val="24"/>
          <w:szCs w:val="24"/>
          <w:lang w:val="en-US" w:eastAsia="en-GB"/>
        </w:rPr>
        <w:t>Source:</w:t>
      </w:r>
      <w:r w:rsidRPr="00C057B6">
        <w:rPr>
          <w:rFonts w:ascii="Arial" w:hAnsi="Arial"/>
          <w:sz w:val="24"/>
          <w:szCs w:val="24"/>
          <w:lang w:val="en-US" w:eastAsia="en-GB"/>
        </w:rPr>
        <w:tab/>
      </w:r>
      <w:r w:rsidR="00DB28AD" w:rsidRPr="00C057B6">
        <w:rPr>
          <w:rFonts w:ascii="Arial" w:hAnsi="Arial"/>
          <w:sz w:val="24"/>
          <w:szCs w:val="24"/>
          <w:lang w:val="en-US" w:eastAsia="zh-CN"/>
        </w:rPr>
        <w:t>Philips International B.V.</w:t>
      </w:r>
      <w:r w:rsidRPr="00C057B6">
        <w:rPr>
          <w:rFonts w:ascii="Arial" w:hAnsi="Arial"/>
          <w:sz w:val="24"/>
          <w:szCs w:val="24"/>
          <w:lang w:val="en-US" w:eastAsia="zh-CN"/>
        </w:rPr>
        <w:t xml:space="preserve"> </w:t>
      </w:r>
    </w:p>
    <w:p w14:paraId="347BC48A" w14:textId="5289CE45" w:rsidR="00A5668A" w:rsidRPr="00D14A9F" w:rsidRDefault="00A5668A" w:rsidP="00A5668A">
      <w:pPr>
        <w:tabs>
          <w:tab w:val="left" w:pos="1701"/>
        </w:tabs>
        <w:overflowPunct w:val="0"/>
        <w:autoSpaceDE w:val="0"/>
        <w:autoSpaceDN w:val="0"/>
        <w:adjustRightInd w:val="0"/>
        <w:textAlignment w:val="baseline"/>
        <w:rPr>
          <w:rFonts w:ascii="Arial" w:hAnsi="Arial"/>
          <w:sz w:val="24"/>
          <w:szCs w:val="24"/>
          <w:lang w:val="es-ES" w:eastAsia="en-GB"/>
        </w:rPr>
      </w:pPr>
      <w:proofErr w:type="spellStart"/>
      <w:r w:rsidRPr="00D14A9F">
        <w:rPr>
          <w:rFonts w:ascii="Arial" w:hAnsi="Arial"/>
          <w:sz w:val="24"/>
          <w:szCs w:val="24"/>
          <w:lang w:val="es-ES" w:eastAsia="en-GB"/>
        </w:rPr>
        <w:t>Contact</w:t>
      </w:r>
      <w:proofErr w:type="spellEnd"/>
      <w:r w:rsidRPr="00D14A9F">
        <w:rPr>
          <w:rFonts w:ascii="Arial" w:hAnsi="Arial"/>
          <w:sz w:val="24"/>
          <w:szCs w:val="24"/>
          <w:lang w:val="es-ES" w:eastAsia="en-GB"/>
        </w:rPr>
        <w:t>:</w:t>
      </w:r>
      <w:r w:rsidRPr="00D14A9F">
        <w:rPr>
          <w:rFonts w:ascii="Arial" w:hAnsi="Arial"/>
          <w:sz w:val="24"/>
          <w:szCs w:val="24"/>
          <w:lang w:val="es-ES" w:eastAsia="en-GB"/>
        </w:rPr>
        <w:tab/>
      </w:r>
      <w:r w:rsidR="00482681" w:rsidRPr="00D14A9F">
        <w:rPr>
          <w:rFonts w:ascii="Arial" w:hAnsi="Arial"/>
          <w:sz w:val="24"/>
          <w:szCs w:val="24"/>
          <w:lang w:val="es-ES" w:eastAsia="zh-CN"/>
        </w:rPr>
        <w:t>Oscar Garcia</w:t>
      </w:r>
      <w:r w:rsidR="00FD40EF">
        <w:rPr>
          <w:rFonts w:ascii="Arial" w:hAnsi="Arial"/>
          <w:sz w:val="24"/>
          <w:szCs w:val="24"/>
          <w:lang w:val="es-ES" w:eastAsia="zh-CN"/>
        </w:rPr>
        <w:t>-</w:t>
      </w:r>
      <w:r w:rsidR="00482681" w:rsidRPr="00D14A9F">
        <w:rPr>
          <w:rFonts w:ascii="Arial" w:hAnsi="Arial"/>
          <w:sz w:val="24"/>
          <w:szCs w:val="24"/>
          <w:lang w:val="es-ES" w:eastAsia="zh-CN"/>
        </w:rPr>
        <w:t>Morchon</w:t>
      </w:r>
      <w:r w:rsidR="00DB28AD" w:rsidRPr="00D14A9F">
        <w:rPr>
          <w:rFonts w:ascii="Arial" w:hAnsi="Arial"/>
          <w:sz w:val="24"/>
          <w:szCs w:val="24"/>
          <w:lang w:val="es-ES" w:eastAsia="zh-CN"/>
        </w:rPr>
        <w:t xml:space="preserve"> &lt;</w:t>
      </w:r>
      <w:r w:rsidR="00482681" w:rsidRPr="00D14A9F">
        <w:rPr>
          <w:rFonts w:ascii="Arial" w:hAnsi="Arial"/>
          <w:sz w:val="24"/>
          <w:szCs w:val="24"/>
          <w:lang w:val="es-ES" w:eastAsia="zh-CN"/>
        </w:rPr>
        <w:t>oscar</w:t>
      </w:r>
      <w:r w:rsidR="00DB28AD" w:rsidRPr="00D14A9F">
        <w:rPr>
          <w:rFonts w:ascii="Arial" w:hAnsi="Arial"/>
          <w:sz w:val="24"/>
          <w:szCs w:val="24"/>
          <w:lang w:val="es-ES" w:eastAsia="zh-CN"/>
        </w:rPr>
        <w:t>.</w:t>
      </w:r>
      <w:r w:rsidR="00482681" w:rsidRPr="00D14A9F">
        <w:rPr>
          <w:rFonts w:ascii="Arial" w:hAnsi="Arial"/>
          <w:sz w:val="24"/>
          <w:szCs w:val="24"/>
          <w:lang w:val="es-ES" w:eastAsia="zh-CN"/>
        </w:rPr>
        <w:t>garcia-morchon</w:t>
      </w:r>
      <w:r w:rsidR="00DB28AD" w:rsidRPr="00D14A9F">
        <w:rPr>
          <w:rFonts w:ascii="Arial" w:hAnsi="Arial"/>
          <w:sz w:val="24"/>
          <w:szCs w:val="24"/>
          <w:lang w:val="es-ES" w:eastAsia="zh-CN"/>
        </w:rPr>
        <w:t>@philips.com&gt;</w:t>
      </w:r>
      <w:r w:rsidRPr="00D14A9F">
        <w:rPr>
          <w:rFonts w:ascii="Arial" w:hAnsi="Arial"/>
          <w:sz w:val="24"/>
          <w:szCs w:val="24"/>
          <w:lang w:val="es-ES" w:eastAsia="en-GB"/>
        </w:rPr>
        <w:t xml:space="preserve"> </w:t>
      </w:r>
    </w:p>
    <w:p w14:paraId="0B2FA6FF" w14:textId="77777777" w:rsidR="00A5668A" w:rsidRPr="00D14A9F" w:rsidRDefault="00A5668A" w:rsidP="00A5668A">
      <w:pPr>
        <w:pBdr>
          <w:bottom w:val="single" w:sz="6" w:space="1" w:color="auto"/>
        </w:pBdr>
        <w:spacing w:after="0"/>
        <w:rPr>
          <w:rFonts w:eastAsia="MS Mincho"/>
          <w:sz w:val="24"/>
          <w:szCs w:val="24"/>
          <w:lang w:val="es-ES" w:eastAsia="ja-JP"/>
        </w:rPr>
      </w:pPr>
    </w:p>
    <w:p w14:paraId="2EA5F504" w14:textId="50C69615" w:rsidR="00487E20" w:rsidRDefault="00A5668A" w:rsidP="004516F2">
      <w:pPr>
        <w:spacing w:after="0" w:line="276" w:lineRule="auto"/>
        <w:rPr>
          <w:rFonts w:ascii="Arial" w:eastAsia="Calibri" w:hAnsi="Arial" w:cs="Arial"/>
          <w:i/>
          <w:sz w:val="22"/>
          <w:szCs w:val="22"/>
        </w:rPr>
      </w:pPr>
      <w:r>
        <w:rPr>
          <w:rFonts w:ascii="Arial" w:eastAsia="Calibri" w:hAnsi="Arial" w:cs="Arial"/>
          <w:i/>
          <w:sz w:val="22"/>
          <w:szCs w:val="22"/>
        </w:rPr>
        <w:t xml:space="preserve">Abstract: This contribution proposes </w:t>
      </w:r>
      <w:r w:rsidR="00DB28AD">
        <w:rPr>
          <w:rFonts w:ascii="Arial" w:eastAsia="Calibri" w:hAnsi="Arial" w:cs="Arial"/>
          <w:i/>
          <w:sz w:val="22"/>
          <w:szCs w:val="22"/>
        </w:rPr>
        <w:t>a new use case</w:t>
      </w:r>
      <w:r w:rsidR="00EA51E2" w:rsidRPr="00EA51E2">
        <w:rPr>
          <w:rFonts w:ascii="Arial" w:eastAsia="Calibri" w:hAnsi="Arial" w:cs="Arial"/>
          <w:i/>
          <w:sz w:val="22"/>
          <w:szCs w:val="22"/>
        </w:rPr>
        <w:t xml:space="preserve"> </w:t>
      </w:r>
      <w:r w:rsidR="00EA51E2">
        <w:rPr>
          <w:rFonts w:ascii="Arial" w:eastAsia="Calibri" w:hAnsi="Arial" w:cs="Arial"/>
          <w:i/>
          <w:sz w:val="22"/>
          <w:szCs w:val="22"/>
        </w:rPr>
        <w:t xml:space="preserve">for TR </w:t>
      </w:r>
      <w:r w:rsidR="00485E79" w:rsidRPr="00485E79">
        <w:rPr>
          <w:rFonts w:ascii="Arial" w:eastAsia="Calibri" w:hAnsi="Arial" w:cs="Arial"/>
          <w:i/>
          <w:sz w:val="22"/>
          <w:szCs w:val="22"/>
        </w:rPr>
        <w:t>22.856</w:t>
      </w:r>
      <w:r w:rsidR="00DB28AD">
        <w:rPr>
          <w:rFonts w:ascii="Arial" w:eastAsia="Calibri" w:hAnsi="Arial" w:cs="Arial"/>
          <w:i/>
          <w:sz w:val="22"/>
          <w:szCs w:val="22"/>
        </w:rPr>
        <w:t>. All text is new</w:t>
      </w:r>
      <w:r w:rsidR="00924024">
        <w:rPr>
          <w:rFonts w:ascii="Arial" w:eastAsia="Calibri" w:hAnsi="Arial" w:cs="Arial"/>
          <w:i/>
          <w:sz w:val="22"/>
          <w:szCs w:val="22"/>
        </w:rPr>
        <w:t xml:space="preserve"> for Change 1</w:t>
      </w:r>
      <w:r>
        <w:rPr>
          <w:rFonts w:ascii="Arial" w:eastAsia="Calibri" w:hAnsi="Arial" w:cs="Arial"/>
          <w:i/>
          <w:sz w:val="22"/>
          <w:szCs w:val="22"/>
        </w:rPr>
        <w:t>.</w:t>
      </w:r>
      <w:r w:rsidR="00EB08AB">
        <w:rPr>
          <w:rFonts w:ascii="Arial" w:eastAsia="Calibri" w:hAnsi="Arial" w:cs="Arial"/>
          <w:i/>
          <w:sz w:val="22"/>
          <w:szCs w:val="22"/>
        </w:rPr>
        <w:t xml:space="preserve"> Change 2 updates the reference section.</w:t>
      </w:r>
    </w:p>
    <w:p w14:paraId="4CF70A89" w14:textId="77777777" w:rsidR="004516F2" w:rsidRPr="00EA51E2" w:rsidRDefault="004516F2" w:rsidP="004516F2">
      <w:pPr>
        <w:pBdr>
          <w:bottom w:val="single" w:sz="6" w:space="1" w:color="auto"/>
        </w:pBdr>
        <w:spacing w:after="0"/>
        <w:rPr>
          <w:sz w:val="8"/>
          <w:szCs w:val="8"/>
        </w:rPr>
      </w:pPr>
    </w:p>
    <w:p w14:paraId="2B4089E9" w14:textId="77777777" w:rsidR="004516F2" w:rsidRPr="003557C4" w:rsidRDefault="004516F2" w:rsidP="004516F2"/>
    <w:p w14:paraId="65F786C9" w14:textId="77777777" w:rsidR="004516F2" w:rsidRPr="00A1292D" w:rsidRDefault="004516F2" w:rsidP="004516F2">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eastAsia="ko-KR"/>
        </w:rPr>
      </w:pP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Start of Change 1</w:t>
      </w:r>
      <w:r w:rsidRPr="00A1292D">
        <w:rPr>
          <w:rFonts w:ascii="Arial" w:hAnsi="Arial" w:cs="Arial"/>
          <w:b/>
          <w:noProof/>
          <w:color w:val="C5003D"/>
          <w:sz w:val="28"/>
          <w:szCs w:val="28"/>
          <w:lang w:val="en-US"/>
        </w:rPr>
        <w:t xml:space="preserve"> * * * *</w:t>
      </w:r>
    </w:p>
    <w:p w14:paraId="7BADC41A" w14:textId="77777777" w:rsidR="004B5B03" w:rsidRPr="0066047B" w:rsidRDefault="004B5B03" w:rsidP="004B5B03">
      <w:pPr>
        <w:spacing w:after="200" w:line="276" w:lineRule="auto"/>
        <w:rPr>
          <w:rFonts w:ascii="Arial" w:eastAsia="Calibri" w:hAnsi="Arial" w:cs="Arial"/>
          <w:iCs/>
          <w:sz w:val="32"/>
          <w:szCs w:val="32"/>
          <w:lang w:val="en-US"/>
        </w:rPr>
      </w:pPr>
      <w:r w:rsidRPr="0066047B">
        <w:rPr>
          <w:rFonts w:ascii="Arial" w:eastAsia="Calibri" w:hAnsi="Arial" w:cs="Arial"/>
          <w:iCs/>
          <w:sz w:val="32"/>
          <w:szCs w:val="32"/>
          <w:lang w:val="en-US"/>
        </w:rPr>
        <w:t xml:space="preserve">5.X     </w:t>
      </w:r>
      <w:r>
        <w:rPr>
          <w:rFonts w:ascii="Arial" w:eastAsia="Calibri" w:hAnsi="Arial" w:cs="Arial"/>
          <w:iCs/>
          <w:sz w:val="32"/>
          <w:szCs w:val="32"/>
          <w:lang w:val="en-US"/>
        </w:rPr>
        <w:t>S</w:t>
      </w:r>
      <w:r w:rsidRPr="00D14A9F">
        <w:rPr>
          <w:rFonts w:ascii="Arial" w:eastAsia="Calibri" w:hAnsi="Arial" w:cs="Arial"/>
          <w:iCs/>
          <w:sz w:val="32"/>
          <w:szCs w:val="32"/>
          <w:lang w:val="en-US"/>
        </w:rPr>
        <w:t>ynchronized predictive avatar</w:t>
      </w:r>
      <w:r>
        <w:rPr>
          <w:rFonts w:ascii="Arial" w:eastAsia="Calibri" w:hAnsi="Arial" w:cs="Arial"/>
          <w:iCs/>
          <w:sz w:val="32"/>
          <w:szCs w:val="32"/>
          <w:lang w:val="en-US"/>
        </w:rPr>
        <w:t>s</w:t>
      </w:r>
    </w:p>
    <w:p w14:paraId="5449032B" w14:textId="77777777" w:rsidR="004B5B03" w:rsidRDefault="004B5B03" w:rsidP="004B5B03">
      <w:pPr>
        <w:pStyle w:val="Heading3"/>
        <w:rPr>
          <w:lang w:val="en-US"/>
        </w:rPr>
      </w:pPr>
      <w:r w:rsidRPr="002C663E">
        <w:rPr>
          <w:lang w:val="en-US"/>
        </w:rPr>
        <w:t xml:space="preserve">5.X.1 </w:t>
      </w:r>
      <w:r w:rsidRPr="002C663E">
        <w:rPr>
          <w:lang w:val="en-US"/>
        </w:rPr>
        <w:tab/>
        <w:t>Description</w:t>
      </w:r>
    </w:p>
    <w:p w14:paraId="100B6DDA" w14:textId="104EEA66" w:rsidR="004B5B03" w:rsidRPr="00D14A9F" w:rsidRDefault="004B5B03" w:rsidP="004B5B03">
      <w:pPr>
        <w:rPr>
          <w:lang w:val="en-US"/>
        </w:rPr>
      </w:pPr>
      <w:r w:rsidRPr="00D14A9F">
        <w:rPr>
          <w:lang w:val="en-US"/>
        </w:rPr>
        <w:t xml:space="preserve">In this first use case, three users are using the 5GS to join an immersive metaverse </w:t>
      </w:r>
      <w:r w:rsidR="004248B4">
        <w:rPr>
          <w:lang w:val="en-US"/>
        </w:rPr>
        <w:t>activity</w:t>
      </w:r>
      <w:r w:rsidRPr="00D14A9F">
        <w:rPr>
          <w:lang w:val="en-US"/>
        </w:rPr>
        <w:t xml:space="preserve">. The users Bob, Lukas, and Yong </w:t>
      </w:r>
      <w:proofErr w:type="gramStart"/>
      <w:r w:rsidRPr="00D14A9F">
        <w:rPr>
          <w:lang w:val="en-US"/>
        </w:rPr>
        <w:t>are located in</w:t>
      </w:r>
      <w:proofErr w:type="gramEnd"/>
      <w:r w:rsidRPr="00D14A9F">
        <w:rPr>
          <w:lang w:val="en-US"/>
        </w:rPr>
        <w:t xml:space="preserve"> the USA, Germany and China, respectively. Each of the users is served by a local metaverse edge computing server</w:t>
      </w:r>
      <w:r>
        <w:rPr>
          <w:lang w:val="en-US"/>
        </w:rPr>
        <w:t xml:space="preserve"> (MECS)</w:t>
      </w:r>
      <w:r w:rsidRPr="00D14A9F">
        <w:rPr>
          <w:lang w:val="en-US"/>
        </w:rPr>
        <w:t xml:space="preserve"> hosted in the 5GS, each of the servers </w:t>
      </w:r>
      <w:r>
        <w:rPr>
          <w:lang w:val="en-US"/>
        </w:rPr>
        <w:t xml:space="preserve">is </w:t>
      </w:r>
      <w:r w:rsidRPr="00D14A9F">
        <w:rPr>
          <w:lang w:val="en-US"/>
        </w:rPr>
        <w:t xml:space="preserve">located close to the user it is serving. When </w:t>
      </w:r>
      <w:r>
        <w:rPr>
          <w:lang w:val="en-US"/>
        </w:rPr>
        <w:t>a</w:t>
      </w:r>
      <w:r w:rsidRPr="00D14A9F">
        <w:rPr>
          <w:lang w:val="en-US"/>
        </w:rPr>
        <w:t xml:space="preserve"> user join</w:t>
      </w:r>
      <w:r>
        <w:rPr>
          <w:lang w:val="en-US"/>
        </w:rPr>
        <w:t>s</w:t>
      </w:r>
      <w:r w:rsidRPr="00D14A9F">
        <w:rPr>
          <w:lang w:val="en-US"/>
        </w:rPr>
        <w:t xml:space="preserve"> </w:t>
      </w:r>
      <w:r w:rsidR="006720EF">
        <w:rPr>
          <w:lang w:val="en-US"/>
        </w:rPr>
        <w:t>a</w:t>
      </w:r>
      <w:r w:rsidR="006720EF" w:rsidRPr="00D14A9F">
        <w:rPr>
          <w:lang w:val="en-US"/>
        </w:rPr>
        <w:t xml:space="preserve"> </w:t>
      </w:r>
      <w:r w:rsidRPr="00D14A9F">
        <w:rPr>
          <w:lang w:val="en-US"/>
        </w:rPr>
        <w:t>metaverse</w:t>
      </w:r>
      <w:r w:rsidR="006720EF">
        <w:rPr>
          <w:lang w:val="en-US"/>
        </w:rPr>
        <w:t xml:space="preserve"> activity, such as a joint game or</w:t>
      </w:r>
      <w:r w:rsidRPr="00D14A9F">
        <w:rPr>
          <w:lang w:val="en-US"/>
        </w:rPr>
        <w:t xml:space="preserve"> teleconference, the avatar of the user is loaded in the metaverse edge computing servers of the other users. For instance, the metaverse edge computing server close to Bob hosts the avatars of Yong and Lukas. </w:t>
      </w:r>
    </w:p>
    <w:p w14:paraId="02EDC88C" w14:textId="618EE4F6" w:rsidR="00924024" w:rsidRDefault="004B5B03" w:rsidP="00924024">
      <w:pPr>
        <w:rPr>
          <w:lang w:val="en-US"/>
        </w:rPr>
      </w:pPr>
      <w:r w:rsidRPr="00D14A9F">
        <w:rPr>
          <w:lang w:val="en-US"/>
        </w:rPr>
        <w:t>The huge distance between the users, e.g., the distance between USA and China is around 11640 Km, determines minimum communication latency, e.g., 11640/c = 38 m</w:t>
      </w:r>
      <w:r w:rsidR="006720EF">
        <w:rPr>
          <w:lang w:val="en-US"/>
        </w:rPr>
        <w:t>sec</w:t>
      </w:r>
      <w:r w:rsidRPr="00D14A9F">
        <w:rPr>
          <w:lang w:val="en-US"/>
        </w:rPr>
        <w:t>.</w:t>
      </w:r>
      <w:r>
        <w:rPr>
          <w:lang w:val="en-US"/>
        </w:rPr>
        <w:t xml:space="preserve"> This latency might also be higher due to causes such as hardware processing.</w:t>
      </w:r>
      <w:r w:rsidRPr="00D14A9F">
        <w:rPr>
          <w:lang w:val="en-US"/>
        </w:rPr>
        <w:t xml:space="preserve"> This latency might also be variable due to multiple reasons, such as, e.g., congestion or delays introduced by </w:t>
      </w:r>
      <w:r>
        <w:rPr>
          <w:lang w:val="en-US"/>
        </w:rPr>
        <w:t xml:space="preserve">(variable processing time of) </w:t>
      </w:r>
      <w:r w:rsidRPr="00D14A9F">
        <w:rPr>
          <w:lang w:val="en-US"/>
        </w:rPr>
        <w:t xml:space="preserve">hardware components such as sensors or </w:t>
      </w:r>
      <w:r>
        <w:rPr>
          <w:lang w:val="en-US"/>
        </w:rPr>
        <w:t>rendering devices</w:t>
      </w:r>
      <w:r w:rsidRPr="00D14A9F">
        <w:rPr>
          <w:lang w:val="en-US"/>
        </w:rPr>
        <w:t xml:space="preserve">. Since this value </w:t>
      </w:r>
      <w:r>
        <w:rPr>
          <w:lang w:val="en-US"/>
        </w:rPr>
        <w:t>maybe</w:t>
      </w:r>
      <w:r w:rsidRPr="00D14A9F">
        <w:rPr>
          <w:lang w:val="en-US"/>
        </w:rPr>
        <w:t xml:space="preserve"> too high</w:t>
      </w:r>
      <w:r>
        <w:rPr>
          <w:lang w:val="en-US"/>
        </w:rPr>
        <w:t xml:space="preserve"> and variable</w:t>
      </w:r>
      <w:r w:rsidRPr="00D14A9F">
        <w:rPr>
          <w:lang w:val="en-US"/>
        </w:rPr>
        <w:t xml:space="preserve"> for a truly immersive </w:t>
      </w:r>
      <w:r w:rsidR="00B732C8">
        <w:rPr>
          <w:lang w:val="en-US"/>
        </w:rPr>
        <w:t xml:space="preserve">joint </w:t>
      </w:r>
      <w:r w:rsidRPr="00D14A9F">
        <w:rPr>
          <w:lang w:val="en-US"/>
        </w:rPr>
        <w:t>metaverse experience, each of the deployed avatars includes one o</w:t>
      </w:r>
      <w:r>
        <w:rPr>
          <w:lang w:val="en-US"/>
        </w:rPr>
        <w:t>r</w:t>
      </w:r>
      <w:r w:rsidRPr="00D14A9F">
        <w:rPr>
          <w:lang w:val="en-US"/>
        </w:rPr>
        <w:t xml:space="preserve"> more predictive models of the person it represents and that allow rendering in the local edge server a </w:t>
      </w:r>
      <w:r>
        <w:rPr>
          <w:lang w:val="en-US"/>
        </w:rPr>
        <w:t xml:space="preserve">synchronized </w:t>
      </w:r>
      <w:r w:rsidRPr="00D14A9F">
        <w:rPr>
          <w:lang w:val="en-US"/>
        </w:rPr>
        <w:t xml:space="preserve">predicted (current) avatar representation of the remote </w:t>
      </w:r>
      <w:r>
        <w:rPr>
          <w:lang w:val="en-US"/>
        </w:rPr>
        <w:t>users</w:t>
      </w:r>
      <w:r w:rsidRPr="00D14A9F">
        <w:rPr>
          <w:lang w:val="en-US"/>
        </w:rPr>
        <w:t>.</w:t>
      </w:r>
      <w:r w:rsidRPr="00314DFE">
        <w:t xml:space="preserve"> </w:t>
      </w:r>
      <w:r>
        <w:t>Similar techniques have been proposed</w:t>
      </w:r>
      <w:r w:rsidR="00924024">
        <w:t xml:space="preserve"> for example in</w:t>
      </w:r>
      <w:r>
        <w:t xml:space="preserve"> [15].</w:t>
      </w:r>
      <w:r w:rsidR="00924024" w:rsidRPr="00924024">
        <w:rPr>
          <w:lang w:val="en-US"/>
        </w:rPr>
        <w:t xml:space="preserve"> </w:t>
      </w:r>
    </w:p>
    <w:p w14:paraId="692522B8" w14:textId="77777777" w:rsidR="0013759F" w:rsidRDefault="00924024" w:rsidP="0013759F">
      <w:pPr>
        <w:rPr>
          <w:ins w:id="6" w:author="Philips_r3" w:date="2022-08-29T15:42:00Z"/>
          <w:lang w:val="en-US"/>
        </w:rPr>
      </w:pPr>
      <w:r>
        <w:rPr>
          <w:lang w:val="en-US"/>
        </w:rPr>
        <w:t xml:space="preserve">Figure 5.x.1-1 shows this exemplary scenario in which a MECS at location 3 (USA) runs the predictive models of remote users (Yong and Lukas) and takes as input the received sensed data from all users (Yong, Lukas, and Bob) as well as the current end-to-end communication parameters (e.g., latency) and generates a synchronized </w:t>
      </w:r>
      <w:r w:rsidRPr="00D14A9F">
        <w:rPr>
          <w:lang w:val="en-US"/>
        </w:rPr>
        <w:t xml:space="preserve">predicted (current) avatar representation of the </w:t>
      </w:r>
      <w:r>
        <w:rPr>
          <w:lang w:val="en-US"/>
        </w:rPr>
        <w:t xml:space="preserve">users to be rendered in local rendering devices of Bob. </w:t>
      </w:r>
      <w:ins w:id="7" w:author="Philips_r1" w:date="2022-08-26T10:32:00Z">
        <w:del w:id="8" w:author="Philips_r3" w:date="2022-08-29T15:16:00Z">
          <w:r w:rsidR="009C5E92" w:rsidDel="00696340">
            <w:rPr>
              <w:lang w:val="en-US"/>
            </w:rPr>
            <w:delText>In this</w:delText>
          </w:r>
        </w:del>
      </w:ins>
      <w:ins w:id="9" w:author="Philips_r3" w:date="2022-08-29T15:16:00Z">
        <w:r w:rsidR="00696340">
          <w:rPr>
            <w:lang w:val="en-US"/>
          </w:rPr>
          <w:t>A</w:t>
        </w:r>
      </w:ins>
      <w:ins w:id="10" w:author="Philips_r3" w:date="2022-08-29T15:18:00Z">
        <w:r w:rsidR="00696340">
          <w:rPr>
            <w:lang w:val="en-US"/>
          </w:rPr>
          <w:t xml:space="preserve"> particular</w:t>
        </w:r>
      </w:ins>
      <w:ins w:id="11" w:author="Philips_r1" w:date="2022-08-26T10:32:00Z">
        <w:r w:rsidR="009C5E92">
          <w:rPr>
            <w:lang w:val="en-US"/>
          </w:rPr>
          <w:t xml:space="preserve"> </w:t>
        </w:r>
        <w:del w:id="12" w:author="Philips_r3" w:date="2022-08-29T15:18:00Z">
          <w:r w:rsidR="009C5E92" w:rsidDel="00696340">
            <w:rPr>
              <w:lang w:val="en-US"/>
            </w:rPr>
            <w:delText>example</w:delText>
          </w:r>
        </w:del>
      </w:ins>
      <w:ins w:id="13" w:author="Philips_r3" w:date="2022-08-29T15:20:00Z">
        <w:r w:rsidR="00696340">
          <w:rPr>
            <w:lang w:val="en-US"/>
          </w:rPr>
          <w:t>example</w:t>
        </w:r>
      </w:ins>
      <w:ins w:id="14" w:author="Philips_r3" w:date="2022-08-29T15:16:00Z">
        <w:r w:rsidR="00696340">
          <w:rPr>
            <w:lang w:val="en-US"/>
          </w:rPr>
          <w:t xml:space="preserve"> of such</w:t>
        </w:r>
      </w:ins>
      <w:ins w:id="15" w:author="Philips_r3" w:date="2022-08-29T15:17:00Z">
        <w:r w:rsidR="00696340">
          <w:rPr>
            <w:lang w:val="en-US"/>
          </w:rPr>
          <w:t xml:space="preserve"> scenario might be about gaming</w:t>
        </w:r>
      </w:ins>
      <w:ins w:id="16" w:author="Philips_r3" w:date="2022-08-29T15:18:00Z">
        <w:r w:rsidR="00696340">
          <w:rPr>
            <w:lang w:val="en-US"/>
          </w:rPr>
          <w:t>:</w:t>
        </w:r>
      </w:ins>
      <w:ins w:id="17" w:author="Philips_r1" w:date="2022-08-26T10:21:00Z">
        <w:del w:id="18" w:author="Philips_r3" w:date="2022-08-29T15:17:00Z">
          <w:r w:rsidR="00930D76" w:rsidDel="00696340">
            <w:rPr>
              <w:lang w:val="en-US"/>
            </w:rPr>
            <w:delText>,</w:delText>
          </w:r>
        </w:del>
        <w:r w:rsidR="00930D76">
          <w:rPr>
            <w:lang w:val="en-US"/>
          </w:rPr>
          <w:t xml:space="preserve"> Yong, Lukas, and Bob are playing baseball in an </w:t>
        </w:r>
      </w:ins>
      <w:ins w:id="19" w:author="Philips_r1" w:date="2022-08-26T10:22:00Z">
        <w:r w:rsidR="00930D76">
          <w:rPr>
            <w:lang w:val="en-US"/>
          </w:rPr>
          <w:t>immersive</w:t>
        </w:r>
      </w:ins>
      <w:ins w:id="20" w:author="Philips_r1" w:date="2022-08-26T10:21:00Z">
        <w:r w:rsidR="00930D76">
          <w:rPr>
            <w:lang w:val="en-US"/>
          </w:rPr>
          <w:t xml:space="preserve"> </w:t>
        </w:r>
      </w:ins>
      <w:ins w:id="21" w:author="Philips_r1" w:date="2022-08-26T10:22:00Z">
        <w:r w:rsidR="00930D76">
          <w:rPr>
            <w:lang w:val="en-US"/>
          </w:rPr>
          <w:t xml:space="preserve">Metaverse </w:t>
        </w:r>
      </w:ins>
      <w:proofErr w:type="gramStart"/>
      <w:ins w:id="22" w:author="Philips_r1" w:date="2022-08-26T10:53:00Z">
        <w:r w:rsidR="00143B8A">
          <w:rPr>
            <w:lang w:val="en-US"/>
          </w:rPr>
          <w:t>activity</w:t>
        </w:r>
      </w:ins>
      <w:ins w:id="23" w:author="Philips_r3" w:date="2022-08-29T15:17:00Z">
        <w:r w:rsidR="00696340">
          <w:rPr>
            <w:lang w:val="en-US"/>
          </w:rPr>
          <w:t xml:space="preserve"> </w:t>
        </w:r>
      </w:ins>
      <w:ins w:id="24" w:author="Philips_r1" w:date="2022-08-26T10:22:00Z">
        <w:r w:rsidR="00930D76">
          <w:rPr>
            <w:lang w:val="en-US"/>
          </w:rPr>
          <w:t>,</w:t>
        </w:r>
        <w:proofErr w:type="gramEnd"/>
        <w:r w:rsidR="00930D76">
          <w:rPr>
            <w:lang w:val="en-US"/>
          </w:rPr>
          <w:t xml:space="preserve"> and it is </w:t>
        </w:r>
      </w:ins>
      <w:ins w:id="25" w:author="Philips_r1" w:date="2022-08-26T10:29:00Z">
        <w:r w:rsidR="00574D1C">
          <w:rPr>
            <w:lang w:val="en-US"/>
          </w:rPr>
          <w:t>Yong’s</w:t>
        </w:r>
      </w:ins>
      <w:ins w:id="26" w:author="Philips_r1" w:date="2022-08-26T10:22:00Z">
        <w:r w:rsidR="00930D76">
          <w:rPr>
            <w:lang w:val="en-US"/>
          </w:rPr>
          <w:t xml:space="preserve"> turn to hit the ball that is going to be thro</w:t>
        </w:r>
      </w:ins>
      <w:ins w:id="27" w:author="Philips_r1" w:date="2022-08-26T10:38:00Z">
        <w:r w:rsidR="00070E6A">
          <w:rPr>
            <w:lang w:val="en-US"/>
          </w:rPr>
          <w:t>wn</w:t>
        </w:r>
      </w:ins>
      <w:ins w:id="28" w:author="Philips_r1" w:date="2022-08-26T10:22:00Z">
        <w:r w:rsidR="00930D76">
          <w:rPr>
            <w:lang w:val="en-US"/>
          </w:rPr>
          <w:t xml:space="preserve"> by </w:t>
        </w:r>
      </w:ins>
      <w:ins w:id="29" w:author="Philips_r1" w:date="2022-08-26T10:30:00Z">
        <w:r w:rsidR="009C5E92">
          <w:rPr>
            <w:lang w:val="en-US"/>
          </w:rPr>
          <w:t>Lukas</w:t>
        </w:r>
      </w:ins>
      <w:ins w:id="30" w:author="Philips_r1" w:date="2022-08-26T10:32:00Z">
        <w:r w:rsidR="009C5E92">
          <w:rPr>
            <w:lang w:val="en-US"/>
          </w:rPr>
          <w:t xml:space="preserve">. If Yong hits the ball, then Bob can </w:t>
        </w:r>
      </w:ins>
      <w:ins w:id="31" w:author="Philips_r1" w:date="2022-08-26T10:33:00Z">
        <w:r w:rsidR="009C5E92">
          <w:rPr>
            <w:lang w:val="en-US"/>
          </w:rPr>
          <w:t>continue running</w:t>
        </w:r>
      </w:ins>
      <w:ins w:id="32" w:author="Philips_r1" w:date="2022-08-26T10:38:00Z">
        <w:r w:rsidR="00070E6A">
          <w:rPr>
            <w:lang w:val="en-US"/>
          </w:rPr>
          <w:t xml:space="preserve"> since Yo</w:t>
        </w:r>
      </w:ins>
      <w:ins w:id="33" w:author="Philips_r1" w:date="2022-08-26T10:39:00Z">
        <w:r w:rsidR="00070E6A">
          <w:rPr>
            <w:lang w:val="en-US"/>
          </w:rPr>
          <w:t>ng and Bob are playing in the same team</w:t>
        </w:r>
      </w:ins>
      <w:ins w:id="34" w:author="Philips_r1" w:date="2022-08-26T10:33:00Z">
        <w:r w:rsidR="009C5E92">
          <w:rPr>
            <w:lang w:val="en-US"/>
          </w:rPr>
          <w:t>. In this example,</w:t>
        </w:r>
      </w:ins>
      <w:ins w:id="35" w:author="Philips_r1" w:date="2022-08-26T10:23:00Z">
        <w:r w:rsidR="00930D76">
          <w:rPr>
            <w:lang w:val="en-US"/>
          </w:rPr>
          <w:t xml:space="preserve"> the </w:t>
        </w:r>
      </w:ins>
      <w:ins w:id="36" w:author="Philips_r1" w:date="2022-08-26T10:54:00Z">
        <w:r w:rsidR="00143B8A">
          <w:rPr>
            <w:lang w:val="en-US"/>
          </w:rPr>
          <w:t xml:space="preserve">avatar </w:t>
        </w:r>
      </w:ins>
      <w:ins w:id="37" w:author="Philips_r1" w:date="2022-08-26T10:23:00Z">
        <w:r w:rsidR="00930D76">
          <w:rPr>
            <w:lang w:val="en-US"/>
          </w:rPr>
          <w:t>predictive model</w:t>
        </w:r>
      </w:ins>
      <w:ins w:id="38" w:author="Philips_r1" w:date="2022-08-26T10:54:00Z">
        <w:r w:rsidR="00143B8A">
          <w:rPr>
            <w:lang w:val="en-US"/>
          </w:rPr>
          <w:t>s</w:t>
        </w:r>
      </w:ins>
      <w:ins w:id="39" w:author="Philips_r1" w:date="2022-08-26T10:23:00Z">
        <w:r w:rsidR="00930D76">
          <w:rPr>
            <w:lang w:val="en-US"/>
          </w:rPr>
          <w:t xml:space="preserve"> of </w:t>
        </w:r>
      </w:ins>
      <w:ins w:id="40" w:author="Philips_r1" w:date="2022-08-26T10:30:00Z">
        <w:r w:rsidR="009C5E92">
          <w:rPr>
            <w:lang w:val="en-US"/>
          </w:rPr>
          <w:t xml:space="preserve">Lukas and </w:t>
        </w:r>
      </w:ins>
      <w:ins w:id="41" w:author="Philips_r1" w:date="2022-08-26T10:23:00Z">
        <w:r w:rsidR="00930D76">
          <w:rPr>
            <w:lang w:val="en-US"/>
          </w:rPr>
          <w:t>Yong</w:t>
        </w:r>
      </w:ins>
      <w:ins w:id="42" w:author="Philips_r1" w:date="2022-08-26T10:53:00Z">
        <w:r w:rsidR="00143B8A">
          <w:rPr>
            <w:lang w:val="en-US"/>
          </w:rPr>
          <w:t xml:space="preserve"> (deploy</w:t>
        </w:r>
      </w:ins>
      <w:ins w:id="43" w:author="Philips_r1" w:date="2022-08-26T10:54:00Z">
        <w:r w:rsidR="00143B8A">
          <w:rPr>
            <w:lang w:val="en-US"/>
          </w:rPr>
          <w:t>ed at the MECS close to Bob)</w:t>
        </w:r>
      </w:ins>
      <w:ins w:id="44" w:author="Philips_r1" w:date="2022-08-26T10:23:00Z">
        <w:r w:rsidR="00930D76">
          <w:rPr>
            <w:lang w:val="en-US"/>
          </w:rPr>
          <w:t xml:space="preserve"> will allow</w:t>
        </w:r>
      </w:ins>
      <w:ins w:id="45" w:author="Philips_r1" w:date="2022-08-26T10:33:00Z">
        <w:r w:rsidR="009C5E92">
          <w:rPr>
            <w:lang w:val="en-US"/>
          </w:rPr>
          <w:t xml:space="preserve"> creat</w:t>
        </w:r>
      </w:ins>
      <w:ins w:id="46" w:author="Philips_r1" w:date="2022-08-26T10:34:00Z">
        <w:r w:rsidR="009C5E92">
          <w:rPr>
            <w:lang w:val="en-US"/>
          </w:rPr>
          <w:t>ing</w:t>
        </w:r>
      </w:ins>
      <w:ins w:id="47" w:author="Philips_r1" w:date="2022-08-26T10:23:00Z">
        <w:r w:rsidR="00930D76">
          <w:rPr>
            <w:lang w:val="en-US"/>
          </w:rPr>
          <w:t xml:space="preserve"> </w:t>
        </w:r>
      </w:ins>
      <w:ins w:id="48" w:author="Philips_r1" w:date="2022-08-26T10:30:00Z">
        <w:r w:rsidR="009C5E92">
          <w:rPr>
            <w:lang w:val="en-US"/>
          </w:rPr>
          <w:t>a</w:t>
        </w:r>
      </w:ins>
      <w:ins w:id="49" w:author="Philips_r1" w:date="2022-08-26T10:34:00Z">
        <w:r w:rsidR="009C5E92">
          <w:rPr>
            <w:lang w:val="en-US"/>
          </w:rPr>
          <w:t xml:space="preserve"> combined</w:t>
        </w:r>
      </w:ins>
      <w:ins w:id="50" w:author="Philips_r1" w:date="2022-08-26T10:30:00Z">
        <w:r w:rsidR="009C5E92">
          <w:rPr>
            <w:lang w:val="en-US"/>
          </w:rPr>
          <w:t xml:space="preserve"> </w:t>
        </w:r>
      </w:ins>
      <w:ins w:id="51" w:author="Philips_r1" w:date="2022-08-26T10:35:00Z">
        <w:r w:rsidR="009C5E92">
          <w:rPr>
            <w:lang w:val="en-US"/>
          </w:rPr>
          <w:t xml:space="preserve">synchronized </w:t>
        </w:r>
      </w:ins>
      <w:ins w:id="52" w:author="Philips_r1" w:date="2022-08-26T10:30:00Z">
        <w:r w:rsidR="009C5E92">
          <w:rPr>
            <w:lang w:val="en-US"/>
          </w:rPr>
          <w:t>predicti</w:t>
        </w:r>
      </w:ins>
      <w:ins w:id="53" w:author="Philips_r1" w:date="2022-08-26T10:31:00Z">
        <w:r w:rsidR="009C5E92">
          <w:rPr>
            <w:lang w:val="en-US"/>
          </w:rPr>
          <w:t xml:space="preserve">on </w:t>
        </w:r>
      </w:ins>
      <w:ins w:id="54" w:author="Philips_r2" w:date="2022-08-26T15:30:00Z">
        <w:r w:rsidR="00586A64">
          <w:rPr>
            <w:lang w:val="en-US"/>
          </w:rPr>
          <w:t xml:space="preserve">at Location 3 </w:t>
        </w:r>
      </w:ins>
      <w:ins w:id="55" w:author="Philips_r1" w:date="2022-08-26T10:31:00Z">
        <w:r w:rsidR="009C5E92">
          <w:rPr>
            <w:lang w:val="en-US"/>
          </w:rPr>
          <w:t xml:space="preserve">of Lukas </w:t>
        </w:r>
        <w:del w:id="56" w:author="Philips_r2" w:date="2022-08-26T15:30:00Z">
          <w:r w:rsidR="009C5E92" w:rsidDel="00586A64">
            <w:rPr>
              <w:lang w:val="en-US"/>
            </w:rPr>
            <w:delText>troughing</w:delText>
          </w:r>
        </w:del>
      </w:ins>
      <w:ins w:id="57" w:author="Philips_r2" w:date="2022-08-26T15:30:00Z">
        <w:r w:rsidR="00586A64">
          <w:rPr>
            <w:lang w:val="en-US"/>
          </w:rPr>
          <w:t>throwing</w:t>
        </w:r>
      </w:ins>
      <w:ins w:id="58" w:author="Philips_r1" w:date="2022-08-26T10:34:00Z">
        <w:r w:rsidR="009C5E92">
          <w:rPr>
            <w:lang w:val="en-US"/>
          </w:rPr>
          <w:t xml:space="preserve"> the ball</w:t>
        </w:r>
      </w:ins>
      <w:ins w:id="59" w:author="Philips_r1" w:date="2022-08-26T10:31:00Z">
        <w:r w:rsidR="009C5E92">
          <w:rPr>
            <w:lang w:val="en-US"/>
          </w:rPr>
          <w:t xml:space="preserve"> and </w:t>
        </w:r>
        <w:del w:id="60" w:author="Philips_r2" w:date="2022-08-26T15:30:00Z">
          <w:r w:rsidR="009C5E92" w:rsidDel="00586A64">
            <w:rPr>
              <w:lang w:val="en-US"/>
            </w:rPr>
            <w:delText xml:space="preserve">a </w:delText>
          </w:r>
        </w:del>
        <w:r w:rsidR="009C5E92">
          <w:rPr>
            <w:lang w:val="en-US"/>
          </w:rPr>
          <w:t xml:space="preserve">Yong </w:t>
        </w:r>
      </w:ins>
      <w:ins w:id="61" w:author="Philips_r1" w:date="2022-08-26T10:35:00Z">
        <w:r w:rsidR="009C5E92">
          <w:rPr>
            <w:lang w:val="en-US"/>
          </w:rPr>
          <w:t xml:space="preserve">reacting to the ball and </w:t>
        </w:r>
      </w:ins>
      <w:ins w:id="62" w:author="Philips_r1" w:date="2022-08-26T10:31:00Z">
        <w:r w:rsidR="009C5E92">
          <w:rPr>
            <w:lang w:val="en-US"/>
          </w:rPr>
          <w:t xml:space="preserve">hitting </w:t>
        </w:r>
      </w:ins>
      <w:ins w:id="63" w:author="Philips_r1" w:date="2022-08-26T10:39:00Z">
        <w:r w:rsidR="00070E6A">
          <w:rPr>
            <w:lang w:val="en-US"/>
          </w:rPr>
          <w:t>the ball</w:t>
        </w:r>
      </w:ins>
      <w:ins w:id="64" w:author="Philips_r1" w:date="2022-08-26T10:31:00Z">
        <w:r w:rsidR="009C5E92">
          <w:rPr>
            <w:lang w:val="en-US"/>
          </w:rPr>
          <w:t xml:space="preserve"> </w:t>
        </w:r>
        <w:del w:id="65" w:author="Philips_r2" w:date="2022-08-26T15:30:00Z">
          <w:r w:rsidR="009C5E92" w:rsidDel="00586A64">
            <w:rPr>
              <w:lang w:val="en-US"/>
            </w:rPr>
            <w:delText xml:space="preserve">at </w:delText>
          </w:r>
        </w:del>
      </w:ins>
      <w:ins w:id="66" w:author="Philips_r1" w:date="2022-08-26T10:32:00Z">
        <w:del w:id="67" w:author="Philips_r2" w:date="2022-08-26T15:30:00Z">
          <w:r w:rsidR="009C5E92" w:rsidDel="00586A64">
            <w:rPr>
              <w:lang w:val="en-US"/>
            </w:rPr>
            <w:delText>Location 3</w:delText>
          </w:r>
        </w:del>
      </w:ins>
      <w:ins w:id="68" w:author="Philips_r1" w:date="2022-08-26T10:34:00Z">
        <w:del w:id="69" w:author="Philips_r2" w:date="2022-08-26T15:30:00Z">
          <w:r w:rsidR="009C5E92" w:rsidDel="00586A64">
            <w:rPr>
              <w:lang w:val="en-US"/>
            </w:rPr>
            <w:delText xml:space="preserve"> </w:delText>
          </w:r>
        </w:del>
        <w:r w:rsidR="009C5E92">
          <w:rPr>
            <w:lang w:val="en-US"/>
          </w:rPr>
          <w:t xml:space="preserve">so </w:t>
        </w:r>
      </w:ins>
      <w:ins w:id="70" w:author="Philips_r1" w:date="2022-08-26T10:35:00Z">
        <w:r w:rsidR="00070E6A">
          <w:rPr>
            <w:lang w:val="en-US"/>
          </w:rPr>
          <w:t xml:space="preserve">that Bob </w:t>
        </w:r>
      </w:ins>
      <w:ins w:id="71" w:author="Philips_r1" w:date="2022-08-26T10:39:00Z">
        <w:r w:rsidR="00070E6A">
          <w:rPr>
            <w:lang w:val="en-US"/>
          </w:rPr>
          <w:t>can start</w:t>
        </w:r>
      </w:ins>
      <w:ins w:id="72" w:author="Philips_r1" w:date="2022-08-26T10:36:00Z">
        <w:r w:rsidR="00070E6A">
          <w:rPr>
            <w:lang w:val="en-US"/>
          </w:rPr>
          <w:t xml:space="preserve"> running without delays and can enjoy a great immersive metaverse experience. </w:t>
        </w:r>
      </w:ins>
    </w:p>
    <w:p w14:paraId="1407BEE0" w14:textId="6F9D550E" w:rsidR="005B70D4" w:rsidRDefault="00070E6A" w:rsidP="009C5E92">
      <w:pPr>
        <w:rPr>
          <w:ins w:id="73" w:author="Philips_r1" w:date="2022-08-26T10:32:00Z"/>
          <w:lang w:val="en-US"/>
        </w:rPr>
      </w:pPr>
      <w:ins w:id="74" w:author="Philips_r1" w:date="2022-08-26T10:35:00Z">
        <w:del w:id="75" w:author="Philips_r3" w:date="2022-08-29T15:19:00Z">
          <w:r w:rsidDel="00696340">
            <w:rPr>
              <w:lang w:val="en-US"/>
            </w:rPr>
            <w:delText xml:space="preserve"> </w:delText>
          </w:r>
          <w:r w:rsidR="009C5E92" w:rsidDel="00696340">
            <w:rPr>
              <w:lang w:val="en-US"/>
            </w:rPr>
            <w:delText xml:space="preserve"> </w:delText>
          </w:r>
        </w:del>
      </w:ins>
      <w:ins w:id="76" w:author="Philips_r1" w:date="2022-08-26T10:34:00Z">
        <w:del w:id="77" w:author="Philips_r3" w:date="2022-08-29T15:19:00Z">
          <w:r w:rsidR="009C5E92" w:rsidDel="00696340">
            <w:rPr>
              <w:lang w:val="en-US"/>
            </w:rPr>
            <w:delText xml:space="preserve"> </w:delText>
          </w:r>
        </w:del>
      </w:ins>
      <w:ins w:id="78" w:author="Philips_r3" w:date="2022-08-29T15:19:00Z">
        <w:r w:rsidR="00696340">
          <w:rPr>
            <w:lang w:val="en-US"/>
          </w:rPr>
          <w:t>This</w:t>
        </w:r>
      </w:ins>
      <w:ins w:id="79" w:author="Philips_r3" w:date="2022-08-29T14:19:00Z">
        <w:r w:rsidR="005B70D4">
          <w:rPr>
            <w:lang w:val="en-US"/>
          </w:rPr>
          <w:t xml:space="preserve"> example </w:t>
        </w:r>
      </w:ins>
      <w:ins w:id="80" w:author="Philips_r3" w:date="2022-08-29T15:19:00Z">
        <w:r w:rsidR="00696340">
          <w:rPr>
            <w:lang w:val="en-US"/>
          </w:rPr>
          <w:t xml:space="preserve">aims at </w:t>
        </w:r>
      </w:ins>
      <w:ins w:id="81" w:author="Philips_r3" w:date="2022-08-29T14:19:00Z">
        <w:r w:rsidR="005B70D4">
          <w:rPr>
            <w:lang w:val="en-US"/>
          </w:rPr>
          <w:t>illustrat</w:t>
        </w:r>
      </w:ins>
      <w:ins w:id="82" w:author="Philips_r3" w:date="2022-08-29T15:19:00Z">
        <w:r w:rsidR="00696340">
          <w:rPr>
            <w:lang w:val="en-US"/>
          </w:rPr>
          <w:t>ing</w:t>
        </w:r>
      </w:ins>
      <w:ins w:id="83" w:author="Philips_r3" w:date="2022-08-29T14:19:00Z">
        <w:r w:rsidR="005B70D4">
          <w:rPr>
            <w:lang w:val="en-US"/>
          </w:rPr>
          <w:t xml:space="preserve"> how </w:t>
        </w:r>
      </w:ins>
      <w:ins w:id="84" w:author="Philips_r3" w:date="2022-08-29T14:20:00Z">
        <w:r w:rsidR="005B70D4" w:rsidRPr="005B70D4">
          <w:rPr>
            <w:lang w:val="en-US"/>
          </w:rPr>
          <w:t xml:space="preserve">predictive </w:t>
        </w:r>
      </w:ins>
      <w:ins w:id="85" w:author="Philips_r3" w:date="2022-08-29T15:39:00Z">
        <w:r w:rsidR="0013759F">
          <w:rPr>
            <w:lang w:val="en-US"/>
          </w:rPr>
          <w:t xml:space="preserve">models </w:t>
        </w:r>
      </w:ins>
      <w:ins w:id="86" w:author="Philips_r3" w:date="2022-08-29T14:20:00Z">
        <w:r w:rsidR="005B70D4">
          <w:rPr>
            <w:lang w:val="en-US"/>
          </w:rPr>
          <w:t xml:space="preserve">can improve the </w:t>
        </w:r>
        <w:r w:rsidR="0098728E">
          <w:rPr>
            <w:lang w:val="en-US"/>
          </w:rPr>
          <w:t xml:space="preserve">user </w:t>
        </w:r>
        <w:r w:rsidR="005B70D4">
          <w:rPr>
            <w:lang w:val="en-US"/>
          </w:rPr>
          <w:t>experience</w:t>
        </w:r>
      </w:ins>
      <w:ins w:id="87" w:author="Philips_r3" w:date="2022-08-29T15:39:00Z">
        <w:r w:rsidR="0013759F">
          <w:rPr>
            <w:lang w:val="en-US"/>
          </w:rPr>
          <w:t xml:space="preserve"> </w:t>
        </w:r>
      </w:ins>
      <w:ins w:id="88" w:author="Philips_r3" w:date="2022-08-29T15:40:00Z">
        <w:r w:rsidR="0013759F">
          <w:rPr>
            <w:lang w:val="en-US"/>
          </w:rPr>
          <w:t>in a</w:t>
        </w:r>
      </w:ins>
      <w:ins w:id="89" w:author="Philips_r3" w:date="2022-08-29T14:21:00Z">
        <w:r w:rsidR="0098728E">
          <w:rPr>
            <w:lang w:val="en-US"/>
          </w:rPr>
          <w:t xml:space="preserve"> similar</w:t>
        </w:r>
      </w:ins>
      <w:ins w:id="90" w:author="Philips_r3" w:date="2022-08-29T15:40:00Z">
        <w:r w:rsidR="0013759F">
          <w:rPr>
            <w:lang w:val="en-US"/>
          </w:rPr>
          <w:t xml:space="preserve"> was</w:t>
        </w:r>
      </w:ins>
      <w:ins w:id="91" w:author="Philips_r3" w:date="2022-08-29T14:21:00Z">
        <w:r w:rsidR="0098728E">
          <w:rPr>
            <w:lang w:val="en-US"/>
          </w:rPr>
          <w:t xml:space="preserve"> as in [15]</w:t>
        </w:r>
      </w:ins>
      <w:ins w:id="92" w:author="Philips_r3" w:date="2022-08-29T15:41:00Z">
        <w:r w:rsidR="0013759F">
          <w:rPr>
            <w:lang w:val="en-US"/>
          </w:rPr>
          <w:t xml:space="preserve">. </w:t>
        </w:r>
      </w:ins>
      <w:ins w:id="93" w:author="Philips_r3" w:date="2022-08-29T15:54:00Z">
        <w:r w:rsidR="00673852">
          <w:rPr>
            <w:lang w:val="en-US"/>
          </w:rPr>
          <w:t>Synchronized predictive avatars are however not limited to the gaming industry and can play a relevant role in other applications, e.g., immersive healthcare or teleconferencing use cases.</w:t>
        </w:r>
        <w:r w:rsidR="00673852">
          <w:rPr>
            <w:lang w:val="en-US"/>
          </w:rPr>
          <w:t xml:space="preserve"> </w:t>
        </w:r>
      </w:ins>
      <w:proofErr w:type="gramStart"/>
      <w:ins w:id="94" w:author="Philips_r3" w:date="2022-08-29T15:42:00Z">
        <w:r w:rsidR="0013759F">
          <w:rPr>
            <w:lang w:val="en-US"/>
          </w:rPr>
          <w:t>T</w:t>
        </w:r>
      </w:ins>
      <w:ins w:id="95" w:author="Philips_r3" w:date="2022-08-29T15:41:00Z">
        <w:r w:rsidR="0013759F">
          <w:rPr>
            <w:lang w:val="en-US"/>
          </w:rPr>
          <w:t>his</w:t>
        </w:r>
        <w:proofErr w:type="gramEnd"/>
        <w:r w:rsidR="0013759F">
          <w:rPr>
            <w:lang w:val="en-US"/>
          </w:rPr>
          <w:t xml:space="preserve"> scenario</w:t>
        </w:r>
      </w:ins>
      <w:ins w:id="96" w:author="Philips_r3" w:date="2022-08-29T15:42:00Z">
        <w:r w:rsidR="0013759F">
          <w:rPr>
            <w:lang w:val="en-US"/>
          </w:rPr>
          <w:t xml:space="preserve"> involving synchronized predictive avatars</w:t>
        </w:r>
      </w:ins>
      <w:ins w:id="97" w:author="Philips_r3" w:date="2022-08-29T15:41:00Z">
        <w:r w:rsidR="0013759F">
          <w:rPr>
            <w:lang w:val="en-US"/>
          </w:rPr>
          <w:t xml:space="preserve"> assu</w:t>
        </w:r>
      </w:ins>
      <w:ins w:id="98" w:author="Philips_r3" w:date="2022-08-29T15:42:00Z">
        <w:r w:rsidR="0013759F">
          <w:rPr>
            <w:lang w:val="en-US"/>
          </w:rPr>
          <w:t>mes to r</w:t>
        </w:r>
      </w:ins>
      <w:ins w:id="99" w:author="Philips_r3" w:date="2022-08-29T15:41:00Z">
        <w:r w:rsidR="0013759F" w:rsidRPr="0013759F">
          <w:rPr>
            <w:lang w:val="en-US"/>
          </w:rPr>
          <w:t>equire synchronization of user experiences to a single clock</w:t>
        </w:r>
      </w:ins>
      <w:ins w:id="100" w:author="Philips_r3" w:date="2022-08-29T14:20:00Z">
        <w:r w:rsidR="0098728E">
          <w:rPr>
            <w:lang w:val="en-US"/>
          </w:rPr>
          <w:t>.</w:t>
        </w:r>
      </w:ins>
      <w:ins w:id="101" w:author="Philips_r3" w:date="2022-08-29T14:21:00Z">
        <w:r w:rsidR="0098728E">
          <w:rPr>
            <w:lang w:val="en-US"/>
          </w:rPr>
          <w:t xml:space="preserve"> </w:t>
        </w:r>
      </w:ins>
    </w:p>
    <w:p w14:paraId="218206E2" w14:textId="67232C59" w:rsidR="004B5B03" w:rsidRDefault="004B5B03" w:rsidP="004B5B03"/>
    <w:p w14:paraId="144ED8E8" w14:textId="469A32D2" w:rsidR="004B5B03" w:rsidRDefault="004B5B03" w:rsidP="004B5B03">
      <w:pPr>
        <w:jc w:val="center"/>
        <w:rPr>
          <w:lang w:val="en-US"/>
        </w:rPr>
      </w:pPr>
      <w:del w:id="102" w:author="Philips_r1" w:date="2022-08-26T10:37:00Z">
        <w:r w:rsidRPr="00C727A5" w:rsidDel="00070E6A">
          <w:rPr>
            <w:noProof/>
          </w:rPr>
          <w:lastRenderedPageBreak/>
          <w:drawing>
            <wp:inline distT="0" distB="0" distL="0" distR="0" wp14:anchorId="76556927" wp14:editId="5B6B67EF">
              <wp:extent cx="4663429" cy="2779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1159" cy="2783993"/>
                      </a:xfrm>
                      <a:prstGeom prst="rect">
                        <a:avLst/>
                      </a:prstGeom>
                    </pic:spPr>
                  </pic:pic>
                </a:graphicData>
              </a:graphic>
            </wp:inline>
          </w:drawing>
        </w:r>
      </w:del>
      <w:ins w:id="103" w:author="Philips_r1" w:date="2022-08-26T10:37:00Z">
        <w:r w:rsidR="00070E6A" w:rsidRPr="00070E6A">
          <w:rPr>
            <w:noProof/>
          </w:rPr>
          <w:t xml:space="preserve"> </w:t>
        </w:r>
      </w:ins>
      <w:ins w:id="104" w:author="Philips_r1" w:date="2022-08-26T10:57:00Z">
        <w:r w:rsidR="005D3BE9" w:rsidRPr="005D3BE9">
          <w:rPr>
            <w:noProof/>
          </w:rPr>
          <w:drawing>
            <wp:inline distT="0" distB="0" distL="0" distR="0" wp14:anchorId="249C7E74" wp14:editId="7D83582B">
              <wp:extent cx="5496974" cy="327617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3304" cy="3279949"/>
                      </a:xfrm>
                      <a:prstGeom prst="rect">
                        <a:avLst/>
                      </a:prstGeom>
                    </pic:spPr>
                  </pic:pic>
                </a:graphicData>
              </a:graphic>
            </wp:inline>
          </w:drawing>
        </w:r>
      </w:ins>
    </w:p>
    <w:p w14:paraId="2FE3F6BA" w14:textId="77777777" w:rsidR="004B5B03" w:rsidRDefault="004B5B03" w:rsidP="004B5B03">
      <w:pPr>
        <w:pStyle w:val="B1"/>
        <w:ind w:left="0" w:firstLine="0"/>
        <w:jc w:val="center"/>
        <w:rPr>
          <w:lang w:val="en-US"/>
        </w:rPr>
      </w:pPr>
    </w:p>
    <w:p w14:paraId="577D0B1F" w14:textId="454677FD" w:rsidR="004B5B03" w:rsidRPr="00937266" w:rsidRDefault="004B5B03" w:rsidP="004B5B03">
      <w:pPr>
        <w:pStyle w:val="B1"/>
        <w:ind w:left="0" w:firstLine="0"/>
        <w:jc w:val="center"/>
        <w:rPr>
          <w:b/>
          <w:bCs/>
          <w:lang w:val="en-US"/>
        </w:rPr>
      </w:pPr>
      <w:r w:rsidRPr="00937266">
        <w:rPr>
          <w:b/>
          <w:bCs/>
          <w:lang w:val="en-US"/>
        </w:rPr>
        <w:t>Figure 5.x.1-1</w:t>
      </w:r>
      <w:r w:rsidR="00924024">
        <w:rPr>
          <w:b/>
          <w:bCs/>
          <w:lang w:val="en-US"/>
        </w:rPr>
        <w:t xml:space="preserve"> Example of a joint metaverse experience with synchronized predicted avatar representation</w:t>
      </w:r>
    </w:p>
    <w:p w14:paraId="73207E06" w14:textId="77777777" w:rsidR="004B5B03" w:rsidRDefault="004B5B03" w:rsidP="004B5B03">
      <w:pPr>
        <w:rPr>
          <w:lang w:val="en-US"/>
        </w:rPr>
      </w:pPr>
    </w:p>
    <w:p w14:paraId="60905778" w14:textId="77777777" w:rsidR="004B5B03" w:rsidRDefault="004B5B03" w:rsidP="004B5B03">
      <w:pPr>
        <w:pStyle w:val="Heading3"/>
        <w:rPr>
          <w:lang w:val="en-US"/>
        </w:rPr>
      </w:pPr>
      <w:r>
        <w:rPr>
          <w:lang w:val="en-US"/>
        </w:rPr>
        <w:t>5.X.2</w:t>
      </w:r>
      <w:r>
        <w:rPr>
          <w:lang w:val="en-US"/>
        </w:rPr>
        <w:tab/>
      </w:r>
      <w:r w:rsidRPr="004640D0">
        <w:t>Pre</w:t>
      </w:r>
      <w:r>
        <w:rPr>
          <w:lang w:val="en-US"/>
        </w:rPr>
        <w:t>-conditions</w:t>
      </w:r>
    </w:p>
    <w:p w14:paraId="1C7891C7" w14:textId="77777777" w:rsidR="004B5B03" w:rsidRPr="00D14A9F" w:rsidRDefault="004B5B03">
      <w:pPr>
        <w:rPr>
          <w:lang w:val="en-US"/>
        </w:rPr>
        <w:pPrChange w:id="105" w:author="Philips_r1" w:date="2022-08-26T10:51:00Z">
          <w:pPr>
            <w:ind w:firstLine="284"/>
          </w:pPr>
        </w:pPrChange>
      </w:pPr>
      <w:r>
        <w:rPr>
          <w:lang w:val="en-US"/>
        </w:rPr>
        <w:t>T</w:t>
      </w:r>
      <w:r w:rsidRPr="00D14A9F">
        <w:rPr>
          <w:lang w:val="en-US"/>
        </w:rPr>
        <w:t>he following pre-conditions and assumptions apply to this use case:</w:t>
      </w:r>
    </w:p>
    <w:p w14:paraId="587D4A72" w14:textId="593BE11C" w:rsidR="004B5B03" w:rsidRPr="00D14A9F" w:rsidRDefault="004B5B03" w:rsidP="00143B8A">
      <w:pPr>
        <w:ind w:firstLine="284"/>
        <w:rPr>
          <w:lang w:val="en-US"/>
        </w:rPr>
      </w:pPr>
      <w:r w:rsidRPr="00D14A9F">
        <w:rPr>
          <w:lang w:val="en-US"/>
        </w:rPr>
        <w:t>1</w:t>
      </w:r>
      <w:r>
        <w:rPr>
          <w:lang w:val="en-US"/>
        </w:rPr>
        <w:t>.</w:t>
      </w:r>
      <w:r w:rsidRPr="00D14A9F">
        <w:rPr>
          <w:lang w:val="en-US"/>
        </w:rPr>
        <w:tab/>
        <w:t>Up to three different MNOs operate the 5GS providing</w:t>
      </w:r>
      <w:ins w:id="106" w:author="Philips_r2" w:date="2022-08-26T15:27:00Z">
        <w:r w:rsidR="008416D7">
          <w:rPr>
            <w:lang w:val="en-US"/>
          </w:rPr>
          <w:t xml:space="preserve"> access to</w:t>
        </w:r>
      </w:ins>
      <w:r w:rsidRPr="00D14A9F">
        <w:rPr>
          <w:lang w:val="en-US"/>
        </w:rPr>
        <w:t xml:space="preserve"> metaverse services.</w:t>
      </w:r>
    </w:p>
    <w:p w14:paraId="599DD85F" w14:textId="68EBBBE8" w:rsidR="004B5B03" w:rsidRPr="00D14A9F" w:rsidRDefault="004B5B03" w:rsidP="00143B8A">
      <w:pPr>
        <w:ind w:firstLine="284"/>
        <w:rPr>
          <w:lang w:val="en-US"/>
        </w:rPr>
      </w:pPr>
      <w:r w:rsidRPr="00D14A9F">
        <w:rPr>
          <w:lang w:val="en-US"/>
        </w:rPr>
        <w:t>2</w:t>
      </w:r>
      <w:r>
        <w:rPr>
          <w:lang w:val="en-US"/>
        </w:rPr>
        <w:t>.</w:t>
      </w:r>
      <w:r w:rsidRPr="00D14A9F">
        <w:rPr>
          <w:lang w:val="en-US"/>
        </w:rPr>
        <w:tab/>
        <w:t>The users, Bob, Lukas, and Yong have subscribed to the metaverse services.</w:t>
      </w:r>
    </w:p>
    <w:p w14:paraId="17829001" w14:textId="7C52B741" w:rsidR="004B5B03" w:rsidRPr="00D14A9F" w:rsidRDefault="004B5B03" w:rsidP="00143B8A">
      <w:pPr>
        <w:ind w:firstLine="284"/>
        <w:rPr>
          <w:lang w:val="en-US"/>
        </w:rPr>
      </w:pPr>
      <w:r w:rsidRPr="00D14A9F">
        <w:rPr>
          <w:lang w:val="en-US"/>
        </w:rPr>
        <w:t>3</w:t>
      </w:r>
      <w:r>
        <w:rPr>
          <w:lang w:val="en-US"/>
        </w:rPr>
        <w:t>.</w:t>
      </w:r>
      <w:r w:rsidRPr="00D14A9F">
        <w:rPr>
          <w:lang w:val="en-US"/>
        </w:rPr>
        <w:t xml:space="preserve"> </w:t>
      </w:r>
      <w:r w:rsidRPr="00D14A9F">
        <w:rPr>
          <w:lang w:val="en-US"/>
        </w:rPr>
        <w:tab/>
        <w:t xml:space="preserve">Each of the users, e.g., Bob, decide to join the </w:t>
      </w:r>
      <w:r w:rsidR="004248B4">
        <w:rPr>
          <w:lang w:val="en-US"/>
        </w:rPr>
        <w:t>immersive metaverse activity</w:t>
      </w:r>
      <w:r w:rsidRPr="00D14A9F">
        <w:rPr>
          <w:lang w:val="en-US"/>
        </w:rPr>
        <w:t>.</w:t>
      </w:r>
    </w:p>
    <w:p w14:paraId="06DB2187" w14:textId="77777777" w:rsidR="004B5B03" w:rsidRPr="00156809" w:rsidRDefault="004B5B03" w:rsidP="004B5B03">
      <w:pPr>
        <w:pStyle w:val="Heading3"/>
        <w:rPr>
          <w:lang w:val="en-US"/>
        </w:rPr>
      </w:pPr>
      <w:bookmarkStart w:id="107" w:name="_Toc49943788"/>
      <w:bookmarkStart w:id="108" w:name="_Toc49944501"/>
      <w:r w:rsidRPr="00156809">
        <w:rPr>
          <w:lang w:val="en-US"/>
        </w:rPr>
        <w:t>5.X.3</w:t>
      </w:r>
      <w:r w:rsidRPr="00156809">
        <w:rPr>
          <w:lang w:val="en-US"/>
        </w:rPr>
        <w:tab/>
        <w:t>Service Flows</w:t>
      </w:r>
      <w:bookmarkEnd w:id="107"/>
      <w:bookmarkEnd w:id="108"/>
    </w:p>
    <w:p w14:paraId="1FA1DD23" w14:textId="779679E0" w:rsidR="004B5B03" w:rsidRPr="00D14A9F" w:rsidRDefault="004B5B03">
      <w:pPr>
        <w:pStyle w:val="B1"/>
        <w:ind w:left="0" w:firstLine="0"/>
        <w:rPr>
          <w:lang w:val="en-US" w:eastAsia="zh-CN"/>
        </w:rPr>
        <w:pPrChange w:id="109" w:author="Philips_r1" w:date="2022-08-26T10:51:00Z">
          <w:pPr>
            <w:pStyle w:val="B1"/>
            <w:ind w:left="0" w:firstLine="284"/>
          </w:pPr>
        </w:pPrChange>
      </w:pPr>
      <w:r>
        <w:rPr>
          <w:lang w:val="en-US" w:eastAsia="zh-CN"/>
        </w:rPr>
        <w:t>T</w:t>
      </w:r>
      <w:r w:rsidRPr="00D14A9F">
        <w:rPr>
          <w:lang w:val="en-US" w:eastAsia="zh-CN"/>
        </w:rPr>
        <w:t>he following service flows need to be provided</w:t>
      </w:r>
      <w:ins w:id="110" w:author="Philips_r1" w:date="2022-08-26T10:45:00Z">
        <w:r w:rsidR="00234EC9">
          <w:rPr>
            <w:lang w:val="en-US" w:eastAsia="zh-CN"/>
          </w:rPr>
          <w:t xml:space="preserve"> for each of the users</w:t>
        </w:r>
      </w:ins>
      <w:r w:rsidRPr="00D14A9F">
        <w:rPr>
          <w:lang w:val="en-US" w:eastAsia="zh-CN"/>
        </w:rPr>
        <w:t>:</w:t>
      </w:r>
    </w:p>
    <w:p w14:paraId="1FAD37D2" w14:textId="0C4D45EE" w:rsidR="004B5B03" w:rsidRPr="00D14A9F" w:rsidRDefault="004B5B03" w:rsidP="004B5B03">
      <w:pPr>
        <w:pStyle w:val="B1"/>
        <w:rPr>
          <w:lang w:val="en-US" w:eastAsia="zh-CN"/>
        </w:rPr>
      </w:pPr>
      <w:r w:rsidRPr="00D14A9F">
        <w:rPr>
          <w:lang w:val="en-US" w:eastAsia="zh-CN"/>
        </w:rPr>
        <w:t>1.</w:t>
      </w:r>
      <w:r w:rsidRPr="00D14A9F">
        <w:rPr>
          <w:lang w:val="en-US" w:eastAsia="zh-CN"/>
        </w:rPr>
        <w:tab/>
        <w:t xml:space="preserve">Each of the users, e.g., Bob, decide to join the </w:t>
      </w:r>
      <w:r w:rsidR="004248B4">
        <w:rPr>
          <w:lang w:val="en-US" w:eastAsia="zh-CN"/>
        </w:rPr>
        <w:t>immersive metaverse activity</w:t>
      </w:r>
      <w:r w:rsidRPr="00D14A9F">
        <w:rPr>
          <w:lang w:val="en-US" w:eastAsia="zh-CN"/>
        </w:rPr>
        <w:t xml:space="preserve"> and give consent to the deployment of their avatars.</w:t>
      </w:r>
    </w:p>
    <w:p w14:paraId="53433E4B" w14:textId="4CA1ACC1" w:rsidR="004B5B03" w:rsidRDefault="004B5B03" w:rsidP="004B5B03">
      <w:pPr>
        <w:pStyle w:val="B1"/>
        <w:rPr>
          <w:lang w:val="en-US" w:eastAsia="zh-CN"/>
        </w:rPr>
      </w:pPr>
      <w:r w:rsidRPr="00D14A9F">
        <w:rPr>
          <w:lang w:val="en-US" w:eastAsia="zh-CN"/>
        </w:rPr>
        <w:t>2.</w:t>
      </w:r>
      <w:r w:rsidRPr="00D14A9F">
        <w:rPr>
          <w:lang w:val="en-US" w:eastAsia="zh-CN"/>
        </w:rPr>
        <w:tab/>
        <w:t xml:space="preserve">Metaverse sensors at each user </w:t>
      </w:r>
      <w:del w:id="111" w:author="Philips_r3" w:date="2022-08-29T13:58:00Z">
        <w:r w:rsidRPr="00D14A9F" w:rsidDel="0086211E">
          <w:rPr>
            <w:lang w:val="en-US" w:eastAsia="zh-CN"/>
          </w:rPr>
          <w:delText>sense a real-time recording of</w:delText>
        </w:r>
      </w:del>
      <w:ins w:id="112" w:author="Philips_r3" w:date="2022-08-29T15:29:00Z">
        <w:r w:rsidR="007C0794">
          <w:rPr>
            <w:lang w:val="en-US" w:eastAsia="zh-CN"/>
          </w:rPr>
          <w:t>sample</w:t>
        </w:r>
      </w:ins>
      <w:ins w:id="113" w:author="Philips_r3" w:date="2022-08-29T13:58:00Z">
        <w:r w:rsidR="0086211E">
          <w:rPr>
            <w:lang w:val="en-US" w:eastAsia="zh-CN"/>
          </w:rPr>
          <w:t xml:space="preserve"> the current representation</w:t>
        </w:r>
      </w:ins>
      <w:r w:rsidRPr="00D14A9F">
        <w:rPr>
          <w:lang w:val="en-US" w:eastAsia="zh-CN"/>
        </w:rPr>
        <w:t xml:space="preserve"> each of the users</w:t>
      </w:r>
      <w:ins w:id="114" w:author="Philips_r3" w:date="2022-08-29T13:58:00Z">
        <w:r w:rsidR="0086211E">
          <w:rPr>
            <w:lang w:val="en-US" w:eastAsia="zh-CN"/>
          </w:rPr>
          <w:t xml:space="preserve"> </w:t>
        </w:r>
      </w:ins>
      <w:ins w:id="115" w:author="Philips_r3" w:date="2022-08-29T15:29:00Z">
        <w:r w:rsidR="007C0794">
          <w:rPr>
            <w:lang w:val="en-US" w:eastAsia="zh-CN"/>
          </w:rPr>
          <w:t>where</w:t>
        </w:r>
      </w:ins>
      <w:ins w:id="116" w:author="Philips_r3" w:date="2022-08-29T15:27:00Z">
        <w:r w:rsidR="007C0794">
          <w:rPr>
            <w:lang w:val="en-US" w:eastAsia="zh-CN"/>
          </w:rPr>
          <w:t xml:space="preserve"> sampling </w:t>
        </w:r>
      </w:ins>
      <w:ins w:id="117" w:author="Philips_r3" w:date="2022-08-29T15:29:00Z">
        <w:r w:rsidR="007C0794">
          <w:rPr>
            <w:lang w:val="en-US" w:eastAsia="zh-CN"/>
          </w:rPr>
          <w:t>is done as required by the</w:t>
        </w:r>
      </w:ins>
      <w:ins w:id="118" w:author="Philips_r3" w:date="2022-08-29T15:28:00Z">
        <w:r w:rsidR="007C0794">
          <w:rPr>
            <w:lang w:val="en-US" w:eastAsia="zh-CN"/>
          </w:rPr>
          <w:t xml:space="preserve"> sensing modalities</w:t>
        </w:r>
      </w:ins>
      <w:r w:rsidRPr="00D14A9F">
        <w:rPr>
          <w:lang w:val="en-US" w:eastAsia="zh-CN"/>
        </w:rPr>
        <w:t xml:space="preserve">. The </w:t>
      </w:r>
      <w:del w:id="119" w:author="Philips_r3" w:date="2022-08-29T13:59:00Z">
        <w:r w:rsidRPr="00D14A9F" w:rsidDel="0086211E">
          <w:rPr>
            <w:lang w:val="en-US" w:eastAsia="zh-CN"/>
          </w:rPr>
          <w:delText>sensed real-time</w:delText>
        </w:r>
      </w:del>
      <w:ins w:id="120" w:author="Philips_r3" w:date="2022-08-29T13:59:00Z">
        <w:r w:rsidR="0086211E">
          <w:rPr>
            <w:lang w:val="en-US" w:eastAsia="zh-CN"/>
          </w:rPr>
          <w:t>sampled</w:t>
        </w:r>
      </w:ins>
      <w:r w:rsidRPr="00D14A9F">
        <w:rPr>
          <w:lang w:val="en-US" w:eastAsia="zh-CN"/>
        </w:rPr>
        <w:t xml:space="preserve"> representation of each of the users is distributed to the metaverse edge computing servers of the other users in the metaverse </w:t>
      </w:r>
      <w:r w:rsidR="004248B4">
        <w:rPr>
          <w:lang w:val="en-US" w:eastAsia="zh-CN"/>
        </w:rPr>
        <w:t>activity</w:t>
      </w:r>
      <w:r w:rsidRPr="00D14A9F">
        <w:rPr>
          <w:lang w:val="en-US" w:eastAsia="zh-CN"/>
        </w:rPr>
        <w:t>.</w:t>
      </w:r>
    </w:p>
    <w:p w14:paraId="3BA76D8B" w14:textId="4BFDBB5B" w:rsidR="00143B8A" w:rsidRDefault="004B5B03">
      <w:pPr>
        <w:pStyle w:val="B1"/>
        <w:rPr>
          <w:ins w:id="121" w:author="Philips_r3" w:date="2022-08-29T13:59:00Z"/>
          <w:lang w:val="en-US" w:eastAsia="zh-CN"/>
        </w:rPr>
      </w:pPr>
      <w:r>
        <w:rPr>
          <w:lang w:val="en-US" w:eastAsia="zh-CN"/>
        </w:rPr>
        <w:t xml:space="preserve">3. </w:t>
      </w:r>
      <w:r>
        <w:rPr>
          <w:lang w:val="en-US" w:eastAsia="zh-CN"/>
        </w:rPr>
        <w:tab/>
      </w:r>
      <w:r w:rsidRPr="00D14A9F">
        <w:rPr>
          <w:lang w:val="en-US" w:eastAsia="zh-CN"/>
        </w:rPr>
        <w:t xml:space="preserve">Each of the metaverse edge computing servers applies the incoming data stream representing each of the far located users to the corresponding avatar predictive models – </w:t>
      </w:r>
      <w:proofErr w:type="gramStart"/>
      <w:r w:rsidRPr="00D14A9F">
        <w:rPr>
          <w:lang w:val="en-US" w:eastAsia="zh-CN"/>
        </w:rPr>
        <w:t>taking into account</w:t>
      </w:r>
      <w:proofErr w:type="gramEnd"/>
      <w:r w:rsidRPr="00D14A9F">
        <w:rPr>
          <w:lang w:val="en-US" w:eastAsia="zh-CN"/>
        </w:rPr>
        <w:t xml:space="preserve"> the current communication parameters/performance, e.g., latency – to create a combined, synchronized, and current representation of the remote users that is provided as input to rendering devices in the local </w:t>
      </w:r>
      <w:r>
        <w:rPr>
          <w:lang w:val="en-US" w:eastAsia="zh-CN"/>
        </w:rPr>
        <w:t>environment</w:t>
      </w:r>
      <w:r w:rsidRPr="00D14A9F">
        <w:rPr>
          <w:lang w:val="en-US" w:eastAsia="zh-CN"/>
        </w:rPr>
        <w:t>.</w:t>
      </w:r>
    </w:p>
    <w:p w14:paraId="60097EA1" w14:textId="35D4355C" w:rsidR="0086211E" w:rsidDel="007C0794" w:rsidRDefault="0086211E" w:rsidP="0086211E">
      <w:pPr>
        <w:pStyle w:val="B1"/>
        <w:ind w:left="0" w:firstLine="0"/>
        <w:rPr>
          <w:ins w:id="122" w:author="Philips_r1" w:date="2022-08-26T10:51:00Z"/>
          <w:del w:id="123" w:author="Philips_r3" w:date="2022-08-29T15:28:00Z"/>
          <w:lang w:val="en-US" w:eastAsia="zh-CN"/>
        </w:rPr>
        <w:pPrChange w:id="124" w:author="Philips_r3" w:date="2022-08-29T13:59:00Z">
          <w:pPr>
            <w:pStyle w:val="B1"/>
            <w:ind w:left="284"/>
          </w:pPr>
        </w:pPrChange>
      </w:pPr>
    </w:p>
    <w:p w14:paraId="218023CB" w14:textId="32F988E2" w:rsidR="007532EB" w:rsidRDefault="00234EC9">
      <w:pPr>
        <w:pStyle w:val="B1"/>
        <w:ind w:left="0" w:firstLine="0"/>
        <w:rPr>
          <w:ins w:id="125" w:author="Philips_r1" w:date="2022-08-26T10:46:00Z"/>
          <w:lang w:val="en-US" w:eastAsia="zh-CN"/>
        </w:rPr>
        <w:pPrChange w:id="126" w:author="Philips_r1" w:date="2022-08-26T10:51:00Z">
          <w:pPr>
            <w:pStyle w:val="B1"/>
            <w:ind w:left="284"/>
          </w:pPr>
        </w:pPrChange>
      </w:pPr>
      <w:ins w:id="127" w:author="Philips_r1" w:date="2022-08-26T10:41:00Z">
        <w:r>
          <w:rPr>
            <w:lang w:val="en-US" w:eastAsia="zh-CN"/>
          </w:rPr>
          <w:t xml:space="preserve">The service flows for the other users (i.e., Yong in China and Lukas in Germany) are </w:t>
        </w:r>
      </w:ins>
      <w:ins w:id="128" w:author="Philips_r1" w:date="2022-08-26T10:42:00Z">
        <w:r>
          <w:rPr>
            <w:lang w:val="en-US" w:eastAsia="zh-CN"/>
          </w:rPr>
          <w:t>the mirrored equivalent</w:t>
        </w:r>
      </w:ins>
      <w:ins w:id="129" w:author="Philips_r1" w:date="2022-08-26T10:52:00Z">
        <w:r w:rsidR="00143B8A">
          <w:rPr>
            <w:lang w:val="en-US" w:eastAsia="zh-CN"/>
          </w:rPr>
          <w:t>. For instance,</w:t>
        </w:r>
      </w:ins>
      <w:ins w:id="130" w:author="Philips_r1" w:date="2022-08-26T10:49:00Z">
        <w:r w:rsidR="007532EB">
          <w:rPr>
            <w:lang w:val="en-US" w:eastAsia="zh-CN"/>
          </w:rPr>
          <w:t xml:space="preserve"> even if not shown in Figure 5.x.1-1</w:t>
        </w:r>
      </w:ins>
      <w:ins w:id="131" w:author="Philips_r1" w:date="2022-08-26T10:46:00Z">
        <w:r w:rsidR="007532EB">
          <w:rPr>
            <w:lang w:val="en-US" w:eastAsia="zh-CN"/>
          </w:rPr>
          <w:t xml:space="preserve">, </w:t>
        </w:r>
      </w:ins>
      <w:ins w:id="132" w:author="Philips_r1" w:date="2022-08-26T10:47:00Z">
        <w:r w:rsidR="007532EB">
          <w:rPr>
            <w:lang w:val="en-US" w:eastAsia="zh-CN"/>
          </w:rPr>
          <w:t xml:space="preserve">the </w:t>
        </w:r>
      </w:ins>
      <w:ins w:id="133" w:author="Philips_r1" w:date="2022-08-26T10:52:00Z">
        <w:r w:rsidR="00143B8A">
          <w:rPr>
            <w:lang w:val="en-US" w:eastAsia="zh-CN"/>
          </w:rPr>
          <w:t xml:space="preserve">local </w:t>
        </w:r>
      </w:ins>
      <w:ins w:id="134" w:author="Philips_r1" w:date="2022-08-26T10:47:00Z">
        <w:r w:rsidR="007532EB">
          <w:rPr>
            <w:lang w:val="en-US" w:eastAsia="zh-CN"/>
          </w:rPr>
          <w:t xml:space="preserve">metaverse edge computing server </w:t>
        </w:r>
      </w:ins>
      <w:ins w:id="135" w:author="Philips_r1" w:date="2022-08-26T10:52:00Z">
        <w:r w:rsidR="00143B8A">
          <w:rPr>
            <w:lang w:val="en-US" w:eastAsia="zh-CN"/>
          </w:rPr>
          <w:t>associated to</w:t>
        </w:r>
      </w:ins>
      <w:ins w:id="136" w:author="Philips_r1" w:date="2022-08-26T10:47:00Z">
        <w:r w:rsidR="007532EB">
          <w:rPr>
            <w:lang w:val="en-US" w:eastAsia="zh-CN"/>
          </w:rPr>
          <w:t xml:space="preserve"> Lukas will run the </w:t>
        </w:r>
      </w:ins>
      <w:ins w:id="137" w:author="Philips_r1" w:date="2022-08-26T10:48:00Z">
        <w:r w:rsidR="007532EB">
          <w:rPr>
            <w:lang w:val="en-US" w:eastAsia="zh-CN"/>
          </w:rPr>
          <w:t xml:space="preserve">avatar predictive models of Yong and Bob and consume the data streams coming from those users.  </w:t>
        </w:r>
      </w:ins>
    </w:p>
    <w:p w14:paraId="35DDBC99" w14:textId="0BE5133C" w:rsidR="00234EC9" w:rsidDel="007532EB" w:rsidRDefault="00234EC9">
      <w:pPr>
        <w:pStyle w:val="B1"/>
        <w:ind w:left="284"/>
        <w:rPr>
          <w:del w:id="138" w:author="Philips_r1" w:date="2022-08-26T10:48:00Z"/>
          <w:lang w:val="en-US" w:eastAsia="zh-CN"/>
        </w:rPr>
        <w:pPrChange w:id="139" w:author="Philips_r1" w:date="2022-08-26T10:47:00Z">
          <w:pPr>
            <w:pStyle w:val="B1"/>
          </w:pPr>
        </w:pPrChange>
      </w:pPr>
    </w:p>
    <w:p w14:paraId="4BC6926F" w14:textId="77777777" w:rsidR="004B5B03" w:rsidRPr="000D6532" w:rsidRDefault="004B5B03" w:rsidP="004B5B03">
      <w:pPr>
        <w:pStyle w:val="Heading3"/>
      </w:pPr>
      <w:bookmarkStart w:id="140" w:name="_Toc49943789"/>
      <w:bookmarkStart w:id="141" w:name="_Toc49944502"/>
      <w:r>
        <w:t>5.X</w:t>
      </w:r>
      <w:r w:rsidRPr="000D6532">
        <w:t>.4</w:t>
      </w:r>
      <w:r w:rsidRPr="000D6532">
        <w:tab/>
      </w:r>
      <w:proofErr w:type="gramStart"/>
      <w:r w:rsidRPr="000D6532">
        <w:t>Post-conditions</w:t>
      </w:r>
      <w:bookmarkEnd w:id="140"/>
      <w:bookmarkEnd w:id="141"/>
      <w:proofErr w:type="gramEnd"/>
    </w:p>
    <w:p w14:paraId="1BEC7D19" w14:textId="260D46F3" w:rsidR="004B5B03" w:rsidRDefault="004B5B03" w:rsidP="004B5B03">
      <w:pPr>
        <w:pStyle w:val="Heading3"/>
        <w:ind w:hanging="850"/>
        <w:rPr>
          <w:rFonts w:ascii="Times New Roman" w:hAnsi="Times New Roman"/>
          <w:sz w:val="20"/>
        </w:rPr>
      </w:pPr>
      <w:bookmarkStart w:id="142" w:name="_Toc49943790"/>
      <w:bookmarkStart w:id="143" w:name="_Toc49944503"/>
      <w:r>
        <w:rPr>
          <w:rFonts w:ascii="Times New Roman" w:hAnsi="Times New Roman"/>
          <w:sz w:val="20"/>
        </w:rPr>
        <w:t>T</w:t>
      </w:r>
      <w:r w:rsidRPr="00D14A9F">
        <w:rPr>
          <w:rFonts w:ascii="Times New Roman" w:hAnsi="Times New Roman"/>
          <w:sz w:val="20"/>
        </w:rPr>
        <w:t>he main post-condition is that each of the users enjoy an immersive metaverse</w:t>
      </w:r>
      <w:r w:rsidR="004248B4">
        <w:rPr>
          <w:rFonts w:ascii="Times New Roman" w:hAnsi="Times New Roman"/>
          <w:sz w:val="20"/>
        </w:rPr>
        <w:t xml:space="preserve"> activity</w:t>
      </w:r>
      <w:r w:rsidRPr="00D14A9F">
        <w:rPr>
          <w:rFonts w:ascii="Times New Roman" w:hAnsi="Times New Roman"/>
          <w:sz w:val="20"/>
        </w:rPr>
        <w:t>.</w:t>
      </w:r>
      <w:r w:rsidRPr="00482681">
        <w:rPr>
          <w:rFonts w:ascii="Times New Roman" w:hAnsi="Times New Roman"/>
          <w:sz w:val="20"/>
        </w:rPr>
        <w:t xml:space="preserve"> </w:t>
      </w:r>
    </w:p>
    <w:p w14:paraId="5A87FA94" w14:textId="4DC698A8" w:rsidR="004B5B03" w:rsidRPr="000D6532" w:rsidRDefault="004B5B03" w:rsidP="004B5B03">
      <w:pPr>
        <w:pStyle w:val="Heading3"/>
      </w:pPr>
      <w:r>
        <w:t>5.X</w:t>
      </w:r>
      <w:r w:rsidRPr="000D6532">
        <w:t>.5</w:t>
      </w:r>
      <w:r w:rsidRPr="000D6532">
        <w:tab/>
      </w:r>
      <w:r>
        <w:t>Existing</w:t>
      </w:r>
      <w:r w:rsidRPr="000D6532">
        <w:t xml:space="preserve"> </w:t>
      </w:r>
      <w:r>
        <w:t>features partly or fully covering the use case functionality</w:t>
      </w:r>
      <w:bookmarkEnd w:id="142"/>
      <w:bookmarkEnd w:id="143"/>
    </w:p>
    <w:p w14:paraId="698F332E" w14:textId="3BA8F9F5" w:rsidR="00D976D7" w:rsidRDefault="00D976D7" w:rsidP="00D976D7">
      <w:pPr>
        <w:pStyle w:val="Heading3"/>
        <w:ind w:left="0" w:firstLine="284"/>
        <w:rPr>
          <w:ins w:id="144" w:author="Philips_r3" w:date="2022-08-29T14:58:00Z"/>
          <w:rFonts w:ascii="Times New Roman" w:eastAsia="SimSun" w:hAnsi="Times New Roman"/>
          <w:sz w:val="20"/>
          <w:lang w:val="en-US" w:eastAsia="zh-CN" w:bidi="ar"/>
        </w:rPr>
      </w:pPr>
      <w:bookmarkStart w:id="145" w:name="_Toc49943791"/>
      <w:bookmarkStart w:id="146" w:name="_Toc49944504"/>
      <w:ins w:id="147" w:author="Philips_r3" w:date="2022-08-29T14:49:00Z">
        <w:r>
          <w:rPr>
            <w:rFonts w:ascii="Times New Roman" w:eastAsia="SimSun" w:hAnsi="Times New Roman"/>
            <w:sz w:val="20"/>
            <w:lang w:val="en-US" w:eastAsia="zh-CN" w:bidi="ar"/>
          </w:rPr>
          <w:t>T</w:t>
        </w:r>
      </w:ins>
      <w:ins w:id="148" w:author="Philips_r3" w:date="2022-08-29T14:54:00Z">
        <w:r>
          <w:rPr>
            <w:rFonts w:ascii="Times New Roman" w:eastAsia="SimSun" w:hAnsi="Times New Roman"/>
            <w:sz w:val="20"/>
            <w:lang w:val="en-US" w:eastAsia="zh-CN" w:bidi="ar"/>
          </w:rPr>
          <w:t>S</w:t>
        </w:r>
      </w:ins>
      <w:ins w:id="149" w:author="Philips_r3" w:date="2022-08-29T14:49:00Z">
        <w:r>
          <w:rPr>
            <w:rFonts w:ascii="Times New Roman" w:eastAsia="SimSun" w:hAnsi="Times New Roman"/>
            <w:sz w:val="20"/>
            <w:lang w:val="en-US" w:eastAsia="zh-CN" w:bidi="ar"/>
          </w:rPr>
          <w:t xml:space="preserve"> 22.</w:t>
        </w:r>
      </w:ins>
      <w:ins w:id="150" w:author="Philips_r3" w:date="2022-08-29T14:54:00Z">
        <w:r>
          <w:rPr>
            <w:rFonts w:ascii="Times New Roman" w:eastAsia="SimSun" w:hAnsi="Times New Roman"/>
            <w:sz w:val="20"/>
            <w:lang w:val="en-US" w:eastAsia="zh-CN" w:bidi="ar"/>
          </w:rPr>
          <w:t>261</w:t>
        </w:r>
      </w:ins>
      <w:ins w:id="151" w:author="Philips_r3" w:date="2022-08-29T14:49:00Z">
        <w:r>
          <w:rPr>
            <w:rFonts w:ascii="Times New Roman" w:eastAsia="SimSun" w:hAnsi="Times New Roman"/>
            <w:sz w:val="20"/>
            <w:lang w:val="en-US" w:eastAsia="zh-CN" w:bidi="ar"/>
          </w:rPr>
          <w:t xml:space="preserve"> includes</w:t>
        </w:r>
      </w:ins>
      <w:ins w:id="152" w:author="Philips_r3" w:date="2022-08-29T14:54:00Z">
        <w:r>
          <w:rPr>
            <w:rFonts w:ascii="Times New Roman" w:eastAsia="SimSun" w:hAnsi="Times New Roman"/>
            <w:sz w:val="20"/>
            <w:lang w:val="en-US" w:eastAsia="zh-CN" w:bidi="ar"/>
          </w:rPr>
          <w:t xml:space="preserve"> in Clause </w:t>
        </w:r>
      </w:ins>
      <w:ins w:id="153" w:author="Philips_r3" w:date="2022-08-29T14:55:00Z">
        <w:r>
          <w:rPr>
            <w:rFonts w:ascii="Times New Roman" w:eastAsia="SimSun" w:hAnsi="Times New Roman"/>
            <w:sz w:val="20"/>
            <w:lang w:val="en-US" w:eastAsia="zh-CN" w:bidi="ar"/>
          </w:rPr>
          <w:t xml:space="preserve">6.40.2 the following requirement related to </w:t>
        </w:r>
        <w:r w:rsidRPr="00D976D7">
          <w:rPr>
            <w:rFonts w:ascii="Times New Roman" w:eastAsia="SimSun" w:hAnsi="Times New Roman"/>
            <w:sz w:val="20"/>
            <w:lang w:val="en-US" w:eastAsia="zh-CN" w:bidi="ar"/>
          </w:rPr>
          <w:t>AI/ML model transfer in 5GS</w:t>
        </w:r>
        <w:r>
          <w:rPr>
            <w:rFonts w:ascii="Times New Roman" w:eastAsia="SimSun" w:hAnsi="Times New Roman"/>
            <w:sz w:val="20"/>
            <w:lang w:val="en-US" w:eastAsia="zh-CN" w:bidi="ar"/>
          </w:rPr>
          <w:t xml:space="preserve">: </w:t>
        </w:r>
      </w:ins>
      <w:ins w:id="154" w:author="Philips_r3" w:date="2022-08-29T14:56:00Z">
        <w:r>
          <w:rPr>
            <w:rFonts w:ascii="Times New Roman" w:eastAsia="SimSun" w:hAnsi="Times New Roman"/>
            <w:sz w:val="20"/>
            <w:lang w:val="en-US" w:eastAsia="zh-CN" w:bidi="ar"/>
          </w:rPr>
          <w:t>“</w:t>
        </w:r>
        <w:r w:rsidRPr="00D976D7">
          <w:rPr>
            <w:rFonts w:ascii="Times New Roman" w:eastAsia="SimSun" w:hAnsi="Times New Roman"/>
            <w:sz w:val="20"/>
            <w:lang w:val="en-US" w:eastAsia="zh-CN" w:bidi="ar"/>
          </w:rPr>
          <w:t>Based on operator policy, 5G system shall be able to provide means to predict and expose predicted network condition changes (</w:t>
        </w:r>
        <w:proofErr w:type="gramStart"/>
        <w:r w:rsidRPr="00D976D7">
          <w:rPr>
            <w:rFonts w:ascii="Times New Roman" w:eastAsia="SimSun" w:hAnsi="Times New Roman"/>
            <w:sz w:val="20"/>
            <w:lang w:val="en-US" w:eastAsia="zh-CN" w:bidi="ar"/>
          </w:rPr>
          <w:t>i.e.</w:t>
        </w:r>
        <w:proofErr w:type="gramEnd"/>
        <w:r w:rsidRPr="00D976D7">
          <w:rPr>
            <w:rFonts w:ascii="Times New Roman" w:eastAsia="SimSun" w:hAnsi="Times New Roman"/>
            <w:sz w:val="20"/>
            <w:lang w:val="en-US" w:eastAsia="zh-CN" w:bidi="ar"/>
          </w:rPr>
          <w:t xml:space="preserve"> bitrate, latency, reliability) per UE, to an authorized third party.</w:t>
        </w:r>
        <w:r>
          <w:rPr>
            <w:rFonts w:ascii="Times New Roman" w:eastAsia="SimSun" w:hAnsi="Times New Roman"/>
            <w:sz w:val="20"/>
            <w:lang w:val="en-US" w:eastAsia="zh-CN" w:bidi="ar"/>
          </w:rPr>
          <w:t>” Th</w:t>
        </w:r>
      </w:ins>
      <w:ins w:id="155" w:author="Philips_r3" w:date="2022-08-29T14:57:00Z">
        <w:r>
          <w:rPr>
            <w:rFonts w:ascii="Times New Roman" w:eastAsia="SimSun" w:hAnsi="Times New Roman"/>
            <w:sz w:val="20"/>
            <w:lang w:val="en-US" w:eastAsia="zh-CN" w:bidi="ar"/>
          </w:rPr>
          <w:t>is</w:t>
        </w:r>
      </w:ins>
      <w:ins w:id="156" w:author="Philips_r3" w:date="2022-08-29T14:56:00Z">
        <w:r>
          <w:rPr>
            <w:rFonts w:ascii="Times New Roman" w:eastAsia="SimSun" w:hAnsi="Times New Roman"/>
            <w:sz w:val="20"/>
            <w:lang w:val="en-US" w:eastAsia="zh-CN" w:bidi="ar"/>
          </w:rPr>
          <w:t xml:space="preserve"> requirement is related to </w:t>
        </w:r>
      </w:ins>
      <w:ins w:id="157" w:author="Philips_r3" w:date="2022-08-29T14:57:00Z">
        <w:r>
          <w:rPr>
            <w:rFonts w:ascii="Times New Roman" w:eastAsia="SimSun" w:hAnsi="Times New Roman"/>
            <w:sz w:val="20"/>
            <w:lang w:val="en-US" w:eastAsia="zh-CN" w:bidi="ar"/>
          </w:rPr>
          <w:t xml:space="preserve">requirement </w:t>
        </w:r>
        <w:r w:rsidRPr="00D976D7">
          <w:rPr>
            <w:rFonts w:ascii="Times New Roman" w:eastAsia="SimSun" w:hAnsi="Times New Roman"/>
            <w:sz w:val="20"/>
            <w:lang w:val="en-US" w:eastAsia="zh-CN" w:bidi="ar"/>
          </w:rPr>
          <w:t>[PR 5.X.6.2]</w:t>
        </w:r>
        <w:r>
          <w:rPr>
            <w:rFonts w:ascii="Times New Roman" w:eastAsia="SimSun" w:hAnsi="Times New Roman"/>
            <w:sz w:val="20"/>
            <w:lang w:val="en-US" w:eastAsia="zh-CN" w:bidi="ar"/>
          </w:rPr>
          <w:t xml:space="preserve">, but not </w:t>
        </w:r>
        <w:proofErr w:type="gramStart"/>
        <w:r>
          <w:rPr>
            <w:rFonts w:ascii="Times New Roman" w:eastAsia="SimSun" w:hAnsi="Times New Roman"/>
            <w:sz w:val="20"/>
            <w:lang w:val="en-US" w:eastAsia="zh-CN" w:bidi="ar"/>
          </w:rPr>
          <w:t>exactly the same</w:t>
        </w:r>
        <w:proofErr w:type="gramEnd"/>
        <w:r>
          <w:rPr>
            <w:rFonts w:ascii="Times New Roman" w:eastAsia="SimSun" w:hAnsi="Times New Roman"/>
            <w:sz w:val="20"/>
            <w:lang w:val="en-US" w:eastAsia="zh-CN" w:bidi="ar"/>
          </w:rPr>
          <w:t xml:space="preserve"> since the </w:t>
        </w:r>
      </w:ins>
      <w:ins w:id="158" w:author="Philips_r3" w:date="2022-08-29T14:58:00Z">
        <w:r>
          <w:rPr>
            <w:rFonts w:ascii="Times New Roman" w:eastAsia="SimSun" w:hAnsi="Times New Roman"/>
            <w:sz w:val="20"/>
            <w:lang w:val="en-US" w:eastAsia="zh-CN" w:bidi="ar"/>
          </w:rPr>
          <w:t xml:space="preserve">usage of </w:t>
        </w:r>
        <w:r w:rsidRPr="00D976D7">
          <w:rPr>
            <w:rFonts w:ascii="Times New Roman" w:eastAsia="SimSun" w:hAnsi="Times New Roman"/>
            <w:sz w:val="20"/>
            <w:lang w:val="en-US" w:eastAsia="zh-CN" w:bidi="ar"/>
          </w:rPr>
          <w:t>predictive avatar</w:t>
        </w:r>
        <w:r>
          <w:rPr>
            <w:rFonts w:ascii="Times New Roman" w:eastAsia="SimSun" w:hAnsi="Times New Roman"/>
            <w:sz w:val="20"/>
            <w:lang w:val="en-US" w:eastAsia="zh-CN" w:bidi="ar"/>
          </w:rPr>
          <w:t xml:space="preserve"> models requires the knowledge of the end-to-end</w:t>
        </w:r>
      </w:ins>
      <w:ins w:id="159" w:author="Philips_r3" w:date="2022-08-29T14:59:00Z">
        <w:r>
          <w:rPr>
            <w:rFonts w:ascii="Times New Roman" w:eastAsia="SimSun" w:hAnsi="Times New Roman"/>
            <w:sz w:val="20"/>
            <w:lang w:val="en-US" w:eastAsia="zh-CN" w:bidi="ar"/>
          </w:rPr>
          <w:t xml:space="preserve"> network conditions, in particular, latency. </w:t>
        </w:r>
      </w:ins>
      <w:ins w:id="160" w:author="Philips_r3" w:date="2022-08-29T14:58:00Z">
        <w:r>
          <w:rPr>
            <w:rFonts w:ascii="Times New Roman" w:eastAsia="SimSun" w:hAnsi="Times New Roman"/>
            <w:sz w:val="20"/>
            <w:lang w:val="en-US" w:eastAsia="zh-CN" w:bidi="ar"/>
          </w:rPr>
          <w:t xml:space="preserve"> </w:t>
        </w:r>
      </w:ins>
    </w:p>
    <w:p w14:paraId="2DA4D915" w14:textId="6E330508" w:rsidR="004B5B03" w:rsidRPr="00D976D7" w:rsidDel="00D976D7" w:rsidRDefault="004B5B03" w:rsidP="00D976D7">
      <w:pPr>
        <w:pStyle w:val="Heading3"/>
        <w:ind w:hanging="850"/>
        <w:rPr>
          <w:del w:id="161" w:author="Philips_r3" w:date="2022-08-29T14:59:00Z"/>
          <w:rFonts w:ascii="Times New Roman" w:hAnsi="Times New Roman"/>
          <w:sz w:val="20"/>
          <w:rPrChange w:id="162" w:author="Philips_r3" w:date="2022-08-29T14:49:00Z">
            <w:rPr>
              <w:del w:id="163" w:author="Philips_r3" w:date="2022-08-29T14:59:00Z"/>
            </w:rPr>
          </w:rPrChange>
        </w:rPr>
        <w:pPrChange w:id="164" w:author="Philips_r3" w:date="2022-08-29T14:49:00Z">
          <w:pPr>
            <w:pStyle w:val="Heading3"/>
          </w:pPr>
        </w:pPrChange>
      </w:pPr>
    </w:p>
    <w:p w14:paraId="2828C1E3" w14:textId="77777777" w:rsidR="004B5B03" w:rsidRDefault="004B5B03" w:rsidP="004B5B03">
      <w:pPr>
        <w:pStyle w:val="Heading3"/>
      </w:pPr>
      <w:r>
        <w:t>5.X</w:t>
      </w:r>
      <w:r w:rsidRPr="000D6532">
        <w:t>.6</w:t>
      </w:r>
      <w:r w:rsidRPr="000D6532">
        <w:tab/>
      </w:r>
      <w:r>
        <w:t>Potential</w:t>
      </w:r>
      <w:r w:rsidRPr="000D6532">
        <w:t xml:space="preserve"> </w:t>
      </w:r>
      <w:r>
        <w:t xml:space="preserve">New </w:t>
      </w:r>
      <w:r w:rsidRPr="000D6532">
        <w:t>Requirements</w:t>
      </w:r>
      <w:r>
        <w:t xml:space="preserve"> needed to support the use case</w:t>
      </w:r>
      <w:bookmarkEnd w:id="145"/>
      <w:bookmarkEnd w:id="146"/>
    </w:p>
    <w:p w14:paraId="3EA2F157" w14:textId="35F0DE51" w:rsidR="004B5B03" w:rsidRDefault="004B5B03" w:rsidP="00EB08AB">
      <w:pPr>
        <w:jc w:val="both"/>
        <w:rPr>
          <w:rFonts w:eastAsia="SimSun"/>
          <w:lang w:val="en-US" w:eastAsia="zh-CN" w:bidi="ar"/>
        </w:rPr>
      </w:pPr>
      <w:r>
        <w:rPr>
          <w:rFonts w:eastAsia="SimSun"/>
          <w:lang w:val="en-US" w:eastAsia="zh-CN" w:bidi="ar"/>
        </w:rPr>
        <w:t xml:space="preserve">[PR 5.X.6.1] </w:t>
      </w:r>
      <w:r>
        <w:t xml:space="preserve">the 5G system shall provide </w:t>
      </w:r>
      <w:r w:rsidR="00A65EA4">
        <w:t xml:space="preserve">a </w:t>
      </w:r>
      <w:r>
        <w:t xml:space="preserve">means to synchronize the </w:t>
      </w:r>
      <w:ins w:id="165" w:author="Philips_r1" w:date="2022-08-26T10:20:00Z">
        <w:r w:rsidR="00930D76">
          <w:t xml:space="preserve">incoming </w:t>
        </w:r>
      </w:ins>
      <w:r>
        <w:t>data streams of multiple metaverse (sensor and rendering) devices associated to different users at different locations.</w:t>
      </w:r>
      <w:r>
        <w:rPr>
          <w:rFonts w:eastAsia="SimSun"/>
          <w:lang w:val="en-US" w:eastAsia="zh-CN" w:bidi="ar"/>
        </w:rPr>
        <w:t xml:space="preserve"> </w:t>
      </w:r>
    </w:p>
    <w:p w14:paraId="0C116236" w14:textId="3985DE4F" w:rsidR="004B5B03" w:rsidRDefault="004B5B03" w:rsidP="00EB08AB">
      <w:pPr>
        <w:jc w:val="both"/>
        <w:rPr>
          <w:rFonts w:eastAsia="SimSun"/>
          <w:lang w:val="en-US" w:eastAsia="zh-CN" w:bidi="ar"/>
        </w:rPr>
      </w:pPr>
      <w:r>
        <w:rPr>
          <w:rFonts w:eastAsia="SimSun"/>
          <w:lang w:val="en-US" w:eastAsia="zh-CN" w:bidi="ar"/>
        </w:rPr>
        <w:t xml:space="preserve">[PR 5.X.6.2] </w:t>
      </w:r>
      <w:r>
        <w:t xml:space="preserve">the 5G system shall provide </w:t>
      </w:r>
      <w:r w:rsidR="00A65EA4">
        <w:t xml:space="preserve">a </w:t>
      </w:r>
      <w:r>
        <w:t xml:space="preserve">means to expose predicted </w:t>
      </w:r>
      <w:del w:id="166" w:author="Philips_r3" w:date="2022-08-29T14:59:00Z">
        <w:r w:rsidDel="00D976D7">
          <w:delText xml:space="preserve">latency </w:delText>
        </w:r>
      </w:del>
      <w:ins w:id="167" w:author="Philips_r3" w:date="2022-08-29T14:59:00Z">
        <w:r w:rsidR="00D976D7">
          <w:t>network conditions</w:t>
        </w:r>
        <w:proofErr w:type="gramStart"/>
        <w:r w:rsidR="00D976D7">
          <w:t>, in particular, latency</w:t>
        </w:r>
        <w:proofErr w:type="gramEnd"/>
        <w:r w:rsidR="00D976D7">
          <w:t>,</w:t>
        </w:r>
        <w:r w:rsidR="00D976D7">
          <w:t xml:space="preserve"> </w:t>
        </w:r>
      </w:ins>
      <w:del w:id="168" w:author="Philips_r2" w:date="2022-08-26T15:27:00Z">
        <w:r w:rsidDel="008416D7">
          <w:delText xml:space="preserve">requirements </w:delText>
        </w:r>
      </w:del>
      <w:r>
        <w:t>between remote users.</w:t>
      </w:r>
    </w:p>
    <w:p w14:paraId="11F16FA9" w14:textId="7A9F1EA0" w:rsidR="004B5B03" w:rsidRDefault="004B5B03" w:rsidP="00EB08AB">
      <w:pPr>
        <w:jc w:val="both"/>
      </w:pPr>
      <w:r>
        <w:rPr>
          <w:rFonts w:eastAsia="SimSun"/>
          <w:lang w:val="en-US" w:eastAsia="zh-CN" w:bidi="ar"/>
        </w:rPr>
        <w:t xml:space="preserve">[PR 5.X.6.3] </w:t>
      </w:r>
      <w:r>
        <w:t>T</w:t>
      </w:r>
      <w:r w:rsidRPr="00C906B3">
        <w:t xml:space="preserve">he 5G system shall </w:t>
      </w:r>
      <w:r>
        <w:t xml:space="preserve">provide </w:t>
      </w:r>
      <w:r w:rsidR="00A65EA4">
        <w:t xml:space="preserve">a </w:t>
      </w:r>
      <w:r>
        <w:t>means to</w:t>
      </w:r>
      <w:r w:rsidRPr="00D14A9F">
        <w:t xml:space="preserve"> support the distribution</w:t>
      </w:r>
      <w:r>
        <w:t>, configuration,</w:t>
      </w:r>
      <w:r w:rsidRPr="00D14A9F">
        <w:t xml:space="preserve"> and execution of </w:t>
      </w:r>
      <w:r w:rsidR="004248B4">
        <w:t xml:space="preserve">a </w:t>
      </w:r>
      <w:r w:rsidRPr="00D14A9F">
        <w:t>predictive model</w:t>
      </w:r>
      <w:r>
        <w:t xml:space="preserve"> associated to a remote user</w:t>
      </w:r>
      <w:r w:rsidRPr="00D14A9F">
        <w:t xml:space="preserve"> in</w:t>
      </w:r>
      <w:r>
        <w:t xml:space="preserve"> a local</w:t>
      </w:r>
      <w:r w:rsidRPr="00D14A9F">
        <w:t xml:space="preserve"> edge server. </w:t>
      </w:r>
    </w:p>
    <w:p w14:paraId="2244BC7F" w14:textId="3F8C3D5F" w:rsidR="000C1ADA" w:rsidRDefault="000C1ADA" w:rsidP="00D14A9F">
      <w:pPr>
        <w:spacing w:line="360" w:lineRule="auto"/>
        <w:ind w:firstLine="720"/>
        <w:jc w:val="both"/>
        <w:rPr>
          <w:rFonts w:ascii="Arial" w:hAnsi="Arial" w:cs="Arial"/>
          <w:b/>
          <w:noProof/>
          <w:color w:val="C5003D"/>
          <w:sz w:val="28"/>
          <w:szCs w:val="28"/>
          <w:lang w:val="en-US"/>
        </w:rPr>
      </w:pP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of Change 1</w:t>
      </w:r>
      <w:r w:rsidRPr="00A1292D">
        <w:rPr>
          <w:rFonts w:ascii="Arial" w:hAnsi="Arial" w:cs="Arial"/>
          <w:b/>
          <w:noProof/>
          <w:color w:val="C5003D"/>
          <w:sz w:val="28"/>
          <w:szCs w:val="28"/>
          <w:lang w:val="en-US"/>
        </w:rPr>
        <w:t xml:space="preserve"> * * * *</w:t>
      </w:r>
    </w:p>
    <w:p w14:paraId="77532609" w14:textId="6665190E" w:rsidR="000847E7" w:rsidRDefault="000847E7" w:rsidP="000847E7">
      <w:pPr>
        <w:spacing w:line="360" w:lineRule="auto"/>
        <w:ind w:firstLine="720"/>
        <w:jc w:val="both"/>
        <w:rPr>
          <w:rFonts w:ascii="Arial" w:hAnsi="Arial" w:cs="Arial"/>
          <w:b/>
          <w:noProof/>
          <w:color w:val="C5003D"/>
          <w:sz w:val="28"/>
          <w:szCs w:val="28"/>
          <w:lang w:val="en-US"/>
        </w:rPr>
      </w:pP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 xml:space="preserve">Start of Change </w:t>
      </w:r>
      <w:r w:rsidR="00485E79">
        <w:rPr>
          <w:rFonts w:ascii="Arial" w:hAnsi="Arial" w:cs="Arial"/>
          <w:b/>
          <w:noProof/>
          <w:color w:val="C5003D"/>
          <w:sz w:val="28"/>
          <w:szCs w:val="28"/>
          <w:lang w:val="en-US" w:eastAsia="ko-KR"/>
        </w:rPr>
        <w:t>2</w:t>
      </w:r>
      <w:r w:rsidRPr="00A1292D">
        <w:rPr>
          <w:rFonts w:ascii="Arial" w:hAnsi="Arial" w:cs="Arial"/>
          <w:b/>
          <w:noProof/>
          <w:color w:val="C5003D"/>
          <w:sz w:val="28"/>
          <w:szCs w:val="28"/>
          <w:lang w:val="en-US"/>
        </w:rPr>
        <w:t xml:space="preserve"> * * * *</w:t>
      </w:r>
    </w:p>
    <w:p w14:paraId="021B3D55" w14:textId="6A0C94DB" w:rsidR="000847E7" w:rsidRDefault="000847E7" w:rsidP="00D14A9F">
      <w:pPr>
        <w:spacing w:line="360" w:lineRule="auto"/>
        <w:ind w:firstLine="720"/>
        <w:jc w:val="both"/>
        <w:rPr>
          <w:rFonts w:ascii="Arial" w:hAnsi="Arial" w:cs="Arial"/>
          <w:b/>
          <w:noProof/>
          <w:color w:val="C5003D"/>
          <w:sz w:val="28"/>
          <w:szCs w:val="28"/>
          <w:lang w:val="en-US"/>
        </w:rPr>
      </w:pPr>
    </w:p>
    <w:p w14:paraId="4601DD82" w14:textId="77777777" w:rsidR="00924024" w:rsidRPr="004D3578" w:rsidRDefault="00924024" w:rsidP="00924024">
      <w:pPr>
        <w:pStyle w:val="Heading1"/>
      </w:pPr>
      <w:bookmarkStart w:id="169" w:name="_Toc103592174"/>
      <w:r w:rsidRPr="004D3578">
        <w:t>2</w:t>
      </w:r>
      <w:r w:rsidRPr="004D3578">
        <w:tab/>
        <w:t>References</w:t>
      </w:r>
      <w:bookmarkEnd w:id="169"/>
    </w:p>
    <w:p w14:paraId="509BA363" w14:textId="77777777" w:rsidR="00924024" w:rsidRPr="004D3578" w:rsidRDefault="00924024" w:rsidP="00924024">
      <w:r w:rsidRPr="004D3578">
        <w:t>The following documents contain provisions which, through reference in this text, constitute provisions of the present document.</w:t>
      </w:r>
    </w:p>
    <w:p w14:paraId="7DD7DAA9" w14:textId="77777777" w:rsidR="00924024" w:rsidRPr="004D3578" w:rsidRDefault="00924024" w:rsidP="00924024">
      <w:pPr>
        <w:pStyle w:val="B1"/>
      </w:pPr>
      <w:r>
        <w:t>-</w:t>
      </w:r>
      <w:r>
        <w:tab/>
      </w:r>
      <w:r w:rsidRPr="004D3578">
        <w:t>References are either specific (identified by date of publication, edition number, version number, etc.) or non</w:t>
      </w:r>
      <w:r w:rsidRPr="004D3578">
        <w:noBreakHyphen/>
        <w:t>specific.</w:t>
      </w:r>
    </w:p>
    <w:p w14:paraId="5CEC9375" w14:textId="77777777" w:rsidR="00924024" w:rsidRPr="004D3578" w:rsidRDefault="00924024" w:rsidP="00924024">
      <w:pPr>
        <w:pStyle w:val="B1"/>
      </w:pPr>
      <w:r>
        <w:t>-</w:t>
      </w:r>
      <w:r>
        <w:tab/>
      </w:r>
      <w:r w:rsidRPr="004D3578">
        <w:t>For a specific reference, subsequent revisions do not apply.</w:t>
      </w:r>
    </w:p>
    <w:p w14:paraId="7AE1D853" w14:textId="77777777" w:rsidR="00924024" w:rsidRPr="004D3578" w:rsidRDefault="00924024" w:rsidP="00924024">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534ECC7" w14:textId="77777777" w:rsidR="00924024" w:rsidRPr="004D3578" w:rsidRDefault="00924024" w:rsidP="00924024">
      <w:pPr>
        <w:pStyle w:val="EX"/>
      </w:pPr>
      <w:r w:rsidRPr="004D3578">
        <w:t>[1]</w:t>
      </w:r>
      <w:r w:rsidRPr="004D3578">
        <w:tab/>
        <w:t>3GPP TR 21.905: "Vocabulary for 3GPP Specifications".</w:t>
      </w:r>
    </w:p>
    <w:p w14:paraId="1A6C5541" w14:textId="77777777" w:rsidR="00924024" w:rsidRDefault="00924024" w:rsidP="00924024">
      <w:pPr>
        <w:keepLines/>
        <w:ind w:left="1702" w:hanging="1418"/>
        <w:rPr>
          <w:rFonts w:eastAsia="DengXian"/>
        </w:rPr>
      </w:pPr>
      <w:r>
        <w:rPr>
          <w:rFonts w:eastAsia="DengXian"/>
        </w:rPr>
        <w:t>[2]</w:t>
      </w:r>
      <w:r>
        <w:rPr>
          <w:rFonts w:eastAsia="DengXian"/>
        </w:rPr>
        <w:tab/>
      </w:r>
      <w:r w:rsidRPr="00727C16">
        <w:rPr>
          <w:rFonts w:eastAsia="DengXian"/>
        </w:rPr>
        <w:t>3GPP T</w:t>
      </w:r>
      <w:r>
        <w:rPr>
          <w:rFonts w:eastAsia="DengXian"/>
        </w:rPr>
        <w:t>S</w:t>
      </w:r>
      <w:r w:rsidRPr="00727C16">
        <w:rPr>
          <w:rFonts w:eastAsia="DengXian"/>
        </w:rPr>
        <w:t xml:space="preserve"> 2</w:t>
      </w:r>
      <w:r>
        <w:rPr>
          <w:rFonts w:eastAsia="DengXian"/>
        </w:rPr>
        <w:t>2</w:t>
      </w:r>
      <w:r w:rsidRPr="00727C16">
        <w:rPr>
          <w:rFonts w:eastAsia="DengXian"/>
        </w:rPr>
        <w:t>.</w:t>
      </w:r>
      <w:r>
        <w:rPr>
          <w:rFonts w:eastAsia="DengXian"/>
        </w:rPr>
        <w:t>228</w:t>
      </w:r>
      <w:r w:rsidRPr="00727C16">
        <w:rPr>
          <w:rFonts w:eastAsia="DengXian"/>
        </w:rPr>
        <w:t>: "</w:t>
      </w:r>
      <w:r w:rsidRPr="002B1511">
        <w:rPr>
          <w:rFonts w:eastAsia="DengXian"/>
        </w:rPr>
        <w:t>Service requirements for the Internet Protocol (IP) Multimedia core network Subsystem (IMS)</w:t>
      </w:r>
      <w:r w:rsidRPr="00727C16">
        <w:rPr>
          <w:rFonts w:eastAsia="DengXian"/>
        </w:rPr>
        <w:t>".</w:t>
      </w:r>
    </w:p>
    <w:p w14:paraId="490F529D" w14:textId="77777777" w:rsidR="00924024" w:rsidRDefault="00924024" w:rsidP="00924024">
      <w:pPr>
        <w:keepLines/>
        <w:ind w:left="1702" w:hanging="1418"/>
        <w:rPr>
          <w:rFonts w:eastAsia="DengXian"/>
        </w:rPr>
      </w:pPr>
      <w:r>
        <w:rPr>
          <w:rFonts w:eastAsia="DengXian"/>
        </w:rPr>
        <w:t>[3]</w:t>
      </w:r>
      <w:r>
        <w:rPr>
          <w:rFonts w:eastAsia="DengXian"/>
        </w:rPr>
        <w:tab/>
      </w:r>
      <w:r w:rsidRPr="00727C16">
        <w:rPr>
          <w:rFonts w:eastAsia="DengXian"/>
        </w:rPr>
        <w:t>3GPP T</w:t>
      </w:r>
      <w:r>
        <w:rPr>
          <w:rFonts w:eastAsia="DengXian"/>
        </w:rPr>
        <w:t>S</w:t>
      </w:r>
      <w:r w:rsidRPr="00727C16">
        <w:rPr>
          <w:rFonts w:eastAsia="DengXian"/>
        </w:rPr>
        <w:t xml:space="preserve"> 2</w:t>
      </w:r>
      <w:r>
        <w:rPr>
          <w:rFonts w:eastAsia="DengXian"/>
        </w:rPr>
        <w:t>2</w:t>
      </w:r>
      <w:r w:rsidRPr="00727C16">
        <w:rPr>
          <w:rFonts w:eastAsia="DengXian"/>
        </w:rPr>
        <w:t>.</w:t>
      </w:r>
      <w:r>
        <w:rPr>
          <w:rFonts w:eastAsia="DengXian"/>
        </w:rPr>
        <w:t>173</w:t>
      </w:r>
      <w:r w:rsidRPr="00727C16">
        <w:rPr>
          <w:rFonts w:eastAsia="DengXian"/>
        </w:rPr>
        <w:t>: "</w:t>
      </w:r>
      <w:r w:rsidRPr="00FC05C8">
        <w:rPr>
          <w:rFonts w:eastAsia="DengXian"/>
        </w:rPr>
        <w:t>IP Multimedia Core Network Subsystem (IMS) Multimedia Telephony Service and supplementary services</w:t>
      </w:r>
      <w:r w:rsidRPr="00727C16">
        <w:rPr>
          <w:rFonts w:eastAsia="DengXian"/>
        </w:rPr>
        <w:t>".</w:t>
      </w:r>
    </w:p>
    <w:p w14:paraId="6BE12D1F" w14:textId="77777777" w:rsidR="00924024" w:rsidRDefault="00924024" w:rsidP="00924024">
      <w:pPr>
        <w:keepLines/>
        <w:ind w:left="1702" w:hanging="1418"/>
        <w:rPr>
          <w:rFonts w:eastAsia="DengXian"/>
        </w:rPr>
      </w:pPr>
      <w:r>
        <w:rPr>
          <w:rFonts w:eastAsia="DengXian"/>
        </w:rPr>
        <w:t>[4]</w:t>
      </w:r>
      <w:r>
        <w:rPr>
          <w:rFonts w:eastAsia="DengXian"/>
        </w:rPr>
        <w:tab/>
      </w:r>
      <w:r w:rsidRPr="00727C16">
        <w:rPr>
          <w:rFonts w:eastAsia="DengXian"/>
        </w:rPr>
        <w:t>3GPP T</w:t>
      </w:r>
      <w:r>
        <w:rPr>
          <w:rFonts w:eastAsia="DengXian"/>
        </w:rPr>
        <w:t>S</w:t>
      </w:r>
      <w:r w:rsidRPr="00727C16">
        <w:rPr>
          <w:rFonts w:eastAsia="DengXian"/>
        </w:rPr>
        <w:t xml:space="preserve"> 2</w:t>
      </w:r>
      <w:r>
        <w:rPr>
          <w:rFonts w:eastAsia="DengXian"/>
        </w:rPr>
        <w:t>2</w:t>
      </w:r>
      <w:r w:rsidRPr="00727C16">
        <w:rPr>
          <w:rFonts w:eastAsia="DengXian"/>
        </w:rPr>
        <w:t>.</w:t>
      </w:r>
      <w:r>
        <w:rPr>
          <w:rFonts w:eastAsia="DengXian"/>
        </w:rPr>
        <w:t>101</w:t>
      </w:r>
      <w:r w:rsidRPr="00727C16">
        <w:rPr>
          <w:rFonts w:eastAsia="DengXian"/>
        </w:rPr>
        <w:t>: "</w:t>
      </w:r>
      <w:r w:rsidRPr="00072A34">
        <w:rPr>
          <w:rFonts w:eastAsia="DengXian"/>
        </w:rPr>
        <w:t>Service principles</w:t>
      </w:r>
      <w:r w:rsidRPr="00727C16">
        <w:rPr>
          <w:rFonts w:eastAsia="DengXian"/>
        </w:rPr>
        <w:t>".</w:t>
      </w:r>
    </w:p>
    <w:p w14:paraId="388CE12B" w14:textId="77777777" w:rsidR="00924024" w:rsidRDefault="00924024" w:rsidP="00924024">
      <w:pPr>
        <w:keepLines/>
        <w:ind w:left="1702" w:hanging="1418"/>
        <w:rPr>
          <w:rFonts w:eastAsia="DengXian"/>
        </w:rPr>
      </w:pPr>
      <w:r>
        <w:rPr>
          <w:rFonts w:eastAsia="DengXian"/>
        </w:rPr>
        <w:t>[5]</w:t>
      </w:r>
      <w:r>
        <w:rPr>
          <w:rFonts w:eastAsia="DengXian"/>
        </w:rPr>
        <w:tab/>
      </w:r>
      <w:r w:rsidRPr="00727C16">
        <w:rPr>
          <w:rFonts w:eastAsia="DengXian"/>
        </w:rPr>
        <w:t>3GPP T</w:t>
      </w:r>
      <w:r>
        <w:rPr>
          <w:rFonts w:eastAsia="DengXian"/>
        </w:rPr>
        <w:t>S</w:t>
      </w:r>
      <w:r w:rsidRPr="00727C16">
        <w:rPr>
          <w:rFonts w:eastAsia="DengXian"/>
        </w:rPr>
        <w:t xml:space="preserve"> 2</w:t>
      </w:r>
      <w:r>
        <w:rPr>
          <w:rFonts w:eastAsia="DengXian"/>
        </w:rPr>
        <w:t>2</w:t>
      </w:r>
      <w:r w:rsidRPr="00727C16">
        <w:rPr>
          <w:rFonts w:eastAsia="DengXian"/>
        </w:rPr>
        <w:t>.</w:t>
      </w:r>
      <w:r>
        <w:rPr>
          <w:rFonts w:eastAsia="DengXian"/>
        </w:rPr>
        <w:t>261</w:t>
      </w:r>
      <w:r w:rsidRPr="00727C16">
        <w:rPr>
          <w:rFonts w:eastAsia="DengXian"/>
        </w:rPr>
        <w:t>: "Service requirements for the 5G system".</w:t>
      </w:r>
    </w:p>
    <w:p w14:paraId="0FA6FF79" w14:textId="77777777" w:rsidR="00924024" w:rsidRPr="00E46FD5" w:rsidRDefault="00924024" w:rsidP="00924024">
      <w:pPr>
        <w:keepLines/>
        <w:ind w:left="1702" w:hanging="1418"/>
        <w:rPr>
          <w:rFonts w:eastAsia="DengXian"/>
        </w:rPr>
      </w:pPr>
      <w:r w:rsidRPr="00E46FD5">
        <w:rPr>
          <w:rFonts w:eastAsia="DengXian"/>
        </w:rPr>
        <w:t>[</w:t>
      </w:r>
      <w:r>
        <w:rPr>
          <w:rFonts w:eastAsia="DengXian"/>
        </w:rPr>
        <w:t>6</w:t>
      </w:r>
      <w:r w:rsidRPr="00E46FD5">
        <w:rPr>
          <w:rFonts w:eastAsia="DengXian"/>
        </w:rPr>
        <w:t xml:space="preserve">] </w:t>
      </w:r>
      <w:r>
        <w:rPr>
          <w:rFonts w:eastAsia="DengXian"/>
        </w:rPr>
        <w:tab/>
      </w:r>
      <w:proofErr w:type="spellStart"/>
      <w:r w:rsidRPr="009A57A2">
        <w:rPr>
          <w:rFonts w:eastAsia="DengXian"/>
        </w:rPr>
        <w:t>Talaba</w:t>
      </w:r>
      <w:proofErr w:type="spellEnd"/>
      <w:r w:rsidRPr="009A57A2">
        <w:rPr>
          <w:rFonts w:eastAsia="DengXian"/>
        </w:rPr>
        <w:t xml:space="preserve"> D, Horvath I, Lee K H</w:t>
      </w:r>
      <w:r>
        <w:rPr>
          <w:rFonts w:eastAsia="DengXian"/>
        </w:rPr>
        <w:t>,</w:t>
      </w:r>
      <w:r w:rsidRPr="009A57A2">
        <w:rPr>
          <w:rFonts w:eastAsia="DengXian"/>
        </w:rPr>
        <w:t xml:space="preserve"> </w:t>
      </w:r>
      <w:r w:rsidRPr="00727C16">
        <w:rPr>
          <w:rFonts w:eastAsia="DengXian"/>
        </w:rPr>
        <w:t>"</w:t>
      </w:r>
      <w:r w:rsidRPr="009A57A2">
        <w:rPr>
          <w:rFonts w:eastAsia="DengXian"/>
        </w:rPr>
        <w:t>Special issue of Computer-Aided Design on virtual and</w:t>
      </w:r>
      <w:r>
        <w:rPr>
          <w:rFonts w:eastAsia="DengXian"/>
        </w:rPr>
        <w:t xml:space="preserve"> </w:t>
      </w:r>
      <w:r w:rsidRPr="009A57A2">
        <w:rPr>
          <w:rFonts w:eastAsia="DengXian"/>
        </w:rPr>
        <w:t>augmented reality technologies in product design,</w:t>
      </w:r>
      <w:r w:rsidRPr="00727C16">
        <w:rPr>
          <w:rFonts w:eastAsia="DengXian"/>
        </w:rPr>
        <w:t>"</w:t>
      </w:r>
      <w:r>
        <w:rPr>
          <w:rFonts w:eastAsia="DengXian"/>
        </w:rPr>
        <w:t xml:space="preserve"> </w:t>
      </w:r>
      <w:r w:rsidRPr="009A57A2">
        <w:rPr>
          <w:rFonts w:eastAsia="DengXian"/>
        </w:rPr>
        <w:t>Computer-Aided Design 42:361 - 363.</w:t>
      </w:r>
    </w:p>
    <w:p w14:paraId="14A37810" w14:textId="77777777" w:rsidR="00924024" w:rsidRPr="00E46FD5" w:rsidRDefault="00924024" w:rsidP="00924024">
      <w:pPr>
        <w:keepLines/>
        <w:ind w:left="1702" w:hanging="1418"/>
        <w:rPr>
          <w:rFonts w:eastAsia="DengXian"/>
        </w:rPr>
      </w:pPr>
      <w:r w:rsidRPr="00E46FD5">
        <w:rPr>
          <w:rFonts w:eastAsia="DengXian"/>
        </w:rPr>
        <w:t>[</w:t>
      </w:r>
      <w:r>
        <w:rPr>
          <w:rFonts w:eastAsia="DengXian"/>
        </w:rPr>
        <w:t>7</w:t>
      </w:r>
      <w:r w:rsidRPr="00E46FD5">
        <w:rPr>
          <w:rFonts w:eastAsia="DengXian"/>
        </w:rPr>
        <w:t xml:space="preserve">] </w:t>
      </w:r>
      <w:r>
        <w:rPr>
          <w:rFonts w:eastAsia="DengXian"/>
        </w:rPr>
        <w:tab/>
      </w:r>
      <w:r w:rsidRPr="00302236">
        <w:rPr>
          <w:rFonts w:eastAsia="DengXian"/>
        </w:rPr>
        <w:t>Wang X, Tsai J J-H</w:t>
      </w:r>
      <w:r>
        <w:rPr>
          <w:rFonts w:eastAsia="DengXian"/>
        </w:rPr>
        <w:t>,</w:t>
      </w:r>
      <w:r w:rsidRPr="00302236">
        <w:rPr>
          <w:rFonts w:eastAsia="DengXian"/>
        </w:rPr>
        <w:t xml:space="preserve"> </w:t>
      </w:r>
      <w:r w:rsidRPr="00727C16">
        <w:rPr>
          <w:rFonts w:eastAsia="DengXian"/>
        </w:rPr>
        <w:t>"</w:t>
      </w:r>
      <w:r w:rsidRPr="00302236">
        <w:rPr>
          <w:rFonts w:eastAsia="DengXian"/>
        </w:rPr>
        <w:t>Collaborative Design in Virtual Environments,</w:t>
      </w:r>
      <w:r w:rsidRPr="00727C16">
        <w:rPr>
          <w:rFonts w:eastAsia="DengXian"/>
        </w:rPr>
        <w:t>"</w:t>
      </w:r>
      <w:r w:rsidRPr="00302236">
        <w:rPr>
          <w:rFonts w:eastAsia="DengXian"/>
        </w:rPr>
        <w:t xml:space="preserve"> In: ISCA 48:1-2</w:t>
      </w:r>
      <w:r w:rsidRPr="00C20FEC">
        <w:rPr>
          <w:rFonts w:eastAsia="DengXian"/>
        </w:rPr>
        <w:t>.</w:t>
      </w:r>
    </w:p>
    <w:p w14:paraId="5E41ACA4" w14:textId="77777777" w:rsidR="00924024" w:rsidRDefault="00924024" w:rsidP="00924024">
      <w:pPr>
        <w:keepLines/>
        <w:ind w:left="1702" w:hanging="1418"/>
        <w:rPr>
          <w:rFonts w:eastAsia="DengXian"/>
        </w:rPr>
      </w:pPr>
      <w:r w:rsidRPr="00E46FD5">
        <w:rPr>
          <w:rFonts w:eastAsia="DengXian"/>
        </w:rPr>
        <w:lastRenderedPageBreak/>
        <w:t>[</w:t>
      </w:r>
      <w:r>
        <w:rPr>
          <w:rFonts w:eastAsia="DengXian"/>
        </w:rPr>
        <w:t>8</w:t>
      </w:r>
      <w:r w:rsidRPr="00E46FD5">
        <w:rPr>
          <w:rFonts w:eastAsia="DengXian"/>
        </w:rPr>
        <w:t xml:space="preserve">] </w:t>
      </w:r>
      <w:r>
        <w:rPr>
          <w:rFonts w:eastAsia="DengXian"/>
        </w:rPr>
        <w:tab/>
      </w:r>
      <w:proofErr w:type="spellStart"/>
      <w:r w:rsidRPr="00302236">
        <w:rPr>
          <w:rFonts w:eastAsia="DengXian"/>
        </w:rPr>
        <w:t>Benford</w:t>
      </w:r>
      <w:proofErr w:type="spellEnd"/>
      <w:r w:rsidRPr="00302236">
        <w:rPr>
          <w:rFonts w:eastAsia="DengXian"/>
        </w:rPr>
        <w:t xml:space="preserve"> S, Greenhalgh C, Rodden T</w:t>
      </w:r>
      <w:r>
        <w:rPr>
          <w:rFonts w:eastAsia="DengXian"/>
        </w:rPr>
        <w:t>,</w:t>
      </w:r>
      <w:r w:rsidRPr="00302236">
        <w:rPr>
          <w:rFonts w:eastAsia="DengXian"/>
        </w:rPr>
        <w:t xml:space="preserve"> </w:t>
      </w:r>
      <w:r w:rsidRPr="00727C16">
        <w:rPr>
          <w:rFonts w:eastAsia="DengXian"/>
        </w:rPr>
        <w:t>"</w:t>
      </w:r>
      <w:r w:rsidRPr="00302236">
        <w:rPr>
          <w:rFonts w:eastAsia="DengXian"/>
        </w:rPr>
        <w:t>Collaborative virtual environments.</w:t>
      </w:r>
      <w:r w:rsidRPr="00727C16">
        <w:rPr>
          <w:rFonts w:eastAsia="DengXian"/>
        </w:rPr>
        <w:t>"</w:t>
      </w:r>
      <w:r w:rsidRPr="00302236">
        <w:rPr>
          <w:rFonts w:eastAsia="DengXian"/>
        </w:rPr>
        <w:t xml:space="preserve"> Communications</w:t>
      </w:r>
      <w:r>
        <w:rPr>
          <w:rFonts w:eastAsia="DengXian"/>
        </w:rPr>
        <w:t xml:space="preserve"> </w:t>
      </w:r>
      <w:r w:rsidRPr="00302236">
        <w:rPr>
          <w:rFonts w:eastAsia="DengXian"/>
        </w:rPr>
        <w:t>of the ACM 44: 79–85</w:t>
      </w:r>
      <w:r w:rsidRPr="002F6C51">
        <w:rPr>
          <w:rFonts w:eastAsia="DengXian"/>
        </w:rPr>
        <w:t>.</w:t>
      </w:r>
    </w:p>
    <w:p w14:paraId="1888FD93" w14:textId="77777777" w:rsidR="00924024" w:rsidRDefault="00924024" w:rsidP="00924024">
      <w:pPr>
        <w:pStyle w:val="EX"/>
      </w:pPr>
      <w:r>
        <w:t>[9]</w:t>
      </w:r>
      <w:r>
        <w:tab/>
        <w:t xml:space="preserve">M. Eid, J. Cha, and A. El </w:t>
      </w:r>
      <w:proofErr w:type="spellStart"/>
      <w:r>
        <w:t>Saddik</w:t>
      </w:r>
      <w:proofErr w:type="spellEnd"/>
      <w:r>
        <w:t>, "</w:t>
      </w:r>
      <w:proofErr w:type="spellStart"/>
      <w:r>
        <w:t>Admux</w:t>
      </w:r>
      <w:proofErr w:type="spellEnd"/>
      <w:r>
        <w:t>: An adaptive multiplexer for haptic-audio-visual data communication", IEEE Tran. Instrument. and Measurement, vol. 60, pp. 21–31, Jan 2011.</w:t>
      </w:r>
    </w:p>
    <w:p w14:paraId="5A74BCC1" w14:textId="77777777" w:rsidR="00924024" w:rsidRDefault="00924024" w:rsidP="00924024">
      <w:pPr>
        <w:pStyle w:val="EX"/>
      </w:pPr>
      <w:r>
        <w:t>[10]</w:t>
      </w:r>
      <w:r>
        <w:tab/>
        <w:t>K. Iwata, Y. Ishibashi, N. Fukushima, and S. Sugawara, "</w:t>
      </w:r>
      <w:proofErr w:type="spellStart"/>
      <w:r>
        <w:t>QoE</w:t>
      </w:r>
      <w:proofErr w:type="spellEnd"/>
      <w:r>
        <w:t xml:space="preserve"> assessment in haptic media, sound, and video transmission: Effect of playout buffering control", </w:t>
      </w:r>
      <w:proofErr w:type="spellStart"/>
      <w:r>
        <w:t>Comput</w:t>
      </w:r>
      <w:proofErr w:type="spellEnd"/>
      <w:r>
        <w:t>. Entertain., vol. 8, pp. 12:1–12:14, Dec 2010.</w:t>
      </w:r>
    </w:p>
    <w:p w14:paraId="4B7A1579" w14:textId="77777777" w:rsidR="00924024" w:rsidRDefault="00924024" w:rsidP="00924024">
      <w:pPr>
        <w:pStyle w:val="EX"/>
      </w:pPr>
      <w:r>
        <w:t>[11]</w:t>
      </w:r>
      <w:r>
        <w:tab/>
        <w:t>N. Suzuki and S. Katsura, "Evaluation of QoS in haptic communication based on bilateral control", in IEEE Int. Conf. on Mechatronics (ICM), Feb 2013, pp. 886–891.</w:t>
      </w:r>
    </w:p>
    <w:p w14:paraId="2596A93C" w14:textId="77777777" w:rsidR="00924024" w:rsidRDefault="00924024" w:rsidP="00924024">
      <w:pPr>
        <w:pStyle w:val="EX"/>
      </w:pPr>
      <w:r>
        <w:t>[12]</w:t>
      </w:r>
      <w:r>
        <w:tab/>
        <w:t xml:space="preserve">E. Isomura, S. </w:t>
      </w:r>
      <w:proofErr w:type="spellStart"/>
      <w:r>
        <w:t>Tasaka</w:t>
      </w:r>
      <w:proofErr w:type="spellEnd"/>
      <w:r>
        <w:t xml:space="preserve">, and T. </w:t>
      </w:r>
      <w:proofErr w:type="spellStart"/>
      <w:r>
        <w:t>Nunome</w:t>
      </w:r>
      <w:proofErr w:type="spellEnd"/>
      <w:r>
        <w:t xml:space="preserve">, "A multidimensional </w:t>
      </w:r>
      <w:proofErr w:type="spellStart"/>
      <w:r>
        <w:t>QoE</w:t>
      </w:r>
      <w:proofErr w:type="spellEnd"/>
      <w:r>
        <w:t xml:space="preserve"> monitoring system for </w:t>
      </w:r>
      <w:proofErr w:type="spellStart"/>
      <w:r>
        <w:t>audiovisual</w:t>
      </w:r>
      <w:proofErr w:type="spellEnd"/>
      <w:r>
        <w:t xml:space="preserve"> and haptic interactive IP communications", in IEEE Consumer Communications and Networking Conference (CCNC), Jan 2013, pp. 196–202.</w:t>
      </w:r>
    </w:p>
    <w:p w14:paraId="1FE73A51" w14:textId="77777777" w:rsidR="00924024" w:rsidRDefault="00924024" w:rsidP="00924024">
      <w:pPr>
        <w:pStyle w:val="EX"/>
      </w:pPr>
      <w:r>
        <w:t>[13]</w:t>
      </w:r>
      <w:r>
        <w:tab/>
        <w:t xml:space="preserve">A. </w:t>
      </w:r>
      <w:proofErr w:type="spellStart"/>
      <w:r>
        <w:t>Hamam</w:t>
      </w:r>
      <w:proofErr w:type="spellEnd"/>
      <w:r>
        <w:t xml:space="preserve"> and A. El </w:t>
      </w:r>
      <w:proofErr w:type="spellStart"/>
      <w:r>
        <w:t>Saddik</w:t>
      </w:r>
      <w:proofErr w:type="spellEnd"/>
      <w:r>
        <w:t>, "Toward a mathematical model for quality of experience evaluation of haptic applications", IEEE Tran. Instrument. and Measurement, vol. 62, pp. 3315–3322, Dec 2013.</w:t>
      </w:r>
    </w:p>
    <w:p w14:paraId="04B4EEE6" w14:textId="77777777" w:rsidR="00924024" w:rsidRDefault="00924024" w:rsidP="00924024">
      <w:pPr>
        <w:pStyle w:val="EX"/>
        <w:rPr>
          <w:ins w:id="170" w:author="Philips_1" w:date="2022-08-10T09:10:00Z"/>
        </w:rPr>
      </w:pPr>
      <w:r>
        <w:t>[14]</w:t>
      </w:r>
      <w:r>
        <w:tab/>
      </w:r>
      <w:r w:rsidRPr="00FA46A7">
        <w:t>O. Holland et al., "The IEEE 1918.1 "Tactile Internet" Standards Working Group and its Standards," Proceedings of the IEEE, vol. 107, no. 2, Feb. 2019.</w:t>
      </w:r>
    </w:p>
    <w:p w14:paraId="2C3DAD3F" w14:textId="77777777" w:rsidR="00924024" w:rsidRDefault="00924024" w:rsidP="00924024">
      <w:pPr>
        <w:pStyle w:val="EX"/>
      </w:pPr>
      <w:ins w:id="171" w:author="Philips_1" w:date="2022-08-10T09:10:00Z">
        <w:r w:rsidRPr="00924024">
          <w:rPr>
            <w:lang w:val="de-DE"/>
          </w:rPr>
          <w:t>[15]</w:t>
        </w:r>
        <w:r w:rsidRPr="00924024">
          <w:rPr>
            <w:lang w:val="de-DE"/>
          </w:rPr>
          <w:tab/>
        </w:r>
      </w:ins>
      <w:ins w:id="172" w:author="Philips_1" w:date="2022-08-10T09:11:00Z">
        <w:r w:rsidRPr="00924024">
          <w:rPr>
            <w:lang w:val="de-DE"/>
          </w:rPr>
          <w:t xml:space="preserve">Halbhuber, David &amp; Henze, Niels &amp; Schwind, Valentin. </w:t>
        </w:r>
        <w:r w:rsidRPr="000847E7">
          <w:t>(2021). Increasing Player Performance and Game Experience in High Latency Systems. Proceedings of the ACM on Human-Computer Interaction. 5. 1-20. 10.1145/3474710.</w:t>
        </w:r>
      </w:ins>
    </w:p>
    <w:p w14:paraId="552C0C7F" w14:textId="77777777" w:rsidR="00924024" w:rsidRPr="004D3578" w:rsidRDefault="00924024" w:rsidP="00924024">
      <w:pPr>
        <w:pStyle w:val="EX"/>
      </w:pPr>
      <w:r w:rsidRPr="004D3578">
        <w:t>…</w:t>
      </w:r>
    </w:p>
    <w:p w14:paraId="2E4BF31D" w14:textId="77777777" w:rsidR="000847E7" w:rsidRPr="004D3578" w:rsidRDefault="000847E7" w:rsidP="000847E7">
      <w:pPr>
        <w:pStyle w:val="EX"/>
      </w:pPr>
      <w:r w:rsidRPr="004D3578">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7FB7917D" w14:textId="280362CE" w:rsidR="000847E7" w:rsidRDefault="000847E7" w:rsidP="00D14A9F">
      <w:pPr>
        <w:spacing w:line="360" w:lineRule="auto"/>
        <w:ind w:firstLine="720"/>
        <w:jc w:val="both"/>
        <w:rPr>
          <w:rFonts w:ascii="Arial" w:hAnsi="Arial" w:cs="Arial"/>
          <w:b/>
          <w:noProof/>
          <w:color w:val="C5003D"/>
          <w:sz w:val="28"/>
          <w:szCs w:val="28"/>
          <w:lang w:eastAsia="ko-KR"/>
        </w:rPr>
      </w:pPr>
    </w:p>
    <w:p w14:paraId="24F24557" w14:textId="3C2B6FB6" w:rsidR="000847E7" w:rsidRPr="000847E7" w:rsidRDefault="000847E7" w:rsidP="000847E7">
      <w:pPr>
        <w:spacing w:line="360" w:lineRule="auto"/>
        <w:ind w:firstLine="720"/>
        <w:jc w:val="both"/>
        <w:rPr>
          <w:rFonts w:ascii="Arial" w:hAnsi="Arial" w:cs="Arial"/>
          <w:b/>
          <w:noProof/>
          <w:color w:val="C5003D"/>
          <w:sz w:val="28"/>
          <w:szCs w:val="28"/>
          <w:lang w:val="en-US"/>
        </w:rPr>
      </w:pP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of Change 2</w:t>
      </w:r>
      <w:r w:rsidRPr="00A1292D">
        <w:rPr>
          <w:rFonts w:ascii="Arial" w:hAnsi="Arial" w:cs="Arial"/>
          <w:b/>
          <w:noProof/>
          <w:color w:val="C5003D"/>
          <w:sz w:val="28"/>
          <w:szCs w:val="28"/>
          <w:lang w:val="en-US"/>
        </w:rPr>
        <w:t xml:space="preserve"> * * * *</w:t>
      </w:r>
    </w:p>
    <w:p w14:paraId="2ACBC4C3" w14:textId="77777777" w:rsidR="000C1ADA" w:rsidRPr="000C1ADA" w:rsidRDefault="000C1ADA" w:rsidP="000C1ADA"/>
    <w:sectPr w:rsidR="000C1ADA" w:rsidRPr="000C1ADA" w:rsidSect="007A2380">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6E8B" w14:textId="77777777" w:rsidR="00E23BD2" w:rsidRDefault="00E23BD2">
      <w:r>
        <w:separator/>
      </w:r>
    </w:p>
  </w:endnote>
  <w:endnote w:type="continuationSeparator" w:id="0">
    <w:p w14:paraId="39E964D9" w14:textId="77777777" w:rsidR="00E23BD2" w:rsidRDefault="00E2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New">
    <w:altName w:val="Courier New"/>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5859" w14:textId="77777777" w:rsidR="00276E15" w:rsidRDefault="00276E1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9EB0" w14:textId="77777777" w:rsidR="00E23BD2" w:rsidRDefault="00E23BD2">
      <w:r>
        <w:separator/>
      </w:r>
    </w:p>
  </w:footnote>
  <w:footnote w:type="continuationSeparator" w:id="0">
    <w:p w14:paraId="3B457DBA" w14:textId="77777777" w:rsidR="00E23BD2" w:rsidRDefault="00E2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75B4" w14:textId="6B4C6598" w:rsidR="00276E15" w:rsidRDefault="00276E15">
    <w:pPr>
      <w:pStyle w:val="Header"/>
      <w:framePr w:wrap="auto" w:vAnchor="text" w:hAnchor="margin" w:xAlign="center" w:y="1"/>
      <w:widowControl/>
    </w:pPr>
    <w:r>
      <w:fldChar w:fldCharType="begin"/>
    </w:r>
    <w:r>
      <w:instrText xml:space="preserve"> PAGE </w:instrText>
    </w:r>
    <w:r>
      <w:fldChar w:fldCharType="separate"/>
    </w:r>
    <w:r>
      <w:t>1</w:t>
    </w:r>
    <w:r>
      <w:fldChar w:fldCharType="end"/>
    </w:r>
  </w:p>
  <w:p w14:paraId="26B36D5E" w14:textId="77777777" w:rsidR="00276E15" w:rsidRDefault="00276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A142A"/>
    <w:multiLevelType w:val="hybridMultilevel"/>
    <w:tmpl w:val="8C3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299D"/>
    <w:multiLevelType w:val="hybridMultilevel"/>
    <w:tmpl w:val="CF1AD0C8"/>
    <w:lvl w:ilvl="0" w:tplc="30D6C9E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5C46"/>
    <w:multiLevelType w:val="hybridMultilevel"/>
    <w:tmpl w:val="BCD2530A"/>
    <w:lvl w:ilvl="0" w:tplc="F51A95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D1821"/>
    <w:multiLevelType w:val="hybridMultilevel"/>
    <w:tmpl w:val="BB007EC6"/>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190675A"/>
    <w:multiLevelType w:val="hybridMultilevel"/>
    <w:tmpl w:val="FF2E228E"/>
    <w:lvl w:ilvl="0" w:tplc="2B4097FC">
      <w:numFmt w:val="bullet"/>
      <w:lvlText w:val="-"/>
      <w:lvlJc w:val="left"/>
      <w:pPr>
        <w:ind w:left="720" w:hanging="360"/>
      </w:pPr>
      <w:rPr>
        <w:rFonts w:ascii="Calibri" w:eastAsia="PMingLiU" w:hAnsi="Calibri" w:cs="Calibri"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9208D"/>
    <w:multiLevelType w:val="hybridMultilevel"/>
    <w:tmpl w:val="EE361E92"/>
    <w:lvl w:ilvl="0" w:tplc="E50ED0C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550C9"/>
    <w:multiLevelType w:val="hybridMultilevel"/>
    <w:tmpl w:val="77742826"/>
    <w:lvl w:ilvl="0" w:tplc="10B693F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60218"/>
    <w:multiLevelType w:val="hybridMultilevel"/>
    <w:tmpl w:val="1C6A5050"/>
    <w:lvl w:ilvl="0" w:tplc="77AC660A">
      <w:start w:val="1"/>
      <w:numFmt w:val="bullet"/>
      <w:lvlText w:val="–"/>
      <w:lvlJc w:val="left"/>
      <w:pPr>
        <w:tabs>
          <w:tab w:val="num" w:pos="360"/>
        </w:tabs>
        <w:ind w:left="360" w:hanging="360"/>
      </w:pPr>
      <w:rPr>
        <w:rFonts w:ascii="Arial" w:hAnsi="Arial" w:hint="default"/>
      </w:rPr>
    </w:lvl>
    <w:lvl w:ilvl="1" w:tplc="EC424404">
      <w:start w:val="1"/>
      <w:numFmt w:val="bullet"/>
      <w:lvlText w:val="–"/>
      <w:lvlJc w:val="left"/>
      <w:pPr>
        <w:tabs>
          <w:tab w:val="num" w:pos="1080"/>
        </w:tabs>
        <w:ind w:left="1080" w:hanging="360"/>
      </w:pPr>
      <w:rPr>
        <w:rFonts w:ascii="Arial" w:hAnsi="Arial" w:hint="default"/>
      </w:rPr>
    </w:lvl>
    <w:lvl w:ilvl="2" w:tplc="ABFC51FE" w:tentative="1">
      <w:start w:val="1"/>
      <w:numFmt w:val="bullet"/>
      <w:lvlText w:val="–"/>
      <w:lvlJc w:val="left"/>
      <w:pPr>
        <w:tabs>
          <w:tab w:val="num" w:pos="1800"/>
        </w:tabs>
        <w:ind w:left="1800" w:hanging="360"/>
      </w:pPr>
      <w:rPr>
        <w:rFonts w:ascii="Arial" w:hAnsi="Arial" w:hint="default"/>
      </w:rPr>
    </w:lvl>
    <w:lvl w:ilvl="3" w:tplc="03B46346" w:tentative="1">
      <w:start w:val="1"/>
      <w:numFmt w:val="bullet"/>
      <w:lvlText w:val="–"/>
      <w:lvlJc w:val="left"/>
      <w:pPr>
        <w:tabs>
          <w:tab w:val="num" w:pos="2520"/>
        </w:tabs>
        <w:ind w:left="2520" w:hanging="360"/>
      </w:pPr>
      <w:rPr>
        <w:rFonts w:ascii="Arial" w:hAnsi="Arial" w:hint="default"/>
      </w:rPr>
    </w:lvl>
    <w:lvl w:ilvl="4" w:tplc="E67A983C" w:tentative="1">
      <w:start w:val="1"/>
      <w:numFmt w:val="bullet"/>
      <w:lvlText w:val="–"/>
      <w:lvlJc w:val="left"/>
      <w:pPr>
        <w:tabs>
          <w:tab w:val="num" w:pos="3240"/>
        </w:tabs>
        <w:ind w:left="3240" w:hanging="360"/>
      </w:pPr>
      <w:rPr>
        <w:rFonts w:ascii="Arial" w:hAnsi="Arial" w:hint="default"/>
      </w:rPr>
    </w:lvl>
    <w:lvl w:ilvl="5" w:tplc="CB7034D4" w:tentative="1">
      <w:start w:val="1"/>
      <w:numFmt w:val="bullet"/>
      <w:lvlText w:val="–"/>
      <w:lvlJc w:val="left"/>
      <w:pPr>
        <w:tabs>
          <w:tab w:val="num" w:pos="3960"/>
        </w:tabs>
        <w:ind w:left="3960" w:hanging="360"/>
      </w:pPr>
      <w:rPr>
        <w:rFonts w:ascii="Arial" w:hAnsi="Arial" w:hint="default"/>
      </w:rPr>
    </w:lvl>
    <w:lvl w:ilvl="6" w:tplc="17C0A182" w:tentative="1">
      <w:start w:val="1"/>
      <w:numFmt w:val="bullet"/>
      <w:lvlText w:val="–"/>
      <w:lvlJc w:val="left"/>
      <w:pPr>
        <w:tabs>
          <w:tab w:val="num" w:pos="4680"/>
        </w:tabs>
        <w:ind w:left="4680" w:hanging="360"/>
      </w:pPr>
      <w:rPr>
        <w:rFonts w:ascii="Arial" w:hAnsi="Arial" w:hint="default"/>
      </w:rPr>
    </w:lvl>
    <w:lvl w:ilvl="7" w:tplc="76B2FA30" w:tentative="1">
      <w:start w:val="1"/>
      <w:numFmt w:val="bullet"/>
      <w:lvlText w:val="–"/>
      <w:lvlJc w:val="left"/>
      <w:pPr>
        <w:tabs>
          <w:tab w:val="num" w:pos="5400"/>
        </w:tabs>
        <w:ind w:left="5400" w:hanging="360"/>
      </w:pPr>
      <w:rPr>
        <w:rFonts w:ascii="Arial" w:hAnsi="Arial" w:hint="default"/>
      </w:rPr>
    </w:lvl>
    <w:lvl w:ilvl="8" w:tplc="CD52604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D2845A4"/>
    <w:multiLevelType w:val="hybridMultilevel"/>
    <w:tmpl w:val="D0F8742A"/>
    <w:lvl w:ilvl="0" w:tplc="B99C10A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D7B47"/>
    <w:multiLevelType w:val="hybridMultilevel"/>
    <w:tmpl w:val="E9D0914E"/>
    <w:lvl w:ilvl="0" w:tplc="640CB1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76D07"/>
    <w:multiLevelType w:val="hybridMultilevel"/>
    <w:tmpl w:val="F5EAD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7D745D"/>
    <w:multiLevelType w:val="hybridMultilevel"/>
    <w:tmpl w:val="AB767048"/>
    <w:lvl w:ilvl="0" w:tplc="12D01AB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09F0072"/>
    <w:multiLevelType w:val="hybridMultilevel"/>
    <w:tmpl w:val="3258D324"/>
    <w:lvl w:ilvl="0" w:tplc="28A8F8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35DC1"/>
    <w:multiLevelType w:val="hybridMultilevel"/>
    <w:tmpl w:val="4EC8E056"/>
    <w:lvl w:ilvl="0" w:tplc="04090001">
      <w:start w:val="1"/>
      <w:numFmt w:val="bullet"/>
      <w:lvlText w:val=""/>
      <w:lvlJc w:val="left"/>
      <w:pPr>
        <w:ind w:left="720" w:hanging="360"/>
      </w:pPr>
      <w:rPr>
        <w:rFonts w:ascii="Symbol" w:hAnsi="Symbol" w:hint="default"/>
      </w:rPr>
    </w:lvl>
    <w:lvl w:ilvl="1" w:tplc="DAF0DF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A1371"/>
    <w:multiLevelType w:val="hybridMultilevel"/>
    <w:tmpl w:val="41384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00129"/>
    <w:multiLevelType w:val="hybridMultilevel"/>
    <w:tmpl w:val="EEBC6C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820FD"/>
    <w:multiLevelType w:val="hybridMultilevel"/>
    <w:tmpl w:val="119E477E"/>
    <w:lvl w:ilvl="0" w:tplc="ECE803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65055"/>
    <w:multiLevelType w:val="hybridMultilevel"/>
    <w:tmpl w:val="17D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E27B7"/>
    <w:multiLevelType w:val="hybridMultilevel"/>
    <w:tmpl w:val="E488CCF6"/>
    <w:lvl w:ilvl="0" w:tplc="E50ED0C6">
      <w:start w:val="5"/>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C5E41"/>
    <w:multiLevelType w:val="hybridMultilevel"/>
    <w:tmpl w:val="3C923DEC"/>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D681CE9"/>
    <w:multiLevelType w:val="hybridMultilevel"/>
    <w:tmpl w:val="8A289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327EA"/>
    <w:multiLevelType w:val="hybridMultilevel"/>
    <w:tmpl w:val="D4F8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B64AF"/>
    <w:multiLevelType w:val="hybridMultilevel"/>
    <w:tmpl w:val="D034D7F2"/>
    <w:lvl w:ilvl="0" w:tplc="77AC660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40D69"/>
    <w:multiLevelType w:val="hybridMultilevel"/>
    <w:tmpl w:val="516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C025C"/>
    <w:multiLevelType w:val="hybridMultilevel"/>
    <w:tmpl w:val="95DA5D4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C5A655C"/>
    <w:multiLevelType w:val="hybridMultilevel"/>
    <w:tmpl w:val="DBFC1380"/>
    <w:lvl w:ilvl="0" w:tplc="CACC8D0E">
      <w:start w:val="1"/>
      <w:numFmt w:val="bullet"/>
      <w:lvlText w:val="-"/>
      <w:lvlJc w:val="left"/>
      <w:pPr>
        <w:ind w:left="720" w:hanging="360"/>
      </w:pPr>
      <w:rPr>
        <w:rFonts w:ascii="Microsoft JhengHei" w:eastAsia="Microsoft JhengHei" w:hAnsi="Microsoft JhengHei" w:cs="Microsoft Jheng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51EAA"/>
    <w:multiLevelType w:val="hybridMultilevel"/>
    <w:tmpl w:val="45A6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5119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8454023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9076652">
    <w:abstractNumId w:val="1"/>
  </w:num>
  <w:num w:numId="4" w16cid:durableId="2040088634">
    <w:abstractNumId w:val="12"/>
  </w:num>
  <w:num w:numId="5" w16cid:durableId="1900551755">
    <w:abstractNumId w:val="21"/>
  </w:num>
  <w:num w:numId="6" w16cid:durableId="838154327">
    <w:abstractNumId w:val="10"/>
  </w:num>
  <w:num w:numId="7" w16cid:durableId="976451411">
    <w:abstractNumId w:val="18"/>
  </w:num>
  <w:num w:numId="8" w16cid:durableId="127165361">
    <w:abstractNumId w:val="3"/>
  </w:num>
  <w:num w:numId="9" w16cid:durableId="96753917">
    <w:abstractNumId w:val="20"/>
  </w:num>
  <w:num w:numId="10" w16cid:durableId="1380936633">
    <w:abstractNumId w:val="14"/>
  </w:num>
  <w:num w:numId="11" w16cid:durableId="1100949548">
    <w:abstractNumId w:val="6"/>
  </w:num>
  <w:num w:numId="12" w16cid:durableId="993532549">
    <w:abstractNumId w:val="11"/>
  </w:num>
  <w:num w:numId="13" w16cid:durableId="363676788">
    <w:abstractNumId w:val="27"/>
  </w:num>
  <w:num w:numId="14" w16cid:durableId="2007199588">
    <w:abstractNumId w:val="4"/>
  </w:num>
  <w:num w:numId="15" w16cid:durableId="763696559">
    <w:abstractNumId w:val="19"/>
  </w:num>
  <w:num w:numId="16" w16cid:durableId="1744520387">
    <w:abstractNumId w:val="7"/>
  </w:num>
  <w:num w:numId="17" w16cid:durableId="479153083">
    <w:abstractNumId w:val="16"/>
  </w:num>
  <w:num w:numId="18" w16cid:durableId="407924856">
    <w:abstractNumId w:val="23"/>
  </w:num>
  <w:num w:numId="19" w16cid:durableId="599030236">
    <w:abstractNumId w:val="28"/>
  </w:num>
  <w:num w:numId="20" w16cid:durableId="1312055280">
    <w:abstractNumId w:val="22"/>
  </w:num>
  <w:num w:numId="21" w16cid:durableId="1611472655">
    <w:abstractNumId w:val="8"/>
  </w:num>
  <w:num w:numId="22" w16cid:durableId="913007758">
    <w:abstractNumId w:val="9"/>
  </w:num>
  <w:num w:numId="23" w16cid:durableId="2055809101">
    <w:abstractNumId w:val="24"/>
  </w:num>
  <w:num w:numId="24" w16cid:durableId="753741595">
    <w:abstractNumId w:val="9"/>
  </w:num>
  <w:num w:numId="25" w16cid:durableId="273172978">
    <w:abstractNumId w:val="15"/>
  </w:num>
  <w:num w:numId="26" w16cid:durableId="2071297997">
    <w:abstractNumId w:val="2"/>
  </w:num>
  <w:num w:numId="27" w16cid:durableId="904072288">
    <w:abstractNumId w:val="25"/>
  </w:num>
  <w:num w:numId="28" w16cid:durableId="2073843809">
    <w:abstractNumId w:val="26"/>
  </w:num>
  <w:num w:numId="29" w16cid:durableId="1254776125">
    <w:abstractNumId w:val="5"/>
  </w:num>
  <w:num w:numId="30" w16cid:durableId="164789034">
    <w:abstractNumId w:val="13"/>
  </w:num>
  <w:num w:numId="31" w16cid:durableId="140923005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s_r2">
    <w15:presenceInfo w15:providerId="None" w15:userId="Philips_r2"/>
  </w15:person>
  <w15:person w15:author="Philips_r3">
    <w15:presenceInfo w15:providerId="None" w15:userId="Philips_r3"/>
  </w15:person>
  <w15:person w15:author="Philips_r1">
    <w15:presenceInfo w15:providerId="None" w15:userId="Philips_r1"/>
  </w15:person>
  <w15:person w15:author="Philips_1">
    <w15:presenceInfo w15:providerId="None" w15:userId="Philips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98D"/>
    <w:rsid w:val="00010190"/>
    <w:rsid w:val="00011629"/>
    <w:rsid w:val="0001192F"/>
    <w:rsid w:val="000125EC"/>
    <w:rsid w:val="0002191D"/>
    <w:rsid w:val="000266A0"/>
    <w:rsid w:val="000319FE"/>
    <w:rsid w:val="00031C1D"/>
    <w:rsid w:val="00032505"/>
    <w:rsid w:val="000513A2"/>
    <w:rsid w:val="0005547B"/>
    <w:rsid w:val="00070009"/>
    <w:rsid w:val="00070E6A"/>
    <w:rsid w:val="000718A1"/>
    <w:rsid w:val="000847E7"/>
    <w:rsid w:val="00085221"/>
    <w:rsid w:val="00093E7E"/>
    <w:rsid w:val="0009509E"/>
    <w:rsid w:val="00097688"/>
    <w:rsid w:val="000A272F"/>
    <w:rsid w:val="000B4433"/>
    <w:rsid w:val="000B5913"/>
    <w:rsid w:val="000C1ADA"/>
    <w:rsid w:val="000D6A0B"/>
    <w:rsid w:val="000D6CFC"/>
    <w:rsid w:val="000E2CD5"/>
    <w:rsid w:val="00107DD1"/>
    <w:rsid w:val="001101F3"/>
    <w:rsid w:val="001127C3"/>
    <w:rsid w:val="00115974"/>
    <w:rsid w:val="00123C75"/>
    <w:rsid w:val="0013759F"/>
    <w:rsid w:val="00141C71"/>
    <w:rsid w:val="00143305"/>
    <w:rsid w:val="00143B8A"/>
    <w:rsid w:val="00153528"/>
    <w:rsid w:val="00156809"/>
    <w:rsid w:val="00161B05"/>
    <w:rsid w:val="00162B11"/>
    <w:rsid w:val="00165CB2"/>
    <w:rsid w:val="001747AE"/>
    <w:rsid w:val="001801A0"/>
    <w:rsid w:val="0018282D"/>
    <w:rsid w:val="0019451C"/>
    <w:rsid w:val="001A08AA"/>
    <w:rsid w:val="001A30FB"/>
    <w:rsid w:val="001A3120"/>
    <w:rsid w:val="001A447D"/>
    <w:rsid w:val="001B261B"/>
    <w:rsid w:val="001B5B22"/>
    <w:rsid w:val="001C3A35"/>
    <w:rsid w:val="001E2922"/>
    <w:rsid w:val="001E47CB"/>
    <w:rsid w:val="001E7A45"/>
    <w:rsid w:val="0020174B"/>
    <w:rsid w:val="00202475"/>
    <w:rsid w:val="00203372"/>
    <w:rsid w:val="00212373"/>
    <w:rsid w:val="002138EA"/>
    <w:rsid w:val="00214500"/>
    <w:rsid w:val="00214FBD"/>
    <w:rsid w:val="0021649B"/>
    <w:rsid w:val="00222897"/>
    <w:rsid w:val="00234EC9"/>
    <w:rsid w:val="00235394"/>
    <w:rsid w:val="00246CE1"/>
    <w:rsid w:val="0024786E"/>
    <w:rsid w:val="002548FC"/>
    <w:rsid w:val="0026179F"/>
    <w:rsid w:val="002624A6"/>
    <w:rsid w:val="00266008"/>
    <w:rsid w:val="00274E1A"/>
    <w:rsid w:val="00276E15"/>
    <w:rsid w:val="00280753"/>
    <w:rsid w:val="00280B47"/>
    <w:rsid w:val="00282213"/>
    <w:rsid w:val="00283F33"/>
    <w:rsid w:val="002848C2"/>
    <w:rsid w:val="002854D6"/>
    <w:rsid w:val="00295194"/>
    <w:rsid w:val="002A04D6"/>
    <w:rsid w:val="002A53A1"/>
    <w:rsid w:val="002A6144"/>
    <w:rsid w:val="002A6E15"/>
    <w:rsid w:val="002B2000"/>
    <w:rsid w:val="002B6633"/>
    <w:rsid w:val="002B6692"/>
    <w:rsid w:val="002C663E"/>
    <w:rsid w:val="002C726C"/>
    <w:rsid w:val="002D310E"/>
    <w:rsid w:val="002E1EAC"/>
    <w:rsid w:val="002E4D45"/>
    <w:rsid w:val="002F2585"/>
    <w:rsid w:val="002F4093"/>
    <w:rsid w:val="002F6641"/>
    <w:rsid w:val="00302AC9"/>
    <w:rsid w:val="00314DFE"/>
    <w:rsid w:val="003232DF"/>
    <w:rsid w:val="0032586F"/>
    <w:rsid w:val="003313F4"/>
    <w:rsid w:val="00333602"/>
    <w:rsid w:val="003351DA"/>
    <w:rsid w:val="00337DDC"/>
    <w:rsid w:val="00341C32"/>
    <w:rsid w:val="00341D5C"/>
    <w:rsid w:val="003431B6"/>
    <w:rsid w:val="00343E39"/>
    <w:rsid w:val="00351F51"/>
    <w:rsid w:val="00353A7A"/>
    <w:rsid w:val="00360514"/>
    <w:rsid w:val="0036175A"/>
    <w:rsid w:val="003618F1"/>
    <w:rsid w:val="00364036"/>
    <w:rsid w:val="00366DA2"/>
    <w:rsid w:val="00367724"/>
    <w:rsid w:val="00367EFE"/>
    <w:rsid w:val="00372EE9"/>
    <w:rsid w:val="00377486"/>
    <w:rsid w:val="00384323"/>
    <w:rsid w:val="0038712D"/>
    <w:rsid w:val="003A2107"/>
    <w:rsid w:val="003C365D"/>
    <w:rsid w:val="003C50FD"/>
    <w:rsid w:val="003C541F"/>
    <w:rsid w:val="003D1638"/>
    <w:rsid w:val="003D18FD"/>
    <w:rsid w:val="003D2BEE"/>
    <w:rsid w:val="003D7224"/>
    <w:rsid w:val="003E786B"/>
    <w:rsid w:val="003F7249"/>
    <w:rsid w:val="00402AD2"/>
    <w:rsid w:val="0040311A"/>
    <w:rsid w:val="00403944"/>
    <w:rsid w:val="0040434B"/>
    <w:rsid w:val="00423490"/>
    <w:rsid w:val="00423FC7"/>
    <w:rsid w:val="004248B4"/>
    <w:rsid w:val="004273B2"/>
    <w:rsid w:val="00431A29"/>
    <w:rsid w:val="00433666"/>
    <w:rsid w:val="00440EFD"/>
    <w:rsid w:val="004413D4"/>
    <w:rsid w:val="00441B5A"/>
    <w:rsid w:val="00444225"/>
    <w:rsid w:val="004459EB"/>
    <w:rsid w:val="00446248"/>
    <w:rsid w:val="00450ADA"/>
    <w:rsid w:val="004516F2"/>
    <w:rsid w:val="004561E7"/>
    <w:rsid w:val="004607E6"/>
    <w:rsid w:val="004640D0"/>
    <w:rsid w:val="0047516E"/>
    <w:rsid w:val="004817C5"/>
    <w:rsid w:val="00482681"/>
    <w:rsid w:val="00482A58"/>
    <w:rsid w:val="00483551"/>
    <w:rsid w:val="004842A3"/>
    <w:rsid w:val="00485E79"/>
    <w:rsid w:val="00487E20"/>
    <w:rsid w:val="00493796"/>
    <w:rsid w:val="004A17C7"/>
    <w:rsid w:val="004A36DB"/>
    <w:rsid w:val="004A52FB"/>
    <w:rsid w:val="004B5B03"/>
    <w:rsid w:val="004B649B"/>
    <w:rsid w:val="004C3DCE"/>
    <w:rsid w:val="004D0315"/>
    <w:rsid w:val="004D6C3B"/>
    <w:rsid w:val="004D6E7C"/>
    <w:rsid w:val="004E2B95"/>
    <w:rsid w:val="004F2944"/>
    <w:rsid w:val="004F7A3D"/>
    <w:rsid w:val="00505BFA"/>
    <w:rsid w:val="00506FDC"/>
    <w:rsid w:val="00507800"/>
    <w:rsid w:val="00510917"/>
    <w:rsid w:val="005157A8"/>
    <w:rsid w:val="00516DBC"/>
    <w:rsid w:val="00516F4D"/>
    <w:rsid w:val="00523E0A"/>
    <w:rsid w:val="005343FC"/>
    <w:rsid w:val="00536CDB"/>
    <w:rsid w:val="0054548B"/>
    <w:rsid w:val="005467AF"/>
    <w:rsid w:val="0055305D"/>
    <w:rsid w:val="00555A18"/>
    <w:rsid w:val="00574D1C"/>
    <w:rsid w:val="005843CD"/>
    <w:rsid w:val="00586A64"/>
    <w:rsid w:val="005902CC"/>
    <w:rsid w:val="005908FE"/>
    <w:rsid w:val="00597960"/>
    <w:rsid w:val="005A2101"/>
    <w:rsid w:val="005A7F50"/>
    <w:rsid w:val="005B70D4"/>
    <w:rsid w:val="005C48F7"/>
    <w:rsid w:val="005C555E"/>
    <w:rsid w:val="005D0EFA"/>
    <w:rsid w:val="005D1F12"/>
    <w:rsid w:val="005D2AA5"/>
    <w:rsid w:val="005D3BE9"/>
    <w:rsid w:val="005D4A43"/>
    <w:rsid w:val="005D5139"/>
    <w:rsid w:val="005D624E"/>
    <w:rsid w:val="005D7515"/>
    <w:rsid w:val="005E15D6"/>
    <w:rsid w:val="00604E9A"/>
    <w:rsid w:val="0061071A"/>
    <w:rsid w:val="00617347"/>
    <w:rsid w:val="00645857"/>
    <w:rsid w:val="00647C48"/>
    <w:rsid w:val="00654B1E"/>
    <w:rsid w:val="00655BA6"/>
    <w:rsid w:val="0066047B"/>
    <w:rsid w:val="0066094E"/>
    <w:rsid w:val="006657ED"/>
    <w:rsid w:val="00665DFA"/>
    <w:rsid w:val="006719A4"/>
    <w:rsid w:val="006720EF"/>
    <w:rsid w:val="00673852"/>
    <w:rsid w:val="00673C03"/>
    <w:rsid w:val="0067545D"/>
    <w:rsid w:val="00675596"/>
    <w:rsid w:val="00682BC3"/>
    <w:rsid w:val="006856E5"/>
    <w:rsid w:val="00687029"/>
    <w:rsid w:val="00696340"/>
    <w:rsid w:val="006A2F33"/>
    <w:rsid w:val="006A67FF"/>
    <w:rsid w:val="006B0D02"/>
    <w:rsid w:val="006B2CB3"/>
    <w:rsid w:val="006B5E12"/>
    <w:rsid w:val="006B67D2"/>
    <w:rsid w:val="006B7E10"/>
    <w:rsid w:val="006C09B0"/>
    <w:rsid w:val="006D371C"/>
    <w:rsid w:val="006D7613"/>
    <w:rsid w:val="006D7D2F"/>
    <w:rsid w:val="006E4F22"/>
    <w:rsid w:val="006E5532"/>
    <w:rsid w:val="006F2616"/>
    <w:rsid w:val="006F542D"/>
    <w:rsid w:val="00705B17"/>
    <w:rsid w:val="0070646B"/>
    <w:rsid w:val="007066FA"/>
    <w:rsid w:val="00707941"/>
    <w:rsid w:val="00712027"/>
    <w:rsid w:val="007122C1"/>
    <w:rsid w:val="0071345D"/>
    <w:rsid w:val="00714575"/>
    <w:rsid w:val="00714CF8"/>
    <w:rsid w:val="007222F7"/>
    <w:rsid w:val="00732F97"/>
    <w:rsid w:val="00740B43"/>
    <w:rsid w:val="00751C51"/>
    <w:rsid w:val="007532EB"/>
    <w:rsid w:val="00753444"/>
    <w:rsid w:val="00755218"/>
    <w:rsid w:val="007569E1"/>
    <w:rsid w:val="0076176C"/>
    <w:rsid w:val="00765385"/>
    <w:rsid w:val="0076571A"/>
    <w:rsid w:val="00767463"/>
    <w:rsid w:val="00777080"/>
    <w:rsid w:val="0079093C"/>
    <w:rsid w:val="007A2380"/>
    <w:rsid w:val="007B3CB2"/>
    <w:rsid w:val="007C0794"/>
    <w:rsid w:val="007C3852"/>
    <w:rsid w:val="007C4DAF"/>
    <w:rsid w:val="007D4E83"/>
    <w:rsid w:val="007D6048"/>
    <w:rsid w:val="007E6D15"/>
    <w:rsid w:val="007E7472"/>
    <w:rsid w:val="007F0E1E"/>
    <w:rsid w:val="007F377A"/>
    <w:rsid w:val="007F62EA"/>
    <w:rsid w:val="0081086B"/>
    <w:rsid w:val="008139B0"/>
    <w:rsid w:val="00813B01"/>
    <w:rsid w:val="008207C3"/>
    <w:rsid w:val="00822321"/>
    <w:rsid w:val="00824D95"/>
    <w:rsid w:val="008272F0"/>
    <w:rsid w:val="00831C39"/>
    <w:rsid w:val="00836C44"/>
    <w:rsid w:val="008416D7"/>
    <w:rsid w:val="00855B97"/>
    <w:rsid w:val="00861E22"/>
    <w:rsid w:val="0086211E"/>
    <w:rsid w:val="00863885"/>
    <w:rsid w:val="008736CA"/>
    <w:rsid w:val="00881732"/>
    <w:rsid w:val="00885CFE"/>
    <w:rsid w:val="00893454"/>
    <w:rsid w:val="008A05B2"/>
    <w:rsid w:val="008B29D2"/>
    <w:rsid w:val="008B6A07"/>
    <w:rsid w:val="008C24EA"/>
    <w:rsid w:val="008C60E9"/>
    <w:rsid w:val="008D050B"/>
    <w:rsid w:val="008E0FD4"/>
    <w:rsid w:val="008E1A41"/>
    <w:rsid w:val="008E401D"/>
    <w:rsid w:val="008E57D7"/>
    <w:rsid w:val="008F13CF"/>
    <w:rsid w:val="008F7D93"/>
    <w:rsid w:val="009004F5"/>
    <w:rsid w:val="009055B8"/>
    <w:rsid w:val="00924024"/>
    <w:rsid w:val="009246C1"/>
    <w:rsid w:val="00930D76"/>
    <w:rsid w:val="00931702"/>
    <w:rsid w:val="009339E9"/>
    <w:rsid w:val="00933F78"/>
    <w:rsid w:val="00937266"/>
    <w:rsid w:val="00941AE0"/>
    <w:rsid w:val="00941DCE"/>
    <w:rsid w:val="00944FEC"/>
    <w:rsid w:val="009452F0"/>
    <w:rsid w:val="00957287"/>
    <w:rsid w:val="009701F7"/>
    <w:rsid w:val="00977328"/>
    <w:rsid w:val="0097756A"/>
    <w:rsid w:val="009810EE"/>
    <w:rsid w:val="00983910"/>
    <w:rsid w:val="00986C6F"/>
    <w:rsid w:val="0098728E"/>
    <w:rsid w:val="009A1783"/>
    <w:rsid w:val="009A7757"/>
    <w:rsid w:val="009B4180"/>
    <w:rsid w:val="009B563B"/>
    <w:rsid w:val="009C0727"/>
    <w:rsid w:val="009C125D"/>
    <w:rsid w:val="009C42CF"/>
    <w:rsid w:val="009C5674"/>
    <w:rsid w:val="009C5716"/>
    <w:rsid w:val="009C5E92"/>
    <w:rsid w:val="009C785A"/>
    <w:rsid w:val="009E02FC"/>
    <w:rsid w:val="009E33A4"/>
    <w:rsid w:val="009E3953"/>
    <w:rsid w:val="009E56AE"/>
    <w:rsid w:val="009E5EB3"/>
    <w:rsid w:val="009E7498"/>
    <w:rsid w:val="009F554C"/>
    <w:rsid w:val="009F56EA"/>
    <w:rsid w:val="00A06500"/>
    <w:rsid w:val="00A1078E"/>
    <w:rsid w:val="00A10B70"/>
    <w:rsid w:val="00A14E4E"/>
    <w:rsid w:val="00A16CF7"/>
    <w:rsid w:val="00A16D1D"/>
    <w:rsid w:val="00A17489"/>
    <w:rsid w:val="00A17573"/>
    <w:rsid w:val="00A22B30"/>
    <w:rsid w:val="00A24E22"/>
    <w:rsid w:val="00A34EAC"/>
    <w:rsid w:val="00A40A95"/>
    <w:rsid w:val="00A44BE9"/>
    <w:rsid w:val="00A45678"/>
    <w:rsid w:val="00A5668A"/>
    <w:rsid w:val="00A64063"/>
    <w:rsid w:val="00A65439"/>
    <w:rsid w:val="00A65EA4"/>
    <w:rsid w:val="00A66ED2"/>
    <w:rsid w:val="00A72864"/>
    <w:rsid w:val="00A81B15"/>
    <w:rsid w:val="00A85DBC"/>
    <w:rsid w:val="00A91340"/>
    <w:rsid w:val="00A941C7"/>
    <w:rsid w:val="00AA4045"/>
    <w:rsid w:val="00AA5841"/>
    <w:rsid w:val="00AB3F85"/>
    <w:rsid w:val="00AB7B7F"/>
    <w:rsid w:val="00AF70DC"/>
    <w:rsid w:val="00B00635"/>
    <w:rsid w:val="00B04059"/>
    <w:rsid w:val="00B1368C"/>
    <w:rsid w:val="00B16DFB"/>
    <w:rsid w:val="00B20FA6"/>
    <w:rsid w:val="00B4670F"/>
    <w:rsid w:val="00B53A49"/>
    <w:rsid w:val="00B54536"/>
    <w:rsid w:val="00B56CCB"/>
    <w:rsid w:val="00B618E4"/>
    <w:rsid w:val="00B623BE"/>
    <w:rsid w:val="00B6733A"/>
    <w:rsid w:val="00B67786"/>
    <w:rsid w:val="00B732C8"/>
    <w:rsid w:val="00B8446C"/>
    <w:rsid w:val="00B84722"/>
    <w:rsid w:val="00B86305"/>
    <w:rsid w:val="00B94492"/>
    <w:rsid w:val="00BA0F42"/>
    <w:rsid w:val="00BB2531"/>
    <w:rsid w:val="00BB437D"/>
    <w:rsid w:val="00BC0306"/>
    <w:rsid w:val="00BD0E4D"/>
    <w:rsid w:val="00BD141C"/>
    <w:rsid w:val="00BD3EB7"/>
    <w:rsid w:val="00BD5408"/>
    <w:rsid w:val="00BE08D9"/>
    <w:rsid w:val="00BE2C3F"/>
    <w:rsid w:val="00BF05FC"/>
    <w:rsid w:val="00BF0E91"/>
    <w:rsid w:val="00BF133C"/>
    <w:rsid w:val="00BF5A50"/>
    <w:rsid w:val="00C057B6"/>
    <w:rsid w:val="00C06363"/>
    <w:rsid w:val="00C1776E"/>
    <w:rsid w:val="00C22F7A"/>
    <w:rsid w:val="00C24668"/>
    <w:rsid w:val="00C24D01"/>
    <w:rsid w:val="00C30645"/>
    <w:rsid w:val="00C31FC1"/>
    <w:rsid w:val="00C343C2"/>
    <w:rsid w:val="00C43A9F"/>
    <w:rsid w:val="00C45B0C"/>
    <w:rsid w:val="00C60047"/>
    <w:rsid w:val="00C648B3"/>
    <w:rsid w:val="00C65883"/>
    <w:rsid w:val="00C727A5"/>
    <w:rsid w:val="00C7651E"/>
    <w:rsid w:val="00C906B3"/>
    <w:rsid w:val="00C91666"/>
    <w:rsid w:val="00CA2082"/>
    <w:rsid w:val="00CA70AA"/>
    <w:rsid w:val="00CC40C6"/>
    <w:rsid w:val="00CC7487"/>
    <w:rsid w:val="00CD00EE"/>
    <w:rsid w:val="00CD0452"/>
    <w:rsid w:val="00CE3ADB"/>
    <w:rsid w:val="00CF2E2D"/>
    <w:rsid w:val="00D016E5"/>
    <w:rsid w:val="00D059C2"/>
    <w:rsid w:val="00D05E25"/>
    <w:rsid w:val="00D14A9F"/>
    <w:rsid w:val="00D24215"/>
    <w:rsid w:val="00D42F99"/>
    <w:rsid w:val="00D4420F"/>
    <w:rsid w:val="00D44D63"/>
    <w:rsid w:val="00D47035"/>
    <w:rsid w:val="00D520E4"/>
    <w:rsid w:val="00D524BC"/>
    <w:rsid w:val="00D52D7A"/>
    <w:rsid w:val="00D5498A"/>
    <w:rsid w:val="00D57DFA"/>
    <w:rsid w:val="00D623FE"/>
    <w:rsid w:val="00D63329"/>
    <w:rsid w:val="00D63358"/>
    <w:rsid w:val="00D66AA9"/>
    <w:rsid w:val="00D70131"/>
    <w:rsid w:val="00D7175A"/>
    <w:rsid w:val="00D72A8F"/>
    <w:rsid w:val="00D73396"/>
    <w:rsid w:val="00D756B6"/>
    <w:rsid w:val="00D845A1"/>
    <w:rsid w:val="00D87EF7"/>
    <w:rsid w:val="00D976D7"/>
    <w:rsid w:val="00DA5ACC"/>
    <w:rsid w:val="00DB28AD"/>
    <w:rsid w:val="00DB59E3"/>
    <w:rsid w:val="00DB61BE"/>
    <w:rsid w:val="00DD0C2C"/>
    <w:rsid w:val="00DE5020"/>
    <w:rsid w:val="00DE53AD"/>
    <w:rsid w:val="00DF0A38"/>
    <w:rsid w:val="00DF715E"/>
    <w:rsid w:val="00E133D8"/>
    <w:rsid w:val="00E14784"/>
    <w:rsid w:val="00E20D25"/>
    <w:rsid w:val="00E23BD2"/>
    <w:rsid w:val="00E267B4"/>
    <w:rsid w:val="00E26A9F"/>
    <w:rsid w:val="00E33BC4"/>
    <w:rsid w:val="00E35E72"/>
    <w:rsid w:val="00E377C0"/>
    <w:rsid w:val="00E41664"/>
    <w:rsid w:val="00E42DAB"/>
    <w:rsid w:val="00E46589"/>
    <w:rsid w:val="00E52198"/>
    <w:rsid w:val="00E55ABC"/>
    <w:rsid w:val="00E57B74"/>
    <w:rsid w:val="00E601EF"/>
    <w:rsid w:val="00E73593"/>
    <w:rsid w:val="00E8629F"/>
    <w:rsid w:val="00EA3C24"/>
    <w:rsid w:val="00EA4B84"/>
    <w:rsid w:val="00EA51E2"/>
    <w:rsid w:val="00EB08AB"/>
    <w:rsid w:val="00EB08EE"/>
    <w:rsid w:val="00EB3BDE"/>
    <w:rsid w:val="00EC0173"/>
    <w:rsid w:val="00ED1DC7"/>
    <w:rsid w:val="00ED73D7"/>
    <w:rsid w:val="00EF1A33"/>
    <w:rsid w:val="00EF6086"/>
    <w:rsid w:val="00F062F9"/>
    <w:rsid w:val="00F072D8"/>
    <w:rsid w:val="00F2461A"/>
    <w:rsid w:val="00F30034"/>
    <w:rsid w:val="00F36DBA"/>
    <w:rsid w:val="00F41538"/>
    <w:rsid w:val="00F4430F"/>
    <w:rsid w:val="00F61892"/>
    <w:rsid w:val="00F61BF1"/>
    <w:rsid w:val="00F64CCF"/>
    <w:rsid w:val="00F754BE"/>
    <w:rsid w:val="00F90E35"/>
    <w:rsid w:val="00F94DC8"/>
    <w:rsid w:val="00F94E05"/>
    <w:rsid w:val="00FA58F5"/>
    <w:rsid w:val="00FC051F"/>
    <w:rsid w:val="00FC1039"/>
    <w:rsid w:val="00FC330E"/>
    <w:rsid w:val="00FC768B"/>
    <w:rsid w:val="00FD40EF"/>
    <w:rsid w:val="00FD737F"/>
    <w:rsid w:val="00FE7A8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E18D6"/>
  <w15:docId w15:val="{93FF49FD-8E95-48AD-9648-DA5F6C40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380"/>
    <w:pPr>
      <w:spacing w:after="180"/>
    </w:pPr>
    <w:rPr>
      <w:lang w:val="en-GB" w:eastAsia="en-US"/>
    </w:rPr>
  </w:style>
  <w:style w:type="paragraph" w:styleId="Heading1">
    <w:name w:val="heading 1"/>
    <w:next w:val="Normal"/>
    <w:link w:val="Heading1Char"/>
    <w:qFormat/>
    <w:rsid w:val="007A238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A2380"/>
    <w:pPr>
      <w:pBdr>
        <w:top w:val="none" w:sz="0" w:space="0" w:color="auto"/>
      </w:pBdr>
      <w:spacing w:before="180"/>
      <w:outlineLvl w:val="1"/>
    </w:pPr>
    <w:rPr>
      <w:sz w:val="32"/>
    </w:rPr>
  </w:style>
  <w:style w:type="paragraph" w:styleId="Heading3">
    <w:name w:val="heading 3"/>
    <w:basedOn w:val="Heading2"/>
    <w:next w:val="Normal"/>
    <w:link w:val="Heading3Char"/>
    <w:qFormat/>
    <w:rsid w:val="007A2380"/>
    <w:pPr>
      <w:spacing w:before="120"/>
      <w:outlineLvl w:val="2"/>
    </w:pPr>
    <w:rPr>
      <w:sz w:val="28"/>
    </w:rPr>
  </w:style>
  <w:style w:type="paragraph" w:styleId="Heading4">
    <w:name w:val="heading 4"/>
    <w:basedOn w:val="Heading3"/>
    <w:next w:val="Normal"/>
    <w:qFormat/>
    <w:rsid w:val="007A2380"/>
    <w:pPr>
      <w:ind w:left="1418" w:hanging="1418"/>
      <w:outlineLvl w:val="3"/>
    </w:pPr>
    <w:rPr>
      <w:sz w:val="24"/>
    </w:rPr>
  </w:style>
  <w:style w:type="paragraph" w:styleId="Heading5">
    <w:name w:val="heading 5"/>
    <w:basedOn w:val="Heading4"/>
    <w:next w:val="Normal"/>
    <w:qFormat/>
    <w:rsid w:val="007A2380"/>
    <w:pPr>
      <w:ind w:left="1701" w:hanging="1701"/>
      <w:outlineLvl w:val="4"/>
    </w:pPr>
    <w:rPr>
      <w:sz w:val="22"/>
    </w:rPr>
  </w:style>
  <w:style w:type="paragraph" w:styleId="Heading6">
    <w:name w:val="heading 6"/>
    <w:basedOn w:val="H6"/>
    <w:next w:val="Normal"/>
    <w:qFormat/>
    <w:rsid w:val="007A2380"/>
    <w:pPr>
      <w:outlineLvl w:val="5"/>
    </w:pPr>
  </w:style>
  <w:style w:type="paragraph" w:styleId="Heading7">
    <w:name w:val="heading 7"/>
    <w:basedOn w:val="H6"/>
    <w:next w:val="Normal"/>
    <w:qFormat/>
    <w:rsid w:val="007A2380"/>
    <w:pPr>
      <w:outlineLvl w:val="6"/>
    </w:pPr>
  </w:style>
  <w:style w:type="paragraph" w:styleId="Heading8">
    <w:name w:val="heading 8"/>
    <w:basedOn w:val="Heading1"/>
    <w:next w:val="Normal"/>
    <w:qFormat/>
    <w:rsid w:val="007A2380"/>
    <w:pPr>
      <w:ind w:left="0" w:firstLine="0"/>
      <w:outlineLvl w:val="7"/>
    </w:pPr>
  </w:style>
  <w:style w:type="paragraph" w:styleId="Heading9">
    <w:name w:val="heading 9"/>
    <w:basedOn w:val="Heading8"/>
    <w:next w:val="Normal"/>
    <w:qFormat/>
    <w:rsid w:val="007A23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A2380"/>
    <w:pPr>
      <w:ind w:left="1985" w:hanging="1985"/>
      <w:outlineLvl w:val="9"/>
    </w:pPr>
    <w:rPr>
      <w:sz w:val="20"/>
    </w:rPr>
  </w:style>
  <w:style w:type="paragraph" w:styleId="TOC9">
    <w:name w:val="toc 9"/>
    <w:basedOn w:val="TOC8"/>
    <w:uiPriority w:val="39"/>
    <w:rsid w:val="007A2380"/>
    <w:pPr>
      <w:ind w:left="1418" w:hanging="1418"/>
    </w:pPr>
  </w:style>
  <w:style w:type="paragraph" w:styleId="TOC8">
    <w:name w:val="toc 8"/>
    <w:basedOn w:val="TOC1"/>
    <w:semiHidden/>
    <w:rsid w:val="007A2380"/>
    <w:pPr>
      <w:spacing w:before="180"/>
      <w:ind w:left="2693" w:hanging="2693"/>
    </w:pPr>
    <w:rPr>
      <w:b/>
    </w:rPr>
  </w:style>
  <w:style w:type="paragraph" w:styleId="TOC1">
    <w:name w:val="toc 1"/>
    <w:uiPriority w:val="39"/>
    <w:rsid w:val="007A238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7A2380"/>
    <w:pPr>
      <w:keepLines/>
      <w:tabs>
        <w:tab w:val="center" w:pos="4536"/>
        <w:tab w:val="right" w:pos="9072"/>
      </w:tabs>
    </w:pPr>
    <w:rPr>
      <w:noProof/>
    </w:rPr>
  </w:style>
  <w:style w:type="character" w:customStyle="1" w:styleId="ZGSM">
    <w:name w:val="ZGSM"/>
    <w:rsid w:val="007A2380"/>
  </w:style>
  <w:style w:type="paragraph" w:styleId="Header">
    <w:name w:val="header"/>
    <w:rsid w:val="007A2380"/>
    <w:pPr>
      <w:widowControl w:val="0"/>
    </w:pPr>
    <w:rPr>
      <w:rFonts w:ascii="Arial" w:hAnsi="Arial"/>
      <w:b/>
      <w:noProof/>
      <w:sz w:val="18"/>
      <w:lang w:val="en-GB" w:eastAsia="en-US"/>
    </w:rPr>
  </w:style>
  <w:style w:type="paragraph" w:customStyle="1" w:styleId="ZD">
    <w:name w:val="ZD"/>
    <w:rsid w:val="007A238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7A2380"/>
    <w:pPr>
      <w:ind w:left="1701" w:hanging="1701"/>
    </w:pPr>
  </w:style>
  <w:style w:type="paragraph" w:styleId="TOC4">
    <w:name w:val="toc 4"/>
    <w:basedOn w:val="TOC3"/>
    <w:uiPriority w:val="39"/>
    <w:rsid w:val="007A2380"/>
    <w:pPr>
      <w:ind w:left="1418" w:hanging="1418"/>
    </w:pPr>
  </w:style>
  <w:style w:type="paragraph" w:styleId="TOC3">
    <w:name w:val="toc 3"/>
    <w:basedOn w:val="TOC2"/>
    <w:uiPriority w:val="39"/>
    <w:rsid w:val="007A2380"/>
    <w:pPr>
      <w:ind w:left="1134" w:hanging="1134"/>
    </w:pPr>
  </w:style>
  <w:style w:type="paragraph" w:styleId="TOC2">
    <w:name w:val="toc 2"/>
    <w:basedOn w:val="TOC1"/>
    <w:uiPriority w:val="39"/>
    <w:rsid w:val="007A2380"/>
    <w:pPr>
      <w:keepNext w:val="0"/>
      <w:spacing w:before="0"/>
      <w:ind w:left="851" w:hanging="851"/>
    </w:pPr>
    <w:rPr>
      <w:sz w:val="20"/>
    </w:rPr>
  </w:style>
  <w:style w:type="paragraph" w:styleId="Index1">
    <w:name w:val="index 1"/>
    <w:basedOn w:val="Normal"/>
    <w:semiHidden/>
    <w:rsid w:val="007A2380"/>
    <w:pPr>
      <w:keepLines/>
      <w:spacing w:after="0"/>
    </w:pPr>
  </w:style>
  <w:style w:type="paragraph" w:styleId="Index2">
    <w:name w:val="index 2"/>
    <w:basedOn w:val="Index1"/>
    <w:semiHidden/>
    <w:rsid w:val="007A2380"/>
    <w:pPr>
      <w:ind w:left="284"/>
    </w:pPr>
  </w:style>
  <w:style w:type="paragraph" w:customStyle="1" w:styleId="TT">
    <w:name w:val="TT"/>
    <w:basedOn w:val="Heading1"/>
    <w:next w:val="Normal"/>
    <w:rsid w:val="007A2380"/>
    <w:pPr>
      <w:outlineLvl w:val="9"/>
    </w:pPr>
  </w:style>
  <w:style w:type="paragraph" w:styleId="Footer">
    <w:name w:val="footer"/>
    <w:basedOn w:val="Header"/>
    <w:rsid w:val="007A2380"/>
    <w:pPr>
      <w:jc w:val="center"/>
    </w:pPr>
    <w:rPr>
      <w:i/>
    </w:rPr>
  </w:style>
  <w:style w:type="character" w:styleId="FootnoteReference">
    <w:name w:val="footnote reference"/>
    <w:uiPriority w:val="99"/>
    <w:rsid w:val="007A2380"/>
    <w:rPr>
      <w:b/>
      <w:position w:val="6"/>
      <w:sz w:val="16"/>
    </w:rPr>
  </w:style>
  <w:style w:type="paragraph" w:styleId="FootnoteText">
    <w:name w:val="footnote text"/>
    <w:basedOn w:val="Normal"/>
    <w:link w:val="FootnoteTextChar"/>
    <w:uiPriority w:val="99"/>
    <w:rsid w:val="007A2380"/>
    <w:pPr>
      <w:keepLines/>
      <w:spacing w:after="0"/>
      <w:ind w:left="454" w:hanging="454"/>
    </w:pPr>
    <w:rPr>
      <w:sz w:val="16"/>
    </w:rPr>
  </w:style>
  <w:style w:type="paragraph" w:customStyle="1" w:styleId="NF">
    <w:name w:val="NF"/>
    <w:basedOn w:val="NO"/>
    <w:rsid w:val="007A2380"/>
    <w:pPr>
      <w:keepNext/>
      <w:spacing w:after="0"/>
    </w:pPr>
    <w:rPr>
      <w:rFonts w:ascii="Arial" w:hAnsi="Arial"/>
      <w:sz w:val="18"/>
    </w:rPr>
  </w:style>
  <w:style w:type="paragraph" w:customStyle="1" w:styleId="NO">
    <w:name w:val="NO"/>
    <w:basedOn w:val="Normal"/>
    <w:link w:val="NOChar"/>
    <w:qFormat/>
    <w:rsid w:val="007A2380"/>
    <w:pPr>
      <w:keepLines/>
      <w:ind w:left="1135" w:hanging="851"/>
    </w:pPr>
  </w:style>
  <w:style w:type="paragraph" w:customStyle="1" w:styleId="PL">
    <w:name w:val="PL"/>
    <w:rsid w:val="007A23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A2380"/>
    <w:pPr>
      <w:jc w:val="right"/>
    </w:pPr>
  </w:style>
  <w:style w:type="paragraph" w:customStyle="1" w:styleId="TAL">
    <w:name w:val="TAL"/>
    <w:basedOn w:val="Normal"/>
    <w:rsid w:val="007A2380"/>
    <w:pPr>
      <w:keepNext/>
      <w:keepLines/>
      <w:spacing w:after="0"/>
    </w:pPr>
    <w:rPr>
      <w:rFonts w:ascii="Arial" w:hAnsi="Arial"/>
      <w:sz w:val="18"/>
    </w:rPr>
  </w:style>
  <w:style w:type="paragraph" w:styleId="ListNumber2">
    <w:name w:val="List Number 2"/>
    <w:basedOn w:val="ListNumber"/>
    <w:rsid w:val="007A2380"/>
    <w:pPr>
      <w:ind w:left="851"/>
    </w:pPr>
  </w:style>
  <w:style w:type="paragraph" w:styleId="ListNumber">
    <w:name w:val="List Number"/>
    <w:basedOn w:val="List"/>
    <w:rsid w:val="007A2380"/>
  </w:style>
  <w:style w:type="paragraph" w:styleId="List">
    <w:name w:val="List"/>
    <w:basedOn w:val="Normal"/>
    <w:rsid w:val="007A2380"/>
    <w:pPr>
      <w:ind w:left="568" w:hanging="284"/>
    </w:pPr>
  </w:style>
  <w:style w:type="paragraph" w:customStyle="1" w:styleId="TAH">
    <w:name w:val="TAH"/>
    <w:basedOn w:val="TAC"/>
    <w:rsid w:val="007A2380"/>
    <w:rPr>
      <w:b/>
    </w:rPr>
  </w:style>
  <w:style w:type="paragraph" w:customStyle="1" w:styleId="TAC">
    <w:name w:val="TAC"/>
    <w:basedOn w:val="TAL"/>
    <w:rsid w:val="007A2380"/>
    <w:pPr>
      <w:jc w:val="center"/>
    </w:pPr>
  </w:style>
  <w:style w:type="paragraph" w:customStyle="1" w:styleId="LD">
    <w:name w:val="LD"/>
    <w:rsid w:val="007A2380"/>
    <w:pPr>
      <w:keepNext/>
      <w:keepLines/>
      <w:spacing w:line="180" w:lineRule="exact"/>
    </w:pPr>
    <w:rPr>
      <w:rFonts w:ascii="Courier New" w:hAnsi="Courier New"/>
      <w:noProof/>
      <w:lang w:val="en-GB" w:eastAsia="en-US"/>
    </w:rPr>
  </w:style>
  <w:style w:type="paragraph" w:customStyle="1" w:styleId="EX">
    <w:name w:val="EX"/>
    <w:basedOn w:val="Normal"/>
    <w:rsid w:val="007A2380"/>
    <w:pPr>
      <w:keepLines/>
      <w:ind w:left="1702" w:hanging="1418"/>
    </w:pPr>
  </w:style>
  <w:style w:type="paragraph" w:customStyle="1" w:styleId="FP">
    <w:name w:val="FP"/>
    <w:basedOn w:val="Normal"/>
    <w:rsid w:val="007A2380"/>
    <w:pPr>
      <w:spacing w:after="0"/>
    </w:pPr>
  </w:style>
  <w:style w:type="paragraph" w:customStyle="1" w:styleId="NW">
    <w:name w:val="NW"/>
    <w:basedOn w:val="NO"/>
    <w:rsid w:val="007A2380"/>
    <w:pPr>
      <w:spacing w:after="0"/>
    </w:pPr>
  </w:style>
  <w:style w:type="paragraph" w:customStyle="1" w:styleId="EW">
    <w:name w:val="EW"/>
    <w:basedOn w:val="EX"/>
    <w:rsid w:val="007A2380"/>
    <w:pPr>
      <w:spacing w:after="0"/>
    </w:pPr>
  </w:style>
  <w:style w:type="paragraph" w:customStyle="1" w:styleId="B1">
    <w:name w:val="B1"/>
    <w:basedOn w:val="List"/>
    <w:link w:val="B1Char"/>
    <w:qFormat/>
    <w:rsid w:val="007A2380"/>
  </w:style>
  <w:style w:type="paragraph" w:styleId="TOC6">
    <w:name w:val="toc 6"/>
    <w:basedOn w:val="TOC5"/>
    <w:next w:val="Normal"/>
    <w:semiHidden/>
    <w:rsid w:val="007A2380"/>
    <w:pPr>
      <w:ind w:left="1985" w:hanging="1985"/>
    </w:pPr>
  </w:style>
  <w:style w:type="paragraph" w:styleId="TOC7">
    <w:name w:val="toc 7"/>
    <w:basedOn w:val="TOC6"/>
    <w:next w:val="Normal"/>
    <w:semiHidden/>
    <w:rsid w:val="007A2380"/>
    <w:pPr>
      <w:ind w:left="2268" w:hanging="2268"/>
    </w:pPr>
  </w:style>
  <w:style w:type="paragraph" w:styleId="ListBullet2">
    <w:name w:val="List Bullet 2"/>
    <w:basedOn w:val="ListBullet"/>
    <w:rsid w:val="007A2380"/>
    <w:pPr>
      <w:ind w:left="851"/>
    </w:pPr>
  </w:style>
  <w:style w:type="paragraph" w:styleId="ListBullet">
    <w:name w:val="List Bullet"/>
    <w:basedOn w:val="List"/>
    <w:rsid w:val="007A2380"/>
  </w:style>
  <w:style w:type="paragraph" w:customStyle="1" w:styleId="EditorsNote">
    <w:name w:val="Editor's Note"/>
    <w:aliases w:val="EN"/>
    <w:basedOn w:val="NO"/>
    <w:link w:val="EditorsNoteChar"/>
    <w:qFormat/>
    <w:rsid w:val="007A2380"/>
    <w:rPr>
      <w:color w:val="FF0000"/>
    </w:rPr>
  </w:style>
  <w:style w:type="paragraph" w:customStyle="1" w:styleId="TH">
    <w:name w:val="TH"/>
    <w:basedOn w:val="Normal"/>
    <w:rsid w:val="007A2380"/>
    <w:pPr>
      <w:keepNext/>
      <w:keepLines/>
      <w:spacing w:before="60"/>
      <w:jc w:val="center"/>
    </w:pPr>
    <w:rPr>
      <w:rFonts w:ascii="Arial" w:hAnsi="Arial"/>
      <w:b/>
    </w:rPr>
  </w:style>
  <w:style w:type="paragraph" w:customStyle="1" w:styleId="ZA">
    <w:name w:val="ZA"/>
    <w:rsid w:val="007A238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A238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A238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A238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7A2380"/>
    <w:pPr>
      <w:ind w:left="851" w:hanging="851"/>
    </w:pPr>
  </w:style>
  <w:style w:type="paragraph" w:customStyle="1" w:styleId="ZH">
    <w:name w:val="ZH"/>
    <w:rsid w:val="007A238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7A2380"/>
    <w:pPr>
      <w:keepNext w:val="0"/>
      <w:spacing w:before="0" w:after="240"/>
    </w:pPr>
  </w:style>
  <w:style w:type="paragraph" w:customStyle="1" w:styleId="ZG">
    <w:name w:val="ZG"/>
    <w:rsid w:val="007A238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A2380"/>
    <w:pPr>
      <w:ind w:left="1135"/>
    </w:pPr>
  </w:style>
  <w:style w:type="paragraph" w:styleId="List2">
    <w:name w:val="List 2"/>
    <w:basedOn w:val="List"/>
    <w:uiPriority w:val="99"/>
    <w:rsid w:val="007A2380"/>
    <w:pPr>
      <w:ind w:left="851"/>
    </w:pPr>
  </w:style>
  <w:style w:type="paragraph" w:styleId="List3">
    <w:name w:val="List 3"/>
    <w:basedOn w:val="List2"/>
    <w:rsid w:val="007A2380"/>
    <w:pPr>
      <w:ind w:left="1135"/>
    </w:pPr>
  </w:style>
  <w:style w:type="paragraph" w:styleId="List4">
    <w:name w:val="List 4"/>
    <w:basedOn w:val="List3"/>
    <w:rsid w:val="007A2380"/>
    <w:pPr>
      <w:ind w:left="1418"/>
    </w:pPr>
  </w:style>
  <w:style w:type="paragraph" w:styleId="List5">
    <w:name w:val="List 5"/>
    <w:basedOn w:val="List4"/>
    <w:rsid w:val="007A2380"/>
    <w:pPr>
      <w:ind w:left="1702"/>
    </w:pPr>
  </w:style>
  <w:style w:type="paragraph" w:styleId="ListBullet4">
    <w:name w:val="List Bullet 4"/>
    <w:basedOn w:val="ListBullet3"/>
    <w:rsid w:val="007A2380"/>
    <w:pPr>
      <w:ind w:left="1418"/>
    </w:pPr>
  </w:style>
  <w:style w:type="paragraph" w:styleId="ListBullet5">
    <w:name w:val="List Bullet 5"/>
    <w:basedOn w:val="ListBullet4"/>
    <w:rsid w:val="007A2380"/>
    <w:pPr>
      <w:ind w:left="1702"/>
    </w:pPr>
  </w:style>
  <w:style w:type="paragraph" w:customStyle="1" w:styleId="B2">
    <w:name w:val="B2"/>
    <w:basedOn w:val="List2"/>
    <w:link w:val="B2Char"/>
    <w:rsid w:val="007A2380"/>
  </w:style>
  <w:style w:type="paragraph" w:customStyle="1" w:styleId="B3">
    <w:name w:val="B3"/>
    <w:basedOn w:val="List3"/>
    <w:rsid w:val="007A2380"/>
  </w:style>
  <w:style w:type="paragraph" w:customStyle="1" w:styleId="B4">
    <w:name w:val="B4"/>
    <w:basedOn w:val="List4"/>
    <w:rsid w:val="007A2380"/>
  </w:style>
  <w:style w:type="paragraph" w:customStyle="1" w:styleId="B5">
    <w:name w:val="B5"/>
    <w:basedOn w:val="List5"/>
    <w:rsid w:val="007A2380"/>
  </w:style>
  <w:style w:type="paragraph" w:customStyle="1" w:styleId="ZTD">
    <w:name w:val="ZTD"/>
    <w:basedOn w:val="ZB"/>
    <w:rsid w:val="007A2380"/>
    <w:pPr>
      <w:framePr w:hRule="auto" w:wrap="notBeside" w:y="852"/>
    </w:pPr>
    <w:rPr>
      <w:i w:val="0"/>
      <w:sz w:val="40"/>
    </w:rPr>
  </w:style>
  <w:style w:type="paragraph" w:customStyle="1" w:styleId="ZV">
    <w:name w:val="ZV"/>
    <w:basedOn w:val="ZU"/>
    <w:rsid w:val="007A2380"/>
    <w:pPr>
      <w:framePr w:wrap="notBeside" w:y="16161"/>
    </w:pPr>
  </w:style>
  <w:style w:type="paragraph" w:styleId="IndexHeading">
    <w:name w:val="index heading"/>
    <w:basedOn w:val="Normal"/>
    <w:next w:val="Normal"/>
    <w:semiHidden/>
    <w:rsid w:val="007A2380"/>
    <w:pPr>
      <w:pBdr>
        <w:top w:val="single" w:sz="12" w:space="0" w:color="auto"/>
      </w:pBdr>
      <w:spacing w:before="360" w:after="240"/>
    </w:pPr>
    <w:rPr>
      <w:b/>
      <w:i/>
      <w:sz w:val="26"/>
    </w:rPr>
  </w:style>
  <w:style w:type="paragraph" w:customStyle="1" w:styleId="INDENT1">
    <w:name w:val="INDENT1"/>
    <w:basedOn w:val="Normal"/>
    <w:rsid w:val="007A2380"/>
    <w:pPr>
      <w:ind w:left="851"/>
    </w:pPr>
  </w:style>
  <w:style w:type="paragraph" w:customStyle="1" w:styleId="INDENT2">
    <w:name w:val="INDENT2"/>
    <w:basedOn w:val="Normal"/>
    <w:rsid w:val="007A2380"/>
    <w:pPr>
      <w:ind w:left="1135" w:hanging="284"/>
    </w:pPr>
  </w:style>
  <w:style w:type="paragraph" w:customStyle="1" w:styleId="INDENT3">
    <w:name w:val="INDENT3"/>
    <w:basedOn w:val="Normal"/>
    <w:rsid w:val="007A2380"/>
    <w:pPr>
      <w:ind w:left="1701" w:hanging="567"/>
    </w:pPr>
  </w:style>
  <w:style w:type="paragraph" w:customStyle="1" w:styleId="FigureTitle">
    <w:name w:val="Figure_Title"/>
    <w:basedOn w:val="Normal"/>
    <w:next w:val="Normal"/>
    <w:rsid w:val="007A238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A2380"/>
    <w:pPr>
      <w:keepNext/>
      <w:keepLines/>
    </w:pPr>
    <w:rPr>
      <w:b/>
    </w:rPr>
  </w:style>
  <w:style w:type="paragraph" w:customStyle="1" w:styleId="enumlev2">
    <w:name w:val="enumlev2"/>
    <w:basedOn w:val="Normal"/>
    <w:rsid w:val="007A238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A2380"/>
    <w:pPr>
      <w:keepNext/>
      <w:keepLines/>
      <w:spacing w:before="240"/>
      <w:ind w:left="1418"/>
    </w:pPr>
    <w:rPr>
      <w:rFonts w:ascii="Arial" w:hAnsi="Arial"/>
      <w:b/>
      <w:sz w:val="36"/>
      <w:lang w:val="en-US"/>
    </w:rPr>
  </w:style>
  <w:style w:type="paragraph" w:styleId="Caption">
    <w:name w:val="caption"/>
    <w:basedOn w:val="Normal"/>
    <w:next w:val="Normal"/>
    <w:qFormat/>
    <w:rsid w:val="007A2380"/>
    <w:pPr>
      <w:spacing w:before="120" w:after="120"/>
    </w:pPr>
    <w:rPr>
      <w:b/>
    </w:rPr>
  </w:style>
  <w:style w:type="character" w:styleId="Hyperlink">
    <w:name w:val="Hyperlink"/>
    <w:uiPriority w:val="99"/>
    <w:rsid w:val="007A2380"/>
    <w:rPr>
      <w:color w:val="0000FF"/>
      <w:u w:val="single"/>
    </w:rPr>
  </w:style>
  <w:style w:type="character" w:styleId="FollowedHyperlink">
    <w:name w:val="FollowedHyperlink"/>
    <w:rsid w:val="007A2380"/>
    <w:rPr>
      <w:color w:val="800080"/>
      <w:u w:val="single"/>
    </w:rPr>
  </w:style>
  <w:style w:type="paragraph" w:styleId="DocumentMap">
    <w:name w:val="Document Map"/>
    <w:basedOn w:val="Normal"/>
    <w:semiHidden/>
    <w:rsid w:val="007A2380"/>
    <w:pPr>
      <w:shd w:val="clear" w:color="auto" w:fill="000080"/>
    </w:pPr>
    <w:rPr>
      <w:rFonts w:ascii="Tahoma" w:hAnsi="Tahoma"/>
    </w:rPr>
  </w:style>
  <w:style w:type="paragraph" w:styleId="PlainText">
    <w:name w:val="Plain Text"/>
    <w:basedOn w:val="Normal"/>
    <w:rsid w:val="007A2380"/>
    <w:rPr>
      <w:rFonts w:ascii="Courier New" w:hAnsi="Courier New"/>
      <w:lang w:val="nb-NO"/>
    </w:rPr>
  </w:style>
  <w:style w:type="paragraph" w:customStyle="1" w:styleId="TAJ">
    <w:name w:val="TAJ"/>
    <w:basedOn w:val="TH"/>
    <w:rsid w:val="007A2380"/>
  </w:style>
  <w:style w:type="paragraph" w:styleId="BodyText">
    <w:name w:val="Body Text"/>
    <w:basedOn w:val="Normal"/>
    <w:rsid w:val="007A2380"/>
  </w:style>
  <w:style w:type="character" w:styleId="CommentReference">
    <w:name w:val="annotation reference"/>
    <w:rsid w:val="007A2380"/>
    <w:rPr>
      <w:sz w:val="16"/>
    </w:rPr>
  </w:style>
  <w:style w:type="paragraph" w:customStyle="1" w:styleId="Guidance">
    <w:name w:val="Guidance"/>
    <w:basedOn w:val="Normal"/>
    <w:rsid w:val="007A2380"/>
    <w:rPr>
      <w:i/>
      <w:color w:val="0000FF"/>
    </w:rPr>
  </w:style>
  <w:style w:type="paragraph" w:styleId="CommentText">
    <w:name w:val="annotation text"/>
    <w:basedOn w:val="Normal"/>
    <w:link w:val="CommentTextChar"/>
    <w:rsid w:val="007A2380"/>
  </w:style>
  <w:style w:type="paragraph" w:styleId="BalloonText">
    <w:name w:val="Balloon Text"/>
    <w:basedOn w:val="Normal"/>
    <w:link w:val="BalloonTextChar"/>
    <w:rsid w:val="007222F7"/>
    <w:pPr>
      <w:spacing w:after="0"/>
    </w:pPr>
    <w:rPr>
      <w:rFonts w:ascii="Tahoma" w:hAnsi="Tahoma" w:cs="Tahoma"/>
      <w:sz w:val="16"/>
      <w:szCs w:val="16"/>
    </w:rPr>
  </w:style>
  <w:style w:type="character" w:customStyle="1" w:styleId="BalloonTextChar">
    <w:name w:val="Balloon Text Char"/>
    <w:basedOn w:val="DefaultParagraphFont"/>
    <w:link w:val="BalloonText"/>
    <w:rsid w:val="007222F7"/>
    <w:rPr>
      <w:rFonts w:ascii="Tahoma" w:hAnsi="Tahoma" w:cs="Tahoma"/>
      <w:sz w:val="16"/>
      <w:szCs w:val="16"/>
      <w:lang w:val="en-GB" w:eastAsia="en-US"/>
    </w:rPr>
  </w:style>
  <w:style w:type="paragraph" w:styleId="ListParagraph">
    <w:name w:val="List Paragraph"/>
    <w:basedOn w:val="Normal"/>
    <w:uiPriority w:val="34"/>
    <w:qFormat/>
    <w:rsid w:val="005157A8"/>
    <w:pPr>
      <w:ind w:left="720"/>
      <w:contextualSpacing/>
    </w:pPr>
  </w:style>
  <w:style w:type="paragraph" w:styleId="CommentSubject">
    <w:name w:val="annotation subject"/>
    <w:basedOn w:val="CommentText"/>
    <w:next w:val="CommentText"/>
    <w:link w:val="CommentSubjectChar"/>
    <w:rsid w:val="0000098D"/>
    <w:rPr>
      <w:b/>
      <w:bCs/>
    </w:rPr>
  </w:style>
  <w:style w:type="character" w:customStyle="1" w:styleId="CommentTextChar">
    <w:name w:val="Comment Text Char"/>
    <w:basedOn w:val="DefaultParagraphFont"/>
    <w:link w:val="CommentText"/>
    <w:rsid w:val="0000098D"/>
    <w:rPr>
      <w:lang w:val="en-GB" w:eastAsia="en-US"/>
    </w:rPr>
  </w:style>
  <w:style w:type="character" w:customStyle="1" w:styleId="CommentSubjectChar">
    <w:name w:val="Comment Subject Char"/>
    <w:basedOn w:val="CommentTextChar"/>
    <w:link w:val="CommentSubject"/>
    <w:rsid w:val="0000098D"/>
    <w:rPr>
      <w:lang w:val="en-GB" w:eastAsia="en-US"/>
    </w:rPr>
  </w:style>
  <w:style w:type="character" w:customStyle="1" w:styleId="EditorsNoteChar">
    <w:name w:val="Editor's Note Char"/>
    <w:aliases w:val="EN Char"/>
    <w:link w:val="EditorsNote"/>
    <w:rsid w:val="00AF70DC"/>
    <w:rPr>
      <w:color w:val="FF0000"/>
      <w:lang w:val="en-GB" w:eastAsia="en-US"/>
    </w:rPr>
  </w:style>
  <w:style w:type="character" w:customStyle="1" w:styleId="B1Char">
    <w:name w:val="B1 Char"/>
    <w:link w:val="B1"/>
    <w:rsid w:val="00AF70DC"/>
    <w:rPr>
      <w:lang w:val="en-GB" w:eastAsia="en-US"/>
    </w:rPr>
  </w:style>
  <w:style w:type="character" w:customStyle="1" w:styleId="NOChar">
    <w:name w:val="NO Char"/>
    <w:link w:val="NO"/>
    <w:rsid w:val="00AF70DC"/>
    <w:rPr>
      <w:lang w:val="en-GB" w:eastAsia="en-US"/>
    </w:rPr>
  </w:style>
  <w:style w:type="paragraph" w:styleId="NormalWeb">
    <w:name w:val="Normal (Web)"/>
    <w:basedOn w:val="Normal"/>
    <w:uiPriority w:val="99"/>
    <w:unhideWhenUsed/>
    <w:rsid w:val="00AF70DC"/>
    <w:pPr>
      <w:spacing w:before="100" w:beforeAutospacing="1" w:after="100" w:afterAutospacing="1"/>
    </w:pPr>
    <w:rPr>
      <w:rFonts w:eastAsia="Times New Roman"/>
      <w:sz w:val="24"/>
      <w:szCs w:val="24"/>
      <w:lang w:val="nl-NL" w:eastAsia="nl-NL"/>
    </w:rPr>
  </w:style>
  <w:style w:type="character" w:customStyle="1" w:styleId="FootnoteTextChar">
    <w:name w:val="Footnote Text Char"/>
    <w:basedOn w:val="DefaultParagraphFont"/>
    <w:link w:val="FootnoteText"/>
    <w:uiPriority w:val="99"/>
    <w:rsid w:val="00AF70DC"/>
    <w:rPr>
      <w:sz w:val="16"/>
      <w:lang w:val="en-GB" w:eastAsia="en-US"/>
    </w:rPr>
  </w:style>
  <w:style w:type="character" w:customStyle="1" w:styleId="TFChar">
    <w:name w:val="TF Char"/>
    <w:link w:val="TF"/>
    <w:rsid w:val="00AF70DC"/>
    <w:rPr>
      <w:rFonts w:ascii="Arial" w:hAnsi="Arial"/>
      <w:b/>
      <w:lang w:val="en-GB" w:eastAsia="en-US"/>
    </w:rPr>
  </w:style>
  <w:style w:type="paragraph" w:styleId="Revision">
    <w:name w:val="Revision"/>
    <w:hidden/>
    <w:uiPriority w:val="99"/>
    <w:semiHidden/>
    <w:rsid w:val="008736CA"/>
    <w:rPr>
      <w:lang w:val="en-GB" w:eastAsia="en-US"/>
    </w:rPr>
  </w:style>
  <w:style w:type="character" w:customStyle="1" w:styleId="Heading1Char">
    <w:name w:val="Heading 1 Char"/>
    <w:basedOn w:val="DefaultParagraphFont"/>
    <w:link w:val="Heading1"/>
    <w:rsid w:val="004A36DB"/>
    <w:rPr>
      <w:rFonts w:ascii="Arial" w:hAnsi="Arial"/>
      <w:sz w:val="36"/>
      <w:lang w:val="en-GB" w:eastAsia="en-US"/>
    </w:rPr>
  </w:style>
  <w:style w:type="character" w:customStyle="1" w:styleId="Heading2Char">
    <w:name w:val="Heading 2 Char"/>
    <w:basedOn w:val="DefaultParagraphFont"/>
    <w:link w:val="Heading2"/>
    <w:rsid w:val="004A36DB"/>
    <w:rPr>
      <w:rFonts w:ascii="Arial" w:hAnsi="Arial"/>
      <w:sz w:val="32"/>
      <w:lang w:val="en-GB" w:eastAsia="en-US"/>
    </w:rPr>
  </w:style>
  <w:style w:type="character" w:customStyle="1" w:styleId="Heading3Char">
    <w:name w:val="Heading 3 Char"/>
    <w:basedOn w:val="DefaultParagraphFont"/>
    <w:link w:val="Heading3"/>
    <w:rsid w:val="004A36DB"/>
    <w:rPr>
      <w:rFonts w:ascii="Arial" w:hAnsi="Arial"/>
      <w:sz w:val="28"/>
      <w:lang w:val="en-GB" w:eastAsia="en-US"/>
    </w:rPr>
  </w:style>
  <w:style w:type="character" w:customStyle="1" w:styleId="fontstyle01">
    <w:name w:val="fontstyle01"/>
    <w:rsid w:val="004A36DB"/>
    <w:rPr>
      <w:rFonts w:ascii="Calibri" w:hAnsi="Calibri" w:cs="Calibri" w:hint="default"/>
      <w:b w:val="0"/>
      <w:bCs w:val="0"/>
      <w:i w:val="0"/>
      <w:iCs w:val="0"/>
      <w:color w:val="000000"/>
      <w:sz w:val="22"/>
      <w:szCs w:val="22"/>
    </w:rPr>
  </w:style>
  <w:style w:type="character" w:customStyle="1" w:styleId="fontstyle21">
    <w:name w:val="fontstyle21"/>
    <w:rsid w:val="004A36DB"/>
    <w:rPr>
      <w:rFonts w:ascii="CourierNew" w:hAnsi="CourierNew" w:hint="default"/>
      <w:b w:val="0"/>
      <w:bCs w:val="0"/>
      <w:i w:val="0"/>
      <w:iCs w:val="0"/>
      <w:color w:val="000000"/>
      <w:sz w:val="22"/>
      <w:szCs w:val="22"/>
    </w:rPr>
  </w:style>
  <w:style w:type="character" w:customStyle="1" w:styleId="B2Char">
    <w:name w:val="B2 Char"/>
    <w:link w:val="B2"/>
    <w:rsid w:val="004A36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000">
      <w:bodyDiv w:val="1"/>
      <w:marLeft w:val="0"/>
      <w:marRight w:val="0"/>
      <w:marTop w:val="0"/>
      <w:marBottom w:val="0"/>
      <w:divBdr>
        <w:top w:val="none" w:sz="0" w:space="0" w:color="auto"/>
        <w:left w:val="none" w:sz="0" w:space="0" w:color="auto"/>
        <w:bottom w:val="none" w:sz="0" w:space="0" w:color="auto"/>
        <w:right w:val="none" w:sz="0" w:space="0" w:color="auto"/>
      </w:divBdr>
      <w:divsChild>
        <w:div w:id="1595700116">
          <w:marLeft w:val="504"/>
          <w:marRight w:val="0"/>
          <w:marTop w:val="0"/>
          <w:marBottom w:val="0"/>
          <w:divBdr>
            <w:top w:val="none" w:sz="0" w:space="0" w:color="auto"/>
            <w:left w:val="none" w:sz="0" w:space="0" w:color="auto"/>
            <w:bottom w:val="none" w:sz="0" w:space="0" w:color="auto"/>
            <w:right w:val="none" w:sz="0" w:space="0" w:color="auto"/>
          </w:divBdr>
        </w:div>
      </w:divsChild>
    </w:div>
    <w:div w:id="436019920">
      <w:bodyDiv w:val="1"/>
      <w:marLeft w:val="0"/>
      <w:marRight w:val="0"/>
      <w:marTop w:val="0"/>
      <w:marBottom w:val="0"/>
      <w:divBdr>
        <w:top w:val="none" w:sz="0" w:space="0" w:color="auto"/>
        <w:left w:val="none" w:sz="0" w:space="0" w:color="auto"/>
        <w:bottom w:val="none" w:sz="0" w:space="0" w:color="auto"/>
        <w:right w:val="none" w:sz="0" w:space="0" w:color="auto"/>
      </w:divBdr>
      <w:divsChild>
        <w:div w:id="540020547">
          <w:marLeft w:val="504"/>
          <w:marRight w:val="0"/>
          <w:marTop w:val="0"/>
          <w:marBottom w:val="0"/>
          <w:divBdr>
            <w:top w:val="none" w:sz="0" w:space="0" w:color="auto"/>
            <w:left w:val="none" w:sz="0" w:space="0" w:color="auto"/>
            <w:bottom w:val="none" w:sz="0" w:space="0" w:color="auto"/>
            <w:right w:val="none" w:sz="0" w:space="0" w:color="auto"/>
          </w:divBdr>
        </w:div>
      </w:divsChild>
    </w:div>
    <w:div w:id="496849527">
      <w:bodyDiv w:val="1"/>
      <w:marLeft w:val="0"/>
      <w:marRight w:val="0"/>
      <w:marTop w:val="0"/>
      <w:marBottom w:val="0"/>
      <w:divBdr>
        <w:top w:val="none" w:sz="0" w:space="0" w:color="auto"/>
        <w:left w:val="none" w:sz="0" w:space="0" w:color="auto"/>
        <w:bottom w:val="none" w:sz="0" w:space="0" w:color="auto"/>
        <w:right w:val="none" w:sz="0" w:space="0" w:color="auto"/>
      </w:divBdr>
    </w:div>
    <w:div w:id="729886632">
      <w:bodyDiv w:val="1"/>
      <w:marLeft w:val="0"/>
      <w:marRight w:val="0"/>
      <w:marTop w:val="0"/>
      <w:marBottom w:val="0"/>
      <w:divBdr>
        <w:top w:val="none" w:sz="0" w:space="0" w:color="auto"/>
        <w:left w:val="none" w:sz="0" w:space="0" w:color="auto"/>
        <w:bottom w:val="none" w:sz="0" w:space="0" w:color="auto"/>
        <w:right w:val="none" w:sz="0" w:space="0" w:color="auto"/>
      </w:divBdr>
    </w:div>
    <w:div w:id="1088968406">
      <w:bodyDiv w:val="1"/>
      <w:marLeft w:val="0"/>
      <w:marRight w:val="0"/>
      <w:marTop w:val="0"/>
      <w:marBottom w:val="0"/>
      <w:divBdr>
        <w:top w:val="none" w:sz="0" w:space="0" w:color="auto"/>
        <w:left w:val="none" w:sz="0" w:space="0" w:color="auto"/>
        <w:bottom w:val="none" w:sz="0" w:space="0" w:color="auto"/>
        <w:right w:val="none" w:sz="0" w:space="0" w:color="auto"/>
      </w:divBdr>
    </w:div>
    <w:div w:id="1234201554">
      <w:bodyDiv w:val="1"/>
      <w:marLeft w:val="0"/>
      <w:marRight w:val="0"/>
      <w:marTop w:val="0"/>
      <w:marBottom w:val="0"/>
      <w:divBdr>
        <w:top w:val="none" w:sz="0" w:space="0" w:color="auto"/>
        <w:left w:val="none" w:sz="0" w:space="0" w:color="auto"/>
        <w:bottom w:val="none" w:sz="0" w:space="0" w:color="auto"/>
        <w:right w:val="none" w:sz="0" w:space="0" w:color="auto"/>
      </w:divBdr>
      <w:divsChild>
        <w:div w:id="536554004">
          <w:marLeft w:val="504"/>
          <w:marRight w:val="0"/>
          <w:marTop w:val="0"/>
          <w:marBottom w:val="0"/>
          <w:divBdr>
            <w:top w:val="none" w:sz="0" w:space="0" w:color="auto"/>
            <w:left w:val="none" w:sz="0" w:space="0" w:color="auto"/>
            <w:bottom w:val="none" w:sz="0" w:space="0" w:color="auto"/>
            <w:right w:val="none" w:sz="0" w:space="0" w:color="auto"/>
          </w:divBdr>
        </w:div>
      </w:divsChild>
    </w:div>
    <w:div w:id="1507087538">
      <w:bodyDiv w:val="1"/>
      <w:marLeft w:val="0"/>
      <w:marRight w:val="0"/>
      <w:marTop w:val="0"/>
      <w:marBottom w:val="0"/>
      <w:divBdr>
        <w:top w:val="none" w:sz="0" w:space="0" w:color="auto"/>
        <w:left w:val="none" w:sz="0" w:space="0" w:color="auto"/>
        <w:bottom w:val="none" w:sz="0" w:space="0" w:color="auto"/>
        <w:right w:val="none" w:sz="0" w:space="0" w:color="auto"/>
      </w:divBdr>
    </w:div>
    <w:div w:id="1701739659">
      <w:bodyDiv w:val="1"/>
      <w:marLeft w:val="0"/>
      <w:marRight w:val="0"/>
      <w:marTop w:val="0"/>
      <w:marBottom w:val="0"/>
      <w:divBdr>
        <w:top w:val="none" w:sz="0" w:space="0" w:color="auto"/>
        <w:left w:val="none" w:sz="0" w:space="0" w:color="auto"/>
        <w:bottom w:val="none" w:sz="0" w:space="0" w:color="auto"/>
        <w:right w:val="none" w:sz="0" w:space="0" w:color="auto"/>
      </w:divBdr>
    </w:div>
    <w:div w:id="189793014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401773">
      <w:bodyDiv w:val="1"/>
      <w:marLeft w:val="0"/>
      <w:marRight w:val="0"/>
      <w:marTop w:val="0"/>
      <w:marBottom w:val="0"/>
      <w:divBdr>
        <w:top w:val="none" w:sz="0" w:space="0" w:color="auto"/>
        <w:left w:val="none" w:sz="0" w:space="0" w:color="auto"/>
        <w:bottom w:val="none" w:sz="0" w:space="0" w:color="auto"/>
        <w:right w:val="none" w:sz="0" w:space="0" w:color="auto"/>
      </w:divBdr>
      <w:divsChild>
        <w:div w:id="1981230843">
          <w:marLeft w:val="504"/>
          <w:marRight w:val="0"/>
          <w:marTop w:val="0"/>
          <w:marBottom w:val="0"/>
          <w:divBdr>
            <w:top w:val="none" w:sz="0" w:space="0" w:color="auto"/>
            <w:left w:val="none" w:sz="0" w:space="0" w:color="auto"/>
            <w:bottom w:val="none" w:sz="0" w:space="0" w:color="auto"/>
            <w:right w:val="none" w:sz="0" w:space="0" w:color="auto"/>
          </w:divBdr>
        </w:div>
        <w:div w:id="2070960479">
          <w:marLeft w:val="504"/>
          <w:marRight w:val="0"/>
          <w:marTop w:val="0"/>
          <w:marBottom w:val="0"/>
          <w:divBdr>
            <w:top w:val="none" w:sz="0" w:space="0" w:color="auto"/>
            <w:left w:val="none" w:sz="0" w:space="0" w:color="auto"/>
            <w:bottom w:val="none" w:sz="0" w:space="0" w:color="auto"/>
            <w:right w:val="none" w:sz="0" w:space="0" w:color="auto"/>
          </w:divBdr>
        </w:div>
        <w:div w:id="2080244877">
          <w:marLeft w:val="504"/>
          <w:marRight w:val="0"/>
          <w:marTop w:val="0"/>
          <w:marBottom w:val="0"/>
          <w:divBdr>
            <w:top w:val="none" w:sz="0" w:space="0" w:color="auto"/>
            <w:left w:val="none" w:sz="0" w:space="0" w:color="auto"/>
            <w:bottom w:val="none" w:sz="0" w:space="0" w:color="auto"/>
            <w:right w:val="none" w:sz="0" w:space="0" w:color="auto"/>
          </w:divBdr>
        </w:div>
        <w:div w:id="333461356">
          <w:marLeft w:val="504"/>
          <w:marRight w:val="0"/>
          <w:marTop w:val="0"/>
          <w:marBottom w:val="0"/>
          <w:divBdr>
            <w:top w:val="none" w:sz="0" w:space="0" w:color="auto"/>
            <w:left w:val="none" w:sz="0" w:space="0" w:color="auto"/>
            <w:bottom w:val="none" w:sz="0" w:space="0" w:color="auto"/>
            <w:right w:val="none" w:sz="0" w:space="0" w:color="auto"/>
          </w:divBdr>
        </w:div>
        <w:div w:id="703292299">
          <w:marLeft w:val="504"/>
          <w:marRight w:val="0"/>
          <w:marTop w:val="0"/>
          <w:marBottom w:val="0"/>
          <w:divBdr>
            <w:top w:val="none" w:sz="0" w:space="0" w:color="auto"/>
            <w:left w:val="none" w:sz="0" w:space="0" w:color="auto"/>
            <w:bottom w:val="none" w:sz="0" w:space="0" w:color="auto"/>
            <w:right w:val="none" w:sz="0" w:space="0" w:color="auto"/>
          </w:divBdr>
        </w:div>
        <w:div w:id="602105085">
          <w:marLeft w:val="504"/>
          <w:marRight w:val="0"/>
          <w:marTop w:val="0"/>
          <w:marBottom w:val="0"/>
          <w:divBdr>
            <w:top w:val="none" w:sz="0" w:space="0" w:color="auto"/>
            <w:left w:val="none" w:sz="0" w:space="0" w:color="auto"/>
            <w:bottom w:val="none" w:sz="0" w:space="0" w:color="auto"/>
            <w:right w:val="none" w:sz="0" w:space="0" w:color="auto"/>
          </w:divBdr>
        </w:div>
        <w:div w:id="1427920061">
          <w:marLeft w:val="504"/>
          <w:marRight w:val="0"/>
          <w:marTop w:val="0"/>
          <w:marBottom w:val="0"/>
          <w:divBdr>
            <w:top w:val="none" w:sz="0" w:space="0" w:color="auto"/>
            <w:left w:val="none" w:sz="0" w:space="0" w:color="auto"/>
            <w:bottom w:val="none" w:sz="0" w:space="0" w:color="auto"/>
            <w:right w:val="none" w:sz="0" w:space="0" w:color="auto"/>
          </w:divBdr>
        </w:div>
      </w:divsChild>
    </w:div>
    <w:div w:id="2051883210">
      <w:bodyDiv w:val="1"/>
      <w:marLeft w:val="0"/>
      <w:marRight w:val="0"/>
      <w:marTop w:val="0"/>
      <w:marBottom w:val="0"/>
      <w:divBdr>
        <w:top w:val="none" w:sz="0" w:space="0" w:color="auto"/>
        <w:left w:val="none" w:sz="0" w:space="0" w:color="auto"/>
        <w:bottom w:val="none" w:sz="0" w:space="0" w:color="auto"/>
        <w:right w:val="none" w:sz="0" w:space="0" w:color="auto"/>
      </w:divBdr>
      <w:divsChild>
        <w:div w:id="317850042">
          <w:marLeft w:val="504"/>
          <w:marRight w:val="0"/>
          <w:marTop w:val="0"/>
          <w:marBottom w:val="0"/>
          <w:divBdr>
            <w:top w:val="none" w:sz="0" w:space="0" w:color="auto"/>
            <w:left w:val="none" w:sz="0" w:space="0" w:color="auto"/>
            <w:bottom w:val="none" w:sz="0" w:space="0" w:color="auto"/>
            <w:right w:val="none" w:sz="0" w:space="0" w:color="auto"/>
          </w:divBdr>
        </w:div>
        <w:div w:id="81225955">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land\Dokumente\EBU\EBU-Groups\FD-5GCP\Draft\TR-FS_AVPROD\3gpp_7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D4FE-AC9E-4407-B22F-72D88414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D:\Roland\Dokumente\EBU\EBU-Groups\FD-5GCP\Draft\TR-FS_AVPROD\3gpp_70.dot</Template>
  <TotalTime>49</TotalTime>
  <Pages>4</Pages>
  <Words>1429</Words>
  <Characters>8148</Characters>
  <Application>Microsoft Office Word</Application>
  <DocSecurity>0</DocSecurity>
  <Lines>67</Lines>
  <Paragraphs>19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ETSI</Company>
  <LinksUpToDate>false</LinksUpToDate>
  <CharactersWithSpaces>9558</CharactersWithSpaces>
  <SharedDoc>false</SharedDoc>
  <HyperlinkBase/>
  <HLinks>
    <vt:vector size="6" baseType="variant">
      <vt:variant>
        <vt:i4>4128872</vt:i4>
      </vt:variant>
      <vt:variant>
        <vt:i4>63</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SungDuck Chun</dc:creator>
  <cp:keywords>&lt;keyword[, keyword]&gt;, CTPClassification=CTP_NT</cp:keywords>
  <cp:lastModifiedBy>Philips_r3</cp:lastModifiedBy>
  <cp:revision>5</cp:revision>
  <dcterms:created xsi:type="dcterms:W3CDTF">2022-08-29T11:58:00Z</dcterms:created>
  <dcterms:modified xsi:type="dcterms:W3CDTF">2022-08-29T13:59:00Z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de75fb01-e835-449c-816c-b1c02f3190b5</vt:lpwstr>
  </property>
  <property fmtid="{D5CDD505-2E9C-101B-9397-08002B2CF9AE}" pid="3" name="CTP_TimeStamp">
    <vt:lpwstr>2019-02-22 09:32:19Z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