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187E" w14:textId="77777777" w:rsidR="00304408" w:rsidRDefault="00304408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</w:p>
    <w:p w14:paraId="44BF843F" w14:textId="301D6892" w:rsidR="002C7FAD" w:rsidRPr="00C33BE1" w:rsidRDefault="001D68B9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Email discussions after RAN2#</w:t>
      </w:r>
      <w:r w:rsidR="000628A5">
        <w:rPr>
          <w:b/>
          <w:sz w:val="32"/>
          <w:u w:val="single"/>
        </w:rPr>
        <w:t>12</w:t>
      </w:r>
      <w:r w:rsidR="00781C4D">
        <w:rPr>
          <w:b/>
          <w:sz w:val="32"/>
          <w:u w:val="single"/>
        </w:rPr>
        <w:t>4</w:t>
      </w:r>
    </w:p>
    <w:p w14:paraId="02414313" w14:textId="77777777" w:rsidR="00030A25" w:rsidRDefault="00030A25" w:rsidP="00030A25">
      <w:pPr>
        <w:pStyle w:val="Heading1"/>
      </w:pPr>
      <w:r>
        <w:t>Guidelines for email discussions:</w:t>
      </w:r>
    </w:p>
    <w:p w14:paraId="1CB6EFBE" w14:textId="0BA15396" w:rsidR="00030A25" w:rsidRPr="00256D65" w:rsidRDefault="00D3303D" w:rsidP="00030A25">
      <w:pPr>
        <w:rPr>
          <w:b/>
        </w:rPr>
      </w:pPr>
      <w:r>
        <w:rPr>
          <w:b/>
        </w:rPr>
        <w:t>General guidelines f</w:t>
      </w:r>
      <w:r w:rsidR="00030A25">
        <w:rPr>
          <w:b/>
        </w:rPr>
        <w:t>o</w:t>
      </w:r>
      <w:r w:rsidR="00256D65">
        <w:rPr>
          <w:b/>
        </w:rPr>
        <w:t xml:space="preserve">r </w:t>
      </w:r>
      <w:r w:rsidR="00DA78EB">
        <w:rPr>
          <w:b/>
        </w:rPr>
        <w:t xml:space="preserve">SHORT </w:t>
      </w:r>
      <w:r w:rsidR="00A77398">
        <w:rPr>
          <w:b/>
        </w:rPr>
        <w:t>em</w:t>
      </w:r>
      <w:r w:rsidR="00563DCF">
        <w:rPr>
          <w:b/>
        </w:rPr>
        <w:t>ail discussions</w:t>
      </w:r>
      <w:r w:rsidR="00256D65">
        <w:rPr>
          <w:b/>
        </w:rPr>
        <w:t>, to be</w:t>
      </w:r>
      <w:r w:rsidR="0074671B">
        <w:rPr>
          <w:b/>
        </w:rPr>
        <w:t xml:space="preserve"> concluded approved endorsed</w:t>
      </w:r>
      <w:r w:rsidR="00256D65">
        <w:rPr>
          <w:b/>
        </w:rPr>
        <w:t xml:space="preserve"> at current meeting. </w:t>
      </w:r>
    </w:p>
    <w:p w14:paraId="31181C93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>
        <w:t xml:space="preserve">Aim to have the final version of the agreed documents provided by the rapporteur at or shortly after </w:t>
      </w:r>
      <w:r w:rsidRPr="00A77398">
        <w:t>the deadline.</w:t>
      </w:r>
    </w:p>
    <w:p w14:paraId="050D0800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Please provide comments on the first version of the document </w:t>
      </w:r>
      <w:r w:rsidR="00A30FB4">
        <w:t>in good time</w:t>
      </w:r>
      <w:r w:rsidR="00EF7F11" w:rsidRPr="00A77398">
        <w:t xml:space="preserve"> </w:t>
      </w:r>
      <w:r w:rsidRPr="00A77398">
        <w:t>before the deadline. This allows the rapporteur to make an update addressing all companies' comments and there still be time for a quick round of comments on the update.</w:t>
      </w:r>
    </w:p>
    <w:p w14:paraId="5FF89E3F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If you have provided comments in the </w:t>
      </w:r>
      <w:proofErr w:type="gramStart"/>
      <w:r w:rsidRPr="00A77398">
        <w:t>discussion</w:t>
      </w:r>
      <w:proofErr w:type="gramEnd"/>
      <w:r w:rsidRPr="00A77398">
        <w:t xml:space="preserve"> then please indicate to the rapporteur if you are ok with the update provided (</w:t>
      </w:r>
      <w:r w:rsidR="00FE4F7D">
        <w:t>preferably via reflector</w:t>
      </w:r>
      <w:r w:rsidRPr="00A77398">
        <w:t>). This avoids the rapporteur having to wait before they can conclude that their update is acceptable to you.</w:t>
      </w:r>
    </w:p>
    <w:p w14:paraId="5FDBC435" w14:textId="09A3A485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Rapporteurs, </w:t>
      </w:r>
      <w:r w:rsidR="00D3303D">
        <w:t xml:space="preserve">if not already available, </w:t>
      </w:r>
      <w:r w:rsidRPr="00A77398">
        <w:t xml:space="preserve">please request your </w:t>
      </w:r>
      <w:proofErr w:type="spellStart"/>
      <w:r w:rsidRPr="00A77398">
        <w:t>tdoc</w:t>
      </w:r>
      <w:proofErr w:type="spellEnd"/>
      <w:r w:rsidRPr="00A77398">
        <w:t xml:space="preserve"> number from </w:t>
      </w:r>
      <w:r w:rsidR="00DA78EB">
        <w:t>the Secretary</w:t>
      </w:r>
      <w:r w:rsidRPr="00A77398">
        <w:t xml:space="preserve"> when you initiate your email discussion and then provide the final version as soon as you are confident that it is agreeable.</w:t>
      </w:r>
      <w:r w:rsidR="001A07DF" w:rsidRPr="00A77398">
        <w:t xml:space="preserve"> You do not nee</w:t>
      </w:r>
      <w:r w:rsidR="00FE4F7D">
        <w:t>d to wait for a reminder from chair</w:t>
      </w:r>
      <w:r w:rsidR="0074671B">
        <w:t>,</w:t>
      </w:r>
      <w:r w:rsidR="001A07DF" w:rsidRPr="00A77398">
        <w:t xml:space="preserve"> </w:t>
      </w:r>
      <w:r w:rsidR="0074671B">
        <w:t xml:space="preserve">session chair </w:t>
      </w:r>
      <w:r w:rsidR="001A07DF" w:rsidRPr="00A77398">
        <w:t xml:space="preserve">or </w:t>
      </w:r>
      <w:r w:rsidR="00DA78EB">
        <w:t>Secretary</w:t>
      </w:r>
      <w:r w:rsidR="001A07DF" w:rsidRPr="00A77398">
        <w:t xml:space="preserve"> before sending the final version.</w:t>
      </w:r>
    </w:p>
    <w:p w14:paraId="0D02FF9F" w14:textId="55058A09" w:rsidR="001D68B9" w:rsidRDefault="00030A25" w:rsidP="007D0A3D">
      <w:pPr>
        <w:pStyle w:val="ListParagraph"/>
        <w:numPr>
          <w:ilvl w:val="0"/>
          <w:numId w:val="7"/>
        </w:numPr>
      </w:pPr>
      <w:r w:rsidRPr="00A77398">
        <w:t>To avoid any confusi</w:t>
      </w:r>
      <w:r w:rsidR="00A77398" w:rsidRPr="00A77398">
        <w:t>on,</w:t>
      </w:r>
      <w:r w:rsidRPr="00A77398">
        <w:t xml:space="preserve"> </w:t>
      </w:r>
      <w:r w:rsidR="00D3303D">
        <w:t>Secretary, chair, or session chair</w:t>
      </w:r>
      <w:r w:rsidRPr="00A77398">
        <w:t xml:space="preserve"> will send an email to confirm the final status of the document.</w:t>
      </w:r>
    </w:p>
    <w:p w14:paraId="47152C7C" w14:textId="77777777" w:rsidR="00030A25" w:rsidRDefault="00030A25" w:rsidP="00030A25"/>
    <w:p w14:paraId="125873F5" w14:textId="77777777" w:rsidR="00304408" w:rsidRDefault="00030A25" w:rsidP="00030A25">
      <w:pPr>
        <w:rPr>
          <w:b/>
        </w:rPr>
      </w:pPr>
      <w:r>
        <w:rPr>
          <w:b/>
        </w:rPr>
        <w:t>For emails discussion to the next meeting</w:t>
      </w:r>
      <w:r w:rsidR="00563DCF">
        <w:rPr>
          <w:b/>
        </w:rPr>
        <w:t xml:space="preserve"> (long)</w:t>
      </w:r>
      <w:r>
        <w:rPr>
          <w:b/>
        </w:rPr>
        <w:t>:</w:t>
      </w:r>
    </w:p>
    <w:p w14:paraId="6665287C" w14:textId="77777777" w:rsidR="00030A25" w:rsidRDefault="00030A25" w:rsidP="007D0A3D">
      <w:pPr>
        <w:pStyle w:val="ListParagraph"/>
        <w:numPr>
          <w:ilvl w:val="0"/>
          <w:numId w:val="8"/>
        </w:numPr>
        <w:rPr>
          <w:b/>
        </w:rPr>
      </w:pPr>
      <w:proofErr w:type="gramStart"/>
      <w:r>
        <w:t>Rapporteurs,</w:t>
      </w:r>
      <w:proofErr w:type="gramEnd"/>
      <w:r>
        <w:t xml:space="preserve"> feel free to set </w:t>
      </w:r>
      <w:r w:rsidR="00EF7F11">
        <w:t xml:space="preserve">an </w:t>
      </w:r>
      <w:r>
        <w:t xml:space="preserve">intermediate deadline for companies to provide initial comments, so that the conclusions and proposals can be prepared and distributed before the final deadline. </w:t>
      </w:r>
    </w:p>
    <w:p w14:paraId="11939292" w14:textId="4536EBB8" w:rsidR="00C12CD1" w:rsidRPr="0022076C" w:rsidRDefault="00030A25" w:rsidP="0022076C">
      <w:pPr>
        <w:pStyle w:val="ListParagraph"/>
        <w:numPr>
          <w:ilvl w:val="0"/>
          <w:numId w:val="8"/>
        </w:numPr>
        <w:rPr>
          <w:b/>
        </w:rPr>
      </w:pPr>
      <w:r>
        <w:t>P</w:t>
      </w:r>
      <w:r w:rsidR="00FE4F7D">
        <w:t>articipants, p</w:t>
      </w:r>
      <w:r>
        <w:t>lease respect any intermediate deadline indicated by the rapporteur, and preferably provide your feedback as soon as possible.</w:t>
      </w:r>
    </w:p>
    <w:p w14:paraId="746FAEB3" w14:textId="6CA1C8FC" w:rsidR="00A769C5" w:rsidRPr="002E18C8" w:rsidRDefault="00E768E5" w:rsidP="002E18C8">
      <w:pPr>
        <w:pStyle w:val="Heading1"/>
      </w:pPr>
      <w:bookmarkStart w:id="0" w:name="OLE_LINK1"/>
      <w:r>
        <w:t>Inactive period</w:t>
      </w:r>
      <w:r w:rsidR="0022076C">
        <w:t>s</w:t>
      </w:r>
      <w:r w:rsidR="00A769C5">
        <w:t xml:space="preserve"> and other planning comments</w:t>
      </w:r>
    </w:p>
    <w:p w14:paraId="4DBB74E1" w14:textId="4521CF31" w:rsidR="00914379" w:rsidRDefault="00914379" w:rsidP="009C1391">
      <w:pPr>
        <w:pStyle w:val="Doc-text2"/>
        <w:ind w:left="4046" w:hanging="4046"/>
        <w:rPr>
          <w:lang w:val="en-US"/>
        </w:rPr>
      </w:pPr>
      <w:r>
        <w:rPr>
          <w:lang w:val="en-US"/>
        </w:rPr>
        <w:t>Nov. 20</w:t>
      </w:r>
      <w:r w:rsidRPr="00914379">
        <w:rPr>
          <w:vertAlign w:val="superscript"/>
          <w:lang w:val="en-US"/>
        </w:rPr>
        <w:t>th</w:t>
      </w:r>
      <w:r>
        <w:rPr>
          <w:lang w:val="en-US"/>
        </w:rPr>
        <w:t xml:space="preserve"> – 24</w:t>
      </w:r>
      <w:r w:rsidRPr="00914379">
        <w:rPr>
          <w:vertAlign w:val="superscript"/>
          <w:lang w:val="en-US"/>
        </w:rPr>
        <w:t>th</w:t>
      </w:r>
      <w:r>
        <w:rPr>
          <w:lang w:val="en-US"/>
        </w:rPr>
        <w:tab/>
      </w:r>
      <w:r>
        <w:rPr>
          <w:lang w:val="en-US"/>
        </w:rPr>
        <w:tab/>
        <w:t>Inactive period</w:t>
      </w:r>
    </w:p>
    <w:p w14:paraId="2425DE68" w14:textId="036ED3AE" w:rsidR="009C1391" w:rsidRPr="00483DBE" w:rsidRDefault="00781C4D" w:rsidP="009C1391">
      <w:pPr>
        <w:pStyle w:val="Doc-text2"/>
        <w:ind w:left="4046" w:hanging="4046"/>
        <w:rPr>
          <w:lang w:val="en-US"/>
        </w:rPr>
      </w:pPr>
      <w:r w:rsidRPr="00452B6E">
        <w:rPr>
          <w:lang w:val="en-US"/>
        </w:rPr>
        <w:t xml:space="preserve">Nov. </w:t>
      </w:r>
      <w:r w:rsidR="00452B6E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9C1391" w:rsidRPr="00452B6E">
        <w:rPr>
          <w:lang w:val="en-US"/>
        </w:rPr>
        <w:t xml:space="preserve"> </w:t>
      </w:r>
      <w:r w:rsidR="00452B6E" w:rsidRPr="00452B6E">
        <w:rPr>
          <w:lang w:val="en-US"/>
        </w:rPr>
        <w:t>05</w:t>
      </w:r>
      <w:r w:rsidR="009C1391" w:rsidRPr="00452B6E">
        <w:rPr>
          <w:lang w:val="en-US"/>
        </w:rPr>
        <w:t>00</w:t>
      </w:r>
      <w:proofErr w:type="gramEnd"/>
      <w:r w:rsidR="009C1391" w:rsidRPr="00452B6E">
        <w:rPr>
          <w:lang w:val="en-US"/>
        </w:rPr>
        <w:t xml:space="preserve"> UTC</w:t>
      </w:r>
      <w:r w:rsidR="009C1391" w:rsidRPr="00483DBE">
        <w:rPr>
          <w:lang w:val="en-US"/>
        </w:rPr>
        <w:tab/>
      </w:r>
      <w:r w:rsidR="00483DBE" w:rsidRPr="00483DBE">
        <w:rPr>
          <w:lang w:val="en-US"/>
        </w:rPr>
        <w:t>UE capabilities email discussions</w:t>
      </w:r>
    </w:p>
    <w:p w14:paraId="23697F65" w14:textId="69ADB44A" w:rsidR="009C1391" w:rsidRDefault="00587307" w:rsidP="007137DE">
      <w:pPr>
        <w:pStyle w:val="Doc-text2"/>
        <w:ind w:left="4046" w:hanging="4046"/>
      </w:pPr>
      <w:r>
        <w:t>Dec. 1</w:t>
      </w:r>
      <w:r w:rsidRPr="00587307">
        <w:rPr>
          <w:vertAlign w:val="superscript"/>
        </w:rPr>
        <w:t>st</w:t>
      </w:r>
      <w:r>
        <w:t xml:space="preserve"> </w:t>
      </w:r>
      <w:r w:rsidR="007137DE">
        <w:t xml:space="preserve"> </w:t>
      </w:r>
      <w:r w:rsidR="00DA78EB">
        <w:t xml:space="preserve"> </w:t>
      </w:r>
      <w:r w:rsidR="009C1391">
        <w:t>1000 UTC</w:t>
      </w:r>
      <w:r w:rsidR="009C1391">
        <w:tab/>
        <w:t>Deadline</w:t>
      </w:r>
      <w:r w:rsidR="00907A9E">
        <w:t xml:space="preserve"> </w:t>
      </w:r>
      <w:r w:rsidR="00483DBE">
        <w:t>short</w:t>
      </w:r>
      <w:r w:rsidR="00907A9E">
        <w:t xml:space="preserve"> email discussions </w:t>
      </w:r>
    </w:p>
    <w:p w14:paraId="0BB06893" w14:textId="40D9F538" w:rsidR="009C1391" w:rsidRDefault="00907A9E" w:rsidP="009C1391">
      <w:pPr>
        <w:pStyle w:val="Doc-text2"/>
        <w:ind w:left="4046" w:hanging="4046"/>
      </w:pPr>
      <w:r>
        <w:t>Feb. 17</w:t>
      </w:r>
      <w:r w:rsidRPr="00907A9E">
        <w:rPr>
          <w:vertAlign w:val="superscript"/>
        </w:rPr>
        <w:t>th</w:t>
      </w:r>
      <w:r>
        <w:t xml:space="preserve"> </w:t>
      </w:r>
      <w:r w:rsidR="007137DE">
        <w:t xml:space="preserve"> </w:t>
      </w:r>
      <w:r w:rsidR="00DA78EB">
        <w:t xml:space="preserve"> </w:t>
      </w:r>
      <w:r w:rsidR="009C1391">
        <w:t>1000 UTC</w:t>
      </w:r>
      <w:r w:rsidR="009C1391">
        <w:tab/>
        <w:t>Submission Deadline RAN2#12</w:t>
      </w:r>
      <w:ins w:id="1" w:author="Diana Pani" w:date="2023-11-21T09:03:00Z">
        <w:r w:rsidR="00226AF8">
          <w:t>5</w:t>
        </w:r>
      </w:ins>
      <w:del w:id="2" w:author="Diana Pani" w:date="2023-11-21T09:03:00Z">
        <w:r w:rsidR="009C1391" w:rsidDel="00226AF8">
          <w:delText>3</w:delText>
        </w:r>
        <w:r w:rsidR="00DA78EB" w:rsidDel="00226AF8">
          <w:delText>bis</w:delText>
        </w:r>
      </w:del>
    </w:p>
    <w:bookmarkEnd w:id="0"/>
    <w:p w14:paraId="5EE25874" w14:textId="77777777" w:rsidR="00DA78EB" w:rsidRDefault="00DA78EB" w:rsidP="00A769C5">
      <w:pPr>
        <w:rPr>
          <w:rFonts w:asciiTheme="minorHAnsi" w:hAnsiTheme="minorHAnsi" w:cstheme="minorHAnsi"/>
          <w:sz w:val="22"/>
          <w:szCs w:val="22"/>
        </w:rPr>
      </w:pPr>
    </w:p>
    <w:p w14:paraId="63E8E56E" w14:textId="39579114" w:rsidR="0022076C" w:rsidRDefault="0022076C" w:rsidP="00A769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Weekends are inactive</w:t>
      </w:r>
      <w:r w:rsidR="000628A5">
        <w:rPr>
          <w:rFonts w:asciiTheme="minorHAnsi" w:hAnsiTheme="minorHAnsi" w:cstheme="minorHAnsi"/>
          <w:sz w:val="22"/>
          <w:szCs w:val="22"/>
        </w:rPr>
        <w:t xml:space="preserve"> periods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53ABD2" w14:textId="3049DB25" w:rsidR="00E768E5" w:rsidRPr="007B36CC" w:rsidRDefault="000628A5" w:rsidP="00E76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E768E5" w:rsidRPr="007B36CC">
        <w:rPr>
          <w:rFonts w:asciiTheme="minorHAnsi" w:hAnsiTheme="minorHAnsi" w:cstheme="minorHAnsi"/>
          <w:sz w:val="22"/>
          <w:szCs w:val="22"/>
        </w:rPr>
        <w:t>t is recommended to not send emails or update files on the server during inactive periods</w:t>
      </w:r>
      <w:r>
        <w:rPr>
          <w:rFonts w:asciiTheme="minorHAnsi" w:hAnsiTheme="minorHAnsi" w:cstheme="minorHAnsi"/>
          <w:sz w:val="22"/>
          <w:szCs w:val="22"/>
        </w:rPr>
        <w:t xml:space="preserve"> while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It is not</w:t>
      </w:r>
      <w:r>
        <w:rPr>
          <w:rFonts w:asciiTheme="minorHAnsi" w:hAnsiTheme="minorHAnsi" w:cstheme="minorHAnsi"/>
          <w:sz w:val="22"/>
          <w:szCs w:val="22"/>
        </w:rPr>
        <w:t xml:space="preserve"> strictly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prohibited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2076C">
        <w:rPr>
          <w:rFonts w:asciiTheme="minorHAnsi" w:hAnsiTheme="minorHAnsi" w:cstheme="minorHAnsi"/>
          <w:sz w:val="22"/>
          <w:szCs w:val="22"/>
        </w:rPr>
        <w:t>Rapporteurs may kick-off discussions</w:t>
      </w:r>
      <w:r>
        <w:rPr>
          <w:rFonts w:asciiTheme="minorHAnsi" w:hAnsiTheme="minorHAnsi" w:cstheme="minorHAnsi"/>
          <w:sz w:val="22"/>
          <w:szCs w:val="22"/>
        </w:rPr>
        <w:t xml:space="preserve"> during inactive period</w:t>
      </w:r>
      <w:r w:rsidR="0022076C">
        <w:rPr>
          <w:rFonts w:asciiTheme="minorHAnsi" w:hAnsiTheme="minorHAnsi" w:cstheme="minorHAnsi"/>
          <w:sz w:val="22"/>
          <w:szCs w:val="22"/>
        </w:rPr>
        <w:t>.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However, no intermediate deadlines</w:t>
      </w:r>
      <w:r w:rsidR="0022076C">
        <w:rPr>
          <w:rFonts w:asciiTheme="minorHAnsi" w:hAnsiTheme="minorHAnsi" w:cstheme="minorHAnsi"/>
          <w:sz w:val="22"/>
          <w:szCs w:val="22"/>
        </w:rPr>
        <w:t xml:space="preserve"> and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</w:t>
      </w:r>
      <w:r w:rsidR="0022076C">
        <w:rPr>
          <w:rFonts w:asciiTheme="minorHAnsi" w:hAnsiTheme="minorHAnsi" w:cstheme="minorHAnsi"/>
          <w:sz w:val="22"/>
          <w:szCs w:val="22"/>
        </w:rPr>
        <w:t>n</w:t>
      </w:r>
      <w:r w:rsidR="00E768E5" w:rsidRPr="007B36CC">
        <w:rPr>
          <w:rFonts w:asciiTheme="minorHAnsi" w:hAnsiTheme="minorHAnsi" w:cstheme="minorHAnsi"/>
          <w:sz w:val="22"/>
          <w:szCs w:val="22"/>
        </w:rPr>
        <w:t>o interactive discussion</w:t>
      </w:r>
      <w:r>
        <w:rPr>
          <w:rFonts w:asciiTheme="minorHAnsi" w:hAnsiTheme="minorHAnsi" w:cstheme="minorHAnsi"/>
          <w:sz w:val="22"/>
          <w:szCs w:val="22"/>
        </w:rPr>
        <w:t>, no decision making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may occur during the inactive period.</w:t>
      </w:r>
      <w:r w:rsidR="00B077D1">
        <w:rPr>
          <w:rFonts w:asciiTheme="minorHAnsi" w:hAnsiTheme="minorHAnsi" w:cstheme="minorHAnsi"/>
          <w:sz w:val="22"/>
          <w:szCs w:val="22"/>
        </w:rPr>
        <w:t xml:space="preserve"> 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It shall be possible for a delegate to stay away from reflector and 3GPP server during the inactive period, and still fully participate. Rapporteur announcements during the inactive period, if any, </w:t>
      </w:r>
      <w:r w:rsidR="00DA78EB">
        <w:rPr>
          <w:rFonts w:asciiTheme="minorHAnsi" w:hAnsiTheme="minorHAnsi" w:cstheme="minorHAnsi"/>
          <w:sz w:val="22"/>
          <w:szCs w:val="22"/>
        </w:rPr>
        <w:t xml:space="preserve">or other updates,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can be </w:t>
      </w:r>
      <w:proofErr w:type="gramStart"/>
      <w:r w:rsidR="00E768E5" w:rsidRPr="007B36CC">
        <w:rPr>
          <w:rFonts w:asciiTheme="minorHAnsi" w:hAnsiTheme="minorHAnsi" w:cstheme="minorHAnsi"/>
          <w:sz w:val="22"/>
          <w:szCs w:val="22"/>
        </w:rPr>
        <w:t>taken into account</w:t>
      </w:r>
      <w:proofErr w:type="gramEnd"/>
      <w:r w:rsidR="00E768E5" w:rsidRPr="007B36CC">
        <w:rPr>
          <w:rFonts w:asciiTheme="minorHAnsi" w:hAnsiTheme="minorHAnsi" w:cstheme="minorHAnsi"/>
          <w:sz w:val="22"/>
          <w:szCs w:val="22"/>
        </w:rPr>
        <w:t xml:space="preserve"> after </w:t>
      </w:r>
      <w:r w:rsidR="0022076C">
        <w:rPr>
          <w:rFonts w:asciiTheme="minorHAnsi" w:hAnsiTheme="minorHAnsi" w:cstheme="minorHAnsi"/>
          <w:sz w:val="22"/>
          <w:szCs w:val="22"/>
        </w:rPr>
        <w:t xml:space="preserve">the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inactive period. </w:t>
      </w:r>
      <w:r w:rsidR="00B077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15BAB8" w14:textId="0E865798" w:rsidR="00F82F68" w:rsidRPr="00E768E5" w:rsidRDefault="00483DBE" w:rsidP="007B36CC">
      <w:pPr>
        <w:pStyle w:val="Heading1"/>
      </w:pPr>
      <w:bookmarkStart w:id="3" w:name="OLE_LINK2"/>
      <w:r>
        <w:t>UE capability</w:t>
      </w:r>
      <w:r w:rsidR="00A30FB4" w:rsidRPr="00E768E5">
        <w:t xml:space="preserve"> email discussions</w:t>
      </w:r>
      <w:r w:rsidR="007A1D13" w:rsidRPr="00E768E5">
        <w:t xml:space="preserve">, </w:t>
      </w:r>
      <w:r w:rsidR="008A1DA2" w:rsidRPr="0022076C">
        <w:t xml:space="preserve">Deadline </w:t>
      </w:r>
      <w:r w:rsidR="0056004E" w:rsidRPr="00452B6E">
        <w:t xml:space="preserve">Nov. </w:t>
      </w:r>
      <w:r w:rsidR="00452B6E" w:rsidRPr="00452B6E">
        <w:t>23</w:t>
      </w:r>
      <w:proofErr w:type="gramStart"/>
      <w:r w:rsidR="00452B6E" w:rsidRPr="00452B6E">
        <w:rPr>
          <w:vertAlign w:val="superscript"/>
        </w:rPr>
        <w:t>rd</w:t>
      </w:r>
      <w:r w:rsidR="0056004E" w:rsidRPr="00452B6E">
        <w:t xml:space="preserve">  </w:t>
      </w:r>
      <w:r w:rsidR="00452B6E" w:rsidRPr="00452B6E">
        <w:t>05</w:t>
      </w:r>
      <w:r w:rsidR="0056004E" w:rsidRPr="00452B6E">
        <w:t>00</w:t>
      </w:r>
      <w:proofErr w:type="gramEnd"/>
      <w:r w:rsidR="0056004E" w:rsidRPr="00452B6E">
        <w:t xml:space="preserve"> UTC</w:t>
      </w:r>
    </w:p>
    <w:bookmarkEnd w:id="3"/>
    <w:p w14:paraId="5D594D0E" w14:textId="105BE7E9" w:rsidR="00107321" w:rsidRDefault="007B3B8E" w:rsidP="00F6195C">
      <w:r w:rsidRPr="0022076C">
        <w:t xml:space="preserve">Please request </w:t>
      </w:r>
      <w:r w:rsidR="0022076C" w:rsidRPr="0022076C">
        <w:t>R2-12</w:t>
      </w:r>
      <w:r w:rsidR="00C27200">
        <w:t>4</w:t>
      </w:r>
      <w:r w:rsidR="0022076C" w:rsidRPr="0022076C">
        <w:t xml:space="preserve"> </w:t>
      </w:r>
      <w:proofErr w:type="spellStart"/>
      <w:r w:rsidRPr="0022076C">
        <w:t>TDoc</w:t>
      </w:r>
      <w:proofErr w:type="spellEnd"/>
      <w:r w:rsidRPr="0022076C">
        <w:t xml:space="preserve"> numbers</w:t>
      </w:r>
      <w:r w:rsidR="0022076C" w:rsidRPr="0022076C">
        <w:t xml:space="preserve"> for</w:t>
      </w:r>
      <w:r w:rsidRPr="0022076C">
        <w:t xml:space="preserve"> </w:t>
      </w:r>
      <w:r w:rsidR="00F82F68" w:rsidRPr="0022076C">
        <w:t>the following email discussions from MCC if not already allocated</w:t>
      </w:r>
      <w:r w:rsidR="00A769C5">
        <w:t xml:space="preserve">. </w:t>
      </w:r>
      <w:r w:rsidR="0060474E" w:rsidRPr="00E768E5">
        <w:t xml:space="preserve">Approval </w:t>
      </w:r>
      <w:r w:rsidR="00B4516A">
        <w:t>/ endorsement</w:t>
      </w:r>
      <w:r w:rsidR="00B4516A" w:rsidRPr="00E768E5">
        <w:t xml:space="preserve"> </w:t>
      </w:r>
      <w:r w:rsidR="0060474E" w:rsidRPr="00E768E5">
        <w:t xml:space="preserve">will be declared </w:t>
      </w:r>
      <w:r w:rsidR="00E33C53" w:rsidRPr="00E768E5">
        <w:t xml:space="preserve">at or </w:t>
      </w:r>
      <w:r w:rsidR="0060474E" w:rsidRPr="00E768E5">
        <w:t>shortly after the</w:t>
      </w:r>
      <w:r w:rsidR="00A30FB4" w:rsidRPr="00E768E5">
        <w:t xml:space="preserve"> </w:t>
      </w:r>
      <w:r w:rsidR="0060474E" w:rsidRPr="00E768E5">
        <w:t>deadline</w:t>
      </w:r>
      <w:r w:rsidR="00FE4F7D" w:rsidRPr="00E768E5">
        <w:t>.</w:t>
      </w:r>
      <w:r w:rsidR="0056004E">
        <w:t xml:space="preserve">  </w:t>
      </w:r>
    </w:p>
    <w:p w14:paraId="5E2C1643" w14:textId="77777777" w:rsidR="00C27200" w:rsidRDefault="00C27200" w:rsidP="00F6195C"/>
    <w:p w14:paraId="03036D11" w14:textId="17CB3333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008][</w:t>
      </w:r>
      <w:proofErr w:type="gramEnd"/>
      <w:r>
        <w:t>UL Tx switching] UE Capability CR ()</w:t>
      </w:r>
    </w:p>
    <w:p w14:paraId="357BE0E5" w14:textId="77777777" w:rsidR="00C27200" w:rsidRDefault="00C27200" w:rsidP="00C27200">
      <w:pPr>
        <w:pStyle w:val="EmailDiscussion2"/>
      </w:pPr>
      <w:r>
        <w:tab/>
        <w:t xml:space="preserve">Intended outcome: endorse 38.306 and 38.331 for UE capability </w:t>
      </w:r>
    </w:p>
    <w:p w14:paraId="6C6F821D" w14:textId="55F223B0" w:rsidR="00C27200" w:rsidRDefault="00C27200" w:rsidP="00C27200">
      <w:pPr>
        <w:pStyle w:val="EmailDiscussion2"/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0CDF89F9" w14:textId="77777777" w:rsidR="00C27200" w:rsidRDefault="00C27200" w:rsidP="00C27200">
      <w:pPr>
        <w:pStyle w:val="Doc-text2"/>
        <w:ind w:left="0" w:firstLine="0"/>
      </w:pPr>
    </w:p>
    <w:p w14:paraId="76BCDD9C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010][</w:t>
      </w:r>
      <w:proofErr w:type="gramEnd"/>
      <w:r>
        <w:t>MSD capability] Capability CRs (Huawei)</w:t>
      </w:r>
    </w:p>
    <w:p w14:paraId="468EA6CD" w14:textId="77777777" w:rsidR="00C27200" w:rsidRDefault="00C27200" w:rsidP="00C27200">
      <w:pPr>
        <w:pStyle w:val="EmailDiscussion2"/>
      </w:pPr>
      <w:r>
        <w:tab/>
        <w:t>Intended outcome: agree to 38.331 and 38.306 CR</w:t>
      </w:r>
    </w:p>
    <w:p w14:paraId="69A1ED7F" w14:textId="294D3784" w:rsidR="00C27200" w:rsidRDefault="00C27200" w:rsidP="00C27200">
      <w:pPr>
        <w:pStyle w:val="EmailDiscussion2"/>
      </w:pPr>
      <w:r>
        <w:lastRenderedPageBreak/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042117FA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013][</w:t>
      </w:r>
      <w:proofErr w:type="gramEnd"/>
      <w:r>
        <w:t>BWP restrictions] 38.331 and 38.300(Vivo)</w:t>
      </w:r>
    </w:p>
    <w:p w14:paraId="04A18872" w14:textId="77777777" w:rsidR="00C27200" w:rsidRDefault="00C27200" w:rsidP="00C27200">
      <w:pPr>
        <w:pStyle w:val="EmailDiscussion2"/>
      </w:pPr>
      <w:r>
        <w:tab/>
        <w:t>Intended outcome: split 38.331 into configuration and capability.  Agree to 38.331 and endorse UE capability CRs</w:t>
      </w:r>
    </w:p>
    <w:p w14:paraId="43FC40DA" w14:textId="024E9FE3" w:rsidR="00C27200" w:rsidRDefault="00C27200" w:rsidP="00C27200">
      <w:pPr>
        <w:pStyle w:val="EmailDiscussion2"/>
      </w:pPr>
      <w:r>
        <w:tab/>
        <w:t>Deadline: Nov. 2</w:t>
      </w:r>
      <w:r w:rsidR="000A2164">
        <w:t>3</w:t>
      </w:r>
      <w:r w:rsidR="000A2164" w:rsidRPr="000A2164">
        <w:rPr>
          <w:vertAlign w:val="superscript"/>
        </w:rPr>
        <w:t>rd</w:t>
      </w:r>
      <w:r>
        <w:t>, 2 weeks RRC CR</w:t>
      </w:r>
    </w:p>
    <w:p w14:paraId="1B967005" w14:textId="77777777" w:rsidR="00C27200" w:rsidRDefault="00C27200" w:rsidP="00C27200">
      <w:pPr>
        <w:pStyle w:val="EmailDiscussion2"/>
      </w:pPr>
    </w:p>
    <w:p w14:paraId="3F50B0F4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022][</w:t>
      </w:r>
      <w:proofErr w:type="gramEnd"/>
      <w:r>
        <w:t xml:space="preserve">SDT </w:t>
      </w:r>
      <w:proofErr w:type="spellStart"/>
      <w:r>
        <w:t>signaling</w:t>
      </w:r>
      <w:proofErr w:type="spellEnd"/>
      <w:r>
        <w:t xml:space="preserve"> opt] CRs (Huawei)</w:t>
      </w:r>
    </w:p>
    <w:p w14:paraId="15A15E9B" w14:textId="77777777" w:rsidR="00C27200" w:rsidRDefault="00C27200" w:rsidP="00C27200">
      <w:pPr>
        <w:pStyle w:val="EmailDiscussion2"/>
      </w:pPr>
      <w:r>
        <w:tab/>
        <w:t xml:space="preserve">Intended outcome: Review and agree/endorse CRs and agree to LS after CR is agreed. </w:t>
      </w:r>
    </w:p>
    <w:p w14:paraId="6AB70B3D" w14:textId="44618B0D" w:rsidR="00C27200" w:rsidRDefault="00C27200" w:rsidP="00C27200">
      <w:pPr>
        <w:pStyle w:val="EmailDiscussion2"/>
      </w:pPr>
      <w:r>
        <w:tab/>
        <w:t>Deadline:  Nov. 2</w:t>
      </w:r>
      <w:r w:rsidR="000A2164">
        <w:t>3</w:t>
      </w:r>
      <w:r w:rsidR="000A2164" w:rsidRPr="000A2164">
        <w:rPr>
          <w:vertAlign w:val="superscript"/>
        </w:rPr>
        <w:t>rd</w:t>
      </w:r>
      <w:r>
        <w:t xml:space="preserve"> for UE capabilities, 2 weeks for 331 CRs</w:t>
      </w:r>
    </w:p>
    <w:p w14:paraId="2A949347" w14:textId="77777777" w:rsidR="00C27200" w:rsidRDefault="00C27200" w:rsidP="00C27200">
      <w:pPr>
        <w:pStyle w:val="EmailDiscussion2"/>
      </w:pPr>
    </w:p>
    <w:p w14:paraId="0B372670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 xml:space="preserve">[POST124][027][ATG] UE </w:t>
      </w:r>
      <w:proofErr w:type="spellStart"/>
      <w:r w:rsidRPr="00542A9D">
        <w:rPr>
          <w:lang w:val="fr-FR"/>
        </w:rPr>
        <w:t>capabilities</w:t>
      </w:r>
      <w:proofErr w:type="spellEnd"/>
      <w:r w:rsidRPr="00542A9D">
        <w:rPr>
          <w:lang w:val="fr-FR"/>
        </w:rPr>
        <w:t xml:space="preserve"> CR  (Qualcomm)</w:t>
      </w:r>
    </w:p>
    <w:p w14:paraId="5DCA5327" w14:textId="77777777" w:rsidR="00C27200" w:rsidRDefault="00C27200" w:rsidP="00C27200">
      <w:pPr>
        <w:pStyle w:val="EmailDiscussion2"/>
      </w:pPr>
      <w:r w:rsidRPr="00542A9D">
        <w:rPr>
          <w:lang w:val="fr-FR"/>
        </w:rPr>
        <w:tab/>
      </w:r>
      <w:r>
        <w:t>Intended outcome: Endorse 38.306 and 38.331 (</w:t>
      </w:r>
      <w:proofErr w:type="gramStart"/>
      <w:r>
        <w:t>taking into account</w:t>
      </w:r>
      <w:proofErr w:type="gramEnd"/>
      <w:r>
        <w:t xml:space="preserve"> latest input of RAN4</w:t>
      </w:r>
    </w:p>
    <w:p w14:paraId="35E4EF69" w14:textId="09B233FD" w:rsidR="00C27200" w:rsidRDefault="00C27200" w:rsidP="00C27200">
      <w:pPr>
        <w:pStyle w:val="EmailDiscussion2"/>
        <w:rPr>
          <w:vertAlign w:val="superscript"/>
        </w:rPr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22118740" w14:textId="77777777" w:rsidR="00C27200" w:rsidRDefault="00C27200" w:rsidP="00C27200">
      <w:pPr>
        <w:pStyle w:val="EmailDiscussion2"/>
      </w:pPr>
    </w:p>
    <w:p w14:paraId="2AC16CBB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812A06">
        <w:rPr>
          <w:lang w:val="fr-FR"/>
        </w:rPr>
        <w:t xml:space="preserve">[POST124][032][XR] UE </w:t>
      </w:r>
      <w:proofErr w:type="spellStart"/>
      <w:r w:rsidRPr="00812A06">
        <w:rPr>
          <w:lang w:val="fr-FR"/>
        </w:rPr>
        <w:t>capabilities</w:t>
      </w:r>
      <w:proofErr w:type="spellEnd"/>
      <w:r w:rsidRPr="00812A06">
        <w:rPr>
          <w:lang w:val="fr-FR"/>
        </w:rPr>
        <w:t xml:space="preserve"> (Intel)</w:t>
      </w:r>
    </w:p>
    <w:p w14:paraId="597516C0" w14:textId="77777777" w:rsidR="00C27200" w:rsidRDefault="00C27200" w:rsidP="00C27200">
      <w:pPr>
        <w:pStyle w:val="EmailDiscussion2"/>
      </w:pPr>
      <w:r w:rsidRPr="00812A06">
        <w:rPr>
          <w:lang w:val="fr-FR"/>
        </w:rPr>
        <w:tab/>
      </w:r>
      <w:r>
        <w:t>Intended outcome: agree to 38.331 and 38.306 over email</w:t>
      </w:r>
    </w:p>
    <w:p w14:paraId="7BF6B543" w14:textId="3BF89DA2" w:rsidR="00C27200" w:rsidRDefault="00C27200" w:rsidP="00C27200">
      <w:pPr>
        <w:pStyle w:val="EmailDiscussion2"/>
        <w:rPr>
          <w:ins w:id="4" w:author="Diana Pani" w:date="2023-11-21T08:52:00Z"/>
          <w:lang w:val="en-US"/>
        </w:rPr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2ACC9F5B" w14:textId="77777777" w:rsidR="00AA2240" w:rsidRDefault="00AA2240" w:rsidP="00C27200">
      <w:pPr>
        <w:pStyle w:val="EmailDiscussion2"/>
        <w:rPr>
          <w:ins w:id="5" w:author="Diana Pani" w:date="2023-11-21T08:52:00Z"/>
          <w:lang w:val="en-US"/>
        </w:rPr>
      </w:pPr>
    </w:p>
    <w:p w14:paraId="76C79058" w14:textId="42474B2B" w:rsidR="00AA2240" w:rsidRPr="00812A06" w:rsidRDefault="00AA2240" w:rsidP="00AA2240">
      <w:pPr>
        <w:pStyle w:val="EmailDiscussion"/>
        <w:numPr>
          <w:ilvl w:val="0"/>
          <w:numId w:val="4"/>
        </w:numPr>
        <w:rPr>
          <w:ins w:id="6" w:author="Diana Pani" w:date="2023-11-21T08:52:00Z"/>
          <w:lang w:val="fr-FR"/>
        </w:rPr>
      </w:pPr>
      <w:ins w:id="7" w:author="Diana Pani" w:date="2023-11-21T08:52:00Z">
        <w:r w:rsidRPr="00812A06">
          <w:rPr>
            <w:lang w:val="fr-FR"/>
          </w:rPr>
          <w:t>[POST124][0</w:t>
        </w:r>
      </w:ins>
      <w:ins w:id="8" w:author="Diana Pani" w:date="2023-11-21T08:55:00Z">
        <w:r w:rsidR="008250D5">
          <w:rPr>
            <w:lang w:val="fr-FR"/>
          </w:rPr>
          <w:t>49</w:t>
        </w:r>
      </w:ins>
      <w:ins w:id="9" w:author="Diana Pani" w:date="2023-11-21T08:52:00Z">
        <w:r w:rsidRPr="00812A06">
          <w:rPr>
            <w:lang w:val="fr-FR"/>
          </w:rPr>
          <w:t>][</w:t>
        </w:r>
      </w:ins>
      <w:ins w:id="10" w:author="Diana Pani" w:date="2023-11-21T08:55:00Z">
        <w:r w:rsidR="008250D5">
          <w:rPr>
            <w:lang w:val="fr-FR"/>
          </w:rPr>
          <w:t>UAV</w:t>
        </w:r>
      </w:ins>
      <w:ins w:id="11" w:author="Diana Pani" w:date="2023-11-21T08:52:00Z">
        <w:r w:rsidRPr="00812A06">
          <w:rPr>
            <w:lang w:val="fr-FR"/>
          </w:rPr>
          <w:t xml:space="preserve">] UE </w:t>
        </w:r>
        <w:proofErr w:type="spellStart"/>
        <w:r w:rsidRPr="00812A06">
          <w:rPr>
            <w:lang w:val="fr-FR"/>
          </w:rPr>
          <w:t>capabilities</w:t>
        </w:r>
        <w:proofErr w:type="spellEnd"/>
        <w:r w:rsidRPr="00812A06">
          <w:rPr>
            <w:lang w:val="fr-FR"/>
          </w:rPr>
          <w:t xml:space="preserve"> </w:t>
        </w:r>
      </w:ins>
      <w:ins w:id="12" w:author="Diana Pani" w:date="2023-11-21T08:53:00Z">
        <w:r>
          <w:rPr>
            <w:lang w:val="fr-FR"/>
          </w:rPr>
          <w:t>(Huawei</w:t>
        </w:r>
      </w:ins>
      <w:ins w:id="13" w:author="Diana Pani" w:date="2023-11-21T08:52:00Z">
        <w:r w:rsidRPr="00812A06">
          <w:rPr>
            <w:lang w:val="fr-FR"/>
          </w:rPr>
          <w:t>)</w:t>
        </w:r>
      </w:ins>
    </w:p>
    <w:p w14:paraId="60F9674B" w14:textId="3EDE17A4" w:rsidR="00AA2240" w:rsidRDefault="00AA2240" w:rsidP="00AA2240">
      <w:pPr>
        <w:pStyle w:val="EmailDiscussion2"/>
        <w:rPr>
          <w:ins w:id="14" w:author="Diana Pani" w:date="2023-11-21T08:52:00Z"/>
        </w:rPr>
      </w:pPr>
      <w:ins w:id="15" w:author="Diana Pani" w:date="2023-11-21T08:52:00Z">
        <w:r w:rsidRPr="00AA2240">
          <w:rPr>
            <w:lang w:val="en-US"/>
            <w:rPrChange w:id="16" w:author="Diana Pani" w:date="2023-11-21T08:53:00Z">
              <w:rPr>
                <w:lang w:val="fr-FR"/>
              </w:rPr>
            </w:rPrChange>
          </w:rPr>
          <w:tab/>
        </w:r>
        <w:r>
          <w:t>Intended outcome: agree to 38.331</w:t>
        </w:r>
      </w:ins>
      <w:ins w:id="17" w:author="Diana Pani" w:date="2023-11-21T08:53:00Z">
        <w:r>
          <w:t>(Qualcomm)</w:t>
        </w:r>
      </w:ins>
      <w:ins w:id="18" w:author="Diana Pani" w:date="2023-11-21T08:52:00Z">
        <w:r>
          <w:t xml:space="preserve"> and 38.306</w:t>
        </w:r>
      </w:ins>
      <w:ins w:id="19" w:author="Diana Pani" w:date="2023-11-21T08:53:00Z">
        <w:r>
          <w:t xml:space="preserve"> (Huawei)</w:t>
        </w:r>
      </w:ins>
      <w:ins w:id="20" w:author="Diana Pani" w:date="2023-11-21T08:52:00Z">
        <w:r>
          <w:t xml:space="preserve"> over email</w:t>
        </w:r>
      </w:ins>
    </w:p>
    <w:p w14:paraId="5AFC94AA" w14:textId="77777777" w:rsidR="00AA2240" w:rsidRDefault="00AA2240" w:rsidP="00AA2240">
      <w:pPr>
        <w:pStyle w:val="EmailDiscussion2"/>
        <w:rPr>
          <w:ins w:id="21" w:author="Diana Pani" w:date="2023-11-21T08:52:00Z"/>
        </w:rPr>
      </w:pPr>
      <w:ins w:id="22" w:author="Diana Pani" w:date="2023-11-21T08:52:00Z">
        <w:r>
          <w:tab/>
          <w:t xml:space="preserve">Deadline:  </w:t>
        </w:r>
        <w:r w:rsidRPr="00452B6E">
          <w:rPr>
            <w:lang w:val="en-US"/>
          </w:rPr>
          <w:t xml:space="preserve">Nov. </w:t>
        </w:r>
        <w:r>
          <w:rPr>
            <w:lang w:val="en-US"/>
          </w:rPr>
          <w:t>23</w:t>
        </w:r>
        <w:proofErr w:type="gramStart"/>
        <w:r>
          <w:rPr>
            <w:vertAlign w:val="superscript"/>
            <w:lang w:val="en-US"/>
          </w:rPr>
          <w:t xml:space="preserve">rd </w:t>
        </w:r>
        <w:r w:rsidRPr="00452B6E">
          <w:rPr>
            <w:lang w:val="en-US"/>
          </w:rPr>
          <w:t xml:space="preserve"> 0500</w:t>
        </w:r>
        <w:proofErr w:type="gramEnd"/>
        <w:r w:rsidRPr="00452B6E">
          <w:rPr>
            <w:lang w:val="en-US"/>
          </w:rPr>
          <w:t xml:space="preserve"> UTC</w:t>
        </w:r>
      </w:ins>
    </w:p>
    <w:p w14:paraId="14A2BDFD" w14:textId="77777777" w:rsidR="00AA2240" w:rsidRDefault="00AA2240" w:rsidP="00C27200">
      <w:pPr>
        <w:pStyle w:val="EmailDiscussion2"/>
      </w:pPr>
    </w:p>
    <w:p w14:paraId="4550D223" w14:textId="757CE82C" w:rsidR="0088214B" w:rsidRPr="00812A06" w:rsidRDefault="0088214B" w:rsidP="0088214B">
      <w:pPr>
        <w:pStyle w:val="EmailDiscussion"/>
        <w:numPr>
          <w:ilvl w:val="0"/>
          <w:numId w:val="4"/>
        </w:numPr>
        <w:rPr>
          <w:ins w:id="23" w:author="Diana Pani" w:date="2023-11-21T08:56:00Z"/>
          <w:lang w:val="fr-FR"/>
        </w:rPr>
      </w:pPr>
      <w:ins w:id="24" w:author="Diana Pani" w:date="2023-11-21T08:56:00Z">
        <w:r w:rsidRPr="00812A06">
          <w:rPr>
            <w:lang w:val="fr-FR"/>
          </w:rPr>
          <w:t>[POST124][0</w:t>
        </w:r>
        <w:r>
          <w:rPr>
            <w:lang w:val="fr-FR"/>
          </w:rPr>
          <w:t>50</w:t>
        </w:r>
        <w:r w:rsidRPr="00812A06">
          <w:rPr>
            <w:lang w:val="fr-FR"/>
          </w:rPr>
          <w:t>][</w:t>
        </w:r>
        <w:r>
          <w:rPr>
            <w:lang w:val="fr-FR"/>
          </w:rPr>
          <w:t>SON/MDT</w:t>
        </w:r>
        <w:r w:rsidRPr="00812A06">
          <w:rPr>
            <w:lang w:val="fr-FR"/>
          </w:rPr>
          <w:t xml:space="preserve">] UE </w:t>
        </w:r>
        <w:proofErr w:type="spellStart"/>
        <w:r w:rsidRPr="00812A06">
          <w:rPr>
            <w:lang w:val="fr-FR"/>
          </w:rPr>
          <w:t>capabiliti</w:t>
        </w:r>
      </w:ins>
      <w:ins w:id="25" w:author="Diana Pani" w:date="2023-11-21T08:57:00Z">
        <w:r w:rsidR="00A84C1F">
          <w:rPr>
            <w:lang w:val="fr-FR"/>
          </w:rPr>
          <w:t>es</w:t>
        </w:r>
      </w:ins>
      <w:proofErr w:type="spellEnd"/>
    </w:p>
    <w:p w14:paraId="489A59B6" w14:textId="1B6BA1A6" w:rsidR="0088214B" w:rsidRDefault="0088214B" w:rsidP="0088214B">
      <w:pPr>
        <w:pStyle w:val="EmailDiscussion2"/>
        <w:rPr>
          <w:ins w:id="26" w:author="Diana Pani" w:date="2023-11-21T08:56:00Z"/>
        </w:rPr>
      </w:pPr>
      <w:ins w:id="27" w:author="Diana Pani" w:date="2023-11-21T08:56:00Z">
        <w:r w:rsidRPr="00A84C1F">
          <w:rPr>
            <w:lang w:val="en-US"/>
          </w:rPr>
          <w:tab/>
        </w:r>
        <w:r>
          <w:t xml:space="preserve">Intended outcome: agree </w:t>
        </w:r>
      </w:ins>
      <w:ins w:id="28" w:author="Diana Pani" w:date="2023-11-21T08:58:00Z">
        <w:r w:rsidR="00B871E6">
          <w:t xml:space="preserve">to </w:t>
        </w:r>
      </w:ins>
      <w:ins w:id="29" w:author="Diana Pani" w:date="2023-11-21T08:57:00Z">
        <w:r w:rsidR="00A84C1F">
          <w:t xml:space="preserve">endorsed </w:t>
        </w:r>
      </w:ins>
      <w:ins w:id="30" w:author="Diana Pani" w:date="2023-11-21T08:56:00Z">
        <w:r>
          <w:t>3</w:t>
        </w:r>
      </w:ins>
      <w:ins w:id="31" w:author="Diana Pani" w:date="2023-11-21T08:57:00Z">
        <w:r w:rsidR="00A84C1F">
          <w:t>6</w:t>
        </w:r>
      </w:ins>
      <w:ins w:id="32" w:author="Diana Pani" w:date="2023-11-21T08:56:00Z">
        <w:r>
          <w:t>.331 and 3</w:t>
        </w:r>
      </w:ins>
      <w:ins w:id="33" w:author="Diana Pani" w:date="2023-11-21T08:57:00Z">
        <w:r w:rsidR="00A84C1F">
          <w:t>6</w:t>
        </w:r>
      </w:ins>
      <w:ins w:id="34" w:author="Diana Pani" w:date="2023-11-21T08:56:00Z">
        <w:r>
          <w:t xml:space="preserve">.306 </w:t>
        </w:r>
      </w:ins>
      <w:proofErr w:type="gramStart"/>
      <w:ins w:id="35" w:author="Diana Pani" w:date="2023-11-21T08:58:00Z">
        <w:r w:rsidR="00A84C1F">
          <w:t xml:space="preserve">CRs </w:t>
        </w:r>
        <w:r w:rsidR="00B871E6">
          <w:t xml:space="preserve"> (</w:t>
        </w:r>
        <w:proofErr w:type="gramEnd"/>
        <w:r w:rsidR="00B871E6">
          <w:t>R2-2313130 and R2-2313131)</w:t>
        </w:r>
      </w:ins>
    </w:p>
    <w:p w14:paraId="64708284" w14:textId="77777777" w:rsidR="0088214B" w:rsidRDefault="0088214B" w:rsidP="0088214B">
      <w:pPr>
        <w:pStyle w:val="EmailDiscussion2"/>
        <w:rPr>
          <w:ins w:id="36" w:author="Diana Pani" w:date="2023-11-21T08:56:00Z"/>
        </w:rPr>
      </w:pPr>
      <w:ins w:id="37" w:author="Diana Pani" w:date="2023-11-21T08:56:00Z">
        <w:r>
          <w:tab/>
          <w:t xml:space="preserve">Deadline:  </w:t>
        </w:r>
        <w:r w:rsidRPr="00452B6E">
          <w:rPr>
            <w:lang w:val="en-US"/>
          </w:rPr>
          <w:t xml:space="preserve">Nov. </w:t>
        </w:r>
        <w:r>
          <w:rPr>
            <w:lang w:val="en-US"/>
          </w:rPr>
          <w:t>23</w:t>
        </w:r>
        <w:proofErr w:type="gramStart"/>
        <w:r>
          <w:rPr>
            <w:vertAlign w:val="superscript"/>
            <w:lang w:val="en-US"/>
          </w:rPr>
          <w:t xml:space="preserve">rd </w:t>
        </w:r>
        <w:r w:rsidRPr="00452B6E">
          <w:rPr>
            <w:lang w:val="en-US"/>
          </w:rPr>
          <w:t xml:space="preserve"> 0500</w:t>
        </w:r>
        <w:proofErr w:type="gramEnd"/>
        <w:r w:rsidRPr="00452B6E">
          <w:rPr>
            <w:lang w:val="en-US"/>
          </w:rPr>
          <w:t xml:space="preserve"> UTC</w:t>
        </w:r>
      </w:ins>
    </w:p>
    <w:p w14:paraId="510D36FD" w14:textId="547C133D" w:rsidR="00C27200" w:rsidRDefault="005C3EDD" w:rsidP="00A84C1F">
      <w:pPr>
        <w:tabs>
          <w:tab w:val="left" w:pos="3713"/>
        </w:tabs>
        <w:rPr>
          <w:ins w:id="38" w:author="Diana Pani" w:date="2023-11-21T08:55:00Z"/>
        </w:rPr>
      </w:pPr>
      <w:r>
        <w:tab/>
      </w:r>
      <w:ins w:id="39" w:author="Diana Pani" w:date="2023-11-21T08:57:00Z">
        <w:r w:rsidR="00A84C1F">
          <w:t xml:space="preserve">  </w:t>
        </w:r>
      </w:ins>
    </w:p>
    <w:p w14:paraId="6634E2E8" w14:textId="749AD945" w:rsidR="008250D5" w:rsidDel="0088214B" w:rsidRDefault="008250D5" w:rsidP="005C3EDD">
      <w:pPr>
        <w:tabs>
          <w:tab w:val="left" w:pos="3713"/>
        </w:tabs>
        <w:rPr>
          <w:del w:id="40" w:author="Diana Pani" w:date="2023-11-21T08:56:00Z"/>
        </w:rPr>
      </w:pPr>
    </w:p>
    <w:p w14:paraId="36C2E689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205</w:t>
      </w:r>
      <w:r w:rsidRPr="00126D13">
        <w:t>][</w:t>
      </w:r>
      <w:proofErr w:type="gramEnd"/>
      <w:r w:rsidRPr="00496052">
        <w:t>MUSIM</w:t>
      </w:r>
      <w:r w:rsidRPr="00126D13">
        <w:t xml:space="preserve">] </w:t>
      </w:r>
      <w:r>
        <w:t>CR for UE capability</w:t>
      </w:r>
      <w:r w:rsidRPr="00126D13">
        <w:t xml:space="preserve"> (</w:t>
      </w:r>
      <w:r>
        <w:t>Huawei</w:t>
      </w:r>
      <w:r w:rsidRPr="00126D13">
        <w:t>)</w:t>
      </w:r>
    </w:p>
    <w:p w14:paraId="6E12E7BD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38.331/306, on UE capability</w:t>
      </w:r>
    </w:p>
    <w:p w14:paraId="665132EC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Endorsed CRs</w:t>
      </w:r>
    </w:p>
    <w:p w14:paraId="541B6BEA" w14:textId="3FE1F893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0736D212" w14:textId="77777777" w:rsidR="00713BAA" w:rsidRDefault="00713BAA" w:rsidP="005C3EDD">
      <w:pPr>
        <w:pStyle w:val="EmailDiscussion2"/>
        <w:ind w:left="1982"/>
      </w:pPr>
    </w:p>
    <w:p w14:paraId="2C299366" w14:textId="77777777" w:rsidR="00713BAA" w:rsidRDefault="00713BAA" w:rsidP="00713BAA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313][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UE Caps CRs (Intel)</w:t>
      </w:r>
    </w:p>
    <w:p w14:paraId="52086A7F" w14:textId="77777777" w:rsidR="00713BAA" w:rsidRDefault="00713BAA" w:rsidP="00713BAA">
      <w:pPr>
        <w:pStyle w:val="EmailDiscussion2"/>
      </w:pPr>
      <w:r>
        <w:tab/>
        <w:t>Scope: update the running CRs with meeting agreements</w:t>
      </w:r>
    </w:p>
    <w:p w14:paraId="27EA7E0D" w14:textId="77777777" w:rsidR="00713BAA" w:rsidRDefault="00713BAA" w:rsidP="00713BAA">
      <w:pPr>
        <w:pStyle w:val="EmailDiscussion2"/>
      </w:pPr>
      <w:r>
        <w:tab/>
        <w:t>Intended outcome: Endorsed CRs</w:t>
      </w:r>
    </w:p>
    <w:p w14:paraId="69F2927C" w14:textId="2A99FAF4" w:rsidR="00713BAA" w:rsidRDefault="00713BAA" w:rsidP="00713BAA">
      <w:pPr>
        <w:pStyle w:val="EmailDiscussion2"/>
      </w:pPr>
      <w:r>
        <w:tab/>
        <w:t xml:space="preserve">Deadline for agreed CR (in R2-2313775 and R2-2313776):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0B934779" w14:textId="77777777" w:rsidR="00713BAA" w:rsidRPr="00126D13" w:rsidRDefault="00713BAA" w:rsidP="005C3EDD">
      <w:pPr>
        <w:pStyle w:val="EmailDiscussion2"/>
        <w:ind w:left="1982"/>
      </w:pPr>
    </w:p>
    <w:p w14:paraId="36096E8A" w14:textId="77777777" w:rsidR="008C47B2" w:rsidRDefault="008C47B2" w:rsidP="008C47B2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410][</w:t>
      </w:r>
      <w:proofErr w:type="gramEnd"/>
      <w:r>
        <w:t>Relay] Rel-18 relay capabilities (Samsung)</w:t>
      </w:r>
    </w:p>
    <w:p w14:paraId="22E27F53" w14:textId="77777777" w:rsidR="008C47B2" w:rsidRDefault="008C47B2" w:rsidP="008C47B2">
      <w:pPr>
        <w:pStyle w:val="EmailDiscussion2"/>
      </w:pPr>
      <w:r>
        <w:tab/>
        <w:t>Scope: Review and finalise the Rel-18 relay capability CRs (38.331 and 38.306).</w:t>
      </w:r>
    </w:p>
    <w:p w14:paraId="663B48CD" w14:textId="77777777" w:rsidR="008C47B2" w:rsidRDefault="008C47B2" w:rsidP="008C47B2">
      <w:pPr>
        <w:pStyle w:val="EmailDiscussion2"/>
      </w:pPr>
      <w:r>
        <w:tab/>
        <w:t>Intended outcome: Endorsed CRs for merge</w:t>
      </w:r>
    </w:p>
    <w:p w14:paraId="0B64BC6A" w14:textId="77777777" w:rsidR="008C47B2" w:rsidRDefault="008C47B2" w:rsidP="008C47B2">
      <w:pPr>
        <w:pStyle w:val="EmailDiscussion2"/>
      </w:pPr>
      <w:r>
        <w:tab/>
        <w:t>Deadline:  Short (for merge into mega CR)</w:t>
      </w:r>
    </w:p>
    <w:p w14:paraId="3F6B942A" w14:textId="77777777" w:rsidR="000907E5" w:rsidRDefault="000907E5" w:rsidP="000907E5">
      <w:pPr>
        <w:pStyle w:val="EmailDiscussion2"/>
      </w:pPr>
    </w:p>
    <w:p w14:paraId="1D1FD565" w14:textId="77777777" w:rsidR="000907E5" w:rsidRDefault="000907E5" w:rsidP="000907E5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417][</w:t>
      </w:r>
      <w:proofErr w:type="gramEnd"/>
      <w:r>
        <w:t>POS] Rel-18 positioning 38.306/38.331 capabilities (Xiaomi)</w:t>
      </w:r>
    </w:p>
    <w:p w14:paraId="694A37C4" w14:textId="77777777" w:rsidR="000907E5" w:rsidRDefault="000907E5" w:rsidP="000907E5">
      <w:pPr>
        <w:pStyle w:val="EmailDiscussion2"/>
      </w:pPr>
      <w:r>
        <w:tab/>
        <w:t xml:space="preserve">Scope: Finalise and check the RRC portion of the Rel-18 positioning capabilities (including </w:t>
      </w:r>
      <w:proofErr w:type="gramStart"/>
      <w:r>
        <w:t>taking into account</w:t>
      </w:r>
      <w:proofErr w:type="gramEnd"/>
      <w:r>
        <w:t xml:space="preserve"> updates to the RAN1 feature list).</w:t>
      </w:r>
    </w:p>
    <w:p w14:paraId="5F4A3D42" w14:textId="77777777" w:rsidR="000907E5" w:rsidRDefault="000907E5" w:rsidP="000907E5">
      <w:pPr>
        <w:pStyle w:val="EmailDiscussion2"/>
      </w:pPr>
      <w:r>
        <w:tab/>
        <w:t>Intended outcome: Endorsed draft CRs</w:t>
      </w:r>
    </w:p>
    <w:p w14:paraId="3E1CEBC3" w14:textId="77777777" w:rsidR="000907E5" w:rsidRDefault="000907E5" w:rsidP="000907E5">
      <w:pPr>
        <w:pStyle w:val="EmailDiscussion2"/>
      </w:pPr>
      <w:r>
        <w:tab/>
        <w:t>Deadline:  Short (for merge into mega CRs)</w:t>
      </w:r>
    </w:p>
    <w:p w14:paraId="7AAF79B4" w14:textId="77777777" w:rsidR="008C47B2" w:rsidRDefault="008C47B2" w:rsidP="008C47B2">
      <w:pPr>
        <w:pStyle w:val="EmailDiscussion2"/>
      </w:pPr>
    </w:p>
    <w:p w14:paraId="329CDD1D" w14:textId="77777777" w:rsidR="008C47B2" w:rsidRDefault="008C47B2" w:rsidP="008C47B2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418][</w:t>
      </w:r>
      <w:proofErr w:type="gramEnd"/>
      <w:r>
        <w:t>POS] Rel-18 positioning 37.355/38.355 capabilities (Xiaomi)</w:t>
      </w:r>
    </w:p>
    <w:p w14:paraId="46DB7AA0" w14:textId="77777777" w:rsidR="008C47B2" w:rsidRDefault="008C47B2" w:rsidP="008C47B2">
      <w:pPr>
        <w:pStyle w:val="EmailDiscussion2"/>
      </w:pPr>
      <w:r>
        <w:tab/>
        <w:t xml:space="preserve">Scope: Finalise and check the LPP and SLPP portions of the Rel-18 positioning capabilities (including </w:t>
      </w:r>
      <w:proofErr w:type="gramStart"/>
      <w:r>
        <w:t>taking into account</w:t>
      </w:r>
      <w:proofErr w:type="gramEnd"/>
      <w:r>
        <w:t xml:space="preserve"> updates to the RAN1 feature list).</w:t>
      </w:r>
    </w:p>
    <w:p w14:paraId="6CFC24D6" w14:textId="77777777" w:rsidR="008C47B2" w:rsidRDefault="008C47B2" w:rsidP="008C47B2">
      <w:pPr>
        <w:pStyle w:val="EmailDiscussion2"/>
      </w:pPr>
      <w:r>
        <w:tab/>
        <w:t>Intended outcome: Endorsed TPs for merge into LPP CR and SLPP TS</w:t>
      </w:r>
    </w:p>
    <w:p w14:paraId="201E2858" w14:textId="77777777" w:rsidR="008C47B2" w:rsidRDefault="008C47B2" w:rsidP="008C47B2">
      <w:pPr>
        <w:pStyle w:val="EmailDiscussion2"/>
      </w:pPr>
      <w:r>
        <w:tab/>
        <w:t>Deadline:  Short (same deadline as for merge into mega CRs)</w:t>
      </w:r>
    </w:p>
    <w:p w14:paraId="3FFE8286" w14:textId="77777777" w:rsidR="008C47B2" w:rsidRDefault="008C47B2" w:rsidP="008C47B2">
      <w:pPr>
        <w:pStyle w:val="EmailDiscussion2"/>
      </w:pPr>
    </w:p>
    <w:p w14:paraId="1EC2619C" w14:textId="77777777" w:rsidR="007871EF" w:rsidRDefault="007871EF" w:rsidP="007871EF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558][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UE caps (Nokia)</w:t>
      </w:r>
    </w:p>
    <w:p w14:paraId="22275C77" w14:textId="77777777" w:rsidR="007871EF" w:rsidRDefault="007871EF" w:rsidP="007871EF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5B12FCF2" w14:textId="77777777" w:rsidR="007871EF" w:rsidRDefault="007871EF" w:rsidP="007871EF">
      <w:pPr>
        <w:pStyle w:val="EmailDiscussion2"/>
        <w:rPr>
          <w:lang w:eastAsia="ja-JP"/>
        </w:rPr>
      </w:pPr>
      <w:r>
        <w:rPr>
          <w:lang w:eastAsia="ja-JP"/>
        </w:rPr>
        <w:lastRenderedPageBreak/>
        <w:tab/>
        <w:t>Intended outcome: Endorsed CRs, for merge into mega CR</w:t>
      </w:r>
    </w:p>
    <w:p w14:paraId="027EC734" w14:textId="42F5963F" w:rsidR="007871EF" w:rsidRDefault="007871EF" w:rsidP="007871EF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UE cap Merge) </w:t>
      </w:r>
    </w:p>
    <w:p w14:paraId="6291B8D7" w14:textId="15F30C40" w:rsidR="00BB45E9" w:rsidRDefault="00BB45E9" w:rsidP="007871EF">
      <w:pPr>
        <w:pStyle w:val="EmailDiscussion2"/>
      </w:pPr>
    </w:p>
    <w:p w14:paraId="6177F908" w14:textId="77777777" w:rsidR="00BB45E9" w:rsidRPr="00E8031D" w:rsidRDefault="00BB45E9" w:rsidP="00BB45E9">
      <w:pPr>
        <w:pStyle w:val="EmailDiscussion"/>
        <w:numPr>
          <w:ilvl w:val="0"/>
          <w:numId w:val="4"/>
        </w:numPr>
        <w:rPr>
          <w:lang w:val="fr-FR"/>
        </w:rPr>
      </w:pPr>
      <w:r w:rsidRPr="00E8031D">
        <w:rPr>
          <w:lang w:val="fr-FR"/>
        </w:rPr>
        <w:t>[Post124][610][</w:t>
      </w:r>
      <w:proofErr w:type="spellStart"/>
      <w:r w:rsidRPr="00E8031D">
        <w:rPr>
          <w:lang w:val="fr-FR"/>
        </w:rPr>
        <w:t>eMBS</w:t>
      </w:r>
      <w:proofErr w:type="spellEnd"/>
      <w:r w:rsidRPr="00E8031D">
        <w:rPr>
          <w:lang w:val="fr-FR"/>
        </w:rPr>
        <w:t xml:space="preserve">] UE </w:t>
      </w:r>
      <w:proofErr w:type="spellStart"/>
      <w:r w:rsidRPr="00E8031D">
        <w:rPr>
          <w:lang w:val="fr-FR"/>
        </w:rPr>
        <w:t>capabilities</w:t>
      </w:r>
      <w:proofErr w:type="spellEnd"/>
      <w:r w:rsidRPr="00E8031D">
        <w:rPr>
          <w:lang w:val="fr-FR"/>
        </w:rPr>
        <w:t xml:space="preserve"> </w:t>
      </w:r>
      <w:proofErr w:type="spellStart"/>
      <w:r w:rsidRPr="00E8031D">
        <w:rPr>
          <w:lang w:val="fr-FR"/>
        </w:rPr>
        <w:t>CRs</w:t>
      </w:r>
      <w:proofErr w:type="spellEnd"/>
      <w:r w:rsidRPr="00E8031D">
        <w:rPr>
          <w:lang w:val="fr-FR"/>
        </w:rPr>
        <w:t xml:space="preserve"> (vivo)</w:t>
      </w:r>
    </w:p>
    <w:p w14:paraId="5299A1AA" w14:textId="77777777" w:rsidR="00BB45E9" w:rsidRDefault="00BB45E9" w:rsidP="00BB45E9">
      <w:pPr>
        <w:pStyle w:val="EmailDiscussion2"/>
      </w:pPr>
      <w:r w:rsidRPr="00E8031D">
        <w:rPr>
          <w:lang w:val="fr-FR"/>
        </w:rPr>
        <w:tab/>
      </w:r>
      <w:r>
        <w:t>Scope: Endorse 38.306 and 38.331 CRs</w:t>
      </w:r>
    </w:p>
    <w:p w14:paraId="6ADBD6F7" w14:textId="77777777" w:rsidR="00BB45E9" w:rsidRDefault="00BB45E9" w:rsidP="00BB45E9">
      <w:pPr>
        <w:pStyle w:val="EmailDiscussion2"/>
      </w:pPr>
      <w:r>
        <w:tab/>
        <w:t xml:space="preserve">Intended outcome: Endorsed </w:t>
      </w:r>
      <w:proofErr w:type="spellStart"/>
      <w:r>
        <w:t>draftCRs</w:t>
      </w:r>
      <w:proofErr w:type="spellEnd"/>
    </w:p>
    <w:p w14:paraId="2829AA53" w14:textId="41F472C9" w:rsidR="00BB45E9" w:rsidRDefault="00BB45E9" w:rsidP="00BB45E9">
      <w:pPr>
        <w:pStyle w:val="EmailDiscussion2"/>
      </w:pPr>
      <w:r>
        <w:tab/>
        <w:t xml:space="preserve">Deadline:  23rd Nov. </w:t>
      </w:r>
    </w:p>
    <w:p w14:paraId="622E746D" w14:textId="77777777" w:rsidR="00DD2298" w:rsidRDefault="00DD2298" w:rsidP="007871EF">
      <w:pPr>
        <w:pStyle w:val="EmailDiscussion2"/>
      </w:pPr>
    </w:p>
    <w:p w14:paraId="094846B4" w14:textId="77777777" w:rsidR="00DD2298" w:rsidRPr="00E8031D" w:rsidRDefault="00DD2298" w:rsidP="00DD2298">
      <w:pPr>
        <w:pStyle w:val="EmailDiscussion"/>
        <w:numPr>
          <w:ilvl w:val="0"/>
          <w:numId w:val="4"/>
        </w:numPr>
        <w:rPr>
          <w:lang w:val="fr-FR"/>
        </w:rPr>
      </w:pPr>
      <w:r w:rsidRPr="00E8031D">
        <w:rPr>
          <w:lang w:val="fr-FR"/>
        </w:rPr>
        <w:t xml:space="preserve">[Post124][614][QoE] UE </w:t>
      </w:r>
      <w:proofErr w:type="spellStart"/>
      <w:r w:rsidRPr="00E8031D">
        <w:rPr>
          <w:lang w:val="fr-FR"/>
        </w:rPr>
        <w:t>capabilities</w:t>
      </w:r>
      <w:proofErr w:type="spellEnd"/>
      <w:r w:rsidRPr="00E8031D">
        <w:rPr>
          <w:lang w:val="fr-FR"/>
        </w:rPr>
        <w:t xml:space="preserve"> </w:t>
      </w:r>
      <w:proofErr w:type="spellStart"/>
      <w:r w:rsidRPr="00E8031D">
        <w:rPr>
          <w:lang w:val="fr-FR"/>
        </w:rPr>
        <w:t>CRs</w:t>
      </w:r>
      <w:proofErr w:type="spellEnd"/>
      <w:r w:rsidRPr="00E8031D">
        <w:rPr>
          <w:lang w:val="fr-FR"/>
        </w:rPr>
        <w:t xml:space="preserve"> (CMCC)</w:t>
      </w:r>
    </w:p>
    <w:p w14:paraId="34CD2907" w14:textId="77777777" w:rsidR="00DD2298" w:rsidRDefault="00DD2298" w:rsidP="00DD2298">
      <w:pPr>
        <w:pStyle w:val="EmailDiscussion2"/>
      </w:pPr>
      <w:r w:rsidRPr="00E8031D">
        <w:rPr>
          <w:lang w:val="fr-FR"/>
        </w:rPr>
        <w:tab/>
      </w:r>
      <w:r>
        <w:t>Scope: Endorse 38.306 and 38.331 CRs</w:t>
      </w:r>
    </w:p>
    <w:p w14:paraId="3DABCFE1" w14:textId="77777777" w:rsidR="00DD2298" w:rsidRDefault="00DD2298" w:rsidP="00DD2298">
      <w:pPr>
        <w:pStyle w:val="EmailDiscussion2"/>
      </w:pPr>
      <w:r>
        <w:tab/>
        <w:t xml:space="preserve">Intended outcome: Endorsed </w:t>
      </w:r>
      <w:proofErr w:type="spellStart"/>
      <w:r>
        <w:t>draftCRs</w:t>
      </w:r>
      <w:proofErr w:type="spellEnd"/>
    </w:p>
    <w:p w14:paraId="0352B885" w14:textId="77777777" w:rsidR="00DD2298" w:rsidRDefault="00DD2298" w:rsidP="00DD2298">
      <w:pPr>
        <w:pStyle w:val="EmailDiscussion2"/>
      </w:pPr>
      <w:r>
        <w:tab/>
        <w:t xml:space="preserve">Deadline:  23rd Nov. </w:t>
      </w:r>
    </w:p>
    <w:p w14:paraId="177D6843" w14:textId="77777777" w:rsidR="00DD2298" w:rsidRDefault="00DD2298" w:rsidP="00DD2298">
      <w:pPr>
        <w:pStyle w:val="EmailDiscussion2"/>
      </w:pPr>
    </w:p>
    <w:p w14:paraId="411590AF" w14:textId="77777777" w:rsidR="00DD2298" w:rsidRDefault="00DD2298" w:rsidP="00DD229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616][</w:t>
      </w:r>
      <w:proofErr w:type="gramEnd"/>
      <w:r>
        <w:t>TEI18] MBS PTM retransmissions (Nokia)</w:t>
      </w:r>
    </w:p>
    <w:p w14:paraId="735C58D8" w14:textId="77777777" w:rsidR="00DD2298" w:rsidRDefault="00DD2298" w:rsidP="00DD2298">
      <w:pPr>
        <w:pStyle w:val="EmailDiscussion2"/>
      </w:pPr>
      <w:r>
        <w:tab/>
        <w:t>Scope: Finalize 38.321 and 38.306 CRs</w:t>
      </w:r>
    </w:p>
    <w:p w14:paraId="38C95D6A" w14:textId="77777777" w:rsidR="00DD2298" w:rsidRDefault="00DD2298" w:rsidP="00DD2298">
      <w:pPr>
        <w:pStyle w:val="EmailDiscussion2"/>
      </w:pPr>
      <w:r>
        <w:tab/>
        <w:t xml:space="preserve">Intended outcome: </w:t>
      </w:r>
    </w:p>
    <w:p w14:paraId="20118A98" w14:textId="77777777" w:rsidR="00DD2298" w:rsidRDefault="00DD2298" w:rsidP="00DD2298">
      <w:pPr>
        <w:pStyle w:val="EmailDiscussion2"/>
        <w:numPr>
          <w:ilvl w:val="2"/>
          <w:numId w:val="21"/>
        </w:numPr>
      </w:pPr>
      <w:r>
        <w:t>Agreed 38.321 CR</w:t>
      </w:r>
    </w:p>
    <w:p w14:paraId="5BFEAFF3" w14:textId="77777777" w:rsidR="00DD2298" w:rsidRDefault="00DD2298" w:rsidP="00DD2298">
      <w:pPr>
        <w:pStyle w:val="EmailDiscussion2"/>
        <w:numPr>
          <w:ilvl w:val="2"/>
          <w:numId w:val="21"/>
        </w:numPr>
      </w:pPr>
      <w:r>
        <w:t xml:space="preserve">Endorsed 38.306 </w:t>
      </w:r>
      <w:proofErr w:type="spellStart"/>
      <w:r>
        <w:t>draftCR</w:t>
      </w:r>
      <w:proofErr w:type="spellEnd"/>
    </w:p>
    <w:p w14:paraId="54B0E919" w14:textId="77777777" w:rsidR="00DD2298" w:rsidRDefault="00DD2298" w:rsidP="00DD2298">
      <w:pPr>
        <w:pStyle w:val="EmailDiscussion2"/>
      </w:pPr>
      <w:r>
        <w:tab/>
        <w:t>Deadline:  23</w:t>
      </w:r>
      <w:r w:rsidRPr="00CB0E66">
        <w:rPr>
          <w:vertAlign w:val="superscript"/>
        </w:rPr>
        <w:t>rd</w:t>
      </w:r>
      <w:r>
        <w:t xml:space="preserve"> November</w:t>
      </w:r>
    </w:p>
    <w:p w14:paraId="3C0790BC" w14:textId="77777777" w:rsidR="00DD2298" w:rsidRDefault="00DD2298" w:rsidP="007871EF">
      <w:pPr>
        <w:pStyle w:val="EmailDiscussion2"/>
      </w:pPr>
    </w:p>
    <w:p w14:paraId="03662F55" w14:textId="77777777" w:rsidR="00EB6DE4" w:rsidRPr="00CA2EB9" w:rsidRDefault="00EB6DE4" w:rsidP="00EB6DE4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</w:t>
      </w:r>
      <w:r>
        <w:t>09</w:t>
      </w:r>
      <w:r w:rsidRPr="00CA2EB9">
        <w:t xml:space="preserve">] RAN2 capability CRs to introduce </w:t>
      </w:r>
      <w:proofErr w:type="spellStart"/>
      <w:r w:rsidRPr="00CA2EB9">
        <w:t>eRedCap</w:t>
      </w:r>
      <w:proofErr w:type="spellEnd"/>
      <w:r w:rsidRPr="00CA2EB9">
        <w:t xml:space="preserve"> (Intel)</w:t>
      </w:r>
    </w:p>
    <w:p w14:paraId="023270DA" w14:textId="77777777" w:rsidR="00EB6DE4" w:rsidRPr="00CA2EB9" w:rsidRDefault="00EB6DE4" w:rsidP="00EB6DE4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64200BAC" w14:textId="77777777" w:rsidR="00EB6DE4" w:rsidRPr="00CA2EB9" w:rsidRDefault="00EB6DE4" w:rsidP="00EB6DE4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3C6CB355" w14:textId="77777777" w:rsidR="00EB6DE4" w:rsidRPr="00CA2EB9" w:rsidRDefault="00EB6DE4" w:rsidP="00EB6DE4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3128994C" w14:textId="77777777" w:rsidR="00EB6DE4" w:rsidRPr="00CA2EB9" w:rsidRDefault="00EB6DE4" w:rsidP="00EB6DE4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Endorsed CRs in R2-2313741 and R2-2313742</w:t>
      </w:r>
    </w:p>
    <w:p w14:paraId="7D8DD524" w14:textId="77777777" w:rsidR="00EB6DE4" w:rsidRPr="00CA2EB9" w:rsidRDefault="00EB6DE4" w:rsidP="00EB6DE4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4536D2CB" w14:textId="77777777" w:rsidR="00EB6DE4" w:rsidRDefault="00EB6DE4" w:rsidP="00EB6DE4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4DC5667B" w14:textId="77777777" w:rsidR="009219C9" w:rsidRPr="00CA2EB9" w:rsidRDefault="009219C9" w:rsidP="009219C9">
      <w:pPr>
        <w:pStyle w:val="EmailDiscussion2"/>
        <w:tabs>
          <w:tab w:val="clear" w:pos="1622"/>
        </w:tabs>
        <w:ind w:left="1620" w:firstLine="0"/>
      </w:pPr>
    </w:p>
    <w:p w14:paraId="19499417" w14:textId="77777777" w:rsidR="005C3EDD" w:rsidRDefault="005C3EDD" w:rsidP="005C3EDD">
      <w:pPr>
        <w:tabs>
          <w:tab w:val="left" w:pos="3713"/>
        </w:tabs>
      </w:pPr>
    </w:p>
    <w:p w14:paraId="5B7350A7" w14:textId="40DAA5DB" w:rsidR="00483DBE" w:rsidRPr="00E768E5" w:rsidRDefault="00483DBE" w:rsidP="00483DBE">
      <w:pPr>
        <w:pStyle w:val="Heading1"/>
      </w:pPr>
      <w:r w:rsidRPr="00E768E5">
        <w:t xml:space="preserve">Short email discussions, </w:t>
      </w:r>
      <w:r w:rsidRPr="0022076C">
        <w:t xml:space="preserve">Deadline </w:t>
      </w:r>
      <w:r>
        <w:t>Dec. 1</w:t>
      </w:r>
      <w:proofErr w:type="gramStart"/>
      <w:r w:rsidRPr="00483DBE">
        <w:rPr>
          <w:vertAlign w:val="superscript"/>
        </w:rPr>
        <w:t>st</w:t>
      </w:r>
      <w:r>
        <w:t xml:space="preserve">  </w:t>
      </w:r>
      <w:r w:rsidR="00617982">
        <w:t>1000</w:t>
      </w:r>
      <w:proofErr w:type="gramEnd"/>
      <w:r w:rsidR="00617982">
        <w:t xml:space="preserve"> UTC</w:t>
      </w:r>
    </w:p>
    <w:p w14:paraId="71E9FAC5" w14:textId="77777777" w:rsidR="00483DBE" w:rsidRDefault="00483DBE" w:rsidP="00483DBE">
      <w:r w:rsidRPr="0022076C">
        <w:t>Please request R2-12</w:t>
      </w:r>
      <w:r>
        <w:t>4</w:t>
      </w:r>
      <w:r w:rsidRPr="0022076C">
        <w:t xml:space="preserve"> </w:t>
      </w:r>
      <w:proofErr w:type="spellStart"/>
      <w:r w:rsidRPr="0022076C">
        <w:t>TDoc</w:t>
      </w:r>
      <w:proofErr w:type="spellEnd"/>
      <w:r w:rsidRPr="0022076C">
        <w:t xml:space="preserve"> numbers for the following email discussions from MCC if not already allocated</w:t>
      </w:r>
      <w:r>
        <w:t xml:space="preserve">. </w:t>
      </w:r>
      <w:r w:rsidRPr="00E768E5">
        <w:t xml:space="preserve">Approval </w:t>
      </w:r>
      <w:r>
        <w:t>/ endorsement</w:t>
      </w:r>
      <w:r w:rsidRPr="00E768E5">
        <w:t xml:space="preserve"> will be declared at or shortly after the deadline.</w:t>
      </w:r>
      <w:r>
        <w:t xml:space="preserve">  </w:t>
      </w:r>
    </w:p>
    <w:p w14:paraId="63C08A62" w14:textId="77777777" w:rsidR="00C27200" w:rsidRDefault="00C27200" w:rsidP="00F6195C"/>
    <w:p w14:paraId="02969998" w14:textId="77777777" w:rsidR="00D41CCC" w:rsidRDefault="00D41CCC" w:rsidP="00D41CCC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002][</w:t>
      </w:r>
      <w:proofErr w:type="gramEnd"/>
      <w:r>
        <w:t>UE caps] UE Capability CRs (Intel)</w:t>
      </w:r>
    </w:p>
    <w:p w14:paraId="668F008F" w14:textId="77777777" w:rsidR="00D41CCC" w:rsidRDefault="00D41CCC" w:rsidP="00D41CCC">
      <w:pPr>
        <w:pStyle w:val="EmailDiscussion2"/>
      </w:pPr>
      <w:r>
        <w:tab/>
        <w:t xml:space="preserve">Intended outcome: agree to merged mega UE capability CRs 38.306 and 38.331 </w:t>
      </w:r>
    </w:p>
    <w:p w14:paraId="17156276" w14:textId="77777777" w:rsidR="00D41CCC" w:rsidRDefault="00D41CCC" w:rsidP="00D41CCC">
      <w:pPr>
        <w:pStyle w:val="EmailDiscussion2"/>
      </w:pPr>
      <w:r>
        <w:tab/>
        <w:t xml:space="preserve">Deadline:  </w:t>
      </w:r>
      <w:r>
        <w:rPr>
          <w:lang w:val="en-US"/>
        </w:rPr>
        <w:t>Dec. 1</w:t>
      </w:r>
      <w:r w:rsidRPr="009219C9">
        <w:rPr>
          <w:vertAlign w:val="superscript"/>
          <w:lang w:val="en-US"/>
        </w:rPr>
        <w:t>st</w:t>
      </w:r>
    </w:p>
    <w:p w14:paraId="02E0BBF0" w14:textId="77777777" w:rsidR="00D41CCC" w:rsidRDefault="00D41CCC" w:rsidP="00D41CCC">
      <w:pPr>
        <w:pStyle w:val="EmailDiscussion"/>
        <w:numPr>
          <w:ilvl w:val="0"/>
          <w:numId w:val="0"/>
        </w:numPr>
        <w:ind w:left="1619"/>
      </w:pPr>
    </w:p>
    <w:p w14:paraId="4AB6BEAC" w14:textId="1CBFBDCA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007][</w:t>
      </w:r>
      <w:proofErr w:type="gramEnd"/>
      <w:r>
        <w:t>MC enhancement] 38.331 CR (Huawei, NTT Docomo)</w:t>
      </w:r>
    </w:p>
    <w:p w14:paraId="5FBDA739" w14:textId="77777777" w:rsidR="00C27200" w:rsidRDefault="00C27200" w:rsidP="00C27200">
      <w:pPr>
        <w:pStyle w:val="EmailDiscussion2"/>
      </w:pPr>
      <w:r>
        <w:tab/>
        <w:t>Intended outcome: agree to 38.331 CR</w:t>
      </w:r>
    </w:p>
    <w:p w14:paraId="09C50E47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67C161BA" w14:textId="77777777" w:rsidR="00C27200" w:rsidRDefault="00C27200" w:rsidP="00C27200">
      <w:pPr>
        <w:pStyle w:val="EmailDiscussion2"/>
      </w:pPr>
    </w:p>
    <w:p w14:paraId="00CF15A9" w14:textId="77777777" w:rsidR="00C27200" w:rsidRPr="002C4036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2C4036">
        <w:rPr>
          <w:lang w:val="fr-FR"/>
        </w:rPr>
        <w:t>[POST124][0</w:t>
      </w:r>
      <w:r>
        <w:rPr>
          <w:lang w:val="fr-FR"/>
        </w:rPr>
        <w:t>1</w:t>
      </w:r>
      <w:r w:rsidRPr="002C4036">
        <w:rPr>
          <w:lang w:val="fr-FR"/>
        </w:rPr>
        <w:t xml:space="preserve">7][MC </w:t>
      </w:r>
      <w:proofErr w:type="spellStart"/>
      <w:r w:rsidRPr="002C4036">
        <w:rPr>
          <w:lang w:val="fr-FR"/>
        </w:rPr>
        <w:t>enhancement</w:t>
      </w:r>
      <w:proofErr w:type="spellEnd"/>
      <w:r w:rsidRPr="002C4036">
        <w:rPr>
          <w:lang w:val="fr-FR"/>
        </w:rPr>
        <w:t xml:space="preserve">] 38.300 CR (NTT </w:t>
      </w:r>
      <w:proofErr w:type="spellStart"/>
      <w:r w:rsidRPr="002C4036">
        <w:rPr>
          <w:lang w:val="fr-FR"/>
        </w:rPr>
        <w:t>Docomo</w:t>
      </w:r>
      <w:proofErr w:type="spellEnd"/>
      <w:r w:rsidRPr="002C4036">
        <w:rPr>
          <w:lang w:val="fr-FR"/>
        </w:rPr>
        <w:t>)</w:t>
      </w:r>
    </w:p>
    <w:p w14:paraId="237E95E4" w14:textId="77777777" w:rsidR="00C27200" w:rsidRDefault="00C27200" w:rsidP="00C27200">
      <w:pPr>
        <w:pStyle w:val="EmailDiscussion2"/>
      </w:pPr>
      <w:r w:rsidRPr="002C4036">
        <w:rPr>
          <w:lang w:val="fr-FR"/>
        </w:rPr>
        <w:tab/>
      </w:r>
      <w:r>
        <w:t>Intended outcome: agree to CR</w:t>
      </w:r>
    </w:p>
    <w:p w14:paraId="4A4906B9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6C90054F" w14:textId="77777777" w:rsidR="00C27200" w:rsidRDefault="00C27200" w:rsidP="00C27200">
      <w:pPr>
        <w:pStyle w:val="EmailDiscussion2"/>
      </w:pPr>
    </w:p>
    <w:p w14:paraId="6C289AB6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011][</w:t>
      </w:r>
      <w:proofErr w:type="gramEnd"/>
      <w:r>
        <w:t>intra-band] 38.331 and 38.306(KDDI)</w:t>
      </w:r>
    </w:p>
    <w:p w14:paraId="6CC4316C" w14:textId="77777777" w:rsidR="00C27200" w:rsidRDefault="00C27200" w:rsidP="00C27200">
      <w:pPr>
        <w:pStyle w:val="EmailDiscussion2"/>
      </w:pPr>
      <w:r>
        <w:tab/>
        <w:t>Intended outcome: endorse CRs and LS to RAN4</w:t>
      </w:r>
    </w:p>
    <w:p w14:paraId="3DA8FF6F" w14:textId="5EE2A17D" w:rsidR="00C27200" w:rsidRDefault="00C27200" w:rsidP="00C27200">
      <w:pPr>
        <w:pStyle w:val="EmailDiscussion2"/>
      </w:pPr>
      <w:r>
        <w:tab/>
        <w:t>Deadline: 2 weeks</w:t>
      </w:r>
    </w:p>
    <w:p w14:paraId="6842F844" w14:textId="77777777" w:rsidR="00C27200" w:rsidRDefault="00C27200" w:rsidP="00C27200">
      <w:pPr>
        <w:pStyle w:val="EmailDiscussion2"/>
      </w:pPr>
    </w:p>
    <w:p w14:paraId="6C3B37AB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rPr>
          <w:lang w:eastAsia="ko-KR"/>
        </w:rPr>
        <w:t>[POST124][</w:t>
      </w:r>
      <w:proofErr w:type="gramStart"/>
      <w:r>
        <w:rPr>
          <w:lang w:eastAsia="ko-KR"/>
        </w:rPr>
        <w:t>014][</w:t>
      </w:r>
      <w:proofErr w:type="gramEnd"/>
      <w:r>
        <w:rPr>
          <w:lang w:eastAsia="ko-KR"/>
        </w:rPr>
        <w:t>MT-SDT] 38.321 CR  (Huawei)</w:t>
      </w:r>
    </w:p>
    <w:p w14:paraId="36D39BB3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259"/>
        <w:rPr>
          <w:b w:val="0"/>
          <w:bCs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>Intended outcome: a</w:t>
      </w:r>
      <w:r>
        <w:rPr>
          <w:b w:val="0"/>
          <w:bCs/>
          <w:lang w:eastAsia="ko-KR"/>
        </w:rPr>
        <w:t>gree to CR</w:t>
      </w:r>
      <w:r w:rsidRPr="003D0495">
        <w:rPr>
          <w:b w:val="0"/>
          <w:bCs/>
          <w:lang w:eastAsia="ko-KR"/>
        </w:rPr>
        <w:t xml:space="preserve"> by email</w:t>
      </w:r>
    </w:p>
    <w:p w14:paraId="6F08F02D" w14:textId="77777777" w:rsidR="00C27200" w:rsidRDefault="00C27200" w:rsidP="00C27200">
      <w:pPr>
        <w:pStyle w:val="EmailDiscussion"/>
        <w:numPr>
          <w:ilvl w:val="0"/>
          <w:numId w:val="0"/>
        </w:numPr>
        <w:ind w:left="1619" w:hanging="360"/>
        <w:rPr>
          <w:b w:val="0"/>
          <w:bCs/>
          <w:lang w:eastAsia="ko-KR"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 xml:space="preserve">Deadline:  </w:t>
      </w:r>
      <w:r>
        <w:rPr>
          <w:b w:val="0"/>
          <w:bCs/>
          <w:lang w:eastAsia="ko-KR"/>
        </w:rPr>
        <w:t>2 weeks</w:t>
      </w:r>
    </w:p>
    <w:p w14:paraId="44F2D97F" w14:textId="77777777" w:rsidR="00C27200" w:rsidRDefault="00C27200" w:rsidP="00C27200">
      <w:pPr>
        <w:pStyle w:val="Doc-text2"/>
        <w:ind w:left="0" w:firstLine="0"/>
      </w:pPr>
    </w:p>
    <w:p w14:paraId="338EAD63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rPr>
          <w:lang w:eastAsia="ko-KR"/>
        </w:rPr>
        <w:t>[POST124][</w:t>
      </w:r>
      <w:proofErr w:type="gramStart"/>
      <w:r>
        <w:rPr>
          <w:lang w:eastAsia="ko-KR"/>
        </w:rPr>
        <w:t>015][</w:t>
      </w:r>
      <w:proofErr w:type="gramEnd"/>
      <w:r>
        <w:rPr>
          <w:lang w:eastAsia="ko-KR"/>
        </w:rPr>
        <w:t xml:space="preserve">LCID </w:t>
      </w:r>
      <w:proofErr w:type="spellStart"/>
      <w:r>
        <w:rPr>
          <w:lang w:eastAsia="ko-KR"/>
        </w:rPr>
        <w:t>ext</w:t>
      </w:r>
      <w:proofErr w:type="spellEnd"/>
      <w:r>
        <w:rPr>
          <w:lang w:eastAsia="ko-KR"/>
        </w:rPr>
        <w:t>] 38.321 CR  (Samsung)</w:t>
      </w:r>
    </w:p>
    <w:p w14:paraId="039E770D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259"/>
        <w:rPr>
          <w:b w:val="0"/>
          <w:bCs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>Intended outcome: a</w:t>
      </w:r>
      <w:r>
        <w:rPr>
          <w:b w:val="0"/>
          <w:bCs/>
          <w:lang w:eastAsia="ko-KR"/>
        </w:rPr>
        <w:t>gree to CR</w:t>
      </w:r>
      <w:r w:rsidRPr="003D0495">
        <w:rPr>
          <w:b w:val="0"/>
          <w:bCs/>
          <w:lang w:eastAsia="ko-KR"/>
        </w:rPr>
        <w:t xml:space="preserve"> by email</w:t>
      </w:r>
    </w:p>
    <w:p w14:paraId="7149D728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619" w:hanging="360"/>
        <w:rPr>
          <w:b w:val="0"/>
          <w:bCs/>
        </w:rPr>
      </w:pPr>
      <w:r>
        <w:rPr>
          <w:b w:val="0"/>
          <w:bCs/>
          <w:lang w:eastAsia="ko-KR"/>
        </w:rPr>
        <w:lastRenderedPageBreak/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 xml:space="preserve">Deadline:  </w:t>
      </w:r>
      <w:r>
        <w:rPr>
          <w:b w:val="0"/>
          <w:bCs/>
          <w:lang w:eastAsia="ko-KR"/>
        </w:rPr>
        <w:t>2 weeks</w:t>
      </w:r>
    </w:p>
    <w:p w14:paraId="1E45DFC2" w14:textId="77777777" w:rsidR="00C27200" w:rsidRDefault="00C27200" w:rsidP="00C27200">
      <w:pPr>
        <w:pStyle w:val="EmailDiscussion2"/>
      </w:pPr>
    </w:p>
    <w:p w14:paraId="79A5E187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025][</w:t>
      </w:r>
      <w:proofErr w:type="gramEnd"/>
      <w:r>
        <w:t>CG-SDT] Agree to CRs (Ericsson)</w:t>
      </w:r>
    </w:p>
    <w:p w14:paraId="6BC9DFE4" w14:textId="77777777" w:rsidR="00C27200" w:rsidRDefault="00C27200" w:rsidP="00C27200">
      <w:pPr>
        <w:pStyle w:val="EmailDiscussion2"/>
      </w:pPr>
      <w:r>
        <w:tab/>
        <w:t xml:space="preserve">Intended outcome: Agreed to 38.331, 38.300 and 38.321 </w:t>
      </w:r>
    </w:p>
    <w:p w14:paraId="3A9F24BD" w14:textId="77777777" w:rsidR="00C27200" w:rsidRDefault="00C27200" w:rsidP="00C27200">
      <w:pPr>
        <w:pStyle w:val="EmailDiscussion2"/>
      </w:pPr>
      <w:r>
        <w:tab/>
        <w:t>Deadline:  2 weeks deadline</w:t>
      </w:r>
    </w:p>
    <w:p w14:paraId="06514AB1" w14:textId="77777777" w:rsidR="00C27200" w:rsidRDefault="00C27200" w:rsidP="00C27200">
      <w:pPr>
        <w:pStyle w:val="EmailDiscussion2"/>
      </w:pPr>
    </w:p>
    <w:p w14:paraId="77AB2E95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026][</w:t>
      </w:r>
      <w:proofErr w:type="gramEnd"/>
      <w:r>
        <w:t>Cross-RRH] CRs (Ericsson)</w:t>
      </w:r>
    </w:p>
    <w:p w14:paraId="7D26F280" w14:textId="77777777" w:rsidR="00C27200" w:rsidRDefault="00C27200" w:rsidP="00C27200">
      <w:pPr>
        <w:pStyle w:val="EmailDiscussion2"/>
      </w:pPr>
      <w:r>
        <w:tab/>
        <w:t xml:space="preserve">Intended outcome: Agree to 38.321, </w:t>
      </w:r>
    </w:p>
    <w:p w14:paraId="5A3219C0" w14:textId="77777777" w:rsidR="00C27200" w:rsidRDefault="00C27200" w:rsidP="00C27200">
      <w:pPr>
        <w:pStyle w:val="EmailDiscussion2"/>
      </w:pPr>
      <w:r>
        <w:tab/>
        <w:t>Deadline:  2 weeks</w:t>
      </w:r>
    </w:p>
    <w:p w14:paraId="227183B5" w14:textId="77777777" w:rsidR="00C27200" w:rsidRDefault="00C27200" w:rsidP="00C27200">
      <w:pPr>
        <w:pStyle w:val="EmailDiscussion2"/>
      </w:pPr>
    </w:p>
    <w:p w14:paraId="77D676E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[POST124][02</w:t>
      </w:r>
      <w:r>
        <w:rPr>
          <w:lang w:val="fr-FR"/>
        </w:rPr>
        <w:t>8</w:t>
      </w:r>
      <w:r w:rsidRPr="00542A9D">
        <w:rPr>
          <w:lang w:val="fr-FR"/>
        </w:rPr>
        <w:t xml:space="preserve">][ATG] </w:t>
      </w:r>
      <w:proofErr w:type="gramStart"/>
      <w:r>
        <w:rPr>
          <w:lang w:val="fr-FR"/>
        </w:rPr>
        <w:t>38.331</w:t>
      </w:r>
      <w:r w:rsidRPr="00542A9D">
        <w:rPr>
          <w:lang w:val="fr-FR"/>
        </w:rPr>
        <w:t xml:space="preserve">  </w:t>
      </w:r>
      <w:r>
        <w:rPr>
          <w:lang w:val="fr-FR"/>
        </w:rPr>
        <w:t>CR</w:t>
      </w:r>
      <w:proofErr w:type="gramEnd"/>
      <w:r>
        <w:rPr>
          <w:lang w:val="fr-FR"/>
        </w:rPr>
        <w:t xml:space="preserve">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799BF53F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38.331 </w:t>
      </w:r>
    </w:p>
    <w:p w14:paraId="6F1C6BCB" w14:textId="77777777" w:rsidR="00C27200" w:rsidRDefault="00C27200" w:rsidP="00C27200">
      <w:pPr>
        <w:pStyle w:val="EmailDiscussion2"/>
      </w:pPr>
      <w:r>
        <w:tab/>
        <w:t>Deadline:  2 weeks</w:t>
      </w:r>
    </w:p>
    <w:p w14:paraId="306038F8" w14:textId="77777777" w:rsidR="00C27200" w:rsidRDefault="00C27200" w:rsidP="00C27200">
      <w:pPr>
        <w:pStyle w:val="EmailDiscussion2"/>
      </w:pPr>
    </w:p>
    <w:p w14:paraId="76763D0F" w14:textId="048A526A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 w:rsidR="00A05BEC">
        <w:rPr>
          <w:lang w:val="fr-FR"/>
        </w:rPr>
        <w:t>29</w:t>
      </w:r>
      <w:r w:rsidRPr="00542A9D">
        <w:rPr>
          <w:lang w:val="fr-FR"/>
        </w:rPr>
        <w:t xml:space="preserve">][ATG] </w:t>
      </w:r>
      <w:proofErr w:type="gramStart"/>
      <w:r>
        <w:rPr>
          <w:lang w:val="fr-FR"/>
        </w:rPr>
        <w:t>38.321</w:t>
      </w:r>
      <w:r w:rsidRPr="00542A9D">
        <w:rPr>
          <w:lang w:val="fr-FR"/>
        </w:rPr>
        <w:t xml:space="preserve">  </w:t>
      </w:r>
      <w:r>
        <w:rPr>
          <w:lang w:val="fr-FR"/>
        </w:rPr>
        <w:t>CR</w:t>
      </w:r>
      <w:proofErr w:type="gramEnd"/>
      <w:r>
        <w:rPr>
          <w:lang w:val="fr-FR"/>
        </w:rPr>
        <w:t xml:space="preserve">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311166C8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38.321 </w:t>
      </w:r>
    </w:p>
    <w:p w14:paraId="03A0C3BA" w14:textId="77777777" w:rsidR="00C27200" w:rsidRDefault="00C27200" w:rsidP="00C27200">
      <w:pPr>
        <w:pStyle w:val="EmailDiscussion2"/>
      </w:pPr>
      <w:r>
        <w:tab/>
        <w:t>Deadline:  2 weeks</w:t>
      </w:r>
    </w:p>
    <w:p w14:paraId="49816B78" w14:textId="77777777" w:rsidR="00C27200" w:rsidRDefault="00C27200" w:rsidP="00C27200">
      <w:pPr>
        <w:pStyle w:val="EmailDiscussion2"/>
      </w:pPr>
    </w:p>
    <w:p w14:paraId="0504BD9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30</w:t>
      </w:r>
      <w:r w:rsidRPr="00542A9D">
        <w:rPr>
          <w:lang w:val="fr-FR"/>
        </w:rPr>
        <w:t xml:space="preserve">][ATG] </w:t>
      </w:r>
      <w:proofErr w:type="gramStart"/>
      <w:r>
        <w:rPr>
          <w:lang w:val="fr-FR"/>
        </w:rPr>
        <w:t>38.304</w:t>
      </w:r>
      <w:r w:rsidRPr="00542A9D">
        <w:rPr>
          <w:lang w:val="fr-FR"/>
        </w:rPr>
        <w:t xml:space="preserve">  </w:t>
      </w:r>
      <w:r>
        <w:rPr>
          <w:lang w:val="fr-FR"/>
        </w:rPr>
        <w:t>CR</w:t>
      </w:r>
      <w:proofErr w:type="gramEnd"/>
      <w:r>
        <w:rPr>
          <w:lang w:val="fr-FR"/>
        </w:rPr>
        <w:t xml:space="preserve"> </w:t>
      </w:r>
      <w:r w:rsidRPr="00542A9D">
        <w:rPr>
          <w:lang w:val="fr-FR"/>
        </w:rPr>
        <w:t>(</w:t>
      </w:r>
      <w:r>
        <w:rPr>
          <w:lang w:val="fr-FR"/>
        </w:rPr>
        <w:t>LG</w:t>
      </w:r>
      <w:r w:rsidRPr="00542A9D">
        <w:rPr>
          <w:lang w:val="fr-FR"/>
        </w:rPr>
        <w:t>)</w:t>
      </w:r>
    </w:p>
    <w:p w14:paraId="21E98838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38.304</w:t>
      </w:r>
    </w:p>
    <w:p w14:paraId="171BA1B1" w14:textId="77777777" w:rsidR="00C27200" w:rsidRDefault="00C27200" w:rsidP="00C27200">
      <w:pPr>
        <w:pStyle w:val="EmailDiscussion2"/>
      </w:pPr>
      <w:r>
        <w:tab/>
        <w:t>Deadline:  2 weeks</w:t>
      </w:r>
    </w:p>
    <w:p w14:paraId="1A16B282" w14:textId="77777777" w:rsidR="00C27200" w:rsidRDefault="00C27200" w:rsidP="00C27200">
      <w:pPr>
        <w:pStyle w:val="EmailDiscussion2"/>
      </w:pPr>
    </w:p>
    <w:p w14:paraId="73CAE955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31</w:t>
      </w:r>
      <w:r w:rsidRPr="00542A9D">
        <w:rPr>
          <w:lang w:val="fr-FR"/>
        </w:rPr>
        <w:t xml:space="preserve">][ATG] </w:t>
      </w:r>
      <w:proofErr w:type="gramStart"/>
      <w:r>
        <w:rPr>
          <w:lang w:val="fr-FR"/>
        </w:rPr>
        <w:t>38.300</w:t>
      </w:r>
      <w:r w:rsidRPr="00542A9D">
        <w:rPr>
          <w:lang w:val="fr-FR"/>
        </w:rPr>
        <w:t xml:space="preserve">  </w:t>
      </w:r>
      <w:r>
        <w:rPr>
          <w:lang w:val="fr-FR"/>
        </w:rPr>
        <w:t>CR</w:t>
      </w:r>
      <w:proofErr w:type="gramEnd"/>
      <w:r>
        <w:rPr>
          <w:lang w:val="fr-FR"/>
        </w:rPr>
        <w:t xml:space="preserve">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4A66665A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38.321 </w:t>
      </w:r>
    </w:p>
    <w:p w14:paraId="557169EE" w14:textId="77777777" w:rsidR="00C27200" w:rsidRDefault="00C27200" w:rsidP="00C27200">
      <w:pPr>
        <w:pStyle w:val="EmailDiscussion2"/>
      </w:pPr>
      <w:r>
        <w:tab/>
        <w:t>Deadline:  2 weeks</w:t>
      </w:r>
    </w:p>
    <w:p w14:paraId="0F8046CB" w14:textId="77777777" w:rsidR="00A05BEC" w:rsidRDefault="00A05BEC" w:rsidP="00C27200">
      <w:pPr>
        <w:pStyle w:val="EmailDiscussion2"/>
      </w:pPr>
    </w:p>
    <w:p w14:paraId="680485EA" w14:textId="77777777" w:rsidR="00A05BEC" w:rsidRDefault="00A05BEC" w:rsidP="00A05BEC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033][</w:t>
      </w:r>
      <w:proofErr w:type="gramEnd"/>
      <w:r>
        <w:t>meas. Gap] 38.331 (</w:t>
      </w:r>
      <w:proofErr w:type="spellStart"/>
      <w:r>
        <w:t>Mediatek</w:t>
      </w:r>
      <w:proofErr w:type="spellEnd"/>
      <w:r>
        <w:t>)</w:t>
      </w:r>
    </w:p>
    <w:p w14:paraId="109246A4" w14:textId="77777777" w:rsidR="00A05BEC" w:rsidRDefault="00A05BEC" w:rsidP="00A05BEC">
      <w:pPr>
        <w:pStyle w:val="EmailDiscussion2"/>
      </w:pPr>
      <w:r>
        <w:tab/>
        <w:t xml:space="preserve">Intended outcome: agree to CR  </w:t>
      </w:r>
    </w:p>
    <w:p w14:paraId="56ACB2E1" w14:textId="77777777" w:rsidR="00A05BEC" w:rsidRDefault="00A05BEC" w:rsidP="00A05BEC">
      <w:pPr>
        <w:pStyle w:val="EmailDiscussion2"/>
      </w:pPr>
      <w:r>
        <w:tab/>
        <w:t xml:space="preserve">Deadline:  2 weeks </w:t>
      </w:r>
    </w:p>
    <w:p w14:paraId="7AF9A420" w14:textId="77777777" w:rsidR="00C27200" w:rsidRDefault="00C27200" w:rsidP="00A05BEC">
      <w:pPr>
        <w:pStyle w:val="EmailDiscussion2"/>
        <w:ind w:left="0" w:firstLine="0"/>
      </w:pPr>
    </w:p>
    <w:p w14:paraId="561A6991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034][</w:t>
      </w:r>
      <w:proofErr w:type="gramEnd"/>
      <w:r>
        <w:t>adv. receiver] 38.331 (CATT)</w:t>
      </w:r>
    </w:p>
    <w:p w14:paraId="4E50C8F3" w14:textId="77777777" w:rsidR="00C27200" w:rsidRDefault="00C27200" w:rsidP="00C27200">
      <w:pPr>
        <w:pStyle w:val="EmailDiscussion2"/>
      </w:pPr>
      <w:r>
        <w:tab/>
        <w:t xml:space="preserve">Intended outcome: Update 38.331 with RAN4 new agreements, agree to 38.331 extract key questions for RAN4 and LS to RAN4 for key questions.  </w:t>
      </w:r>
    </w:p>
    <w:p w14:paraId="0C39F3FD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298C2D1D" w14:textId="77777777" w:rsidR="00C27200" w:rsidRDefault="00C27200" w:rsidP="00A05BEC">
      <w:pPr>
        <w:pStyle w:val="EmailDiscussion2"/>
        <w:ind w:left="0" w:firstLine="0"/>
      </w:pPr>
    </w:p>
    <w:p w14:paraId="01AB88AE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035][</w:t>
      </w:r>
      <w:proofErr w:type="gramEnd"/>
      <w:r>
        <w:t>AI/ML] Agree to TP  (Ericsson)</w:t>
      </w:r>
    </w:p>
    <w:p w14:paraId="2CA73834" w14:textId="77777777" w:rsidR="00C27200" w:rsidRDefault="00C27200" w:rsidP="00C27200">
      <w:pPr>
        <w:pStyle w:val="EmailDiscussion2"/>
      </w:pPr>
      <w:r>
        <w:tab/>
        <w:t>Intended outcome: agree to TP to be merged in final TR</w:t>
      </w:r>
    </w:p>
    <w:p w14:paraId="2623F730" w14:textId="77777777" w:rsidR="00C27200" w:rsidRDefault="00C27200" w:rsidP="00C27200">
      <w:pPr>
        <w:pStyle w:val="EmailDiscussion2"/>
      </w:pPr>
      <w:r>
        <w:tab/>
        <w:t>Deadline:  Nov. 29</w:t>
      </w:r>
      <w:r w:rsidRPr="00FC6FD2">
        <w:rPr>
          <w:vertAlign w:val="superscript"/>
        </w:rPr>
        <w:t>th</w:t>
      </w:r>
    </w:p>
    <w:p w14:paraId="4CCEC42E" w14:textId="77777777" w:rsidR="00C27200" w:rsidRDefault="00C27200" w:rsidP="00C27200">
      <w:pPr>
        <w:pStyle w:val="EmailDiscussion2"/>
      </w:pPr>
    </w:p>
    <w:p w14:paraId="3348E716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36</w:t>
      </w:r>
      <w:r w:rsidRPr="00542A9D">
        <w:rPr>
          <w:lang w:val="fr-FR"/>
        </w:rPr>
        <w:t>][</w:t>
      </w:r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Huawei</w:t>
      </w:r>
      <w:r w:rsidRPr="00542A9D">
        <w:rPr>
          <w:lang w:val="fr-FR"/>
        </w:rPr>
        <w:t>)</w:t>
      </w:r>
    </w:p>
    <w:p w14:paraId="0ED610AF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54ACD4F" w14:textId="77777777" w:rsidR="00C27200" w:rsidRDefault="00C27200" w:rsidP="00C27200">
      <w:pPr>
        <w:pStyle w:val="EmailDiscussion2"/>
      </w:pPr>
      <w:r>
        <w:tab/>
        <w:t>Deadline:  2 weeks</w:t>
      </w:r>
    </w:p>
    <w:p w14:paraId="61B33154" w14:textId="77777777" w:rsidR="00C27200" w:rsidRDefault="00C27200" w:rsidP="00C27200">
      <w:pPr>
        <w:pStyle w:val="EmailDiscussion2"/>
      </w:pPr>
    </w:p>
    <w:p w14:paraId="3278575B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37</w:t>
      </w:r>
      <w:r w:rsidRPr="00542A9D">
        <w:rPr>
          <w:lang w:val="fr-FR"/>
        </w:rPr>
        <w:t>][</w:t>
      </w:r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proofErr w:type="spellStart"/>
      <w:r>
        <w:rPr>
          <w:lang w:val="fr-FR"/>
        </w:rPr>
        <w:t>InterDigital</w:t>
      </w:r>
      <w:proofErr w:type="spellEnd"/>
      <w:r w:rsidRPr="00542A9D">
        <w:rPr>
          <w:lang w:val="fr-FR"/>
        </w:rPr>
        <w:t>)</w:t>
      </w:r>
    </w:p>
    <w:p w14:paraId="4DBC10DB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2DF7062" w14:textId="77777777" w:rsidR="00C27200" w:rsidRDefault="00C27200" w:rsidP="00C27200">
      <w:pPr>
        <w:pStyle w:val="EmailDiscussion2"/>
      </w:pPr>
      <w:r>
        <w:tab/>
        <w:t>Deadline:  2 weeks</w:t>
      </w:r>
    </w:p>
    <w:p w14:paraId="10E73CBE" w14:textId="77777777" w:rsidR="00C27200" w:rsidRDefault="00C27200" w:rsidP="00C27200">
      <w:pPr>
        <w:pStyle w:val="EmailDiscussion2"/>
      </w:pPr>
    </w:p>
    <w:p w14:paraId="1211F009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38</w:t>
      </w:r>
      <w:r w:rsidRPr="00542A9D">
        <w:rPr>
          <w:lang w:val="fr-FR"/>
        </w:rPr>
        <w:t>][</w:t>
      </w:r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38.304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Apple</w:t>
      </w:r>
      <w:r w:rsidRPr="00542A9D">
        <w:rPr>
          <w:lang w:val="fr-FR"/>
        </w:rPr>
        <w:t>)</w:t>
      </w:r>
    </w:p>
    <w:p w14:paraId="553246C9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04D26BBC" w14:textId="77777777" w:rsidR="00C27200" w:rsidRDefault="00C27200" w:rsidP="00C27200">
      <w:pPr>
        <w:pStyle w:val="EmailDiscussion2"/>
      </w:pPr>
      <w:r>
        <w:tab/>
        <w:t>Deadline:  2 weeks</w:t>
      </w:r>
    </w:p>
    <w:p w14:paraId="177BAF31" w14:textId="77777777" w:rsidR="00C27200" w:rsidRDefault="00C27200" w:rsidP="00C27200">
      <w:pPr>
        <w:pStyle w:val="EmailDiscussion2"/>
      </w:pPr>
    </w:p>
    <w:p w14:paraId="7EFC9E7F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39</w:t>
      </w:r>
      <w:r w:rsidRPr="00542A9D">
        <w:rPr>
          <w:lang w:val="fr-FR"/>
        </w:rPr>
        <w:t>][</w:t>
      </w:r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38.300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Ericsson</w:t>
      </w:r>
      <w:r w:rsidRPr="00542A9D">
        <w:rPr>
          <w:lang w:val="fr-FR"/>
        </w:rPr>
        <w:t>)</w:t>
      </w:r>
    </w:p>
    <w:p w14:paraId="3C597B14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FD37B5E" w14:textId="77777777" w:rsidR="00C27200" w:rsidRDefault="00C27200" w:rsidP="00C27200">
      <w:pPr>
        <w:pStyle w:val="EmailDiscussion2"/>
      </w:pPr>
      <w:r>
        <w:tab/>
        <w:t>Deadline:  2 weeks</w:t>
      </w:r>
    </w:p>
    <w:p w14:paraId="7F309B76" w14:textId="77777777" w:rsidR="00C27200" w:rsidRDefault="00C27200" w:rsidP="00C27200">
      <w:pPr>
        <w:pStyle w:val="EmailDiscussion2"/>
      </w:pPr>
    </w:p>
    <w:p w14:paraId="06C907AA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40</w:t>
      </w:r>
      <w:r w:rsidRPr="00542A9D">
        <w:rPr>
          <w:lang w:val="fr-FR"/>
        </w:rPr>
        <w:t>][</w:t>
      </w:r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Huawei</w:t>
      </w:r>
      <w:r w:rsidRPr="00542A9D">
        <w:rPr>
          <w:lang w:val="fr-FR"/>
        </w:rPr>
        <w:t>)</w:t>
      </w:r>
    </w:p>
    <w:p w14:paraId="6937B9BB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19DD24E3" w14:textId="77777777" w:rsidR="00C27200" w:rsidRDefault="00C27200" w:rsidP="00C27200">
      <w:pPr>
        <w:pStyle w:val="EmailDiscussion2"/>
      </w:pPr>
      <w:r>
        <w:tab/>
        <w:t>Deadline:  2 weeks</w:t>
      </w:r>
    </w:p>
    <w:p w14:paraId="53DCC5CC" w14:textId="77777777" w:rsidR="00C27200" w:rsidRDefault="00C27200" w:rsidP="00C27200">
      <w:pPr>
        <w:pStyle w:val="EmailDiscussion2"/>
      </w:pPr>
    </w:p>
    <w:p w14:paraId="579CF8D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41</w:t>
      </w:r>
      <w:r w:rsidRPr="00542A9D">
        <w:rPr>
          <w:lang w:val="fr-FR"/>
        </w:rPr>
        <w:t>][</w:t>
      </w:r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Qualcomm</w:t>
      </w:r>
      <w:r w:rsidRPr="00542A9D">
        <w:rPr>
          <w:lang w:val="fr-FR"/>
        </w:rPr>
        <w:t>)</w:t>
      </w:r>
    </w:p>
    <w:p w14:paraId="3C02AF10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E02CEAE" w14:textId="77777777" w:rsidR="00C27200" w:rsidRDefault="00C27200" w:rsidP="00C27200">
      <w:pPr>
        <w:pStyle w:val="EmailDiscussion2"/>
      </w:pPr>
      <w:r>
        <w:tab/>
        <w:t>Deadline:  2 weeks</w:t>
      </w:r>
    </w:p>
    <w:p w14:paraId="5CBFC931" w14:textId="77777777" w:rsidR="00C27200" w:rsidRDefault="00C27200" w:rsidP="00C27200">
      <w:pPr>
        <w:pStyle w:val="EmailDiscussion2"/>
      </w:pPr>
    </w:p>
    <w:p w14:paraId="449650CA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42</w:t>
      </w:r>
      <w:r w:rsidRPr="00542A9D">
        <w:rPr>
          <w:lang w:val="fr-FR"/>
        </w:rPr>
        <w:t>][</w:t>
      </w:r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38.323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LG</w:t>
      </w:r>
      <w:r w:rsidRPr="00542A9D">
        <w:rPr>
          <w:lang w:val="fr-FR"/>
        </w:rPr>
        <w:t>)</w:t>
      </w:r>
    </w:p>
    <w:p w14:paraId="55A6361D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476E37B" w14:textId="77777777" w:rsidR="00C27200" w:rsidRDefault="00C27200" w:rsidP="00C27200">
      <w:pPr>
        <w:pStyle w:val="EmailDiscussion2"/>
      </w:pPr>
      <w:r>
        <w:tab/>
        <w:t>Deadline:  2 weeks</w:t>
      </w:r>
    </w:p>
    <w:p w14:paraId="4001C392" w14:textId="77777777" w:rsidR="00C27200" w:rsidRDefault="00C27200" w:rsidP="00C27200">
      <w:pPr>
        <w:pStyle w:val="EmailDiscussion2"/>
      </w:pPr>
    </w:p>
    <w:p w14:paraId="1EB8825F" w14:textId="4C6DD12D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43</w:t>
      </w:r>
      <w:r w:rsidRPr="00542A9D">
        <w:rPr>
          <w:lang w:val="fr-FR"/>
        </w:rPr>
        <w:t>][</w:t>
      </w:r>
      <w:r w:rsidR="001D46B3"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38.322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Vivo</w:t>
      </w:r>
      <w:r w:rsidRPr="00542A9D">
        <w:rPr>
          <w:lang w:val="fr-FR"/>
        </w:rPr>
        <w:t>)</w:t>
      </w:r>
    </w:p>
    <w:p w14:paraId="276E312F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961942B" w14:textId="77777777" w:rsidR="00C27200" w:rsidRDefault="00C27200" w:rsidP="00C27200">
      <w:pPr>
        <w:pStyle w:val="EmailDiscussion2"/>
      </w:pPr>
      <w:r>
        <w:tab/>
        <w:t>Deadline:  2 weeks</w:t>
      </w:r>
    </w:p>
    <w:p w14:paraId="3F7E0306" w14:textId="77777777" w:rsidR="00C27200" w:rsidRDefault="00C27200" w:rsidP="00C27200">
      <w:pPr>
        <w:pStyle w:val="EmailDiscussion2"/>
      </w:pPr>
    </w:p>
    <w:p w14:paraId="6046C901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44</w:t>
      </w:r>
      <w:r w:rsidRPr="00542A9D">
        <w:rPr>
          <w:lang w:val="fr-FR"/>
        </w:rPr>
        <w:t>][</w:t>
      </w:r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proofErr w:type="spellStart"/>
      <w:r>
        <w:rPr>
          <w:lang w:val="fr-FR"/>
        </w:rPr>
        <w:t>Qualcom</w:t>
      </w:r>
      <w:proofErr w:type="spellEnd"/>
      <w:r w:rsidRPr="00542A9D">
        <w:rPr>
          <w:lang w:val="fr-FR"/>
        </w:rPr>
        <w:t>)</w:t>
      </w:r>
    </w:p>
    <w:p w14:paraId="169A24AD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327DB73F" w14:textId="77777777" w:rsidR="00C27200" w:rsidRDefault="00C27200" w:rsidP="00C27200">
      <w:pPr>
        <w:pStyle w:val="EmailDiscussion2"/>
      </w:pPr>
      <w:r>
        <w:tab/>
        <w:t>Deadline:  2 weeks</w:t>
      </w:r>
    </w:p>
    <w:p w14:paraId="1BEBC0C8" w14:textId="77777777" w:rsidR="00C27200" w:rsidRDefault="00C27200" w:rsidP="00C27200">
      <w:pPr>
        <w:pStyle w:val="EmailDiscussion2"/>
      </w:pPr>
    </w:p>
    <w:p w14:paraId="3E4F8AC7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45</w:t>
      </w:r>
      <w:r w:rsidRPr="00542A9D">
        <w:rPr>
          <w:lang w:val="fr-FR"/>
        </w:rPr>
        <w:t>][</w:t>
      </w:r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Samsung</w:t>
      </w:r>
      <w:r w:rsidRPr="00542A9D">
        <w:rPr>
          <w:lang w:val="fr-FR"/>
        </w:rPr>
        <w:t>)</w:t>
      </w:r>
    </w:p>
    <w:p w14:paraId="0C8BD122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AE2BAD9" w14:textId="77777777" w:rsidR="00C27200" w:rsidRDefault="00C27200" w:rsidP="00C27200">
      <w:pPr>
        <w:pStyle w:val="EmailDiscussion2"/>
      </w:pPr>
      <w:r>
        <w:tab/>
        <w:t>Deadline:  2 weeks</w:t>
      </w:r>
    </w:p>
    <w:p w14:paraId="17270B33" w14:textId="77777777" w:rsidR="00C27200" w:rsidRDefault="00C27200" w:rsidP="00C27200">
      <w:pPr>
        <w:pStyle w:val="EmailDiscussion2"/>
      </w:pPr>
    </w:p>
    <w:p w14:paraId="4FE55A73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46</w:t>
      </w:r>
      <w:r w:rsidRPr="00542A9D">
        <w:rPr>
          <w:lang w:val="fr-FR"/>
        </w:rPr>
        <w:t>][</w:t>
      </w:r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 xml:space="preserve">38.300 CR </w:t>
      </w:r>
      <w:r w:rsidRPr="00542A9D">
        <w:rPr>
          <w:lang w:val="fr-FR"/>
        </w:rPr>
        <w:t>(</w:t>
      </w:r>
      <w:r>
        <w:rPr>
          <w:lang w:val="fr-FR"/>
        </w:rPr>
        <w:t>Nokia</w:t>
      </w:r>
      <w:r w:rsidRPr="00542A9D">
        <w:rPr>
          <w:lang w:val="fr-FR"/>
        </w:rPr>
        <w:t>)</w:t>
      </w:r>
    </w:p>
    <w:p w14:paraId="2CCBCD16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2187A0A2" w14:textId="77777777" w:rsidR="00C27200" w:rsidRDefault="00C27200" w:rsidP="00C27200">
      <w:pPr>
        <w:pStyle w:val="EmailDiscussion2"/>
      </w:pPr>
      <w:r>
        <w:tab/>
        <w:t>Deadline:  2 weeks</w:t>
      </w:r>
    </w:p>
    <w:p w14:paraId="6B2A1FF2" w14:textId="77777777" w:rsidR="00C27200" w:rsidRDefault="00C27200" w:rsidP="00C27200">
      <w:pPr>
        <w:pStyle w:val="EmailDiscussion2"/>
      </w:pPr>
    </w:p>
    <w:p w14:paraId="4A18707D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en-US"/>
        </w:rPr>
      </w:pPr>
      <w:r w:rsidRPr="00812A06">
        <w:rPr>
          <w:lang w:val="en-US"/>
        </w:rPr>
        <w:t>[POST124][</w:t>
      </w:r>
      <w:proofErr w:type="gramStart"/>
      <w:r w:rsidRPr="00812A06">
        <w:rPr>
          <w:lang w:val="en-US"/>
        </w:rPr>
        <w:t>04</w:t>
      </w:r>
      <w:r>
        <w:rPr>
          <w:lang w:val="en-US"/>
        </w:rPr>
        <w:t>7</w:t>
      </w:r>
      <w:r w:rsidRPr="00812A06">
        <w:rPr>
          <w:lang w:val="en-US"/>
        </w:rPr>
        <w:t>][</w:t>
      </w:r>
      <w:proofErr w:type="gramEnd"/>
      <w:r w:rsidRPr="00812A06">
        <w:rPr>
          <w:lang w:val="en-US"/>
        </w:rPr>
        <w:t xml:space="preserve">UAV] LTE 36.331 </w:t>
      </w:r>
      <w:r>
        <w:rPr>
          <w:lang w:val="en-US"/>
        </w:rPr>
        <w:t>(Qualcomm)</w:t>
      </w:r>
    </w:p>
    <w:p w14:paraId="26A042B4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D2BBE51" w14:textId="77777777" w:rsidR="00C27200" w:rsidRDefault="00C27200" w:rsidP="00C27200">
      <w:pPr>
        <w:pStyle w:val="EmailDiscussion2"/>
      </w:pPr>
      <w:r>
        <w:tab/>
        <w:t>Deadline:  2 weeks</w:t>
      </w:r>
    </w:p>
    <w:p w14:paraId="42311BD7" w14:textId="77777777" w:rsidR="00C27200" w:rsidRDefault="00C27200" w:rsidP="00C27200">
      <w:pPr>
        <w:pStyle w:val="EmailDiscussion2"/>
      </w:pPr>
    </w:p>
    <w:p w14:paraId="7105EF07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en-US"/>
        </w:rPr>
      </w:pPr>
      <w:r w:rsidRPr="00812A06">
        <w:rPr>
          <w:lang w:val="en-US"/>
        </w:rPr>
        <w:t>[POST124][</w:t>
      </w:r>
      <w:proofErr w:type="gramStart"/>
      <w:r w:rsidRPr="00812A06">
        <w:rPr>
          <w:lang w:val="en-US"/>
        </w:rPr>
        <w:t>04</w:t>
      </w:r>
      <w:r>
        <w:rPr>
          <w:lang w:val="en-US"/>
        </w:rPr>
        <w:t>8</w:t>
      </w:r>
      <w:r w:rsidRPr="00812A06">
        <w:rPr>
          <w:lang w:val="en-US"/>
        </w:rPr>
        <w:t>][</w:t>
      </w:r>
      <w:proofErr w:type="gramEnd"/>
      <w:r w:rsidRPr="00812A06">
        <w:rPr>
          <w:lang w:val="en-US"/>
        </w:rPr>
        <w:t>UAV] LTE 36.3</w:t>
      </w:r>
      <w:r>
        <w:rPr>
          <w:lang w:val="en-US"/>
        </w:rPr>
        <w:t>06</w:t>
      </w:r>
      <w:r w:rsidRPr="00812A06">
        <w:rPr>
          <w:lang w:val="en-US"/>
        </w:rPr>
        <w:t xml:space="preserve"> </w:t>
      </w:r>
      <w:r>
        <w:rPr>
          <w:lang w:val="en-US"/>
        </w:rPr>
        <w:t>(Huawei)</w:t>
      </w:r>
    </w:p>
    <w:p w14:paraId="0BAFDD47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74C89879" w14:textId="77777777" w:rsidR="00C27200" w:rsidRDefault="00C27200" w:rsidP="00C27200">
      <w:pPr>
        <w:pStyle w:val="EmailDiscussion2"/>
      </w:pPr>
      <w:r>
        <w:tab/>
        <w:t>Deadline:  2 weeks</w:t>
      </w:r>
    </w:p>
    <w:p w14:paraId="33360C63" w14:textId="77777777" w:rsidR="00D70117" w:rsidRDefault="00D70117" w:rsidP="00C27200">
      <w:pPr>
        <w:pStyle w:val="EmailDiscussion2"/>
      </w:pPr>
    </w:p>
    <w:p w14:paraId="06A4C00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103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Response LS on PEMAX,CA (LG)</w:t>
      </w:r>
    </w:p>
    <w:p w14:paraId="79679C1D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response LS to RAN4 according to RAN2 agreement. </w:t>
      </w:r>
    </w:p>
    <w:p w14:paraId="16DD00FE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Response LS in R2-2313605. </w:t>
      </w:r>
    </w:p>
    <w:p w14:paraId="377BDEE0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 </w:t>
      </w:r>
    </w:p>
    <w:p w14:paraId="7BB780E3" w14:textId="77777777" w:rsidR="00D70117" w:rsidRDefault="00D70117" w:rsidP="00D70117">
      <w:pPr>
        <w:ind w:left="1608"/>
      </w:pPr>
    </w:p>
    <w:p w14:paraId="2621FF9C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104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38.331 CR (OPPO)</w:t>
      </w:r>
    </w:p>
    <w:p w14:paraId="0157BB0C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38.331 CR (including agreements to be made in RAN2#124) </w:t>
      </w:r>
    </w:p>
    <w:p w14:paraId="1DAF77C1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38.331 CR in R2-2313606. </w:t>
      </w:r>
    </w:p>
    <w:p w14:paraId="6F91EA06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11862FF5" w14:textId="77777777" w:rsidR="00D70117" w:rsidRDefault="00D70117" w:rsidP="00D70117">
      <w:pPr>
        <w:ind w:left="1608"/>
      </w:pPr>
    </w:p>
    <w:p w14:paraId="4BCBD563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105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38.321 CR (LG)</w:t>
      </w:r>
    </w:p>
    <w:p w14:paraId="65C61A1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>Prepare Rel-18 38.321 CR (including agreements to be made in RAN2#124). Also includes P3 in R2-2312824.</w:t>
      </w:r>
    </w:p>
    <w:p w14:paraId="7BE3F07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38.321 CR in R2-2313607. </w:t>
      </w:r>
    </w:p>
    <w:p w14:paraId="728D1F0E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39046504" w14:textId="77777777" w:rsidR="00D70117" w:rsidRDefault="00D70117" w:rsidP="00D70117">
      <w:pPr>
        <w:ind w:left="1608"/>
      </w:pPr>
    </w:p>
    <w:p w14:paraId="2AED58D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106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38.300 CR (IDC)</w:t>
      </w:r>
    </w:p>
    <w:p w14:paraId="6E761A93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38.300 CR (including agreements to be made in RAN2#124) </w:t>
      </w:r>
    </w:p>
    <w:p w14:paraId="43E67DE0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38.300 CR in R2-2313608. </w:t>
      </w:r>
    </w:p>
    <w:p w14:paraId="7C77D99B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1CE40A58" w14:textId="77777777" w:rsidR="00D70117" w:rsidRDefault="00D70117" w:rsidP="00D70117">
      <w:pPr>
        <w:ind w:left="1608"/>
      </w:pPr>
    </w:p>
    <w:p w14:paraId="736D8F55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107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38.304 CR (ZTE)</w:t>
      </w:r>
    </w:p>
    <w:p w14:paraId="4D20A704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38.304 CR (including agreements to be made in RAN2#124) </w:t>
      </w:r>
    </w:p>
    <w:p w14:paraId="78B41719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38.304 CR in R2-2313609. </w:t>
      </w:r>
    </w:p>
    <w:p w14:paraId="2FE70156" w14:textId="77777777" w:rsidR="00D70117" w:rsidRDefault="00D70117" w:rsidP="00D70117">
      <w:pPr>
        <w:ind w:left="1608"/>
      </w:pPr>
      <w:r w:rsidRPr="00AA559F">
        <w:rPr>
          <w:b/>
        </w:rPr>
        <w:lastRenderedPageBreak/>
        <w:t xml:space="preserve">Deadline: </w:t>
      </w:r>
      <w:r>
        <w:t xml:space="preserve">Short email discussion.  </w:t>
      </w:r>
    </w:p>
    <w:p w14:paraId="432F04FE" w14:textId="77777777" w:rsidR="00D70117" w:rsidRDefault="00D70117" w:rsidP="00D70117">
      <w:pPr>
        <w:ind w:left="1608"/>
      </w:pPr>
    </w:p>
    <w:p w14:paraId="4C2AFF6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108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38.323 CR (CATT)</w:t>
      </w:r>
    </w:p>
    <w:p w14:paraId="2895175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38.323 CR (including agreements to be made in RAN2#124) </w:t>
      </w:r>
    </w:p>
    <w:p w14:paraId="7AAD474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38.323 CR in R2-2313610. </w:t>
      </w:r>
    </w:p>
    <w:p w14:paraId="64949DD3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21B061CD" w14:textId="77777777" w:rsidR="00D70117" w:rsidRDefault="00D70117" w:rsidP="00C27200">
      <w:pPr>
        <w:pStyle w:val="EmailDiscussion2"/>
      </w:pPr>
    </w:p>
    <w:p w14:paraId="328CE81D" w14:textId="77777777" w:rsidR="0092385C" w:rsidRDefault="0092385C" w:rsidP="0092385C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115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LS to SA2/CT1 (Xiaomi)</w:t>
      </w:r>
    </w:p>
    <w:p w14:paraId="62B16B89" w14:textId="77777777" w:rsidR="0092385C" w:rsidRDefault="0092385C" w:rsidP="0092385C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LS to SA2/CT1 to inform RAN2 decision on TX Profile. </w:t>
      </w:r>
    </w:p>
    <w:p w14:paraId="4B776027" w14:textId="77777777" w:rsidR="0092385C" w:rsidRDefault="0092385C" w:rsidP="0092385C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LS in R2-2313622. </w:t>
      </w:r>
    </w:p>
    <w:p w14:paraId="3DB09BE6" w14:textId="77777777" w:rsidR="0092385C" w:rsidRPr="00E146A9" w:rsidRDefault="0092385C" w:rsidP="0092385C">
      <w:pPr>
        <w:ind w:left="1608"/>
      </w:pPr>
      <w:r w:rsidRPr="00AA559F">
        <w:rPr>
          <w:b/>
        </w:rPr>
        <w:t xml:space="preserve">Deadline: </w:t>
      </w:r>
      <w:r>
        <w:t xml:space="preserve">Short email discussion  </w:t>
      </w:r>
    </w:p>
    <w:p w14:paraId="0DD153EA" w14:textId="77777777" w:rsidR="0092385C" w:rsidRDefault="0092385C" w:rsidP="00C27200">
      <w:pPr>
        <w:pStyle w:val="EmailDiscussion2"/>
      </w:pPr>
    </w:p>
    <w:p w14:paraId="239D89D3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202</w:t>
      </w:r>
      <w:r w:rsidRPr="00126D13">
        <w:t>][</w:t>
      </w:r>
      <w:proofErr w:type="gramEnd"/>
      <w:r w:rsidRPr="00496052">
        <w:t>MUSIM</w:t>
      </w:r>
      <w:r w:rsidRPr="00126D13">
        <w:t xml:space="preserve">] </w:t>
      </w:r>
      <w:r>
        <w:t>CR for TS 38.300</w:t>
      </w:r>
      <w:r w:rsidRPr="00126D13">
        <w:t xml:space="preserve"> (</w:t>
      </w:r>
      <w:r>
        <w:t>China Telecom</w:t>
      </w:r>
      <w:r w:rsidRPr="00126D13">
        <w:t>)</w:t>
      </w:r>
    </w:p>
    <w:p w14:paraId="6DBD1DB8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38.300</w:t>
      </w:r>
      <w:r w:rsidRPr="009A12ED">
        <w:t xml:space="preserve">. </w:t>
      </w:r>
    </w:p>
    <w:p w14:paraId="0B2A1348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6832794F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7364C8D4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7C7953E4" w14:textId="77777777" w:rsidR="005C3EDD" w:rsidRDefault="005C3EDD" w:rsidP="005C3EDD">
      <w:pPr>
        <w:pStyle w:val="Doc-text2"/>
        <w:rPr>
          <w:rFonts w:eastAsia="SimSun"/>
          <w:lang w:eastAsia="zh-CN"/>
        </w:rPr>
      </w:pPr>
    </w:p>
    <w:p w14:paraId="55943AC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203</w:t>
      </w:r>
      <w:r w:rsidRPr="00126D13">
        <w:t>][</w:t>
      </w:r>
      <w:proofErr w:type="gramEnd"/>
      <w:r w:rsidRPr="00496052">
        <w:t>MUSIM</w:t>
      </w:r>
      <w:r w:rsidRPr="00126D13">
        <w:t xml:space="preserve">] </w:t>
      </w:r>
      <w:r>
        <w:t>CR for TS 38.331</w:t>
      </w:r>
      <w:r w:rsidRPr="00126D13">
        <w:t xml:space="preserve"> (</w:t>
      </w:r>
      <w:r>
        <w:t>vivo</w:t>
      </w:r>
      <w:r w:rsidRPr="00126D13">
        <w:t>)</w:t>
      </w:r>
    </w:p>
    <w:p w14:paraId="32A0B6BF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</w:t>
      </w:r>
      <w:r w:rsidRPr="009A12ED">
        <w:t xml:space="preserve">. </w:t>
      </w:r>
    </w:p>
    <w:p w14:paraId="5A8F82EB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4E9E60CA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2CF4030B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282598C9" w14:textId="77777777" w:rsidR="005C3EDD" w:rsidRDefault="005C3EDD" w:rsidP="005C3EDD">
      <w:pPr>
        <w:pStyle w:val="Doc-text2"/>
        <w:rPr>
          <w:rFonts w:eastAsia="SimSun"/>
          <w:lang w:eastAsia="zh-CN"/>
        </w:rPr>
      </w:pPr>
    </w:p>
    <w:p w14:paraId="45631E0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204</w:t>
      </w:r>
      <w:r w:rsidRPr="00126D13">
        <w:t>][</w:t>
      </w:r>
      <w:proofErr w:type="gramEnd"/>
      <w:r w:rsidRPr="00496052">
        <w:t>MUSIM</w:t>
      </w:r>
      <w:r w:rsidRPr="00126D13">
        <w:t xml:space="preserve">] </w:t>
      </w:r>
      <w:r>
        <w:t>CR for TS 37.340</w:t>
      </w:r>
      <w:r w:rsidRPr="00126D13">
        <w:t xml:space="preserve"> (</w:t>
      </w:r>
      <w:r>
        <w:t>ZTE</w:t>
      </w:r>
      <w:r w:rsidRPr="00126D13">
        <w:t>)</w:t>
      </w:r>
    </w:p>
    <w:p w14:paraId="0684BA0F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37.340</w:t>
      </w:r>
      <w:r w:rsidRPr="009A12ED">
        <w:t xml:space="preserve">. </w:t>
      </w:r>
    </w:p>
    <w:p w14:paraId="2CE2830E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08CA6D02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441E0A2B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4F78F64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206</w:t>
      </w:r>
      <w:r w:rsidRPr="00126D13">
        <w:t>][</w:t>
      </w:r>
      <w:proofErr w:type="spellStart"/>
      <w:proofErr w:type="gramEnd"/>
      <w:r>
        <w:t>MIMOevo</w:t>
      </w:r>
      <w:proofErr w:type="spellEnd"/>
      <w:r w:rsidRPr="00126D13">
        <w:t xml:space="preserve">] </w:t>
      </w:r>
      <w:r>
        <w:t>CR for TS 38.300</w:t>
      </w:r>
      <w:r w:rsidRPr="00126D13">
        <w:t xml:space="preserve"> (</w:t>
      </w:r>
      <w:r>
        <w:t>Docomo</w:t>
      </w:r>
      <w:r w:rsidRPr="00126D13">
        <w:t>)</w:t>
      </w:r>
    </w:p>
    <w:p w14:paraId="6E8DCA47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38.300</w:t>
      </w:r>
    </w:p>
    <w:p w14:paraId="5095EB9F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227D06E9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>
        <w:t>2 weeks</w:t>
      </w:r>
    </w:p>
    <w:p w14:paraId="317ECB72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684FB418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207</w:t>
      </w:r>
      <w:r w:rsidRPr="00126D13">
        <w:t>][</w:t>
      </w:r>
      <w:proofErr w:type="spellStart"/>
      <w:proofErr w:type="gramEnd"/>
      <w:r>
        <w:t>MIMOevo</w:t>
      </w:r>
      <w:proofErr w:type="spellEnd"/>
      <w:r w:rsidRPr="00126D13">
        <w:t xml:space="preserve">] </w:t>
      </w:r>
      <w:r>
        <w:t>CR for TS 38.321</w:t>
      </w:r>
      <w:r w:rsidRPr="00126D13">
        <w:t xml:space="preserve"> (</w:t>
      </w:r>
      <w:r>
        <w:t>Samsung</w:t>
      </w:r>
      <w:r w:rsidRPr="00126D13">
        <w:t>)</w:t>
      </w:r>
    </w:p>
    <w:p w14:paraId="54BCFB32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38.321</w:t>
      </w:r>
    </w:p>
    <w:p w14:paraId="70FD9E61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4CB1DAAF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>
        <w:t>2 weeks</w:t>
      </w:r>
    </w:p>
    <w:p w14:paraId="5E1F57B2" w14:textId="77777777" w:rsidR="005C3EDD" w:rsidRPr="00F3326A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7374259F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208</w:t>
      </w:r>
      <w:r w:rsidRPr="00126D13">
        <w:t>][</w:t>
      </w:r>
      <w:proofErr w:type="spellStart"/>
      <w:proofErr w:type="gramEnd"/>
      <w:r>
        <w:t>MIMOevo</w:t>
      </w:r>
      <w:proofErr w:type="spellEnd"/>
      <w:r w:rsidRPr="00126D13">
        <w:t xml:space="preserve">] </w:t>
      </w:r>
      <w:r>
        <w:t>CR for TS 38.331</w:t>
      </w:r>
      <w:r w:rsidRPr="00126D13">
        <w:t xml:space="preserve"> (</w:t>
      </w:r>
      <w:r>
        <w:t>Ericsson</w:t>
      </w:r>
      <w:r w:rsidRPr="00126D13">
        <w:t>)</w:t>
      </w:r>
    </w:p>
    <w:p w14:paraId="49D43C6C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</w:t>
      </w:r>
    </w:p>
    <w:p w14:paraId="6E1ED838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3059C625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>
        <w:t>2 weeks</w:t>
      </w:r>
    </w:p>
    <w:p w14:paraId="6FF1A03F" w14:textId="77777777" w:rsidR="005C3EDD" w:rsidRDefault="005C3EDD" w:rsidP="00C27200">
      <w:pPr>
        <w:pStyle w:val="EmailDiscussion2"/>
      </w:pPr>
    </w:p>
    <w:p w14:paraId="49D24BE0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301][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38.300 CR (Thales)</w:t>
      </w:r>
    </w:p>
    <w:p w14:paraId="23B5A2B9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0A305E97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7CA96FFD" w14:textId="77777777" w:rsidR="00DD71CF" w:rsidRDefault="00DD71CF" w:rsidP="00DD71CF">
      <w:pPr>
        <w:pStyle w:val="EmailDiscussion2"/>
      </w:pPr>
      <w:r>
        <w:tab/>
        <w:t>Deadline for agreed CR (in R2-2313771): short</w:t>
      </w:r>
    </w:p>
    <w:p w14:paraId="0B3A3267" w14:textId="77777777" w:rsidR="00DD71CF" w:rsidRDefault="00DD71CF" w:rsidP="00DD71CF">
      <w:pPr>
        <w:pStyle w:val="EmailDiscussion2"/>
      </w:pPr>
    </w:p>
    <w:p w14:paraId="52AC45B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302][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38.331 CR (Ericsson)</w:t>
      </w:r>
    </w:p>
    <w:p w14:paraId="35FACB4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7155482B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6FBE909B" w14:textId="77777777" w:rsidR="00DD71CF" w:rsidRDefault="00DD71CF" w:rsidP="00DD71CF">
      <w:pPr>
        <w:pStyle w:val="EmailDiscussion2"/>
      </w:pPr>
      <w:r>
        <w:tab/>
        <w:t>Deadline for agreed CR (in R2-2313772): short</w:t>
      </w:r>
    </w:p>
    <w:p w14:paraId="7CBE753A" w14:textId="77777777" w:rsidR="00DD71CF" w:rsidRDefault="00DD71CF" w:rsidP="00DD71CF">
      <w:pPr>
        <w:pStyle w:val="EmailDiscussion2"/>
        <w:ind w:left="0" w:firstLine="0"/>
      </w:pPr>
    </w:p>
    <w:p w14:paraId="31A43A11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303][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38.321 CR (Interdigital)</w:t>
      </w:r>
    </w:p>
    <w:p w14:paraId="04546BBB" w14:textId="77777777" w:rsidR="00DD71CF" w:rsidRDefault="00DD71CF" w:rsidP="00DD71CF">
      <w:pPr>
        <w:pStyle w:val="EmailDiscussion2"/>
      </w:pPr>
      <w:r>
        <w:tab/>
        <w:t>Scope: update the NTN MAC CR (for other aspects than RACH-less HO) with meeting agreements</w:t>
      </w:r>
    </w:p>
    <w:p w14:paraId="35B59856" w14:textId="77777777" w:rsidR="00DD71CF" w:rsidRDefault="00DD71CF" w:rsidP="00DD71CF">
      <w:pPr>
        <w:pStyle w:val="EmailDiscussion2"/>
      </w:pPr>
      <w:r>
        <w:lastRenderedPageBreak/>
        <w:tab/>
        <w:t>Intended outcome: Agreed CR</w:t>
      </w:r>
    </w:p>
    <w:p w14:paraId="12A1E5F3" w14:textId="77777777" w:rsidR="00DD71CF" w:rsidRDefault="00DD71CF" w:rsidP="00DD71CF">
      <w:pPr>
        <w:pStyle w:val="EmailDiscussion2"/>
      </w:pPr>
      <w:r>
        <w:tab/>
        <w:t>Deadline for agreed CR (in R2-2313773): short</w:t>
      </w:r>
    </w:p>
    <w:p w14:paraId="67FF526C" w14:textId="77777777" w:rsidR="00DD71CF" w:rsidRDefault="00DD71CF" w:rsidP="00DD71CF">
      <w:pPr>
        <w:pStyle w:val="Doc-text2"/>
        <w:ind w:left="0" w:firstLine="0"/>
      </w:pPr>
    </w:p>
    <w:p w14:paraId="4909ED7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304][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38.304 CR (ZTE)</w:t>
      </w:r>
    </w:p>
    <w:p w14:paraId="1CE7240E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6A5EE74E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55DC7A58" w14:textId="77777777" w:rsidR="00DD71CF" w:rsidRDefault="00DD71CF" w:rsidP="00DD71CF">
      <w:pPr>
        <w:pStyle w:val="EmailDiscussion2"/>
      </w:pPr>
      <w:r>
        <w:tab/>
        <w:t>Deadline for agreed CR (in R2-2313774): short</w:t>
      </w:r>
    </w:p>
    <w:p w14:paraId="064E681A" w14:textId="77777777" w:rsidR="00DD71CF" w:rsidRDefault="00DD71CF" w:rsidP="00DD71CF">
      <w:pPr>
        <w:pStyle w:val="Doc-text2"/>
        <w:ind w:left="0" w:firstLine="0"/>
      </w:pPr>
    </w:p>
    <w:p w14:paraId="08FC50A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305][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37.355 CR (CATT)</w:t>
      </w:r>
    </w:p>
    <w:p w14:paraId="52AF4B7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29EF1FE6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55A78435" w14:textId="77777777" w:rsidR="00DD71CF" w:rsidRDefault="00DD71CF" w:rsidP="00DD71CF">
      <w:pPr>
        <w:pStyle w:val="EmailDiscussion2"/>
      </w:pPr>
      <w:r>
        <w:tab/>
        <w:t>Deadline for agreed CR (in R2-2313777): short</w:t>
      </w:r>
    </w:p>
    <w:p w14:paraId="1687D44D" w14:textId="77777777" w:rsidR="00DD71CF" w:rsidRDefault="00DD71CF" w:rsidP="00DD71CF">
      <w:pPr>
        <w:pStyle w:val="Doc-text2"/>
        <w:ind w:left="0" w:firstLine="0"/>
      </w:pPr>
    </w:p>
    <w:p w14:paraId="73E848C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306][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38.305 CR (Qualcomm)</w:t>
      </w:r>
    </w:p>
    <w:p w14:paraId="313D5DC7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1A436074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25D80EB8" w14:textId="77777777" w:rsidR="00DD71CF" w:rsidRDefault="00DD71CF" w:rsidP="00DD71CF">
      <w:pPr>
        <w:pStyle w:val="EmailDiscussion2"/>
      </w:pPr>
      <w:r>
        <w:tab/>
        <w:t>Deadline for agreed CR (in R2-2313778): short</w:t>
      </w:r>
    </w:p>
    <w:p w14:paraId="6CB974BE" w14:textId="77777777" w:rsidR="00DD71CF" w:rsidRDefault="00DD71CF" w:rsidP="00DD71CF">
      <w:pPr>
        <w:pStyle w:val="Doc-text2"/>
        <w:ind w:left="0" w:firstLine="0"/>
      </w:pPr>
    </w:p>
    <w:p w14:paraId="21C09D4E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307][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36.300 CR (Ericsson)</w:t>
      </w:r>
    </w:p>
    <w:p w14:paraId="755F6B9C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68B03B4D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4BDFEE16" w14:textId="77777777" w:rsidR="00DD71CF" w:rsidRDefault="00DD71CF" w:rsidP="00DD71CF">
      <w:pPr>
        <w:pStyle w:val="EmailDiscussion2"/>
      </w:pPr>
      <w:r>
        <w:tab/>
        <w:t>Deadline for agreed CR (in R2-2313779): short</w:t>
      </w:r>
    </w:p>
    <w:p w14:paraId="68BD9828" w14:textId="77777777" w:rsidR="00DD71CF" w:rsidRDefault="00DD71CF" w:rsidP="00DD71CF">
      <w:pPr>
        <w:pStyle w:val="Doc-text2"/>
        <w:ind w:left="0" w:firstLine="0"/>
      </w:pPr>
    </w:p>
    <w:p w14:paraId="4C83326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308][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36.331 CR (Huawei)</w:t>
      </w:r>
    </w:p>
    <w:p w14:paraId="6030E37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E9354D3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052A0184" w14:textId="77777777" w:rsidR="00DD71CF" w:rsidRDefault="00DD71CF" w:rsidP="00DD71CF">
      <w:pPr>
        <w:pStyle w:val="EmailDiscussion2"/>
      </w:pPr>
      <w:r>
        <w:tab/>
        <w:t>Deadline for agreed CR (in R2-2313780): short</w:t>
      </w:r>
    </w:p>
    <w:p w14:paraId="3788D6C8" w14:textId="77777777" w:rsidR="00DD71CF" w:rsidRDefault="00DD71CF" w:rsidP="00DD71CF">
      <w:pPr>
        <w:pStyle w:val="Doc-text2"/>
        <w:ind w:left="0" w:firstLine="0"/>
      </w:pPr>
    </w:p>
    <w:p w14:paraId="17A4887B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309][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36.321 CR (</w:t>
      </w:r>
      <w:proofErr w:type="spellStart"/>
      <w:r>
        <w:t>Mediatek</w:t>
      </w:r>
      <w:proofErr w:type="spellEnd"/>
      <w:r>
        <w:t>)</w:t>
      </w:r>
    </w:p>
    <w:p w14:paraId="1E1497A6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170A814A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090EC063" w14:textId="77777777" w:rsidR="00DD71CF" w:rsidRDefault="00DD71CF" w:rsidP="00DD71CF">
      <w:pPr>
        <w:pStyle w:val="EmailDiscussion2"/>
      </w:pPr>
      <w:r>
        <w:tab/>
        <w:t>Deadline for agreed CR (in R2-2313781): short</w:t>
      </w:r>
    </w:p>
    <w:p w14:paraId="15F75AE7" w14:textId="77777777" w:rsidR="00DD71CF" w:rsidRDefault="00DD71CF" w:rsidP="00DD71CF">
      <w:pPr>
        <w:pStyle w:val="Doc-text2"/>
        <w:ind w:left="0" w:firstLine="0"/>
      </w:pPr>
    </w:p>
    <w:p w14:paraId="4D670797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310][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36.304 CR (Nokia)</w:t>
      </w:r>
    </w:p>
    <w:p w14:paraId="049B0420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9F9F20D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14C7BFEE" w14:textId="77777777" w:rsidR="00DD71CF" w:rsidRDefault="00DD71CF" w:rsidP="00DD71CF">
      <w:pPr>
        <w:pStyle w:val="EmailDiscussion2"/>
      </w:pPr>
      <w:r>
        <w:tab/>
        <w:t>Deadline for agreed CR (in R2-2313782): short</w:t>
      </w:r>
    </w:p>
    <w:p w14:paraId="4E1AD3D1" w14:textId="77777777" w:rsidR="00DD71CF" w:rsidRDefault="00DD71CF" w:rsidP="00DD71CF">
      <w:pPr>
        <w:pStyle w:val="Doc-text2"/>
        <w:ind w:left="0" w:firstLine="0"/>
      </w:pPr>
    </w:p>
    <w:p w14:paraId="763CE844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311][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36.306 CR (Qualcomm)</w:t>
      </w:r>
    </w:p>
    <w:p w14:paraId="19A775C3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85D7376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4423437E" w14:textId="77777777" w:rsidR="00DD71CF" w:rsidRDefault="00DD71CF" w:rsidP="00DD71CF">
      <w:pPr>
        <w:pStyle w:val="EmailDiscussion2"/>
      </w:pPr>
      <w:r>
        <w:tab/>
        <w:t>Deadline for agreed CR (in R2-2313783): short</w:t>
      </w:r>
    </w:p>
    <w:p w14:paraId="17E11982" w14:textId="77777777" w:rsidR="00DD71CF" w:rsidRDefault="00DD71CF" w:rsidP="00DD71CF">
      <w:pPr>
        <w:pStyle w:val="Doc-text2"/>
        <w:ind w:left="0" w:firstLine="0"/>
      </w:pPr>
    </w:p>
    <w:p w14:paraId="319C56CF" w14:textId="756153F1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312][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/</w:t>
      </w:r>
      <w:proofErr w:type="spellStart"/>
      <w:r>
        <w:t>mIAB</w:t>
      </w:r>
      <w:proofErr w:type="spellEnd"/>
      <w:r>
        <w:t>] MAC CR on RACH-less HO (Interdigital</w:t>
      </w:r>
      <w:r w:rsidR="00261E18">
        <w:t>, Samsung</w:t>
      </w:r>
      <w:r>
        <w:t>)</w:t>
      </w:r>
    </w:p>
    <w:p w14:paraId="55BB2115" w14:textId="77777777" w:rsidR="00DD71CF" w:rsidRDefault="00DD71CF" w:rsidP="00DD71CF">
      <w:pPr>
        <w:pStyle w:val="EmailDiscussion2"/>
      </w:pPr>
      <w:r>
        <w:tab/>
        <w:t xml:space="preserve">Scope: Finalize the MAC CR for RACH-less HO (common CR for NR NTN and </w:t>
      </w:r>
      <w:proofErr w:type="spellStart"/>
      <w:r>
        <w:t>mIAB</w:t>
      </w:r>
      <w:proofErr w:type="spellEnd"/>
      <w:r>
        <w:t>) capturing agreements on 1) use of</w:t>
      </w:r>
      <w:r w:rsidRPr="00963D4F">
        <w:t xml:space="preserve"> CG-LTM-retransmission timer for the initial UL transmission using CG for NTN as well</w:t>
      </w:r>
      <w:r>
        <w:t xml:space="preserve"> and on 2) RACH-less CHO</w:t>
      </w:r>
    </w:p>
    <w:p w14:paraId="06F11353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697F11D2" w14:textId="77777777" w:rsidR="00DD71CF" w:rsidRDefault="00DD71CF" w:rsidP="00DD71CF">
      <w:pPr>
        <w:pStyle w:val="EmailDiscussion2"/>
      </w:pPr>
      <w:r>
        <w:tab/>
        <w:t>Deadline for agreed CR (in R2-2313962): short</w:t>
      </w:r>
    </w:p>
    <w:p w14:paraId="4ADB87BF" w14:textId="77777777" w:rsidR="00DD71CF" w:rsidRDefault="00DD71CF" w:rsidP="00DD71CF">
      <w:pPr>
        <w:pStyle w:val="Doc-text2"/>
        <w:ind w:left="0" w:firstLine="0"/>
      </w:pPr>
    </w:p>
    <w:p w14:paraId="7504943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314][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LS to RAN4 (Ericsson)</w:t>
      </w:r>
    </w:p>
    <w:p w14:paraId="4BB77845" w14:textId="77777777" w:rsidR="00DD71CF" w:rsidRDefault="00DD71CF" w:rsidP="00DD71CF">
      <w:pPr>
        <w:pStyle w:val="EmailDiscussion2"/>
      </w:pPr>
      <w:r>
        <w:tab/>
        <w:t>Scope: Draft an LS to RAN4 on relevant agreements for mobility aspects</w:t>
      </w:r>
    </w:p>
    <w:p w14:paraId="588DCB01" w14:textId="77777777" w:rsidR="00DD71CF" w:rsidRDefault="00DD71CF" w:rsidP="00DD71CF">
      <w:pPr>
        <w:pStyle w:val="EmailDiscussion2"/>
      </w:pPr>
      <w:r>
        <w:tab/>
        <w:t>Intended outcome: Approved LS</w:t>
      </w:r>
    </w:p>
    <w:p w14:paraId="52B1BA55" w14:textId="174664BE" w:rsidR="00DD71CF" w:rsidRDefault="00DD71CF" w:rsidP="00DD71CF">
      <w:pPr>
        <w:pStyle w:val="EmailDiscussion2"/>
        <w:rPr>
          <w:ins w:id="41" w:author="Diana Pani" w:date="2023-11-21T09:01:00Z"/>
        </w:rPr>
      </w:pPr>
      <w:r>
        <w:tab/>
        <w:t xml:space="preserve">Deadline for LS (in </w:t>
      </w:r>
      <w:r w:rsidR="00803AA0" w:rsidRPr="00803AA0">
        <w:t>R2-2313964</w:t>
      </w:r>
      <w:r>
        <w:t>): short</w:t>
      </w:r>
    </w:p>
    <w:p w14:paraId="15EF88FF" w14:textId="77777777" w:rsidR="0061530C" w:rsidRDefault="0061530C" w:rsidP="00DD71CF">
      <w:pPr>
        <w:pStyle w:val="EmailDiscussion2"/>
        <w:rPr>
          <w:ins w:id="42" w:author="Diana Pani" w:date="2023-11-21T09:01:00Z"/>
        </w:rPr>
      </w:pPr>
    </w:p>
    <w:p w14:paraId="15853A79" w14:textId="5BA75802" w:rsidR="0061530C" w:rsidRDefault="0061530C">
      <w:pPr>
        <w:pStyle w:val="EmailDiscussion"/>
        <w:rPr>
          <w:ins w:id="43" w:author="Diana Pani" w:date="2023-11-21T09:01:00Z"/>
        </w:rPr>
        <w:pPrChange w:id="44" w:author="Diana Pani" w:date="2023-11-21T09:01:00Z">
          <w:pPr>
            <w:pStyle w:val="EmailDiscussion2"/>
          </w:pPr>
        </w:pPrChange>
      </w:pPr>
      <w:ins w:id="45" w:author="Diana Pani" w:date="2023-11-21T09:01:00Z">
        <w:r>
          <w:t>[Post124][</w:t>
        </w:r>
        <w:proofErr w:type="gramStart"/>
        <w:r>
          <w:t>315][</w:t>
        </w:r>
        <w:proofErr w:type="gramEnd"/>
        <w:r>
          <w:t xml:space="preserve">NR-NTN </w:t>
        </w:r>
        <w:proofErr w:type="spellStart"/>
        <w:r>
          <w:t>Enh</w:t>
        </w:r>
        <w:proofErr w:type="spellEnd"/>
        <w:r>
          <w:t>] LS to RAN4 (Apple)</w:t>
        </w:r>
      </w:ins>
    </w:p>
    <w:p w14:paraId="3320F539" w14:textId="77777777" w:rsidR="0061530C" w:rsidRDefault="0061530C" w:rsidP="0061530C">
      <w:pPr>
        <w:pStyle w:val="EmailDiscussion2"/>
        <w:rPr>
          <w:ins w:id="46" w:author="Diana Pani" w:date="2023-11-21T09:01:00Z"/>
        </w:rPr>
      </w:pPr>
      <w:ins w:id="47" w:author="Diana Pani" w:date="2023-11-21T09:01:00Z">
        <w:r>
          <w:t xml:space="preserve">      Scope: Draft an LS to RAN4 to inform them about relevant RAN2 agreements for satellite switch with resync</w:t>
        </w:r>
      </w:ins>
    </w:p>
    <w:p w14:paraId="126C5592" w14:textId="77777777" w:rsidR="0061530C" w:rsidRDefault="0061530C" w:rsidP="0061530C">
      <w:pPr>
        <w:pStyle w:val="EmailDiscussion2"/>
        <w:rPr>
          <w:ins w:id="48" w:author="Diana Pani" w:date="2023-11-21T09:01:00Z"/>
        </w:rPr>
      </w:pPr>
      <w:ins w:id="49" w:author="Diana Pani" w:date="2023-11-21T09:01:00Z">
        <w:r>
          <w:lastRenderedPageBreak/>
          <w:t xml:space="preserve">      Intended outcome: Approved LS</w:t>
        </w:r>
      </w:ins>
    </w:p>
    <w:p w14:paraId="2B4BA565" w14:textId="611B8121" w:rsidR="0061530C" w:rsidRDefault="0061530C" w:rsidP="0061530C">
      <w:pPr>
        <w:pStyle w:val="EmailDiscussion2"/>
      </w:pPr>
      <w:ins w:id="50" w:author="Diana Pani" w:date="2023-11-21T09:01:00Z">
        <w:r>
          <w:t xml:space="preserve">      Deadline for LS (in R2-231XXXX): short</w:t>
        </w:r>
      </w:ins>
    </w:p>
    <w:p w14:paraId="17CA6005" w14:textId="77777777" w:rsidR="00DD71CF" w:rsidRDefault="00DD71CF" w:rsidP="00C27200">
      <w:pPr>
        <w:pStyle w:val="EmailDiscussion2"/>
      </w:pPr>
    </w:p>
    <w:p w14:paraId="1C015141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401][</w:t>
      </w:r>
      <w:proofErr w:type="gramEnd"/>
      <w:r>
        <w:t xml:space="preserve">POS] LS to SA2 on </w:t>
      </w:r>
      <w:proofErr w:type="spellStart"/>
      <w:r>
        <w:t>sidelink</w:t>
      </w:r>
      <w:proofErr w:type="spellEnd"/>
      <w:r>
        <w:t xml:space="preserve"> positioning discovery </w:t>
      </w:r>
      <w:proofErr w:type="spellStart"/>
      <w:r>
        <w:t>metafield</w:t>
      </w:r>
      <w:proofErr w:type="spellEnd"/>
      <w:r>
        <w:t xml:space="preserve"> (vivo)</w:t>
      </w:r>
    </w:p>
    <w:p w14:paraId="7996DB63" w14:textId="77777777" w:rsidR="007A3648" w:rsidRDefault="007A3648" w:rsidP="007A3648">
      <w:pPr>
        <w:pStyle w:val="EmailDiscussion2"/>
      </w:pPr>
      <w:r>
        <w:tab/>
        <w:t xml:space="preserve">Scope: Draft an LS to SA2, Cc: CT1, reporting on the agreements for discovery </w:t>
      </w:r>
      <w:proofErr w:type="spellStart"/>
      <w:r>
        <w:t>metafield</w:t>
      </w:r>
      <w:proofErr w:type="spellEnd"/>
      <w:r>
        <w:t>.  Expected action is “take into account”.</w:t>
      </w:r>
    </w:p>
    <w:p w14:paraId="2B6B6EAF" w14:textId="77777777" w:rsidR="007A3648" w:rsidRDefault="007A3648" w:rsidP="007A3648">
      <w:pPr>
        <w:pStyle w:val="EmailDiscussion2"/>
      </w:pPr>
      <w:r>
        <w:tab/>
        <w:t>Intended outcome: Approved LS</w:t>
      </w:r>
    </w:p>
    <w:p w14:paraId="53820404" w14:textId="77777777" w:rsidR="007A3648" w:rsidRDefault="007A3648" w:rsidP="007A3648">
      <w:pPr>
        <w:pStyle w:val="EmailDiscussion2"/>
      </w:pPr>
      <w:r>
        <w:tab/>
        <w:t>Deadline:  Short (not for RP)</w:t>
      </w:r>
    </w:p>
    <w:p w14:paraId="3DE1027E" w14:textId="77777777" w:rsidR="007A3648" w:rsidRDefault="007A3648" w:rsidP="007A3648">
      <w:pPr>
        <w:pStyle w:val="EmailDiscussion2"/>
      </w:pPr>
    </w:p>
    <w:p w14:paraId="7C296AF8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402][</w:t>
      </w:r>
      <w:proofErr w:type="gramEnd"/>
      <w:r>
        <w:t xml:space="preserve">POS] </w:t>
      </w:r>
      <w:proofErr w:type="spellStart"/>
      <w:r>
        <w:t>Sidelink</w:t>
      </w:r>
      <w:proofErr w:type="spellEnd"/>
      <w:r>
        <w:t xml:space="preserve"> positioning CRs to 38.304 and 37.340 (Huawei)</w:t>
      </w:r>
    </w:p>
    <w:p w14:paraId="5BF9AC12" w14:textId="77777777" w:rsidR="007A3648" w:rsidRDefault="007A3648" w:rsidP="007A3648">
      <w:pPr>
        <w:pStyle w:val="EmailDiscussion2"/>
      </w:pPr>
      <w:r>
        <w:tab/>
        <w:t>Scope: Update and check the CRs in R2-2312267 and R2-2312268.</w:t>
      </w:r>
    </w:p>
    <w:p w14:paraId="144B11AC" w14:textId="77777777" w:rsidR="007A3648" w:rsidRDefault="007A3648" w:rsidP="007A3648">
      <w:pPr>
        <w:pStyle w:val="EmailDiscussion2"/>
      </w:pPr>
      <w:r>
        <w:tab/>
        <w:t>Intended outcome: Agreed CRs</w:t>
      </w:r>
    </w:p>
    <w:p w14:paraId="1EF1B2E0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3968087A" w14:textId="77777777" w:rsidR="007A3648" w:rsidRDefault="007A3648" w:rsidP="007A3648">
      <w:pPr>
        <w:pStyle w:val="EmailDiscussion2"/>
      </w:pPr>
    </w:p>
    <w:p w14:paraId="671A06A3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403][</w:t>
      </w:r>
      <w:proofErr w:type="gramEnd"/>
      <w:r>
        <w:t>Relay] Rel-18 relay RRC CR (Huawei)</w:t>
      </w:r>
    </w:p>
    <w:p w14:paraId="6C7D7EA4" w14:textId="77777777" w:rsidR="007A3648" w:rsidRDefault="007A3648" w:rsidP="007A3648">
      <w:pPr>
        <w:pStyle w:val="EmailDiscussion2"/>
      </w:pPr>
      <w:r>
        <w:tab/>
        <w:t>Scope: Review and finalise the Rel-18 relay RRC CR.</w:t>
      </w:r>
    </w:p>
    <w:p w14:paraId="25705B35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267BD0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40CB4E92" w14:textId="77777777" w:rsidR="007A3648" w:rsidRDefault="007A3648" w:rsidP="007A3648">
      <w:pPr>
        <w:pStyle w:val="EmailDiscussion2"/>
      </w:pPr>
    </w:p>
    <w:p w14:paraId="52920424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404][</w:t>
      </w:r>
      <w:proofErr w:type="gramEnd"/>
      <w:r>
        <w:t>Relay] Rel-18 SRAP CR (OPPO)</w:t>
      </w:r>
    </w:p>
    <w:p w14:paraId="46B5AF65" w14:textId="77777777" w:rsidR="007A3648" w:rsidRDefault="007A3648" w:rsidP="007A3648">
      <w:pPr>
        <w:pStyle w:val="EmailDiscussion2"/>
      </w:pPr>
      <w:r>
        <w:tab/>
        <w:t>Scope: Review and finalise the Rel-18 SRAP CR.</w:t>
      </w:r>
    </w:p>
    <w:p w14:paraId="4316991F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54FD1586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0C2F98AA" w14:textId="77777777" w:rsidR="007A3648" w:rsidRDefault="007A3648" w:rsidP="007A3648">
      <w:pPr>
        <w:pStyle w:val="EmailDiscussion2"/>
      </w:pPr>
    </w:p>
    <w:p w14:paraId="19006337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405][</w:t>
      </w:r>
      <w:proofErr w:type="gramEnd"/>
      <w:r>
        <w:t>Relay] Rel-18 relay stage 2 CR (LG)</w:t>
      </w:r>
    </w:p>
    <w:p w14:paraId="3EEAE3F6" w14:textId="77777777" w:rsidR="007A3648" w:rsidRDefault="007A3648" w:rsidP="007A3648">
      <w:pPr>
        <w:pStyle w:val="EmailDiscussion2"/>
      </w:pPr>
      <w:r>
        <w:tab/>
        <w:t>Scope: Review and finalise the Rel-18 relay stage 2 CR.</w:t>
      </w:r>
    </w:p>
    <w:p w14:paraId="543829EF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09ADA04D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64EB61B8" w14:textId="77777777" w:rsidR="007A3648" w:rsidRDefault="007A3648" w:rsidP="007A3648">
      <w:pPr>
        <w:pStyle w:val="EmailDiscussion2"/>
      </w:pPr>
    </w:p>
    <w:p w14:paraId="3510AF14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406][</w:t>
      </w:r>
      <w:proofErr w:type="gramEnd"/>
      <w:r>
        <w:t>Relay] Rel-18 relay PDCP CR (</w:t>
      </w:r>
      <w:proofErr w:type="spellStart"/>
      <w:r>
        <w:t>InterDigital</w:t>
      </w:r>
      <w:proofErr w:type="spellEnd"/>
      <w:r>
        <w:t>)</w:t>
      </w:r>
    </w:p>
    <w:p w14:paraId="5C1966EF" w14:textId="77777777" w:rsidR="007A3648" w:rsidRDefault="007A3648" w:rsidP="007A3648">
      <w:pPr>
        <w:pStyle w:val="EmailDiscussion2"/>
      </w:pPr>
      <w:r>
        <w:tab/>
        <w:t>Scope: Review and finalise the Rel-18 relay PDCP CR.</w:t>
      </w:r>
    </w:p>
    <w:p w14:paraId="558EC267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0C4D29E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79D0D222" w14:textId="77777777" w:rsidR="007A3648" w:rsidRDefault="007A3648" w:rsidP="007A3648">
      <w:pPr>
        <w:pStyle w:val="EmailDiscussion2"/>
      </w:pPr>
    </w:p>
    <w:p w14:paraId="5B1A6147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407][</w:t>
      </w:r>
      <w:proofErr w:type="gramEnd"/>
      <w:r>
        <w:t>Relay] Rel-18 relay MAC CR (Apple)</w:t>
      </w:r>
    </w:p>
    <w:p w14:paraId="1E12D59C" w14:textId="77777777" w:rsidR="007A3648" w:rsidRDefault="007A3648" w:rsidP="007A3648">
      <w:pPr>
        <w:pStyle w:val="EmailDiscussion2"/>
      </w:pPr>
      <w:r>
        <w:tab/>
        <w:t>Scope: Review and finalise the Rel-18 relay MAC CR.</w:t>
      </w:r>
    </w:p>
    <w:p w14:paraId="53997BF7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423598B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1D3039C3" w14:textId="77777777" w:rsidR="007A3648" w:rsidRDefault="007A3648" w:rsidP="007A3648">
      <w:pPr>
        <w:pStyle w:val="EmailDiscussion2"/>
      </w:pPr>
    </w:p>
    <w:p w14:paraId="5E24B7CB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408][</w:t>
      </w:r>
      <w:proofErr w:type="gramEnd"/>
      <w:r>
        <w:t>Relay] Rel-18 relay RLC CR (Xiaomi)</w:t>
      </w:r>
    </w:p>
    <w:p w14:paraId="41ABCB4D" w14:textId="77777777" w:rsidR="007A3648" w:rsidRDefault="007A3648" w:rsidP="007A3648">
      <w:pPr>
        <w:pStyle w:val="EmailDiscussion2"/>
      </w:pPr>
      <w:r>
        <w:tab/>
        <w:t>Scope: Review and finalise the Rel-18 relay RLC CR.</w:t>
      </w:r>
    </w:p>
    <w:p w14:paraId="76A319AB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A1CA70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683FFB86" w14:textId="77777777" w:rsidR="007A3648" w:rsidRDefault="007A3648" w:rsidP="007A3648">
      <w:pPr>
        <w:pStyle w:val="EmailDiscussion2"/>
      </w:pPr>
    </w:p>
    <w:p w14:paraId="79A130EC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409][</w:t>
      </w:r>
      <w:proofErr w:type="gramEnd"/>
      <w:r>
        <w:t>Relay] Rel-18 relay idle mode CR (Ericsson)</w:t>
      </w:r>
    </w:p>
    <w:p w14:paraId="37DEC77E" w14:textId="77777777" w:rsidR="007A3648" w:rsidRDefault="007A3648" w:rsidP="007A3648">
      <w:pPr>
        <w:pStyle w:val="EmailDiscussion2"/>
      </w:pPr>
      <w:r>
        <w:tab/>
        <w:t>Scope: Review and finalise the Rel-18 relay idle mode CR.</w:t>
      </w:r>
    </w:p>
    <w:p w14:paraId="78980D0E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7C39BB9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4DDE39BD" w14:textId="77777777" w:rsidR="007A3648" w:rsidRDefault="007A3648" w:rsidP="007A3648">
      <w:pPr>
        <w:pStyle w:val="EmailDiscussion2"/>
      </w:pPr>
    </w:p>
    <w:p w14:paraId="59D81A0A" w14:textId="77777777" w:rsidR="007A3648" w:rsidRDefault="007A3648" w:rsidP="007A3648">
      <w:pPr>
        <w:pStyle w:val="EmailDiscussion2"/>
      </w:pPr>
    </w:p>
    <w:p w14:paraId="526BDAAE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411][</w:t>
      </w:r>
      <w:proofErr w:type="gramEnd"/>
      <w:r>
        <w:t>POS] BDS B1C stage 3 CR polishing (CATT)</w:t>
      </w:r>
    </w:p>
    <w:p w14:paraId="0EB13861" w14:textId="77777777" w:rsidR="007A3648" w:rsidRDefault="007A3648" w:rsidP="007A3648">
      <w:pPr>
        <w:pStyle w:val="EmailDiscussion2"/>
      </w:pPr>
      <w:r>
        <w:tab/>
        <w:t>Scope: Finalise editorial checking of the CRs in R2-2313803 / R2-2313804 / R2-2313805.</w:t>
      </w:r>
    </w:p>
    <w:p w14:paraId="3FCC9BAF" w14:textId="77777777" w:rsidR="007A3648" w:rsidRDefault="007A3648" w:rsidP="007A3648">
      <w:pPr>
        <w:pStyle w:val="EmailDiscussion2"/>
      </w:pPr>
      <w:r>
        <w:tab/>
        <w:t>Intended outcome: Approved CRs</w:t>
      </w:r>
    </w:p>
    <w:p w14:paraId="277D5620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0E5DE364" w14:textId="77777777" w:rsidR="007A3648" w:rsidRPr="00C7155C" w:rsidRDefault="007A3648" w:rsidP="007A3648">
      <w:pPr>
        <w:pStyle w:val="Doc-text2"/>
      </w:pPr>
    </w:p>
    <w:p w14:paraId="42E93E08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412][</w:t>
      </w:r>
      <w:proofErr w:type="gramEnd"/>
      <w:r>
        <w:t>POS] Rel-18 positioning 38.300 CR (vivo)</w:t>
      </w:r>
    </w:p>
    <w:p w14:paraId="08FD966C" w14:textId="77777777" w:rsidR="007A3648" w:rsidRDefault="007A3648" w:rsidP="007A3648">
      <w:pPr>
        <w:pStyle w:val="EmailDiscussion2"/>
      </w:pPr>
      <w:r>
        <w:tab/>
        <w:t>Scope: Finalise and check the Rel-18 positioning 38.300 CR.</w:t>
      </w:r>
    </w:p>
    <w:p w14:paraId="038054BA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D3F0C7B" w14:textId="77777777" w:rsidR="007A3648" w:rsidRDefault="007A3648" w:rsidP="007A3648">
      <w:pPr>
        <w:pStyle w:val="EmailDiscussion2"/>
      </w:pPr>
      <w:r>
        <w:lastRenderedPageBreak/>
        <w:tab/>
        <w:t>Deadline:  Short (for RP)</w:t>
      </w:r>
    </w:p>
    <w:p w14:paraId="26CEAB45" w14:textId="77777777" w:rsidR="007A3648" w:rsidRDefault="007A3648" w:rsidP="007A3648">
      <w:pPr>
        <w:pStyle w:val="EmailDiscussion2"/>
      </w:pPr>
    </w:p>
    <w:p w14:paraId="618D2EC9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413][</w:t>
      </w:r>
      <w:proofErr w:type="gramEnd"/>
      <w:r>
        <w:t>POS] Rel-18 positioning 38.305 CR (Qualcomm)</w:t>
      </w:r>
    </w:p>
    <w:p w14:paraId="0048C21F" w14:textId="77777777" w:rsidR="007A3648" w:rsidRDefault="007A3648" w:rsidP="007A3648">
      <w:pPr>
        <w:pStyle w:val="EmailDiscussion2"/>
      </w:pPr>
      <w:r>
        <w:tab/>
        <w:t>Scope: Finalise and check the Rel-18 positioning 38.305 CR.</w:t>
      </w:r>
    </w:p>
    <w:p w14:paraId="024BBE5C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2ED2918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5F251862" w14:textId="77777777" w:rsidR="007A3648" w:rsidRDefault="007A3648" w:rsidP="007A3648">
      <w:pPr>
        <w:pStyle w:val="EmailDiscussion2"/>
      </w:pPr>
    </w:p>
    <w:p w14:paraId="2D253E55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414][</w:t>
      </w:r>
      <w:proofErr w:type="gramEnd"/>
      <w:r>
        <w:t>POS] Rel-18 positioning 38.321 CR (Huawei)</w:t>
      </w:r>
    </w:p>
    <w:p w14:paraId="08D5130E" w14:textId="77777777" w:rsidR="007A3648" w:rsidRDefault="007A3648" w:rsidP="007A3648">
      <w:pPr>
        <w:pStyle w:val="EmailDiscussion2"/>
      </w:pPr>
      <w:r>
        <w:tab/>
        <w:t>Scope: Finalise and check the Rel-18 positioning 38.321 CR.</w:t>
      </w:r>
    </w:p>
    <w:p w14:paraId="7148C132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0F28957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22FA210A" w14:textId="77777777" w:rsidR="007A3648" w:rsidRDefault="007A3648" w:rsidP="007A3648">
      <w:pPr>
        <w:pStyle w:val="EmailDiscussion2"/>
      </w:pPr>
    </w:p>
    <w:p w14:paraId="70D24250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415][</w:t>
      </w:r>
      <w:proofErr w:type="gramEnd"/>
      <w:r>
        <w:t>POS] Rel-18 Positioning 38.331 CR (Ericsson)</w:t>
      </w:r>
    </w:p>
    <w:p w14:paraId="4D46F46B" w14:textId="77777777" w:rsidR="007A3648" w:rsidRDefault="007A3648" w:rsidP="007A3648">
      <w:pPr>
        <w:pStyle w:val="EmailDiscussion2"/>
      </w:pPr>
      <w:r>
        <w:tab/>
        <w:t xml:space="preserve">Scope: Finalise and check the Rel-18 positioning 38.331 CR (including </w:t>
      </w:r>
      <w:proofErr w:type="gramStart"/>
      <w:r>
        <w:t>taking into account</w:t>
      </w:r>
      <w:proofErr w:type="gramEnd"/>
      <w:r>
        <w:t xml:space="preserve"> parameter list updates).</w:t>
      </w:r>
    </w:p>
    <w:p w14:paraId="361B825D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58650D4A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37BBB21D" w14:textId="77777777" w:rsidR="007A3648" w:rsidRDefault="007A3648" w:rsidP="007A3648">
      <w:pPr>
        <w:pStyle w:val="EmailDiscussion2"/>
      </w:pPr>
    </w:p>
    <w:p w14:paraId="36ACE165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416][</w:t>
      </w:r>
      <w:proofErr w:type="gramEnd"/>
      <w:r>
        <w:t>POS] Rel-18 positioning 37.355 CR (CATT)</w:t>
      </w:r>
    </w:p>
    <w:p w14:paraId="214FB7E2" w14:textId="77777777" w:rsidR="007A3648" w:rsidRDefault="007A3648" w:rsidP="007A3648">
      <w:pPr>
        <w:pStyle w:val="EmailDiscussion2"/>
      </w:pPr>
      <w:r>
        <w:tab/>
        <w:t xml:space="preserve">Scope: Finalise and check the Rel-18 positioning 37.355 CR (including </w:t>
      </w:r>
      <w:proofErr w:type="gramStart"/>
      <w:r>
        <w:t>taking into account</w:t>
      </w:r>
      <w:proofErr w:type="gramEnd"/>
      <w:r>
        <w:t xml:space="preserve"> parameter list updates).</w:t>
      </w:r>
    </w:p>
    <w:p w14:paraId="0A4E2AED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73D1870F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13472225" w14:textId="77777777" w:rsidR="007A3648" w:rsidRDefault="007A3648" w:rsidP="007A3648">
      <w:pPr>
        <w:pStyle w:val="Doc-text2"/>
      </w:pPr>
    </w:p>
    <w:p w14:paraId="3481D76D" w14:textId="77777777" w:rsidR="007A3648" w:rsidRPr="00FE106B" w:rsidRDefault="007A3648" w:rsidP="007A3648">
      <w:pPr>
        <w:pStyle w:val="EmailDiscussion"/>
        <w:numPr>
          <w:ilvl w:val="0"/>
          <w:numId w:val="4"/>
        </w:numPr>
        <w:rPr>
          <w:lang w:val="fr-FR"/>
        </w:rPr>
      </w:pPr>
      <w:r w:rsidRPr="00FE106B">
        <w:rPr>
          <w:lang w:val="fr-FR"/>
        </w:rPr>
        <w:t>[Post124][419][POS] TS 38.355 finalisation (Intel)</w:t>
      </w:r>
    </w:p>
    <w:p w14:paraId="743234A1" w14:textId="77777777" w:rsidR="007A3648" w:rsidRDefault="007A3648" w:rsidP="007A3648">
      <w:pPr>
        <w:pStyle w:val="EmailDiscussion2"/>
      </w:pPr>
      <w:r w:rsidRPr="00FE106B">
        <w:rPr>
          <w:lang w:val="fr-FR"/>
        </w:rPr>
        <w:tab/>
      </w:r>
      <w:r>
        <w:t xml:space="preserve">Scope: Finalise and check TS 38.355 (including </w:t>
      </w:r>
      <w:proofErr w:type="gramStart"/>
      <w:r>
        <w:t>taking into account</w:t>
      </w:r>
      <w:proofErr w:type="gramEnd"/>
      <w:r>
        <w:t xml:space="preserve"> updates to the RAN1 parameter list).</w:t>
      </w:r>
    </w:p>
    <w:p w14:paraId="451A01FE" w14:textId="77777777" w:rsidR="007A3648" w:rsidRDefault="007A3648" w:rsidP="007A3648">
      <w:pPr>
        <w:pStyle w:val="EmailDiscussion2"/>
      </w:pPr>
      <w:r>
        <w:tab/>
        <w:t>Intended outcome: Endorsed TS</w:t>
      </w:r>
    </w:p>
    <w:p w14:paraId="11CB50B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3FE3E4A7" w14:textId="77777777" w:rsidR="007A3648" w:rsidRDefault="007A3648" w:rsidP="007A3648">
      <w:pPr>
        <w:pStyle w:val="EmailDiscussion2"/>
      </w:pPr>
    </w:p>
    <w:p w14:paraId="24C7BDA6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420][</w:t>
      </w:r>
      <w:proofErr w:type="gramEnd"/>
      <w:r>
        <w:t>POS] LS to RAN1 on SL positioning MAC (Huawei)</w:t>
      </w:r>
    </w:p>
    <w:p w14:paraId="1DC36120" w14:textId="77777777" w:rsidR="007A3648" w:rsidRDefault="007A3648" w:rsidP="007A3648">
      <w:pPr>
        <w:pStyle w:val="EmailDiscussion2"/>
      </w:pPr>
      <w:r>
        <w:tab/>
        <w:t>Scope: Draft an LS to RAN1 updating them on RAN2 MAC agreements for SL positioning and asking about the maximum number of parallel SL-PRS transmissions.</w:t>
      </w:r>
    </w:p>
    <w:p w14:paraId="6B71B79A" w14:textId="77777777" w:rsidR="007A3648" w:rsidRDefault="007A3648" w:rsidP="007A3648">
      <w:pPr>
        <w:pStyle w:val="EmailDiscussion2"/>
      </w:pPr>
      <w:r>
        <w:tab/>
        <w:t>Intended outcome: Approved LS</w:t>
      </w:r>
    </w:p>
    <w:p w14:paraId="049D8AE1" w14:textId="77777777" w:rsidR="007A3648" w:rsidDel="00922A10" w:rsidRDefault="007A3648" w:rsidP="007A3648">
      <w:pPr>
        <w:pStyle w:val="EmailDiscussion2"/>
        <w:rPr>
          <w:del w:id="51" w:author="Johan Johansson" w:date="2023-11-28T14:20:00Z"/>
        </w:rPr>
      </w:pPr>
      <w:r>
        <w:tab/>
        <w:t xml:space="preserve">Deadline:  Short </w:t>
      </w:r>
      <w:bookmarkStart w:id="52" w:name="OLE_LINK30"/>
      <w:bookmarkStart w:id="53" w:name="OLE_LINK31"/>
      <w:r>
        <w:t>(not for RP)</w:t>
      </w:r>
      <w:bookmarkEnd w:id="52"/>
      <w:bookmarkEnd w:id="53"/>
    </w:p>
    <w:p w14:paraId="7A4AA0A2" w14:textId="1D0D38CA" w:rsidR="007A3648" w:rsidRDefault="007A3648" w:rsidP="00922A10">
      <w:pPr>
        <w:pStyle w:val="EmailDiscussion2"/>
        <w:rPr>
          <w:ins w:id="54" w:author="Johan Johansson" w:date="2023-11-28T14:20:00Z"/>
        </w:rPr>
      </w:pPr>
    </w:p>
    <w:p w14:paraId="784962D8" w14:textId="6EBD1AF1" w:rsidR="00922A10" w:rsidRPr="00922A10" w:rsidRDefault="00922A10" w:rsidP="00922A10">
      <w:pPr>
        <w:pStyle w:val="EmailDiscussion"/>
        <w:numPr>
          <w:ilvl w:val="0"/>
          <w:numId w:val="23"/>
        </w:numPr>
        <w:rPr>
          <w:ins w:id="55" w:author="Johan Johansson" w:date="2023-11-28T14:20:00Z"/>
          <w:highlight w:val="yellow"/>
          <w:lang w:eastAsia="ja-JP"/>
          <w:rPrChange w:id="56" w:author="Johan Johansson" w:date="2023-11-28T14:39:00Z">
            <w:rPr>
              <w:ins w:id="57" w:author="Johan Johansson" w:date="2023-11-28T14:20:00Z"/>
              <w:lang w:eastAsia="ja-JP"/>
            </w:rPr>
          </w:rPrChange>
        </w:rPr>
      </w:pPr>
      <w:bookmarkStart w:id="58" w:name="OLE_LINK32"/>
      <w:bookmarkStart w:id="59" w:name="OLE_LINK33"/>
      <w:bookmarkStart w:id="60" w:name="OLE_LINK34"/>
      <w:ins w:id="61" w:author="Johan Johansson" w:date="2023-11-28T14:20:00Z">
        <w:r w:rsidRPr="00922A10">
          <w:rPr>
            <w:highlight w:val="yellow"/>
            <w:lang w:eastAsia="ja-JP"/>
            <w:rPrChange w:id="62" w:author="Johan Johansson" w:date="2023-11-28T14:39:00Z">
              <w:rPr>
                <w:lang w:eastAsia="ja-JP"/>
              </w:rPr>
            </w:rPrChange>
          </w:rPr>
          <w:t>[Post124][</w:t>
        </w:r>
        <w:proofErr w:type="gramStart"/>
        <w:r w:rsidRPr="00922A10">
          <w:rPr>
            <w:highlight w:val="yellow"/>
            <w:lang w:eastAsia="ja-JP"/>
            <w:rPrChange w:id="63" w:author="Johan Johansson" w:date="2023-11-28T14:39:00Z">
              <w:rPr>
                <w:lang w:eastAsia="ja-JP"/>
              </w:rPr>
            </w:rPrChange>
          </w:rPr>
          <w:t>5</w:t>
        </w:r>
      </w:ins>
      <w:ins w:id="64" w:author="Johan Johansson" w:date="2023-11-28T14:21:00Z">
        <w:r w:rsidRPr="00922A10">
          <w:rPr>
            <w:highlight w:val="yellow"/>
            <w:lang w:eastAsia="ja-JP"/>
            <w:rPrChange w:id="65" w:author="Johan Johansson" w:date="2023-11-28T14:39:00Z">
              <w:rPr>
                <w:lang w:eastAsia="ja-JP"/>
              </w:rPr>
            </w:rPrChange>
          </w:rPr>
          <w:t>03</w:t>
        </w:r>
      </w:ins>
      <w:ins w:id="66" w:author="Johan Johansson" w:date="2023-11-28T14:20:00Z">
        <w:r w:rsidRPr="00922A10">
          <w:rPr>
            <w:highlight w:val="yellow"/>
            <w:lang w:eastAsia="ja-JP"/>
            <w:rPrChange w:id="67" w:author="Johan Johansson" w:date="2023-11-28T14:39:00Z">
              <w:rPr>
                <w:lang w:eastAsia="ja-JP"/>
              </w:rPr>
            </w:rPrChange>
          </w:rPr>
          <w:t>][</w:t>
        </w:r>
        <w:proofErr w:type="spellStart"/>
        <w:proofErr w:type="gramEnd"/>
        <w:r w:rsidRPr="00922A10">
          <w:rPr>
            <w:highlight w:val="yellow"/>
            <w:lang w:eastAsia="ja-JP"/>
            <w:rPrChange w:id="68" w:author="Johan Johansson" w:date="2023-11-28T14:39:00Z">
              <w:rPr>
                <w:lang w:eastAsia="ja-JP"/>
              </w:rPr>
            </w:rPrChange>
          </w:rPr>
          <w:t>feMob</w:t>
        </w:r>
        <w:proofErr w:type="spellEnd"/>
        <w:r w:rsidRPr="00922A10">
          <w:rPr>
            <w:highlight w:val="yellow"/>
            <w:lang w:eastAsia="ja-JP"/>
            <w:rPrChange w:id="69" w:author="Johan Johansson" w:date="2023-11-28T14:39:00Z">
              <w:rPr>
                <w:lang w:eastAsia="ja-JP"/>
              </w:rPr>
            </w:rPrChange>
          </w:rPr>
          <w:t xml:space="preserve">] </w:t>
        </w:r>
      </w:ins>
      <w:ins w:id="70" w:author="Johan Johansson" w:date="2023-11-28T14:22:00Z">
        <w:r w:rsidRPr="00922A10">
          <w:rPr>
            <w:highlight w:val="yellow"/>
            <w:lang w:eastAsia="ja-JP"/>
            <w:rPrChange w:id="71" w:author="Johan Johansson" w:date="2023-11-28T14:39:00Z">
              <w:rPr>
                <w:lang w:eastAsia="ja-JP"/>
              </w:rPr>
            </w:rPrChange>
          </w:rPr>
          <w:t>LS out SCPAC</w:t>
        </w:r>
      </w:ins>
      <w:ins w:id="72" w:author="Johan Johansson" w:date="2023-11-28T14:20:00Z">
        <w:r w:rsidRPr="00922A10">
          <w:rPr>
            <w:highlight w:val="yellow"/>
            <w:lang w:eastAsia="ja-JP"/>
            <w:rPrChange w:id="73" w:author="Johan Johansson" w:date="2023-11-28T14:39:00Z">
              <w:rPr>
                <w:lang w:eastAsia="ja-JP"/>
              </w:rPr>
            </w:rPrChange>
          </w:rPr>
          <w:t xml:space="preserve"> (</w:t>
        </w:r>
      </w:ins>
      <w:ins w:id="74" w:author="Johan Johansson" w:date="2023-11-28T14:21:00Z">
        <w:r w:rsidRPr="00922A10">
          <w:rPr>
            <w:highlight w:val="yellow"/>
            <w:lang w:eastAsia="ja-JP"/>
            <w:rPrChange w:id="75" w:author="Johan Johansson" w:date="2023-11-28T14:39:00Z">
              <w:rPr>
                <w:lang w:eastAsia="ja-JP"/>
              </w:rPr>
            </w:rPrChange>
          </w:rPr>
          <w:t>ZTE</w:t>
        </w:r>
      </w:ins>
      <w:ins w:id="76" w:author="Johan Johansson" w:date="2023-11-28T14:20:00Z">
        <w:r w:rsidRPr="00922A10">
          <w:rPr>
            <w:highlight w:val="yellow"/>
            <w:lang w:eastAsia="ja-JP"/>
            <w:rPrChange w:id="77" w:author="Johan Johansson" w:date="2023-11-28T14:39:00Z">
              <w:rPr>
                <w:lang w:eastAsia="ja-JP"/>
              </w:rPr>
            </w:rPrChange>
          </w:rPr>
          <w:t>)</w:t>
        </w:r>
      </w:ins>
    </w:p>
    <w:bookmarkEnd w:id="60"/>
    <w:p w14:paraId="3261DEC0" w14:textId="02961B66" w:rsidR="00922A10" w:rsidRPr="00922A10" w:rsidRDefault="00922A10" w:rsidP="00922A10">
      <w:pPr>
        <w:pStyle w:val="EmailDiscussion2"/>
        <w:rPr>
          <w:ins w:id="78" w:author="Johan Johansson" w:date="2023-11-28T14:20:00Z"/>
          <w:highlight w:val="yellow"/>
          <w:lang w:eastAsia="ja-JP"/>
          <w:rPrChange w:id="79" w:author="Johan Johansson" w:date="2023-11-28T14:39:00Z">
            <w:rPr>
              <w:ins w:id="80" w:author="Johan Johansson" w:date="2023-11-28T14:20:00Z"/>
              <w:lang w:eastAsia="ja-JP"/>
            </w:rPr>
          </w:rPrChange>
        </w:rPr>
      </w:pPr>
      <w:ins w:id="81" w:author="Johan Johansson" w:date="2023-11-28T14:20:00Z">
        <w:r w:rsidRPr="00922A10">
          <w:rPr>
            <w:highlight w:val="yellow"/>
            <w:lang w:eastAsia="ja-JP"/>
            <w:rPrChange w:id="82" w:author="Johan Johansson" w:date="2023-11-28T14:39:00Z">
              <w:rPr>
                <w:lang w:eastAsia="ja-JP"/>
              </w:rPr>
            </w:rPrChange>
          </w:rPr>
          <w:tab/>
          <w:t xml:space="preserve">Scope: </w:t>
        </w:r>
      </w:ins>
      <w:ins w:id="83" w:author="Johan Johansson" w:date="2023-11-28T14:21:00Z">
        <w:r w:rsidRPr="00922A10">
          <w:rPr>
            <w:highlight w:val="yellow"/>
            <w:lang w:eastAsia="ja-JP"/>
            <w:rPrChange w:id="84" w:author="Johan Johansson" w:date="2023-11-28T14:39:00Z">
              <w:rPr>
                <w:lang w:eastAsia="ja-JP"/>
              </w:rPr>
            </w:rPrChange>
          </w:rPr>
          <w:t>LS out approval, LS</w:t>
        </w:r>
      </w:ins>
      <w:ins w:id="85" w:author="Johan Johansson" w:date="2023-11-28T14:22:00Z">
        <w:r w:rsidRPr="00922A10">
          <w:rPr>
            <w:highlight w:val="yellow"/>
            <w:lang w:eastAsia="ja-JP"/>
            <w:rPrChange w:id="86" w:author="Johan Johansson" w:date="2023-11-28T14:39:00Z">
              <w:rPr>
                <w:lang w:eastAsia="ja-JP"/>
              </w:rPr>
            </w:rPrChange>
          </w:rPr>
          <w:t xml:space="preserve"> was </w:t>
        </w:r>
      </w:ins>
      <w:ins w:id="87" w:author="Johan Johansson" w:date="2023-11-28T14:23:00Z">
        <w:r w:rsidRPr="00922A10">
          <w:rPr>
            <w:highlight w:val="yellow"/>
            <w:lang w:eastAsia="ja-JP"/>
            <w:rPrChange w:id="88" w:author="Johan Johansson" w:date="2023-11-28T14:39:00Z">
              <w:rPr>
                <w:lang w:eastAsia="ja-JP"/>
              </w:rPr>
            </w:rPrChange>
          </w:rPr>
          <w:t>announced</w:t>
        </w:r>
      </w:ins>
      <w:ins w:id="89" w:author="Johan Johansson" w:date="2023-11-28T14:22:00Z">
        <w:r w:rsidRPr="00922A10">
          <w:rPr>
            <w:highlight w:val="yellow"/>
            <w:lang w:eastAsia="ja-JP"/>
            <w:rPrChange w:id="90" w:author="Johan Johansson" w:date="2023-11-28T14:39:00Z">
              <w:rPr>
                <w:lang w:eastAsia="ja-JP"/>
              </w:rPr>
            </w:rPrChange>
          </w:rPr>
          <w:t xml:space="preserve"> in [AT124][</w:t>
        </w:r>
        <w:proofErr w:type="gramStart"/>
        <w:r w:rsidRPr="00922A10">
          <w:rPr>
            <w:highlight w:val="yellow"/>
            <w:lang w:eastAsia="ja-JP"/>
            <w:rPrChange w:id="91" w:author="Johan Johansson" w:date="2023-11-28T14:39:00Z">
              <w:rPr>
                <w:lang w:eastAsia="ja-JP"/>
              </w:rPr>
            </w:rPrChange>
          </w:rPr>
          <w:t>503]</w:t>
        </w:r>
      </w:ins>
      <w:ins w:id="92" w:author="Johan Johansson" w:date="2023-11-28T14:23:00Z">
        <w:r w:rsidRPr="00922A10">
          <w:rPr>
            <w:highlight w:val="yellow"/>
            <w:lang w:eastAsia="ja-JP"/>
            <w:rPrChange w:id="93" w:author="Johan Johansson" w:date="2023-11-28T14:39:00Z">
              <w:rPr>
                <w:lang w:eastAsia="ja-JP"/>
              </w:rPr>
            </w:rPrChange>
          </w:rPr>
          <w:t>[</w:t>
        </w:r>
        <w:proofErr w:type="spellStart"/>
        <w:proofErr w:type="gramEnd"/>
        <w:r w:rsidRPr="00922A10">
          <w:rPr>
            <w:highlight w:val="yellow"/>
            <w:lang w:eastAsia="ja-JP"/>
            <w:rPrChange w:id="94" w:author="Johan Johansson" w:date="2023-11-28T14:39:00Z">
              <w:rPr>
                <w:lang w:eastAsia="ja-JP"/>
              </w:rPr>
            </w:rPrChange>
          </w:rPr>
          <w:t>feMob</w:t>
        </w:r>
        <w:proofErr w:type="spellEnd"/>
        <w:r w:rsidRPr="00922A10">
          <w:rPr>
            <w:highlight w:val="yellow"/>
            <w:lang w:eastAsia="ja-JP"/>
            <w:rPrChange w:id="95" w:author="Johan Johansson" w:date="2023-11-28T14:39:00Z">
              <w:rPr>
                <w:lang w:eastAsia="ja-JP"/>
              </w:rPr>
            </w:rPrChange>
          </w:rPr>
          <w:t>]</w:t>
        </w:r>
      </w:ins>
    </w:p>
    <w:p w14:paraId="6FAB2B5D" w14:textId="63D23FFA" w:rsidR="00922A10" w:rsidRPr="00922A10" w:rsidRDefault="00922A10" w:rsidP="00922A10">
      <w:pPr>
        <w:pStyle w:val="EmailDiscussion2"/>
        <w:rPr>
          <w:ins w:id="96" w:author="Johan Johansson" w:date="2023-11-28T14:20:00Z"/>
          <w:highlight w:val="yellow"/>
          <w:lang w:eastAsia="ja-JP"/>
          <w:rPrChange w:id="97" w:author="Johan Johansson" w:date="2023-11-28T14:39:00Z">
            <w:rPr>
              <w:ins w:id="98" w:author="Johan Johansson" w:date="2023-11-28T14:20:00Z"/>
              <w:lang w:eastAsia="ja-JP"/>
            </w:rPr>
          </w:rPrChange>
        </w:rPr>
      </w:pPr>
      <w:ins w:id="99" w:author="Johan Johansson" w:date="2023-11-28T14:20:00Z">
        <w:r w:rsidRPr="00922A10">
          <w:rPr>
            <w:highlight w:val="yellow"/>
            <w:lang w:eastAsia="ja-JP"/>
            <w:rPrChange w:id="100" w:author="Johan Johansson" w:date="2023-11-28T14:39:00Z">
              <w:rPr>
                <w:lang w:eastAsia="ja-JP"/>
              </w:rPr>
            </w:rPrChange>
          </w:rPr>
          <w:tab/>
          <w:t>Intended outcome: A</w:t>
        </w:r>
      </w:ins>
      <w:ins w:id="101" w:author="Johan Johansson" w:date="2023-11-28T14:22:00Z">
        <w:r w:rsidRPr="00922A10">
          <w:rPr>
            <w:highlight w:val="yellow"/>
            <w:lang w:eastAsia="ja-JP"/>
            <w:rPrChange w:id="102" w:author="Johan Johansson" w:date="2023-11-28T14:39:00Z">
              <w:rPr>
                <w:lang w:eastAsia="ja-JP"/>
              </w:rPr>
            </w:rPrChange>
          </w:rPr>
          <w:t>pproved LS out</w:t>
        </w:r>
      </w:ins>
    </w:p>
    <w:p w14:paraId="14AB70CB" w14:textId="0A76D295" w:rsidR="00922A10" w:rsidRDefault="00922A10" w:rsidP="00922A10">
      <w:pPr>
        <w:pStyle w:val="EmailDiscussion2"/>
        <w:rPr>
          <w:ins w:id="103" w:author="Johan Johansson" w:date="2023-11-28T14:20:00Z"/>
        </w:rPr>
      </w:pPr>
      <w:ins w:id="104" w:author="Johan Johansson" w:date="2023-11-28T14:20:00Z">
        <w:r w:rsidRPr="00922A10">
          <w:rPr>
            <w:highlight w:val="yellow"/>
            <w:lang w:eastAsia="ja-JP"/>
            <w:rPrChange w:id="105" w:author="Johan Johansson" w:date="2023-11-28T14:39:00Z">
              <w:rPr>
                <w:lang w:eastAsia="ja-JP"/>
              </w:rPr>
            </w:rPrChange>
          </w:rPr>
          <w:tab/>
          <w:t xml:space="preserve">Deadline: </w:t>
        </w:r>
        <w:r w:rsidRPr="00922A10">
          <w:rPr>
            <w:highlight w:val="yellow"/>
            <w:rPrChange w:id="106" w:author="Johan Johansson" w:date="2023-11-28T14:39:00Z">
              <w:rPr/>
            </w:rPrChange>
          </w:rPr>
          <w:t xml:space="preserve">Short </w:t>
        </w:r>
      </w:ins>
      <w:ins w:id="107" w:author="Johan Johansson" w:date="2023-11-28T14:23:00Z">
        <w:r w:rsidRPr="00922A10">
          <w:rPr>
            <w:highlight w:val="yellow"/>
            <w:rPrChange w:id="108" w:author="Johan Johansson" w:date="2023-11-28T14:39:00Z">
              <w:rPr/>
            </w:rPrChange>
          </w:rPr>
          <w:t>(not for RP)</w:t>
        </w:r>
      </w:ins>
    </w:p>
    <w:bookmarkEnd w:id="58"/>
    <w:bookmarkEnd w:id="59"/>
    <w:p w14:paraId="439BF0E6" w14:textId="77777777" w:rsidR="00922A10" w:rsidRDefault="00922A10" w:rsidP="00C27200">
      <w:pPr>
        <w:pStyle w:val="EmailDiscussion2"/>
      </w:pPr>
    </w:p>
    <w:p w14:paraId="48DA7332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bookmarkStart w:id="109" w:name="OLE_LINK28"/>
      <w:bookmarkStart w:id="110" w:name="OLE_LINK29"/>
      <w:r>
        <w:rPr>
          <w:lang w:eastAsia="ja-JP"/>
        </w:rPr>
        <w:t>[Post124][</w:t>
      </w:r>
      <w:proofErr w:type="gramStart"/>
      <w:r>
        <w:rPr>
          <w:lang w:eastAsia="ja-JP"/>
        </w:rPr>
        <w:t>550][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38300 (MediaTek)</w:t>
      </w:r>
    </w:p>
    <w:p w14:paraId="7F8222A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3E7914B3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461BE660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bookmarkEnd w:id="109"/>
    <w:bookmarkEnd w:id="110"/>
    <w:p w14:paraId="3761D86D" w14:textId="77777777" w:rsidR="00516228" w:rsidRDefault="00516228" w:rsidP="00516228">
      <w:pPr>
        <w:pStyle w:val="EmailDiscussion2"/>
        <w:rPr>
          <w:lang w:eastAsia="ja-JP"/>
        </w:rPr>
      </w:pPr>
    </w:p>
    <w:p w14:paraId="3FB8A87C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551][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37340 (ZTE)</w:t>
      </w:r>
    </w:p>
    <w:p w14:paraId="2A24838D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55D77E4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471463A0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743ED84C" w14:textId="77777777" w:rsidR="00516228" w:rsidRDefault="00516228" w:rsidP="00516228">
      <w:pPr>
        <w:pStyle w:val="EmailDiscussion2"/>
        <w:rPr>
          <w:lang w:eastAsia="ja-JP"/>
        </w:rPr>
      </w:pPr>
    </w:p>
    <w:p w14:paraId="29FCE062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552][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38331 (Ericsson)</w:t>
      </w:r>
    </w:p>
    <w:p w14:paraId="6538E45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529CEE84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69772307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1A87C506" w14:textId="77777777" w:rsidR="00516228" w:rsidRDefault="00516228" w:rsidP="00516228">
      <w:pPr>
        <w:pStyle w:val="EmailDiscussion2"/>
        <w:rPr>
          <w:lang w:eastAsia="ja-JP"/>
        </w:rPr>
      </w:pPr>
    </w:p>
    <w:p w14:paraId="659E25DC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bookmarkStart w:id="111" w:name="OLE_LINK70"/>
      <w:r>
        <w:rPr>
          <w:lang w:eastAsia="ja-JP"/>
        </w:rPr>
        <w:t>[Post124][</w:t>
      </w:r>
      <w:proofErr w:type="gramStart"/>
      <w:r>
        <w:rPr>
          <w:lang w:eastAsia="ja-JP"/>
        </w:rPr>
        <w:t>553][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38321 (Huawei)</w:t>
      </w:r>
    </w:p>
    <w:p w14:paraId="7F1F48FA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6E3F99C6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18FB43FB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bookmarkEnd w:id="111"/>
    <w:p w14:paraId="7A6BC22E" w14:textId="77777777" w:rsidR="00516228" w:rsidRDefault="00516228" w:rsidP="00516228">
      <w:pPr>
        <w:pStyle w:val="EmailDiscussion2"/>
        <w:rPr>
          <w:lang w:eastAsia="ja-JP"/>
        </w:rPr>
      </w:pPr>
    </w:p>
    <w:p w14:paraId="1305624A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554][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38300 (Qualcomm)</w:t>
      </w:r>
    </w:p>
    <w:p w14:paraId="509862D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011571AF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2EB6FF4C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3D6CCD58" w14:textId="77777777" w:rsidR="00516228" w:rsidRDefault="00516228" w:rsidP="00516228">
      <w:pPr>
        <w:pStyle w:val="EmailDiscussion2"/>
        <w:rPr>
          <w:lang w:eastAsia="ja-JP"/>
        </w:rPr>
      </w:pPr>
    </w:p>
    <w:p w14:paraId="120E79EF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555][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38331 (Ericsson)</w:t>
      </w:r>
    </w:p>
    <w:p w14:paraId="5068703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51A6804B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7B94968F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0E60D993" w14:textId="77777777" w:rsidR="00516228" w:rsidRDefault="00516228" w:rsidP="00516228">
      <w:pPr>
        <w:pStyle w:val="EmailDiscussion2"/>
        <w:rPr>
          <w:lang w:eastAsia="ja-JP"/>
        </w:rPr>
      </w:pPr>
    </w:p>
    <w:p w14:paraId="348785FD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556][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38304 (Intel)</w:t>
      </w:r>
    </w:p>
    <w:p w14:paraId="4E2C0D7B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0B0E07F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3454783B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>Short (for TSG RAN</w:t>
      </w:r>
      <w:proofErr w:type="gramStart"/>
      <w:r>
        <w:t>) .</w:t>
      </w:r>
      <w:proofErr w:type="gramEnd"/>
    </w:p>
    <w:p w14:paraId="27953FAF" w14:textId="77777777" w:rsidR="00516228" w:rsidRDefault="00516228" w:rsidP="00516228">
      <w:pPr>
        <w:pStyle w:val="EmailDiscussion2"/>
      </w:pPr>
    </w:p>
    <w:p w14:paraId="23B8E4A8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557][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38340 (Huawei)</w:t>
      </w:r>
    </w:p>
    <w:p w14:paraId="0728D0D5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43E04003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0D049B9E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04D2BECA" w14:textId="77777777" w:rsidR="00516228" w:rsidRDefault="00516228" w:rsidP="00516228">
      <w:pPr>
        <w:pStyle w:val="EmailDiscussion2"/>
        <w:rPr>
          <w:lang w:eastAsia="ja-JP"/>
        </w:rPr>
      </w:pPr>
    </w:p>
    <w:p w14:paraId="4E13FDBF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559][</w:t>
      </w:r>
      <w:proofErr w:type="gramEnd"/>
      <w:r>
        <w:rPr>
          <w:lang w:eastAsia="ja-JP"/>
        </w:rPr>
        <w:t>LP-WUS] TR (vivo)</w:t>
      </w:r>
    </w:p>
    <w:p w14:paraId="6FFA76AE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final check, small </w:t>
      </w:r>
    </w:p>
    <w:p w14:paraId="76A7D96F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Final Endorsement of RAN2 part of TR</w:t>
      </w:r>
    </w:p>
    <w:p w14:paraId="204D6AA4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(exact TBD) </w:t>
      </w:r>
    </w:p>
    <w:p w14:paraId="5500DE08" w14:textId="77777777" w:rsidR="00516228" w:rsidRDefault="00516228" w:rsidP="00516228">
      <w:pPr>
        <w:pStyle w:val="Doc-text2"/>
      </w:pPr>
    </w:p>
    <w:p w14:paraId="0CAAC6F2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604][</w:t>
      </w:r>
      <w:proofErr w:type="spellStart"/>
      <w:proofErr w:type="gramEnd"/>
      <w:r>
        <w:t>QoE</w:t>
      </w:r>
      <w:proofErr w:type="spellEnd"/>
      <w:r>
        <w:t>] LS to CT1/SA4 on area scope (Ericsson)</w:t>
      </w:r>
    </w:p>
    <w:p w14:paraId="0E9EFAD3" w14:textId="77777777" w:rsidR="00BE319F" w:rsidRDefault="00BE319F" w:rsidP="00BE319F">
      <w:pPr>
        <w:pStyle w:val="EmailDiscussion2"/>
      </w:pPr>
      <w:r>
        <w:tab/>
        <w:t>Scope: LS to CT1/SA4 on area scope as per the agreements</w:t>
      </w:r>
    </w:p>
    <w:p w14:paraId="04091A04" w14:textId="77777777" w:rsidR="00BE319F" w:rsidRDefault="00BE319F" w:rsidP="00BE319F">
      <w:pPr>
        <w:pStyle w:val="EmailDiscussion2"/>
      </w:pPr>
      <w:r>
        <w:tab/>
        <w:t xml:space="preserve">Intended outcome: Agreeable LS in </w:t>
      </w:r>
      <w:r w:rsidRPr="009C474B">
        <w:t>R2-2313685</w:t>
      </w:r>
    </w:p>
    <w:p w14:paraId="6C37C91E" w14:textId="3CFDBEF8" w:rsidR="00BE319F" w:rsidRDefault="00BE319F" w:rsidP="00BE319F">
      <w:pPr>
        <w:pStyle w:val="EmailDiscussion2"/>
      </w:pPr>
      <w:r>
        <w:tab/>
        <w:t xml:space="preserve">Deadline:  </w:t>
      </w:r>
      <w:r w:rsidR="00DD2298">
        <w:t>2 weeks</w:t>
      </w:r>
    </w:p>
    <w:p w14:paraId="332B708C" w14:textId="77777777" w:rsidR="00BE319F" w:rsidRDefault="00BE319F" w:rsidP="00BE319F">
      <w:pPr>
        <w:pStyle w:val="EmailDiscussion"/>
        <w:numPr>
          <w:ilvl w:val="0"/>
          <w:numId w:val="0"/>
        </w:numPr>
        <w:ind w:left="1619"/>
      </w:pPr>
    </w:p>
    <w:p w14:paraId="24896D06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607][</w:t>
      </w:r>
      <w:proofErr w:type="spellStart"/>
      <w:proofErr w:type="gramEnd"/>
      <w:r>
        <w:t>eMBS</w:t>
      </w:r>
      <w:proofErr w:type="spellEnd"/>
      <w:r>
        <w:t>] 38.300 CR (CMCC)</w:t>
      </w:r>
    </w:p>
    <w:p w14:paraId="47284191" w14:textId="77777777" w:rsidR="00BE319F" w:rsidRDefault="00BE319F" w:rsidP="00BE319F">
      <w:pPr>
        <w:pStyle w:val="EmailDiscussion2"/>
      </w:pPr>
      <w:r>
        <w:tab/>
        <w:t>Scope: Agree 38.300 CR</w:t>
      </w:r>
    </w:p>
    <w:p w14:paraId="6E682EF7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DDEAB06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5253D13B" w14:textId="77777777" w:rsidR="00BE319F" w:rsidRDefault="00BE319F" w:rsidP="00BE319F">
      <w:pPr>
        <w:pStyle w:val="EmailDiscussion2"/>
      </w:pPr>
    </w:p>
    <w:p w14:paraId="748EAC48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608][</w:t>
      </w:r>
      <w:proofErr w:type="spellStart"/>
      <w:proofErr w:type="gramEnd"/>
      <w:r>
        <w:t>eMBS</w:t>
      </w:r>
      <w:proofErr w:type="spellEnd"/>
      <w:r>
        <w:t>] 38.331 CR (Huawei)</w:t>
      </w:r>
    </w:p>
    <w:p w14:paraId="20743CEB" w14:textId="77777777" w:rsidR="00BE319F" w:rsidRDefault="00BE319F" w:rsidP="00BE319F">
      <w:pPr>
        <w:pStyle w:val="EmailDiscussion2"/>
      </w:pPr>
      <w:r>
        <w:tab/>
        <w:t>Scope: Agree 38.331 CR</w:t>
      </w:r>
    </w:p>
    <w:p w14:paraId="2651D977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D1078C2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6BF56BBD" w14:textId="77777777" w:rsidR="00BE319F" w:rsidRDefault="00BE319F" w:rsidP="00BE319F">
      <w:pPr>
        <w:pStyle w:val="Doc-text2"/>
      </w:pPr>
    </w:p>
    <w:p w14:paraId="41331384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609][</w:t>
      </w:r>
      <w:proofErr w:type="spellStart"/>
      <w:proofErr w:type="gramEnd"/>
      <w:r>
        <w:t>eMBS</w:t>
      </w:r>
      <w:proofErr w:type="spellEnd"/>
      <w:r>
        <w:t>] 38.321 CR (Apple)</w:t>
      </w:r>
    </w:p>
    <w:p w14:paraId="5F80917B" w14:textId="77777777" w:rsidR="00BE319F" w:rsidRDefault="00BE319F" w:rsidP="00BE319F">
      <w:pPr>
        <w:pStyle w:val="EmailDiscussion2"/>
      </w:pPr>
      <w:r>
        <w:tab/>
        <w:t>Scope: Agree 38.321 CR</w:t>
      </w:r>
    </w:p>
    <w:p w14:paraId="625A166A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351ACE94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6073D716" w14:textId="77777777" w:rsidR="00BE319F" w:rsidRPr="00E54E2E" w:rsidRDefault="00BE319F" w:rsidP="00BE319F">
      <w:pPr>
        <w:pStyle w:val="Doc-text2"/>
      </w:pPr>
    </w:p>
    <w:p w14:paraId="1EFA1483" w14:textId="77777777" w:rsidR="00BE319F" w:rsidRDefault="00BE319F" w:rsidP="00BE319F">
      <w:pPr>
        <w:pStyle w:val="EmailDiscussion2"/>
        <w:ind w:left="0" w:firstLine="0"/>
      </w:pPr>
    </w:p>
    <w:p w14:paraId="7AF1B8D5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611][</w:t>
      </w:r>
      <w:proofErr w:type="spellStart"/>
      <w:proofErr w:type="gramEnd"/>
      <w:r>
        <w:t>QoE</w:t>
      </w:r>
      <w:proofErr w:type="spellEnd"/>
      <w:r>
        <w:t>] 38.300 CR (China Unicom)</w:t>
      </w:r>
    </w:p>
    <w:p w14:paraId="264CBC04" w14:textId="77777777" w:rsidR="00BE319F" w:rsidRDefault="00BE319F" w:rsidP="00BE319F">
      <w:pPr>
        <w:pStyle w:val="EmailDiscussion2"/>
      </w:pPr>
      <w:r>
        <w:lastRenderedPageBreak/>
        <w:tab/>
        <w:t>Scope: Agree 38.300 CR</w:t>
      </w:r>
    </w:p>
    <w:p w14:paraId="68D5AA03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67E816A5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4DB9A4D0" w14:textId="77777777" w:rsidR="00BE319F" w:rsidRDefault="00BE319F" w:rsidP="00BE319F">
      <w:pPr>
        <w:pStyle w:val="EmailDiscussion2"/>
      </w:pPr>
    </w:p>
    <w:p w14:paraId="65F4967A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612][</w:t>
      </w:r>
      <w:proofErr w:type="spellStart"/>
      <w:proofErr w:type="gramEnd"/>
      <w:r>
        <w:t>QoE</w:t>
      </w:r>
      <w:proofErr w:type="spellEnd"/>
      <w:r>
        <w:t>] 38.331 CR (Ericsson)</w:t>
      </w:r>
    </w:p>
    <w:p w14:paraId="733DBB21" w14:textId="77777777" w:rsidR="00BE319F" w:rsidRDefault="00BE319F" w:rsidP="00BE319F">
      <w:pPr>
        <w:pStyle w:val="EmailDiscussion2"/>
      </w:pPr>
      <w:r>
        <w:tab/>
        <w:t>Scope: Agree 38.331 CR</w:t>
      </w:r>
    </w:p>
    <w:p w14:paraId="2240E803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F117ADB" w14:textId="77777777" w:rsidR="00BE319F" w:rsidRDefault="00BE319F" w:rsidP="00BE319F">
      <w:pPr>
        <w:pStyle w:val="EmailDiscussion2"/>
      </w:pPr>
      <w:r>
        <w:tab/>
        <w:t>Deadline:  2 weeks</w:t>
      </w:r>
    </w:p>
    <w:p w14:paraId="4CA2ED23" w14:textId="77777777" w:rsidR="00BE319F" w:rsidRDefault="00BE319F" w:rsidP="00BE319F">
      <w:pPr>
        <w:pStyle w:val="EmailDiscussion2"/>
      </w:pPr>
    </w:p>
    <w:p w14:paraId="21703FCB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613][</w:t>
      </w:r>
      <w:proofErr w:type="spellStart"/>
      <w:proofErr w:type="gramEnd"/>
      <w:r>
        <w:t>QoE</w:t>
      </w:r>
      <w:proofErr w:type="spellEnd"/>
      <w:r>
        <w:t>] 37.340 CR (Nokia)</w:t>
      </w:r>
    </w:p>
    <w:p w14:paraId="6A4C0DAF" w14:textId="77777777" w:rsidR="00BE319F" w:rsidRDefault="00BE319F" w:rsidP="00BE319F">
      <w:pPr>
        <w:pStyle w:val="EmailDiscussion2"/>
      </w:pPr>
      <w:r>
        <w:tab/>
        <w:t>Scope: Agree 37.340 CR</w:t>
      </w:r>
    </w:p>
    <w:p w14:paraId="02B5E299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16C2A9E7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44FCBDBD" w14:textId="77777777" w:rsidR="00BE319F" w:rsidRDefault="00BE319F" w:rsidP="00BE319F">
      <w:pPr>
        <w:pStyle w:val="EmailDiscussion2"/>
      </w:pPr>
      <w:r>
        <w:t xml:space="preserve"> </w:t>
      </w:r>
    </w:p>
    <w:p w14:paraId="1D4515A9" w14:textId="77777777" w:rsidR="00DE3A45" w:rsidRDefault="00DE3A45" w:rsidP="00DE3A45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650][</w:t>
      </w:r>
      <w:proofErr w:type="gramEnd"/>
      <w:r>
        <w:t>SONMDT] SON/MDT final CRs for 38.331 and 36.331 (E///)</w:t>
      </w:r>
    </w:p>
    <w:p w14:paraId="7E5CC876" w14:textId="77777777" w:rsidR="00DE3A45" w:rsidRDefault="00DE3A45" w:rsidP="00DE3A45">
      <w:pPr>
        <w:pStyle w:val="EmailDiscussion2"/>
      </w:pPr>
      <w:r>
        <w:tab/>
        <w:t xml:space="preserve">Scope: final checking </w:t>
      </w:r>
    </w:p>
    <w:p w14:paraId="48834F6D" w14:textId="77777777" w:rsidR="00DE3A45" w:rsidRDefault="00DE3A45" w:rsidP="00DE3A45">
      <w:pPr>
        <w:pStyle w:val="EmailDiscussion2"/>
      </w:pPr>
      <w:r>
        <w:tab/>
        <w:t>Intended outcome: agreed CRs</w:t>
      </w:r>
    </w:p>
    <w:p w14:paraId="708AEC79" w14:textId="77777777" w:rsidR="00DE3A45" w:rsidRDefault="00DE3A45" w:rsidP="00DE3A45">
      <w:pPr>
        <w:pStyle w:val="EmailDiscussion2"/>
      </w:pPr>
      <w:r>
        <w:tab/>
        <w:t xml:space="preserve">Deadline:  Short (for RP) </w:t>
      </w:r>
    </w:p>
    <w:p w14:paraId="25641C9F" w14:textId="77777777" w:rsidR="00BE319F" w:rsidRDefault="00BE319F" w:rsidP="00516228">
      <w:pPr>
        <w:pStyle w:val="Doc-text2"/>
      </w:pPr>
    </w:p>
    <w:p w14:paraId="655A3BBA" w14:textId="77777777" w:rsidR="0054193D" w:rsidRDefault="0054193D" w:rsidP="0054193D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751][</w:t>
      </w:r>
      <w:proofErr w:type="gramEnd"/>
      <w:r>
        <w:t>NCR] NCR TS 38.304 CR (CATT)</w:t>
      </w:r>
    </w:p>
    <w:p w14:paraId="51B22F87" w14:textId="77777777" w:rsidR="0054193D" w:rsidRDefault="0054193D" w:rsidP="0054193D">
      <w:pPr>
        <w:pStyle w:val="EmailDiscussion2"/>
      </w:pPr>
      <w:r>
        <w:tab/>
        <w:t>Scope: final checking</w:t>
      </w:r>
    </w:p>
    <w:p w14:paraId="3BD62988" w14:textId="77777777" w:rsidR="0054193D" w:rsidRDefault="0054193D" w:rsidP="0054193D">
      <w:pPr>
        <w:pStyle w:val="EmailDiscussion2"/>
      </w:pPr>
      <w:r>
        <w:tab/>
        <w:t>Intended outcome: agreed CR</w:t>
      </w:r>
    </w:p>
    <w:p w14:paraId="220417EE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1216D0EB" w14:textId="77777777" w:rsidR="0054193D" w:rsidRDefault="0054193D" w:rsidP="0054193D">
      <w:pPr>
        <w:pStyle w:val="EmailDiscussion2"/>
      </w:pPr>
    </w:p>
    <w:p w14:paraId="1059777A" w14:textId="77777777" w:rsidR="0054193D" w:rsidRDefault="0054193D" w:rsidP="0054193D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752][</w:t>
      </w:r>
      <w:proofErr w:type="gramEnd"/>
      <w:r>
        <w:t>NCR] NCR TS 38.331 CR (ZTE)</w:t>
      </w:r>
    </w:p>
    <w:p w14:paraId="53494E53" w14:textId="77777777" w:rsidR="0054193D" w:rsidRDefault="0054193D" w:rsidP="0054193D">
      <w:pPr>
        <w:pStyle w:val="EmailDiscussion2"/>
      </w:pPr>
      <w:r>
        <w:tab/>
        <w:t>Scope: implement agreements and final checking</w:t>
      </w:r>
    </w:p>
    <w:p w14:paraId="3E4E992C" w14:textId="77777777" w:rsidR="0054193D" w:rsidRDefault="0054193D" w:rsidP="0054193D">
      <w:pPr>
        <w:pStyle w:val="EmailDiscussion2"/>
      </w:pPr>
      <w:r>
        <w:tab/>
        <w:t>Intended outcome: agreed CR</w:t>
      </w:r>
    </w:p>
    <w:p w14:paraId="685710B6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6F290D40" w14:textId="77777777" w:rsidR="0054193D" w:rsidRDefault="0054193D" w:rsidP="0054193D">
      <w:pPr>
        <w:pStyle w:val="EmailDiscussion2"/>
      </w:pPr>
    </w:p>
    <w:p w14:paraId="14EE491D" w14:textId="17710CAC" w:rsidR="0054193D" w:rsidRDefault="0054193D" w:rsidP="0054193D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753][</w:t>
      </w:r>
      <w:proofErr w:type="gramEnd"/>
      <w:r>
        <w:t>NCR] NCR TS 38.3</w:t>
      </w:r>
      <w:r w:rsidR="007F6F98">
        <w:t>2</w:t>
      </w:r>
      <w:r>
        <w:t>1 CR (Samsung)</w:t>
      </w:r>
    </w:p>
    <w:p w14:paraId="14779090" w14:textId="77777777" w:rsidR="0054193D" w:rsidRDefault="0054193D" w:rsidP="0054193D">
      <w:pPr>
        <w:pStyle w:val="EmailDiscussion2"/>
      </w:pPr>
      <w:r>
        <w:tab/>
        <w:t>Scope: implement agreements and final checking</w:t>
      </w:r>
    </w:p>
    <w:p w14:paraId="49F1B28A" w14:textId="77777777" w:rsidR="0054193D" w:rsidRDefault="0054193D" w:rsidP="0054193D">
      <w:pPr>
        <w:pStyle w:val="EmailDiscussion2"/>
      </w:pPr>
      <w:r>
        <w:tab/>
        <w:t>Intended outcome: agreed CR</w:t>
      </w:r>
    </w:p>
    <w:p w14:paraId="585B23E2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3B7C8771" w14:textId="77777777" w:rsidR="0054193D" w:rsidRDefault="0054193D" w:rsidP="0054193D">
      <w:pPr>
        <w:pStyle w:val="EmailDiscussion2"/>
      </w:pPr>
    </w:p>
    <w:p w14:paraId="3364DAEF" w14:textId="66FFE671" w:rsidR="0054193D" w:rsidRDefault="0054193D" w:rsidP="0054193D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754][</w:t>
      </w:r>
      <w:proofErr w:type="gramEnd"/>
      <w:r>
        <w:t>NCR] NCR TS 38.3</w:t>
      </w:r>
      <w:r w:rsidR="007F6F98">
        <w:t>00</w:t>
      </w:r>
      <w:r>
        <w:t xml:space="preserve"> CR (Ericsson)</w:t>
      </w:r>
    </w:p>
    <w:p w14:paraId="3F2FD758" w14:textId="77777777" w:rsidR="0054193D" w:rsidRDefault="0054193D" w:rsidP="0054193D">
      <w:pPr>
        <w:pStyle w:val="EmailDiscussion2"/>
      </w:pPr>
      <w:r>
        <w:tab/>
        <w:t>Scope: final checking</w:t>
      </w:r>
    </w:p>
    <w:p w14:paraId="2965209D" w14:textId="77777777" w:rsidR="0054193D" w:rsidRDefault="0054193D" w:rsidP="0054193D">
      <w:pPr>
        <w:pStyle w:val="EmailDiscussion2"/>
      </w:pPr>
      <w:r>
        <w:tab/>
        <w:t>Intended outcome: agreed CR</w:t>
      </w:r>
    </w:p>
    <w:p w14:paraId="27A0F21D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64751C86" w14:textId="77777777" w:rsidR="0054193D" w:rsidRPr="00F21D73" w:rsidRDefault="0054193D" w:rsidP="0054193D"/>
    <w:p w14:paraId="702BCE9A" w14:textId="77777777" w:rsidR="00C31453" w:rsidRPr="006E7C4D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6E7C4D">
        <w:t>[Post124][801] Miscellaneous non-controversial corrections Set XX (Ericsson)</w:t>
      </w:r>
    </w:p>
    <w:p w14:paraId="5BA1EBB8" w14:textId="77777777" w:rsidR="00C31453" w:rsidRPr="006E7C4D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6E7C4D">
        <w:rPr>
          <w:u w:val="single"/>
        </w:rPr>
        <w:t>Scope:</w:t>
      </w:r>
    </w:p>
    <w:p w14:paraId="6DDCE2C2" w14:textId="77777777" w:rsidR="00C31453" w:rsidRPr="006E7C4D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6E7C4D">
        <w:t>Update Miscellaneous non-controversial corrections Set XX for R15, R16 and R17</w:t>
      </w:r>
    </w:p>
    <w:p w14:paraId="4DF4226A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 xml:space="preserve">      </w:t>
      </w:r>
      <w:r w:rsidRPr="006E7C4D">
        <w:rPr>
          <w:u w:val="single"/>
        </w:rPr>
        <w:t xml:space="preserve">Intended outcome: </w:t>
      </w:r>
    </w:p>
    <w:p w14:paraId="29D912C1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Agreed CR in R2-2313714 and R2-2313715 and R2-2313719 (Ericsson)</w:t>
      </w:r>
    </w:p>
    <w:p w14:paraId="07B12C37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>     </w:t>
      </w:r>
      <w:r w:rsidRPr="006E7C4D">
        <w:rPr>
          <w:u w:val="single"/>
        </w:rPr>
        <w:t xml:space="preserve">Deadline: </w:t>
      </w:r>
    </w:p>
    <w:p w14:paraId="32F9F301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Short</w:t>
      </w:r>
    </w:p>
    <w:p w14:paraId="0213DFCC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</w:p>
    <w:p w14:paraId="39EC299B" w14:textId="77777777" w:rsidR="00C31453" w:rsidRPr="006E7C4D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6E7C4D">
        <w:t xml:space="preserve">[Post124][802] Correction on NCD-SSB time offset for </w:t>
      </w:r>
      <w:proofErr w:type="spellStart"/>
      <w:r w:rsidRPr="006E7C4D">
        <w:t>RedCap</w:t>
      </w:r>
      <w:proofErr w:type="spellEnd"/>
      <w:r w:rsidRPr="006E7C4D">
        <w:t xml:space="preserve"> UEs in TDD (</w:t>
      </w:r>
      <w:r w:rsidRPr="006E7C4D">
        <w:rPr>
          <w:noProof/>
        </w:rPr>
        <w:t>Ericsson</w:t>
      </w:r>
      <w:r w:rsidRPr="006E7C4D">
        <w:t>)</w:t>
      </w:r>
    </w:p>
    <w:p w14:paraId="3404FAA6" w14:textId="77777777" w:rsidR="00C31453" w:rsidRPr="006E7C4D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6E7C4D">
        <w:rPr>
          <w:u w:val="single"/>
        </w:rPr>
        <w:t>Scope:</w:t>
      </w:r>
    </w:p>
    <w:p w14:paraId="3E1075E4" w14:textId="77777777" w:rsidR="00C31453" w:rsidRPr="006E7C4D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6E7C4D">
        <w:t>See if we get new input from RAN1 and if not, we agree the CR. Wording can be polished if needed. The general direction of the CR should be unchanged.</w:t>
      </w:r>
    </w:p>
    <w:p w14:paraId="18877F87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 xml:space="preserve">      </w:t>
      </w:r>
      <w:r w:rsidRPr="006E7C4D">
        <w:rPr>
          <w:u w:val="single"/>
        </w:rPr>
        <w:t xml:space="preserve">Intended outcome: </w:t>
      </w:r>
    </w:p>
    <w:p w14:paraId="21340D66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Agreed CR in R2-</w:t>
      </w:r>
      <w:proofErr w:type="gramStart"/>
      <w:r w:rsidRPr="006E7C4D">
        <w:t>2313748, unless</w:t>
      </w:r>
      <w:proofErr w:type="gramEnd"/>
      <w:r w:rsidRPr="006E7C4D">
        <w:t xml:space="preserve"> the CR (in R2-2313725) can be agreed as-is.</w:t>
      </w:r>
    </w:p>
    <w:p w14:paraId="64F2D419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>     </w:t>
      </w:r>
      <w:r w:rsidRPr="006E7C4D">
        <w:rPr>
          <w:u w:val="single"/>
        </w:rPr>
        <w:t xml:space="preserve">Deadline: </w:t>
      </w:r>
    </w:p>
    <w:p w14:paraId="52BFBF50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Short</w:t>
      </w:r>
    </w:p>
    <w:p w14:paraId="14F48D0E" w14:textId="77777777" w:rsidR="00C31453" w:rsidRPr="006E7C4D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211B400C" w14:textId="77777777" w:rsidR="00C31453" w:rsidRPr="001B2297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1B2297">
        <w:t>[Post124][8</w:t>
      </w:r>
      <w:r>
        <w:t>03</w:t>
      </w:r>
      <w:r w:rsidRPr="001B2297">
        <w:t xml:space="preserve">] </w:t>
      </w:r>
      <w:r w:rsidRPr="00DB00C7">
        <w:rPr>
          <w:bdr w:val="none" w:sz="0" w:space="0" w:color="auto" w:frame="1"/>
          <w:lang w:val="en-US" w:eastAsia="ko-KR"/>
        </w:rPr>
        <w:t xml:space="preserve">Simultaneous PUSCH and PUCCH </w:t>
      </w:r>
      <w:r>
        <w:rPr>
          <w:bdr w:val="none" w:sz="0" w:space="0" w:color="auto" w:frame="1"/>
          <w:lang w:val="en-US" w:eastAsia="ko-KR"/>
        </w:rPr>
        <w:t>with same</w:t>
      </w:r>
      <w:r w:rsidRPr="00DB00C7">
        <w:rPr>
          <w:bdr w:val="none" w:sz="0" w:space="0" w:color="auto" w:frame="1"/>
          <w:lang w:val="en-US" w:eastAsia="ko-KR"/>
        </w:rPr>
        <w:t xml:space="preserve"> priority </w:t>
      </w:r>
      <w:r w:rsidRPr="001B2297">
        <w:t>(Samsung)</w:t>
      </w:r>
    </w:p>
    <w:p w14:paraId="2D74D9FD" w14:textId="77777777" w:rsidR="00C31453" w:rsidRPr="001B2297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1B2297">
        <w:rPr>
          <w:u w:val="single"/>
        </w:rPr>
        <w:t>Scope:</w:t>
      </w:r>
    </w:p>
    <w:p w14:paraId="76DB7947" w14:textId="77777777" w:rsidR="00C31453" w:rsidRPr="001B2297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1B2297">
        <w:lastRenderedPageBreak/>
        <w:t>Review CRs and update, if needed.</w:t>
      </w:r>
    </w:p>
    <w:p w14:paraId="5CC885BD" w14:textId="77777777" w:rsidR="00C31453" w:rsidRPr="001B2297" w:rsidRDefault="00C31453" w:rsidP="00C31453">
      <w:pPr>
        <w:pStyle w:val="EmailDiscussion2"/>
        <w:rPr>
          <w:u w:val="single"/>
        </w:rPr>
      </w:pPr>
      <w:r w:rsidRPr="001B2297">
        <w:t xml:space="preserve">      </w:t>
      </w:r>
      <w:r w:rsidRPr="001B2297">
        <w:rPr>
          <w:u w:val="single"/>
        </w:rPr>
        <w:t xml:space="preserve">Intended outcome: </w:t>
      </w:r>
    </w:p>
    <w:p w14:paraId="13BF81B3" w14:textId="77777777" w:rsidR="00C31453" w:rsidRPr="001B2297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1B2297">
        <w:t>Agreed CRs in R2-2313749 and R2-2313750, unless the CRs (in R2-2313943 and R2-2313944) can be agreed as-is.</w:t>
      </w:r>
    </w:p>
    <w:p w14:paraId="34DF61EE" w14:textId="77777777" w:rsidR="00C31453" w:rsidRPr="001B2297" w:rsidRDefault="00C31453" w:rsidP="00C31453">
      <w:pPr>
        <w:pStyle w:val="EmailDiscussion2"/>
        <w:rPr>
          <w:u w:val="single"/>
        </w:rPr>
      </w:pPr>
      <w:r w:rsidRPr="001B2297">
        <w:t>     </w:t>
      </w:r>
      <w:r w:rsidRPr="001B2297">
        <w:rPr>
          <w:u w:val="single"/>
        </w:rPr>
        <w:t xml:space="preserve">Deadline: </w:t>
      </w:r>
    </w:p>
    <w:p w14:paraId="78BCC03F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1B2297">
        <w:t>Short</w:t>
      </w:r>
    </w:p>
    <w:p w14:paraId="58CE89FA" w14:textId="77777777" w:rsidR="00C31453" w:rsidRPr="001B2297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7C283A74" w14:textId="77777777" w:rsidR="00C31453" w:rsidRPr="00DC688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DC688E">
        <w:t>[Post124][8</w:t>
      </w:r>
      <w:r>
        <w:t>04</w:t>
      </w:r>
      <w:r w:rsidRPr="00DC688E">
        <w:t>] Clarifications on the applicability of independent gap UE capabilities (Qualcomm)</w:t>
      </w:r>
    </w:p>
    <w:p w14:paraId="2E5760DD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DC688E">
        <w:rPr>
          <w:u w:val="single"/>
        </w:rPr>
        <w:t>Scope:</w:t>
      </w:r>
    </w:p>
    <w:p w14:paraId="692BC757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t>Update CRs if needed.</w:t>
      </w:r>
    </w:p>
    <w:p w14:paraId="4F8B3244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2A14367E" w14:textId="77777777" w:rsidR="00C31453" w:rsidRPr="00DC688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DC688E">
        <w:t>Agree</w:t>
      </w:r>
      <w:r>
        <w:t>d</w:t>
      </w:r>
      <w:r w:rsidRPr="00DC688E">
        <w:t xml:space="preserve"> CR in R2-2313751</w:t>
      </w:r>
      <w:r>
        <w:t xml:space="preserve">, R2-2313752, and R2-2313753, unless the CRs (in </w:t>
      </w:r>
      <w:r w:rsidRPr="008C2759">
        <w:t>R2-2313731</w:t>
      </w:r>
      <w:r>
        <w:t xml:space="preserve">, </w:t>
      </w:r>
      <w:r w:rsidRPr="00DC688E">
        <w:t>R2-231238</w:t>
      </w:r>
      <w:r>
        <w:t xml:space="preserve">5 and </w:t>
      </w:r>
      <w:r w:rsidRPr="00DC688E">
        <w:t>R2-231238</w:t>
      </w:r>
      <w:r>
        <w:t>6) can be agreed as-is.</w:t>
      </w:r>
    </w:p>
    <w:p w14:paraId="647B46CE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>     </w:t>
      </w:r>
      <w:r w:rsidRPr="00DC688E">
        <w:rPr>
          <w:u w:val="single"/>
        </w:rPr>
        <w:t xml:space="preserve">Deadline: </w:t>
      </w:r>
    </w:p>
    <w:p w14:paraId="68582E2A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6416DDF9" w14:textId="77777777" w:rsidR="00C31453" w:rsidRPr="00DC688E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19EFFF97" w14:textId="77777777" w:rsidR="00C31453" w:rsidRPr="00DC688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DC688E">
        <w:t>[</w:t>
      </w:r>
      <w:r w:rsidRPr="002B1A26">
        <w:t>Post124][80</w:t>
      </w:r>
      <w:r>
        <w:t>5</w:t>
      </w:r>
      <w:r w:rsidRPr="002B1A26">
        <w:t>]</w:t>
      </w:r>
      <w:r w:rsidRPr="00DC688E">
        <w:t xml:space="preserve"> Higher power limit capability (MediaTek)</w:t>
      </w:r>
    </w:p>
    <w:p w14:paraId="272D00C6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DC688E">
        <w:rPr>
          <w:u w:val="single"/>
        </w:rPr>
        <w:t>Scope:</w:t>
      </w:r>
    </w:p>
    <w:p w14:paraId="04837942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t>Confirm that we need the CRs based on expected input from RAN4 and if needed, produce agreed CRs. If no input, we postpone this issue.</w:t>
      </w:r>
    </w:p>
    <w:p w14:paraId="42CF9DD6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31E6F1CF" w14:textId="77777777" w:rsidR="00C31453" w:rsidRPr="00DC688E" w:rsidRDefault="00C31453" w:rsidP="00C31453">
      <w:pPr>
        <w:pStyle w:val="ListParagraph"/>
        <w:numPr>
          <w:ilvl w:val="2"/>
          <w:numId w:val="20"/>
        </w:numPr>
        <w:rPr>
          <w:rFonts w:ascii="Arial" w:eastAsia="MS Mincho" w:hAnsi="Arial"/>
          <w:sz w:val="20"/>
          <w:szCs w:val="24"/>
        </w:rPr>
      </w:pPr>
      <w:r w:rsidRPr="00DC688E">
        <w:rPr>
          <w:rFonts w:ascii="Arial" w:eastAsia="MS Mincho" w:hAnsi="Arial"/>
          <w:sz w:val="20"/>
          <w:szCs w:val="24"/>
        </w:rPr>
        <w:t>Agreed CRs in R2-2313754 and R2-2313755, unless the CRs (in R2-2313451 and R2-2313452) can be agreed as-is.</w:t>
      </w:r>
    </w:p>
    <w:p w14:paraId="03D76E97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>     </w:t>
      </w:r>
      <w:r w:rsidRPr="00DC688E">
        <w:rPr>
          <w:u w:val="single"/>
        </w:rPr>
        <w:t xml:space="preserve">Deadline: </w:t>
      </w:r>
    </w:p>
    <w:p w14:paraId="7ABA48E8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4C9DCEC2" w14:textId="77777777" w:rsidR="00C31453" w:rsidRPr="00DC688E" w:rsidRDefault="00C31453" w:rsidP="00C31453">
      <w:pPr>
        <w:pStyle w:val="EmailDiscussion2"/>
        <w:tabs>
          <w:tab w:val="clear" w:pos="1622"/>
        </w:tabs>
        <w:ind w:left="1440" w:firstLine="0"/>
      </w:pPr>
    </w:p>
    <w:p w14:paraId="578BD302" w14:textId="77777777" w:rsidR="00C31453" w:rsidRPr="002B1A26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2B1A26">
        <w:t>[Post124][80</w:t>
      </w:r>
      <w:r>
        <w:t>6</w:t>
      </w:r>
      <w:r w:rsidRPr="002B1A26">
        <w:t xml:space="preserve">] </w:t>
      </w:r>
      <w:proofErr w:type="spellStart"/>
      <w:r w:rsidRPr="002B1A26">
        <w:t>eDRX</w:t>
      </w:r>
      <w:proofErr w:type="spellEnd"/>
      <w:r w:rsidRPr="002B1A26">
        <w:t xml:space="preserve"> corrections (Ericsson)</w:t>
      </w:r>
    </w:p>
    <w:p w14:paraId="2A2ACEC4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2B1A26">
        <w:rPr>
          <w:u w:val="single"/>
        </w:rPr>
        <w:t>Scope:</w:t>
      </w:r>
    </w:p>
    <w:p w14:paraId="474B0347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t>Discuss and update the CRs if needed.</w:t>
      </w:r>
    </w:p>
    <w:p w14:paraId="23C99EF9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08E48AAE" w14:textId="77777777" w:rsidR="00C31453" w:rsidRPr="00DC688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DC688E">
        <w:t>Agree</w:t>
      </w:r>
      <w:r>
        <w:t>d</w:t>
      </w:r>
      <w:r w:rsidRPr="00DC688E">
        <w:t xml:space="preserve"> CR in </w:t>
      </w:r>
      <w:r>
        <w:t>R2-</w:t>
      </w:r>
      <w:proofErr w:type="gramStart"/>
      <w:r>
        <w:t>2313756, unless</w:t>
      </w:r>
      <w:proofErr w:type="gramEnd"/>
      <w:r>
        <w:t xml:space="preserve"> the CR (in </w:t>
      </w:r>
      <w:r w:rsidRPr="00DC688E">
        <w:t>R2-2313736</w:t>
      </w:r>
      <w:r>
        <w:t>) can be agreed as-is.</w:t>
      </w:r>
    </w:p>
    <w:p w14:paraId="42A8EEFB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>     </w:t>
      </w:r>
      <w:r w:rsidRPr="00DC688E">
        <w:rPr>
          <w:u w:val="single"/>
        </w:rPr>
        <w:t xml:space="preserve">Deadline: </w:t>
      </w:r>
    </w:p>
    <w:p w14:paraId="65E4EEBE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126373FC" w14:textId="77777777" w:rsidR="00EB6DE4" w:rsidRPr="00DC688E" w:rsidRDefault="00EB6DE4" w:rsidP="00EB6DE4">
      <w:pPr>
        <w:pStyle w:val="EmailDiscussion2"/>
        <w:tabs>
          <w:tab w:val="clear" w:pos="1622"/>
        </w:tabs>
        <w:ind w:left="1980" w:firstLine="0"/>
      </w:pPr>
    </w:p>
    <w:p w14:paraId="1AA7EDE1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[Post124][80</w:t>
      </w:r>
      <w:r>
        <w:t>7</w:t>
      </w:r>
      <w:r w:rsidRPr="00CA2EB9">
        <w:t xml:space="preserve">] 38.300 CR to introduce </w:t>
      </w:r>
      <w:proofErr w:type="spellStart"/>
      <w:r w:rsidRPr="00CA2EB9">
        <w:t>eRedCap</w:t>
      </w:r>
      <w:proofErr w:type="spellEnd"/>
      <w:r w:rsidRPr="00CA2EB9">
        <w:t xml:space="preserve"> (OPPO)</w:t>
      </w:r>
    </w:p>
    <w:p w14:paraId="375D9812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1C9FC162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37CA9415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719FCE68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R2-2313739</w:t>
      </w:r>
    </w:p>
    <w:p w14:paraId="1ABE5163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12450222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7C6F8A8B" w14:textId="77777777" w:rsidR="00C31453" w:rsidRPr="00CA2EB9" w:rsidRDefault="00C31453" w:rsidP="00C31453">
      <w:pPr>
        <w:pStyle w:val="Doc-text2"/>
        <w:ind w:left="0" w:firstLine="0"/>
      </w:pPr>
    </w:p>
    <w:p w14:paraId="5E22FF8A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[Post124][80</w:t>
      </w:r>
      <w:r>
        <w:t>8</w:t>
      </w:r>
      <w:r w:rsidRPr="00CA2EB9">
        <w:t xml:space="preserve">] 38.304 CR to introduce </w:t>
      </w:r>
      <w:proofErr w:type="spellStart"/>
      <w:r w:rsidRPr="00CA2EB9">
        <w:t>eRedCap</w:t>
      </w:r>
      <w:proofErr w:type="spellEnd"/>
      <w:r w:rsidRPr="00CA2EB9">
        <w:t xml:space="preserve"> (Huawei)</w:t>
      </w:r>
    </w:p>
    <w:p w14:paraId="7FB23383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726F1562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2A9446EA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157151A8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R2-2313740</w:t>
      </w:r>
    </w:p>
    <w:p w14:paraId="37565AEC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06EACEC1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790A6C5F" w14:textId="77777777" w:rsidR="00C31453" w:rsidRPr="00CA2EB9" w:rsidRDefault="00C31453" w:rsidP="00C31453">
      <w:pPr>
        <w:pStyle w:val="Doc-text2"/>
        <w:ind w:left="0" w:firstLine="0"/>
      </w:pPr>
    </w:p>
    <w:p w14:paraId="6C3CD5DA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</w:t>
      </w:r>
      <w:r>
        <w:t>10</w:t>
      </w:r>
      <w:r w:rsidRPr="00CA2EB9">
        <w:t xml:space="preserve">] 38.331 CR to introduce </w:t>
      </w:r>
      <w:proofErr w:type="spellStart"/>
      <w:r w:rsidRPr="00CA2EB9">
        <w:t>eRedCap</w:t>
      </w:r>
      <w:proofErr w:type="spellEnd"/>
      <w:r w:rsidRPr="00CA2EB9">
        <w:t xml:space="preserve"> (Ericsson)</w:t>
      </w:r>
    </w:p>
    <w:p w14:paraId="74E4FCCF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0FC391B4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5CB96DA5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50B0492D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R2-2313743</w:t>
      </w:r>
    </w:p>
    <w:p w14:paraId="15F43551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54AE2277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376D185B" w14:textId="77777777" w:rsidR="00C31453" w:rsidRPr="00CA2EB9" w:rsidRDefault="00C31453" w:rsidP="00C31453">
      <w:pPr>
        <w:pStyle w:val="Doc-text2"/>
        <w:ind w:left="0" w:firstLine="0"/>
      </w:pPr>
    </w:p>
    <w:p w14:paraId="6F4C2ED3" w14:textId="77777777" w:rsidR="00C31453" w:rsidRPr="00A732D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A732DE">
        <w:lastRenderedPageBreak/>
        <w:t>[</w:t>
      </w:r>
      <w:r w:rsidRPr="002B1A26">
        <w:t>Post124][8</w:t>
      </w:r>
      <w:r>
        <w:t>11</w:t>
      </w:r>
      <w:r w:rsidRPr="002B1A26">
        <w:t>] 38.</w:t>
      </w:r>
      <w:r w:rsidRPr="00A732DE">
        <w:t xml:space="preserve">321 CR to introduce </w:t>
      </w:r>
      <w:proofErr w:type="spellStart"/>
      <w:r w:rsidRPr="00A732DE">
        <w:t>eRedCap</w:t>
      </w:r>
      <w:proofErr w:type="spellEnd"/>
      <w:r w:rsidRPr="00A732DE">
        <w:t xml:space="preserve"> (</w:t>
      </w:r>
      <w:r>
        <w:t>vivo</w:t>
      </w:r>
      <w:r w:rsidRPr="00A732DE">
        <w:t>)</w:t>
      </w:r>
    </w:p>
    <w:p w14:paraId="58AD57B3" w14:textId="77777777" w:rsidR="00C31453" w:rsidRPr="00A732D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A732DE">
        <w:rPr>
          <w:u w:val="single"/>
        </w:rPr>
        <w:t>Scope:</w:t>
      </w:r>
    </w:p>
    <w:p w14:paraId="0D0A6265" w14:textId="77777777" w:rsidR="00C31453" w:rsidRPr="00A732D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A732DE">
        <w:t>Capture agreements from RAN2#124 and produce agreeable final CR(s)</w:t>
      </w:r>
    </w:p>
    <w:p w14:paraId="626D738A" w14:textId="77777777" w:rsidR="00C31453" w:rsidRPr="00A732DE" w:rsidRDefault="00C31453" w:rsidP="00C31453">
      <w:pPr>
        <w:pStyle w:val="EmailDiscussion2"/>
        <w:rPr>
          <w:u w:val="single"/>
        </w:rPr>
      </w:pPr>
      <w:r w:rsidRPr="00A732DE">
        <w:t xml:space="preserve">      </w:t>
      </w:r>
      <w:r w:rsidRPr="00A732DE">
        <w:rPr>
          <w:u w:val="single"/>
        </w:rPr>
        <w:t xml:space="preserve">Intended outcome: </w:t>
      </w:r>
    </w:p>
    <w:p w14:paraId="1BF64D7A" w14:textId="77777777" w:rsidR="00C31453" w:rsidRPr="00A732D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A732DE">
        <w:t>Agreed CR in R2-2313757</w:t>
      </w:r>
    </w:p>
    <w:p w14:paraId="5306FAB7" w14:textId="77777777" w:rsidR="00C31453" w:rsidRPr="00A732DE" w:rsidRDefault="00C31453" w:rsidP="00C31453">
      <w:pPr>
        <w:pStyle w:val="EmailDiscussion2"/>
        <w:rPr>
          <w:u w:val="single"/>
        </w:rPr>
      </w:pPr>
      <w:r w:rsidRPr="00A732DE">
        <w:t>     </w:t>
      </w:r>
      <w:r w:rsidRPr="00A732DE">
        <w:rPr>
          <w:u w:val="single"/>
        </w:rPr>
        <w:t xml:space="preserve">Deadline: </w:t>
      </w:r>
    </w:p>
    <w:p w14:paraId="4DCD1D90" w14:textId="77777777" w:rsidR="00C31453" w:rsidRPr="00A732D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A732DE">
        <w:t>Short</w:t>
      </w:r>
    </w:p>
    <w:p w14:paraId="377DCCEF" w14:textId="77777777" w:rsidR="00C31453" w:rsidRDefault="00C31453" w:rsidP="00516228">
      <w:pPr>
        <w:pStyle w:val="Doc-text2"/>
      </w:pPr>
    </w:p>
    <w:p w14:paraId="6D8CC086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r>
        <w:rPr>
          <w:lang w:val="fr-FR"/>
        </w:rPr>
        <w:t>850</w:t>
      </w:r>
      <w:r w:rsidRPr="002C4036">
        <w:rPr>
          <w:lang w:val="fr-FR"/>
        </w:rPr>
        <w:t>][</w:t>
      </w:r>
      <w:r w:rsidRPr="00CD63E8">
        <w:rPr>
          <w:noProof/>
          <w:lang w:eastAsia="zh-CN"/>
        </w:rPr>
        <w:t>CE_enh</w:t>
      </w:r>
      <w:r w:rsidRPr="002C4036">
        <w:rPr>
          <w:lang w:val="fr-FR"/>
        </w:rPr>
        <w:t>] 38.300 CR (</w:t>
      </w:r>
      <w:r>
        <w:t>China Telecom</w:t>
      </w:r>
      <w:r w:rsidRPr="002C4036">
        <w:rPr>
          <w:lang w:val="fr-FR"/>
        </w:rPr>
        <w:t>)</w:t>
      </w:r>
    </w:p>
    <w:p w14:paraId="4BC2CEF6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>Intended outcome: agreeable CR</w:t>
      </w:r>
    </w:p>
    <w:p w14:paraId="0B8A9DFE" w14:textId="77777777" w:rsidR="00533F77" w:rsidRDefault="00533F77" w:rsidP="00533F77">
      <w:pPr>
        <w:pStyle w:val="EmailDiscussion2"/>
        <w:ind w:left="1803"/>
      </w:pPr>
      <w:r>
        <w:tab/>
        <w:t xml:space="preserve">Deadline:  Short (for plenary) </w:t>
      </w:r>
    </w:p>
    <w:p w14:paraId="5FDBDEF5" w14:textId="77777777" w:rsidR="00533F77" w:rsidRDefault="00533F77" w:rsidP="00533F77">
      <w:pPr>
        <w:pStyle w:val="EmailDiscussion2"/>
        <w:ind w:left="1803"/>
      </w:pPr>
    </w:p>
    <w:p w14:paraId="11053400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r>
        <w:rPr>
          <w:lang w:val="fr-FR"/>
        </w:rPr>
        <w:t>851</w:t>
      </w:r>
      <w:r w:rsidRPr="002C4036">
        <w:rPr>
          <w:lang w:val="fr-FR"/>
        </w:rPr>
        <w:t>][</w:t>
      </w:r>
      <w:proofErr w:type="spellStart"/>
      <w:r w:rsidRPr="00C337C1">
        <w:rPr>
          <w:noProof/>
          <w:lang w:val="fr-FR" w:eastAsia="zh-CN"/>
        </w:rPr>
        <w:t>CE_enh</w:t>
      </w:r>
      <w:proofErr w:type="spellEnd"/>
      <w:r w:rsidRPr="002C4036">
        <w:rPr>
          <w:lang w:val="fr-FR"/>
        </w:rPr>
        <w:t>] 38.</w:t>
      </w:r>
      <w:r>
        <w:rPr>
          <w:lang w:val="fr-FR"/>
        </w:rPr>
        <w:t>331</w:t>
      </w:r>
      <w:r w:rsidRPr="002C4036">
        <w:rPr>
          <w:lang w:val="fr-FR"/>
        </w:rPr>
        <w:t xml:space="preserve"> CR (</w:t>
      </w:r>
      <w:r w:rsidRPr="00C337C1">
        <w:rPr>
          <w:lang w:val="fr-FR"/>
        </w:rPr>
        <w:t>Huawei</w:t>
      </w:r>
      <w:r w:rsidRPr="002C4036">
        <w:rPr>
          <w:lang w:val="fr-FR"/>
        </w:rPr>
        <w:t>)</w:t>
      </w:r>
    </w:p>
    <w:p w14:paraId="0FA8930F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>Intended outcome: agreeable CR</w:t>
      </w:r>
    </w:p>
    <w:p w14:paraId="511E5C9F" w14:textId="77777777" w:rsidR="00533F77" w:rsidRDefault="00533F77" w:rsidP="00533F77">
      <w:pPr>
        <w:pStyle w:val="EmailDiscussion2"/>
        <w:ind w:left="1803"/>
      </w:pPr>
      <w:r>
        <w:tab/>
        <w:t>Deadline:  Short (for plenary)</w:t>
      </w:r>
    </w:p>
    <w:p w14:paraId="14D4261E" w14:textId="77777777" w:rsidR="00533F77" w:rsidRDefault="00533F77" w:rsidP="00533F77">
      <w:pPr>
        <w:pStyle w:val="EmailDiscussion2"/>
        <w:ind w:left="1803"/>
      </w:pPr>
    </w:p>
    <w:p w14:paraId="29C70505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r>
        <w:rPr>
          <w:lang w:val="fr-FR"/>
        </w:rPr>
        <w:t>852</w:t>
      </w:r>
      <w:r w:rsidRPr="002C4036">
        <w:rPr>
          <w:lang w:val="fr-FR"/>
        </w:rPr>
        <w:t>][</w:t>
      </w:r>
      <w:proofErr w:type="spellStart"/>
      <w:r w:rsidRPr="00C337C1">
        <w:rPr>
          <w:noProof/>
          <w:lang w:val="fr-FR" w:eastAsia="zh-CN"/>
        </w:rPr>
        <w:t>CE_enh</w:t>
      </w:r>
      <w:proofErr w:type="spellEnd"/>
      <w:r w:rsidRPr="002C4036">
        <w:rPr>
          <w:lang w:val="fr-FR"/>
        </w:rPr>
        <w:t>] 38.</w:t>
      </w:r>
      <w:r>
        <w:rPr>
          <w:lang w:val="fr-FR"/>
        </w:rPr>
        <w:t>321</w:t>
      </w:r>
      <w:r w:rsidRPr="002C4036">
        <w:rPr>
          <w:lang w:val="fr-FR"/>
        </w:rPr>
        <w:t xml:space="preserve"> CR (</w:t>
      </w:r>
      <w:r w:rsidRPr="00C337C1">
        <w:rPr>
          <w:lang w:val="fr-FR"/>
        </w:rPr>
        <w:t>ZTE</w:t>
      </w:r>
      <w:r w:rsidRPr="002C4036">
        <w:rPr>
          <w:lang w:val="fr-FR"/>
        </w:rPr>
        <w:t>)</w:t>
      </w:r>
    </w:p>
    <w:p w14:paraId="53186C87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>Intended outcome: agreeable CR</w:t>
      </w:r>
    </w:p>
    <w:p w14:paraId="6B085D78" w14:textId="77777777" w:rsidR="00533F77" w:rsidRDefault="00533F77" w:rsidP="00533F77">
      <w:pPr>
        <w:pStyle w:val="EmailDiscussion2"/>
        <w:ind w:left="1803"/>
      </w:pPr>
      <w:r>
        <w:tab/>
        <w:t>Deadline:  Short (for plenary)</w:t>
      </w:r>
    </w:p>
    <w:p w14:paraId="51050695" w14:textId="77777777" w:rsidR="00516228" w:rsidRDefault="00516228" w:rsidP="00C27200">
      <w:pPr>
        <w:pStyle w:val="EmailDiscussion2"/>
      </w:pPr>
    </w:p>
    <w:p w14:paraId="3C30160E" w14:textId="1EF137A3" w:rsidR="00C34BEF" w:rsidRPr="007B36CC" w:rsidRDefault="00C34BEF" w:rsidP="00C34BEF">
      <w:pPr>
        <w:pStyle w:val="Heading1"/>
      </w:pPr>
      <w:r>
        <w:t>Long email discussions, for R2-12</w:t>
      </w:r>
      <w:r w:rsidR="0054193D">
        <w:t>4</w:t>
      </w:r>
      <w:r>
        <w:t>, Deadline</w:t>
      </w:r>
      <w:r w:rsidR="0022076C">
        <w:t xml:space="preserve"> </w:t>
      </w:r>
      <w:r w:rsidR="000030B9">
        <w:t xml:space="preserve">Feb. </w:t>
      </w:r>
      <w:r w:rsidR="00061F46">
        <w:t>9</w:t>
      </w:r>
      <w:r w:rsidR="000030B9" w:rsidRPr="000030B9">
        <w:rPr>
          <w:vertAlign w:val="superscript"/>
        </w:rPr>
        <w:t>th</w:t>
      </w:r>
      <w:r w:rsidR="000030B9">
        <w:t xml:space="preserve"> </w:t>
      </w:r>
      <w:r w:rsidR="00B4516A">
        <w:t>(unless otherwise stated)</w:t>
      </w:r>
    </w:p>
    <w:p w14:paraId="324D29FA" w14:textId="4743975A" w:rsidR="00E768E5" w:rsidRDefault="0022076C" w:rsidP="005E1D08">
      <w:r w:rsidRPr="0022076C">
        <w:t>Please request R2-12</w:t>
      </w:r>
      <w:r w:rsidR="00A10C0D">
        <w:t>3</w:t>
      </w:r>
      <w:r w:rsidR="005E1D08">
        <w:t>bis</w:t>
      </w:r>
      <w:r w:rsidRPr="0022076C">
        <w:t xml:space="preserve"> </w:t>
      </w:r>
      <w:proofErr w:type="spellStart"/>
      <w:r w:rsidRPr="0022076C">
        <w:t>TDoc</w:t>
      </w:r>
      <w:proofErr w:type="spellEnd"/>
      <w:r w:rsidRPr="0022076C">
        <w:t xml:space="preserve"> numbers for the following email discussions by 3GU according to normal </w:t>
      </w:r>
      <w:proofErr w:type="spellStart"/>
      <w:r w:rsidRPr="0022076C">
        <w:t>tdoc</w:t>
      </w:r>
      <w:proofErr w:type="spellEnd"/>
      <w:r w:rsidRPr="0022076C">
        <w:t xml:space="preserve"> submission procedure.</w:t>
      </w:r>
    </w:p>
    <w:p w14:paraId="564056C7" w14:textId="77777777" w:rsidR="00080C4F" w:rsidRDefault="00080C4F" w:rsidP="005E1D08"/>
    <w:p w14:paraId="1DB15D5B" w14:textId="32C7A6E5" w:rsidR="001C555C" w:rsidRDefault="001C555C" w:rsidP="001C555C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560][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 xml:space="preserve">] </w:t>
      </w:r>
      <w:proofErr w:type="spellStart"/>
      <w:r w:rsidR="00F76803">
        <w:rPr>
          <w:lang w:eastAsia="ja-JP"/>
        </w:rPr>
        <w:t>eEMR</w:t>
      </w:r>
      <w:proofErr w:type="spellEnd"/>
      <w:r w:rsidR="00F76803">
        <w:rPr>
          <w:lang w:eastAsia="ja-JP"/>
        </w:rPr>
        <w:t xml:space="preserve"> </w:t>
      </w:r>
      <w:r>
        <w:rPr>
          <w:lang w:eastAsia="ja-JP"/>
        </w:rPr>
        <w:t>(Nokia)</w:t>
      </w:r>
    </w:p>
    <w:p w14:paraId="385722D5" w14:textId="77777777" w:rsidR="001C555C" w:rsidRDefault="001C555C" w:rsidP="001C555C">
      <w:pPr>
        <w:pStyle w:val="EmailDiscussion2"/>
        <w:rPr>
          <w:lang w:eastAsia="ja-JP"/>
        </w:rPr>
      </w:pPr>
      <w:r>
        <w:rPr>
          <w:lang w:eastAsia="ja-JP"/>
        </w:rPr>
        <w:tab/>
        <w:t>Scope: Conditional to TSG RAN decision, On objective 7.</w:t>
      </w:r>
    </w:p>
    <w:p w14:paraId="01E016C1" w14:textId="77777777" w:rsidR="001C555C" w:rsidRDefault="001C555C" w:rsidP="001C555C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Agreeable LS out to R4, report</w:t>
      </w:r>
    </w:p>
    <w:p w14:paraId="0CD5A7A2" w14:textId="6C772FD1" w:rsidR="001C555C" w:rsidRDefault="001C555C" w:rsidP="001C555C">
      <w:pPr>
        <w:pStyle w:val="EmailDiscussion2"/>
      </w:pPr>
      <w:r>
        <w:rPr>
          <w:lang w:eastAsia="ja-JP"/>
        </w:rPr>
        <w:tab/>
        <w:t>Deadline: Long</w:t>
      </w:r>
      <w:r w:rsidR="00502A28">
        <w:rPr>
          <w:lang w:eastAsia="ja-JP"/>
        </w:rPr>
        <w:t xml:space="preserve"> (to be confirmed after plenary)</w:t>
      </w:r>
    </w:p>
    <w:p w14:paraId="3B379B84" w14:textId="77777777" w:rsidR="000907E5" w:rsidRDefault="000907E5" w:rsidP="000907E5"/>
    <w:p w14:paraId="5F55DA03" w14:textId="74BDE5BB" w:rsidR="000907E5" w:rsidRDefault="000907E5" w:rsidP="000907E5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561][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UE capability (Intel)</w:t>
      </w:r>
    </w:p>
    <w:p w14:paraId="7B9994BB" w14:textId="128C4AFF" w:rsidR="000907E5" w:rsidRDefault="000907E5" w:rsidP="000907E5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Discussion on </w:t>
      </w:r>
      <w:r w:rsidRPr="000907E5">
        <w:rPr>
          <w:lang w:eastAsia="ja-JP"/>
        </w:rPr>
        <w:t>UE caps (based on input to this meeting and can include new input)</w:t>
      </w:r>
      <w:r>
        <w:rPr>
          <w:lang w:eastAsia="ja-JP"/>
        </w:rPr>
        <w:t>.</w:t>
      </w:r>
    </w:p>
    <w:p w14:paraId="4DEBBC80" w14:textId="4F371C1D" w:rsidR="000907E5" w:rsidRDefault="000907E5" w:rsidP="000907E5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report and agreeable CR</w:t>
      </w:r>
    </w:p>
    <w:p w14:paraId="67AB49FF" w14:textId="26CCE7B3" w:rsidR="000907E5" w:rsidRDefault="000907E5" w:rsidP="000907E5">
      <w:pPr>
        <w:pStyle w:val="EmailDiscussion2"/>
      </w:pPr>
      <w:r>
        <w:rPr>
          <w:lang w:eastAsia="ja-JP"/>
        </w:rPr>
        <w:tab/>
        <w:t>Deadline: Long</w:t>
      </w:r>
    </w:p>
    <w:p w14:paraId="074EF6EC" w14:textId="77777777" w:rsidR="00FA4B09" w:rsidRDefault="00FA4B09" w:rsidP="00AD309F">
      <w:pPr>
        <w:pStyle w:val="EmailDiscussion2"/>
      </w:pPr>
    </w:p>
    <w:p w14:paraId="7469F5E3" w14:textId="77777777" w:rsidR="00AD309F" w:rsidRPr="00F03244" w:rsidRDefault="00AD309F" w:rsidP="00131CAF">
      <w:pPr>
        <w:pStyle w:val="Doc-text2"/>
      </w:pPr>
    </w:p>
    <w:p w14:paraId="63C895FB" w14:textId="77777777" w:rsidR="00131CAF" w:rsidRPr="00E16206" w:rsidRDefault="00131CAF" w:rsidP="00131CAF">
      <w:pPr>
        <w:pStyle w:val="Doc-text2"/>
      </w:pPr>
    </w:p>
    <w:p w14:paraId="0277BB81" w14:textId="77777777" w:rsidR="00131CAF" w:rsidRDefault="00131CAF" w:rsidP="00192980">
      <w:pPr>
        <w:pStyle w:val="EmailDiscussion2"/>
      </w:pPr>
    </w:p>
    <w:p w14:paraId="1EC24C42" w14:textId="77777777" w:rsidR="00192980" w:rsidRDefault="00192980" w:rsidP="007137DE">
      <w:pPr>
        <w:pStyle w:val="EmailDiscussion2"/>
        <w:rPr>
          <w:b/>
          <w:bCs/>
        </w:rPr>
      </w:pPr>
    </w:p>
    <w:sectPr w:rsidR="00192980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6CD6C" w14:textId="77777777" w:rsidR="005761D3" w:rsidRDefault="005761D3">
      <w:r>
        <w:separator/>
      </w:r>
    </w:p>
    <w:p w14:paraId="3AC38C7D" w14:textId="77777777" w:rsidR="005761D3" w:rsidRDefault="005761D3"/>
  </w:endnote>
  <w:endnote w:type="continuationSeparator" w:id="0">
    <w:p w14:paraId="1BC63399" w14:textId="77777777" w:rsidR="005761D3" w:rsidRDefault="005761D3">
      <w:r>
        <w:continuationSeparator/>
      </w:r>
    </w:p>
    <w:p w14:paraId="1DB62A28" w14:textId="77777777" w:rsidR="005761D3" w:rsidRDefault="005761D3"/>
  </w:endnote>
  <w:endnote w:type="continuationNotice" w:id="1">
    <w:p w14:paraId="6351A897" w14:textId="77777777" w:rsidR="005761D3" w:rsidRDefault="005761D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F3EA" w14:textId="249C3A2C" w:rsidR="00047D99" w:rsidRDefault="00047D99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43F21500" w14:textId="77777777" w:rsidR="00047D99" w:rsidRDefault="00047D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35517" w14:textId="77777777" w:rsidR="005761D3" w:rsidRDefault="005761D3">
      <w:r>
        <w:separator/>
      </w:r>
    </w:p>
    <w:p w14:paraId="3F0417D7" w14:textId="77777777" w:rsidR="005761D3" w:rsidRDefault="005761D3"/>
  </w:footnote>
  <w:footnote w:type="continuationSeparator" w:id="0">
    <w:p w14:paraId="5364104B" w14:textId="77777777" w:rsidR="005761D3" w:rsidRDefault="005761D3">
      <w:r>
        <w:continuationSeparator/>
      </w:r>
    </w:p>
    <w:p w14:paraId="40D1E3CA" w14:textId="77777777" w:rsidR="005761D3" w:rsidRDefault="005761D3"/>
  </w:footnote>
  <w:footnote w:type="continuationNotice" w:id="1">
    <w:p w14:paraId="158E07F6" w14:textId="77777777" w:rsidR="005761D3" w:rsidRDefault="005761D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F585B"/>
    <w:multiLevelType w:val="hybridMultilevel"/>
    <w:tmpl w:val="D1DC83A4"/>
    <w:lvl w:ilvl="0" w:tplc="4218E646">
      <w:start w:val="5"/>
      <w:numFmt w:val="bullet"/>
      <w:pStyle w:val="BL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9E134B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D6D"/>
    <w:multiLevelType w:val="hybridMultilevel"/>
    <w:tmpl w:val="32F06940"/>
    <w:lvl w:ilvl="0" w:tplc="FD5072EC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756EE3"/>
    <w:multiLevelType w:val="hybridMultilevel"/>
    <w:tmpl w:val="AB44CF3E"/>
    <w:lvl w:ilvl="0" w:tplc="0806092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0011"/>
    <w:multiLevelType w:val="hybridMultilevel"/>
    <w:tmpl w:val="6390F9DE"/>
    <w:lvl w:ilvl="0" w:tplc="04090001">
      <w:start w:val="1"/>
      <w:numFmt w:val="decimal"/>
      <w:pStyle w:val="textintend2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3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49A6"/>
    <w:multiLevelType w:val="hybridMultilevel"/>
    <w:tmpl w:val="31CC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01E44"/>
    <w:multiLevelType w:val="hybridMultilevel"/>
    <w:tmpl w:val="9AE8563C"/>
    <w:lvl w:ilvl="0" w:tplc="C2E0834A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10" w15:restartNumberingAfterBreak="0">
    <w:nsid w:val="38596BA2"/>
    <w:multiLevelType w:val="multilevel"/>
    <w:tmpl w:val="060C65F4"/>
    <w:lvl w:ilvl="0">
      <w:start w:val="1"/>
      <w:numFmt w:val="bullet"/>
      <w:lvlText w:val=""/>
      <w:lvlJc w:val="left"/>
      <w:pPr>
        <w:ind w:left="161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AA46647"/>
    <w:multiLevelType w:val="hybridMultilevel"/>
    <w:tmpl w:val="2190E994"/>
    <w:lvl w:ilvl="0" w:tplc="6154603A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2" w15:restartNumberingAfterBreak="0">
    <w:nsid w:val="3B032E42"/>
    <w:multiLevelType w:val="hybridMultilevel"/>
    <w:tmpl w:val="A07C2D26"/>
    <w:lvl w:ilvl="0" w:tplc="C9E86A4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98D6E3AC">
      <w:start w:val="1"/>
      <w:numFmt w:val="bullet"/>
      <w:pStyle w:val="AgreementOnLine"/>
      <w:lvlText w:val=""/>
      <w:lvlJc w:val="left"/>
      <w:pPr>
        <w:ind w:left="541" w:hanging="360"/>
      </w:pPr>
      <w:rPr>
        <w:rFonts w:ascii="Symbol" w:hAnsi="Symbol" w:hint="default"/>
        <w:b/>
      </w:rPr>
    </w:lvl>
    <w:lvl w:ilvl="2" w:tplc="08090005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13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A0DA8"/>
    <w:multiLevelType w:val="hybridMultilevel"/>
    <w:tmpl w:val="2CB0E22C"/>
    <w:lvl w:ilvl="0" w:tplc="5324F360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3227EC"/>
    <w:multiLevelType w:val="hybridMultilevel"/>
    <w:tmpl w:val="912E3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35A22"/>
    <w:multiLevelType w:val="hybridMultilevel"/>
    <w:tmpl w:val="8C16CEB4"/>
    <w:lvl w:ilvl="0" w:tplc="57D8666A">
      <w:start w:val="1"/>
      <w:numFmt w:val="lowerLetter"/>
      <w:lvlText w:val="%1.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5"/>
  </w:num>
  <w:num w:numId="5">
    <w:abstractNumId w:val="0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4"/>
  </w:num>
  <w:num w:numId="16">
    <w:abstractNumId w:val="14"/>
  </w:num>
  <w:num w:numId="17">
    <w:abstractNumId w:val="12"/>
  </w:num>
  <w:num w:numId="18">
    <w:abstractNumId w:val="8"/>
  </w:num>
  <w:num w:numId="19">
    <w:abstractNumId w:val="18"/>
  </w:num>
  <w:num w:numId="20">
    <w:abstractNumId w:val="5"/>
  </w:num>
  <w:num w:numId="21">
    <w:abstractNumId w:val="3"/>
  </w:num>
  <w:num w:numId="22">
    <w:abstractNumId w:val="10"/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ana Pani">
    <w15:presenceInfo w15:providerId="AD" w15:userId="S::Diana.Pani@InterDigital.com::8443479e-fd35-43ed-8d70-9ad017f1aee3"/>
  </w15:person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E7A"/>
    <w:rsid w:val="00000FDD"/>
    <w:rsid w:val="000010AD"/>
    <w:rsid w:val="00001100"/>
    <w:rsid w:val="00001252"/>
    <w:rsid w:val="000012A3"/>
    <w:rsid w:val="00001306"/>
    <w:rsid w:val="000013A3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AF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0B9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3067"/>
    <w:rsid w:val="0001321A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4EB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C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07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25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1B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C7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9A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11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98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6B5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0DF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1C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D99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9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3E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DD3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0FF1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46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8A5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CF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2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3B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EEA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4F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3DF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78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B2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04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7E5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54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1E9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7CF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12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64"/>
    <w:rsid w:val="000A2173"/>
    <w:rsid w:val="000A2312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B7C"/>
    <w:rsid w:val="000A5BEE"/>
    <w:rsid w:val="000A5C2A"/>
    <w:rsid w:val="000A5C77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A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1FB4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3B1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06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67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56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6D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16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0FBD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0C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3E9"/>
    <w:rsid w:val="000D3446"/>
    <w:rsid w:val="000D344D"/>
    <w:rsid w:val="000D3495"/>
    <w:rsid w:val="000D34C8"/>
    <w:rsid w:val="000D35A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D9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29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66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5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C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04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BA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CB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C7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2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1FE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21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DAD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AB3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8CF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4C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8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9FD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95"/>
    <w:rsid w:val="00121BB6"/>
    <w:rsid w:val="00121C2A"/>
    <w:rsid w:val="00121C7D"/>
    <w:rsid w:val="00121D28"/>
    <w:rsid w:val="00121E2B"/>
    <w:rsid w:val="00121E41"/>
    <w:rsid w:val="00121E68"/>
    <w:rsid w:val="00121E96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CEF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3CB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9A5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41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57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01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CAF"/>
    <w:rsid w:val="00131D0B"/>
    <w:rsid w:val="00131D9C"/>
    <w:rsid w:val="00131E0B"/>
    <w:rsid w:val="00131EF6"/>
    <w:rsid w:val="00131FEC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35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A4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1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39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6D8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83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5A2"/>
    <w:rsid w:val="00165619"/>
    <w:rsid w:val="0016561E"/>
    <w:rsid w:val="001656C8"/>
    <w:rsid w:val="00165738"/>
    <w:rsid w:val="0016573E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28F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E8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7E3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04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C5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60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5A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0C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3D"/>
    <w:rsid w:val="001857B1"/>
    <w:rsid w:val="001858FD"/>
    <w:rsid w:val="00185910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80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A2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8D8"/>
    <w:rsid w:val="00194983"/>
    <w:rsid w:val="00194A12"/>
    <w:rsid w:val="00194BBF"/>
    <w:rsid w:val="00194C22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794"/>
    <w:rsid w:val="001A07DF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57D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D2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972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96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8C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29D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6C3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8F7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0F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3A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B2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4CF"/>
    <w:rsid w:val="001C5507"/>
    <w:rsid w:val="001C5539"/>
    <w:rsid w:val="001C5559"/>
    <w:rsid w:val="001C555C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BB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4D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5D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0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B3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5FBB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B9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AEA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29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8F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470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15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A8"/>
    <w:rsid w:val="00205BEE"/>
    <w:rsid w:val="00205C54"/>
    <w:rsid w:val="00205C6E"/>
    <w:rsid w:val="00205C93"/>
    <w:rsid w:val="00205D8E"/>
    <w:rsid w:val="00205E5E"/>
    <w:rsid w:val="00205EF0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60D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1E"/>
    <w:rsid w:val="0021492A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6C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0D"/>
    <w:rsid w:val="00226965"/>
    <w:rsid w:val="002269A8"/>
    <w:rsid w:val="00226A29"/>
    <w:rsid w:val="00226AE4"/>
    <w:rsid w:val="00226AF1"/>
    <w:rsid w:val="00226AF8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1D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0C0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5B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10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03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1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0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AE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AB"/>
    <w:rsid w:val="002515DA"/>
    <w:rsid w:val="00251688"/>
    <w:rsid w:val="00251730"/>
    <w:rsid w:val="00251741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5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E6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196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D65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A5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4D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18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E9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0F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5EF2"/>
    <w:rsid w:val="00266017"/>
    <w:rsid w:val="00266023"/>
    <w:rsid w:val="0026608D"/>
    <w:rsid w:val="002660E0"/>
    <w:rsid w:val="00266116"/>
    <w:rsid w:val="0026619D"/>
    <w:rsid w:val="002662D1"/>
    <w:rsid w:val="002663D9"/>
    <w:rsid w:val="002663FD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1E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E9B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6AE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D9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9C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9A1"/>
    <w:rsid w:val="00286B0B"/>
    <w:rsid w:val="00286B46"/>
    <w:rsid w:val="00286C33"/>
    <w:rsid w:val="00286C6B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1F0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12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83E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0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7A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32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5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59"/>
    <w:rsid w:val="002A13C9"/>
    <w:rsid w:val="002A145A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9F4"/>
    <w:rsid w:val="002A2C47"/>
    <w:rsid w:val="002A2C81"/>
    <w:rsid w:val="002A2CE6"/>
    <w:rsid w:val="002A2F37"/>
    <w:rsid w:val="002A2F65"/>
    <w:rsid w:val="002A3021"/>
    <w:rsid w:val="002A309E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83B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2F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C"/>
    <w:rsid w:val="002B2D7F"/>
    <w:rsid w:val="002B2DBD"/>
    <w:rsid w:val="002B2DFF"/>
    <w:rsid w:val="002B2EB3"/>
    <w:rsid w:val="002B2EDB"/>
    <w:rsid w:val="002B2EE3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6D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54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87D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87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101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D4"/>
    <w:rsid w:val="002C7AEC"/>
    <w:rsid w:val="002C7B61"/>
    <w:rsid w:val="002C7C57"/>
    <w:rsid w:val="002C7D2D"/>
    <w:rsid w:val="002C7DFF"/>
    <w:rsid w:val="002C7F76"/>
    <w:rsid w:val="002C7FAD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14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9D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8C8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1E8A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24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4C1"/>
    <w:rsid w:val="002E554B"/>
    <w:rsid w:val="002E55BF"/>
    <w:rsid w:val="002E5650"/>
    <w:rsid w:val="002E569A"/>
    <w:rsid w:val="002E595E"/>
    <w:rsid w:val="002E5A11"/>
    <w:rsid w:val="002E5ADE"/>
    <w:rsid w:val="002E5C11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58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093"/>
    <w:rsid w:val="002E711C"/>
    <w:rsid w:val="002E71FE"/>
    <w:rsid w:val="002E72CE"/>
    <w:rsid w:val="002E72D2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94A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93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08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86"/>
    <w:rsid w:val="0030655B"/>
    <w:rsid w:val="003065B8"/>
    <w:rsid w:val="00306616"/>
    <w:rsid w:val="0030662D"/>
    <w:rsid w:val="003066D5"/>
    <w:rsid w:val="003067D0"/>
    <w:rsid w:val="003067E7"/>
    <w:rsid w:val="00306840"/>
    <w:rsid w:val="003068AD"/>
    <w:rsid w:val="003068C3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94"/>
    <w:rsid w:val="003130A3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7D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9C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85D"/>
    <w:rsid w:val="00321930"/>
    <w:rsid w:val="0032197A"/>
    <w:rsid w:val="00321A36"/>
    <w:rsid w:val="00321A48"/>
    <w:rsid w:val="00321A81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3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82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16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38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6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1C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3B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08A"/>
    <w:rsid w:val="003301D5"/>
    <w:rsid w:val="003301FC"/>
    <w:rsid w:val="00330230"/>
    <w:rsid w:val="00330242"/>
    <w:rsid w:val="003302A7"/>
    <w:rsid w:val="00330338"/>
    <w:rsid w:val="003303CD"/>
    <w:rsid w:val="003303FA"/>
    <w:rsid w:val="00330452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4A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6C5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B9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3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166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7B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9D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3D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2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BB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C4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17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4FAE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2F"/>
    <w:rsid w:val="003554B5"/>
    <w:rsid w:val="003554DD"/>
    <w:rsid w:val="003554FB"/>
    <w:rsid w:val="00355512"/>
    <w:rsid w:val="00355587"/>
    <w:rsid w:val="00355650"/>
    <w:rsid w:val="00355682"/>
    <w:rsid w:val="003556D1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2CB"/>
    <w:rsid w:val="0036231E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B2"/>
    <w:rsid w:val="0036582D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6DC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8F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68"/>
    <w:rsid w:val="00370194"/>
    <w:rsid w:val="0037034A"/>
    <w:rsid w:val="003703FE"/>
    <w:rsid w:val="003705F7"/>
    <w:rsid w:val="00370693"/>
    <w:rsid w:val="00370741"/>
    <w:rsid w:val="0037076F"/>
    <w:rsid w:val="0037093F"/>
    <w:rsid w:val="00370A29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E92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74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2A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2EB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6D1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660"/>
    <w:rsid w:val="0039088B"/>
    <w:rsid w:val="00390A2B"/>
    <w:rsid w:val="00390AAF"/>
    <w:rsid w:val="00390BD1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5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07F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57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A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CF7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3F6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17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63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37D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9"/>
    <w:rsid w:val="003B2CDD"/>
    <w:rsid w:val="003B2E78"/>
    <w:rsid w:val="003B2E9C"/>
    <w:rsid w:val="003B2F63"/>
    <w:rsid w:val="003B2FAC"/>
    <w:rsid w:val="003B2FF0"/>
    <w:rsid w:val="003B2FFD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4B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9F3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2B5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5D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91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5B"/>
    <w:rsid w:val="003D007F"/>
    <w:rsid w:val="003D008B"/>
    <w:rsid w:val="003D00F6"/>
    <w:rsid w:val="003D00FE"/>
    <w:rsid w:val="003D01C1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0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0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31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9B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5F95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59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413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1B0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E29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1D5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6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823"/>
    <w:rsid w:val="003F0942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7F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7CA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C7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18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BD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75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C67"/>
    <w:rsid w:val="00404DC2"/>
    <w:rsid w:val="00404DDE"/>
    <w:rsid w:val="00405079"/>
    <w:rsid w:val="00405174"/>
    <w:rsid w:val="00405191"/>
    <w:rsid w:val="004051A9"/>
    <w:rsid w:val="004051B3"/>
    <w:rsid w:val="004051B6"/>
    <w:rsid w:val="004051D8"/>
    <w:rsid w:val="00405285"/>
    <w:rsid w:val="004052FC"/>
    <w:rsid w:val="00405315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7A8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999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21B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EDA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86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96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0C"/>
    <w:rsid w:val="004317A2"/>
    <w:rsid w:val="00431805"/>
    <w:rsid w:val="00431927"/>
    <w:rsid w:val="00431AFC"/>
    <w:rsid w:val="00431BC2"/>
    <w:rsid w:val="00431CA6"/>
    <w:rsid w:val="00431CB5"/>
    <w:rsid w:val="00431D62"/>
    <w:rsid w:val="00431DE4"/>
    <w:rsid w:val="00431E1E"/>
    <w:rsid w:val="00431E83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13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54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A6"/>
    <w:rsid w:val="004376AC"/>
    <w:rsid w:val="00437731"/>
    <w:rsid w:val="00437783"/>
    <w:rsid w:val="0043782E"/>
    <w:rsid w:val="00437914"/>
    <w:rsid w:val="00437975"/>
    <w:rsid w:val="00437A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37"/>
    <w:rsid w:val="00442274"/>
    <w:rsid w:val="004422F6"/>
    <w:rsid w:val="00442393"/>
    <w:rsid w:val="004423C7"/>
    <w:rsid w:val="004424AF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D"/>
    <w:rsid w:val="00450DAA"/>
    <w:rsid w:val="00450DC0"/>
    <w:rsid w:val="00450E82"/>
    <w:rsid w:val="00450EB9"/>
    <w:rsid w:val="00450F5E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D3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B6E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D88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75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52"/>
    <w:rsid w:val="004721AA"/>
    <w:rsid w:val="004721C3"/>
    <w:rsid w:val="004721EE"/>
    <w:rsid w:val="00472247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CD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50"/>
    <w:rsid w:val="00473FCE"/>
    <w:rsid w:val="00473FDB"/>
    <w:rsid w:val="0047402A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D0B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5D"/>
    <w:rsid w:val="004806AF"/>
    <w:rsid w:val="004806B6"/>
    <w:rsid w:val="004806E0"/>
    <w:rsid w:val="00480759"/>
    <w:rsid w:val="004807A0"/>
    <w:rsid w:val="004807F3"/>
    <w:rsid w:val="00480887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DBE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4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5F0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25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A5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A7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8"/>
    <w:rsid w:val="004A41BE"/>
    <w:rsid w:val="004A41EF"/>
    <w:rsid w:val="004A4211"/>
    <w:rsid w:val="004A42A2"/>
    <w:rsid w:val="004A43E0"/>
    <w:rsid w:val="004A44EA"/>
    <w:rsid w:val="004A453D"/>
    <w:rsid w:val="004A4666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EF0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8B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5F6D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653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5D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6FCD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0D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2D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8FE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8F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50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786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26B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F5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21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16"/>
    <w:rsid w:val="004E09C8"/>
    <w:rsid w:val="004E0A64"/>
    <w:rsid w:val="004E0B55"/>
    <w:rsid w:val="004E0C6A"/>
    <w:rsid w:val="004E0D6F"/>
    <w:rsid w:val="004E0D74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19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AD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3F8"/>
    <w:rsid w:val="004E345B"/>
    <w:rsid w:val="004E35BE"/>
    <w:rsid w:val="004E35E5"/>
    <w:rsid w:val="004E3649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DD8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71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66"/>
    <w:rsid w:val="004E5C92"/>
    <w:rsid w:val="004E5D52"/>
    <w:rsid w:val="004E5E47"/>
    <w:rsid w:val="004E5E99"/>
    <w:rsid w:val="004E5EC4"/>
    <w:rsid w:val="004E6036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88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59"/>
    <w:rsid w:val="004F3A5B"/>
    <w:rsid w:val="004F3AA7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6E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CF1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5FC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00"/>
    <w:rsid w:val="00502635"/>
    <w:rsid w:val="0050266D"/>
    <w:rsid w:val="00502860"/>
    <w:rsid w:val="0050288A"/>
    <w:rsid w:val="005028EE"/>
    <w:rsid w:val="00502921"/>
    <w:rsid w:val="00502988"/>
    <w:rsid w:val="005029C7"/>
    <w:rsid w:val="00502A28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2D"/>
    <w:rsid w:val="00506049"/>
    <w:rsid w:val="0050606F"/>
    <w:rsid w:val="00506092"/>
    <w:rsid w:val="005060B1"/>
    <w:rsid w:val="005061A2"/>
    <w:rsid w:val="005061A8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7FB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9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18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1D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28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D4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75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5F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7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4FB6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5F1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359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3D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4EC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2E9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8F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AF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C97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48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AC8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0F0"/>
    <w:rsid w:val="005561B9"/>
    <w:rsid w:val="00556227"/>
    <w:rsid w:val="0055623F"/>
    <w:rsid w:val="00556245"/>
    <w:rsid w:val="00556271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4E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1FD7"/>
    <w:rsid w:val="0056203E"/>
    <w:rsid w:val="00562173"/>
    <w:rsid w:val="0056217B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5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CF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ED8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D1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17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1D3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8F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02"/>
    <w:rsid w:val="00583790"/>
    <w:rsid w:val="005837F8"/>
    <w:rsid w:val="00583865"/>
    <w:rsid w:val="0058388B"/>
    <w:rsid w:val="0058395C"/>
    <w:rsid w:val="0058397F"/>
    <w:rsid w:val="00583A06"/>
    <w:rsid w:val="00583A2F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C83"/>
    <w:rsid w:val="00585DD6"/>
    <w:rsid w:val="00585E5A"/>
    <w:rsid w:val="00585E8D"/>
    <w:rsid w:val="00585F9C"/>
    <w:rsid w:val="00586131"/>
    <w:rsid w:val="005862D0"/>
    <w:rsid w:val="005862EC"/>
    <w:rsid w:val="0058652F"/>
    <w:rsid w:val="00586625"/>
    <w:rsid w:val="0058663E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2F"/>
    <w:rsid w:val="00586D67"/>
    <w:rsid w:val="00586FC5"/>
    <w:rsid w:val="0058704E"/>
    <w:rsid w:val="0058710B"/>
    <w:rsid w:val="0058711A"/>
    <w:rsid w:val="0058711C"/>
    <w:rsid w:val="0058729C"/>
    <w:rsid w:val="005872D1"/>
    <w:rsid w:val="00587307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80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31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0C3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34"/>
    <w:rsid w:val="005A107C"/>
    <w:rsid w:val="005A1167"/>
    <w:rsid w:val="005A11F8"/>
    <w:rsid w:val="005A127F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25C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AED"/>
    <w:rsid w:val="005A6B23"/>
    <w:rsid w:val="005A6B40"/>
    <w:rsid w:val="005A6BCD"/>
    <w:rsid w:val="005A6BF6"/>
    <w:rsid w:val="005A6CC1"/>
    <w:rsid w:val="005A6DEF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7D"/>
    <w:rsid w:val="005C29E3"/>
    <w:rsid w:val="005C2A2F"/>
    <w:rsid w:val="005C2A61"/>
    <w:rsid w:val="005C2B5B"/>
    <w:rsid w:val="005C2B85"/>
    <w:rsid w:val="005C2C6E"/>
    <w:rsid w:val="005C2CB6"/>
    <w:rsid w:val="005C2CD7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0"/>
    <w:rsid w:val="005C3B0D"/>
    <w:rsid w:val="005C3B26"/>
    <w:rsid w:val="005C3B31"/>
    <w:rsid w:val="005C3BE1"/>
    <w:rsid w:val="005C3BEA"/>
    <w:rsid w:val="005C3C62"/>
    <w:rsid w:val="005C3E3D"/>
    <w:rsid w:val="005C3E82"/>
    <w:rsid w:val="005C3EDD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1F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62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0B"/>
    <w:rsid w:val="005D017F"/>
    <w:rsid w:val="005D0237"/>
    <w:rsid w:val="005D0261"/>
    <w:rsid w:val="005D02AF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4FEE"/>
    <w:rsid w:val="005D50F1"/>
    <w:rsid w:val="005D526F"/>
    <w:rsid w:val="005D52A1"/>
    <w:rsid w:val="005D52E1"/>
    <w:rsid w:val="005D52FC"/>
    <w:rsid w:val="005D531D"/>
    <w:rsid w:val="005D57BC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4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85"/>
    <w:rsid w:val="005D65DE"/>
    <w:rsid w:val="005D6660"/>
    <w:rsid w:val="005D66BC"/>
    <w:rsid w:val="005D6793"/>
    <w:rsid w:val="005D67C6"/>
    <w:rsid w:val="005D67E5"/>
    <w:rsid w:val="005D682F"/>
    <w:rsid w:val="005D6843"/>
    <w:rsid w:val="005D696D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4A"/>
    <w:rsid w:val="005D71E3"/>
    <w:rsid w:val="005D73DF"/>
    <w:rsid w:val="005D73F8"/>
    <w:rsid w:val="005D749F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08"/>
    <w:rsid w:val="005E1D55"/>
    <w:rsid w:val="005E1EDB"/>
    <w:rsid w:val="005E1F5E"/>
    <w:rsid w:val="005E1FFA"/>
    <w:rsid w:val="005E20A7"/>
    <w:rsid w:val="005E20E0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7F5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E3B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5E9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B2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6A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1D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5F30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5C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C6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5F"/>
    <w:rsid w:val="00600ECE"/>
    <w:rsid w:val="00600F0B"/>
    <w:rsid w:val="00600F64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52E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4E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15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8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0C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1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7B7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982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0D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2B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2F3"/>
    <w:rsid w:val="0062630A"/>
    <w:rsid w:val="0062631D"/>
    <w:rsid w:val="00626372"/>
    <w:rsid w:val="00626409"/>
    <w:rsid w:val="00626423"/>
    <w:rsid w:val="00626481"/>
    <w:rsid w:val="00626591"/>
    <w:rsid w:val="006268F0"/>
    <w:rsid w:val="006269FB"/>
    <w:rsid w:val="00626A29"/>
    <w:rsid w:val="00626A67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31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EDC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79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A3D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04D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58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A0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A7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16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32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1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FC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2EF9"/>
    <w:rsid w:val="00652F3A"/>
    <w:rsid w:val="00653118"/>
    <w:rsid w:val="0065322E"/>
    <w:rsid w:val="00653295"/>
    <w:rsid w:val="00653380"/>
    <w:rsid w:val="006533CC"/>
    <w:rsid w:val="006533D9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D8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CD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15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0E3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41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1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1C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BA6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5DE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AE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DA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0C1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AE9"/>
    <w:rsid w:val="00684B21"/>
    <w:rsid w:val="00684B43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73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49C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80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D9C"/>
    <w:rsid w:val="00696F28"/>
    <w:rsid w:val="00696F9C"/>
    <w:rsid w:val="006970AC"/>
    <w:rsid w:val="006970EF"/>
    <w:rsid w:val="006970F4"/>
    <w:rsid w:val="0069716F"/>
    <w:rsid w:val="006971D6"/>
    <w:rsid w:val="00697203"/>
    <w:rsid w:val="00697261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D2F"/>
    <w:rsid w:val="00697D80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8A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08A"/>
    <w:rsid w:val="006A11CB"/>
    <w:rsid w:val="006A122A"/>
    <w:rsid w:val="006A1253"/>
    <w:rsid w:val="006A1292"/>
    <w:rsid w:val="006A12D2"/>
    <w:rsid w:val="006A1332"/>
    <w:rsid w:val="006A1349"/>
    <w:rsid w:val="006A155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43"/>
    <w:rsid w:val="006A34C7"/>
    <w:rsid w:val="006A3512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3C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3"/>
    <w:rsid w:val="006A5F4D"/>
    <w:rsid w:val="006A60C1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1B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C7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4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35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5B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A79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B74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D97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17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5D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0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DF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0AD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8FD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2B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6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DE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BAA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29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E8D"/>
    <w:rsid w:val="00717F47"/>
    <w:rsid w:val="00717FBB"/>
    <w:rsid w:val="00720024"/>
    <w:rsid w:val="007201FA"/>
    <w:rsid w:val="00720248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20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1F8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BAE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78B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69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7EE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A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C88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2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1B"/>
    <w:rsid w:val="00746735"/>
    <w:rsid w:val="00746906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AF"/>
    <w:rsid w:val="007511DD"/>
    <w:rsid w:val="007511F1"/>
    <w:rsid w:val="00751266"/>
    <w:rsid w:val="007512B6"/>
    <w:rsid w:val="007512B8"/>
    <w:rsid w:val="007513DC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41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34"/>
    <w:rsid w:val="0075549D"/>
    <w:rsid w:val="007554D9"/>
    <w:rsid w:val="007554F3"/>
    <w:rsid w:val="00755519"/>
    <w:rsid w:val="007555DC"/>
    <w:rsid w:val="00755733"/>
    <w:rsid w:val="00755822"/>
    <w:rsid w:val="00755C48"/>
    <w:rsid w:val="00755CA4"/>
    <w:rsid w:val="00755D14"/>
    <w:rsid w:val="00755D23"/>
    <w:rsid w:val="00755D36"/>
    <w:rsid w:val="00755E6B"/>
    <w:rsid w:val="00755EE1"/>
    <w:rsid w:val="00755FB9"/>
    <w:rsid w:val="00756068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49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0E4"/>
    <w:rsid w:val="00763126"/>
    <w:rsid w:val="00763165"/>
    <w:rsid w:val="007631DD"/>
    <w:rsid w:val="00763245"/>
    <w:rsid w:val="0076326E"/>
    <w:rsid w:val="007632BA"/>
    <w:rsid w:val="00763362"/>
    <w:rsid w:val="0076342F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4A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389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8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7CA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6D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2B"/>
    <w:rsid w:val="00776367"/>
    <w:rsid w:val="007763F3"/>
    <w:rsid w:val="0077640D"/>
    <w:rsid w:val="0077642B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2A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99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C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C4D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3F9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1EF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9D9"/>
    <w:rsid w:val="00791BC2"/>
    <w:rsid w:val="00791BCD"/>
    <w:rsid w:val="00791BD9"/>
    <w:rsid w:val="00791BF5"/>
    <w:rsid w:val="00791C94"/>
    <w:rsid w:val="00791CD8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8F6"/>
    <w:rsid w:val="00793B6F"/>
    <w:rsid w:val="00793BB9"/>
    <w:rsid w:val="00793C18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3A0"/>
    <w:rsid w:val="00797417"/>
    <w:rsid w:val="00797426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C10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13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AE1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48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7C"/>
    <w:rsid w:val="007B278C"/>
    <w:rsid w:val="007B28D9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3EE"/>
    <w:rsid w:val="007B34DD"/>
    <w:rsid w:val="007B36CC"/>
    <w:rsid w:val="007B37F0"/>
    <w:rsid w:val="007B3955"/>
    <w:rsid w:val="007B395B"/>
    <w:rsid w:val="007B39EF"/>
    <w:rsid w:val="007B3B8E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9DC"/>
    <w:rsid w:val="007B4A20"/>
    <w:rsid w:val="007B4A50"/>
    <w:rsid w:val="007B4AB6"/>
    <w:rsid w:val="007B4ADC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4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37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88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B8"/>
    <w:rsid w:val="007C20C4"/>
    <w:rsid w:val="007C20D2"/>
    <w:rsid w:val="007C214F"/>
    <w:rsid w:val="007C2191"/>
    <w:rsid w:val="007C2196"/>
    <w:rsid w:val="007C22BA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6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F7"/>
    <w:rsid w:val="007C6DBE"/>
    <w:rsid w:val="007C6FFF"/>
    <w:rsid w:val="007C701D"/>
    <w:rsid w:val="007C7328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32"/>
    <w:rsid w:val="007D09A8"/>
    <w:rsid w:val="007D09CE"/>
    <w:rsid w:val="007D0A1F"/>
    <w:rsid w:val="007D0A3D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9EB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02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9C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09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0E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0C1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58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4B8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1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2DE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6F98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96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D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AA0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20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6E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290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1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407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B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7F8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0D5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A6D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55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70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2DE"/>
    <w:rsid w:val="00833308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BE4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90"/>
    <w:rsid w:val="00840DDA"/>
    <w:rsid w:val="00840EF2"/>
    <w:rsid w:val="00840F36"/>
    <w:rsid w:val="00840FEA"/>
    <w:rsid w:val="00840FFE"/>
    <w:rsid w:val="00841030"/>
    <w:rsid w:val="0084103B"/>
    <w:rsid w:val="0084109C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73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55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1B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50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0A"/>
    <w:rsid w:val="00854C6C"/>
    <w:rsid w:val="00854D05"/>
    <w:rsid w:val="00854DA2"/>
    <w:rsid w:val="00854E04"/>
    <w:rsid w:val="00854E06"/>
    <w:rsid w:val="00854E34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43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259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826"/>
    <w:rsid w:val="008578D9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6F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692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16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188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8B4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DB5"/>
    <w:rsid w:val="00876E1B"/>
    <w:rsid w:val="00876E7A"/>
    <w:rsid w:val="00876F92"/>
    <w:rsid w:val="0087704F"/>
    <w:rsid w:val="00877077"/>
    <w:rsid w:val="00877089"/>
    <w:rsid w:val="008770EA"/>
    <w:rsid w:val="00877139"/>
    <w:rsid w:val="0087719B"/>
    <w:rsid w:val="00877342"/>
    <w:rsid w:val="00877459"/>
    <w:rsid w:val="008774A0"/>
    <w:rsid w:val="008776C6"/>
    <w:rsid w:val="008776C8"/>
    <w:rsid w:val="00877742"/>
    <w:rsid w:val="00877771"/>
    <w:rsid w:val="008777C8"/>
    <w:rsid w:val="008777CF"/>
    <w:rsid w:val="008777D2"/>
    <w:rsid w:val="00877805"/>
    <w:rsid w:val="0087788B"/>
    <w:rsid w:val="008778B1"/>
    <w:rsid w:val="00877B7A"/>
    <w:rsid w:val="00877CB7"/>
    <w:rsid w:val="00877CCE"/>
    <w:rsid w:val="00877DA1"/>
    <w:rsid w:val="00877DED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4B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89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A76"/>
    <w:rsid w:val="00885BC6"/>
    <w:rsid w:val="00885C1C"/>
    <w:rsid w:val="00885C8B"/>
    <w:rsid w:val="00885D18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CF1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CD"/>
    <w:rsid w:val="00897523"/>
    <w:rsid w:val="00897604"/>
    <w:rsid w:val="00897686"/>
    <w:rsid w:val="008976BE"/>
    <w:rsid w:val="008976DD"/>
    <w:rsid w:val="00897753"/>
    <w:rsid w:val="0089780C"/>
    <w:rsid w:val="00897894"/>
    <w:rsid w:val="00897951"/>
    <w:rsid w:val="0089796D"/>
    <w:rsid w:val="008979E5"/>
    <w:rsid w:val="008979F1"/>
    <w:rsid w:val="008979FC"/>
    <w:rsid w:val="00897A69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0EF8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DA2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77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77D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0EC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3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3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6E4"/>
    <w:rsid w:val="008B77A8"/>
    <w:rsid w:val="008B77BB"/>
    <w:rsid w:val="008B77FE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73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7B2"/>
    <w:rsid w:val="008C4885"/>
    <w:rsid w:val="008C48FC"/>
    <w:rsid w:val="008C492F"/>
    <w:rsid w:val="008C4A64"/>
    <w:rsid w:val="008C4A67"/>
    <w:rsid w:val="008C4AE8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8F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B58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43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9A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7C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06A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45"/>
    <w:rsid w:val="008D665F"/>
    <w:rsid w:val="008D6688"/>
    <w:rsid w:val="008D6717"/>
    <w:rsid w:val="008D679F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590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8D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53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5"/>
    <w:rsid w:val="008E61B8"/>
    <w:rsid w:val="008E6203"/>
    <w:rsid w:val="008E6331"/>
    <w:rsid w:val="008E64F6"/>
    <w:rsid w:val="008E6611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BA2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001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67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05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FFA"/>
    <w:rsid w:val="008F5072"/>
    <w:rsid w:val="008F508A"/>
    <w:rsid w:val="008F518A"/>
    <w:rsid w:val="008F51D6"/>
    <w:rsid w:val="008F52D8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6D7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5E0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DE7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A5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9E"/>
    <w:rsid w:val="00907ABD"/>
    <w:rsid w:val="00907B34"/>
    <w:rsid w:val="00907BB3"/>
    <w:rsid w:val="00907BB5"/>
    <w:rsid w:val="00907C27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A0A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991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379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9C4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A0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C9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5F"/>
    <w:rsid w:val="009222C6"/>
    <w:rsid w:val="0092259A"/>
    <w:rsid w:val="009225FE"/>
    <w:rsid w:val="009226C0"/>
    <w:rsid w:val="0092273E"/>
    <w:rsid w:val="00922761"/>
    <w:rsid w:val="009227C2"/>
    <w:rsid w:val="009227D0"/>
    <w:rsid w:val="00922800"/>
    <w:rsid w:val="0092282C"/>
    <w:rsid w:val="00922883"/>
    <w:rsid w:val="009229DF"/>
    <w:rsid w:val="00922A10"/>
    <w:rsid w:val="00922AD0"/>
    <w:rsid w:val="00922ADC"/>
    <w:rsid w:val="00922BDB"/>
    <w:rsid w:val="00922C86"/>
    <w:rsid w:val="00922D9F"/>
    <w:rsid w:val="00922E88"/>
    <w:rsid w:val="00922EFE"/>
    <w:rsid w:val="00923053"/>
    <w:rsid w:val="0092309C"/>
    <w:rsid w:val="009230FE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5C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25"/>
    <w:rsid w:val="00924EBA"/>
    <w:rsid w:val="00924EDC"/>
    <w:rsid w:val="00924F92"/>
    <w:rsid w:val="00924FF2"/>
    <w:rsid w:val="00924FF5"/>
    <w:rsid w:val="00925055"/>
    <w:rsid w:val="0092509D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AD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9D4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294"/>
    <w:rsid w:val="00933408"/>
    <w:rsid w:val="0093347A"/>
    <w:rsid w:val="00933487"/>
    <w:rsid w:val="009335D8"/>
    <w:rsid w:val="00933630"/>
    <w:rsid w:val="0093370E"/>
    <w:rsid w:val="00933972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B08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BEF"/>
    <w:rsid w:val="00941D01"/>
    <w:rsid w:val="00941D18"/>
    <w:rsid w:val="00941D52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79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A6"/>
    <w:rsid w:val="00943FBA"/>
    <w:rsid w:val="00943FCF"/>
    <w:rsid w:val="00943FDE"/>
    <w:rsid w:val="00944015"/>
    <w:rsid w:val="00944035"/>
    <w:rsid w:val="0094405B"/>
    <w:rsid w:val="0094405C"/>
    <w:rsid w:val="00944143"/>
    <w:rsid w:val="009441DB"/>
    <w:rsid w:val="0094420C"/>
    <w:rsid w:val="0094429E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7E9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95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7E9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B5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20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0A8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19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489"/>
    <w:rsid w:val="00957548"/>
    <w:rsid w:val="0095756C"/>
    <w:rsid w:val="00957572"/>
    <w:rsid w:val="00957688"/>
    <w:rsid w:val="0095774F"/>
    <w:rsid w:val="00957794"/>
    <w:rsid w:val="009577FE"/>
    <w:rsid w:val="00957822"/>
    <w:rsid w:val="009578D8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C0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8F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3F3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3E"/>
    <w:rsid w:val="00964A67"/>
    <w:rsid w:val="00964AE6"/>
    <w:rsid w:val="00964B7C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7B"/>
    <w:rsid w:val="009667B8"/>
    <w:rsid w:val="009669CE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3E"/>
    <w:rsid w:val="0096725A"/>
    <w:rsid w:val="00967272"/>
    <w:rsid w:val="009673FB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0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2E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56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59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C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1BD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EDB"/>
    <w:rsid w:val="00994F0F"/>
    <w:rsid w:val="00994F94"/>
    <w:rsid w:val="00994F9C"/>
    <w:rsid w:val="00994FA3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C91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04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5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DF6"/>
    <w:rsid w:val="009B0E26"/>
    <w:rsid w:val="009B0E46"/>
    <w:rsid w:val="009B0E78"/>
    <w:rsid w:val="009B0F84"/>
    <w:rsid w:val="009B111A"/>
    <w:rsid w:val="009B11B5"/>
    <w:rsid w:val="009B122E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31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CCC"/>
    <w:rsid w:val="009B3DC5"/>
    <w:rsid w:val="009B3E4C"/>
    <w:rsid w:val="009B3E7F"/>
    <w:rsid w:val="009B3EE8"/>
    <w:rsid w:val="009B3EEB"/>
    <w:rsid w:val="009B3F05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6CC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7A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D27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80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91"/>
    <w:rsid w:val="009C13A6"/>
    <w:rsid w:val="009C13BE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5E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CD7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D28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2B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8BE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8"/>
    <w:rsid w:val="009E0349"/>
    <w:rsid w:val="009E03BA"/>
    <w:rsid w:val="009E03E2"/>
    <w:rsid w:val="009E03E8"/>
    <w:rsid w:val="009E03ED"/>
    <w:rsid w:val="009E0468"/>
    <w:rsid w:val="009E0517"/>
    <w:rsid w:val="009E0595"/>
    <w:rsid w:val="009E05A8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C5"/>
    <w:rsid w:val="009E32F2"/>
    <w:rsid w:val="009E32FC"/>
    <w:rsid w:val="009E331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B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8E1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0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8B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0E6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A4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972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1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BEC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657"/>
    <w:rsid w:val="00A067A4"/>
    <w:rsid w:val="00A06825"/>
    <w:rsid w:val="00A068A8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6F89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0D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0C6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EE8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9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B9"/>
    <w:rsid w:val="00A15ACC"/>
    <w:rsid w:val="00A15B00"/>
    <w:rsid w:val="00A15B23"/>
    <w:rsid w:val="00A15BDE"/>
    <w:rsid w:val="00A15C38"/>
    <w:rsid w:val="00A15C79"/>
    <w:rsid w:val="00A15CED"/>
    <w:rsid w:val="00A15D05"/>
    <w:rsid w:val="00A15D07"/>
    <w:rsid w:val="00A15E17"/>
    <w:rsid w:val="00A16264"/>
    <w:rsid w:val="00A16302"/>
    <w:rsid w:val="00A1646B"/>
    <w:rsid w:val="00A1648E"/>
    <w:rsid w:val="00A1654A"/>
    <w:rsid w:val="00A1654E"/>
    <w:rsid w:val="00A1658C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3D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28"/>
    <w:rsid w:val="00A20D7D"/>
    <w:rsid w:val="00A20E77"/>
    <w:rsid w:val="00A20EC0"/>
    <w:rsid w:val="00A20FBD"/>
    <w:rsid w:val="00A21038"/>
    <w:rsid w:val="00A2105D"/>
    <w:rsid w:val="00A21119"/>
    <w:rsid w:val="00A211DA"/>
    <w:rsid w:val="00A213AF"/>
    <w:rsid w:val="00A213EF"/>
    <w:rsid w:val="00A21575"/>
    <w:rsid w:val="00A215B2"/>
    <w:rsid w:val="00A215C8"/>
    <w:rsid w:val="00A216A9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ADA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02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76"/>
    <w:rsid w:val="00A256F8"/>
    <w:rsid w:val="00A25783"/>
    <w:rsid w:val="00A257C0"/>
    <w:rsid w:val="00A25859"/>
    <w:rsid w:val="00A25860"/>
    <w:rsid w:val="00A258AD"/>
    <w:rsid w:val="00A25917"/>
    <w:rsid w:val="00A259CD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0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0FB4"/>
    <w:rsid w:val="00A31063"/>
    <w:rsid w:val="00A31431"/>
    <w:rsid w:val="00A314C9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CBE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41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7B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5FA1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366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6D"/>
    <w:rsid w:val="00A52183"/>
    <w:rsid w:val="00A521EB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A89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0F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44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2C0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29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A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7C3"/>
    <w:rsid w:val="00A6586F"/>
    <w:rsid w:val="00A65899"/>
    <w:rsid w:val="00A658D3"/>
    <w:rsid w:val="00A658E2"/>
    <w:rsid w:val="00A659B6"/>
    <w:rsid w:val="00A65A02"/>
    <w:rsid w:val="00A65AB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5E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F27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63"/>
    <w:rsid w:val="00A732E0"/>
    <w:rsid w:val="00A733F1"/>
    <w:rsid w:val="00A73451"/>
    <w:rsid w:val="00A7353F"/>
    <w:rsid w:val="00A735BD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1F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6B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C5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98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08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11"/>
    <w:rsid w:val="00A8492D"/>
    <w:rsid w:val="00A84938"/>
    <w:rsid w:val="00A849F9"/>
    <w:rsid w:val="00A84A49"/>
    <w:rsid w:val="00A84AA7"/>
    <w:rsid w:val="00A84AEF"/>
    <w:rsid w:val="00A84BA2"/>
    <w:rsid w:val="00A84C06"/>
    <w:rsid w:val="00A84C1F"/>
    <w:rsid w:val="00A84D63"/>
    <w:rsid w:val="00A84EA9"/>
    <w:rsid w:val="00A84F72"/>
    <w:rsid w:val="00A84FE5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0A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98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98D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08"/>
    <w:rsid w:val="00A946C0"/>
    <w:rsid w:val="00A94873"/>
    <w:rsid w:val="00A94A0E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83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0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67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904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04"/>
    <w:rsid w:val="00AB1E13"/>
    <w:rsid w:val="00AB1EAE"/>
    <w:rsid w:val="00AB1EE0"/>
    <w:rsid w:val="00AB1F2D"/>
    <w:rsid w:val="00AB1F4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4E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3F41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D61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A25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D4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2F67"/>
    <w:rsid w:val="00AD301F"/>
    <w:rsid w:val="00AD302B"/>
    <w:rsid w:val="00AD309F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1EA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17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08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0C"/>
    <w:rsid w:val="00AE3747"/>
    <w:rsid w:val="00AE3922"/>
    <w:rsid w:val="00AE3C96"/>
    <w:rsid w:val="00AE3CB5"/>
    <w:rsid w:val="00AE3DBD"/>
    <w:rsid w:val="00AE3E15"/>
    <w:rsid w:val="00AE3E75"/>
    <w:rsid w:val="00AE3F65"/>
    <w:rsid w:val="00AE4061"/>
    <w:rsid w:val="00AE40CA"/>
    <w:rsid w:val="00AE4132"/>
    <w:rsid w:val="00AE4167"/>
    <w:rsid w:val="00AE4185"/>
    <w:rsid w:val="00AE41B9"/>
    <w:rsid w:val="00AE4278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8A"/>
    <w:rsid w:val="00AE51A6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5FDB"/>
    <w:rsid w:val="00AE602C"/>
    <w:rsid w:val="00AE610F"/>
    <w:rsid w:val="00AE61E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D93"/>
    <w:rsid w:val="00AE7E76"/>
    <w:rsid w:val="00AE7E95"/>
    <w:rsid w:val="00AE7F8A"/>
    <w:rsid w:val="00AE7F91"/>
    <w:rsid w:val="00AE7F9D"/>
    <w:rsid w:val="00AE7FB0"/>
    <w:rsid w:val="00AF0058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70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6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4FC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AFF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15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19A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CE7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7D1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C59"/>
    <w:rsid w:val="00B10ED3"/>
    <w:rsid w:val="00B11030"/>
    <w:rsid w:val="00B110CA"/>
    <w:rsid w:val="00B11132"/>
    <w:rsid w:val="00B111FC"/>
    <w:rsid w:val="00B11230"/>
    <w:rsid w:val="00B11247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C2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7B8"/>
    <w:rsid w:val="00B1282A"/>
    <w:rsid w:val="00B12855"/>
    <w:rsid w:val="00B1290D"/>
    <w:rsid w:val="00B1292B"/>
    <w:rsid w:val="00B129B9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A9"/>
    <w:rsid w:val="00B13E53"/>
    <w:rsid w:val="00B13E5A"/>
    <w:rsid w:val="00B13EAE"/>
    <w:rsid w:val="00B13EC6"/>
    <w:rsid w:val="00B13EDE"/>
    <w:rsid w:val="00B13F24"/>
    <w:rsid w:val="00B13FE1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7B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30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4FF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4C8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612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4B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99B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8FC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7D0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16A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36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F3"/>
    <w:rsid w:val="00B53C5E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7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8F"/>
    <w:rsid w:val="00B700A9"/>
    <w:rsid w:val="00B700F6"/>
    <w:rsid w:val="00B7011E"/>
    <w:rsid w:val="00B70294"/>
    <w:rsid w:val="00B702AB"/>
    <w:rsid w:val="00B703A6"/>
    <w:rsid w:val="00B703EE"/>
    <w:rsid w:val="00B704AA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ED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E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D9"/>
    <w:rsid w:val="00B77B83"/>
    <w:rsid w:val="00B77C1F"/>
    <w:rsid w:val="00B77CA6"/>
    <w:rsid w:val="00B77CDF"/>
    <w:rsid w:val="00B77D09"/>
    <w:rsid w:val="00B77F52"/>
    <w:rsid w:val="00B77F6F"/>
    <w:rsid w:val="00B800A7"/>
    <w:rsid w:val="00B8015D"/>
    <w:rsid w:val="00B801DC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0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95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DCE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E6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8F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96C"/>
    <w:rsid w:val="00BA0A27"/>
    <w:rsid w:val="00BA0A42"/>
    <w:rsid w:val="00BA0B5A"/>
    <w:rsid w:val="00BA0C76"/>
    <w:rsid w:val="00BA0E31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62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0A"/>
    <w:rsid w:val="00BB0891"/>
    <w:rsid w:val="00BB091C"/>
    <w:rsid w:val="00BB0988"/>
    <w:rsid w:val="00BB09A1"/>
    <w:rsid w:val="00BB0ACA"/>
    <w:rsid w:val="00BB0AF0"/>
    <w:rsid w:val="00BB0C4C"/>
    <w:rsid w:val="00BB0C81"/>
    <w:rsid w:val="00BB0C83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A4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1E8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5E9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7EF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7B8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A6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07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46C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54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7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1FB3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98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B0B"/>
    <w:rsid w:val="00BD5D20"/>
    <w:rsid w:val="00BD5D2D"/>
    <w:rsid w:val="00BD5F91"/>
    <w:rsid w:val="00BD5FBA"/>
    <w:rsid w:val="00BD6031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9F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AEE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4D"/>
    <w:rsid w:val="00BE51A9"/>
    <w:rsid w:val="00BE52A0"/>
    <w:rsid w:val="00BE5312"/>
    <w:rsid w:val="00BE53F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41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E7FE6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9B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7F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9DC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7E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D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AC0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5D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25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2BF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C5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D1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9"/>
    <w:rsid w:val="00C1439A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3F9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CF"/>
    <w:rsid w:val="00C17EE4"/>
    <w:rsid w:val="00C20069"/>
    <w:rsid w:val="00C200F6"/>
    <w:rsid w:val="00C200FD"/>
    <w:rsid w:val="00C200FF"/>
    <w:rsid w:val="00C20138"/>
    <w:rsid w:val="00C2014D"/>
    <w:rsid w:val="00C20180"/>
    <w:rsid w:val="00C20195"/>
    <w:rsid w:val="00C201B1"/>
    <w:rsid w:val="00C20312"/>
    <w:rsid w:val="00C20459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00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465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1C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53"/>
    <w:rsid w:val="00C3149D"/>
    <w:rsid w:val="00C31501"/>
    <w:rsid w:val="00C31502"/>
    <w:rsid w:val="00C31506"/>
    <w:rsid w:val="00C315CD"/>
    <w:rsid w:val="00C316A2"/>
    <w:rsid w:val="00C316F4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91"/>
    <w:rsid w:val="00C324A8"/>
    <w:rsid w:val="00C32599"/>
    <w:rsid w:val="00C32634"/>
    <w:rsid w:val="00C326E7"/>
    <w:rsid w:val="00C32757"/>
    <w:rsid w:val="00C32773"/>
    <w:rsid w:val="00C327D4"/>
    <w:rsid w:val="00C3280F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C4D"/>
    <w:rsid w:val="00C33C70"/>
    <w:rsid w:val="00C33C85"/>
    <w:rsid w:val="00C33CC7"/>
    <w:rsid w:val="00C33CCB"/>
    <w:rsid w:val="00C33CE3"/>
    <w:rsid w:val="00C33E09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BEF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65A"/>
    <w:rsid w:val="00C42801"/>
    <w:rsid w:val="00C428B0"/>
    <w:rsid w:val="00C428C7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3FB6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C1D"/>
    <w:rsid w:val="00C45D51"/>
    <w:rsid w:val="00C45D5E"/>
    <w:rsid w:val="00C45E48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572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2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2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67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B8B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14"/>
    <w:rsid w:val="00C55322"/>
    <w:rsid w:val="00C55395"/>
    <w:rsid w:val="00C553A7"/>
    <w:rsid w:val="00C5541A"/>
    <w:rsid w:val="00C55472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85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9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80"/>
    <w:rsid w:val="00C6239F"/>
    <w:rsid w:val="00C623E8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16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55C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A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19F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F2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7C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6F01"/>
    <w:rsid w:val="00C77001"/>
    <w:rsid w:val="00C77048"/>
    <w:rsid w:val="00C770A5"/>
    <w:rsid w:val="00C77129"/>
    <w:rsid w:val="00C7713C"/>
    <w:rsid w:val="00C771F1"/>
    <w:rsid w:val="00C773DC"/>
    <w:rsid w:val="00C7744A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FE"/>
    <w:rsid w:val="00C8186A"/>
    <w:rsid w:val="00C819E4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5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9D8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7BD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14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E38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C63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74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330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1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C8F"/>
    <w:rsid w:val="00CA0CF1"/>
    <w:rsid w:val="00CA0DE0"/>
    <w:rsid w:val="00CA0E53"/>
    <w:rsid w:val="00CA0EDB"/>
    <w:rsid w:val="00CA0EE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864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44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A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EE0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4B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C8"/>
    <w:rsid w:val="00CA7A2A"/>
    <w:rsid w:val="00CA7A39"/>
    <w:rsid w:val="00CA7AB7"/>
    <w:rsid w:val="00CA7B14"/>
    <w:rsid w:val="00CA7B23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BFA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5E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35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3FBF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4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49"/>
    <w:rsid w:val="00CC664F"/>
    <w:rsid w:val="00CC6680"/>
    <w:rsid w:val="00CC6702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93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10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B31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1F7D"/>
    <w:rsid w:val="00CD1F8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38"/>
    <w:rsid w:val="00CD3F84"/>
    <w:rsid w:val="00CD408C"/>
    <w:rsid w:val="00CD4095"/>
    <w:rsid w:val="00CD40E1"/>
    <w:rsid w:val="00CD417D"/>
    <w:rsid w:val="00CD4219"/>
    <w:rsid w:val="00CD43F9"/>
    <w:rsid w:val="00CD452F"/>
    <w:rsid w:val="00CD459B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DC1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C1E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50B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1A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6F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B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3A"/>
    <w:rsid w:val="00CF086F"/>
    <w:rsid w:val="00CF087B"/>
    <w:rsid w:val="00CF0900"/>
    <w:rsid w:val="00CF0AC3"/>
    <w:rsid w:val="00CF0BA6"/>
    <w:rsid w:val="00CF0BC4"/>
    <w:rsid w:val="00CF0C12"/>
    <w:rsid w:val="00CF0C2C"/>
    <w:rsid w:val="00CF0C46"/>
    <w:rsid w:val="00CF0CEE"/>
    <w:rsid w:val="00CF0D22"/>
    <w:rsid w:val="00CF0D92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0A1"/>
    <w:rsid w:val="00D020C6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72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773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AA"/>
    <w:rsid w:val="00D05D3C"/>
    <w:rsid w:val="00D05D84"/>
    <w:rsid w:val="00D05D92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72"/>
    <w:rsid w:val="00D077A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46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D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39F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6B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1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30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6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7C8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53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7C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2FAC"/>
    <w:rsid w:val="00D33021"/>
    <w:rsid w:val="00D3303D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204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89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BB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5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44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CCC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3F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D9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8E1"/>
    <w:rsid w:val="00D4493C"/>
    <w:rsid w:val="00D4497B"/>
    <w:rsid w:val="00D44B20"/>
    <w:rsid w:val="00D44B24"/>
    <w:rsid w:val="00D44B7A"/>
    <w:rsid w:val="00D44C31"/>
    <w:rsid w:val="00D44C98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55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3B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90F"/>
    <w:rsid w:val="00D51A42"/>
    <w:rsid w:val="00D51A58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1B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A0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095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50"/>
    <w:rsid w:val="00D54861"/>
    <w:rsid w:val="00D54A13"/>
    <w:rsid w:val="00D54B17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84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01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73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30"/>
    <w:rsid w:val="00D65E55"/>
    <w:rsid w:val="00D65F93"/>
    <w:rsid w:val="00D66062"/>
    <w:rsid w:val="00D66065"/>
    <w:rsid w:val="00D66125"/>
    <w:rsid w:val="00D661FD"/>
    <w:rsid w:val="00D6620A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5D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7F"/>
    <w:rsid w:val="00D67ABC"/>
    <w:rsid w:val="00D67B49"/>
    <w:rsid w:val="00D67B78"/>
    <w:rsid w:val="00D67B8B"/>
    <w:rsid w:val="00D67B9E"/>
    <w:rsid w:val="00D67C03"/>
    <w:rsid w:val="00D67CEC"/>
    <w:rsid w:val="00D67F4E"/>
    <w:rsid w:val="00D70117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7FA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3C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E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6FC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A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76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0D0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1F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95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18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B7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2B3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57"/>
    <w:rsid w:val="00D94C17"/>
    <w:rsid w:val="00D94C24"/>
    <w:rsid w:val="00D94C2B"/>
    <w:rsid w:val="00D94C49"/>
    <w:rsid w:val="00D94CBB"/>
    <w:rsid w:val="00D94CD3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9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2E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8EB"/>
    <w:rsid w:val="00DA791C"/>
    <w:rsid w:val="00DA793D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6C"/>
    <w:rsid w:val="00DB06AD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33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BD4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62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06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98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2F57"/>
    <w:rsid w:val="00DD30CA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61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1CF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6C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F9"/>
    <w:rsid w:val="00DE3A45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9A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6B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37"/>
    <w:rsid w:val="00DF244C"/>
    <w:rsid w:val="00DF2517"/>
    <w:rsid w:val="00DF2593"/>
    <w:rsid w:val="00DF273E"/>
    <w:rsid w:val="00DF279C"/>
    <w:rsid w:val="00DF2803"/>
    <w:rsid w:val="00DF282C"/>
    <w:rsid w:val="00DF287D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6EF"/>
    <w:rsid w:val="00DF370E"/>
    <w:rsid w:val="00DF37E6"/>
    <w:rsid w:val="00DF37F4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3C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09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85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9EC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1F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13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6D1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2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A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BE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1D5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B64"/>
    <w:rsid w:val="00E25C06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597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C53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98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BF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7A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9BE"/>
    <w:rsid w:val="00E46A10"/>
    <w:rsid w:val="00E46B44"/>
    <w:rsid w:val="00E46B57"/>
    <w:rsid w:val="00E46B75"/>
    <w:rsid w:val="00E46B7E"/>
    <w:rsid w:val="00E46BCB"/>
    <w:rsid w:val="00E46C9B"/>
    <w:rsid w:val="00E46CD6"/>
    <w:rsid w:val="00E46D6A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1E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BA1"/>
    <w:rsid w:val="00E50BB4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EE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F5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25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D75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A3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F4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CF1"/>
    <w:rsid w:val="00E67F3B"/>
    <w:rsid w:val="00E67F3D"/>
    <w:rsid w:val="00E7008F"/>
    <w:rsid w:val="00E70237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80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AEB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8E5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27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B1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D8F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2C0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9D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70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E50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942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3A0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C78"/>
    <w:rsid w:val="00EA6D19"/>
    <w:rsid w:val="00EA6DEA"/>
    <w:rsid w:val="00EA6E17"/>
    <w:rsid w:val="00EA6EB8"/>
    <w:rsid w:val="00EA70B5"/>
    <w:rsid w:val="00EA70FE"/>
    <w:rsid w:val="00EA7157"/>
    <w:rsid w:val="00EA7166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4B2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95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7E"/>
    <w:rsid w:val="00EB0E97"/>
    <w:rsid w:val="00EB0E9C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8D6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3B8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CD3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CD9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E4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690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B4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75B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8A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0FA9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1EB8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3F5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B0B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3"/>
    <w:rsid w:val="00ED519C"/>
    <w:rsid w:val="00ED529C"/>
    <w:rsid w:val="00ED5325"/>
    <w:rsid w:val="00ED55DA"/>
    <w:rsid w:val="00ED55F4"/>
    <w:rsid w:val="00ED5606"/>
    <w:rsid w:val="00ED560B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26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96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CB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4F3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4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FE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9DD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3E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1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18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87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4A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719"/>
    <w:rsid w:val="00F0583D"/>
    <w:rsid w:val="00F058E4"/>
    <w:rsid w:val="00F058F3"/>
    <w:rsid w:val="00F05A3C"/>
    <w:rsid w:val="00F05BC8"/>
    <w:rsid w:val="00F05C35"/>
    <w:rsid w:val="00F05C57"/>
    <w:rsid w:val="00F05D94"/>
    <w:rsid w:val="00F05DC9"/>
    <w:rsid w:val="00F05E3C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D0C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9AA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0B5"/>
    <w:rsid w:val="00F1628E"/>
    <w:rsid w:val="00F162ED"/>
    <w:rsid w:val="00F164ED"/>
    <w:rsid w:val="00F16564"/>
    <w:rsid w:val="00F16579"/>
    <w:rsid w:val="00F165D6"/>
    <w:rsid w:val="00F16699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9D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7E"/>
    <w:rsid w:val="00F22BBF"/>
    <w:rsid w:val="00F22CAA"/>
    <w:rsid w:val="00F22D14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37"/>
    <w:rsid w:val="00F241CD"/>
    <w:rsid w:val="00F24233"/>
    <w:rsid w:val="00F242AD"/>
    <w:rsid w:val="00F242C4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84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55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877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009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0BD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3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B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58A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71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2C0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82"/>
    <w:rsid w:val="00F607AA"/>
    <w:rsid w:val="00F607BB"/>
    <w:rsid w:val="00F60829"/>
    <w:rsid w:val="00F60893"/>
    <w:rsid w:val="00F60A58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49"/>
    <w:rsid w:val="00F61818"/>
    <w:rsid w:val="00F6181B"/>
    <w:rsid w:val="00F6181F"/>
    <w:rsid w:val="00F6191B"/>
    <w:rsid w:val="00F6191F"/>
    <w:rsid w:val="00F61921"/>
    <w:rsid w:val="00F6195C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1D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9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6CD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68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ED2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0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68"/>
    <w:rsid w:val="00F83043"/>
    <w:rsid w:val="00F830A1"/>
    <w:rsid w:val="00F8317F"/>
    <w:rsid w:val="00F831C2"/>
    <w:rsid w:val="00F831C7"/>
    <w:rsid w:val="00F832E9"/>
    <w:rsid w:val="00F833AB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23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2CA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6F"/>
    <w:rsid w:val="00F91283"/>
    <w:rsid w:val="00F913AF"/>
    <w:rsid w:val="00F913CD"/>
    <w:rsid w:val="00F91470"/>
    <w:rsid w:val="00F914FD"/>
    <w:rsid w:val="00F91586"/>
    <w:rsid w:val="00F91636"/>
    <w:rsid w:val="00F91705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76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5E"/>
    <w:rsid w:val="00F97096"/>
    <w:rsid w:val="00F970FB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1D"/>
    <w:rsid w:val="00F97B40"/>
    <w:rsid w:val="00F97B7B"/>
    <w:rsid w:val="00F97BA3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DE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65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0A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23"/>
    <w:rsid w:val="00FA2B37"/>
    <w:rsid w:val="00FA2B6E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1FD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8F"/>
    <w:rsid w:val="00FA47CE"/>
    <w:rsid w:val="00FA48AC"/>
    <w:rsid w:val="00FA4903"/>
    <w:rsid w:val="00FA4991"/>
    <w:rsid w:val="00FA49A0"/>
    <w:rsid w:val="00FA49BC"/>
    <w:rsid w:val="00FA49C4"/>
    <w:rsid w:val="00FA4A0B"/>
    <w:rsid w:val="00FA4B09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4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0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A7FE1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25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7C"/>
    <w:rsid w:val="00FC13E5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6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94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58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0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4C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450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47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B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9C"/>
    <w:rsid w:val="00FE38C2"/>
    <w:rsid w:val="00FE3963"/>
    <w:rsid w:val="00FE3975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7D"/>
    <w:rsid w:val="00FE5101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7D"/>
    <w:rsid w:val="00FF1AB8"/>
    <w:rsid w:val="00FF1B11"/>
    <w:rsid w:val="00FF1BFB"/>
    <w:rsid w:val="00FF1C0F"/>
    <w:rsid w:val="00FF1C57"/>
    <w:rsid w:val="00FF1D3A"/>
    <w:rsid w:val="00FF1D66"/>
    <w:rsid w:val="00FF1DEA"/>
    <w:rsid w:val="00FF1F65"/>
    <w:rsid w:val="00FF204F"/>
    <w:rsid w:val="00FF2104"/>
    <w:rsid w:val="00FF21EA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AD9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1BB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BE"/>
    <w:rsid w:val="00FF5ED5"/>
    <w:rsid w:val="00FF5F5D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0F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96ACC"/>
  <w15:docId w15:val="{55C3C0E9-551C-43C2-9D32-B5A6D89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E9D"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rFonts w:cs="Arial"/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uiPriority w:val="99"/>
    <w:qFormat/>
    <w:rsid w:val="00045124"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qFormat/>
    <w:rsid w:val="0004721C"/>
    <w:pPr>
      <w:numPr>
        <w:numId w:val="9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link w:val="BodyTextChar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basedOn w:val="Doc-text2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sid w:val="0004721C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Times New Roman" w:hAnsi="Times New Roman"/>
      <w:szCs w:val="20"/>
      <w:lang w:eastAsia="en-US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Times New Roman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0539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E091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Heading6Char">
    <w:name w:val="Heading 6 Char"/>
    <w:basedOn w:val="DefaultParagraphFont"/>
    <w:link w:val="Heading6"/>
    <w:rsid w:val="002C7FAD"/>
    <w:rPr>
      <w:rFonts w:eastAsia="MS Mincho"/>
      <w:b/>
      <w:bCs/>
      <w:sz w:val="22"/>
      <w:szCs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C7FAD"/>
    <w:rPr>
      <w:rFonts w:ascii="Arial" w:eastAsia="MS Mincho" w:hAnsi="Arial" w:cs="Arial"/>
      <w:b/>
      <w:szCs w:val="22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C7FAD"/>
    <w:rPr>
      <w:rFonts w:ascii="Tahoma" w:eastAsia="MS Mincho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C7FAD"/>
    <w:rPr>
      <w:rFonts w:ascii="Tahoma" w:eastAsia="MS Mincho" w:hAnsi="Tahoma" w:cs="Tahoma"/>
      <w:shd w:val="clear" w:color="auto" w:fill="00008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2C7FAD"/>
    <w:rPr>
      <w:rFonts w:ascii="Arial" w:eastAsia="MS Mincho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C7FAD"/>
    <w:rPr>
      <w:rFonts w:ascii="Arial" w:eastAsia="MS Mincho" w:hAnsi="Arial"/>
      <w:b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C7FAD"/>
    <w:rPr>
      <w:rFonts w:ascii="Arial" w:eastAsia="MS Mincho" w:hAnsi="Arial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4721C"/>
  </w:style>
  <w:style w:type="paragraph" w:customStyle="1" w:styleId="ReviewText">
    <w:name w:val="ReviewText"/>
    <w:basedOn w:val="Normal"/>
    <w:link w:val="ReviewTextChar"/>
    <w:qFormat/>
    <w:rsid w:val="00F872CA"/>
    <w:pPr>
      <w:overflowPunct w:val="0"/>
      <w:autoSpaceDE w:val="0"/>
      <w:autoSpaceDN w:val="0"/>
      <w:adjustRightInd w:val="0"/>
      <w:spacing w:before="0" w:after="80"/>
      <w:ind w:left="567"/>
      <w:textAlignment w:val="baseline"/>
      <w15:collapsed/>
    </w:pPr>
    <w:rPr>
      <w:rFonts w:eastAsia="Times New Roman"/>
      <w:szCs w:val="20"/>
      <w:lang w:eastAsia="zh-CN"/>
    </w:rPr>
  </w:style>
  <w:style w:type="character" w:customStyle="1" w:styleId="ReviewTextChar">
    <w:name w:val="ReviewText Char"/>
    <w:basedOn w:val="DefaultParagraphFont"/>
    <w:link w:val="ReviewText"/>
    <w:rsid w:val="00F872CA"/>
    <w:rPr>
      <w:rFonts w:ascii="Arial" w:eastAsia="Times New Roman" w:hAnsi="Arial"/>
      <w:lang w:val="en-GB" w:eastAsia="zh-CN"/>
    </w:rPr>
  </w:style>
  <w:style w:type="character" w:styleId="Strong">
    <w:name w:val="Strong"/>
    <w:basedOn w:val="DefaultParagraphFont"/>
    <w:uiPriority w:val="22"/>
    <w:qFormat/>
    <w:rsid w:val="00672BA6"/>
    <w:rPr>
      <w:b/>
      <w:bCs/>
    </w:rPr>
  </w:style>
  <w:style w:type="paragraph" w:customStyle="1" w:styleId="Proposal">
    <w:name w:val="Proposal"/>
    <w:basedOn w:val="Normal"/>
    <w:qFormat/>
    <w:rsid w:val="00BB77B8"/>
    <w:pPr>
      <w:numPr>
        <w:numId w:val="10"/>
      </w:numPr>
      <w:tabs>
        <w:tab w:val="left" w:pos="1701"/>
      </w:tabs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paragraph" w:customStyle="1" w:styleId="Proposal1">
    <w:name w:val="Proposal1"/>
    <w:basedOn w:val="Normal"/>
    <w:qFormat/>
    <w:rsid w:val="00D52EA0"/>
    <w:pPr>
      <w:numPr>
        <w:numId w:val="11"/>
      </w:numPr>
      <w:tabs>
        <w:tab w:val="left" w:pos="1620"/>
      </w:tabs>
      <w:spacing w:before="120"/>
      <w:jc w:val="both"/>
    </w:pPr>
    <w:rPr>
      <w:rFonts w:ascii="Calibri" w:hAnsi="Calibri"/>
      <w:b/>
      <w:szCs w:val="20"/>
      <w:lang w:val="en-US" w:eastAsia="en-US"/>
    </w:rPr>
  </w:style>
  <w:style w:type="paragraph" w:customStyle="1" w:styleId="textintend2">
    <w:name w:val="text intend 2"/>
    <w:basedOn w:val="Normal"/>
    <w:rsid w:val="007B36CC"/>
    <w:pPr>
      <w:numPr>
        <w:numId w:val="12"/>
      </w:numPr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emaildiscussion20">
    <w:name w:val="emaildiscussion2"/>
    <w:basedOn w:val="Normal"/>
    <w:rsid w:val="002207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doc-text20">
    <w:name w:val="doc-text2"/>
    <w:basedOn w:val="Normal"/>
    <w:rsid w:val="002207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BL">
    <w:name w:val="BL"/>
    <w:basedOn w:val="Normal"/>
    <w:uiPriority w:val="99"/>
    <w:qFormat/>
    <w:rsid w:val="0022076C"/>
    <w:pPr>
      <w:numPr>
        <w:numId w:val="13"/>
      </w:numPr>
      <w:tabs>
        <w:tab w:val="clear" w:pos="644"/>
        <w:tab w:val="num" w:pos="360"/>
        <w:tab w:val="left" w:pos="851"/>
      </w:tabs>
      <w:overflowPunct w:val="0"/>
      <w:autoSpaceDE w:val="0"/>
      <w:autoSpaceDN w:val="0"/>
      <w:adjustRightInd w:val="0"/>
      <w:spacing w:before="0" w:after="180"/>
      <w:ind w:left="0" w:firstLine="0"/>
      <w:textAlignment w:val="baseline"/>
    </w:pPr>
    <w:rPr>
      <w:rFonts w:ascii="Times New Roman" w:eastAsia="PMingLiU" w:hAnsi="Times New Roman"/>
      <w:szCs w:val="20"/>
    </w:rPr>
  </w:style>
  <w:style w:type="character" w:customStyle="1" w:styleId="Char">
    <w:name w:val="批注框文本 Char"/>
    <w:basedOn w:val="DefaultParagraphFont"/>
    <w:uiPriority w:val="99"/>
    <w:rsid w:val="001B56C3"/>
    <w:rPr>
      <w:rFonts w:ascii="SimSun" w:eastAsia="SimSun" w:hAnsi="SimSun" w:hint="eastAsia"/>
    </w:rPr>
  </w:style>
  <w:style w:type="paragraph" w:customStyle="1" w:styleId="Observation">
    <w:name w:val="Observation"/>
    <w:basedOn w:val="Proposal"/>
    <w:qFormat/>
    <w:rsid w:val="0048065D"/>
    <w:pPr>
      <w:numPr>
        <w:numId w:val="14"/>
      </w:numPr>
      <w:ind w:left="1701" w:hanging="1701"/>
    </w:pPr>
    <w:rPr>
      <w:rFonts w:eastAsiaTheme="minorEastAsia"/>
      <w:lang w:eastAsia="ja-JP"/>
    </w:rPr>
  </w:style>
  <w:style w:type="paragraph" w:customStyle="1" w:styleId="AgreementOnLine">
    <w:name w:val="AgreementOnLine"/>
    <w:basedOn w:val="Agreement"/>
    <w:qFormat/>
    <w:rsid w:val="00FA4B09"/>
    <w:pPr>
      <w:numPr>
        <w:ilvl w:val="1"/>
        <w:numId w:val="17"/>
      </w:numPr>
      <w:tabs>
        <w:tab w:val="left" w:pos="1619"/>
      </w:tabs>
      <w:spacing w:after="160" w:line="259" w:lineRule="auto"/>
      <w:ind w:left="1619"/>
    </w:p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C31453"/>
    <w:rPr>
      <w:rFonts w:ascii="Calibri" w:eastAsia="Calibri" w:hAnsi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6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FCFA-17A9-40FB-B16F-C27F7A2E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Mediatek</Company>
  <LinksUpToDate>false</LinksUpToDate>
  <CharactersWithSpaces>24840</CharactersWithSpaces>
  <SharedDoc>false</SharedDoc>
  <HyperlinkBase/>
  <HLinks>
    <vt:vector size="4878" baseType="variant">
      <vt:variant>
        <vt:i4>2359343</vt:i4>
      </vt:variant>
      <vt:variant>
        <vt:i4>2445</vt:i4>
      </vt:variant>
      <vt:variant>
        <vt:i4>0</vt:i4>
      </vt:variant>
      <vt:variant>
        <vt:i4>5</vt:i4>
      </vt:variant>
      <vt:variant>
        <vt:lpwstr>http://webapp.etsi.org/MeetingCalendar/ViewMeetings.asp?qMTG_ID=&amp;qMTG_REF=&amp;qTB=373%3B3GPP+RAN&amp;qTB=380%3B3GPP+RAN+2&amp;qLOCAL_FLG=&amp;qLOC_CITY=&amp;qSTART_DAY=01&amp;qSTART_MONTH=1&amp;qSTART_YEAR=2015&amp;qEND_DAY=&amp;qEND_MONTH=&amp;qEND_YEAR=&amp;qDISPLAY_TYPE=SHORT&amp;qTODAY_DAY=11&amp;qTODAY_MON=9&amp;qTODAY_YEAR=2014&amp;qSTART_DATE=&amp;qEND_DATE=&amp;qSubmitBtn=Find+Meetings</vt:lpwstr>
      </vt:variant>
      <vt:variant>
        <vt:lpwstr/>
      </vt:variant>
      <vt:variant>
        <vt:i4>1310770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_Toc420074156</vt:lpwstr>
      </vt:variant>
      <vt:variant>
        <vt:i4>1310770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_Toc420074155</vt:lpwstr>
      </vt:variant>
      <vt:variant>
        <vt:i4>1310770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_Toc420074154</vt:lpwstr>
      </vt:variant>
      <vt:variant>
        <vt:i4>1310770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_Toc420074153</vt:lpwstr>
      </vt:variant>
      <vt:variant>
        <vt:i4>1310770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_Toc420074152</vt:lpwstr>
      </vt:variant>
      <vt:variant>
        <vt:i4>1310770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_Toc420074151</vt:lpwstr>
      </vt:variant>
      <vt:variant>
        <vt:i4>1310770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_Toc420074150</vt:lpwstr>
      </vt:variant>
      <vt:variant>
        <vt:i4>1376306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_Toc420074149</vt:lpwstr>
      </vt:variant>
      <vt:variant>
        <vt:i4>1376306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_Toc420074148</vt:lpwstr>
      </vt:variant>
      <vt:variant>
        <vt:i4>1376306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_Toc420074147</vt:lpwstr>
      </vt:variant>
      <vt:variant>
        <vt:i4>1376306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_Toc420074146</vt:lpwstr>
      </vt:variant>
      <vt:variant>
        <vt:i4>1376306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_Toc420074145</vt:lpwstr>
      </vt:variant>
      <vt:variant>
        <vt:i4>3932226</vt:i4>
      </vt:variant>
      <vt:variant>
        <vt:i4>2397</vt:i4>
      </vt:variant>
      <vt:variant>
        <vt:i4>0</vt:i4>
      </vt:variant>
      <vt:variant>
        <vt:i4>5</vt:i4>
      </vt:variant>
      <vt:variant>
        <vt:lpwstr>C:\Data\SVN\SWEA-PM\RAN Plenary\RAN_67_Shanghai\Docs\RP-150288.zip</vt:lpwstr>
      </vt:variant>
      <vt:variant>
        <vt:lpwstr/>
      </vt:variant>
      <vt:variant>
        <vt:i4>3670082</vt:i4>
      </vt:variant>
      <vt:variant>
        <vt:i4>2394</vt:i4>
      </vt:variant>
      <vt:variant>
        <vt:i4>0</vt:i4>
      </vt:variant>
      <vt:variant>
        <vt:i4>5</vt:i4>
      </vt:variant>
      <vt:variant>
        <vt:lpwstr>C:\Data\SVN\SWEA-PM\RAN Plenary\RAN_66_Maui\Docs\RP-142250.zip</vt:lpwstr>
      </vt:variant>
      <vt:variant>
        <vt:lpwstr/>
      </vt:variant>
      <vt:variant>
        <vt:i4>3801167</vt:i4>
      </vt:variant>
      <vt:variant>
        <vt:i4>2391</vt:i4>
      </vt:variant>
      <vt:variant>
        <vt:i4>0</vt:i4>
      </vt:variant>
      <vt:variant>
        <vt:i4>5</vt:i4>
      </vt:variant>
      <vt:variant>
        <vt:lpwstr>C:\Data\SVN\SWEA-PM\RAN Plenary\RAN_66_Maui\Docs\RP-142282.zip</vt:lpwstr>
      </vt:variant>
      <vt:variant>
        <vt:lpwstr/>
      </vt:variant>
      <vt:variant>
        <vt:i4>3342402</vt:i4>
      </vt:variant>
      <vt:variant>
        <vt:i4>2388</vt:i4>
      </vt:variant>
      <vt:variant>
        <vt:i4>0</vt:i4>
      </vt:variant>
      <vt:variant>
        <vt:i4>5</vt:i4>
      </vt:variant>
      <vt:variant>
        <vt:lpwstr>C:\Data\SVN\SWEA-PM\RAN Plenary\RAN_66_Maui\Docs\RP-141861.zip</vt:lpwstr>
      </vt:variant>
      <vt:variant>
        <vt:lpwstr/>
      </vt:variant>
      <vt:variant>
        <vt:i4>3145800</vt:i4>
      </vt:variant>
      <vt:variant>
        <vt:i4>2385</vt:i4>
      </vt:variant>
      <vt:variant>
        <vt:i4>0</vt:i4>
      </vt:variant>
      <vt:variant>
        <vt:i4>5</vt:i4>
      </vt:variant>
      <vt:variant>
        <vt:lpwstr>C:\Data\SVN\SWEA-PM\RAN Plenary\RAN_67_Shanghai\Docs\RP-150224.zip</vt:lpwstr>
      </vt:variant>
      <vt:variant>
        <vt:lpwstr/>
      </vt:variant>
      <vt:variant>
        <vt:i4>5308456</vt:i4>
      </vt:variant>
      <vt:variant>
        <vt:i4>2382</vt:i4>
      </vt:variant>
      <vt:variant>
        <vt:i4>0</vt:i4>
      </vt:variant>
      <vt:variant>
        <vt:i4>5</vt:i4>
      </vt:variant>
      <vt:variant>
        <vt:lpwstr>C:\Data\SVN\SWEA-PM\RAN Plenary\RAN_63_Fukuoka\Docs\RP-140092.zip</vt:lpwstr>
      </vt:variant>
      <vt:variant>
        <vt:lpwstr/>
      </vt:variant>
      <vt:variant>
        <vt:i4>2228297</vt:i4>
      </vt:variant>
      <vt:variant>
        <vt:i4>2379</vt:i4>
      </vt:variant>
      <vt:variant>
        <vt:i4>0</vt:i4>
      </vt:variant>
      <vt:variant>
        <vt:i4>5</vt:i4>
      </vt:variant>
      <vt:variant>
        <vt:lpwstr>C:\Data\SVN\SWEA-PM\RAN Plenary\RAN_58_Barcelona\Docs\RP-121984.zip</vt:lpwstr>
      </vt:variant>
      <vt:variant>
        <vt:lpwstr/>
      </vt:variant>
      <vt:variant>
        <vt:i4>2687056</vt:i4>
      </vt:variant>
      <vt:variant>
        <vt:i4>2376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5570601</vt:i4>
      </vt:variant>
      <vt:variant>
        <vt:i4>2373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6160429</vt:i4>
      </vt:variant>
      <vt:variant>
        <vt:i4>2370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2162771</vt:i4>
      </vt:variant>
      <vt:variant>
        <vt:i4>2367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2364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3145817</vt:i4>
      </vt:variant>
      <vt:variant>
        <vt:i4>2361</vt:i4>
      </vt:variant>
      <vt:variant>
        <vt:i4>0</vt:i4>
      </vt:variant>
      <vt:variant>
        <vt:i4>5</vt:i4>
      </vt:variant>
      <vt:variant>
        <vt:lpwstr>C:\Data\SVN\SWEA-PM\RAN Plenary\RAN_61_Porto\Docs\RP-131357.zip</vt:lpwstr>
      </vt:variant>
      <vt:variant>
        <vt:lpwstr/>
      </vt:variant>
      <vt:variant>
        <vt:i4>6160429</vt:i4>
      </vt:variant>
      <vt:variant>
        <vt:i4>2358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5963818</vt:i4>
      </vt:variant>
      <vt:variant>
        <vt:i4>2355</vt:i4>
      </vt:variant>
      <vt:variant>
        <vt:i4>0</vt:i4>
      </vt:variant>
      <vt:variant>
        <vt:i4>5</vt:i4>
      </vt:variant>
      <vt:variant>
        <vt:lpwstr>C:\Data\SVN\SWEA-PM\RAN Plenary\RAN_63_Fukuoka\Docs\RP-140131.zip</vt:lpwstr>
      </vt:variant>
      <vt:variant>
        <vt:lpwstr/>
      </vt:variant>
      <vt:variant>
        <vt:i4>5898284</vt:i4>
      </vt:variant>
      <vt:variant>
        <vt:i4>2352</vt:i4>
      </vt:variant>
      <vt:variant>
        <vt:i4>0</vt:i4>
      </vt:variant>
      <vt:variant>
        <vt:i4>5</vt:i4>
      </vt:variant>
      <vt:variant>
        <vt:lpwstr>C:\Data\SVN\SWEA-PM\RAN Plenary\RAN_63_Fukuoka\Docs\RP-140127.zip</vt:lpwstr>
      </vt:variant>
      <vt:variant>
        <vt:lpwstr/>
      </vt:variant>
      <vt:variant>
        <vt:i4>2818130</vt:i4>
      </vt:variant>
      <vt:variant>
        <vt:i4>2349</vt:i4>
      </vt:variant>
      <vt:variant>
        <vt:i4>0</vt:i4>
      </vt:variant>
      <vt:variant>
        <vt:i4>5</vt:i4>
      </vt:variant>
      <vt:variant>
        <vt:lpwstr>C:\Data\SVN\SWEA-PM\RAN Plenary\RAN_50_Istanbul\Docs\RP-101419.zip</vt:lpwstr>
      </vt:variant>
      <vt:variant>
        <vt:lpwstr/>
      </vt:variant>
      <vt:variant>
        <vt:i4>6225954</vt:i4>
      </vt:variant>
      <vt:variant>
        <vt:i4>2346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6225954</vt:i4>
      </vt:variant>
      <vt:variant>
        <vt:i4>2343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5898283</vt:i4>
      </vt:variant>
      <vt:variant>
        <vt:i4>2340</vt:i4>
      </vt:variant>
      <vt:variant>
        <vt:i4>0</vt:i4>
      </vt:variant>
      <vt:variant>
        <vt:i4>5</vt:i4>
      </vt:variant>
      <vt:variant>
        <vt:lpwstr>C:\Data\SVN\SWEA-PM\RAN Plenary\RAN_53_Fukuoka\Docs\RP-111334.zip</vt:lpwstr>
      </vt:variant>
      <vt:variant>
        <vt:lpwstr/>
      </vt:variant>
      <vt:variant>
        <vt:i4>2293831</vt:i4>
      </vt:variant>
      <vt:variant>
        <vt:i4>2337</vt:i4>
      </vt:variant>
      <vt:variant>
        <vt:i4>0</vt:i4>
      </vt:variant>
      <vt:variant>
        <vt:i4>5</vt:i4>
      </vt:variant>
      <vt:variant>
        <vt:lpwstr>C:\Data\SVN\SWEA-PM\RAN Plenary\RAN_58_Barcelona\Docs\RP-121794.zip</vt:lpwstr>
      </vt:variant>
      <vt:variant>
        <vt:lpwstr/>
      </vt:variant>
      <vt:variant>
        <vt:i4>5242924</vt:i4>
      </vt:variant>
      <vt:variant>
        <vt:i4>2334</vt:i4>
      </vt:variant>
      <vt:variant>
        <vt:i4>0</vt:i4>
      </vt:variant>
      <vt:variant>
        <vt:i4>5</vt:i4>
      </vt:variant>
      <vt:variant>
        <vt:lpwstr>C:\Data\SVN\SWEA-PM\RAN Plenary\RAN_53_Fukuoka\Docs\RP-111393.zip</vt:lpwstr>
      </vt:variant>
      <vt:variant>
        <vt:lpwstr/>
      </vt:variant>
      <vt:variant>
        <vt:i4>6160426</vt:i4>
      </vt:variant>
      <vt:variant>
        <vt:i4>2331</vt:i4>
      </vt:variant>
      <vt:variant>
        <vt:i4>0</vt:i4>
      </vt:variant>
      <vt:variant>
        <vt:i4>5</vt:i4>
      </vt:variant>
      <vt:variant>
        <vt:lpwstr>C:\Data\SVN\SWEA-PM\RAN Plenary\RAN_53_Fukuoka\Docs\RP-111375.zip</vt:lpwstr>
      </vt:variant>
      <vt:variant>
        <vt:lpwstr/>
      </vt:variant>
      <vt:variant>
        <vt:i4>5963822</vt:i4>
      </vt:variant>
      <vt:variant>
        <vt:i4>2328</vt:i4>
      </vt:variant>
      <vt:variant>
        <vt:i4>0</vt:i4>
      </vt:variant>
      <vt:variant>
        <vt:i4>5</vt:i4>
      </vt:variant>
      <vt:variant>
        <vt:lpwstr>C:\Data\SVN\SWEA-PM\RAN Plenary\RAN_53_Fukuoka\Docs\RP-111321.zip</vt:lpwstr>
      </vt:variant>
      <vt:variant>
        <vt:lpwstr/>
      </vt:variant>
      <vt:variant>
        <vt:i4>6750277</vt:i4>
      </vt:variant>
      <vt:variant>
        <vt:i4>2325</vt:i4>
      </vt:variant>
      <vt:variant>
        <vt:i4>0</vt:i4>
      </vt:variant>
      <vt:variant>
        <vt:i4>5</vt:i4>
      </vt:variant>
      <vt:variant>
        <vt:lpwstr>C:\Data\SVN\SWEA\Swea-L23\RAN2_90_Fukuoka\Docs\R2-152690.zip</vt:lpwstr>
      </vt:variant>
      <vt:variant>
        <vt:lpwstr/>
      </vt:variant>
      <vt:variant>
        <vt:i4>7209028</vt:i4>
      </vt:variant>
      <vt:variant>
        <vt:i4>2322</vt:i4>
      </vt:variant>
      <vt:variant>
        <vt:i4>0</vt:i4>
      </vt:variant>
      <vt:variant>
        <vt:i4>5</vt:i4>
      </vt:variant>
      <vt:variant>
        <vt:lpwstr>C:\Data\SVN\SWEA\Swea-L23\RAN2_90_Fukuoka\Docs\R2-152689.zip</vt:lpwstr>
      </vt:variant>
      <vt:variant>
        <vt:lpwstr/>
      </vt:variant>
      <vt:variant>
        <vt:i4>6684741</vt:i4>
      </vt:variant>
      <vt:variant>
        <vt:i4>2319</vt:i4>
      </vt:variant>
      <vt:variant>
        <vt:i4>0</vt:i4>
      </vt:variant>
      <vt:variant>
        <vt:i4>5</vt:i4>
      </vt:variant>
      <vt:variant>
        <vt:lpwstr>C:\Data\SVN\SWEA\Swea-L23\RAN2_90_Fukuoka\Docs\R2-152691.zip</vt:lpwstr>
      </vt:variant>
      <vt:variant>
        <vt:lpwstr/>
      </vt:variant>
      <vt:variant>
        <vt:i4>7143499</vt:i4>
      </vt:variant>
      <vt:variant>
        <vt:i4>2316</vt:i4>
      </vt:variant>
      <vt:variant>
        <vt:i4>0</vt:i4>
      </vt:variant>
      <vt:variant>
        <vt:i4>5</vt:i4>
      </vt:variant>
      <vt:variant>
        <vt:lpwstr>C:\Data\SVN\SWEA\Swea-L23\RAN2_90_Fukuoka\Docs\R2-152579.zip</vt:lpwstr>
      </vt:variant>
      <vt:variant>
        <vt:lpwstr/>
      </vt:variant>
      <vt:variant>
        <vt:i4>7209038</vt:i4>
      </vt:variant>
      <vt:variant>
        <vt:i4>2313</vt:i4>
      </vt:variant>
      <vt:variant>
        <vt:i4>0</vt:i4>
      </vt:variant>
      <vt:variant>
        <vt:i4>5</vt:i4>
      </vt:variant>
      <vt:variant>
        <vt:lpwstr>C:\Data\SVN\SWEA\Swea-L23\RAN2_90_Fukuoka\Docs\R2-152728.zip</vt:lpwstr>
      </vt:variant>
      <vt:variant>
        <vt:lpwstr/>
      </vt:variant>
      <vt:variant>
        <vt:i4>3276804</vt:i4>
      </vt:variant>
      <vt:variant>
        <vt:i4>2310</vt:i4>
      </vt:variant>
      <vt:variant>
        <vt:i4>0</vt:i4>
      </vt:variant>
      <vt:variant>
        <vt:i4>5</vt:i4>
      </vt:variant>
      <vt:variant>
        <vt:lpwstr>C:\Data\SVN\SWEA\Swea-L23\RAN2_89bis_Bratislava\Docs\R2-151027.zip</vt:lpwstr>
      </vt:variant>
      <vt:variant>
        <vt:lpwstr/>
      </vt:variant>
      <vt:variant>
        <vt:i4>7209038</vt:i4>
      </vt:variant>
      <vt:variant>
        <vt:i4>2307</vt:i4>
      </vt:variant>
      <vt:variant>
        <vt:i4>0</vt:i4>
      </vt:variant>
      <vt:variant>
        <vt:i4>5</vt:i4>
      </vt:variant>
      <vt:variant>
        <vt:lpwstr>C:\Data\SVN\SWEA\Swea-L23\RAN2_90_Fukuoka\Docs\R2-152629.zip</vt:lpwstr>
      </vt:variant>
      <vt:variant>
        <vt:lpwstr/>
      </vt:variant>
      <vt:variant>
        <vt:i4>6422601</vt:i4>
      </vt:variant>
      <vt:variant>
        <vt:i4>2304</vt:i4>
      </vt:variant>
      <vt:variant>
        <vt:i4>0</vt:i4>
      </vt:variant>
      <vt:variant>
        <vt:i4>5</vt:i4>
      </vt:variant>
      <vt:variant>
        <vt:lpwstr>C:\Data\SVN\SWEA\Swea-L23\RAN2_90_Fukuoka\Docs\R2-152457.zip</vt:lpwstr>
      </vt:variant>
      <vt:variant>
        <vt:lpwstr/>
      </vt:variant>
      <vt:variant>
        <vt:i4>6619214</vt:i4>
      </vt:variant>
      <vt:variant>
        <vt:i4>2301</vt:i4>
      </vt:variant>
      <vt:variant>
        <vt:i4>0</vt:i4>
      </vt:variant>
      <vt:variant>
        <vt:i4>5</vt:i4>
      </vt:variant>
      <vt:variant>
        <vt:lpwstr>C:\Data\SVN\SWEA\Swea-L23\RAN2_90_Fukuoka\Docs\R2-152420.zip</vt:lpwstr>
      </vt:variant>
      <vt:variant>
        <vt:lpwstr/>
      </vt:variant>
      <vt:variant>
        <vt:i4>6291533</vt:i4>
      </vt:variant>
      <vt:variant>
        <vt:i4>2298</vt:i4>
      </vt:variant>
      <vt:variant>
        <vt:i4>0</vt:i4>
      </vt:variant>
      <vt:variant>
        <vt:i4>5</vt:i4>
      </vt:variant>
      <vt:variant>
        <vt:lpwstr>C:\Data\SVN\SWEA\Swea-L23\RAN2_90_Fukuoka\Docs\R2-152415.zip</vt:lpwstr>
      </vt:variant>
      <vt:variant>
        <vt:lpwstr/>
      </vt:variant>
      <vt:variant>
        <vt:i4>6357068</vt:i4>
      </vt:variant>
      <vt:variant>
        <vt:i4>2295</vt:i4>
      </vt:variant>
      <vt:variant>
        <vt:i4>0</vt:i4>
      </vt:variant>
      <vt:variant>
        <vt:i4>5</vt:i4>
      </vt:variant>
      <vt:variant>
        <vt:lpwstr>C:\Data\SVN\SWEA\Swea-L23\RAN2_90_Fukuoka\Docs\R2-152404.zip</vt:lpwstr>
      </vt:variant>
      <vt:variant>
        <vt:lpwstr/>
      </vt:variant>
      <vt:variant>
        <vt:i4>6357060</vt:i4>
      </vt:variant>
      <vt:variant>
        <vt:i4>2292</vt:i4>
      </vt:variant>
      <vt:variant>
        <vt:i4>0</vt:i4>
      </vt:variant>
      <vt:variant>
        <vt:i4>5</vt:i4>
      </vt:variant>
      <vt:variant>
        <vt:lpwstr>C:\Data\SVN\SWEA\Swea-L23\RAN2_90_Fukuoka\Docs\R2-152383.zip</vt:lpwstr>
      </vt:variant>
      <vt:variant>
        <vt:lpwstr/>
      </vt:variant>
      <vt:variant>
        <vt:i4>6488140</vt:i4>
      </vt:variant>
      <vt:variant>
        <vt:i4>2289</vt:i4>
      </vt:variant>
      <vt:variant>
        <vt:i4>0</vt:i4>
      </vt:variant>
      <vt:variant>
        <vt:i4>5</vt:i4>
      </vt:variant>
      <vt:variant>
        <vt:lpwstr>C:\Data\SVN\SWEA\Swea-L23\RAN2_90_Fukuoka\Docs\R2-152301.zip</vt:lpwstr>
      </vt:variant>
      <vt:variant>
        <vt:lpwstr/>
      </vt:variant>
      <vt:variant>
        <vt:i4>6291525</vt:i4>
      </vt:variant>
      <vt:variant>
        <vt:i4>2286</vt:i4>
      </vt:variant>
      <vt:variant>
        <vt:i4>0</vt:i4>
      </vt:variant>
      <vt:variant>
        <vt:i4>5</vt:i4>
      </vt:variant>
      <vt:variant>
        <vt:lpwstr>C:\Data\SVN\SWEA\Swea-L23\RAN2_90_Fukuoka\Docs\R2-152293.zip</vt:lpwstr>
      </vt:variant>
      <vt:variant>
        <vt:lpwstr/>
      </vt:variant>
      <vt:variant>
        <vt:i4>6684748</vt:i4>
      </vt:variant>
      <vt:variant>
        <vt:i4>2283</vt:i4>
      </vt:variant>
      <vt:variant>
        <vt:i4>0</vt:i4>
      </vt:variant>
      <vt:variant>
        <vt:i4>5</vt:i4>
      </vt:variant>
      <vt:variant>
        <vt:lpwstr>C:\Data\SVN\SWEA\Swea-L23\RAN2_90_Fukuoka\Docs\R2-152205.zip</vt:lpwstr>
      </vt:variant>
      <vt:variant>
        <vt:lpwstr/>
      </vt:variant>
      <vt:variant>
        <vt:i4>6684744</vt:i4>
      </vt:variant>
      <vt:variant>
        <vt:i4>2280</vt:i4>
      </vt:variant>
      <vt:variant>
        <vt:i4>0</vt:i4>
      </vt:variant>
      <vt:variant>
        <vt:i4>5</vt:i4>
      </vt:variant>
      <vt:variant>
        <vt:lpwstr>C:\Data\SVN\SWEA\Swea-L23\RAN2_90_Fukuoka\Docs\R2-152443.zip</vt:lpwstr>
      </vt:variant>
      <vt:variant>
        <vt:lpwstr/>
      </vt:variant>
      <vt:variant>
        <vt:i4>6684744</vt:i4>
      </vt:variant>
      <vt:variant>
        <vt:i4>2277</vt:i4>
      </vt:variant>
      <vt:variant>
        <vt:i4>0</vt:i4>
      </vt:variant>
      <vt:variant>
        <vt:i4>5</vt:i4>
      </vt:variant>
      <vt:variant>
        <vt:lpwstr>C:\Data\SVN\SWEA\Swea-L23\RAN2_90_Fukuoka\Docs\R2-152740.zip</vt:lpwstr>
      </vt:variant>
      <vt:variant>
        <vt:lpwstr/>
      </vt:variant>
      <vt:variant>
        <vt:i4>6488137</vt:i4>
      </vt:variant>
      <vt:variant>
        <vt:i4>2274</vt:i4>
      </vt:variant>
      <vt:variant>
        <vt:i4>0</vt:i4>
      </vt:variant>
      <vt:variant>
        <vt:i4>5</vt:i4>
      </vt:variant>
      <vt:variant>
        <vt:lpwstr>C:\Data\SVN\SWEA\Swea-L23\RAN2_90_Fukuoka\Docs\R2-152456.zip</vt:lpwstr>
      </vt:variant>
      <vt:variant>
        <vt:lpwstr/>
      </vt:variant>
      <vt:variant>
        <vt:i4>6750283</vt:i4>
      </vt:variant>
      <vt:variant>
        <vt:i4>2271</vt:i4>
      </vt:variant>
      <vt:variant>
        <vt:i4>0</vt:i4>
      </vt:variant>
      <vt:variant>
        <vt:i4>5</vt:i4>
      </vt:variant>
      <vt:variant>
        <vt:lpwstr>C:\Data\SVN\SWEA\Swea-L23\RAN2_90_Fukuoka\Docs\R2-152274.zip</vt:lpwstr>
      </vt:variant>
      <vt:variant>
        <vt:lpwstr/>
      </vt:variant>
      <vt:variant>
        <vt:i4>6553675</vt:i4>
      </vt:variant>
      <vt:variant>
        <vt:i4>2268</vt:i4>
      </vt:variant>
      <vt:variant>
        <vt:i4>0</vt:i4>
      </vt:variant>
      <vt:variant>
        <vt:i4>5</vt:i4>
      </vt:variant>
      <vt:variant>
        <vt:lpwstr>C:\Data\SVN\SWEA\Swea-L23\RAN2_90_Fukuoka\Docs\R2-152174.zip</vt:lpwstr>
      </vt:variant>
      <vt:variant>
        <vt:lpwstr/>
      </vt:variant>
      <vt:variant>
        <vt:i4>6553678</vt:i4>
      </vt:variant>
      <vt:variant>
        <vt:i4>2265</vt:i4>
      </vt:variant>
      <vt:variant>
        <vt:i4>0</vt:i4>
      </vt:variant>
      <vt:variant>
        <vt:i4>5</vt:i4>
      </vt:variant>
      <vt:variant>
        <vt:lpwstr>C:\Data\SVN\SWEA\Swea-L23\RAN2_90_Fukuoka\Docs\R2-152326.zip</vt:lpwstr>
      </vt:variant>
      <vt:variant>
        <vt:lpwstr/>
      </vt:variant>
      <vt:variant>
        <vt:i4>6291529</vt:i4>
      </vt:variant>
      <vt:variant>
        <vt:i4>2262</vt:i4>
      </vt:variant>
      <vt:variant>
        <vt:i4>0</vt:i4>
      </vt:variant>
      <vt:variant>
        <vt:i4>5</vt:i4>
      </vt:variant>
      <vt:variant>
        <vt:lpwstr>C:\Data\SVN\SWEA\Swea-L23\RAN2_90_Fukuoka\Docs\R2-152455.zip</vt:lpwstr>
      </vt:variant>
      <vt:variant>
        <vt:lpwstr/>
      </vt:variant>
      <vt:variant>
        <vt:i4>6553673</vt:i4>
      </vt:variant>
      <vt:variant>
        <vt:i4>2259</vt:i4>
      </vt:variant>
      <vt:variant>
        <vt:i4>0</vt:i4>
      </vt:variant>
      <vt:variant>
        <vt:i4>5</vt:i4>
      </vt:variant>
      <vt:variant>
        <vt:lpwstr>C:\Data\SVN\SWEA\Swea-L23\RAN2_90_Fukuoka\Docs\R2-152451.zip</vt:lpwstr>
      </vt:variant>
      <vt:variant>
        <vt:lpwstr/>
      </vt:variant>
      <vt:variant>
        <vt:i4>6684741</vt:i4>
      </vt:variant>
      <vt:variant>
        <vt:i4>2256</vt:i4>
      </vt:variant>
      <vt:variant>
        <vt:i4>0</vt:i4>
      </vt:variant>
      <vt:variant>
        <vt:i4>5</vt:i4>
      </vt:variant>
      <vt:variant>
        <vt:lpwstr>C:\Data\SVN\SWEA\Swea-L23\RAN2_90_Fukuoka\Docs\R2-152493.zip</vt:lpwstr>
      </vt:variant>
      <vt:variant>
        <vt:lpwstr/>
      </vt:variant>
      <vt:variant>
        <vt:i4>6488133</vt:i4>
      </vt:variant>
      <vt:variant>
        <vt:i4>2253</vt:i4>
      </vt:variant>
      <vt:variant>
        <vt:i4>0</vt:i4>
      </vt:variant>
      <vt:variant>
        <vt:i4>5</vt:i4>
      </vt:variant>
      <vt:variant>
        <vt:lpwstr>C:\Data\SVN\SWEA\Swea-L23\RAN2_90_Fukuoka\Docs\R2-152496.zip</vt:lpwstr>
      </vt:variant>
      <vt:variant>
        <vt:lpwstr/>
      </vt:variant>
      <vt:variant>
        <vt:i4>3604556</vt:i4>
      </vt:variant>
      <vt:variant>
        <vt:i4>2250</vt:i4>
      </vt:variant>
      <vt:variant>
        <vt:i4>0</vt:i4>
      </vt:variant>
      <vt:variant>
        <vt:i4>5</vt:i4>
      </vt:variant>
      <vt:variant>
        <vt:lpwstr>C:\Data\SVN\SWEA-PM\RAN Plenary\RAN_67_Shanghai\Docs\RP-150465.zip</vt:lpwstr>
      </vt:variant>
      <vt:variant>
        <vt:lpwstr/>
      </vt:variant>
      <vt:variant>
        <vt:i4>6553674</vt:i4>
      </vt:variant>
      <vt:variant>
        <vt:i4>2247</vt:i4>
      </vt:variant>
      <vt:variant>
        <vt:i4>0</vt:i4>
      </vt:variant>
      <vt:variant>
        <vt:i4>5</vt:i4>
      </vt:variant>
      <vt:variant>
        <vt:lpwstr>C:\Data\SVN\SWEA\Swea-L23\RAN2_90_Fukuoka\Docs\R2-152762.zip</vt:lpwstr>
      </vt:variant>
      <vt:variant>
        <vt:lpwstr/>
      </vt:variant>
      <vt:variant>
        <vt:i4>6750282</vt:i4>
      </vt:variant>
      <vt:variant>
        <vt:i4>2244</vt:i4>
      </vt:variant>
      <vt:variant>
        <vt:i4>0</vt:i4>
      </vt:variant>
      <vt:variant>
        <vt:i4>5</vt:i4>
      </vt:variant>
      <vt:variant>
        <vt:lpwstr>C:\Data\SVN\SWEA\Swea-L23\RAN2_90_Fukuoka\Docs\R2-152761.zip</vt:lpwstr>
      </vt:variant>
      <vt:variant>
        <vt:lpwstr/>
      </vt:variant>
      <vt:variant>
        <vt:i4>6291534</vt:i4>
      </vt:variant>
      <vt:variant>
        <vt:i4>2241</vt:i4>
      </vt:variant>
      <vt:variant>
        <vt:i4>0</vt:i4>
      </vt:variant>
      <vt:variant>
        <vt:i4>5</vt:i4>
      </vt:variant>
      <vt:variant>
        <vt:lpwstr>C:\Data\SVN\SWEA\Swea-L23\RAN2_90_Fukuoka\Docs\R2-152726.zip</vt:lpwstr>
      </vt:variant>
      <vt:variant>
        <vt:lpwstr/>
      </vt:variant>
      <vt:variant>
        <vt:i4>7274575</vt:i4>
      </vt:variant>
      <vt:variant>
        <vt:i4>2238</vt:i4>
      </vt:variant>
      <vt:variant>
        <vt:i4>0</vt:i4>
      </vt:variant>
      <vt:variant>
        <vt:i4>5</vt:i4>
      </vt:variant>
      <vt:variant>
        <vt:lpwstr>C:\Data\SVN\SWEA\Swea-L23\RAN2_90_Fukuoka\Docs\R2-152638.zip</vt:lpwstr>
      </vt:variant>
      <vt:variant>
        <vt:lpwstr/>
      </vt:variant>
      <vt:variant>
        <vt:i4>6684750</vt:i4>
      </vt:variant>
      <vt:variant>
        <vt:i4>2235</vt:i4>
      </vt:variant>
      <vt:variant>
        <vt:i4>0</vt:i4>
      </vt:variant>
      <vt:variant>
        <vt:i4>5</vt:i4>
      </vt:variant>
      <vt:variant>
        <vt:lpwstr>C:\Data\SVN\SWEA\Swea-L23\RAN2_90_Fukuoka\Docs\R2-152621.zip</vt:lpwstr>
      </vt:variant>
      <vt:variant>
        <vt:lpwstr/>
      </vt:variant>
      <vt:variant>
        <vt:i4>6619210</vt:i4>
      </vt:variant>
      <vt:variant>
        <vt:i4>2232</vt:i4>
      </vt:variant>
      <vt:variant>
        <vt:i4>0</vt:i4>
      </vt:variant>
      <vt:variant>
        <vt:i4>5</vt:i4>
      </vt:variant>
      <vt:variant>
        <vt:lpwstr>C:\Data\SVN\SWEA\Swea-L23\RAN2_90_Fukuoka\Docs\R2-152561.zip</vt:lpwstr>
      </vt:variant>
      <vt:variant>
        <vt:lpwstr/>
      </vt:variant>
      <vt:variant>
        <vt:i4>6422604</vt:i4>
      </vt:variant>
      <vt:variant>
        <vt:i4>2229</vt:i4>
      </vt:variant>
      <vt:variant>
        <vt:i4>0</vt:i4>
      </vt:variant>
      <vt:variant>
        <vt:i4>5</vt:i4>
      </vt:variant>
      <vt:variant>
        <vt:lpwstr>C:\Data\SVN\SWEA\Swea-L23\RAN2_90_Fukuoka\Docs\R2-152506.zip</vt:lpwstr>
      </vt:variant>
      <vt:variant>
        <vt:lpwstr/>
      </vt:variant>
      <vt:variant>
        <vt:i4>6619208</vt:i4>
      </vt:variant>
      <vt:variant>
        <vt:i4>2226</vt:i4>
      </vt:variant>
      <vt:variant>
        <vt:i4>0</vt:i4>
      </vt:variant>
      <vt:variant>
        <vt:i4>5</vt:i4>
      </vt:variant>
      <vt:variant>
        <vt:lpwstr>C:\Data\SVN\SWEA\Swea-L23\RAN2_90_Fukuoka\Docs\R2-152440.zip</vt:lpwstr>
      </vt:variant>
      <vt:variant>
        <vt:lpwstr/>
      </vt:variant>
      <vt:variant>
        <vt:i4>6684750</vt:i4>
      </vt:variant>
      <vt:variant>
        <vt:i4>2223</vt:i4>
      </vt:variant>
      <vt:variant>
        <vt:i4>0</vt:i4>
      </vt:variant>
      <vt:variant>
        <vt:i4>5</vt:i4>
      </vt:variant>
      <vt:variant>
        <vt:lpwstr>C:\Data\SVN\SWEA\Swea-L23\RAN2_90_Fukuoka\Docs\R2-152423.zip</vt:lpwstr>
      </vt:variant>
      <vt:variant>
        <vt:lpwstr/>
      </vt:variant>
      <vt:variant>
        <vt:i4>6488139</vt:i4>
      </vt:variant>
      <vt:variant>
        <vt:i4>2220</vt:i4>
      </vt:variant>
      <vt:variant>
        <vt:i4>0</vt:i4>
      </vt:variant>
      <vt:variant>
        <vt:i4>5</vt:i4>
      </vt:variant>
      <vt:variant>
        <vt:lpwstr>C:\Data\SVN\SWEA\Swea-L23\RAN2_90_Fukuoka\Docs\R2-152371.zip</vt:lpwstr>
      </vt:variant>
      <vt:variant>
        <vt:lpwstr/>
      </vt:variant>
      <vt:variant>
        <vt:i4>6291528</vt:i4>
      </vt:variant>
      <vt:variant>
        <vt:i4>2217</vt:i4>
      </vt:variant>
      <vt:variant>
        <vt:i4>0</vt:i4>
      </vt:variant>
      <vt:variant>
        <vt:i4>5</vt:i4>
      </vt:variant>
      <vt:variant>
        <vt:lpwstr>C:\Data\SVN\SWEA\Swea-L23\RAN2_90_Fukuoka\Docs\R2-152342.zip</vt:lpwstr>
      </vt:variant>
      <vt:variant>
        <vt:lpwstr/>
      </vt:variant>
      <vt:variant>
        <vt:i4>6291533</vt:i4>
      </vt:variant>
      <vt:variant>
        <vt:i4>2214</vt:i4>
      </vt:variant>
      <vt:variant>
        <vt:i4>0</vt:i4>
      </vt:variant>
      <vt:variant>
        <vt:i4>5</vt:i4>
      </vt:variant>
      <vt:variant>
        <vt:lpwstr>C:\Data\SVN\SWEA\Swea-L23\RAN2_90_Fukuoka\Docs\R2-152312.zip</vt:lpwstr>
      </vt:variant>
      <vt:variant>
        <vt:lpwstr/>
      </vt:variant>
      <vt:variant>
        <vt:i4>6946892</vt:i4>
      </vt:variant>
      <vt:variant>
        <vt:i4>2211</vt:i4>
      </vt:variant>
      <vt:variant>
        <vt:i4>0</vt:i4>
      </vt:variant>
      <vt:variant>
        <vt:i4>5</vt:i4>
      </vt:variant>
      <vt:variant>
        <vt:lpwstr>C:\Data\SVN\SWEA\Swea-L23\RAN2_90_Fukuoka\Docs\R2-152308.zip</vt:lpwstr>
      </vt:variant>
      <vt:variant>
        <vt:lpwstr/>
      </vt:variant>
      <vt:variant>
        <vt:i4>6422604</vt:i4>
      </vt:variant>
      <vt:variant>
        <vt:i4>2208</vt:i4>
      </vt:variant>
      <vt:variant>
        <vt:i4>0</vt:i4>
      </vt:variant>
      <vt:variant>
        <vt:i4>5</vt:i4>
      </vt:variant>
      <vt:variant>
        <vt:lpwstr>C:\Data\SVN\SWEA\Swea-L23\RAN2_90_Fukuoka\Docs\R2-152300.zip</vt:lpwstr>
      </vt:variant>
      <vt:variant>
        <vt:lpwstr/>
      </vt:variant>
      <vt:variant>
        <vt:i4>6684740</vt:i4>
      </vt:variant>
      <vt:variant>
        <vt:i4>2205</vt:i4>
      </vt:variant>
      <vt:variant>
        <vt:i4>0</vt:i4>
      </vt:variant>
      <vt:variant>
        <vt:i4>5</vt:i4>
      </vt:variant>
      <vt:variant>
        <vt:lpwstr>C:\Data\SVN\SWEA\Swea-L23\RAN2_90_Fukuoka\Docs\R2-152186.zip</vt:lpwstr>
      </vt:variant>
      <vt:variant>
        <vt:lpwstr/>
      </vt:variant>
      <vt:variant>
        <vt:i4>6619211</vt:i4>
      </vt:variant>
      <vt:variant>
        <vt:i4>2202</vt:i4>
      </vt:variant>
      <vt:variant>
        <vt:i4>0</vt:i4>
      </vt:variant>
      <vt:variant>
        <vt:i4>5</vt:i4>
      </vt:variant>
      <vt:variant>
        <vt:lpwstr>C:\Data\SVN\SWEA\Swea-L23\RAN2_90_Fukuoka\Docs\R2-152175.zip</vt:lpwstr>
      </vt:variant>
      <vt:variant>
        <vt:lpwstr/>
      </vt:variant>
      <vt:variant>
        <vt:i4>6488139</vt:i4>
      </vt:variant>
      <vt:variant>
        <vt:i4>2199</vt:i4>
      </vt:variant>
      <vt:variant>
        <vt:i4>0</vt:i4>
      </vt:variant>
      <vt:variant>
        <vt:i4>5</vt:i4>
      </vt:variant>
      <vt:variant>
        <vt:lpwstr>C:\Data\SVN\SWEA\Swea-L23\RAN2_90_Fukuoka\Docs\R2-152173.zip</vt:lpwstr>
      </vt:variant>
      <vt:variant>
        <vt:lpwstr/>
      </vt:variant>
      <vt:variant>
        <vt:i4>6422603</vt:i4>
      </vt:variant>
      <vt:variant>
        <vt:i4>2196</vt:i4>
      </vt:variant>
      <vt:variant>
        <vt:i4>0</vt:i4>
      </vt:variant>
      <vt:variant>
        <vt:i4>5</vt:i4>
      </vt:variant>
      <vt:variant>
        <vt:lpwstr>C:\Data\SVN\SWEA\Swea-L23\RAN2_90_Fukuoka\Docs\R2-152172.zip</vt:lpwstr>
      </vt:variant>
      <vt:variant>
        <vt:lpwstr/>
      </vt:variant>
      <vt:variant>
        <vt:i4>6357067</vt:i4>
      </vt:variant>
      <vt:variant>
        <vt:i4>2193</vt:i4>
      </vt:variant>
      <vt:variant>
        <vt:i4>0</vt:i4>
      </vt:variant>
      <vt:variant>
        <vt:i4>5</vt:i4>
      </vt:variant>
      <vt:variant>
        <vt:lpwstr>C:\Data\SVN\SWEA\Swea-L23\RAN2_90_Fukuoka\Docs\R2-152171.zip</vt:lpwstr>
      </vt:variant>
      <vt:variant>
        <vt:lpwstr/>
      </vt:variant>
      <vt:variant>
        <vt:i4>6684751</vt:i4>
      </vt:variant>
      <vt:variant>
        <vt:i4>2190</vt:i4>
      </vt:variant>
      <vt:variant>
        <vt:i4>0</vt:i4>
      </vt:variant>
      <vt:variant>
        <vt:i4>5</vt:i4>
      </vt:variant>
      <vt:variant>
        <vt:lpwstr>C:\Data\SVN\SWEA\Swea-L23\RAN2_90_Fukuoka\Docs\R2-152136.zip</vt:lpwstr>
      </vt:variant>
      <vt:variant>
        <vt:lpwstr/>
      </vt:variant>
      <vt:variant>
        <vt:i4>6619215</vt:i4>
      </vt:variant>
      <vt:variant>
        <vt:i4>2187</vt:i4>
      </vt:variant>
      <vt:variant>
        <vt:i4>0</vt:i4>
      </vt:variant>
      <vt:variant>
        <vt:i4>5</vt:i4>
      </vt:variant>
      <vt:variant>
        <vt:lpwstr>C:\Data\SVN\SWEA\Swea-L23\RAN2_90_Fukuoka\Docs\R2-152135.zip</vt:lpwstr>
      </vt:variant>
      <vt:variant>
        <vt:lpwstr/>
      </vt:variant>
      <vt:variant>
        <vt:i4>6553679</vt:i4>
      </vt:variant>
      <vt:variant>
        <vt:i4>2184</vt:i4>
      </vt:variant>
      <vt:variant>
        <vt:i4>0</vt:i4>
      </vt:variant>
      <vt:variant>
        <vt:i4>5</vt:i4>
      </vt:variant>
      <vt:variant>
        <vt:lpwstr>C:\Data\SVN\SWEA\Swea-L23\RAN2_90_Fukuoka\Docs\R2-152134.zip</vt:lpwstr>
      </vt:variant>
      <vt:variant>
        <vt:lpwstr/>
      </vt:variant>
      <vt:variant>
        <vt:i4>6422607</vt:i4>
      </vt:variant>
      <vt:variant>
        <vt:i4>2181</vt:i4>
      </vt:variant>
      <vt:variant>
        <vt:i4>0</vt:i4>
      </vt:variant>
      <vt:variant>
        <vt:i4>5</vt:i4>
      </vt:variant>
      <vt:variant>
        <vt:lpwstr>C:\Data\SVN\SWEA\Swea-L23\RAN2_90_Fukuoka\Docs\R2-152132.zip</vt:lpwstr>
      </vt:variant>
      <vt:variant>
        <vt:lpwstr/>
      </vt:variant>
      <vt:variant>
        <vt:i4>6357071</vt:i4>
      </vt:variant>
      <vt:variant>
        <vt:i4>2178</vt:i4>
      </vt:variant>
      <vt:variant>
        <vt:i4>0</vt:i4>
      </vt:variant>
      <vt:variant>
        <vt:i4>5</vt:i4>
      </vt:variant>
      <vt:variant>
        <vt:lpwstr>C:\Data\SVN\SWEA\Swea-L23\RAN2_90_Fukuoka\Docs\R2-152131.zip</vt:lpwstr>
      </vt:variant>
      <vt:variant>
        <vt:lpwstr/>
      </vt:variant>
      <vt:variant>
        <vt:i4>6881349</vt:i4>
      </vt:variant>
      <vt:variant>
        <vt:i4>2175</vt:i4>
      </vt:variant>
      <vt:variant>
        <vt:i4>0</vt:i4>
      </vt:variant>
      <vt:variant>
        <vt:i4>5</vt:i4>
      </vt:variant>
      <vt:variant>
        <vt:lpwstr>C:\Data\SVN\SWEA\Swea-L23\RAN2_90_Fukuoka\Docs\R2-152098.zip</vt:lpwstr>
      </vt:variant>
      <vt:variant>
        <vt:lpwstr/>
      </vt:variant>
      <vt:variant>
        <vt:i4>6357067</vt:i4>
      </vt:variant>
      <vt:variant>
        <vt:i4>2172</vt:i4>
      </vt:variant>
      <vt:variant>
        <vt:i4>0</vt:i4>
      </vt:variant>
      <vt:variant>
        <vt:i4>5</vt:i4>
      </vt:variant>
      <vt:variant>
        <vt:lpwstr>C:\Data\SVN\SWEA\Swea-L23\RAN2_90_Fukuoka\Docs\R2-152373.zip</vt:lpwstr>
      </vt:variant>
      <vt:variant>
        <vt:lpwstr/>
      </vt:variant>
      <vt:variant>
        <vt:i4>3211331</vt:i4>
      </vt:variant>
      <vt:variant>
        <vt:i4>2169</vt:i4>
      </vt:variant>
      <vt:variant>
        <vt:i4>0</vt:i4>
      </vt:variant>
      <vt:variant>
        <vt:i4>5</vt:i4>
      </vt:variant>
      <vt:variant>
        <vt:lpwstr>C:\Data\SVN\SWEA-PM\RAN Plenary\RAN_67_Shanghai\Docs\RP-150493.zip</vt:lpwstr>
      </vt:variant>
      <vt:variant>
        <vt:lpwstr/>
      </vt:variant>
      <vt:variant>
        <vt:i4>6750283</vt:i4>
      </vt:variant>
      <vt:variant>
        <vt:i4>2166</vt:i4>
      </vt:variant>
      <vt:variant>
        <vt:i4>0</vt:i4>
      </vt:variant>
      <vt:variant>
        <vt:i4>5</vt:i4>
      </vt:variant>
      <vt:variant>
        <vt:lpwstr>C:\Data\SVN\SWEA\Swea-L23\RAN2_90_Fukuoka\Docs\R2-152670.zip</vt:lpwstr>
      </vt:variant>
      <vt:variant>
        <vt:lpwstr/>
      </vt:variant>
      <vt:variant>
        <vt:i4>6750280</vt:i4>
      </vt:variant>
      <vt:variant>
        <vt:i4>2163</vt:i4>
      </vt:variant>
      <vt:variant>
        <vt:i4>0</vt:i4>
      </vt:variant>
      <vt:variant>
        <vt:i4>5</vt:i4>
      </vt:variant>
      <vt:variant>
        <vt:lpwstr>C:\Data\SVN\SWEA\Swea-L23\RAN2_90_Fukuoka\Docs\R2-152640.zip</vt:lpwstr>
      </vt:variant>
      <vt:variant>
        <vt:lpwstr/>
      </vt:variant>
      <vt:variant>
        <vt:i4>6291532</vt:i4>
      </vt:variant>
      <vt:variant>
        <vt:i4>2160</vt:i4>
      </vt:variant>
      <vt:variant>
        <vt:i4>0</vt:i4>
      </vt:variant>
      <vt:variant>
        <vt:i4>5</vt:i4>
      </vt:variant>
      <vt:variant>
        <vt:lpwstr>C:\Data\SVN\SWEA\Swea-L23\RAN2_90_Fukuoka\Docs\R2-152607.zip</vt:lpwstr>
      </vt:variant>
      <vt:variant>
        <vt:lpwstr/>
      </vt:variant>
      <vt:variant>
        <vt:i4>6553672</vt:i4>
      </vt:variant>
      <vt:variant>
        <vt:i4>2157</vt:i4>
      </vt:variant>
      <vt:variant>
        <vt:i4>0</vt:i4>
      </vt:variant>
      <vt:variant>
        <vt:i4>5</vt:i4>
      </vt:variant>
      <vt:variant>
        <vt:lpwstr>C:\Data\SVN\SWEA\Swea-L23\RAN2_90_Fukuoka\Docs\R2-152540.zip</vt:lpwstr>
      </vt:variant>
      <vt:variant>
        <vt:lpwstr/>
      </vt:variant>
      <vt:variant>
        <vt:i4>6750280</vt:i4>
      </vt:variant>
      <vt:variant>
        <vt:i4>2154</vt:i4>
      </vt:variant>
      <vt:variant>
        <vt:i4>0</vt:i4>
      </vt:variant>
      <vt:variant>
        <vt:i4>5</vt:i4>
      </vt:variant>
      <vt:variant>
        <vt:lpwstr>C:\Data\SVN\SWEA\Swea-L23\RAN2_90_Fukuoka\Docs\R2-152442.zip</vt:lpwstr>
      </vt:variant>
      <vt:variant>
        <vt:lpwstr/>
      </vt:variant>
      <vt:variant>
        <vt:i4>6291531</vt:i4>
      </vt:variant>
      <vt:variant>
        <vt:i4>2151</vt:i4>
      </vt:variant>
      <vt:variant>
        <vt:i4>0</vt:i4>
      </vt:variant>
      <vt:variant>
        <vt:i4>5</vt:i4>
      </vt:variant>
      <vt:variant>
        <vt:lpwstr>C:\Data\SVN\SWEA\Swea-L23\RAN2_90_Fukuoka\Docs\R2-152372.zip</vt:lpwstr>
      </vt:variant>
      <vt:variant>
        <vt:lpwstr/>
      </vt:variant>
      <vt:variant>
        <vt:i4>6422603</vt:i4>
      </vt:variant>
      <vt:variant>
        <vt:i4>2148</vt:i4>
      </vt:variant>
      <vt:variant>
        <vt:i4>0</vt:i4>
      </vt:variant>
      <vt:variant>
        <vt:i4>5</vt:i4>
      </vt:variant>
      <vt:variant>
        <vt:lpwstr>C:\Data\SVN\SWEA\Swea-L23\RAN2_90_Fukuoka\Docs\R2-152370.zip</vt:lpwstr>
      </vt:variant>
      <vt:variant>
        <vt:lpwstr/>
      </vt:variant>
      <vt:variant>
        <vt:i4>7012425</vt:i4>
      </vt:variant>
      <vt:variant>
        <vt:i4>2145</vt:i4>
      </vt:variant>
      <vt:variant>
        <vt:i4>0</vt:i4>
      </vt:variant>
      <vt:variant>
        <vt:i4>5</vt:i4>
      </vt:variant>
      <vt:variant>
        <vt:lpwstr>C:\Data\SVN\SWEA\Swea-L23\RAN2_90_Fukuoka\Docs\R2-152359.zip</vt:lpwstr>
      </vt:variant>
      <vt:variant>
        <vt:lpwstr/>
      </vt:variant>
      <vt:variant>
        <vt:i4>6946895</vt:i4>
      </vt:variant>
      <vt:variant>
        <vt:i4>2142</vt:i4>
      </vt:variant>
      <vt:variant>
        <vt:i4>0</vt:i4>
      </vt:variant>
      <vt:variant>
        <vt:i4>5</vt:i4>
      </vt:variant>
      <vt:variant>
        <vt:lpwstr>C:\Data\SVN\SWEA\Swea-L23\RAN2_90_Fukuoka\Docs\R2-152338.zip</vt:lpwstr>
      </vt:variant>
      <vt:variant>
        <vt:lpwstr/>
      </vt:variant>
      <vt:variant>
        <vt:i4>6422607</vt:i4>
      </vt:variant>
      <vt:variant>
        <vt:i4>2139</vt:i4>
      </vt:variant>
      <vt:variant>
        <vt:i4>0</vt:i4>
      </vt:variant>
      <vt:variant>
        <vt:i4>5</vt:i4>
      </vt:variant>
      <vt:variant>
        <vt:lpwstr>C:\Data\SVN\SWEA\Swea-L23\RAN2_90_Fukuoka\Docs\R2-152330.zip</vt:lpwstr>
      </vt:variant>
      <vt:variant>
        <vt:lpwstr/>
      </vt:variant>
      <vt:variant>
        <vt:i4>6946885</vt:i4>
      </vt:variant>
      <vt:variant>
        <vt:i4>2136</vt:i4>
      </vt:variant>
      <vt:variant>
        <vt:i4>0</vt:i4>
      </vt:variant>
      <vt:variant>
        <vt:i4>5</vt:i4>
      </vt:variant>
      <vt:variant>
        <vt:lpwstr>C:\Data\SVN\SWEA\Swea-L23\RAN2_90_Fukuoka\Docs\R2-152299.zip</vt:lpwstr>
      </vt:variant>
      <vt:variant>
        <vt:lpwstr/>
      </vt:variant>
      <vt:variant>
        <vt:i4>6750277</vt:i4>
      </vt:variant>
      <vt:variant>
        <vt:i4>2133</vt:i4>
      </vt:variant>
      <vt:variant>
        <vt:i4>0</vt:i4>
      </vt:variant>
      <vt:variant>
        <vt:i4>5</vt:i4>
      </vt:variant>
      <vt:variant>
        <vt:lpwstr>C:\Data\SVN\SWEA\Swea-L23\RAN2_90_Fukuoka\Docs\R2-152294.zip</vt:lpwstr>
      </vt:variant>
      <vt:variant>
        <vt:lpwstr/>
      </vt:variant>
      <vt:variant>
        <vt:i4>6357061</vt:i4>
      </vt:variant>
      <vt:variant>
        <vt:i4>2130</vt:i4>
      </vt:variant>
      <vt:variant>
        <vt:i4>0</vt:i4>
      </vt:variant>
      <vt:variant>
        <vt:i4>5</vt:i4>
      </vt:variant>
      <vt:variant>
        <vt:lpwstr>C:\Data\SVN\SWEA\Swea-L23\RAN2_90_Fukuoka\Docs\R2-152292.zip</vt:lpwstr>
      </vt:variant>
      <vt:variant>
        <vt:lpwstr/>
      </vt:variant>
      <vt:variant>
        <vt:i4>6619210</vt:i4>
      </vt:variant>
      <vt:variant>
        <vt:i4>2127</vt:i4>
      </vt:variant>
      <vt:variant>
        <vt:i4>0</vt:i4>
      </vt:variant>
      <vt:variant>
        <vt:i4>5</vt:i4>
      </vt:variant>
      <vt:variant>
        <vt:lpwstr>C:\Data\SVN\SWEA\Swea-L23\RAN2_90_Fukuoka\Docs\R2-152266.zip</vt:lpwstr>
      </vt:variant>
      <vt:variant>
        <vt:lpwstr/>
      </vt:variant>
      <vt:variant>
        <vt:i4>6291530</vt:i4>
      </vt:variant>
      <vt:variant>
        <vt:i4>2124</vt:i4>
      </vt:variant>
      <vt:variant>
        <vt:i4>0</vt:i4>
      </vt:variant>
      <vt:variant>
        <vt:i4>5</vt:i4>
      </vt:variant>
      <vt:variant>
        <vt:lpwstr>C:\Data\SVN\SWEA\Swea-L23\RAN2_90_Fukuoka\Docs\R2-152263.zip</vt:lpwstr>
      </vt:variant>
      <vt:variant>
        <vt:lpwstr/>
      </vt:variant>
      <vt:variant>
        <vt:i4>6357066</vt:i4>
      </vt:variant>
      <vt:variant>
        <vt:i4>2121</vt:i4>
      </vt:variant>
      <vt:variant>
        <vt:i4>0</vt:i4>
      </vt:variant>
      <vt:variant>
        <vt:i4>5</vt:i4>
      </vt:variant>
      <vt:variant>
        <vt:lpwstr>C:\Data\SVN\SWEA\Swea-L23\RAN2_90_Fukuoka\Docs\R2-152262.zip</vt:lpwstr>
      </vt:variant>
      <vt:variant>
        <vt:lpwstr/>
      </vt:variant>
      <vt:variant>
        <vt:i4>6422602</vt:i4>
      </vt:variant>
      <vt:variant>
        <vt:i4>2118</vt:i4>
      </vt:variant>
      <vt:variant>
        <vt:i4>0</vt:i4>
      </vt:variant>
      <vt:variant>
        <vt:i4>5</vt:i4>
      </vt:variant>
      <vt:variant>
        <vt:lpwstr>C:\Data\SVN\SWEA\Swea-L23\RAN2_90_Fukuoka\Docs\R2-152261.zip</vt:lpwstr>
      </vt:variant>
      <vt:variant>
        <vt:lpwstr/>
      </vt:variant>
      <vt:variant>
        <vt:i4>6553673</vt:i4>
      </vt:variant>
      <vt:variant>
        <vt:i4>2115</vt:i4>
      </vt:variant>
      <vt:variant>
        <vt:i4>0</vt:i4>
      </vt:variant>
      <vt:variant>
        <vt:i4>5</vt:i4>
      </vt:variant>
      <vt:variant>
        <vt:lpwstr>C:\Data\SVN\SWEA\Swea-L23\RAN2_90_Fukuoka\Docs\R2-152257.zip</vt:lpwstr>
      </vt:variant>
      <vt:variant>
        <vt:lpwstr/>
      </vt:variant>
      <vt:variant>
        <vt:i4>6750281</vt:i4>
      </vt:variant>
      <vt:variant>
        <vt:i4>2112</vt:i4>
      </vt:variant>
      <vt:variant>
        <vt:i4>0</vt:i4>
      </vt:variant>
      <vt:variant>
        <vt:i4>5</vt:i4>
      </vt:variant>
      <vt:variant>
        <vt:lpwstr>C:\Data\SVN\SWEA\Swea-L23\RAN2_90_Fukuoka\Docs\R2-152254.zip</vt:lpwstr>
      </vt:variant>
      <vt:variant>
        <vt:lpwstr/>
      </vt:variant>
      <vt:variant>
        <vt:i4>6946895</vt:i4>
      </vt:variant>
      <vt:variant>
        <vt:i4>2109</vt:i4>
      </vt:variant>
      <vt:variant>
        <vt:i4>0</vt:i4>
      </vt:variant>
      <vt:variant>
        <vt:i4>5</vt:i4>
      </vt:variant>
      <vt:variant>
        <vt:lpwstr>C:\Data\SVN\SWEA\Swea-L23\RAN2_90_Fukuoka\Docs\R2-152239.zip</vt:lpwstr>
      </vt:variant>
      <vt:variant>
        <vt:lpwstr/>
      </vt:variant>
      <vt:variant>
        <vt:i4>6684750</vt:i4>
      </vt:variant>
      <vt:variant>
        <vt:i4>2106</vt:i4>
      </vt:variant>
      <vt:variant>
        <vt:i4>0</vt:i4>
      </vt:variant>
      <vt:variant>
        <vt:i4>5</vt:i4>
      </vt:variant>
      <vt:variant>
        <vt:lpwstr>C:\Data\SVN\SWEA\Swea-L23\RAN2_90_Fukuoka\Docs\R2-152225.zip</vt:lpwstr>
      </vt:variant>
      <vt:variant>
        <vt:lpwstr/>
      </vt:variant>
      <vt:variant>
        <vt:i4>6291534</vt:i4>
      </vt:variant>
      <vt:variant>
        <vt:i4>2103</vt:i4>
      </vt:variant>
      <vt:variant>
        <vt:i4>0</vt:i4>
      </vt:variant>
      <vt:variant>
        <vt:i4>5</vt:i4>
      </vt:variant>
      <vt:variant>
        <vt:lpwstr>C:\Data\SVN\SWEA\Swea-L23\RAN2_90_Fukuoka\Docs\R2-152223.zip</vt:lpwstr>
      </vt:variant>
      <vt:variant>
        <vt:lpwstr/>
      </vt:variant>
      <vt:variant>
        <vt:i4>6291528</vt:i4>
      </vt:variant>
      <vt:variant>
        <vt:i4>2100</vt:i4>
      </vt:variant>
      <vt:variant>
        <vt:i4>0</vt:i4>
      </vt:variant>
      <vt:variant>
        <vt:i4>5</vt:i4>
      </vt:variant>
      <vt:variant>
        <vt:lpwstr>C:\Data\SVN\SWEA\Swea-L23\RAN2_90_Fukuoka\Docs\R2-152140.zip</vt:lpwstr>
      </vt:variant>
      <vt:variant>
        <vt:lpwstr/>
      </vt:variant>
      <vt:variant>
        <vt:i4>6357070</vt:i4>
      </vt:variant>
      <vt:variant>
        <vt:i4>2097</vt:i4>
      </vt:variant>
      <vt:variant>
        <vt:i4>0</vt:i4>
      </vt:variant>
      <vt:variant>
        <vt:i4>5</vt:i4>
      </vt:variant>
      <vt:variant>
        <vt:lpwstr>C:\Data\SVN\SWEA\Swea-L23\RAN2_90_Fukuoka\Docs\R2-152121.zip</vt:lpwstr>
      </vt:variant>
      <vt:variant>
        <vt:lpwstr/>
      </vt:variant>
      <vt:variant>
        <vt:i4>6553668</vt:i4>
      </vt:variant>
      <vt:variant>
        <vt:i4>2094</vt:i4>
      </vt:variant>
      <vt:variant>
        <vt:i4>0</vt:i4>
      </vt:variant>
      <vt:variant>
        <vt:i4>5</vt:i4>
      </vt:variant>
      <vt:variant>
        <vt:lpwstr>C:\Data\SVN\SWEA\Swea-L23\RAN2_90_Fukuoka\Docs\R2-152085.zip</vt:lpwstr>
      </vt:variant>
      <vt:variant>
        <vt:lpwstr/>
      </vt:variant>
      <vt:variant>
        <vt:i4>6619204</vt:i4>
      </vt:variant>
      <vt:variant>
        <vt:i4>2091</vt:i4>
      </vt:variant>
      <vt:variant>
        <vt:i4>0</vt:i4>
      </vt:variant>
      <vt:variant>
        <vt:i4>5</vt:i4>
      </vt:variant>
      <vt:variant>
        <vt:lpwstr>C:\Data\SVN\SWEA\Swea-L23\RAN2_90_Fukuoka\Docs\R2-152084.zip</vt:lpwstr>
      </vt:variant>
      <vt:variant>
        <vt:lpwstr/>
      </vt:variant>
      <vt:variant>
        <vt:i4>3276867</vt:i4>
      </vt:variant>
      <vt:variant>
        <vt:i4>2088</vt:i4>
      </vt:variant>
      <vt:variant>
        <vt:i4>0</vt:i4>
      </vt:variant>
      <vt:variant>
        <vt:i4>5</vt:i4>
      </vt:variant>
      <vt:variant>
        <vt:lpwstr>C:\Data\SVN\SWEA-PM\RAN Plenary\RAN_67_Shanghai\Docs\RP-150490.zip</vt:lpwstr>
      </vt:variant>
      <vt:variant>
        <vt:lpwstr/>
      </vt:variant>
      <vt:variant>
        <vt:i4>6422602</vt:i4>
      </vt:variant>
      <vt:variant>
        <vt:i4>2085</vt:i4>
      </vt:variant>
      <vt:variant>
        <vt:i4>0</vt:i4>
      </vt:variant>
      <vt:variant>
        <vt:i4>5</vt:i4>
      </vt:variant>
      <vt:variant>
        <vt:lpwstr>C:\Data\SVN\SWEA\Swea-L23\RAN2_90_Fukuoka\Docs\R2-152764.zip</vt:lpwstr>
      </vt:variant>
      <vt:variant>
        <vt:lpwstr/>
      </vt:variant>
      <vt:variant>
        <vt:i4>6488142</vt:i4>
      </vt:variant>
      <vt:variant>
        <vt:i4>2082</vt:i4>
      </vt:variant>
      <vt:variant>
        <vt:i4>0</vt:i4>
      </vt:variant>
      <vt:variant>
        <vt:i4>5</vt:i4>
      </vt:variant>
      <vt:variant>
        <vt:lpwstr>C:\Data\SVN\SWEA\Swea-L23\RAN2_90_Fukuoka\Docs\R2-152725.zip</vt:lpwstr>
      </vt:variant>
      <vt:variant>
        <vt:lpwstr/>
      </vt:variant>
      <vt:variant>
        <vt:i4>6422606</vt:i4>
      </vt:variant>
      <vt:variant>
        <vt:i4>2079</vt:i4>
      </vt:variant>
      <vt:variant>
        <vt:i4>0</vt:i4>
      </vt:variant>
      <vt:variant>
        <vt:i4>5</vt:i4>
      </vt:variant>
      <vt:variant>
        <vt:lpwstr>C:\Data\SVN\SWEA\Swea-L23\RAN2_90_Fukuoka\Docs\R2-152724.zip</vt:lpwstr>
      </vt:variant>
      <vt:variant>
        <vt:lpwstr/>
      </vt:variant>
      <vt:variant>
        <vt:i4>6291534</vt:i4>
      </vt:variant>
      <vt:variant>
        <vt:i4>2076</vt:i4>
      </vt:variant>
      <vt:variant>
        <vt:i4>0</vt:i4>
      </vt:variant>
      <vt:variant>
        <vt:i4>5</vt:i4>
      </vt:variant>
      <vt:variant>
        <vt:lpwstr>C:\Data\SVN\SWEA\Swea-L23\RAN2_90_Fukuoka\Docs\R2-152627.zip</vt:lpwstr>
      </vt:variant>
      <vt:variant>
        <vt:lpwstr/>
      </vt:variant>
      <vt:variant>
        <vt:i4>6422606</vt:i4>
      </vt:variant>
      <vt:variant>
        <vt:i4>2073</vt:i4>
      </vt:variant>
      <vt:variant>
        <vt:i4>0</vt:i4>
      </vt:variant>
      <vt:variant>
        <vt:i4>5</vt:i4>
      </vt:variant>
      <vt:variant>
        <vt:lpwstr>C:\Data\SVN\SWEA\Swea-L23\RAN2_90_Fukuoka\Docs\R2-152625.zip</vt:lpwstr>
      </vt:variant>
      <vt:variant>
        <vt:lpwstr/>
      </vt:variant>
      <vt:variant>
        <vt:i4>6488142</vt:i4>
      </vt:variant>
      <vt:variant>
        <vt:i4>2070</vt:i4>
      </vt:variant>
      <vt:variant>
        <vt:i4>0</vt:i4>
      </vt:variant>
      <vt:variant>
        <vt:i4>5</vt:i4>
      </vt:variant>
      <vt:variant>
        <vt:lpwstr>C:\Data\SVN\SWEA\Swea-L23\RAN2_90_Fukuoka\Docs\R2-152624.zip</vt:lpwstr>
      </vt:variant>
      <vt:variant>
        <vt:lpwstr/>
      </vt:variant>
      <vt:variant>
        <vt:i4>6619214</vt:i4>
      </vt:variant>
      <vt:variant>
        <vt:i4>2067</vt:i4>
      </vt:variant>
      <vt:variant>
        <vt:i4>0</vt:i4>
      </vt:variant>
      <vt:variant>
        <vt:i4>5</vt:i4>
      </vt:variant>
      <vt:variant>
        <vt:lpwstr>C:\Data\SVN\SWEA\Swea-L23\RAN2_90_Fukuoka\Docs\R2-152521.zip</vt:lpwstr>
      </vt:variant>
      <vt:variant>
        <vt:lpwstr/>
      </vt:variant>
      <vt:variant>
        <vt:i4>6619205</vt:i4>
      </vt:variant>
      <vt:variant>
        <vt:i4>2064</vt:i4>
      </vt:variant>
      <vt:variant>
        <vt:i4>0</vt:i4>
      </vt:variant>
      <vt:variant>
        <vt:i4>5</vt:i4>
      </vt:variant>
      <vt:variant>
        <vt:lpwstr>C:\Data\SVN\SWEA\Swea-L23\RAN2_90_Fukuoka\Docs\R2-152397.zip</vt:lpwstr>
      </vt:variant>
      <vt:variant>
        <vt:lpwstr/>
      </vt:variant>
      <vt:variant>
        <vt:i4>6946889</vt:i4>
      </vt:variant>
      <vt:variant>
        <vt:i4>2061</vt:i4>
      </vt:variant>
      <vt:variant>
        <vt:i4>0</vt:i4>
      </vt:variant>
      <vt:variant>
        <vt:i4>5</vt:i4>
      </vt:variant>
      <vt:variant>
        <vt:lpwstr>C:\Data\SVN\SWEA\Swea-L23\RAN2_90_Fukuoka\Docs\R2-152358.zip</vt:lpwstr>
      </vt:variant>
      <vt:variant>
        <vt:lpwstr/>
      </vt:variant>
      <vt:variant>
        <vt:i4>6422601</vt:i4>
      </vt:variant>
      <vt:variant>
        <vt:i4>2058</vt:i4>
      </vt:variant>
      <vt:variant>
        <vt:i4>0</vt:i4>
      </vt:variant>
      <vt:variant>
        <vt:i4>5</vt:i4>
      </vt:variant>
      <vt:variant>
        <vt:lpwstr>C:\Data\SVN\SWEA\Swea-L23\RAN2_90_Fukuoka\Docs\R2-152350.zip</vt:lpwstr>
      </vt:variant>
      <vt:variant>
        <vt:lpwstr/>
      </vt:variant>
      <vt:variant>
        <vt:i4>6488133</vt:i4>
      </vt:variant>
      <vt:variant>
        <vt:i4>2055</vt:i4>
      </vt:variant>
      <vt:variant>
        <vt:i4>0</vt:i4>
      </vt:variant>
      <vt:variant>
        <vt:i4>5</vt:i4>
      </vt:variant>
      <vt:variant>
        <vt:lpwstr>C:\Data\SVN\SWEA\Swea-L23\RAN2_90_Fukuoka\Docs\R2-152290.zip</vt:lpwstr>
      </vt:variant>
      <vt:variant>
        <vt:lpwstr/>
      </vt:variant>
      <vt:variant>
        <vt:i4>7012426</vt:i4>
      </vt:variant>
      <vt:variant>
        <vt:i4>2052</vt:i4>
      </vt:variant>
      <vt:variant>
        <vt:i4>0</vt:i4>
      </vt:variant>
      <vt:variant>
        <vt:i4>5</vt:i4>
      </vt:variant>
      <vt:variant>
        <vt:lpwstr>C:\Data\SVN\SWEA\Swea-L23\RAN2_90_Fukuoka\Docs\R2-152268.zip</vt:lpwstr>
      </vt:variant>
      <vt:variant>
        <vt:lpwstr/>
      </vt:variant>
      <vt:variant>
        <vt:i4>6553669</vt:i4>
      </vt:variant>
      <vt:variant>
        <vt:i4>2049</vt:i4>
      </vt:variant>
      <vt:variant>
        <vt:i4>0</vt:i4>
      </vt:variant>
      <vt:variant>
        <vt:i4>5</vt:i4>
      </vt:variant>
      <vt:variant>
        <vt:lpwstr>C:\Data\SVN\SWEA\Swea-L23\RAN2_90_Fukuoka\Docs\R2-152491.zip</vt:lpwstr>
      </vt:variant>
      <vt:variant>
        <vt:lpwstr/>
      </vt:variant>
      <vt:variant>
        <vt:i4>6291535</vt:i4>
      </vt:variant>
      <vt:variant>
        <vt:i4>2046</vt:i4>
      </vt:variant>
      <vt:variant>
        <vt:i4>0</vt:i4>
      </vt:variant>
      <vt:variant>
        <vt:i4>5</vt:i4>
      </vt:variant>
      <vt:variant>
        <vt:lpwstr>C:\Data\SVN\SWEA\Swea-L23\RAN2_90_Fukuoka\Docs\R2-152637.zip</vt:lpwstr>
      </vt:variant>
      <vt:variant>
        <vt:lpwstr/>
      </vt:variant>
      <vt:variant>
        <vt:i4>6684741</vt:i4>
      </vt:variant>
      <vt:variant>
        <vt:i4>2043</vt:i4>
      </vt:variant>
      <vt:variant>
        <vt:i4>0</vt:i4>
      </vt:variant>
      <vt:variant>
        <vt:i4>5</vt:i4>
      </vt:variant>
      <vt:variant>
        <vt:lpwstr>C:\Data\SVN\SWEA\Swea-L23\RAN2_90_Fukuoka\Docs\R2-152394.zip</vt:lpwstr>
      </vt:variant>
      <vt:variant>
        <vt:lpwstr/>
      </vt:variant>
      <vt:variant>
        <vt:i4>6488138</vt:i4>
      </vt:variant>
      <vt:variant>
        <vt:i4>2040</vt:i4>
      </vt:variant>
      <vt:variant>
        <vt:i4>0</vt:i4>
      </vt:variant>
      <vt:variant>
        <vt:i4>5</vt:i4>
      </vt:variant>
      <vt:variant>
        <vt:lpwstr>C:\Data\SVN\SWEA\Swea-L23\RAN2_90_Fukuoka\Docs\R2-152765.zip</vt:lpwstr>
      </vt:variant>
      <vt:variant>
        <vt:lpwstr/>
      </vt:variant>
      <vt:variant>
        <vt:i4>6619205</vt:i4>
      </vt:variant>
      <vt:variant>
        <vt:i4>2037</vt:i4>
      </vt:variant>
      <vt:variant>
        <vt:i4>0</vt:i4>
      </vt:variant>
      <vt:variant>
        <vt:i4>5</vt:i4>
      </vt:variant>
      <vt:variant>
        <vt:lpwstr>C:\Data\SVN\SWEA\Swea-L23\RAN2_90_Fukuoka\Docs\R2-152490.zip</vt:lpwstr>
      </vt:variant>
      <vt:variant>
        <vt:lpwstr/>
      </vt:variant>
      <vt:variant>
        <vt:i4>6619205</vt:i4>
      </vt:variant>
      <vt:variant>
        <vt:i4>2034</vt:i4>
      </vt:variant>
      <vt:variant>
        <vt:i4>0</vt:i4>
      </vt:variant>
      <vt:variant>
        <vt:i4>5</vt:i4>
      </vt:variant>
      <vt:variant>
        <vt:lpwstr>C:\Data\SVN\SWEA\Swea-L23\RAN2_90_Fukuoka\Docs\R2-152296.zip</vt:lpwstr>
      </vt:variant>
      <vt:variant>
        <vt:lpwstr/>
      </vt:variant>
      <vt:variant>
        <vt:i4>6488137</vt:i4>
      </vt:variant>
      <vt:variant>
        <vt:i4>2031</vt:i4>
      </vt:variant>
      <vt:variant>
        <vt:i4>0</vt:i4>
      </vt:variant>
      <vt:variant>
        <vt:i4>5</vt:i4>
      </vt:variant>
      <vt:variant>
        <vt:lpwstr>C:\Data\SVN\SWEA\Swea-L23\RAN2_90_Fukuoka\Docs\R2-152250.zip</vt:lpwstr>
      </vt:variant>
      <vt:variant>
        <vt:lpwstr/>
      </vt:variant>
      <vt:variant>
        <vt:i4>3866625</vt:i4>
      </vt:variant>
      <vt:variant>
        <vt:i4>2028</vt:i4>
      </vt:variant>
      <vt:variant>
        <vt:i4>0</vt:i4>
      </vt:variant>
      <vt:variant>
        <vt:i4>5</vt:i4>
      </vt:variant>
      <vt:variant>
        <vt:lpwstr>C:\Data\SVN\SWEA\Swea-L23\RAN2_89bis_Bratislava\Docs\R2-151779.zip</vt:lpwstr>
      </vt:variant>
      <vt:variant>
        <vt:lpwstr/>
      </vt:variant>
      <vt:variant>
        <vt:i4>3145805</vt:i4>
      </vt:variant>
      <vt:variant>
        <vt:i4>2025</vt:i4>
      </vt:variant>
      <vt:variant>
        <vt:i4>0</vt:i4>
      </vt:variant>
      <vt:variant>
        <vt:i4>5</vt:i4>
      </vt:variant>
      <vt:variant>
        <vt:lpwstr>C:\Data\SVN\SWEA-PM\RAN Plenary\RAN_67_Shanghai\Docs\RP-150472.zip</vt:lpwstr>
      </vt:variant>
      <vt:variant>
        <vt:lpwstr/>
      </vt:variant>
      <vt:variant>
        <vt:i4>6291530</vt:i4>
      </vt:variant>
      <vt:variant>
        <vt:i4>2022</vt:i4>
      </vt:variant>
      <vt:variant>
        <vt:i4>0</vt:i4>
      </vt:variant>
      <vt:variant>
        <vt:i4>5</vt:i4>
      </vt:variant>
      <vt:variant>
        <vt:lpwstr>C:\Data\SVN\SWEA\Swea-L23\RAN2_90_Fukuoka\Docs\R2-152766.zip</vt:lpwstr>
      </vt:variant>
      <vt:variant>
        <vt:lpwstr/>
      </vt:variant>
      <vt:variant>
        <vt:i4>6750281</vt:i4>
      </vt:variant>
      <vt:variant>
        <vt:i4>2019</vt:i4>
      </vt:variant>
      <vt:variant>
        <vt:i4>0</vt:i4>
      </vt:variant>
      <vt:variant>
        <vt:i4>5</vt:i4>
      </vt:variant>
      <vt:variant>
        <vt:lpwstr>C:\Data\SVN\SWEA\Swea-L23\RAN2_90_Fukuoka\Docs\R2-152751.zip</vt:lpwstr>
      </vt:variant>
      <vt:variant>
        <vt:lpwstr/>
      </vt:variant>
      <vt:variant>
        <vt:i4>6488136</vt:i4>
      </vt:variant>
      <vt:variant>
        <vt:i4>2016</vt:i4>
      </vt:variant>
      <vt:variant>
        <vt:i4>0</vt:i4>
      </vt:variant>
      <vt:variant>
        <vt:i4>5</vt:i4>
      </vt:variant>
      <vt:variant>
        <vt:lpwstr>C:\Data\SVN\SWEA\Swea-L23\RAN2_90_Fukuoka\Docs\R2-152745.zip</vt:lpwstr>
      </vt:variant>
      <vt:variant>
        <vt:lpwstr/>
      </vt:variant>
      <vt:variant>
        <vt:i4>6422607</vt:i4>
      </vt:variant>
      <vt:variant>
        <vt:i4>2013</vt:i4>
      </vt:variant>
      <vt:variant>
        <vt:i4>0</vt:i4>
      </vt:variant>
      <vt:variant>
        <vt:i4>5</vt:i4>
      </vt:variant>
      <vt:variant>
        <vt:lpwstr>C:\Data\SVN\SWEA\Swea-L23\RAN2_90_Fukuoka\Docs\R2-152635.zip</vt:lpwstr>
      </vt:variant>
      <vt:variant>
        <vt:lpwstr/>
      </vt:variant>
      <vt:variant>
        <vt:i4>6750283</vt:i4>
      </vt:variant>
      <vt:variant>
        <vt:i4>2010</vt:i4>
      </vt:variant>
      <vt:variant>
        <vt:i4>0</vt:i4>
      </vt:variant>
      <vt:variant>
        <vt:i4>5</vt:i4>
      </vt:variant>
      <vt:variant>
        <vt:lpwstr>C:\Data\SVN\SWEA\Swea-L23\RAN2_90_Fukuoka\Docs\R2-152573.zip</vt:lpwstr>
      </vt:variant>
      <vt:variant>
        <vt:lpwstr/>
      </vt:variant>
      <vt:variant>
        <vt:i4>6684747</vt:i4>
      </vt:variant>
      <vt:variant>
        <vt:i4>2007</vt:i4>
      </vt:variant>
      <vt:variant>
        <vt:i4>0</vt:i4>
      </vt:variant>
      <vt:variant>
        <vt:i4>5</vt:i4>
      </vt:variant>
      <vt:variant>
        <vt:lpwstr>C:\Data\SVN\SWEA\Swea-L23\RAN2_90_Fukuoka\Docs\R2-152572.zip</vt:lpwstr>
      </vt:variant>
      <vt:variant>
        <vt:lpwstr/>
      </vt:variant>
      <vt:variant>
        <vt:i4>7143498</vt:i4>
      </vt:variant>
      <vt:variant>
        <vt:i4>2004</vt:i4>
      </vt:variant>
      <vt:variant>
        <vt:i4>0</vt:i4>
      </vt:variant>
      <vt:variant>
        <vt:i4>5</vt:i4>
      </vt:variant>
      <vt:variant>
        <vt:lpwstr>C:\Data\SVN\SWEA\Swea-L23\RAN2_90_Fukuoka\Docs\R2-152569.zip</vt:lpwstr>
      </vt:variant>
      <vt:variant>
        <vt:lpwstr/>
      </vt:variant>
      <vt:variant>
        <vt:i4>7077962</vt:i4>
      </vt:variant>
      <vt:variant>
        <vt:i4>2001</vt:i4>
      </vt:variant>
      <vt:variant>
        <vt:i4>0</vt:i4>
      </vt:variant>
      <vt:variant>
        <vt:i4>5</vt:i4>
      </vt:variant>
      <vt:variant>
        <vt:lpwstr>C:\Data\SVN\SWEA\Swea-L23\RAN2_90_Fukuoka\Docs\R2-152568.zip</vt:lpwstr>
      </vt:variant>
      <vt:variant>
        <vt:lpwstr/>
      </vt:variant>
      <vt:variant>
        <vt:i4>6619209</vt:i4>
      </vt:variant>
      <vt:variant>
        <vt:i4>1998</vt:i4>
      </vt:variant>
      <vt:variant>
        <vt:i4>0</vt:i4>
      </vt:variant>
      <vt:variant>
        <vt:i4>5</vt:i4>
      </vt:variant>
      <vt:variant>
        <vt:lpwstr>C:\Data\SVN\SWEA\Swea-L23\RAN2_90_Fukuoka\Docs\R2-152357.zip</vt:lpwstr>
      </vt:variant>
      <vt:variant>
        <vt:lpwstr/>
      </vt:variant>
      <vt:variant>
        <vt:i4>6881348</vt:i4>
      </vt:variant>
      <vt:variant>
        <vt:i4>1995</vt:i4>
      </vt:variant>
      <vt:variant>
        <vt:i4>0</vt:i4>
      </vt:variant>
      <vt:variant>
        <vt:i4>5</vt:i4>
      </vt:variant>
      <vt:variant>
        <vt:lpwstr>C:\Data\SVN\SWEA\Swea-L23\RAN2_90_Fukuoka\Docs\R2-152189.zip</vt:lpwstr>
      </vt:variant>
      <vt:variant>
        <vt:lpwstr/>
      </vt:variant>
      <vt:variant>
        <vt:i4>6291532</vt:i4>
      </vt:variant>
      <vt:variant>
        <vt:i4>1992</vt:i4>
      </vt:variant>
      <vt:variant>
        <vt:i4>0</vt:i4>
      </vt:variant>
      <vt:variant>
        <vt:i4>5</vt:i4>
      </vt:variant>
      <vt:variant>
        <vt:lpwstr>C:\Data\SVN\SWEA\Swea-L23\RAN2_90_Fukuoka\Docs\R2-152504.zip</vt:lpwstr>
      </vt:variant>
      <vt:variant>
        <vt:lpwstr/>
      </vt:variant>
      <vt:variant>
        <vt:i4>6750287</vt:i4>
      </vt:variant>
      <vt:variant>
        <vt:i4>1989</vt:i4>
      </vt:variant>
      <vt:variant>
        <vt:i4>0</vt:i4>
      </vt:variant>
      <vt:variant>
        <vt:i4>5</vt:i4>
      </vt:variant>
      <vt:variant>
        <vt:lpwstr>C:\Data\SVN\SWEA\Swea-L23\RAN2_90_Fukuoka\Docs\R2-152630.zip</vt:lpwstr>
      </vt:variant>
      <vt:variant>
        <vt:lpwstr/>
      </vt:variant>
      <vt:variant>
        <vt:i4>6291531</vt:i4>
      </vt:variant>
      <vt:variant>
        <vt:i4>1986</vt:i4>
      </vt:variant>
      <vt:variant>
        <vt:i4>0</vt:i4>
      </vt:variant>
      <vt:variant>
        <vt:i4>5</vt:i4>
      </vt:variant>
      <vt:variant>
        <vt:lpwstr>C:\Data\SVN\SWEA\Swea-L23\RAN2_90_Fukuoka\Docs\R2-152574.zip</vt:lpwstr>
      </vt:variant>
      <vt:variant>
        <vt:lpwstr/>
      </vt:variant>
      <vt:variant>
        <vt:i4>6291524</vt:i4>
      </vt:variant>
      <vt:variant>
        <vt:i4>1983</vt:i4>
      </vt:variant>
      <vt:variant>
        <vt:i4>0</vt:i4>
      </vt:variant>
      <vt:variant>
        <vt:i4>5</vt:i4>
      </vt:variant>
      <vt:variant>
        <vt:lpwstr>C:\Data\SVN\SWEA\Swea-L23\RAN2_90_Fukuoka\Docs\R2-152180.zip</vt:lpwstr>
      </vt:variant>
      <vt:variant>
        <vt:lpwstr/>
      </vt:variant>
      <vt:variant>
        <vt:i4>6881354</vt:i4>
      </vt:variant>
      <vt:variant>
        <vt:i4>1980</vt:i4>
      </vt:variant>
      <vt:variant>
        <vt:i4>0</vt:i4>
      </vt:variant>
      <vt:variant>
        <vt:i4>5</vt:i4>
      </vt:variant>
      <vt:variant>
        <vt:lpwstr>C:\Data\SVN\SWEA\Swea-L23\RAN2_90_Fukuoka\Docs\R2-152169.zip</vt:lpwstr>
      </vt:variant>
      <vt:variant>
        <vt:lpwstr/>
      </vt:variant>
      <vt:variant>
        <vt:i4>6750284</vt:i4>
      </vt:variant>
      <vt:variant>
        <vt:i4>1977</vt:i4>
      </vt:variant>
      <vt:variant>
        <vt:i4>0</vt:i4>
      </vt:variant>
      <vt:variant>
        <vt:i4>5</vt:i4>
      </vt:variant>
      <vt:variant>
        <vt:lpwstr>C:\Data\SVN\SWEA\Swea-L23\RAN2_90_Fukuoka\Docs\R2-152503.zip</vt:lpwstr>
      </vt:variant>
      <vt:variant>
        <vt:lpwstr/>
      </vt:variant>
      <vt:variant>
        <vt:i4>3342403</vt:i4>
      </vt:variant>
      <vt:variant>
        <vt:i4>1974</vt:i4>
      </vt:variant>
      <vt:variant>
        <vt:i4>0</vt:i4>
      </vt:variant>
      <vt:variant>
        <vt:i4>5</vt:i4>
      </vt:variant>
      <vt:variant>
        <vt:lpwstr>C:\Data\SVN\SWEA-PM\RAN Plenary\RAN_67_Shanghai\Docs\RP-150491.zip</vt:lpwstr>
      </vt:variant>
      <vt:variant>
        <vt:lpwstr/>
      </vt:variant>
      <vt:variant>
        <vt:i4>6422600</vt:i4>
      </vt:variant>
      <vt:variant>
        <vt:i4>1971</vt:i4>
      </vt:variant>
      <vt:variant>
        <vt:i4>0</vt:i4>
      </vt:variant>
      <vt:variant>
        <vt:i4>5</vt:i4>
      </vt:variant>
      <vt:variant>
        <vt:lpwstr>C:\Data\SVN\SWEA\Swea-L23\RAN2_90_Fukuoka\Docs\R2-152744.zip</vt:lpwstr>
      </vt:variant>
      <vt:variant>
        <vt:lpwstr/>
      </vt:variant>
      <vt:variant>
        <vt:i4>6619215</vt:i4>
      </vt:variant>
      <vt:variant>
        <vt:i4>1968</vt:i4>
      </vt:variant>
      <vt:variant>
        <vt:i4>0</vt:i4>
      </vt:variant>
      <vt:variant>
        <vt:i4>5</vt:i4>
      </vt:variant>
      <vt:variant>
        <vt:lpwstr>C:\Data\SVN\SWEA\Swea-L23\RAN2_90_Fukuoka\Docs\R2-152733.zip</vt:lpwstr>
      </vt:variant>
      <vt:variant>
        <vt:lpwstr/>
      </vt:variant>
      <vt:variant>
        <vt:i4>6750280</vt:i4>
      </vt:variant>
      <vt:variant>
        <vt:i4>1965</vt:i4>
      </vt:variant>
      <vt:variant>
        <vt:i4>0</vt:i4>
      </vt:variant>
      <vt:variant>
        <vt:i4>5</vt:i4>
      </vt:variant>
      <vt:variant>
        <vt:lpwstr>C:\Data\SVN\SWEA\Swea-L23\RAN2_90_Fukuoka\Docs\R2-152543.zip</vt:lpwstr>
      </vt:variant>
      <vt:variant>
        <vt:lpwstr/>
      </vt:variant>
      <vt:variant>
        <vt:i4>6553673</vt:i4>
      </vt:variant>
      <vt:variant>
        <vt:i4>1962</vt:i4>
      </vt:variant>
      <vt:variant>
        <vt:i4>0</vt:i4>
      </vt:variant>
      <vt:variant>
        <vt:i4>5</vt:i4>
      </vt:variant>
      <vt:variant>
        <vt:lpwstr>C:\Data\SVN\SWEA\Swea-L23\RAN2_90_Fukuoka\Docs\R2-152356.zip</vt:lpwstr>
      </vt:variant>
      <vt:variant>
        <vt:lpwstr/>
      </vt:variant>
      <vt:variant>
        <vt:i4>7012431</vt:i4>
      </vt:variant>
      <vt:variant>
        <vt:i4>1959</vt:i4>
      </vt:variant>
      <vt:variant>
        <vt:i4>0</vt:i4>
      </vt:variant>
      <vt:variant>
        <vt:i4>5</vt:i4>
      </vt:variant>
      <vt:variant>
        <vt:lpwstr>C:\Data\SVN\SWEA\Swea-L23\RAN2_90_Fukuoka\Docs\R2-152238.zip</vt:lpwstr>
      </vt:variant>
      <vt:variant>
        <vt:lpwstr/>
      </vt:variant>
      <vt:variant>
        <vt:i4>6488143</vt:i4>
      </vt:variant>
      <vt:variant>
        <vt:i4>1956</vt:i4>
      </vt:variant>
      <vt:variant>
        <vt:i4>0</vt:i4>
      </vt:variant>
      <vt:variant>
        <vt:i4>5</vt:i4>
      </vt:variant>
      <vt:variant>
        <vt:lpwstr>C:\Data\SVN\SWEA\Swea-L23\RAN2_90_Fukuoka\Docs\R2-152133.zip</vt:lpwstr>
      </vt:variant>
      <vt:variant>
        <vt:lpwstr/>
      </vt:variant>
      <vt:variant>
        <vt:i4>6881358</vt:i4>
      </vt:variant>
      <vt:variant>
        <vt:i4>1953</vt:i4>
      </vt:variant>
      <vt:variant>
        <vt:i4>0</vt:i4>
      </vt:variant>
      <vt:variant>
        <vt:i4>5</vt:i4>
      </vt:variant>
      <vt:variant>
        <vt:lpwstr>C:\Data\SVN\SWEA\Swea-L23\RAN2_90_Fukuoka\Docs\R2-152129.zip</vt:lpwstr>
      </vt:variant>
      <vt:variant>
        <vt:lpwstr/>
      </vt:variant>
      <vt:variant>
        <vt:i4>6815820</vt:i4>
      </vt:variant>
      <vt:variant>
        <vt:i4>1950</vt:i4>
      </vt:variant>
      <vt:variant>
        <vt:i4>0</vt:i4>
      </vt:variant>
      <vt:variant>
        <vt:i4>5</vt:i4>
      </vt:variant>
      <vt:variant>
        <vt:lpwstr>C:\Data\SVN\SWEA\Swea-L23\RAN2_90_Fukuoka\Docs\R2-152108.zip</vt:lpwstr>
      </vt:variant>
      <vt:variant>
        <vt:lpwstr/>
      </vt:variant>
      <vt:variant>
        <vt:i4>6357064</vt:i4>
      </vt:variant>
      <vt:variant>
        <vt:i4>1947</vt:i4>
      </vt:variant>
      <vt:variant>
        <vt:i4>0</vt:i4>
      </vt:variant>
      <vt:variant>
        <vt:i4>5</vt:i4>
      </vt:variant>
      <vt:variant>
        <vt:lpwstr>C:\Data\SVN\SWEA\Swea-L23\RAN2_90_Fukuoka\Docs\R2-152242.zip</vt:lpwstr>
      </vt:variant>
      <vt:variant>
        <vt:lpwstr/>
      </vt:variant>
      <vt:variant>
        <vt:i4>6291531</vt:i4>
      </vt:variant>
      <vt:variant>
        <vt:i4>1944</vt:i4>
      </vt:variant>
      <vt:variant>
        <vt:i4>0</vt:i4>
      </vt:variant>
      <vt:variant>
        <vt:i4>5</vt:i4>
      </vt:variant>
      <vt:variant>
        <vt:lpwstr>C:\Data\SVN\SWEA\Swea-L23\RAN2_90_Fukuoka\Docs\R2-152475.zip</vt:lpwstr>
      </vt:variant>
      <vt:variant>
        <vt:lpwstr/>
      </vt:variant>
      <vt:variant>
        <vt:i4>6553679</vt:i4>
      </vt:variant>
      <vt:variant>
        <vt:i4>1941</vt:i4>
      </vt:variant>
      <vt:variant>
        <vt:i4>0</vt:i4>
      </vt:variant>
      <vt:variant>
        <vt:i4>5</vt:i4>
      </vt:variant>
      <vt:variant>
        <vt:lpwstr>C:\Data\SVN\SWEA\Swea-L23\RAN2_90_Fukuoka\Docs\R2-152732.zip</vt:lpwstr>
      </vt:variant>
      <vt:variant>
        <vt:lpwstr/>
      </vt:variant>
      <vt:variant>
        <vt:i4>6750281</vt:i4>
      </vt:variant>
      <vt:variant>
        <vt:i4>1938</vt:i4>
      </vt:variant>
      <vt:variant>
        <vt:i4>0</vt:i4>
      </vt:variant>
      <vt:variant>
        <vt:i4>5</vt:i4>
      </vt:variant>
      <vt:variant>
        <vt:lpwstr>C:\Data\SVN\SWEA\Swea-L23\RAN2_90_Fukuoka\Docs\R2-152355.zip</vt:lpwstr>
      </vt:variant>
      <vt:variant>
        <vt:lpwstr/>
      </vt:variant>
      <vt:variant>
        <vt:i4>6684745</vt:i4>
      </vt:variant>
      <vt:variant>
        <vt:i4>1935</vt:i4>
      </vt:variant>
      <vt:variant>
        <vt:i4>0</vt:i4>
      </vt:variant>
      <vt:variant>
        <vt:i4>5</vt:i4>
      </vt:variant>
      <vt:variant>
        <vt:lpwstr>C:\Data\SVN\SWEA\Swea-L23\RAN2_90_Fukuoka\Docs\R2-152354.zip</vt:lpwstr>
      </vt:variant>
      <vt:variant>
        <vt:lpwstr/>
      </vt:variant>
      <vt:variant>
        <vt:i4>7012424</vt:i4>
      </vt:variant>
      <vt:variant>
        <vt:i4>1932</vt:i4>
      </vt:variant>
      <vt:variant>
        <vt:i4>0</vt:i4>
      </vt:variant>
      <vt:variant>
        <vt:i4>5</vt:i4>
      </vt:variant>
      <vt:variant>
        <vt:lpwstr>C:\Data\SVN\SWEA\Swea-L23\RAN2_90_Fukuoka\Docs\R2-152248.zip</vt:lpwstr>
      </vt:variant>
      <vt:variant>
        <vt:lpwstr/>
      </vt:variant>
      <vt:variant>
        <vt:i4>6619208</vt:i4>
      </vt:variant>
      <vt:variant>
        <vt:i4>1929</vt:i4>
      </vt:variant>
      <vt:variant>
        <vt:i4>0</vt:i4>
      </vt:variant>
      <vt:variant>
        <vt:i4>5</vt:i4>
      </vt:variant>
      <vt:variant>
        <vt:lpwstr>C:\Data\SVN\SWEA\Swea-L23\RAN2_90_Fukuoka\Docs\R2-152246.zip</vt:lpwstr>
      </vt:variant>
      <vt:variant>
        <vt:lpwstr/>
      </vt:variant>
      <vt:variant>
        <vt:i4>6881359</vt:i4>
      </vt:variant>
      <vt:variant>
        <vt:i4>1926</vt:i4>
      </vt:variant>
      <vt:variant>
        <vt:i4>0</vt:i4>
      </vt:variant>
      <vt:variant>
        <vt:i4>5</vt:i4>
      </vt:variant>
      <vt:variant>
        <vt:lpwstr>C:\Data\SVN\SWEA\Swea-L23\RAN2_90_Fukuoka\Docs\R2-152139.zip</vt:lpwstr>
      </vt:variant>
      <vt:variant>
        <vt:lpwstr/>
      </vt:variant>
      <vt:variant>
        <vt:i4>6815822</vt:i4>
      </vt:variant>
      <vt:variant>
        <vt:i4>1923</vt:i4>
      </vt:variant>
      <vt:variant>
        <vt:i4>0</vt:i4>
      </vt:variant>
      <vt:variant>
        <vt:i4>5</vt:i4>
      </vt:variant>
      <vt:variant>
        <vt:lpwstr>C:\Data\SVN\SWEA\Swea-L23\RAN2_90_Fukuoka\Docs\R2-152128.zip</vt:lpwstr>
      </vt:variant>
      <vt:variant>
        <vt:lpwstr/>
      </vt:variant>
      <vt:variant>
        <vt:i4>6684747</vt:i4>
      </vt:variant>
      <vt:variant>
        <vt:i4>1920</vt:i4>
      </vt:variant>
      <vt:variant>
        <vt:i4>0</vt:i4>
      </vt:variant>
      <vt:variant>
        <vt:i4>5</vt:i4>
      </vt:variant>
      <vt:variant>
        <vt:lpwstr>C:\Data\SVN\SWEA\Swea-L23\RAN2_90_Fukuoka\Docs\R2-152473.zip</vt:lpwstr>
      </vt:variant>
      <vt:variant>
        <vt:lpwstr/>
      </vt:variant>
      <vt:variant>
        <vt:i4>7143501</vt:i4>
      </vt:variant>
      <vt:variant>
        <vt:i4>1917</vt:i4>
      </vt:variant>
      <vt:variant>
        <vt:i4>0</vt:i4>
      </vt:variant>
      <vt:variant>
        <vt:i4>5</vt:i4>
      </vt:variant>
      <vt:variant>
        <vt:lpwstr>C:\Data\SVN\SWEA\Swea-L23\RAN2_90_Fukuoka\Docs\R2-152519.zip</vt:lpwstr>
      </vt:variant>
      <vt:variant>
        <vt:lpwstr/>
      </vt:variant>
      <vt:variant>
        <vt:i4>6881356</vt:i4>
      </vt:variant>
      <vt:variant>
        <vt:i4>1914</vt:i4>
      </vt:variant>
      <vt:variant>
        <vt:i4>0</vt:i4>
      </vt:variant>
      <vt:variant>
        <vt:i4>5</vt:i4>
      </vt:variant>
      <vt:variant>
        <vt:lpwstr>C:\Data\SVN\SWEA\Swea-L23\RAN2_90_Fukuoka\Docs\R2-152109.zip</vt:lpwstr>
      </vt:variant>
      <vt:variant>
        <vt:lpwstr/>
      </vt:variant>
      <vt:variant>
        <vt:i4>6684747</vt:i4>
      </vt:variant>
      <vt:variant>
        <vt:i4>1911</vt:i4>
      </vt:variant>
      <vt:variant>
        <vt:i4>0</vt:i4>
      </vt:variant>
      <vt:variant>
        <vt:i4>5</vt:i4>
      </vt:variant>
      <vt:variant>
        <vt:lpwstr>C:\Data\SVN\SWEA\Swea-L23\RAN2_90_Fukuoka\Docs\R2-152770.zip</vt:lpwstr>
      </vt:variant>
      <vt:variant>
        <vt:lpwstr/>
      </vt:variant>
      <vt:variant>
        <vt:i4>6684750</vt:i4>
      </vt:variant>
      <vt:variant>
        <vt:i4>1908</vt:i4>
      </vt:variant>
      <vt:variant>
        <vt:i4>0</vt:i4>
      </vt:variant>
      <vt:variant>
        <vt:i4>5</vt:i4>
      </vt:variant>
      <vt:variant>
        <vt:lpwstr>C:\Data\SVN\SWEA\Swea-L23\RAN2_90_Fukuoka\Docs\R2-152720.zip</vt:lpwstr>
      </vt:variant>
      <vt:variant>
        <vt:lpwstr/>
      </vt:variant>
      <vt:variant>
        <vt:i4>6553676</vt:i4>
      </vt:variant>
      <vt:variant>
        <vt:i4>1905</vt:i4>
      </vt:variant>
      <vt:variant>
        <vt:i4>0</vt:i4>
      </vt:variant>
      <vt:variant>
        <vt:i4>5</vt:i4>
      </vt:variant>
      <vt:variant>
        <vt:lpwstr>C:\Data\SVN\SWEA\Swea-L23\RAN2_90_Fukuoka\Docs\R2-152702.zip</vt:lpwstr>
      </vt:variant>
      <vt:variant>
        <vt:lpwstr/>
      </vt:variant>
      <vt:variant>
        <vt:i4>6750284</vt:i4>
      </vt:variant>
      <vt:variant>
        <vt:i4>1902</vt:i4>
      </vt:variant>
      <vt:variant>
        <vt:i4>0</vt:i4>
      </vt:variant>
      <vt:variant>
        <vt:i4>5</vt:i4>
      </vt:variant>
      <vt:variant>
        <vt:lpwstr>C:\Data\SVN\SWEA\Swea-L23\RAN2_90_Fukuoka\Docs\R2-152701.zip</vt:lpwstr>
      </vt:variant>
      <vt:variant>
        <vt:lpwstr/>
      </vt:variant>
      <vt:variant>
        <vt:i4>6684748</vt:i4>
      </vt:variant>
      <vt:variant>
        <vt:i4>1899</vt:i4>
      </vt:variant>
      <vt:variant>
        <vt:i4>0</vt:i4>
      </vt:variant>
      <vt:variant>
        <vt:i4>5</vt:i4>
      </vt:variant>
      <vt:variant>
        <vt:lpwstr>C:\Data\SVN\SWEA\Swea-L23\RAN2_90_Fukuoka\Docs\R2-152700.zip</vt:lpwstr>
      </vt:variant>
      <vt:variant>
        <vt:lpwstr/>
      </vt:variant>
      <vt:variant>
        <vt:i4>7274569</vt:i4>
      </vt:variant>
      <vt:variant>
        <vt:i4>1896</vt:i4>
      </vt:variant>
      <vt:variant>
        <vt:i4>0</vt:i4>
      </vt:variant>
      <vt:variant>
        <vt:i4>5</vt:i4>
      </vt:variant>
      <vt:variant>
        <vt:lpwstr>C:\Data\SVN\SWEA\Swea-L23\RAN2_90_Fukuoka\Docs\R2-152658.zip</vt:lpwstr>
      </vt:variant>
      <vt:variant>
        <vt:lpwstr/>
      </vt:variant>
      <vt:variant>
        <vt:i4>6291529</vt:i4>
      </vt:variant>
      <vt:variant>
        <vt:i4>1893</vt:i4>
      </vt:variant>
      <vt:variant>
        <vt:i4>0</vt:i4>
      </vt:variant>
      <vt:variant>
        <vt:i4>5</vt:i4>
      </vt:variant>
      <vt:variant>
        <vt:lpwstr>C:\Data\SVN\SWEA\Swea-L23\RAN2_90_Fukuoka\Docs\R2-152657.zip</vt:lpwstr>
      </vt:variant>
      <vt:variant>
        <vt:lpwstr/>
      </vt:variant>
      <vt:variant>
        <vt:i4>6357065</vt:i4>
      </vt:variant>
      <vt:variant>
        <vt:i4>1890</vt:i4>
      </vt:variant>
      <vt:variant>
        <vt:i4>0</vt:i4>
      </vt:variant>
      <vt:variant>
        <vt:i4>5</vt:i4>
      </vt:variant>
      <vt:variant>
        <vt:lpwstr>C:\Data\SVN\SWEA\Swea-L23\RAN2_90_Fukuoka\Docs\R2-152656.zip</vt:lpwstr>
      </vt:variant>
      <vt:variant>
        <vt:lpwstr/>
      </vt:variant>
      <vt:variant>
        <vt:i4>6684744</vt:i4>
      </vt:variant>
      <vt:variant>
        <vt:i4>1887</vt:i4>
      </vt:variant>
      <vt:variant>
        <vt:i4>0</vt:i4>
      </vt:variant>
      <vt:variant>
        <vt:i4>5</vt:i4>
      </vt:variant>
      <vt:variant>
        <vt:lpwstr>C:\Data\SVN\SWEA\Swea-L23\RAN2_90_Fukuoka\Docs\R2-152641.zip</vt:lpwstr>
      </vt:variant>
      <vt:variant>
        <vt:lpwstr/>
      </vt:variant>
      <vt:variant>
        <vt:i4>7274573</vt:i4>
      </vt:variant>
      <vt:variant>
        <vt:i4>1884</vt:i4>
      </vt:variant>
      <vt:variant>
        <vt:i4>0</vt:i4>
      </vt:variant>
      <vt:variant>
        <vt:i4>5</vt:i4>
      </vt:variant>
      <vt:variant>
        <vt:lpwstr>C:\Data\SVN\SWEA\Swea-L23\RAN2_90_Fukuoka\Docs\R2-152618.zip</vt:lpwstr>
      </vt:variant>
      <vt:variant>
        <vt:lpwstr/>
      </vt:variant>
      <vt:variant>
        <vt:i4>6488141</vt:i4>
      </vt:variant>
      <vt:variant>
        <vt:i4>1881</vt:i4>
      </vt:variant>
      <vt:variant>
        <vt:i4>0</vt:i4>
      </vt:variant>
      <vt:variant>
        <vt:i4>5</vt:i4>
      </vt:variant>
      <vt:variant>
        <vt:lpwstr>C:\Data\SVN\SWEA\Swea-L23\RAN2_90_Fukuoka\Docs\R2-152614.zip</vt:lpwstr>
      </vt:variant>
      <vt:variant>
        <vt:lpwstr/>
      </vt:variant>
      <vt:variant>
        <vt:i4>6488140</vt:i4>
      </vt:variant>
      <vt:variant>
        <vt:i4>1878</vt:i4>
      </vt:variant>
      <vt:variant>
        <vt:i4>0</vt:i4>
      </vt:variant>
      <vt:variant>
        <vt:i4>5</vt:i4>
      </vt:variant>
      <vt:variant>
        <vt:lpwstr>C:\Data\SVN\SWEA\Swea-L23\RAN2_90_Fukuoka\Docs\R2-152604.zip</vt:lpwstr>
      </vt:variant>
      <vt:variant>
        <vt:lpwstr/>
      </vt:variant>
      <vt:variant>
        <vt:i4>6619205</vt:i4>
      </vt:variant>
      <vt:variant>
        <vt:i4>1875</vt:i4>
      </vt:variant>
      <vt:variant>
        <vt:i4>0</vt:i4>
      </vt:variant>
      <vt:variant>
        <vt:i4>5</vt:i4>
      </vt:variant>
      <vt:variant>
        <vt:lpwstr>C:\Data\SVN\SWEA\Swea-L23\RAN2_90_Fukuoka\Docs\R2-152591.zip</vt:lpwstr>
      </vt:variant>
      <vt:variant>
        <vt:lpwstr/>
      </vt:variant>
      <vt:variant>
        <vt:i4>6422602</vt:i4>
      </vt:variant>
      <vt:variant>
        <vt:i4>1872</vt:i4>
      </vt:variant>
      <vt:variant>
        <vt:i4>0</vt:i4>
      </vt:variant>
      <vt:variant>
        <vt:i4>5</vt:i4>
      </vt:variant>
      <vt:variant>
        <vt:lpwstr>C:\Data\SVN\SWEA\Swea-L23\RAN2_90_Fukuoka\Docs\R2-152566.zip</vt:lpwstr>
      </vt:variant>
      <vt:variant>
        <vt:lpwstr/>
      </vt:variant>
      <vt:variant>
        <vt:i4>6291530</vt:i4>
      </vt:variant>
      <vt:variant>
        <vt:i4>1869</vt:i4>
      </vt:variant>
      <vt:variant>
        <vt:i4>0</vt:i4>
      </vt:variant>
      <vt:variant>
        <vt:i4>5</vt:i4>
      </vt:variant>
      <vt:variant>
        <vt:lpwstr>C:\Data\SVN\SWEA\Swea-L23\RAN2_90_Fukuoka\Docs\R2-152564.zip</vt:lpwstr>
      </vt:variant>
      <vt:variant>
        <vt:lpwstr/>
      </vt:variant>
      <vt:variant>
        <vt:i4>7143503</vt:i4>
      </vt:variant>
      <vt:variant>
        <vt:i4>1866</vt:i4>
      </vt:variant>
      <vt:variant>
        <vt:i4>0</vt:i4>
      </vt:variant>
      <vt:variant>
        <vt:i4>5</vt:i4>
      </vt:variant>
      <vt:variant>
        <vt:lpwstr>C:\Data\SVN\SWEA\Swea-L23\RAN2_90_Fukuoka\Docs\R2-152539.zip</vt:lpwstr>
      </vt:variant>
      <vt:variant>
        <vt:lpwstr/>
      </vt:variant>
      <vt:variant>
        <vt:i4>6357069</vt:i4>
      </vt:variant>
      <vt:variant>
        <vt:i4>1863</vt:i4>
      </vt:variant>
      <vt:variant>
        <vt:i4>0</vt:i4>
      </vt:variant>
      <vt:variant>
        <vt:i4>5</vt:i4>
      </vt:variant>
      <vt:variant>
        <vt:lpwstr>C:\Data\SVN\SWEA\Swea-L23\RAN2_90_Fukuoka\Docs\R2-152515.zip</vt:lpwstr>
      </vt:variant>
      <vt:variant>
        <vt:lpwstr/>
      </vt:variant>
      <vt:variant>
        <vt:i4>6553669</vt:i4>
      </vt:variant>
      <vt:variant>
        <vt:i4>1860</vt:i4>
      </vt:variant>
      <vt:variant>
        <vt:i4>0</vt:i4>
      </vt:variant>
      <vt:variant>
        <vt:i4>5</vt:i4>
      </vt:variant>
      <vt:variant>
        <vt:lpwstr>C:\Data\SVN\SWEA\Swea-L23\RAN2_90_Fukuoka\Docs\R2-152297.zip</vt:lpwstr>
      </vt:variant>
      <vt:variant>
        <vt:lpwstr/>
      </vt:variant>
      <vt:variant>
        <vt:i4>6750282</vt:i4>
      </vt:variant>
      <vt:variant>
        <vt:i4>1857</vt:i4>
      </vt:variant>
      <vt:variant>
        <vt:i4>0</vt:i4>
      </vt:variant>
      <vt:variant>
        <vt:i4>5</vt:i4>
      </vt:variant>
      <vt:variant>
        <vt:lpwstr>C:\Data\SVN\SWEA\Swea-L23\RAN2_90_Fukuoka\Docs\R2-152264.zip</vt:lpwstr>
      </vt:variant>
      <vt:variant>
        <vt:lpwstr/>
      </vt:variant>
      <vt:variant>
        <vt:i4>6553679</vt:i4>
      </vt:variant>
      <vt:variant>
        <vt:i4>1854</vt:i4>
      </vt:variant>
      <vt:variant>
        <vt:i4>0</vt:i4>
      </vt:variant>
      <vt:variant>
        <vt:i4>5</vt:i4>
      </vt:variant>
      <vt:variant>
        <vt:lpwstr>C:\Data\SVN\SWEA\Swea-L23\RAN2_90_Fukuoka\Docs\R2-152237.zip</vt:lpwstr>
      </vt:variant>
      <vt:variant>
        <vt:lpwstr/>
      </vt:variant>
      <vt:variant>
        <vt:i4>6815812</vt:i4>
      </vt:variant>
      <vt:variant>
        <vt:i4>1851</vt:i4>
      </vt:variant>
      <vt:variant>
        <vt:i4>0</vt:i4>
      </vt:variant>
      <vt:variant>
        <vt:i4>5</vt:i4>
      </vt:variant>
      <vt:variant>
        <vt:lpwstr>C:\Data\SVN\SWEA\Swea-L23\RAN2_90_Fukuoka\Docs\R2-152188.zip</vt:lpwstr>
      </vt:variant>
      <vt:variant>
        <vt:lpwstr/>
      </vt:variant>
      <vt:variant>
        <vt:i4>6750276</vt:i4>
      </vt:variant>
      <vt:variant>
        <vt:i4>1848</vt:i4>
      </vt:variant>
      <vt:variant>
        <vt:i4>0</vt:i4>
      </vt:variant>
      <vt:variant>
        <vt:i4>5</vt:i4>
      </vt:variant>
      <vt:variant>
        <vt:lpwstr>C:\Data\SVN\SWEA\Swea-L23\RAN2_90_Fukuoka\Docs\R2-152187.zip</vt:lpwstr>
      </vt:variant>
      <vt:variant>
        <vt:lpwstr/>
      </vt:variant>
      <vt:variant>
        <vt:i4>6357064</vt:i4>
      </vt:variant>
      <vt:variant>
        <vt:i4>1845</vt:i4>
      </vt:variant>
      <vt:variant>
        <vt:i4>0</vt:i4>
      </vt:variant>
      <vt:variant>
        <vt:i4>5</vt:i4>
      </vt:variant>
      <vt:variant>
        <vt:lpwstr>C:\Data\SVN\SWEA\Swea-L23\RAN2_90_Fukuoka\Docs\R2-152141.zip</vt:lpwstr>
      </vt:variant>
      <vt:variant>
        <vt:lpwstr/>
      </vt:variant>
      <vt:variant>
        <vt:i4>6750286</vt:i4>
      </vt:variant>
      <vt:variant>
        <vt:i4>1842</vt:i4>
      </vt:variant>
      <vt:variant>
        <vt:i4>0</vt:i4>
      </vt:variant>
      <vt:variant>
        <vt:i4>5</vt:i4>
      </vt:variant>
      <vt:variant>
        <vt:lpwstr>C:\Data\SVN\SWEA\Swea-L23\RAN2_90_Fukuoka\Docs\R2-152127.zip</vt:lpwstr>
      </vt:variant>
      <vt:variant>
        <vt:lpwstr/>
      </vt:variant>
      <vt:variant>
        <vt:i4>6422606</vt:i4>
      </vt:variant>
      <vt:variant>
        <vt:i4>1839</vt:i4>
      </vt:variant>
      <vt:variant>
        <vt:i4>0</vt:i4>
      </vt:variant>
      <vt:variant>
        <vt:i4>5</vt:i4>
      </vt:variant>
      <vt:variant>
        <vt:lpwstr>C:\Data\SVN\SWEA\Swea-L23\RAN2_90_Fukuoka\Docs\R2-152122.zip</vt:lpwstr>
      </vt:variant>
      <vt:variant>
        <vt:lpwstr/>
      </vt:variant>
      <vt:variant>
        <vt:i4>6684748</vt:i4>
      </vt:variant>
      <vt:variant>
        <vt:i4>1836</vt:i4>
      </vt:variant>
      <vt:variant>
        <vt:i4>0</vt:i4>
      </vt:variant>
      <vt:variant>
        <vt:i4>5</vt:i4>
      </vt:variant>
      <vt:variant>
        <vt:lpwstr>C:\Data\SVN\SWEA\Swea-L23\RAN2_90_Fukuoka\Docs\R2-152106.zip</vt:lpwstr>
      </vt:variant>
      <vt:variant>
        <vt:lpwstr/>
      </vt:variant>
      <vt:variant>
        <vt:i4>7012421</vt:i4>
      </vt:variant>
      <vt:variant>
        <vt:i4>1833</vt:i4>
      </vt:variant>
      <vt:variant>
        <vt:i4>0</vt:i4>
      </vt:variant>
      <vt:variant>
        <vt:i4>5</vt:i4>
      </vt:variant>
      <vt:variant>
        <vt:lpwstr>C:\Data\SVN\SWEA\Swea-L23\RAN2_90_Fukuoka\Docs\R2-152298.zip</vt:lpwstr>
      </vt:variant>
      <vt:variant>
        <vt:lpwstr/>
      </vt:variant>
      <vt:variant>
        <vt:i4>6422605</vt:i4>
      </vt:variant>
      <vt:variant>
        <vt:i4>1830</vt:i4>
      </vt:variant>
      <vt:variant>
        <vt:i4>0</vt:i4>
      </vt:variant>
      <vt:variant>
        <vt:i4>5</vt:i4>
      </vt:variant>
      <vt:variant>
        <vt:lpwstr>C:\Data\SVN\SWEA\Swea-L23\RAN2_90_Fukuoka\Docs\R2-152615.zip</vt:lpwstr>
      </vt:variant>
      <vt:variant>
        <vt:lpwstr/>
      </vt:variant>
      <vt:variant>
        <vt:i4>6291532</vt:i4>
      </vt:variant>
      <vt:variant>
        <vt:i4>1827</vt:i4>
      </vt:variant>
      <vt:variant>
        <vt:i4>0</vt:i4>
      </vt:variant>
      <vt:variant>
        <vt:i4>5</vt:i4>
      </vt:variant>
      <vt:variant>
        <vt:lpwstr>C:\Data\SVN\SWEA\Swea-L23\RAN2_90_Fukuoka\Docs\R2-152100.zip</vt:lpwstr>
      </vt:variant>
      <vt:variant>
        <vt:lpwstr/>
      </vt:variant>
      <vt:variant>
        <vt:i4>6357069</vt:i4>
      </vt:variant>
      <vt:variant>
        <vt:i4>1824</vt:i4>
      </vt:variant>
      <vt:variant>
        <vt:i4>0</vt:i4>
      </vt:variant>
      <vt:variant>
        <vt:i4>5</vt:i4>
      </vt:variant>
      <vt:variant>
        <vt:lpwstr>C:\Data\SVN\SWEA\Swea-L23\RAN2_90_Fukuoka\Docs\R2-152616.zip</vt:lpwstr>
      </vt:variant>
      <vt:variant>
        <vt:lpwstr/>
      </vt:variant>
      <vt:variant>
        <vt:i4>6422606</vt:i4>
      </vt:variant>
      <vt:variant>
        <vt:i4>1821</vt:i4>
      </vt:variant>
      <vt:variant>
        <vt:i4>0</vt:i4>
      </vt:variant>
      <vt:variant>
        <vt:i4>5</vt:i4>
      </vt:variant>
      <vt:variant>
        <vt:lpwstr>C:\Data\SVN\SWEA\Swea-L23\RAN2_90_Fukuoka\Docs\R2-152221.zip</vt:lpwstr>
      </vt:variant>
      <vt:variant>
        <vt:lpwstr/>
      </vt:variant>
      <vt:variant>
        <vt:i4>6619212</vt:i4>
      </vt:variant>
      <vt:variant>
        <vt:i4>1818</vt:i4>
      </vt:variant>
      <vt:variant>
        <vt:i4>0</vt:i4>
      </vt:variant>
      <vt:variant>
        <vt:i4>5</vt:i4>
      </vt:variant>
      <vt:variant>
        <vt:lpwstr>C:\Data\SVN\SWEA\Swea-L23\RAN2_90_Fukuoka\Docs\R2-152105.zip</vt:lpwstr>
      </vt:variant>
      <vt:variant>
        <vt:lpwstr/>
      </vt:variant>
      <vt:variant>
        <vt:i4>6553669</vt:i4>
      </vt:variant>
      <vt:variant>
        <vt:i4>1815</vt:i4>
      </vt:variant>
      <vt:variant>
        <vt:i4>0</vt:i4>
      </vt:variant>
      <vt:variant>
        <vt:i4>5</vt:i4>
      </vt:variant>
      <vt:variant>
        <vt:lpwstr>C:\Data\SVN\SWEA\Swea-L23\RAN2_90_Fukuoka\Docs\R2-152590.zip</vt:lpwstr>
      </vt:variant>
      <vt:variant>
        <vt:lpwstr/>
      </vt:variant>
      <vt:variant>
        <vt:i4>7209039</vt:i4>
      </vt:variant>
      <vt:variant>
        <vt:i4>1812</vt:i4>
      </vt:variant>
      <vt:variant>
        <vt:i4>0</vt:i4>
      </vt:variant>
      <vt:variant>
        <vt:i4>5</vt:i4>
      </vt:variant>
      <vt:variant>
        <vt:lpwstr>C:\Data\SVN\SWEA\Swea-L23\RAN2_90_Fukuoka\Docs\R2-152738.zip</vt:lpwstr>
      </vt:variant>
      <vt:variant>
        <vt:lpwstr/>
      </vt:variant>
      <vt:variant>
        <vt:i4>6684751</vt:i4>
      </vt:variant>
      <vt:variant>
        <vt:i4>1809</vt:i4>
      </vt:variant>
      <vt:variant>
        <vt:i4>0</vt:i4>
      </vt:variant>
      <vt:variant>
        <vt:i4>5</vt:i4>
      </vt:variant>
      <vt:variant>
        <vt:lpwstr>C:\Data\SVN\SWEA\Swea-L23\RAN2_90_Fukuoka\Docs\R2-152730.zip</vt:lpwstr>
      </vt:variant>
      <vt:variant>
        <vt:lpwstr/>
      </vt:variant>
      <vt:variant>
        <vt:i4>6488140</vt:i4>
      </vt:variant>
      <vt:variant>
        <vt:i4>1806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6488140</vt:i4>
      </vt:variant>
      <vt:variant>
        <vt:i4>1803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6357070</vt:i4>
      </vt:variant>
      <vt:variant>
        <vt:i4>1800</vt:i4>
      </vt:variant>
      <vt:variant>
        <vt:i4>0</vt:i4>
      </vt:variant>
      <vt:variant>
        <vt:i4>5</vt:i4>
      </vt:variant>
      <vt:variant>
        <vt:lpwstr>C:\Data\SVN\SWEA\Swea-L23\RAN2_90_Fukuoka\Docs\R2-152626.zip</vt:lpwstr>
      </vt:variant>
      <vt:variant>
        <vt:lpwstr/>
      </vt:variant>
      <vt:variant>
        <vt:i4>6553677</vt:i4>
      </vt:variant>
      <vt:variant>
        <vt:i4>1797</vt:i4>
      </vt:variant>
      <vt:variant>
        <vt:i4>0</vt:i4>
      </vt:variant>
      <vt:variant>
        <vt:i4>5</vt:i4>
      </vt:variant>
      <vt:variant>
        <vt:lpwstr>C:\Data\SVN\SWEA\Swea-L23\RAN2_90_Fukuoka\Docs\R2-152613.zip</vt:lpwstr>
      </vt:variant>
      <vt:variant>
        <vt:lpwstr/>
      </vt:variant>
      <vt:variant>
        <vt:i4>6291525</vt:i4>
      </vt:variant>
      <vt:variant>
        <vt:i4>1794</vt:i4>
      </vt:variant>
      <vt:variant>
        <vt:i4>0</vt:i4>
      </vt:variant>
      <vt:variant>
        <vt:i4>5</vt:i4>
      </vt:variant>
      <vt:variant>
        <vt:lpwstr>C:\Data\SVN\SWEA\Swea-L23\RAN2_90_Fukuoka\Docs\R2-152594.zip</vt:lpwstr>
      </vt:variant>
      <vt:variant>
        <vt:lpwstr/>
      </vt:variant>
      <vt:variant>
        <vt:i4>6750276</vt:i4>
      </vt:variant>
      <vt:variant>
        <vt:i4>1791</vt:i4>
      </vt:variant>
      <vt:variant>
        <vt:i4>0</vt:i4>
      </vt:variant>
      <vt:variant>
        <vt:i4>5</vt:i4>
      </vt:variant>
      <vt:variant>
        <vt:lpwstr>C:\Data\SVN\SWEA\Swea-L23\RAN2_90_Fukuoka\Docs\R2-152583.zip</vt:lpwstr>
      </vt:variant>
      <vt:variant>
        <vt:lpwstr/>
      </vt:variant>
      <vt:variant>
        <vt:i4>6750282</vt:i4>
      </vt:variant>
      <vt:variant>
        <vt:i4>1788</vt:i4>
      </vt:variant>
      <vt:variant>
        <vt:i4>0</vt:i4>
      </vt:variant>
      <vt:variant>
        <vt:i4>5</vt:i4>
      </vt:variant>
      <vt:variant>
        <vt:lpwstr>C:\Data\SVN\SWEA\Swea-L23\RAN2_90_Fukuoka\Docs\R2-152563.zip</vt:lpwstr>
      </vt:variant>
      <vt:variant>
        <vt:lpwstr/>
      </vt:variant>
      <vt:variant>
        <vt:i4>6684746</vt:i4>
      </vt:variant>
      <vt:variant>
        <vt:i4>1785</vt:i4>
      </vt:variant>
      <vt:variant>
        <vt:i4>0</vt:i4>
      </vt:variant>
      <vt:variant>
        <vt:i4>5</vt:i4>
      </vt:variant>
      <vt:variant>
        <vt:lpwstr>C:\Data\SVN\SWEA\Swea-L23\RAN2_90_Fukuoka\Docs\R2-152562.zip</vt:lpwstr>
      </vt:variant>
      <vt:variant>
        <vt:lpwstr/>
      </vt:variant>
      <vt:variant>
        <vt:i4>6619215</vt:i4>
      </vt:variant>
      <vt:variant>
        <vt:i4>1782</vt:i4>
      </vt:variant>
      <vt:variant>
        <vt:i4>0</vt:i4>
      </vt:variant>
      <vt:variant>
        <vt:i4>5</vt:i4>
      </vt:variant>
      <vt:variant>
        <vt:lpwstr>C:\Data\SVN\SWEA\Swea-L23\RAN2_90_Fukuoka\Docs\R2-152531.zip</vt:lpwstr>
      </vt:variant>
      <vt:variant>
        <vt:lpwstr/>
      </vt:variant>
      <vt:variant>
        <vt:i4>6619211</vt:i4>
      </vt:variant>
      <vt:variant>
        <vt:i4>1779</vt:i4>
      </vt:variant>
      <vt:variant>
        <vt:i4>0</vt:i4>
      </vt:variant>
      <vt:variant>
        <vt:i4>5</vt:i4>
      </vt:variant>
      <vt:variant>
        <vt:lpwstr>C:\Data\SVN\SWEA\Swea-L23\RAN2_90_Fukuoka\Docs\R2-152470.zip</vt:lpwstr>
      </vt:variant>
      <vt:variant>
        <vt:lpwstr/>
      </vt:variant>
      <vt:variant>
        <vt:i4>3932165</vt:i4>
      </vt:variant>
      <vt:variant>
        <vt:i4>1776</vt:i4>
      </vt:variant>
      <vt:variant>
        <vt:i4>0</vt:i4>
      </vt:variant>
      <vt:variant>
        <vt:i4>5</vt:i4>
      </vt:variant>
      <vt:variant>
        <vt:lpwstr>C:\Data\SVN\SWEA\Swea-L23\RAN2_89bis_Bratislava\Docs\R2-151138.zip</vt:lpwstr>
      </vt:variant>
      <vt:variant>
        <vt:lpwstr/>
      </vt:variant>
      <vt:variant>
        <vt:i4>6619211</vt:i4>
      </vt:variant>
      <vt:variant>
        <vt:i4>1773</vt:i4>
      </vt:variant>
      <vt:variant>
        <vt:i4>0</vt:i4>
      </vt:variant>
      <vt:variant>
        <vt:i4>5</vt:i4>
      </vt:variant>
      <vt:variant>
        <vt:lpwstr>C:\Data\SVN\SWEA\Swea-L23\RAN2_90_Fukuoka\Docs\R2-152377.zip</vt:lpwstr>
      </vt:variant>
      <vt:variant>
        <vt:lpwstr/>
      </vt:variant>
      <vt:variant>
        <vt:i4>6422602</vt:i4>
      </vt:variant>
      <vt:variant>
        <vt:i4>1770</vt:i4>
      </vt:variant>
      <vt:variant>
        <vt:i4>0</vt:i4>
      </vt:variant>
      <vt:variant>
        <vt:i4>5</vt:i4>
      </vt:variant>
      <vt:variant>
        <vt:lpwstr>C:\Data\SVN\SWEA\Swea-L23\RAN2_90_Fukuoka\Docs\R2-152360.zip</vt:lpwstr>
      </vt:variant>
      <vt:variant>
        <vt:lpwstr/>
      </vt:variant>
      <vt:variant>
        <vt:i4>6291529</vt:i4>
      </vt:variant>
      <vt:variant>
        <vt:i4>1767</vt:i4>
      </vt:variant>
      <vt:variant>
        <vt:i4>0</vt:i4>
      </vt:variant>
      <vt:variant>
        <vt:i4>5</vt:i4>
      </vt:variant>
      <vt:variant>
        <vt:lpwstr>C:\Data\SVN\SWEA\Swea-L23\RAN2_90_Fukuoka\Docs\R2-152352.zip</vt:lpwstr>
      </vt:variant>
      <vt:variant>
        <vt:lpwstr/>
      </vt:variant>
      <vt:variant>
        <vt:i4>7012431</vt:i4>
      </vt:variant>
      <vt:variant>
        <vt:i4>1764</vt:i4>
      </vt:variant>
      <vt:variant>
        <vt:i4>0</vt:i4>
      </vt:variant>
      <vt:variant>
        <vt:i4>5</vt:i4>
      </vt:variant>
      <vt:variant>
        <vt:lpwstr>C:\Data\SVN\SWEA\Swea-L23\RAN2_90_Fukuoka\Docs\R2-152339.zip</vt:lpwstr>
      </vt:variant>
      <vt:variant>
        <vt:lpwstr/>
      </vt:variant>
      <vt:variant>
        <vt:i4>6619215</vt:i4>
      </vt:variant>
      <vt:variant>
        <vt:i4>1761</vt:i4>
      </vt:variant>
      <vt:variant>
        <vt:i4>0</vt:i4>
      </vt:variant>
      <vt:variant>
        <vt:i4>5</vt:i4>
      </vt:variant>
      <vt:variant>
        <vt:lpwstr>C:\Data\SVN\SWEA\Swea-L23\RAN2_90_Fukuoka\Docs\R2-152236.zip</vt:lpwstr>
      </vt:variant>
      <vt:variant>
        <vt:lpwstr/>
      </vt:variant>
      <vt:variant>
        <vt:i4>6684751</vt:i4>
      </vt:variant>
      <vt:variant>
        <vt:i4>1758</vt:i4>
      </vt:variant>
      <vt:variant>
        <vt:i4>0</vt:i4>
      </vt:variant>
      <vt:variant>
        <vt:i4>5</vt:i4>
      </vt:variant>
      <vt:variant>
        <vt:lpwstr>C:\Data\SVN\SWEA\Swea-L23\RAN2_90_Fukuoka\Docs\R2-152235.zip</vt:lpwstr>
      </vt:variant>
      <vt:variant>
        <vt:lpwstr/>
      </vt:variant>
      <vt:variant>
        <vt:i4>6357070</vt:i4>
      </vt:variant>
      <vt:variant>
        <vt:i4>1755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6357070</vt:i4>
      </vt:variant>
      <vt:variant>
        <vt:i4>1752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6684750</vt:i4>
      </vt:variant>
      <vt:variant>
        <vt:i4>1749</vt:i4>
      </vt:variant>
      <vt:variant>
        <vt:i4>0</vt:i4>
      </vt:variant>
      <vt:variant>
        <vt:i4>5</vt:i4>
      </vt:variant>
      <vt:variant>
        <vt:lpwstr>C:\Data\SVN\SWEA\Swea-L23\RAN2_90_Fukuoka\Docs\R2-152126.zip</vt:lpwstr>
      </vt:variant>
      <vt:variant>
        <vt:lpwstr/>
      </vt:variant>
      <vt:variant>
        <vt:i4>6553678</vt:i4>
      </vt:variant>
      <vt:variant>
        <vt:i4>1746</vt:i4>
      </vt:variant>
      <vt:variant>
        <vt:i4>0</vt:i4>
      </vt:variant>
      <vt:variant>
        <vt:i4>5</vt:i4>
      </vt:variant>
      <vt:variant>
        <vt:lpwstr>C:\Data\SVN\SWEA\Swea-L23\RAN2_90_Fukuoka\Docs\R2-152124.zip</vt:lpwstr>
      </vt:variant>
      <vt:variant>
        <vt:lpwstr/>
      </vt:variant>
      <vt:variant>
        <vt:i4>6488142</vt:i4>
      </vt:variant>
      <vt:variant>
        <vt:i4>1743</vt:i4>
      </vt:variant>
      <vt:variant>
        <vt:i4>0</vt:i4>
      </vt:variant>
      <vt:variant>
        <vt:i4>5</vt:i4>
      </vt:variant>
      <vt:variant>
        <vt:lpwstr>C:\Data\SVN\SWEA\Swea-L23\RAN2_90_Fukuoka\Docs\R2-152123.zip</vt:lpwstr>
      </vt:variant>
      <vt:variant>
        <vt:lpwstr/>
      </vt:variant>
      <vt:variant>
        <vt:i4>6553676</vt:i4>
      </vt:variant>
      <vt:variant>
        <vt:i4>1740</vt:i4>
      </vt:variant>
      <vt:variant>
        <vt:i4>0</vt:i4>
      </vt:variant>
      <vt:variant>
        <vt:i4>5</vt:i4>
      </vt:variant>
      <vt:variant>
        <vt:lpwstr>C:\Data\SVN\SWEA\Swea-L23\RAN2_90_Fukuoka\Docs\R2-152104.zip</vt:lpwstr>
      </vt:variant>
      <vt:variant>
        <vt:lpwstr/>
      </vt:variant>
      <vt:variant>
        <vt:i4>6488140</vt:i4>
      </vt:variant>
      <vt:variant>
        <vt:i4>1737</vt:i4>
      </vt:variant>
      <vt:variant>
        <vt:i4>0</vt:i4>
      </vt:variant>
      <vt:variant>
        <vt:i4>5</vt:i4>
      </vt:variant>
      <vt:variant>
        <vt:lpwstr>C:\Data\SVN\SWEA\Swea-L23\RAN2_90_Fukuoka\Docs\R2-152103.zip</vt:lpwstr>
      </vt:variant>
      <vt:variant>
        <vt:lpwstr/>
      </vt:variant>
      <vt:variant>
        <vt:i4>6422604</vt:i4>
      </vt:variant>
      <vt:variant>
        <vt:i4>1734</vt:i4>
      </vt:variant>
      <vt:variant>
        <vt:i4>0</vt:i4>
      </vt:variant>
      <vt:variant>
        <vt:i4>5</vt:i4>
      </vt:variant>
      <vt:variant>
        <vt:lpwstr>C:\Data\SVN\SWEA\Swea-L23\RAN2_90_Fukuoka\Docs\R2-152102.zip</vt:lpwstr>
      </vt:variant>
      <vt:variant>
        <vt:lpwstr/>
      </vt:variant>
      <vt:variant>
        <vt:i4>6619214</vt:i4>
      </vt:variant>
      <vt:variant>
        <vt:i4>1731</vt:i4>
      </vt:variant>
      <vt:variant>
        <vt:i4>0</vt:i4>
      </vt:variant>
      <vt:variant>
        <vt:i4>5</vt:i4>
      </vt:variant>
      <vt:variant>
        <vt:lpwstr>C:\Data\SVN\SWEA\Swea-L23\RAN2_90_Fukuoka\Docs\R2-152125.zip</vt:lpwstr>
      </vt:variant>
      <vt:variant>
        <vt:lpwstr/>
      </vt:variant>
      <vt:variant>
        <vt:i4>6422601</vt:i4>
      </vt:variant>
      <vt:variant>
        <vt:i4>1728</vt:i4>
      </vt:variant>
      <vt:variant>
        <vt:i4>0</vt:i4>
      </vt:variant>
      <vt:variant>
        <vt:i4>5</vt:i4>
      </vt:variant>
      <vt:variant>
        <vt:lpwstr>C:\Data\SVN\SWEA\Swea-L23\RAN2_90_Fukuoka\Docs\R2-152655.zip</vt:lpwstr>
      </vt:variant>
      <vt:variant>
        <vt:lpwstr/>
      </vt:variant>
      <vt:variant>
        <vt:i4>6488137</vt:i4>
      </vt:variant>
      <vt:variant>
        <vt:i4>1725</vt:i4>
      </vt:variant>
      <vt:variant>
        <vt:i4>0</vt:i4>
      </vt:variant>
      <vt:variant>
        <vt:i4>5</vt:i4>
      </vt:variant>
      <vt:variant>
        <vt:lpwstr>C:\Data\SVN\SWEA\Swea-L23\RAN2_90_Fukuoka\Docs\R2-152654.zip</vt:lpwstr>
      </vt:variant>
      <vt:variant>
        <vt:lpwstr/>
      </vt:variant>
      <vt:variant>
        <vt:i4>7274575</vt:i4>
      </vt:variant>
      <vt:variant>
        <vt:i4>1722</vt:i4>
      </vt:variant>
      <vt:variant>
        <vt:i4>0</vt:i4>
      </vt:variant>
      <vt:variant>
        <vt:i4>5</vt:i4>
      </vt:variant>
      <vt:variant>
        <vt:lpwstr>C:\Data\SVN\SWEA\Swea-L23\RAN2_90_Fukuoka\Docs\R2-152739.zip</vt:lpwstr>
      </vt:variant>
      <vt:variant>
        <vt:lpwstr/>
      </vt:variant>
      <vt:variant>
        <vt:i4>6488132</vt:i4>
      </vt:variant>
      <vt:variant>
        <vt:i4>1719</vt:i4>
      </vt:variant>
      <vt:variant>
        <vt:i4>0</vt:i4>
      </vt:variant>
      <vt:variant>
        <vt:i4>5</vt:i4>
      </vt:variant>
      <vt:variant>
        <vt:lpwstr>C:\Data\SVN\SWEA\Swea-L23\RAN2_90_Fukuoka\Docs\R2-152587.zip</vt:lpwstr>
      </vt:variant>
      <vt:variant>
        <vt:lpwstr/>
      </vt:variant>
      <vt:variant>
        <vt:i4>3866631</vt:i4>
      </vt:variant>
      <vt:variant>
        <vt:i4>1716</vt:i4>
      </vt:variant>
      <vt:variant>
        <vt:i4>0</vt:i4>
      </vt:variant>
      <vt:variant>
        <vt:i4>5</vt:i4>
      </vt:variant>
      <vt:variant>
        <vt:lpwstr>C:\Data\SVN\SWEA\Swea-L23\RAN2_89bis_Bratislava\Docs\R2-151719.zip</vt:lpwstr>
      </vt:variant>
      <vt:variant>
        <vt:lpwstr/>
      </vt:variant>
      <vt:variant>
        <vt:i4>3342411</vt:i4>
      </vt:variant>
      <vt:variant>
        <vt:i4>1713</vt:i4>
      </vt:variant>
      <vt:variant>
        <vt:i4>0</vt:i4>
      </vt:variant>
      <vt:variant>
        <vt:i4>5</vt:i4>
      </vt:variant>
      <vt:variant>
        <vt:lpwstr>C:\Data\SVN\SWEA-PM\RAN Plenary\RAN_67_Shanghai\Docs\RP-150510.zip</vt:lpwstr>
      </vt:variant>
      <vt:variant>
        <vt:lpwstr/>
      </vt:variant>
      <vt:variant>
        <vt:i4>7143497</vt:i4>
      </vt:variant>
      <vt:variant>
        <vt:i4>1710</vt:i4>
      </vt:variant>
      <vt:variant>
        <vt:i4>0</vt:i4>
      </vt:variant>
      <vt:variant>
        <vt:i4>5</vt:i4>
      </vt:variant>
      <vt:variant>
        <vt:lpwstr>C:\Data\SVN\SWEA\Swea-L23\RAN2_90_Fukuoka\Docs\R2-152559.zip</vt:lpwstr>
      </vt:variant>
      <vt:variant>
        <vt:lpwstr/>
      </vt:variant>
      <vt:variant>
        <vt:i4>6619212</vt:i4>
      </vt:variant>
      <vt:variant>
        <vt:i4>1707</vt:i4>
      </vt:variant>
      <vt:variant>
        <vt:i4>0</vt:i4>
      </vt:variant>
      <vt:variant>
        <vt:i4>5</vt:i4>
      </vt:variant>
      <vt:variant>
        <vt:lpwstr>C:\Data\SVN\SWEA\Swea-L23\RAN2_90_Fukuoka\Docs\R2-152400.zip</vt:lpwstr>
      </vt:variant>
      <vt:variant>
        <vt:lpwstr/>
      </vt:variant>
      <vt:variant>
        <vt:i4>6357061</vt:i4>
      </vt:variant>
      <vt:variant>
        <vt:i4>1704</vt:i4>
      </vt:variant>
      <vt:variant>
        <vt:i4>0</vt:i4>
      </vt:variant>
      <vt:variant>
        <vt:i4>5</vt:i4>
      </vt:variant>
      <vt:variant>
        <vt:lpwstr>C:\Data\SVN\SWEA\Swea-L23\RAN2_90_Fukuoka\Docs\R2-152393.zip</vt:lpwstr>
      </vt:variant>
      <vt:variant>
        <vt:lpwstr/>
      </vt:variant>
      <vt:variant>
        <vt:i4>6750277</vt:i4>
      </vt:variant>
      <vt:variant>
        <vt:i4>1701</vt:i4>
      </vt:variant>
      <vt:variant>
        <vt:i4>0</vt:i4>
      </vt:variant>
      <vt:variant>
        <vt:i4>5</vt:i4>
      </vt:variant>
      <vt:variant>
        <vt:lpwstr>C:\Data\SVN\SWEA\Swea-L23\RAN2_90_Fukuoka\Docs\R2-152197.zip</vt:lpwstr>
      </vt:variant>
      <vt:variant>
        <vt:lpwstr/>
      </vt:variant>
      <vt:variant>
        <vt:i4>6684746</vt:i4>
      </vt:variant>
      <vt:variant>
        <vt:i4>1698</vt:i4>
      </vt:variant>
      <vt:variant>
        <vt:i4>0</vt:i4>
      </vt:variant>
      <vt:variant>
        <vt:i4>5</vt:i4>
      </vt:variant>
      <vt:variant>
        <vt:lpwstr>C:\Data\SVN\SWEA\Swea-L23\RAN2_90_Fukuoka\Docs\R2-152760.zip</vt:lpwstr>
      </vt:variant>
      <vt:variant>
        <vt:lpwstr/>
      </vt:variant>
      <vt:variant>
        <vt:i4>7274571</vt:i4>
      </vt:variant>
      <vt:variant>
        <vt:i4>1695</vt:i4>
      </vt:variant>
      <vt:variant>
        <vt:i4>0</vt:i4>
      </vt:variant>
      <vt:variant>
        <vt:i4>5</vt:i4>
      </vt:variant>
      <vt:variant>
        <vt:lpwstr>C:\Data\SVN\SWEA\Swea-L23\RAN2_90_Fukuoka\Docs\R2-152678.zip</vt:lpwstr>
      </vt:variant>
      <vt:variant>
        <vt:lpwstr/>
      </vt:variant>
      <vt:variant>
        <vt:i4>6357067</vt:i4>
      </vt:variant>
      <vt:variant>
        <vt:i4>1692</vt:i4>
      </vt:variant>
      <vt:variant>
        <vt:i4>0</vt:i4>
      </vt:variant>
      <vt:variant>
        <vt:i4>5</vt:i4>
      </vt:variant>
      <vt:variant>
        <vt:lpwstr>C:\Data\SVN\SWEA\Swea-L23\RAN2_90_Fukuoka\Docs\R2-152676.zip</vt:lpwstr>
      </vt:variant>
      <vt:variant>
        <vt:lpwstr/>
      </vt:variant>
      <vt:variant>
        <vt:i4>7209034</vt:i4>
      </vt:variant>
      <vt:variant>
        <vt:i4>1689</vt:i4>
      </vt:variant>
      <vt:variant>
        <vt:i4>0</vt:i4>
      </vt:variant>
      <vt:variant>
        <vt:i4>5</vt:i4>
      </vt:variant>
      <vt:variant>
        <vt:lpwstr>C:\Data\SVN\SWEA\Swea-L23\RAN2_90_Fukuoka\Docs\R2-152669.zip</vt:lpwstr>
      </vt:variant>
      <vt:variant>
        <vt:lpwstr/>
      </vt:variant>
      <vt:variant>
        <vt:i4>6357067</vt:i4>
      </vt:variant>
      <vt:variant>
        <vt:i4>1686</vt:i4>
      </vt:variant>
      <vt:variant>
        <vt:i4>0</vt:i4>
      </vt:variant>
      <vt:variant>
        <vt:i4>5</vt:i4>
      </vt:variant>
      <vt:variant>
        <vt:lpwstr>C:\Data\SVN\SWEA\Swea-L23\RAN2_90_Fukuoka\Docs\R2-152575.zip</vt:lpwstr>
      </vt:variant>
      <vt:variant>
        <vt:lpwstr/>
      </vt:variant>
      <vt:variant>
        <vt:i4>7077961</vt:i4>
      </vt:variant>
      <vt:variant>
        <vt:i4>1683</vt:i4>
      </vt:variant>
      <vt:variant>
        <vt:i4>0</vt:i4>
      </vt:variant>
      <vt:variant>
        <vt:i4>5</vt:i4>
      </vt:variant>
      <vt:variant>
        <vt:lpwstr>C:\Data\SVN\SWEA\Swea-L23\RAN2_90_Fukuoka\Docs\R2-152558.zip</vt:lpwstr>
      </vt:variant>
      <vt:variant>
        <vt:lpwstr/>
      </vt:variant>
      <vt:variant>
        <vt:i4>6750286</vt:i4>
      </vt:variant>
      <vt:variant>
        <vt:i4>1680</vt:i4>
      </vt:variant>
      <vt:variant>
        <vt:i4>0</vt:i4>
      </vt:variant>
      <vt:variant>
        <vt:i4>5</vt:i4>
      </vt:variant>
      <vt:variant>
        <vt:lpwstr>C:\Data\SVN\SWEA\Swea-L23\RAN2_90_Fukuoka\Docs\R2-152422.zip</vt:lpwstr>
      </vt:variant>
      <vt:variant>
        <vt:lpwstr/>
      </vt:variant>
      <vt:variant>
        <vt:i4>6553678</vt:i4>
      </vt:variant>
      <vt:variant>
        <vt:i4>1677</vt:i4>
      </vt:variant>
      <vt:variant>
        <vt:i4>0</vt:i4>
      </vt:variant>
      <vt:variant>
        <vt:i4>5</vt:i4>
      </vt:variant>
      <vt:variant>
        <vt:lpwstr>C:\Data\SVN\SWEA\Swea-L23\RAN2_90_Fukuoka\Docs\R2-152421.zip</vt:lpwstr>
      </vt:variant>
      <vt:variant>
        <vt:lpwstr/>
      </vt:variant>
      <vt:variant>
        <vt:i4>6684748</vt:i4>
      </vt:variant>
      <vt:variant>
        <vt:i4>1674</vt:i4>
      </vt:variant>
      <vt:variant>
        <vt:i4>0</vt:i4>
      </vt:variant>
      <vt:variant>
        <vt:i4>5</vt:i4>
      </vt:variant>
      <vt:variant>
        <vt:lpwstr>C:\Data\SVN\SWEA\Swea-L23\RAN2_90_Fukuoka\Docs\R2-152403.zip</vt:lpwstr>
      </vt:variant>
      <vt:variant>
        <vt:lpwstr/>
      </vt:variant>
      <vt:variant>
        <vt:i4>6291534</vt:i4>
      </vt:variant>
      <vt:variant>
        <vt:i4>1671</vt:i4>
      </vt:variant>
      <vt:variant>
        <vt:i4>0</vt:i4>
      </vt:variant>
      <vt:variant>
        <vt:i4>5</vt:i4>
      </vt:variant>
      <vt:variant>
        <vt:lpwstr>C:\Data\SVN\SWEA\Swea-L23\RAN2_90_Fukuoka\Docs\R2-152322.zip</vt:lpwstr>
      </vt:variant>
      <vt:variant>
        <vt:lpwstr/>
      </vt:variant>
      <vt:variant>
        <vt:i4>6815818</vt:i4>
      </vt:variant>
      <vt:variant>
        <vt:i4>1668</vt:i4>
      </vt:variant>
      <vt:variant>
        <vt:i4>0</vt:i4>
      </vt:variant>
      <vt:variant>
        <vt:i4>5</vt:i4>
      </vt:variant>
      <vt:variant>
        <vt:lpwstr>C:\Data\SVN\SWEA\Swea-L23\RAN2_90_Fukuoka\Docs\R2-152168.zip</vt:lpwstr>
      </vt:variant>
      <vt:variant>
        <vt:lpwstr/>
      </vt:variant>
      <vt:variant>
        <vt:i4>6291529</vt:i4>
      </vt:variant>
      <vt:variant>
        <vt:i4>1665</vt:i4>
      </vt:variant>
      <vt:variant>
        <vt:i4>0</vt:i4>
      </vt:variant>
      <vt:variant>
        <vt:i4>5</vt:i4>
      </vt:variant>
      <vt:variant>
        <vt:lpwstr>C:\Data\SVN\SWEA\Swea-L23\RAN2_90_Fukuoka\Docs\R2-152150.zip</vt:lpwstr>
      </vt:variant>
      <vt:variant>
        <vt:lpwstr/>
      </vt:variant>
      <vt:variant>
        <vt:i4>6291534</vt:i4>
      </vt:variant>
      <vt:variant>
        <vt:i4>1662</vt:i4>
      </vt:variant>
      <vt:variant>
        <vt:i4>0</vt:i4>
      </vt:variant>
      <vt:variant>
        <vt:i4>5</vt:i4>
      </vt:variant>
      <vt:variant>
        <vt:lpwstr>C:\Data\SVN\SWEA\Swea-L23\RAN2_90_Fukuoka\Docs\R2-152120.zip</vt:lpwstr>
      </vt:variant>
      <vt:variant>
        <vt:lpwstr/>
      </vt:variant>
      <vt:variant>
        <vt:i4>7209033</vt:i4>
      </vt:variant>
      <vt:variant>
        <vt:i4>1659</vt:i4>
      </vt:variant>
      <vt:variant>
        <vt:i4>0</vt:i4>
      </vt:variant>
      <vt:variant>
        <vt:i4>5</vt:i4>
      </vt:variant>
      <vt:variant>
        <vt:lpwstr>C:\Data\SVN\SWEA\Swea-L23\RAN2_90_Fukuoka\Docs\R2-152758.zip</vt:lpwstr>
      </vt:variant>
      <vt:variant>
        <vt:lpwstr/>
      </vt:variant>
      <vt:variant>
        <vt:i4>6357065</vt:i4>
      </vt:variant>
      <vt:variant>
        <vt:i4>1656</vt:i4>
      </vt:variant>
      <vt:variant>
        <vt:i4>0</vt:i4>
      </vt:variant>
      <vt:variant>
        <vt:i4>5</vt:i4>
      </vt:variant>
      <vt:variant>
        <vt:lpwstr>C:\Data\SVN\SWEA\Swea-L23\RAN2_90_Fukuoka\Docs\R2-152757.zip</vt:lpwstr>
      </vt:variant>
      <vt:variant>
        <vt:lpwstr/>
      </vt:variant>
      <vt:variant>
        <vt:i4>6291529</vt:i4>
      </vt:variant>
      <vt:variant>
        <vt:i4>1653</vt:i4>
      </vt:variant>
      <vt:variant>
        <vt:i4>0</vt:i4>
      </vt:variant>
      <vt:variant>
        <vt:i4>5</vt:i4>
      </vt:variant>
      <vt:variant>
        <vt:lpwstr>C:\Data\SVN\SWEA\Swea-L23\RAN2_90_Fukuoka\Docs\R2-152756.zip</vt:lpwstr>
      </vt:variant>
      <vt:variant>
        <vt:lpwstr/>
      </vt:variant>
      <vt:variant>
        <vt:i4>6488137</vt:i4>
      </vt:variant>
      <vt:variant>
        <vt:i4>1650</vt:i4>
      </vt:variant>
      <vt:variant>
        <vt:i4>0</vt:i4>
      </vt:variant>
      <vt:variant>
        <vt:i4>5</vt:i4>
      </vt:variant>
      <vt:variant>
        <vt:lpwstr>C:\Data\SVN\SWEA\Swea-L23\RAN2_90_Fukuoka\Docs\R2-152755.zip</vt:lpwstr>
      </vt:variant>
      <vt:variant>
        <vt:lpwstr/>
      </vt:variant>
      <vt:variant>
        <vt:i4>6619204</vt:i4>
      </vt:variant>
      <vt:variant>
        <vt:i4>1647</vt:i4>
      </vt:variant>
      <vt:variant>
        <vt:i4>0</vt:i4>
      </vt:variant>
      <vt:variant>
        <vt:i4>5</vt:i4>
      </vt:variant>
      <vt:variant>
        <vt:lpwstr>C:\Data\SVN\SWEA\Swea-L23\RAN2_90_Fukuoka\Docs\R2-152682.zip</vt:lpwstr>
      </vt:variant>
      <vt:variant>
        <vt:lpwstr/>
      </vt:variant>
      <vt:variant>
        <vt:i4>6619208</vt:i4>
      </vt:variant>
      <vt:variant>
        <vt:i4>1644</vt:i4>
      </vt:variant>
      <vt:variant>
        <vt:i4>0</vt:i4>
      </vt:variant>
      <vt:variant>
        <vt:i4>5</vt:i4>
      </vt:variant>
      <vt:variant>
        <vt:lpwstr>C:\Data\SVN\SWEA\Swea-L23\RAN2_90_Fukuoka\Docs\R2-152642.zip</vt:lpwstr>
      </vt:variant>
      <vt:variant>
        <vt:lpwstr/>
      </vt:variant>
      <vt:variant>
        <vt:i4>6684749</vt:i4>
      </vt:variant>
      <vt:variant>
        <vt:i4>1641</vt:i4>
      </vt:variant>
      <vt:variant>
        <vt:i4>0</vt:i4>
      </vt:variant>
      <vt:variant>
        <vt:i4>5</vt:i4>
      </vt:variant>
      <vt:variant>
        <vt:lpwstr>C:\Data\SVN\SWEA\Swea-L23\RAN2_90_Fukuoka\Docs\R2-152611.zip</vt:lpwstr>
      </vt:variant>
      <vt:variant>
        <vt:lpwstr/>
      </vt:variant>
      <vt:variant>
        <vt:i4>6553675</vt:i4>
      </vt:variant>
      <vt:variant>
        <vt:i4>1638</vt:i4>
      </vt:variant>
      <vt:variant>
        <vt:i4>0</vt:i4>
      </vt:variant>
      <vt:variant>
        <vt:i4>5</vt:i4>
      </vt:variant>
      <vt:variant>
        <vt:lpwstr>C:\Data\SVN\SWEA\Swea-L23\RAN2_90_Fukuoka\Docs\R2-152570.zip</vt:lpwstr>
      </vt:variant>
      <vt:variant>
        <vt:lpwstr/>
      </vt:variant>
      <vt:variant>
        <vt:i4>6422601</vt:i4>
      </vt:variant>
      <vt:variant>
        <vt:i4>1635</vt:i4>
      </vt:variant>
      <vt:variant>
        <vt:i4>0</vt:i4>
      </vt:variant>
      <vt:variant>
        <vt:i4>5</vt:i4>
      </vt:variant>
      <vt:variant>
        <vt:lpwstr>C:\Data\SVN\SWEA\Swea-L23\RAN2_90_Fukuoka\Docs\R2-152556.zip</vt:lpwstr>
      </vt:variant>
      <vt:variant>
        <vt:lpwstr/>
      </vt:variant>
      <vt:variant>
        <vt:i4>7077957</vt:i4>
      </vt:variant>
      <vt:variant>
        <vt:i4>1632</vt:i4>
      </vt:variant>
      <vt:variant>
        <vt:i4>0</vt:i4>
      </vt:variant>
      <vt:variant>
        <vt:i4>5</vt:i4>
      </vt:variant>
      <vt:variant>
        <vt:lpwstr>C:\Data\SVN\SWEA\Swea-L23\RAN2_90_Fukuoka\Docs\R2-152499.zip</vt:lpwstr>
      </vt:variant>
      <vt:variant>
        <vt:lpwstr/>
      </vt:variant>
      <vt:variant>
        <vt:i4>6553668</vt:i4>
      </vt:variant>
      <vt:variant>
        <vt:i4>1629</vt:i4>
      </vt:variant>
      <vt:variant>
        <vt:i4>0</vt:i4>
      </vt:variant>
      <vt:variant>
        <vt:i4>5</vt:i4>
      </vt:variant>
      <vt:variant>
        <vt:lpwstr>C:\Data\SVN\SWEA\Swea-L23\RAN2_90_Fukuoka\Docs\R2-152386.zip</vt:lpwstr>
      </vt:variant>
      <vt:variant>
        <vt:lpwstr/>
      </vt:variant>
      <vt:variant>
        <vt:i4>7012424</vt:i4>
      </vt:variant>
      <vt:variant>
        <vt:i4>1626</vt:i4>
      </vt:variant>
      <vt:variant>
        <vt:i4>0</vt:i4>
      </vt:variant>
      <vt:variant>
        <vt:i4>5</vt:i4>
      </vt:variant>
      <vt:variant>
        <vt:lpwstr>C:\Data\SVN\SWEA\Swea-L23\RAN2_90_Fukuoka\Docs\R2-152349.zip</vt:lpwstr>
      </vt:variant>
      <vt:variant>
        <vt:lpwstr/>
      </vt:variant>
      <vt:variant>
        <vt:i4>6488136</vt:i4>
      </vt:variant>
      <vt:variant>
        <vt:i4>1623</vt:i4>
      </vt:variant>
      <vt:variant>
        <vt:i4>0</vt:i4>
      </vt:variant>
      <vt:variant>
        <vt:i4>5</vt:i4>
      </vt:variant>
      <vt:variant>
        <vt:lpwstr>C:\Data\SVN\SWEA\Swea-L23\RAN2_90_Fukuoka\Docs\R2-152341.zip</vt:lpwstr>
      </vt:variant>
      <vt:variant>
        <vt:lpwstr/>
      </vt:variant>
      <vt:variant>
        <vt:i4>6357071</vt:i4>
      </vt:variant>
      <vt:variant>
        <vt:i4>1620</vt:i4>
      </vt:variant>
      <vt:variant>
        <vt:i4>0</vt:i4>
      </vt:variant>
      <vt:variant>
        <vt:i4>5</vt:i4>
      </vt:variant>
      <vt:variant>
        <vt:lpwstr>C:\Data\SVN\SWEA\Swea-L23\RAN2_90_Fukuoka\Docs\R2-152333.zip</vt:lpwstr>
      </vt:variant>
      <vt:variant>
        <vt:lpwstr/>
      </vt:variant>
      <vt:variant>
        <vt:i4>6750280</vt:i4>
      </vt:variant>
      <vt:variant>
        <vt:i4>1617</vt:i4>
      </vt:variant>
      <vt:variant>
        <vt:i4>0</vt:i4>
      </vt:variant>
      <vt:variant>
        <vt:i4>5</vt:i4>
      </vt:variant>
      <vt:variant>
        <vt:lpwstr>C:\Data\SVN\SWEA\Swea-L23\RAN2_90_Fukuoka\Docs\R2-152147.zip</vt:lpwstr>
      </vt:variant>
      <vt:variant>
        <vt:lpwstr/>
      </vt:variant>
      <vt:variant>
        <vt:i4>6684744</vt:i4>
      </vt:variant>
      <vt:variant>
        <vt:i4>1614</vt:i4>
      </vt:variant>
      <vt:variant>
        <vt:i4>0</vt:i4>
      </vt:variant>
      <vt:variant>
        <vt:i4>5</vt:i4>
      </vt:variant>
      <vt:variant>
        <vt:lpwstr>C:\Data\SVN\SWEA\Swea-L23\RAN2_90_Fukuoka\Docs\R2-152146.zip</vt:lpwstr>
      </vt:variant>
      <vt:variant>
        <vt:lpwstr/>
      </vt:variant>
      <vt:variant>
        <vt:i4>6619208</vt:i4>
      </vt:variant>
      <vt:variant>
        <vt:i4>1611</vt:i4>
      </vt:variant>
      <vt:variant>
        <vt:i4>0</vt:i4>
      </vt:variant>
      <vt:variant>
        <vt:i4>5</vt:i4>
      </vt:variant>
      <vt:variant>
        <vt:lpwstr>C:\Data\SVN\SWEA\Swea-L23\RAN2_90_Fukuoka\Docs\R2-152145.zip</vt:lpwstr>
      </vt:variant>
      <vt:variant>
        <vt:lpwstr/>
      </vt:variant>
      <vt:variant>
        <vt:i4>6553672</vt:i4>
      </vt:variant>
      <vt:variant>
        <vt:i4>1608</vt:i4>
      </vt:variant>
      <vt:variant>
        <vt:i4>0</vt:i4>
      </vt:variant>
      <vt:variant>
        <vt:i4>5</vt:i4>
      </vt:variant>
      <vt:variant>
        <vt:lpwstr>C:\Data\SVN\SWEA\Swea-L23\RAN2_90_Fukuoka\Docs\R2-152144.zip</vt:lpwstr>
      </vt:variant>
      <vt:variant>
        <vt:lpwstr/>
      </vt:variant>
      <vt:variant>
        <vt:i4>6422597</vt:i4>
      </vt:variant>
      <vt:variant>
        <vt:i4>1605</vt:i4>
      </vt:variant>
      <vt:variant>
        <vt:i4>0</vt:i4>
      </vt:variant>
      <vt:variant>
        <vt:i4>5</vt:i4>
      </vt:variant>
      <vt:variant>
        <vt:lpwstr>C:\Data\SVN\SWEA\Swea-L23\RAN2_90_Fukuoka\Docs\R2-152695.zip</vt:lpwstr>
      </vt:variant>
      <vt:variant>
        <vt:lpwstr/>
      </vt:variant>
      <vt:variant>
        <vt:i4>6357068</vt:i4>
      </vt:variant>
      <vt:variant>
        <vt:i4>1602</vt:i4>
      </vt:variant>
      <vt:variant>
        <vt:i4>0</vt:i4>
      </vt:variant>
      <vt:variant>
        <vt:i4>5</vt:i4>
      </vt:variant>
      <vt:variant>
        <vt:lpwstr>C:\Data\SVN\SWEA\Swea-L23\RAN2_90_Fukuoka\Docs\R2-152606.zip</vt:lpwstr>
      </vt:variant>
      <vt:variant>
        <vt:lpwstr/>
      </vt:variant>
      <vt:variant>
        <vt:i4>6422603</vt:i4>
      </vt:variant>
      <vt:variant>
        <vt:i4>1599</vt:i4>
      </vt:variant>
      <vt:variant>
        <vt:i4>0</vt:i4>
      </vt:variant>
      <vt:variant>
        <vt:i4>5</vt:i4>
      </vt:variant>
      <vt:variant>
        <vt:lpwstr>C:\Data\SVN\SWEA\Swea-L23\RAN2_90_Fukuoka\Docs\R2-152576.zip</vt:lpwstr>
      </vt:variant>
      <vt:variant>
        <vt:lpwstr/>
      </vt:variant>
      <vt:variant>
        <vt:i4>6619211</vt:i4>
      </vt:variant>
      <vt:variant>
        <vt:i4>1596</vt:i4>
      </vt:variant>
      <vt:variant>
        <vt:i4>0</vt:i4>
      </vt:variant>
      <vt:variant>
        <vt:i4>5</vt:i4>
      </vt:variant>
      <vt:variant>
        <vt:lpwstr>C:\Data\SVN\SWEA\Swea-L23\RAN2_90_Fukuoka\Docs\R2-152571.zip</vt:lpwstr>
      </vt:variant>
      <vt:variant>
        <vt:lpwstr/>
      </vt:variant>
      <vt:variant>
        <vt:i4>6750281</vt:i4>
      </vt:variant>
      <vt:variant>
        <vt:i4>1593</vt:i4>
      </vt:variant>
      <vt:variant>
        <vt:i4>0</vt:i4>
      </vt:variant>
      <vt:variant>
        <vt:i4>5</vt:i4>
      </vt:variant>
      <vt:variant>
        <vt:lpwstr>C:\Data\SVN\SWEA\Swea-L23\RAN2_90_Fukuoka\Docs\R2-152553.zip</vt:lpwstr>
      </vt:variant>
      <vt:variant>
        <vt:lpwstr/>
      </vt:variant>
      <vt:variant>
        <vt:i4>6291525</vt:i4>
      </vt:variant>
      <vt:variant>
        <vt:i4>1590</vt:i4>
      </vt:variant>
      <vt:variant>
        <vt:i4>0</vt:i4>
      </vt:variant>
      <vt:variant>
        <vt:i4>5</vt:i4>
      </vt:variant>
      <vt:variant>
        <vt:lpwstr>C:\Data\SVN\SWEA\Swea-L23\RAN2_90_Fukuoka\Docs\R2-152495.zip</vt:lpwstr>
      </vt:variant>
      <vt:variant>
        <vt:lpwstr/>
      </vt:variant>
      <vt:variant>
        <vt:i4>6422597</vt:i4>
      </vt:variant>
      <vt:variant>
        <vt:i4>1587</vt:i4>
      </vt:variant>
      <vt:variant>
        <vt:i4>0</vt:i4>
      </vt:variant>
      <vt:variant>
        <vt:i4>5</vt:i4>
      </vt:variant>
      <vt:variant>
        <vt:lpwstr>C:\Data\SVN\SWEA\Swea-L23\RAN2_90_Fukuoka\Docs\R2-152390.zip</vt:lpwstr>
      </vt:variant>
      <vt:variant>
        <vt:lpwstr/>
      </vt:variant>
      <vt:variant>
        <vt:i4>6422606</vt:i4>
      </vt:variant>
      <vt:variant>
        <vt:i4>1584</vt:i4>
      </vt:variant>
      <vt:variant>
        <vt:i4>0</vt:i4>
      </vt:variant>
      <vt:variant>
        <vt:i4>5</vt:i4>
      </vt:variant>
      <vt:variant>
        <vt:lpwstr>C:\Data\SVN\SWEA\Swea-L23\RAN2_90_Fukuoka\Docs\R2-152320.zip</vt:lpwstr>
      </vt:variant>
      <vt:variant>
        <vt:lpwstr/>
      </vt:variant>
      <vt:variant>
        <vt:i4>6750282</vt:i4>
      </vt:variant>
      <vt:variant>
        <vt:i4>1581</vt:i4>
      </vt:variant>
      <vt:variant>
        <vt:i4>0</vt:i4>
      </vt:variant>
      <vt:variant>
        <vt:i4>5</vt:i4>
      </vt:variant>
      <vt:variant>
        <vt:lpwstr>C:\Data\SVN\SWEA\Swea-L23\RAN2_90_Fukuoka\Docs\R2-152167.zip</vt:lpwstr>
      </vt:variant>
      <vt:variant>
        <vt:lpwstr/>
      </vt:variant>
      <vt:variant>
        <vt:i4>6488136</vt:i4>
      </vt:variant>
      <vt:variant>
        <vt:i4>1578</vt:i4>
      </vt:variant>
      <vt:variant>
        <vt:i4>0</vt:i4>
      </vt:variant>
      <vt:variant>
        <vt:i4>5</vt:i4>
      </vt:variant>
      <vt:variant>
        <vt:lpwstr>C:\Data\SVN\SWEA\Swea-L23\RAN2_90_Fukuoka\Docs\R2-152143.zip</vt:lpwstr>
      </vt:variant>
      <vt:variant>
        <vt:lpwstr/>
      </vt:variant>
      <vt:variant>
        <vt:i4>3407879</vt:i4>
      </vt:variant>
      <vt:variant>
        <vt:i4>1575</vt:i4>
      </vt:variant>
      <vt:variant>
        <vt:i4>0</vt:i4>
      </vt:variant>
      <vt:variant>
        <vt:i4>5</vt:i4>
      </vt:variant>
      <vt:variant>
        <vt:lpwstr>C:\Data\SVN\SWEA\Swea-L23\RAN2_89bis_Bratislava\Docs\R2-151011.zip</vt:lpwstr>
      </vt:variant>
      <vt:variant>
        <vt:lpwstr/>
      </vt:variant>
      <vt:variant>
        <vt:i4>6750285</vt:i4>
      </vt:variant>
      <vt:variant>
        <vt:i4>1572</vt:i4>
      </vt:variant>
      <vt:variant>
        <vt:i4>0</vt:i4>
      </vt:variant>
      <vt:variant>
        <vt:i4>5</vt:i4>
      </vt:variant>
      <vt:variant>
        <vt:lpwstr>C:\Data\SVN\SWEA\Swea-L23\RAN2_90_Fukuoka\Docs\R2-152016.zip</vt:lpwstr>
      </vt:variant>
      <vt:variant>
        <vt:lpwstr/>
      </vt:variant>
      <vt:variant>
        <vt:i4>6881356</vt:i4>
      </vt:variant>
      <vt:variant>
        <vt:i4>1569</vt:i4>
      </vt:variant>
      <vt:variant>
        <vt:i4>0</vt:i4>
      </vt:variant>
      <vt:variant>
        <vt:i4>5</vt:i4>
      </vt:variant>
      <vt:variant>
        <vt:lpwstr>C:\Data\SVN\SWEA\Swea-L23\RAN2_90_Fukuoka\Docs\R2-152008.zip</vt:lpwstr>
      </vt:variant>
      <vt:variant>
        <vt:lpwstr/>
      </vt:variant>
      <vt:variant>
        <vt:i4>6619209</vt:i4>
      </vt:variant>
      <vt:variant>
        <vt:i4>1566</vt:i4>
      </vt:variant>
      <vt:variant>
        <vt:i4>0</vt:i4>
      </vt:variant>
      <vt:variant>
        <vt:i4>5</vt:i4>
      </vt:variant>
      <vt:variant>
        <vt:lpwstr>C:\Data\SVN\SWEA\Swea-L23\RAN2_90_Fukuoka\Docs\R2-152753.zip</vt:lpwstr>
      </vt:variant>
      <vt:variant>
        <vt:lpwstr/>
      </vt:variant>
      <vt:variant>
        <vt:i4>6684745</vt:i4>
      </vt:variant>
      <vt:variant>
        <vt:i4>1563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6684745</vt:i4>
      </vt:variant>
      <vt:variant>
        <vt:i4>1560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6553675</vt:i4>
      </vt:variant>
      <vt:variant>
        <vt:i4>1557</vt:i4>
      </vt:variant>
      <vt:variant>
        <vt:i4>0</vt:i4>
      </vt:variant>
      <vt:variant>
        <vt:i4>5</vt:i4>
      </vt:variant>
      <vt:variant>
        <vt:lpwstr>C:\Data\SVN\SWEA\Swea-L23\RAN2_90_Fukuoka\Docs\R2-152772.zip</vt:lpwstr>
      </vt:variant>
      <vt:variant>
        <vt:lpwstr/>
      </vt:variant>
      <vt:variant>
        <vt:i4>6684745</vt:i4>
      </vt:variant>
      <vt:variant>
        <vt:i4>1554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6553668</vt:i4>
      </vt:variant>
      <vt:variant>
        <vt:i4>1551</vt:i4>
      </vt:variant>
      <vt:variant>
        <vt:i4>0</vt:i4>
      </vt:variant>
      <vt:variant>
        <vt:i4>5</vt:i4>
      </vt:variant>
      <vt:variant>
        <vt:lpwstr>C:\Data\SVN\SWEA\Swea-L23\RAN2_90_Fukuoka\Docs\R2-152683.zip</vt:lpwstr>
      </vt:variant>
      <vt:variant>
        <vt:lpwstr/>
      </vt:variant>
      <vt:variant>
        <vt:i4>7077957</vt:i4>
      </vt:variant>
      <vt:variant>
        <vt:i4>1548</vt:i4>
      </vt:variant>
      <vt:variant>
        <vt:i4>0</vt:i4>
      </vt:variant>
      <vt:variant>
        <vt:i4>5</vt:i4>
      </vt:variant>
      <vt:variant>
        <vt:lpwstr>C:\Data\SVN\SWEA\Swea-L23\RAN2_90_Fukuoka\Docs\R2-152598.zip</vt:lpwstr>
      </vt:variant>
      <vt:variant>
        <vt:lpwstr/>
      </vt:variant>
      <vt:variant>
        <vt:i4>6684745</vt:i4>
      </vt:variant>
      <vt:variant>
        <vt:i4>1545</vt:i4>
      </vt:variant>
      <vt:variant>
        <vt:i4>0</vt:i4>
      </vt:variant>
      <vt:variant>
        <vt:i4>5</vt:i4>
      </vt:variant>
      <vt:variant>
        <vt:lpwstr>C:\Data\SVN\SWEA\Swea-L23\RAN2_90_Fukuoka\Docs\R2-152552.zip</vt:lpwstr>
      </vt:variant>
      <vt:variant>
        <vt:lpwstr/>
      </vt:variant>
      <vt:variant>
        <vt:i4>6553673</vt:i4>
      </vt:variant>
      <vt:variant>
        <vt:i4>1542</vt:i4>
      </vt:variant>
      <vt:variant>
        <vt:i4>0</vt:i4>
      </vt:variant>
      <vt:variant>
        <vt:i4>5</vt:i4>
      </vt:variant>
      <vt:variant>
        <vt:lpwstr>C:\Data\SVN\SWEA\Swea-L23\RAN2_90_Fukuoka\Docs\R2-152550.zip</vt:lpwstr>
      </vt:variant>
      <vt:variant>
        <vt:lpwstr/>
      </vt:variant>
      <vt:variant>
        <vt:i4>6619212</vt:i4>
      </vt:variant>
      <vt:variant>
        <vt:i4>1539</vt:i4>
      </vt:variant>
      <vt:variant>
        <vt:i4>0</vt:i4>
      </vt:variant>
      <vt:variant>
        <vt:i4>5</vt:i4>
      </vt:variant>
      <vt:variant>
        <vt:lpwstr>C:\Data\SVN\SWEA\Swea-L23\RAN2_90_Fukuoka\Docs\R2-152501.zip</vt:lpwstr>
      </vt:variant>
      <vt:variant>
        <vt:lpwstr/>
      </vt:variant>
      <vt:variant>
        <vt:i4>6750283</vt:i4>
      </vt:variant>
      <vt:variant>
        <vt:i4>1536</vt:i4>
      </vt:variant>
      <vt:variant>
        <vt:i4>0</vt:i4>
      </vt:variant>
      <vt:variant>
        <vt:i4>5</vt:i4>
      </vt:variant>
      <vt:variant>
        <vt:lpwstr>C:\Data\SVN\SWEA\Swea-L23\RAN2_90_Fukuoka\Docs\R2-152472.zip</vt:lpwstr>
      </vt:variant>
      <vt:variant>
        <vt:lpwstr/>
      </vt:variant>
      <vt:variant>
        <vt:i4>6553675</vt:i4>
      </vt:variant>
      <vt:variant>
        <vt:i4>1533</vt:i4>
      </vt:variant>
      <vt:variant>
        <vt:i4>0</vt:i4>
      </vt:variant>
      <vt:variant>
        <vt:i4>5</vt:i4>
      </vt:variant>
      <vt:variant>
        <vt:lpwstr>C:\Data\SVN\SWEA\Swea-L23\RAN2_90_Fukuoka\Docs\R2-152471.zip</vt:lpwstr>
      </vt:variant>
      <vt:variant>
        <vt:lpwstr/>
      </vt:variant>
      <vt:variant>
        <vt:i4>6357066</vt:i4>
      </vt:variant>
      <vt:variant>
        <vt:i4>1530</vt:i4>
      </vt:variant>
      <vt:variant>
        <vt:i4>0</vt:i4>
      </vt:variant>
      <vt:variant>
        <vt:i4>5</vt:i4>
      </vt:variant>
      <vt:variant>
        <vt:lpwstr>C:\Data\SVN\SWEA\Swea-L23\RAN2_90_Fukuoka\Docs\R2-152464.zip</vt:lpwstr>
      </vt:variant>
      <vt:variant>
        <vt:lpwstr/>
      </vt:variant>
      <vt:variant>
        <vt:i4>7077967</vt:i4>
      </vt:variant>
      <vt:variant>
        <vt:i4>1527</vt:i4>
      </vt:variant>
      <vt:variant>
        <vt:i4>0</vt:i4>
      </vt:variant>
      <vt:variant>
        <vt:i4>5</vt:i4>
      </vt:variant>
      <vt:variant>
        <vt:lpwstr>C:\Data\SVN\SWEA\Swea-L23\RAN2_90_Fukuoka\Docs\R2-152439.zip</vt:lpwstr>
      </vt:variant>
      <vt:variant>
        <vt:lpwstr/>
      </vt:variant>
      <vt:variant>
        <vt:i4>6946884</vt:i4>
      </vt:variant>
      <vt:variant>
        <vt:i4>1524</vt:i4>
      </vt:variant>
      <vt:variant>
        <vt:i4>0</vt:i4>
      </vt:variant>
      <vt:variant>
        <vt:i4>5</vt:i4>
      </vt:variant>
      <vt:variant>
        <vt:lpwstr>C:\Data\SVN\SWEA\Swea-L23\RAN2_90_Fukuoka\Docs\R2-152388.zip</vt:lpwstr>
      </vt:variant>
      <vt:variant>
        <vt:lpwstr/>
      </vt:variant>
      <vt:variant>
        <vt:i4>6553672</vt:i4>
      </vt:variant>
      <vt:variant>
        <vt:i4>1521</vt:i4>
      </vt:variant>
      <vt:variant>
        <vt:i4>0</vt:i4>
      </vt:variant>
      <vt:variant>
        <vt:i4>5</vt:i4>
      </vt:variant>
      <vt:variant>
        <vt:lpwstr>C:\Data\SVN\SWEA\Swea-L23\RAN2_90_Fukuoka\Docs\R2-152346.zip</vt:lpwstr>
      </vt:variant>
      <vt:variant>
        <vt:lpwstr/>
      </vt:variant>
      <vt:variant>
        <vt:i4>6684750</vt:i4>
      </vt:variant>
      <vt:variant>
        <vt:i4>1518</vt:i4>
      </vt:variant>
      <vt:variant>
        <vt:i4>0</vt:i4>
      </vt:variant>
      <vt:variant>
        <vt:i4>5</vt:i4>
      </vt:variant>
      <vt:variant>
        <vt:lpwstr>C:\Data\SVN\SWEA\Swea-L23\RAN2_90_Fukuoka\Docs\R2-152324.zip</vt:lpwstr>
      </vt:variant>
      <vt:variant>
        <vt:lpwstr/>
      </vt:variant>
      <vt:variant>
        <vt:i4>6553672</vt:i4>
      </vt:variant>
      <vt:variant>
        <vt:i4>1515</vt:i4>
      </vt:variant>
      <vt:variant>
        <vt:i4>0</vt:i4>
      </vt:variant>
      <vt:variant>
        <vt:i4>5</vt:i4>
      </vt:variant>
      <vt:variant>
        <vt:lpwstr>C:\Data\SVN\SWEA\Swea-L23\RAN2_90_Fukuoka\Docs\R2-152247.zip</vt:lpwstr>
      </vt:variant>
      <vt:variant>
        <vt:lpwstr/>
      </vt:variant>
      <vt:variant>
        <vt:i4>6750280</vt:i4>
      </vt:variant>
      <vt:variant>
        <vt:i4>1512</vt:i4>
      </vt:variant>
      <vt:variant>
        <vt:i4>0</vt:i4>
      </vt:variant>
      <vt:variant>
        <vt:i4>5</vt:i4>
      </vt:variant>
      <vt:variant>
        <vt:lpwstr>C:\Data\SVN\SWEA\Swea-L23\RAN2_90_Fukuoka\Docs\R2-152244.zip</vt:lpwstr>
      </vt:variant>
      <vt:variant>
        <vt:lpwstr/>
      </vt:variant>
      <vt:variant>
        <vt:i4>6684746</vt:i4>
      </vt:variant>
      <vt:variant>
        <vt:i4>1509</vt:i4>
      </vt:variant>
      <vt:variant>
        <vt:i4>0</vt:i4>
      </vt:variant>
      <vt:variant>
        <vt:i4>5</vt:i4>
      </vt:variant>
      <vt:variant>
        <vt:lpwstr>C:\Data\SVN\SWEA\Swea-L23\RAN2_90_Fukuoka\Docs\R2-152166.zip</vt:lpwstr>
      </vt:variant>
      <vt:variant>
        <vt:lpwstr/>
      </vt:variant>
      <vt:variant>
        <vt:i4>6881352</vt:i4>
      </vt:variant>
      <vt:variant>
        <vt:i4>1506</vt:i4>
      </vt:variant>
      <vt:variant>
        <vt:i4>0</vt:i4>
      </vt:variant>
      <vt:variant>
        <vt:i4>5</vt:i4>
      </vt:variant>
      <vt:variant>
        <vt:lpwstr>C:\Data\SVN\SWEA\Swea-L23\RAN2_90_Fukuoka\Docs\R2-152149.zip</vt:lpwstr>
      </vt:variant>
      <vt:variant>
        <vt:lpwstr/>
      </vt:variant>
      <vt:variant>
        <vt:i4>6815816</vt:i4>
      </vt:variant>
      <vt:variant>
        <vt:i4>1503</vt:i4>
      </vt:variant>
      <vt:variant>
        <vt:i4>0</vt:i4>
      </vt:variant>
      <vt:variant>
        <vt:i4>5</vt:i4>
      </vt:variant>
      <vt:variant>
        <vt:lpwstr>C:\Data\SVN\SWEA\Swea-L23\RAN2_90_Fukuoka\Docs\R2-152148.zip</vt:lpwstr>
      </vt:variant>
      <vt:variant>
        <vt:lpwstr/>
      </vt:variant>
      <vt:variant>
        <vt:i4>6684740</vt:i4>
      </vt:variant>
      <vt:variant>
        <vt:i4>1500</vt:i4>
      </vt:variant>
      <vt:variant>
        <vt:i4>0</vt:i4>
      </vt:variant>
      <vt:variant>
        <vt:i4>5</vt:i4>
      </vt:variant>
      <vt:variant>
        <vt:lpwstr>C:\Data\SVN\SWEA\Swea-L23\RAN2_90_Fukuoka\Docs\R2-152087.zip</vt:lpwstr>
      </vt:variant>
      <vt:variant>
        <vt:lpwstr/>
      </vt:variant>
      <vt:variant>
        <vt:i4>6422601</vt:i4>
      </vt:variant>
      <vt:variant>
        <vt:i4>1497</vt:i4>
      </vt:variant>
      <vt:variant>
        <vt:i4>0</vt:i4>
      </vt:variant>
      <vt:variant>
        <vt:i4>5</vt:i4>
      </vt:variant>
      <vt:variant>
        <vt:lpwstr>C:\Data\SVN\SWEA\Swea-L23\RAN2_90_Fukuoka\Docs\R2-152754.zip</vt:lpwstr>
      </vt:variant>
      <vt:variant>
        <vt:lpwstr/>
      </vt:variant>
      <vt:variant>
        <vt:i4>6750287</vt:i4>
      </vt:variant>
      <vt:variant>
        <vt:i4>1494</vt:i4>
      </vt:variant>
      <vt:variant>
        <vt:i4>0</vt:i4>
      </vt:variant>
      <vt:variant>
        <vt:i4>5</vt:i4>
      </vt:variant>
      <vt:variant>
        <vt:lpwstr>C:\Data\SVN\SWEA\Swea-L23\RAN2_90_Fukuoka\Docs\R2-152731.zip</vt:lpwstr>
      </vt:variant>
      <vt:variant>
        <vt:lpwstr/>
      </vt:variant>
      <vt:variant>
        <vt:i4>6291531</vt:i4>
      </vt:variant>
      <vt:variant>
        <vt:i4>1491</vt:i4>
      </vt:variant>
      <vt:variant>
        <vt:i4>0</vt:i4>
      </vt:variant>
      <vt:variant>
        <vt:i4>5</vt:i4>
      </vt:variant>
      <vt:variant>
        <vt:lpwstr>C:\Data\SVN\SWEA\Swea-L23\RAN2_90_Fukuoka\Docs\R2-152677.zip</vt:lpwstr>
      </vt:variant>
      <vt:variant>
        <vt:lpwstr/>
      </vt:variant>
      <vt:variant>
        <vt:i4>6750284</vt:i4>
      </vt:variant>
      <vt:variant>
        <vt:i4>1488</vt:i4>
      </vt:variant>
      <vt:variant>
        <vt:i4>0</vt:i4>
      </vt:variant>
      <vt:variant>
        <vt:i4>5</vt:i4>
      </vt:variant>
      <vt:variant>
        <vt:lpwstr>C:\Data\SVN\SWEA\Swea-L23\RAN2_90_Fukuoka\Docs\R2-152600.zip</vt:lpwstr>
      </vt:variant>
      <vt:variant>
        <vt:lpwstr/>
      </vt:variant>
      <vt:variant>
        <vt:i4>6357066</vt:i4>
      </vt:variant>
      <vt:variant>
        <vt:i4>1485</vt:i4>
      </vt:variant>
      <vt:variant>
        <vt:i4>0</vt:i4>
      </vt:variant>
      <vt:variant>
        <vt:i4>5</vt:i4>
      </vt:variant>
      <vt:variant>
        <vt:lpwstr>C:\Data\SVN\SWEA\Swea-L23\RAN2_90_Fukuoka\Docs\R2-152565.zip</vt:lpwstr>
      </vt:variant>
      <vt:variant>
        <vt:lpwstr/>
      </vt:variant>
      <vt:variant>
        <vt:i4>6291529</vt:i4>
      </vt:variant>
      <vt:variant>
        <vt:i4>1482</vt:i4>
      </vt:variant>
      <vt:variant>
        <vt:i4>0</vt:i4>
      </vt:variant>
      <vt:variant>
        <vt:i4>5</vt:i4>
      </vt:variant>
      <vt:variant>
        <vt:lpwstr>C:\Data\SVN\SWEA\Swea-L23\RAN2_90_Fukuoka\Docs\R2-152554.zip</vt:lpwstr>
      </vt:variant>
      <vt:variant>
        <vt:lpwstr/>
      </vt:variant>
      <vt:variant>
        <vt:i4>7143496</vt:i4>
      </vt:variant>
      <vt:variant>
        <vt:i4>1479</vt:i4>
      </vt:variant>
      <vt:variant>
        <vt:i4>0</vt:i4>
      </vt:variant>
      <vt:variant>
        <vt:i4>5</vt:i4>
      </vt:variant>
      <vt:variant>
        <vt:lpwstr>C:\Data\SVN\SWEA\Swea-L23\RAN2_90_Fukuoka\Docs\R2-152549.zip</vt:lpwstr>
      </vt:variant>
      <vt:variant>
        <vt:lpwstr/>
      </vt:variant>
      <vt:variant>
        <vt:i4>7143498</vt:i4>
      </vt:variant>
      <vt:variant>
        <vt:i4>1476</vt:i4>
      </vt:variant>
      <vt:variant>
        <vt:i4>0</vt:i4>
      </vt:variant>
      <vt:variant>
        <vt:i4>5</vt:i4>
      </vt:variant>
      <vt:variant>
        <vt:lpwstr>C:\Data\SVN\SWEA\Swea-L23\RAN2_90_Fukuoka\Docs\R2-152468.zip</vt:lpwstr>
      </vt:variant>
      <vt:variant>
        <vt:lpwstr/>
      </vt:variant>
      <vt:variant>
        <vt:i4>7012420</vt:i4>
      </vt:variant>
      <vt:variant>
        <vt:i4>1473</vt:i4>
      </vt:variant>
      <vt:variant>
        <vt:i4>0</vt:i4>
      </vt:variant>
      <vt:variant>
        <vt:i4>5</vt:i4>
      </vt:variant>
      <vt:variant>
        <vt:lpwstr>C:\Data\SVN\SWEA\Swea-L23\RAN2_90_Fukuoka\Docs\R2-152389.zip</vt:lpwstr>
      </vt:variant>
      <vt:variant>
        <vt:lpwstr/>
      </vt:variant>
      <vt:variant>
        <vt:i4>6488142</vt:i4>
      </vt:variant>
      <vt:variant>
        <vt:i4>1470</vt:i4>
      </vt:variant>
      <vt:variant>
        <vt:i4>0</vt:i4>
      </vt:variant>
      <vt:variant>
        <vt:i4>5</vt:i4>
      </vt:variant>
      <vt:variant>
        <vt:lpwstr>C:\Data\SVN\SWEA\Swea-L23\RAN2_90_Fukuoka\Docs\R2-152321.zip</vt:lpwstr>
      </vt:variant>
      <vt:variant>
        <vt:lpwstr/>
      </vt:variant>
      <vt:variant>
        <vt:i4>6619210</vt:i4>
      </vt:variant>
      <vt:variant>
        <vt:i4>1467</vt:i4>
      </vt:variant>
      <vt:variant>
        <vt:i4>0</vt:i4>
      </vt:variant>
      <vt:variant>
        <vt:i4>5</vt:i4>
      </vt:variant>
      <vt:variant>
        <vt:lpwstr>C:\Data\SVN\SWEA\Swea-L23\RAN2_90_Fukuoka\Docs\R2-152165.zip</vt:lpwstr>
      </vt:variant>
      <vt:variant>
        <vt:lpwstr/>
      </vt:variant>
      <vt:variant>
        <vt:i4>6291535</vt:i4>
      </vt:variant>
      <vt:variant>
        <vt:i4>1464</vt:i4>
      </vt:variant>
      <vt:variant>
        <vt:i4>0</vt:i4>
      </vt:variant>
      <vt:variant>
        <vt:i4>5</vt:i4>
      </vt:variant>
      <vt:variant>
        <vt:lpwstr>C:\Data\SVN\SWEA\Swea-L23\RAN2_90_Fukuoka\Docs\R2-152736.zip</vt:lpwstr>
      </vt:variant>
      <vt:variant>
        <vt:lpwstr/>
      </vt:variant>
      <vt:variant>
        <vt:i4>6684741</vt:i4>
      </vt:variant>
      <vt:variant>
        <vt:i4>1461</vt:i4>
      </vt:variant>
      <vt:variant>
        <vt:i4>0</vt:i4>
      </vt:variant>
      <vt:variant>
        <vt:i4>5</vt:i4>
      </vt:variant>
      <vt:variant>
        <vt:lpwstr>C:\Data\SVN\SWEA\Swea-L23\RAN2_90_Fukuoka\Docs\R2-152592.zip</vt:lpwstr>
      </vt:variant>
      <vt:variant>
        <vt:lpwstr/>
      </vt:variant>
      <vt:variant>
        <vt:i4>7143492</vt:i4>
      </vt:variant>
      <vt:variant>
        <vt:i4>1458</vt:i4>
      </vt:variant>
      <vt:variant>
        <vt:i4>0</vt:i4>
      </vt:variant>
      <vt:variant>
        <vt:i4>5</vt:i4>
      </vt:variant>
      <vt:variant>
        <vt:lpwstr>C:\Data\SVN\SWEA\Swea-L23\RAN2_90_Fukuoka\Docs\R2-152589.zip</vt:lpwstr>
      </vt:variant>
      <vt:variant>
        <vt:lpwstr/>
      </vt:variant>
      <vt:variant>
        <vt:i4>6684740</vt:i4>
      </vt:variant>
      <vt:variant>
        <vt:i4>1455</vt:i4>
      </vt:variant>
      <vt:variant>
        <vt:i4>0</vt:i4>
      </vt:variant>
      <vt:variant>
        <vt:i4>5</vt:i4>
      </vt:variant>
      <vt:variant>
        <vt:lpwstr>C:\Data\SVN\SWEA\Swea-L23\RAN2_90_Fukuoka\Docs\R2-152582.zip</vt:lpwstr>
      </vt:variant>
      <vt:variant>
        <vt:lpwstr/>
      </vt:variant>
      <vt:variant>
        <vt:i4>6684740</vt:i4>
      </vt:variant>
      <vt:variant>
        <vt:i4>1452</vt:i4>
      </vt:variant>
      <vt:variant>
        <vt:i4>0</vt:i4>
      </vt:variant>
      <vt:variant>
        <vt:i4>5</vt:i4>
      </vt:variant>
      <vt:variant>
        <vt:lpwstr>C:\Data\SVN\SWEA\Swea-L23\RAN2_90_Fukuoka\Docs\R2-152681.zip</vt:lpwstr>
      </vt:variant>
      <vt:variant>
        <vt:lpwstr/>
      </vt:variant>
      <vt:variant>
        <vt:i4>6553674</vt:i4>
      </vt:variant>
      <vt:variant>
        <vt:i4>1449</vt:i4>
      </vt:variant>
      <vt:variant>
        <vt:i4>0</vt:i4>
      </vt:variant>
      <vt:variant>
        <vt:i4>5</vt:i4>
      </vt:variant>
      <vt:variant>
        <vt:lpwstr>C:\Data\SVN\SWEA\Swea-L23\RAN2_90_Fukuoka\Docs\R2-152560.zip</vt:lpwstr>
      </vt:variant>
      <vt:variant>
        <vt:lpwstr/>
      </vt:variant>
      <vt:variant>
        <vt:i4>7077960</vt:i4>
      </vt:variant>
      <vt:variant>
        <vt:i4>1446</vt:i4>
      </vt:variant>
      <vt:variant>
        <vt:i4>0</vt:i4>
      </vt:variant>
      <vt:variant>
        <vt:i4>5</vt:i4>
      </vt:variant>
      <vt:variant>
        <vt:lpwstr>C:\Data\SVN\SWEA\Swea-L23\RAN2_90_Fukuoka\Docs\R2-152548.zip</vt:lpwstr>
      </vt:variant>
      <vt:variant>
        <vt:lpwstr/>
      </vt:variant>
      <vt:variant>
        <vt:i4>7077962</vt:i4>
      </vt:variant>
      <vt:variant>
        <vt:i4>1443</vt:i4>
      </vt:variant>
      <vt:variant>
        <vt:i4>0</vt:i4>
      </vt:variant>
      <vt:variant>
        <vt:i4>5</vt:i4>
      </vt:variant>
      <vt:variant>
        <vt:lpwstr>C:\Data\SVN\SWEA\Swea-L23\RAN2_90_Fukuoka\Docs\R2-152469.zip</vt:lpwstr>
      </vt:variant>
      <vt:variant>
        <vt:lpwstr/>
      </vt:variant>
      <vt:variant>
        <vt:i4>6684744</vt:i4>
      </vt:variant>
      <vt:variant>
        <vt:i4>1440</vt:i4>
      </vt:variant>
      <vt:variant>
        <vt:i4>0</vt:i4>
      </vt:variant>
      <vt:variant>
        <vt:i4>5</vt:i4>
      </vt:variant>
      <vt:variant>
        <vt:lpwstr>C:\Data\SVN\SWEA\Swea-L23\RAN2_90_Fukuoka\Docs\R2-152344.zip</vt:lpwstr>
      </vt:variant>
      <vt:variant>
        <vt:lpwstr/>
      </vt:variant>
      <vt:variant>
        <vt:i4>6357070</vt:i4>
      </vt:variant>
      <vt:variant>
        <vt:i4>1437</vt:i4>
      </vt:variant>
      <vt:variant>
        <vt:i4>0</vt:i4>
      </vt:variant>
      <vt:variant>
        <vt:i4>5</vt:i4>
      </vt:variant>
      <vt:variant>
        <vt:lpwstr>C:\Data\SVN\SWEA\Swea-L23\RAN2_90_Fukuoka\Docs\R2-152323.zip</vt:lpwstr>
      </vt:variant>
      <vt:variant>
        <vt:lpwstr/>
      </vt:variant>
      <vt:variant>
        <vt:i4>7012425</vt:i4>
      </vt:variant>
      <vt:variant>
        <vt:i4>1434</vt:i4>
      </vt:variant>
      <vt:variant>
        <vt:i4>0</vt:i4>
      </vt:variant>
      <vt:variant>
        <vt:i4>5</vt:i4>
      </vt:variant>
      <vt:variant>
        <vt:lpwstr>C:\Data\SVN\SWEA\Swea-L23\RAN2_90_Fukuoka\Docs\R2-152258.zip</vt:lpwstr>
      </vt:variant>
      <vt:variant>
        <vt:lpwstr/>
      </vt:variant>
      <vt:variant>
        <vt:i4>6553673</vt:i4>
      </vt:variant>
      <vt:variant>
        <vt:i4>1431</vt:i4>
      </vt:variant>
      <vt:variant>
        <vt:i4>0</vt:i4>
      </vt:variant>
      <vt:variant>
        <vt:i4>5</vt:i4>
      </vt:variant>
      <vt:variant>
        <vt:lpwstr>C:\Data\SVN\SWEA\Swea-L23\RAN2_90_Fukuoka\Docs\R2-152752.zip</vt:lpwstr>
      </vt:variant>
      <vt:variant>
        <vt:lpwstr/>
      </vt:variant>
      <vt:variant>
        <vt:i4>6422607</vt:i4>
      </vt:variant>
      <vt:variant>
        <vt:i4>1428</vt:i4>
      </vt:variant>
      <vt:variant>
        <vt:i4>0</vt:i4>
      </vt:variant>
      <vt:variant>
        <vt:i4>5</vt:i4>
      </vt:variant>
      <vt:variant>
        <vt:lpwstr>C:\Data\SVN\SWEA\Swea-L23\RAN2_90_Fukuoka\Docs\R2-152734.zip</vt:lpwstr>
      </vt:variant>
      <vt:variant>
        <vt:lpwstr/>
      </vt:variant>
      <vt:variant>
        <vt:i4>6488132</vt:i4>
      </vt:variant>
      <vt:variant>
        <vt:i4>1425</vt:i4>
      </vt:variant>
      <vt:variant>
        <vt:i4>0</vt:i4>
      </vt:variant>
      <vt:variant>
        <vt:i4>5</vt:i4>
      </vt:variant>
      <vt:variant>
        <vt:lpwstr>C:\Data\SVN\SWEA\Swea-L23\RAN2_90_Fukuoka\Docs\R2-152684.zip</vt:lpwstr>
      </vt:variant>
      <vt:variant>
        <vt:lpwstr/>
      </vt:variant>
      <vt:variant>
        <vt:i4>6750276</vt:i4>
      </vt:variant>
      <vt:variant>
        <vt:i4>1422</vt:i4>
      </vt:variant>
      <vt:variant>
        <vt:i4>0</vt:i4>
      </vt:variant>
      <vt:variant>
        <vt:i4>5</vt:i4>
      </vt:variant>
      <vt:variant>
        <vt:lpwstr>C:\Data\SVN\SWEA\Swea-L23\RAN2_90_Fukuoka\Docs\R2-152680.zip</vt:lpwstr>
      </vt:variant>
      <vt:variant>
        <vt:lpwstr/>
      </vt:variant>
      <vt:variant>
        <vt:i4>7209035</vt:i4>
      </vt:variant>
      <vt:variant>
        <vt:i4>1419</vt:i4>
      </vt:variant>
      <vt:variant>
        <vt:i4>0</vt:i4>
      </vt:variant>
      <vt:variant>
        <vt:i4>5</vt:i4>
      </vt:variant>
      <vt:variant>
        <vt:lpwstr>C:\Data\SVN\SWEA\Swea-L23\RAN2_90_Fukuoka\Docs\R2-152679.zip</vt:lpwstr>
      </vt:variant>
      <vt:variant>
        <vt:lpwstr/>
      </vt:variant>
      <vt:variant>
        <vt:i4>6291524</vt:i4>
      </vt:variant>
      <vt:variant>
        <vt:i4>1416</vt:i4>
      </vt:variant>
      <vt:variant>
        <vt:i4>0</vt:i4>
      </vt:variant>
      <vt:variant>
        <vt:i4>5</vt:i4>
      </vt:variant>
      <vt:variant>
        <vt:lpwstr>C:\Data\SVN\SWEA\Swea-L23\RAN2_90_Fukuoka\Docs\R2-152584.zip</vt:lpwstr>
      </vt:variant>
      <vt:variant>
        <vt:lpwstr/>
      </vt:variant>
      <vt:variant>
        <vt:i4>6619204</vt:i4>
      </vt:variant>
      <vt:variant>
        <vt:i4>1413</vt:i4>
      </vt:variant>
      <vt:variant>
        <vt:i4>0</vt:i4>
      </vt:variant>
      <vt:variant>
        <vt:i4>5</vt:i4>
      </vt:variant>
      <vt:variant>
        <vt:lpwstr>C:\Data\SVN\SWEA\Swea-L23\RAN2_90_Fukuoka\Docs\R2-152581.zip</vt:lpwstr>
      </vt:variant>
      <vt:variant>
        <vt:lpwstr/>
      </vt:variant>
      <vt:variant>
        <vt:i4>6488138</vt:i4>
      </vt:variant>
      <vt:variant>
        <vt:i4>1410</vt:i4>
      </vt:variant>
      <vt:variant>
        <vt:i4>0</vt:i4>
      </vt:variant>
      <vt:variant>
        <vt:i4>5</vt:i4>
      </vt:variant>
      <vt:variant>
        <vt:lpwstr>C:\Data\SVN\SWEA\Swea-L23\RAN2_90_Fukuoka\Docs\R2-152567.zip</vt:lpwstr>
      </vt:variant>
      <vt:variant>
        <vt:lpwstr/>
      </vt:variant>
      <vt:variant>
        <vt:i4>6488136</vt:i4>
      </vt:variant>
      <vt:variant>
        <vt:i4>1407</vt:i4>
      </vt:variant>
      <vt:variant>
        <vt:i4>0</vt:i4>
      </vt:variant>
      <vt:variant>
        <vt:i4>5</vt:i4>
      </vt:variant>
      <vt:variant>
        <vt:lpwstr>C:\Data\SVN\SWEA\Swea-L23\RAN2_90_Fukuoka\Docs\R2-152547.zip</vt:lpwstr>
      </vt:variant>
      <vt:variant>
        <vt:lpwstr/>
      </vt:variant>
      <vt:variant>
        <vt:i4>6422600</vt:i4>
      </vt:variant>
      <vt:variant>
        <vt:i4>1404</vt:i4>
      </vt:variant>
      <vt:variant>
        <vt:i4>0</vt:i4>
      </vt:variant>
      <vt:variant>
        <vt:i4>5</vt:i4>
      </vt:variant>
      <vt:variant>
        <vt:lpwstr>C:\Data\SVN\SWEA\Swea-L23\RAN2_90_Fukuoka\Docs\R2-152546.zip</vt:lpwstr>
      </vt:variant>
      <vt:variant>
        <vt:lpwstr/>
      </vt:variant>
      <vt:variant>
        <vt:i4>6357067</vt:i4>
      </vt:variant>
      <vt:variant>
        <vt:i4>1401</vt:i4>
      </vt:variant>
      <vt:variant>
        <vt:i4>0</vt:i4>
      </vt:variant>
      <vt:variant>
        <vt:i4>5</vt:i4>
      </vt:variant>
      <vt:variant>
        <vt:lpwstr>C:\Data\SVN\SWEA\Swea-L23\RAN2_90_Fukuoka\Docs\R2-152474.zip</vt:lpwstr>
      </vt:variant>
      <vt:variant>
        <vt:lpwstr/>
      </vt:variant>
      <vt:variant>
        <vt:i4>6422602</vt:i4>
      </vt:variant>
      <vt:variant>
        <vt:i4>1398</vt:i4>
      </vt:variant>
      <vt:variant>
        <vt:i4>0</vt:i4>
      </vt:variant>
      <vt:variant>
        <vt:i4>5</vt:i4>
      </vt:variant>
      <vt:variant>
        <vt:lpwstr>C:\Data\SVN\SWEA\Swea-L23\RAN2_90_Fukuoka\Docs\R2-152467.zip</vt:lpwstr>
      </vt:variant>
      <vt:variant>
        <vt:lpwstr/>
      </vt:variant>
      <vt:variant>
        <vt:i4>6750282</vt:i4>
      </vt:variant>
      <vt:variant>
        <vt:i4>1395</vt:i4>
      </vt:variant>
      <vt:variant>
        <vt:i4>0</vt:i4>
      </vt:variant>
      <vt:variant>
        <vt:i4>5</vt:i4>
      </vt:variant>
      <vt:variant>
        <vt:lpwstr>C:\Data\SVN\SWEA\Swea-L23\RAN2_90_Fukuoka\Docs\R2-152462.zip</vt:lpwstr>
      </vt:variant>
      <vt:variant>
        <vt:lpwstr/>
      </vt:variant>
      <vt:variant>
        <vt:i4>6553674</vt:i4>
      </vt:variant>
      <vt:variant>
        <vt:i4>1392</vt:i4>
      </vt:variant>
      <vt:variant>
        <vt:i4>0</vt:i4>
      </vt:variant>
      <vt:variant>
        <vt:i4>5</vt:i4>
      </vt:variant>
      <vt:variant>
        <vt:lpwstr>C:\Data\SVN\SWEA\Swea-L23\RAN2_90_Fukuoka\Docs\R2-152461.zip</vt:lpwstr>
      </vt:variant>
      <vt:variant>
        <vt:lpwstr/>
      </vt:variant>
      <vt:variant>
        <vt:i4>6422607</vt:i4>
      </vt:variant>
      <vt:variant>
        <vt:i4>1389</vt:i4>
      </vt:variant>
      <vt:variant>
        <vt:i4>0</vt:i4>
      </vt:variant>
      <vt:variant>
        <vt:i4>5</vt:i4>
      </vt:variant>
      <vt:variant>
        <vt:lpwstr>C:\Data\SVN\SWEA\Swea-L23\RAN2_90_Fukuoka\Docs\R2-152437.zip</vt:lpwstr>
      </vt:variant>
      <vt:variant>
        <vt:lpwstr/>
      </vt:variant>
      <vt:variant>
        <vt:i4>6488143</vt:i4>
      </vt:variant>
      <vt:variant>
        <vt:i4>1386</vt:i4>
      </vt:variant>
      <vt:variant>
        <vt:i4>0</vt:i4>
      </vt:variant>
      <vt:variant>
        <vt:i4>5</vt:i4>
      </vt:variant>
      <vt:variant>
        <vt:lpwstr>C:\Data\SVN\SWEA\Swea-L23\RAN2_90_Fukuoka\Docs\R2-152436.zip</vt:lpwstr>
      </vt:variant>
      <vt:variant>
        <vt:lpwstr/>
      </vt:variant>
      <vt:variant>
        <vt:i4>7077965</vt:i4>
      </vt:variant>
      <vt:variant>
        <vt:i4>1383</vt:i4>
      </vt:variant>
      <vt:variant>
        <vt:i4>0</vt:i4>
      </vt:variant>
      <vt:variant>
        <vt:i4>5</vt:i4>
      </vt:variant>
      <vt:variant>
        <vt:lpwstr>C:\Data\SVN\SWEA\Swea-L23\RAN2_90_Fukuoka\Docs\R2-152419.zip</vt:lpwstr>
      </vt:variant>
      <vt:variant>
        <vt:lpwstr/>
      </vt:variant>
      <vt:variant>
        <vt:i4>6750284</vt:i4>
      </vt:variant>
      <vt:variant>
        <vt:i4>1380</vt:i4>
      </vt:variant>
      <vt:variant>
        <vt:i4>0</vt:i4>
      </vt:variant>
      <vt:variant>
        <vt:i4>5</vt:i4>
      </vt:variant>
      <vt:variant>
        <vt:lpwstr>C:\Data\SVN\SWEA\Swea-L23\RAN2_90_Fukuoka\Docs\R2-152402.zip</vt:lpwstr>
      </vt:variant>
      <vt:variant>
        <vt:lpwstr/>
      </vt:variant>
      <vt:variant>
        <vt:i4>6553669</vt:i4>
      </vt:variant>
      <vt:variant>
        <vt:i4>1377</vt:i4>
      </vt:variant>
      <vt:variant>
        <vt:i4>0</vt:i4>
      </vt:variant>
      <vt:variant>
        <vt:i4>5</vt:i4>
      </vt:variant>
      <vt:variant>
        <vt:lpwstr>C:\Data\SVN\SWEA\Swea-L23\RAN2_90_Fukuoka\Docs\R2-152396.zip</vt:lpwstr>
      </vt:variant>
      <vt:variant>
        <vt:lpwstr/>
      </vt:variant>
      <vt:variant>
        <vt:i4>6946893</vt:i4>
      </vt:variant>
      <vt:variant>
        <vt:i4>1374</vt:i4>
      </vt:variant>
      <vt:variant>
        <vt:i4>0</vt:i4>
      </vt:variant>
      <vt:variant>
        <vt:i4>5</vt:i4>
      </vt:variant>
      <vt:variant>
        <vt:lpwstr>C:\Data\SVN\SWEA\Swea-L23\RAN2_90_Fukuoka\Docs\R2-152318.zip</vt:lpwstr>
      </vt:variant>
      <vt:variant>
        <vt:lpwstr/>
      </vt:variant>
      <vt:variant>
        <vt:i4>6619213</vt:i4>
      </vt:variant>
      <vt:variant>
        <vt:i4>1371</vt:i4>
      </vt:variant>
      <vt:variant>
        <vt:i4>0</vt:i4>
      </vt:variant>
      <vt:variant>
        <vt:i4>5</vt:i4>
      </vt:variant>
      <vt:variant>
        <vt:lpwstr>C:\Data\SVN\SWEA\Swea-L23\RAN2_90_Fukuoka\Docs\R2-152317.zip</vt:lpwstr>
      </vt:variant>
      <vt:variant>
        <vt:lpwstr/>
      </vt:variant>
      <vt:variant>
        <vt:i4>6750286</vt:i4>
      </vt:variant>
      <vt:variant>
        <vt:i4>1368</vt:i4>
      </vt:variant>
      <vt:variant>
        <vt:i4>0</vt:i4>
      </vt:variant>
      <vt:variant>
        <vt:i4>5</vt:i4>
      </vt:variant>
      <vt:variant>
        <vt:lpwstr>C:\Data\SVN\SWEA\Swea-L23\RAN2_90_Fukuoka\Docs\R2-152224.zip</vt:lpwstr>
      </vt:variant>
      <vt:variant>
        <vt:lpwstr/>
      </vt:variant>
      <vt:variant>
        <vt:i4>6684741</vt:i4>
      </vt:variant>
      <vt:variant>
        <vt:i4>1365</vt:i4>
      </vt:variant>
      <vt:variant>
        <vt:i4>0</vt:i4>
      </vt:variant>
      <vt:variant>
        <vt:i4>5</vt:i4>
      </vt:variant>
      <vt:variant>
        <vt:lpwstr>C:\Data\SVN\SWEA\Swea-L23\RAN2_90_Fukuoka\Docs\R2-152196.zip</vt:lpwstr>
      </vt:variant>
      <vt:variant>
        <vt:lpwstr/>
      </vt:variant>
      <vt:variant>
        <vt:i4>6619204</vt:i4>
      </vt:variant>
      <vt:variant>
        <vt:i4>1362</vt:i4>
      </vt:variant>
      <vt:variant>
        <vt:i4>0</vt:i4>
      </vt:variant>
      <vt:variant>
        <vt:i4>5</vt:i4>
      </vt:variant>
      <vt:variant>
        <vt:lpwstr>C:\Data\SVN\SWEA\Swea-L23\RAN2_90_Fukuoka\Docs\R2-152185.zip</vt:lpwstr>
      </vt:variant>
      <vt:variant>
        <vt:lpwstr/>
      </vt:variant>
      <vt:variant>
        <vt:i4>6815820</vt:i4>
      </vt:variant>
      <vt:variant>
        <vt:i4>1359</vt:i4>
      </vt:variant>
      <vt:variant>
        <vt:i4>0</vt:i4>
      </vt:variant>
      <vt:variant>
        <vt:i4>5</vt:i4>
      </vt:variant>
      <vt:variant>
        <vt:lpwstr>C:\Data\SVN\SWEA\Swea-L23\RAN2_90_Fukuoka\Docs\R2-152009.zip</vt:lpwstr>
      </vt:variant>
      <vt:variant>
        <vt:lpwstr/>
      </vt:variant>
      <vt:variant>
        <vt:i4>3342414</vt:i4>
      </vt:variant>
      <vt:variant>
        <vt:i4>1356</vt:i4>
      </vt:variant>
      <vt:variant>
        <vt:i4>0</vt:i4>
      </vt:variant>
      <vt:variant>
        <vt:i4>5</vt:i4>
      </vt:variant>
      <vt:variant>
        <vt:lpwstr>C:\Data\SVN\SWEA-PM\RAN Plenary\RAN_67_Shanghai\Docs\RP-150441.zip</vt:lpwstr>
      </vt:variant>
      <vt:variant>
        <vt:lpwstr/>
      </vt:variant>
      <vt:variant>
        <vt:i4>7274573</vt:i4>
      </vt:variant>
      <vt:variant>
        <vt:i4>1353</vt:i4>
      </vt:variant>
      <vt:variant>
        <vt:i4>0</vt:i4>
      </vt:variant>
      <vt:variant>
        <vt:i4>5</vt:i4>
      </vt:variant>
      <vt:variant>
        <vt:lpwstr>C:\Data\SVN\SWEA\Swea-L23\RAN2_90_Fukuoka\Docs\R2-152719.zip</vt:lpwstr>
      </vt:variant>
      <vt:variant>
        <vt:lpwstr/>
      </vt:variant>
      <vt:variant>
        <vt:i4>6750287</vt:i4>
      </vt:variant>
      <vt:variant>
        <vt:i4>1350</vt:i4>
      </vt:variant>
      <vt:variant>
        <vt:i4>0</vt:i4>
      </vt:variant>
      <vt:variant>
        <vt:i4>5</vt:i4>
      </vt:variant>
      <vt:variant>
        <vt:lpwstr>C:\Data\SVN\SWEA\Swea-L23\RAN2_90_Fukuoka\Docs\R2-152234.zip</vt:lpwstr>
      </vt:variant>
      <vt:variant>
        <vt:lpwstr/>
      </vt:variant>
      <vt:variant>
        <vt:i4>6684745</vt:i4>
      </vt:variant>
      <vt:variant>
        <vt:i4>1347</vt:i4>
      </vt:variant>
      <vt:variant>
        <vt:i4>0</vt:i4>
      </vt:variant>
      <vt:variant>
        <vt:i4>5</vt:i4>
      </vt:variant>
      <vt:variant>
        <vt:lpwstr>C:\Data\SVN\SWEA\Swea-L23\RAN2_90_Fukuoka\Docs\R2-152651.zip</vt:lpwstr>
      </vt:variant>
      <vt:variant>
        <vt:lpwstr/>
      </vt:variant>
      <vt:variant>
        <vt:i4>6619209</vt:i4>
      </vt:variant>
      <vt:variant>
        <vt:i4>1344</vt:i4>
      </vt:variant>
      <vt:variant>
        <vt:i4>0</vt:i4>
      </vt:variant>
      <vt:variant>
        <vt:i4>5</vt:i4>
      </vt:variant>
      <vt:variant>
        <vt:lpwstr>C:\Data\SVN\SWEA\Swea-L23\RAN2_90_Fukuoka\Docs\R2-152652.zip</vt:lpwstr>
      </vt:variant>
      <vt:variant>
        <vt:lpwstr/>
      </vt:variant>
      <vt:variant>
        <vt:i4>6750281</vt:i4>
      </vt:variant>
      <vt:variant>
        <vt:i4>1341</vt:i4>
      </vt:variant>
      <vt:variant>
        <vt:i4>0</vt:i4>
      </vt:variant>
      <vt:variant>
        <vt:i4>5</vt:i4>
      </vt:variant>
      <vt:variant>
        <vt:lpwstr>C:\Data\SVN\SWEA\Swea-L23\RAN2_90_Fukuoka\Docs\R2-152650.zip</vt:lpwstr>
      </vt:variant>
      <vt:variant>
        <vt:lpwstr/>
      </vt:variant>
      <vt:variant>
        <vt:i4>6750286</vt:i4>
      </vt:variant>
      <vt:variant>
        <vt:i4>1338</vt:i4>
      </vt:variant>
      <vt:variant>
        <vt:i4>0</vt:i4>
      </vt:variant>
      <vt:variant>
        <vt:i4>5</vt:i4>
      </vt:variant>
      <vt:variant>
        <vt:lpwstr>C:\Data\SVN\SWEA\Swea-L23\RAN2_90_Fukuoka\Docs\R2-152620.zip</vt:lpwstr>
      </vt:variant>
      <vt:variant>
        <vt:lpwstr/>
      </vt:variant>
      <vt:variant>
        <vt:i4>6488137</vt:i4>
      </vt:variant>
      <vt:variant>
        <vt:i4>1335</vt:i4>
      </vt:variant>
      <vt:variant>
        <vt:i4>0</vt:i4>
      </vt:variant>
      <vt:variant>
        <vt:i4>5</vt:i4>
      </vt:variant>
      <vt:variant>
        <vt:lpwstr>C:\Data\SVN\SWEA\Swea-L23\RAN2_90_Fukuoka\Docs\R2-152557.zip</vt:lpwstr>
      </vt:variant>
      <vt:variant>
        <vt:lpwstr/>
      </vt:variant>
      <vt:variant>
        <vt:i4>6422606</vt:i4>
      </vt:variant>
      <vt:variant>
        <vt:i4>1332</vt:i4>
      </vt:variant>
      <vt:variant>
        <vt:i4>0</vt:i4>
      </vt:variant>
      <vt:variant>
        <vt:i4>5</vt:i4>
      </vt:variant>
      <vt:variant>
        <vt:lpwstr>C:\Data\SVN\SWEA\Swea-L23\RAN2_90_Fukuoka\Docs\R2-152526.zip</vt:lpwstr>
      </vt:variant>
      <vt:variant>
        <vt:lpwstr/>
      </vt:variant>
      <vt:variant>
        <vt:i4>7077961</vt:i4>
      </vt:variant>
      <vt:variant>
        <vt:i4>1329</vt:i4>
      </vt:variant>
      <vt:variant>
        <vt:i4>0</vt:i4>
      </vt:variant>
      <vt:variant>
        <vt:i4>5</vt:i4>
      </vt:variant>
      <vt:variant>
        <vt:lpwstr>C:\Data\SVN\SWEA\Swea-L23\RAN2_90_Fukuoka\Docs\R2-152459.zip</vt:lpwstr>
      </vt:variant>
      <vt:variant>
        <vt:lpwstr/>
      </vt:variant>
      <vt:variant>
        <vt:i4>6291535</vt:i4>
      </vt:variant>
      <vt:variant>
        <vt:i4>1326</vt:i4>
      </vt:variant>
      <vt:variant>
        <vt:i4>0</vt:i4>
      </vt:variant>
      <vt:variant>
        <vt:i4>5</vt:i4>
      </vt:variant>
      <vt:variant>
        <vt:lpwstr>C:\Data\SVN\SWEA\Swea-L23\RAN2_90_Fukuoka\Docs\R2-152130.zip</vt:lpwstr>
      </vt:variant>
      <vt:variant>
        <vt:lpwstr/>
      </vt:variant>
      <vt:variant>
        <vt:i4>6881357</vt:i4>
      </vt:variant>
      <vt:variant>
        <vt:i4>1323</vt:i4>
      </vt:variant>
      <vt:variant>
        <vt:i4>0</vt:i4>
      </vt:variant>
      <vt:variant>
        <vt:i4>5</vt:i4>
      </vt:variant>
      <vt:variant>
        <vt:lpwstr>C:\Data\SVN\SWEA\Swea-L23\RAN2_90_Fukuoka\Docs\R2-152119.zip</vt:lpwstr>
      </vt:variant>
      <vt:variant>
        <vt:lpwstr/>
      </vt:variant>
      <vt:variant>
        <vt:i4>6553674</vt:i4>
      </vt:variant>
      <vt:variant>
        <vt:i4>1320</vt:i4>
      </vt:variant>
      <vt:variant>
        <vt:i4>0</vt:i4>
      </vt:variant>
      <vt:variant>
        <vt:i4>5</vt:i4>
      </vt:variant>
      <vt:variant>
        <vt:lpwstr>C:\Data\SVN\SWEA\Swea-L23\RAN2_90_Fukuoka\Docs\R2-152164.zip</vt:lpwstr>
      </vt:variant>
      <vt:variant>
        <vt:lpwstr/>
      </vt:variant>
      <vt:variant>
        <vt:i4>6357061</vt:i4>
      </vt:variant>
      <vt:variant>
        <vt:i4>1317</vt:i4>
      </vt:variant>
      <vt:variant>
        <vt:i4>0</vt:i4>
      </vt:variant>
      <vt:variant>
        <vt:i4>5</vt:i4>
      </vt:variant>
      <vt:variant>
        <vt:lpwstr>C:\Data\SVN\SWEA\Swea-L23\RAN2_90_Fukuoka\Docs\R2-152191.zip</vt:lpwstr>
      </vt:variant>
      <vt:variant>
        <vt:lpwstr/>
      </vt:variant>
      <vt:variant>
        <vt:i4>6553678</vt:i4>
      </vt:variant>
      <vt:variant>
        <vt:i4>1314</vt:i4>
      </vt:variant>
      <vt:variant>
        <vt:i4>0</vt:i4>
      </vt:variant>
      <vt:variant>
        <vt:i4>5</vt:i4>
      </vt:variant>
      <vt:variant>
        <vt:lpwstr>C:\Data\SVN\SWEA\Swea-L23\RAN2_90_Fukuoka\Docs\R2-152722.zip</vt:lpwstr>
      </vt:variant>
      <vt:variant>
        <vt:lpwstr/>
      </vt:variant>
      <vt:variant>
        <vt:i4>6422604</vt:i4>
      </vt:variant>
      <vt:variant>
        <vt:i4>1311</vt:i4>
      </vt:variant>
      <vt:variant>
        <vt:i4>0</vt:i4>
      </vt:variant>
      <vt:variant>
        <vt:i4>5</vt:i4>
      </vt:variant>
      <vt:variant>
        <vt:lpwstr>C:\Data\SVN\SWEA\Swea-L23\RAN2_90_Fukuoka\Docs\R2-152704.zip</vt:lpwstr>
      </vt:variant>
      <vt:variant>
        <vt:lpwstr/>
      </vt:variant>
      <vt:variant>
        <vt:i4>7274565</vt:i4>
      </vt:variant>
      <vt:variant>
        <vt:i4>1308</vt:i4>
      </vt:variant>
      <vt:variant>
        <vt:i4>0</vt:i4>
      </vt:variant>
      <vt:variant>
        <vt:i4>5</vt:i4>
      </vt:variant>
      <vt:variant>
        <vt:lpwstr>C:\Data\SVN\SWEA\Swea-L23\RAN2_90_Fukuoka\Docs\R2-152698.zip</vt:lpwstr>
      </vt:variant>
      <vt:variant>
        <vt:lpwstr/>
      </vt:variant>
      <vt:variant>
        <vt:i4>6488139</vt:i4>
      </vt:variant>
      <vt:variant>
        <vt:i4>1305</vt:i4>
      </vt:variant>
      <vt:variant>
        <vt:i4>0</vt:i4>
      </vt:variant>
      <vt:variant>
        <vt:i4>5</vt:i4>
      </vt:variant>
      <vt:variant>
        <vt:lpwstr>C:\Data\SVN\SWEA\Swea-L23\RAN2_90_Fukuoka\Docs\R2-152674.zip</vt:lpwstr>
      </vt:variant>
      <vt:variant>
        <vt:lpwstr/>
      </vt:variant>
      <vt:variant>
        <vt:i4>6553673</vt:i4>
      </vt:variant>
      <vt:variant>
        <vt:i4>1302</vt:i4>
      </vt:variant>
      <vt:variant>
        <vt:i4>0</vt:i4>
      </vt:variant>
      <vt:variant>
        <vt:i4>5</vt:i4>
      </vt:variant>
      <vt:variant>
        <vt:lpwstr>C:\Data\SVN\SWEA\Swea-L23\RAN2_90_Fukuoka\Docs\R2-152653.zip</vt:lpwstr>
      </vt:variant>
      <vt:variant>
        <vt:lpwstr/>
      </vt:variant>
      <vt:variant>
        <vt:i4>7209032</vt:i4>
      </vt:variant>
      <vt:variant>
        <vt:i4>1299</vt:i4>
      </vt:variant>
      <vt:variant>
        <vt:i4>0</vt:i4>
      </vt:variant>
      <vt:variant>
        <vt:i4>5</vt:i4>
      </vt:variant>
      <vt:variant>
        <vt:lpwstr>C:\Data\SVN\SWEA\Swea-L23\RAN2_90_Fukuoka\Docs\R2-152649.zip</vt:lpwstr>
      </vt:variant>
      <vt:variant>
        <vt:lpwstr/>
      </vt:variant>
      <vt:variant>
        <vt:i4>6357070</vt:i4>
      </vt:variant>
      <vt:variant>
        <vt:i4>1296</vt:i4>
      </vt:variant>
      <vt:variant>
        <vt:i4>0</vt:i4>
      </vt:variant>
      <vt:variant>
        <vt:i4>5</vt:i4>
      </vt:variant>
      <vt:variant>
        <vt:lpwstr>C:\Data\SVN\SWEA\Swea-L23\RAN2_90_Fukuoka\Docs\R2-152525.zip</vt:lpwstr>
      </vt:variant>
      <vt:variant>
        <vt:lpwstr/>
      </vt:variant>
      <vt:variant>
        <vt:i4>6946888</vt:i4>
      </vt:variant>
      <vt:variant>
        <vt:i4>1293</vt:i4>
      </vt:variant>
      <vt:variant>
        <vt:i4>0</vt:i4>
      </vt:variant>
      <vt:variant>
        <vt:i4>5</vt:i4>
      </vt:variant>
      <vt:variant>
        <vt:lpwstr>C:\Data\SVN\SWEA\Swea-L23\RAN2_90_Fukuoka\Docs\R2-152348.zip</vt:lpwstr>
      </vt:variant>
      <vt:variant>
        <vt:lpwstr/>
      </vt:variant>
      <vt:variant>
        <vt:i4>7012430</vt:i4>
      </vt:variant>
      <vt:variant>
        <vt:i4>1290</vt:i4>
      </vt:variant>
      <vt:variant>
        <vt:i4>0</vt:i4>
      </vt:variant>
      <vt:variant>
        <vt:i4>5</vt:i4>
      </vt:variant>
      <vt:variant>
        <vt:lpwstr>C:\Data\SVN\SWEA\Swea-L23\RAN2_90_Fukuoka\Docs\R2-152329.zip</vt:lpwstr>
      </vt:variant>
      <vt:variant>
        <vt:lpwstr/>
      </vt:variant>
      <vt:variant>
        <vt:i4>7012428</vt:i4>
      </vt:variant>
      <vt:variant>
        <vt:i4>1287</vt:i4>
      </vt:variant>
      <vt:variant>
        <vt:i4>0</vt:i4>
      </vt:variant>
      <vt:variant>
        <vt:i4>5</vt:i4>
      </vt:variant>
      <vt:variant>
        <vt:lpwstr>C:\Data\SVN\SWEA\Swea-L23\RAN2_90_Fukuoka\Docs\R2-152309.zip</vt:lpwstr>
      </vt:variant>
      <vt:variant>
        <vt:lpwstr/>
      </vt:variant>
      <vt:variant>
        <vt:i4>6422602</vt:i4>
      </vt:variant>
      <vt:variant>
        <vt:i4>1284</vt:i4>
      </vt:variant>
      <vt:variant>
        <vt:i4>0</vt:i4>
      </vt:variant>
      <vt:variant>
        <vt:i4>5</vt:i4>
      </vt:variant>
      <vt:variant>
        <vt:lpwstr>C:\Data\SVN\SWEA\Swea-L23\RAN2_90_Fukuoka\Docs\R2-152162.zip</vt:lpwstr>
      </vt:variant>
      <vt:variant>
        <vt:lpwstr/>
      </vt:variant>
      <vt:variant>
        <vt:i4>7209037</vt:i4>
      </vt:variant>
      <vt:variant>
        <vt:i4>1281</vt:i4>
      </vt:variant>
      <vt:variant>
        <vt:i4>0</vt:i4>
      </vt:variant>
      <vt:variant>
        <vt:i4>5</vt:i4>
      </vt:variant>
      <vt:variant>
        <vt:lpwstr>C:\Data\SVN\SWEA\Swea-L23\RAN2_90_Fukuoka\Docs\R2-152619.zip</vt:lpwstr>
      </vt:variant>
      <vt:variant>
        <vt:lpwstr/>
      </vt:variant>
      <vt:variant>
        <vt:i4>6357071</vt:i4>
      </vt:variant>
      <vt:variant>
        <vt:i4>1278</vt:i4>
      </vt:variant>
      <vt:variant>
        <vt:i4>0</vt:i4>
      </vt:variant>
      <vt:variant>
        <vt:i4>5</vt:i4>
      </vt:variant>
      <vt:variant>
        <vt:lpwstr>C:\Data\SVN\SWEA\Swea-L23\RAN2_90_Fukuoka\Docs\R2-152232.zip</vt:lpwstr>
      </vt:variant>
      <vt:variant>
        <vt:lpwstr/>
      </vt:variant>
      <vt:variant>
        <vt:i4>6488137</vt:i4>
      </vt:variant>
      <vt:variant>
        <vt:i4>1275</vt:i4>
      </vt:variant>
      <vt:variant>
        <vt:i4>0</vt:i4>
      </vt:variant>
      <vt:variant>
        <vt:i4>5</vt:i4>
      </vt:variant>
      <vt:variant>
        <vt:lpwstr>C:\Data\SVN\SWEA\Swea-L23\RAN2_90_Fukuoka\Docs\R2-152351.zip</vt:lpwstr>
      </vt:variant>
      <vt:variant>
        <vt:lpwstr/>
      </vt:variant>
      <vt:variant>
        <vt:i4>6619214</vt:i4>
      </vt:variant>
      <vt:variant>
        <vt:i4>1272</vt:i4>
      </vt:variant>
      <vt:variant>
        <vt:i4>0</vt:i4>
      </vt:variant>
      <vt:variant>
        <vt:i4>5</vt:i4>
      </vt:variant>
      <vt:variant>
        <vt:lpwstr>C:\Data\SVN\SWEA\Swea-L23\RAN2_90_Fukuoka\Docs\R2-152723.zip</vt:lpwstr>
      </vt:variant>
      <vt:variant>
        <vt:lpwstr/>
      </vt:variant>
      <vt:variant>
        <vt:i4>7274572</vt:i4>
      </vt:variant>
      <vt:variant>
        <vt:i4>1269</vt:i4>
      </vt:variant>
      <vt:variant>
        <vt:i4>0</vt:i4>
      </vt:variant>
      <vt:variant>
        <vt:i4>5</vt:i4>
      </vt:variant>
      <vt:variant>
        <vt:lpwstr>C:\Data\SVN\SWEA\Swea-L23\RAN2_90_Fukuoka\Docs\R2-152709.zip</vt:lpwstr>
      </vt:variant>
      <vt:variant>
        <vt:lpwstr/>
      </vt:variant>
      <vt:variant>
        <vt:i4>6291535</vt:i4>
      </vt:variant>
      <vt:variant>
        <vt:i4>1266</vt:i4>
      </vt:variant>
      <vt:variant>
        <vt:i4>0</vt:i4>
      </vt:variant>
      <vt:variant>
        <vt:i4>5</vt:i4>
      </vt:variant>
      <vt:variant>
        <vt:lpwstr>C:\Data\SVN\SWEA\Swea-L23\RAN2_90_Fukuoka\Docs\R2-152435.zip</vt:lpwstr>
      </vt:variant>
      <vt:variant>
        <vt:lpwstr/>
      </vt:variant>
      <vt:variant>
        <vt:i4>6684751</vt:i4>
      </vt:variant>
      <vt:variant>
        <vt:i4>1263</vt:i4>
      </vt:variant>
      <vt:variant>
        <vt:i4>0</vt:i4>
      </vt:variant>
      <vt:variant>
        <vt:i4>5</vt:i4>
      </vt:variant>
      <vt:variant>
        <vt:lpwstr>C:\Data\SVN\SWEA\Swea-L23\RAN2_90_Fukuoka\Docs\R2-152433.zip</vt:lpwstr>
      </vt:variant>
      <vt:variant>
        <vt:lpwstr/>
      </vt:variant>
      <vt:variant>
        <vt:i4>6684749</vt:i4>
      </vt:variant>
      <vt:variant>
        <vt:i4>1260</vt:i4>
      </vt:variant>
      <vt:variant>
        <vt:i4>0</vt:i4>
      </vt:variant>
      <vt:variant>
        <vt:i4>5</vt:i4>
      </vt:variant>
      <vt:variant>
        <vt:lpwstr>C:\Data\SVN\SWEA\Swea-L23\RAN2_90_Fukuoka\Docs\R2-152413.zip</vt:lpwstr>
      </vt:variant>
      <vt:variant>
        <vt:lpwstr/>
      </vt:variant>
      <vt:variant>
        <vt:i4>6488138</vt:i4>
      </vt:variant>
      <vt:variant>
        <vt:i4>1257</vt:i4>
      </vt:variant>
      <vt:variant>
        <vt:i4>0</vt:i4>
      </vt:variant>
      <vt:variant>
        <vt:i4>5</vt:i4>
      </vt:variant>
      <vt:variant>
        <vt:lpwstr>C:\Data\SVN\SWEA\Swea-L23\RAN2_90_Fukuoka\Docs\R2-152163.zip</vt:lpwstr>
      </vt:variant>
      <vt:variant>
        <vt:lpwstr/>
      </vt:variant>
      <vt:variant>
        <vt:i4>6357071</vt:i4>
      </vt:variant>
      <vt:variant>
        <vt:i4>1254</vt:i4>
      </vt:variant>
      <vt:variant>
        <vt:i4>0</vt:i4>
      </vt:variant>
      <vt:variant>
        <vt:i4>5</vt:i4>
      </vt:variant>
      <vt:variant>
        <vt:lpwstr>C:\Data\SVN\SWEA\Swea-L23\RAN2_90_Fukuoka\Docs\R2-152737.zip</vt:lpwstr>
      </vt:variant>
      <vt:variant>
        <vt:lpwstr/>
      </vt:variant>
      <vt:variant>
        <vt:i4>7077963</vt:i4>
      </vt:variant>
      <vt:variant>
        <vt:i4>1251</vt:i4>
      </vt:variant>
      <vt:variant>
        <vt:i4>0</vt:i4>
      </vt:variant>
      <vt:variant>
        <vt:i4>5</vt:i4>
      </vt:variant>
      <vt:variant>
        <vt:lpwstr>C:\Data\SVN\SWEA\Swea-L23\RAN2_90_Fukuoka\Docs\R2-152578.zip</vt:lpwstr>
      </vt:variant>
      <vt:variant>
        <vt:lpwstr/>
      </vt:variant>
      <vt:variant>
        <vt:i4>6357070</vt:i4>
      </vt:variant>
      <vt:variant>
        <vt:i4>1248</vt:i4>
      </vt:variant>
      <vt:variant>
        <vt:i4>0</vt:i4>
      </vt:variant>
      <vt:variant>
        <vt:i4>5</vt:i4>
      </vt:variant>
      <vt:variant>
        <vt:lpwstr>C:\Data\SVN\SWEA\Swea-L23\RAN2_90_Fukuoka\Docs\R2-152727.zip</vt:lpwstr>
      </vt:variant>
      <vt:variant>
        <vt:lpwstr/>
      </vt:variant>
      <vt:variant>
        <vt:i4>6750286</vt:i4>
      </vt:variant>
      <vt:variant>
        <vt:i4>1245</vt:i4>
      </vt:variant>
      <vt:variant>
        <vt:i4>0</vt:i4>
      </vt:variant>
      <vt:variant>
        <vt:i4>5</vt:i4>
      </vt:variant>
      <vt:variant>
        <vt:lpwstr>C:\Data\SVN\SWEA\Swea-L23\RAN2_90_Fukuoka\Docs\R2-152721.zip</vt:lpwstr>
      </vt:variant>
      <vt:variant>
        <vt:lpwstr/>
      </vt:variant>
      <vt:variant>
        <vt:i4>6422603</vt:i4>
      </vt:variant>
      <vt:variant>
        <vt:i4>1242</vt:i4>
      </vt:variant>
      <vt:variant>
        <vt:i4>0</vt:i4>
      </vt:variant>
      <vt:variant>
        <vt:i4>5</vt:i4>
      </vt:variant>
      <vt:variant>
        <vt:lpwstr>C:\Data\SVN\SWEA\Swea-L23\RAN2_90_Fukuoka\Docs\R2-152675.zip</vt:lpwstr>
      </vt:variant>
      <vt:variant>
        <vt:lpwstr/>
      </vt:variant>
      <vt:variant>
        <vt:i4>6619211</vt:i4>
      </vt:variant>
      <vt:variant>
        <vt:i4>1239</vt:i4>
      </vt:variant>
      <vt:variant>
        <vt:i4>0</vt:i4>
      </vt:variant>
      <vt:variant>
        <vt:i4>5</vt:i4>
      </vt:variant>
      <vt:variant>
        <vt:lpwstr>C:\Data\SVN\SWEA\Swea-L23\RAN2_90_Fukuoka\Docs\R2-152672.zip</vt:lpwstr>
      </vt:variant>
      <vt:variant>
        <vt:lpwstr/>
      </vt:variant>
      <vt:variant>
        <vt:i4>7274568</vt:i4>
      </vt:variant>
      <vt:variant>
        <vt:i4>1236</vt:i4>
      </vt:variant>
      <vt:variant>
        <vt:i4>0</vt:i4>
      </vt:variant>
      <vt:variant>
        <vt:i4>5</vt:i4>
      </vt:variant>
      <vt:variant>
        <vt:lpwstr>C:\Data\SVN\SWEA\Swea-L23\RAN2_90_Fukuoka\Docs\R2-152648.zip</vt:lpwstr>
      </vt:variant>
      <vt:variant>
        <vt:lpwstr/>
      </vt:variant>
      <vt:variant>
        <vt:i4>6291528</vt:i4>
      </vt:variant>
      <vt:variant>
        <vt:i4>1233</vt:i4>
      </vt:variant>
      <vt:variant>
        <vt:i4>0</vt:i4>
      </vt:variant>
      <vt:variant>
        <vt:i4>5</vt:i4>
      </vt:variant>
      <vt:variant>
        <vt:lpwstr>C:\Data\SVN\SWEA\Swea-L23\RAN2_90_Fukuoka\Docs\R2-152647.zip</vt:lpwstr>
      </vt:variant>
      <vt:variant>
        <vt:lpwstr/>
      </vt:variant>
      <vt:variant>
        <vt:i4>6488136</vt:i4>
      </vt:variant>
      <vt:variant>
        <vt:i4>1230</vt:i4>
      </vt:variant>
      <vt:variant>
        <vt:i4>0</vt:i4>
      </vt:variant>
      <vt:variant>
        <vt:i4>5</vt:i4>
      </vt:variant>
      <vt:variant>
        <vt:lpwstr>C:\Data\SVN\SWEA\Swea-L23\RAN2_90_Fukuoka\Docs\R2-152644.zip</vt:lpwstr>
      </vt:variant>
      <vt:variant>
        <vt:lpwstr/>
      </vt:variant>
      <vt:variant>
        <vt:i4>6619213</vt:i4>
      </vt:variant>
      <vt:variant>
        <vt:i4>1227</vt:i4>
      </vt:variant>
      <vt:variant>
        <vt:i4>0</vt:i4>
      </vt:variant>
      <vt:variant>
        <vt:i4>5</vt:i4>
      </vt:variant>
      <vt:variant>
        <vt:lpwstr>C:\Data\SVN\SWEA\Swea-L23\RAN2_90_Fukuoka\Docs\R2-152612.zip</vt:lpwstr>
      </vt:variant>
      <vt:variant>
        <vt:lpwstr/>
      </vt:variant>
      <vt:variant>
        <vt:i4>6357065</vt:i4>
      </vt:variant>
      <vt:variant>
        <vt:i4>1224</vt:i4>
      </vt:variant>
      <vt:variant>
        <vt:i4>0</vt:i4>
      </vt:variant>
      <vt:variant>
        <vt:i4>5</vt:i4>
      </vt:variant>
      <vt:variant>
        <vt:lpwstr>C:\Data\SVN\SWEA\Swea-L23\RAN2_90_Fukuoka\Docs\R2-152555.zip</vt:lpwstr>
      </vt:variant>
      <vt:variant>
        <vt:lpwstr/>
      </vt:variant>
      <vt:variant>
        <vt:i4>6619209</vt:i4>
      </vt:variant>
      <vt:variant>
        <vt:i4>1221</vt:i4>
      </vt:variant>
      <vt:variant>
        <vt:i4>0</vt:i4>
      </vt:variant>
      <vt:variant>
        <vt:i4>5</vt:i4>
      </vt:variant>
      <vt:variant>
        <vt:lpwstr>C:\Data\SVN\SWEA\Swea-L23\RAN2_90_Fukuoka\Docs\R2-152551.zip</vt:lpwstr>
      </vt:variant>
      <vt:variant>
        <vt:lpwstr/>
      </vt:variant>
      <vt:variant>
        <vt:i4>7143497</vt:i4>
      </vt:variant>
      <vt:variant>
        <vt:i4>1218</vt:i4>
      </vt:variant>
      <vt:variant>
        <vt:i4>0</vt:i4>
      </vt:variant>
      <vt:variant>
        <vt:i4>5</vt:i4>
      </vt:variant>
      <vt:variant>
        <vt:lpwstr>C:\Data\SVN\SWEA\Swea-L23\RAN2_90_Fukuoka\Docs\R2-152458.zip</vt:lpwstr>
      </vt:variant>
      <vt:variant>
        <vt:lpwstr/>
      </vt:variant>
      <vt:variant>
        <vt:i4>6553679</vt:i4>
      </vt:variant>
      <vt:variant>
        <vt:i4>1215</vt:i4>
      </vt:variant>
      <vt:variant>
        <vt:i4>0</vt:i4>
      </vt:variant>
      <vt:variant>
        <vt:i4>5</vt:i4>
      </vt:variant>
      <vt:variant>
        <vt:lpwstr>C:\Data\SVN\SWEA\Swea-L23\RAN2_90_Fukuoka\Docs\R2-152336.zip</vt:lpwstr>
      </vt:variant>
      <vt:variant>
        <vt:lpwstr/>
      </vt:variant>
      <vt:variant>
        <vt:i4>6553676</vt:i4>
      </vt:variant>
      <vt:variant>
        <vt:i4>1212</vt:i4>
      </vt:variant>
      <vt:variant>
        <vt:i4>0</vt:i4>
      </vt:variant>
      <vt:variant>
        <vt:i4>5</vt:i4>
      </vt:variant>
      <vt:variant>
        <vt:lpwstr>C:\Data\SVN\SWEA\Swea-L23\RAN2_90_Fukuoka\Docs\R2-152306.zip</vt:lpwstr>
      </vt:variant>
      <vt:variant>
        <vt:lpwstr/>
      </vt:variant>
      <vt:variant>
        <vt:i4>7012430</vt:i4>
      </vt:variant>
      <vt:variant>
        <vt:i4>1209</vt:i4>
      </vt:variant>
      <vt:variant>
        <vt:i4>0</vt:i4>
      </vt:variant>
      <vt:variant>
        <vt:i4>5</vt:i4>
      </vt:variant>
      <vt:variant>
        <vt:lpwstr>C:\Data\SVN\SWEA\Swea-L23\RAN2_90_Fukuoka\Docs\R2-152228.zip</vt:lpwstr>
      </vt:variant>
      <vt:variant>
        <vt:lpwstr/>
      </vt:variant>
      <vt:variant>
        <vt:i4>6291525</vt:i4>
      </vt:variant>
      <vt:variant>
        <vt:i4>1206</vt:i4>
      </vt:variant>
      <vt:variant>
        <vt:i4>0</vt:i4>
      </vt:variant>
      <vt:variant>
        <vt:i4>5</vt:i4>
      </vt:variant>
      <vt:variant>
        <vt:lpwstr>C:\Data\SVN\SWEA\Swea-L23\RAN2_90_Fukuoka\Docs\R2-152190.zip</vt:lpwstr>
      </vt:variant>
      <vt:variant>
        <vt:lpwstr/>
      </vt:variant>
      <vt:variant>
        <vt:i4>6291530</vt:i4>
      </vt:variant>
      <vt:variant>
        <vt:i4>1203</vt:i4>
      </vt:variant>
      <vt:variant>
        <vt:i4>0</vt:i4>
      </vt:variant>
      <vt:variant>
        <vt:i4>5</vt:i4>
      </vt:variant>
      <vt:variant>
        <vt:lpwstr>C:\Data\SVN\SWEA\Swea-L23\RAN2_90_Fukuoka\Docs\R2-152160.zip</vt:lpwstr>
      </vt:variant>
      <vt:variant>
        <vt:lpwstr/>
      </vt:variant>
      <vt:variant>
        <vt:i4>6291533</vt:i4>
      </vt:variant>
      <vt:variant>
        <vt:i4>1200</vt:i4>
      </vt:variant>
      <vt:variant>
        <vt:i4>0</vt:i4>
      </vt:variant>
      <vt:variant>
        <vt:i4>5</vt:i4>
      </vt:variant>
      <vt:variant>
        <vt:lpwstr>C:\Data\SVN\SWEA\Swea-L23\RAN2_90_Fukuoka\Docs\R2-152110.zip</vt:lpwstr>
      </vt:variant>
      <vt:variant>
        <vt:lpwstr/>
      </vt:variant>
      <vt:variant>
        <vt:i4>6750276</vt:i4>
      </vt:variant>
      <vt:variant>
        <vt:i4>1197</vt:i4>
      </vt:variant>
      <vt:variant>
        <vt:i4>0</vt:i4>
      </vt:variant>
      <vt:variant>
        <vt:i4>5</vt:i4>
      </vt:variant>
      <vt:variant>
        <vt:lpwstr>C:\Data\SVN\SWEA\Swea-L23\RAN2_90_Fukuoka\Docs\R2-152086.zip</vt:lpwstr>
      </vt:variant>
      <vt:variant>
        <vt:lpwstr/>
      </vt:variant>
      <vt:variant>
        <vt:i4>6357066</vt:i4>
      </vt:variant>
      <vt:variant>
        <vt:i4>1194</vt:i4>
      </vt:variant>
      <vt:variant>
        <vt:i4>0</vt:i4>
      </vt:variant>
      <vt:variant>
        <vt:i4>5</vt:i4>
      </vt:variant>
      <vt:variant>
        <vt:lpwstr>C:\Data\SVN\SWEA\Swea-L23\RAN2_90_Fukuoka\Docs\R2-152161.zip</vt:lpwstr>
      </vt:variant>
      <vt:variant>
        <vt:lpwstr/>
      </vt:variant>
      <vt:variant>
        <vt:i4>6422600</vt:i4>
      </vt:variant>
      <vt:variant>
        <vt:i4>1191</vt:i4>
      </vt:variant>
      <vt:variant>
        <vt:i4>0</vt:i4>
      </vt:variant>
      <vt:variant>
        <vt:i4>5</vt:i4>
      </vt:variant>
      <vt:variant>
        <vt:lpwstr>C:\Data\SVN\SWEA\Swea-L23\RAN2_90_Fukuoka\Docs\R2-152645.zip</vt:lpwstr>
      </vt:variant>
      <vt:variant>
        <vt:lpwstr/>
      </vt:variant>
      <vt:variant>
        <vt:i4>6553678</vt:i4>
      </vt:variant>
      <vt:variant>
        <vt:i4>1188</vt:i4>
      </vt:variant>
      <vt:variant>
        <vt:i4>0</vt:i4>
      </vt:variant>
      <vt:variant>
        <vt:i4>5</vt:i4>
      </vt:variant>
      <vt:variant>
        <vt:lpwstr>C:\Data\SVN\SWEA\Swea-L23\RAN2_90_Fukuoka\Docs\R2-152227.zip</vt:lpwstr>
      </vt:variant>
      <vt:variant>
        <vt:lpwstr/>
      </vt:variant>
      <vt:variant>
        <vt:i4>3145730</vt:i4>
      </vt:variant>
      <vt:variant>
        <vt:i4>1185</vt:i4>
      </vt:variant>
      <vt:variant>
        <vt:i4>0</vt:i4>
      </vt:variant>
      <vt:variant>
        <vt:i4>5</vt:i4>
      </vt:variant>
      <vt:variant>
        <vt:lpwstr>C:\Data\SVN\SWEA\Swea-L23\RAN2_89bis_Bratislava\Docs\R2-151742.zip</vt:lpwstr>
      </vt:variant>
      <vt:variant>
        <vt:lpwstr/>
      </vt:variant>
      <vt:variant>
        <vt:i4>6553677</vt:i4>
      </vt:variant>
      <vt:variant>
        <vt:i4>1182</vt:i4>
      </vt:variant>
      <vt:variant>
        <vt:i4>0</vt:i4>
      </vt:variant>
      <vt:variant>
        <vt:i4>5</vt:i4>
      </vt:variant>
      <vt:variant>
        <vt:lpwstr>C:\Data\SVN\SWEA\Swea-L23\RAN2_90_Fukuoka\Docs\R2-152015.zip</vt:lpwstr>
      </vt:variant>
      <vt:variant>
        <vt:lpwstr/>
      </vt:variant>
      <vt:variant>
        <vt:i4>6619212</vt:i4>
      </vt:variant>
      <vt:variant>
        <vt:i4>1179</vt:i4>
      </vt:variant>
      <vt:variant>
        <vt:i4>0</vt:i4>
      </vt:variant>
      <vt:variant>
        <vt:i4>5</vt:i4>
      </vt:variant>
      <vt:variant>
        <vt:lpwstr>C:\Data\SVN\SWEA\Swea-L23\RAN2_90_Fukuoka\Docs\R2-152004.zip</vt:lpwstr>
      </vt:variant>
      <vt:variant>
        <vt:lpwstr/>
      </vt:variant>
      <vt:variant>
        <vt:i4>3145795</vt:i4>
      </vt:variant>
      <vt:variant>
        <vt:i4>1176</vt:i4>
      </vt:variant>
      <vt:variant>
        <vt:i4>0</vt:i4>
      </vt:variant>
      <vt:variant>
        <vt:i4>5</vt:i4>
      </vt:variant>
      <vt:variant>
        <vt:lpwstr>C:\Data\SVN\SWEA-PM\RAN Plenary\RAN_67_Shanghai\Docs\RP-150492.zip</vt:lpwstr>
      </vt:variant>
      <vt:variant>
        <vt:lpwstr/>
      </vt:variant>
      <vt:variant>
        <vt:i4>6291525</vt:i4>
      </vt:variant>
      <vt:variant>
        <vt:i4>1173</vt:i4>
      </vt:variant>
      <vt:variant>
        <vt:i4>0</vt:i4>
      </vt:variant>
      <vt:variant>
        <vt:i4>5</vt:i4>
      </vt:variant>
      <vt:variant>
        <vt:lpwstr>C:\Data\SVN\SWEA\Swea-L23\RAN2_90_Fukuoka\Docs\R2-152697.zip</vt:lpwstr>
      </vt:variant>
      <vt:variant>
        <vt:lpwstr/>
      </vt:variant>
      <vt:variant>
        <vt:i4>6357061</vt:i4>
      </vt:variant>
      <vt:variant>
        <vt:i4>1170</vt:i4>
      </vt:variant>
      <vt:variant>
        <vt:i4>0</vt:i4>
      </vt:variant>
      <vt:variant>
        <vt:i4>5</vt:i4>
      </vt:variant>
      <vt:variant>
        <vt:lpwstr>C:\Data\SVN\SWEA\Swea-L23\RAN2_90_Fukuoka\Docs\R2-152696.zip</vt:lpwstr>
      </vt:variant>
      <vt:variant>
        <vt:lpwstr/>
      </vt:variant>
      <vt:variant>
        <vt:i4>6750282</vt:i4>
      </vt:variant>
      <vt:variant>
        <vt:i4>1167</vt:i4>
      </vt:variant>
      <vt:variant>
        <vt:i4>0</vt:i4>
      </vt:variant>
      <vt:variant>
        <vt:i4>5</vt:i4>
      </vt:variant>
      <vt:variant>
        <vt:lpwstr>C:\Data\SVN\SWEA\Swea-L23\RAN2_90_Fukuoka\Docs\R2-152660.zip</vt:lpwstr>
      </vt:variant>
      <vt:variant>
        <vt:lpwstr/>
      </vt:variant>
      <vt:variant>
        <vt:i4>7209039</vt:i4>
      </vt:variant>
      <vt:variant>
        <vt:i4>1164</vt:i4>
      </vt:variant>
      <vt:variant>
        <vt:i4>0</vt:i4>
      </vt:variant>
      <vt:variant>
        <vt:i4>5</vt:i4>
      </vt:variant>
      <vt:variant>
        <vt:lpwstr>C:\Data\SVN\SWEA\Swea-L23\RAN2_90_Fukuoka\Docs\R2-152639.zip</vt:lpwstr>
      </vt:variant>
      <vt:variant>
        <vt:lpwstr/>
      </vt:variant>
      <vt:variant>
        <vt:i4>6357071</vt:i4>
      </vt:variant>
      <vt:variant>
        <vt:i4>1161</vt:i4>
      </vt:variant>
      <vt:variant>
        <vt:i4>0</vt:i4>
      </vt:variant>
      <vt:variant>
        <vt:i4>5</vt:i4>
      </vt:variant>
      <vt:variant>
        <vt:lpwstr>C:\Data\SVN\SWEA\Swea-L23\RAN2_90_Fukuoka\Docs\R2-152636.zip</vt:lpwstr>
      </vt:variant>
      <vt:variant>
        <vt:lpwstr/>
      </vt:variant>
      <vt:variant>
        <vt:i4>6488143</vt:i4>
      </vt:variant>
      <vt:variant>
        <vt:i4>1158</vt:i4>
      </vt:variant>
      <vt:variant>
        <vt:i4>0</vt:i4>
      </vt:variant>
      <vt:variant>
        <vt:i4>5</vt:i4>
      </vt:variant>
      <vt:variant>
        <vt:lpwstr>C:\Data\SVN\SWEA\Swea-L23\RAN2_90_Fukuoka\Docs\R2-152634.zip</vt:lpwstr>
      </vt:variant>
      <vt:variant>
        <vt:lpwstr/>
      </vt:variant>
      <vt:variant>
        <vt:i4>6553668</vt:i4>
      </vt:variant>
      <vt:variant>
        <vt:i4>1155</vt:i4>
      </vt:variant>
      <vt:variant>
        <vt:i4>0</vt:i4>
      </vt:variant>
      <vt:variant>
        <vt:i4>5</vt:i4>
      </vt:variant>
      <vt:variant>
        <vt:lpwstr>C:\Data\SVN\SWEA\Swea-L23\RAN2_90_Fukuoka\Docs\R2-152580.zip</vt:lpwstr>
      </vt:variant>
      <vt:variant>
        <vt:lpwstr/>
      </vt:variant>
      <vt:variant>
        <vt:i4>6684744</vt:i4>
      </vt:variant>
      <vt:variant>
        <vt:i4>1152</vt:i4>
      </vt:variant>
      <vt:variant>
        <vt:i4>0</vt:i4>
      </vt:variant>
      <vt:variant>
        <vt:i4>5</vt:i4>
      </vt:variant>
      <vt:variant>
        <vt:lpwstr>C:\Data\SVN\SWEA\Swea-L23\RAN2_90_Fukuoka\Docs\R2-152542.zip</vt:lpwstr>
      </vt:variant>
      <vt:variant>
        <vt:lpwstr/>
      </vt:variant>
      <vt:variant>
        <vt:i4>6488143</vt:i4>
      </vt:variant>
      <vt:variant>
        <vt:i4>1149</vt:i4>
      </vt:variant>
      <vt:variant>
        <vt:i4>0</vt:i4>
      </vt:variant>
      <vt:variant>
        <vt:i4>5</vt:i4>
      </vt:variant>
      <vt:variant>
        <vt:lpwstr>C:\Data\SVN\SWEA\Swea-L23\RAN2_90_Fukuoka\Docs\R2-152537.zip</vt:lpwstr>
      </vt:variant>
      <vt:variant>
        <vt:lpwstr/>
      </vt:variant>
      <vt:variant>
        <vt:i4>6422607</vt:i4>
      </vt:variant>
      <vt:variant>
        <vt:i4>1146</vt:i4>
      </vt:variant>
      <vt:variant>
        <vt:i4>0</vt:i4>
      </vt:variant>
      <vt:variant>
        <vt:i4>5</vt:i4>
      </vt:variant>
      <vt:variant>
        <vt:lpwstr>C:\Data\SVN\SWEA\Swea-L23\RAN2_90_Fukuoka\Docs\R2-152536.zip</vt:lpwstr>
      </vt:variant>
      <vt:variant>
        <vt:lpwstr/>
      </vt:variant>
      <vt:variant>
        <vt:i4>6684748</vt:i4>
      </vt:variant>
      <vt:variant>
        <vt:i4>1143</vt:i4>
      </vt:variant>
      <vt:variant>
        <vt:i4>0</vt:i4>
      </vt:variant>
      <vt:variant>
        <vt:i4>5</vt:i4>
      </vt:variant>
      <vt:variant>
        <vt:lpwstr>C:\Data\SVN\SWEA\Swea-L23\RAN2_90_Fukuoka\Docs\R2-152502.zip</vt:lpwstr>
      </vt:variant>
      <vt:variant>
        <vt:lpwstr/>
      </vt:variant>
      <vt:variant>
        <vt:i4>6357061</vt:i4>
      </vt:variant>
      <vt:variant>
        <vt:i4>1140</vt:i4>
      </vt:variant>
      <vt:variant>
        <vt:i4>0</vt:i4>
      </vt:variant>
      <vt:variant>
        <vt:i4>5</vt:i4>
      </vt:variant>
      <vt:variant>
        <vt:lpwstr>C:\Data\SVN\SWEA\Swea-L23\RAN2_90_Fukuoka\Docs\R2-152494.zip</vt:lpwstr>
      </vt:variant>
      <vt:variant>
        <vt:lpwstr/>
      </vt:variant>
      <vt:variant>
        <vt:i4>6291530</vt:i4>
      </vt:variant>
      <vt:variant>
        <vt:i4>1137</vt:i4>
      </vt:variant>
      <vt:variant>
        <vt:i4>0</vt:i4>
      </vt:variant>
      <vt:variant>
        <vt:i4>5</vt:i4>
      </vt:variant>
      <vt:variant>
        <vt:lpwstr>C:\Data\SVN\SWEA\Swea-L23\RAN2_90_Fukuoka\Docs\R2-152465.zip</vt:lpwstr>
      </vt:variant>
      <vt:variant>
        <vt:lpwstr/>
      </vt:variant>
      <vt:variant>
        <vt:i4>6684745</vt:i4>
      </vt:variant>
      <vt:variant>
        <vt:i4>1134</vt:i4>
      </vt:variant>
      <vt:variant>
        <vt:i4>0</vt:i4>
      </vt:variant>
      <vt:variant>
        <vt:i4>5</vt:i4>
      </vt:variant>
      <vt:variant>
        <vt:lpwstr>C:\Data\SVN\SWEA\Swea-L23\RAN2_90_Fukuoka\Docs\R2-152453.zip</vt:lpwstr>
      </vt:variant>
      <vt:variant>
        <vt:lpwstr/>
      </vt:variant>
      <vt:variant>
        <vt:i4>6553675</vt:i4>
      </vt:variant>
      <vt:variant>
        <vt:i4>1131</vt:i4>
      </vt:variant>
      <vt:variant>
        <vt:i4>0</vt:i4>
      </vt:variant>
      <vt:variant>
        <vt:i4>5</vt:i4>
      </vt:variant>
      <vt:variant>
        <vt:lpwstr>C:\Data\SVN\SWEA\Swea-L23\RAN2_90_Fukuoka\Docs\R2-152376.zip</vt:lpwstr>
      </vt:variant>
      <vt:variant>
        <vt:lpwstr/>
      </vt:variant>
      <vt:variant>
        <vt:i4>6946894</vt:i4>
      </vt:variant>
      <vt:variant>
        <vt:i4>1128</vt:i4>
      </vt:variant>
      <vt:variant>
        <vt:i4>0</vt:i4>
      </vt:variant>
      <vt:variant>
        <vt:i4>5</vt:i4>
      </vt:variant>
      <vt:variant>
        <vt:lpwstr>C:\Data\SVN\SWEA\Swea-L23\RAN2_90_Fukuoka\Docs\R2-152328.zip</vt:lpwstr>
      </vt:variant>
      <vt:variant>
        <vt:lpwstr/>
      </vt:variant>
      <vt:variant>
        <vt:i4>6619212</vt:i4>
      </vt:variant>
      <vt:variant>
        <vt:i4>1125</vt:i4>
      </vt:variant>
      <vt:variant>
        <vt:i4>0</vt:i4>
      </vt:variant>
      <vt:variant>
        <vt:i4>5</vt:i4>
      </vt:variant>
      <vt:variant>
        <vt:lpwstr>C:\Data\SVN\SWEA\Swea-L23\RAN2_90_Fukuoka\Docs\R2-152307.zip</vt:lpwstr>
      </vt:variant>
      <vt:variant>
        <vt:lpwstr/>
      </vt:variant>
      <vt:variant>
        <vt:i4>6750284</vt:i4>
      </vt:variant>
      <vt:variant>
        <vt:i4>1122</vt:i4>
      </vt:variant>
      <vt:variant>
        <vt:i4>0</vt:i4>
      </vt:variant>
      <vt:variant>
        <vt:i4>5</vt:i4>
      </vt:variant>
      <vt:variant>
        <vt:lpwstr>C:\Data\SVN\SWEA\Swea-L23\RAN2_90_Fukuoka\Docs\R2-152305.zip</vt:lpwstr>
      </vt:variant>
      <vt:variant>
        <vt:lpwstr/>
      </vt:variant>
      <vt:variant>
        <vt:i4>6357067</vt:i4>
      </vt:variant>
      <vt:variant>
        <vt:i4>1119</vt:i4>
      </vt:variant>
      <vt:variant>
        <vt:i4>0</vt:i4>
      </vt:variant>
      <vt:variant>
        <vt:i4>5</vt:i4>
      </vt:variant>
      <vt:variant>
        <vt:lpwstr>C:\Data\SVN\SWEA\Swea-L23\RAN2_90_Fukuoka\Docs\R2-152272.zip</vt:lpwstr>
      </vt:variant>
      <vt:variant>
        <vt:lpwstr/>
      </vt:variant>
      <vt:variant>
        <vt:i4>6291535</vt:i4>
      </vt:variant>
      <vt:variant>
        <vt:i4>1116</vt:i4>
      </vt:variant>
      <vt:variant>
        <vt:i4>0</vt:i4>
      </vt:variant>
      <vt:variant>
        <vt:i4>5</vt:i4>
      </vt:variant>
      <vt:variant>
        <vt:lpwstr>C:\Data\SVN\SWEA\Swea-L23\RAN2_90_Fukuoka\Docs\R2-152233.zip</vt:lpwstr>
      </vt:variant>
      <vt:variant>
        <vt:lpwstr/>
      </vt:variant>
      <vt:variant>
        <vt:i4>6291528</vt:i4>
      </vt:variant>
      <vt:variant>
        <vt:i4>1113</vt:i4>
      </vt:variant>
      <vt:variant>
        <vt:i4>0</vt:i4>
      </vt:variant>
      <vt:variant>
        <vt:i4>5</vt:i4>
      </vt:variant>
      <vt:variant>
        <vt:lpwstr>C:\Data\SVN\SWEA\Swea-L23\RAN2_90_Fukuoka\Docs\R2-152544.zip</vt:lpwstr>
      </vt:variant>
      <vt:variant>
        <vt:lpwstr/>
      </vt:variant>
      <vt:variant>
        <vt:i4>7143493</vt:i4>
      </vt:variant>
      <vt:variant>
        <vt:i4>1110</vt:i4>
      </vt:variant>
      <vt:variant>
        <vt:i4>0</vt:i4>
      </vt:variant>
      <vt:variant>
        <vt:i4>5</vt:i4>
      </vt:variant>
      <vt:variant>
        <vt:lpwstr>C:\Data\SVN\SWEA\Swea-L23\RAN2_90_Fukuoka\Docs\R2-152498.zip</vt:lpwstr>
      </vt:variant>
      <vt:variant>
        <vt:lpwstr/>
      </vt:variant>
      <vt:variant>
        <vt:i4>6291535</vt:i4>
      </vt:variant>
      <vt:variant>
        <vt:i4>1107</vt:i4>
      </vt:variant>
      <vt:variant>
        <vt:i4>0</vt:i4>
      </vt:variant>
      <vt:variant>
        <vt:i4>5</vt:i4>
      </vt:variant>
      <vt:variant>
        <vt:lpwstr>C:\Data\SVN\SWEA\Swea-L23\RAN2_90_Fukuoka\Docs\R2-152534.zip</vt:lpwstr>
      </vt:variant>
      <vt:variant>
        <vt:lpwstr/>
      </vt:variant>
      <vt:variant>
        <vt:i4>6684746</vt:i4>
      </vt:variant>
      <vt:variant>
        <vt:i4>1104</vt:i4>
      </vt:variant>
      <vt:variant>
        <vt:i4>0</vt:i4>
      </vt:variant>
      <vt:variant>
        <vt:i4>5</vt:i4>
      </vt:variant>
      <vt:variant>
        <vt:lpwstr>C:\Data\SVN\SWEA\Swea-L23\RAN2_90_Fukuoka\Docs\R2-152463.zip</vt:lpwstr>
      </vt:variant>
      <vt:variant>
        <vt:lpwstr/>
      </vt:variant>
      <vt:variant>
        <vt:i4>6619210</vt:i4>
      </vt:variant>
      <vt:variant>
        <vt:i4>1101</vt:i4>
      </vt:variant>
      <vt:variant>
        <vt:i4>0</vt:i4>
      </vt:variant>
      <vt:variant>
        <vt:i4>5</vt:i4>
      </vt:variant>
      <vt:variant>
        <vt:lpwstr>C:\Data\SVN\SWEA\Swea-L23\RAN2_90_Fukuoka\Docs\R2-152460.zip</vt:lpwstr>
      </vt:variant>
      <vt:variant>
        <vt:lpwstr/>
      </vt:variant>
      <vt:variant>
        <vt:i4>6684751</vt:i4>
      </vt:variant>
      <vt:variant>
        <vt:i4>1098</vt:i4>
      </vt:variant>
      <vt:variant>
        <vt:i4>0</vt:i4>
      </vt:variant>
      <vt:variant>
        <vt:i4>5</vt:i4>
      </vt:variant>
      <vt:variant>
        <vt:lpwstr>C:\Data\SVN\SWEA\Swea-L23\RAN2_90_Fukuoka\Docs\R2-152631.zip</vt:lpwstr>
      </vt:variant>
      <vt:variant>
        <vt:lpwstr/>
      </vt:variant>
      <vt:variant>
        <vt:i4>6357065</vt:i4>
      </vt:variant>
      <vt:variant>
        <vt:i4>1095</vt:i4>
      </vt:variant>
      <vt:variant>
        <vt:i4>0</vt:i4>
      </vt:variant>
      <vt:variant>
        <vt:i4>5</vt:i4>
      </vt:variant>
      <vt:variant>
        <vt:lpwstr>C:\Data\SVN\SWEA\Swea-L23\RAN2_90_Fukuoka\Docs\R2-152454.zip</vt:lpwstr>
      </vt:variant>
      <vt:variant>
        <vt:lpwstr/>
      </vt:variant>
      <vt:variant>
        <vt:i4>6684751</vt:i4>
      </vt:variant>
      <vt:variant>
        <vt:i4>1092</vt:i4>
      </vt:variant>
      <vt:variant>
        <vt:i4>0</vt:i4>
      </vt:variant>
      <vt:variant>
        <vt:i4>5</vt:i4>
      </vt:variant>
      <vt:variant>
        <vt:lpwstr>C:\Data\SVN\SWEA\Swea-L23\RAN2_90_Fukuoka\Docs\R2-152532.zip</vt:lpwstr>
      </vt:variant>
      <vt:variant>
        <vt:lpwstr/>
      </vt:variant>
      <vt:variant>
        <vt:i4>6488138</vt:i4>
      </vt:variant>
      <vt:variant>
        <vt:i4>1089</vt:i4>
      </vt:variant>
      <vt:variant>
        <vt:i4>0</vt:i4>
      </vt:variant>
      <vt:variant>
        <vt:i4>5</vt:i4>
      </vt:variant>
      <vt:variant>
        <vt:lpwstr>C:\Data\SVN\SWEA\Swea-L23\RAN2_90_Fukuoka\Docs\R2-152664.zip</vt:lpwstr>
      </vt:variant>
      <vt:variant>
        <vt:lpwstr/>
      </vt:variant>
      <vt:variant>
        <vt:i4>6750281</vt:i4>
      </vt:variant>
      <vt:variant>
        <vt:i4>1086</vt:i4>
      </vt:variant>
      <vt:variant>
        <vt:i4>0</vt:i4>
      </vt:variant>
      <vt:variant>
        <vt:i4>5</vt:i4>
      </vt:variant>
      <vt:variant>
        <vt:lpwstr>C:\Data\SVN\SWEA\Swea-L23\RAN2_90_Fukuoka\Docs\R2-152452.zip</vt:lpwstr>
      </vt:variant>
      <vt:variant>
        <vt:lpwstr/>
      </vt:variant>
      <vt:variant>
        <vt:i4>6488138</vt:i4>
      </vt:variant>
      <vt:variant>
        <vt:i4>1083</vt:i4>
      </vt:variant>
      <vt:variant>
        <vt:i4>0</vt:i4>
      </vt:variant>
      <vt:variant>
        <vt:i4>5</vt:i4>
      </vt:variant>
      <vt:variant>
        <vt:lpwstr>C:\Data\SVN\SWEA\Swea-L23\RAN2_90_Fukuoka\Docs\R2-152466.zip</vt:lpwstr>
      </vt:variant>
      <vt:variant>
        <vt:lpwstr/>
      </vt:variant>
      <vt:variant>
        <vt:i4>5636194</vt:i4>
      </vt:variant>
      <vt:variant>
        <vt:i4>1080</vt:i4>
      </vt:variant>
      <vt:variant>
        <vt:i4>0</vt:i4>
      </vt:variant>
      <vt:variant>
        <vt:i4>5</vt:i4>
      </vt:variant>
      <vt:variant>
        <vt:lpwstr>C:\Data\SVN\SWEA\Swea-L23\RAN2_89_Athens\Docs\R2-150709.zip</vt:lpwstr>
      </vt:variant>
      <vt:variant>
        <vt:lpwstr/>
      </vt:variant>
      <vt:variant>
        <vt:i4>6488141</vt:i4>
      </vt:variant>
      <vt:variant>
        <vt:i4>1077</vt:i4>
      </vt:variant>
      <vt:variant>
        <vt:i4>0</vt:i4>
      </vt:variant>
      <vt:variant>
        <vt:i4>5</vt:i4>
      </vt:variant>
      <vt:variant>
        <vt:lpwstr>C:\Data\SVN\SWEA\Swea-L23\RAN2_90_Fukuoka\Docs\R2-152012.zip</vt:lpwstr>
      </vt:variant>
      <vt:variant>
        <vt:lpwstr/>
      </vt:variant>
      <vt:variant>
        <vt:i4>5636195</vt:i4>
      </vt:variant>
      <vt:variant>
        <vt:i4>1074</vt:i4>
      </vt:variant>
      <vt:variant>
        <vt:i4>0</vt:i4>
      </vt:variant>
      <vt:variant>
        <vt:i4>5</vt:i4>
      </vt:variant>
      <vt:variant>
        <vt:lpwstr>C:\Data\SVN\SWEA\Swea-L23\RAN2_89_Athens\Docs\R2-150708.zip</vt:lpwstr>
      </vt:variant>
      <vt:variant>
        <vt:lpwstr/>
      </vt:variant>
      <vt:variant>
        <vt:i4>6553676</vt:i4>
      </vt:variant>
      <vt:variant>
        <vt:i4>1071</vt:i4>
      </vt:variant>
      <vt:variant>
        <vt:i4>0</vt:i4>
      </vt:variant>
      <vt:variant>
        <vt:i4>5</vt:i4>
      </vt:variant>
      <vt:variant>
        <vt:lpwstr>C:\Data\SVN\SWEA\Swea-L23\RAN2_90_Fukuoka\Docs\R2-152005.zip</vt:lpwstr>
      </vt:variant>
      <vt:variant>
        <vt:lpwstr/>
      </vt:variant>
      <vt:variant>
        <vt:i4>3145805</vt:i4>
      </vt:variant>
      <vt:variant>
        <vt:i4>1068</vt:i4>
      </vt:variant>
      <vt:variant>
        <vt:i4>0</vt:i4>
      </vt:variant>
      <vt:variant>
        <vt:i4>5</vt:i4>
      </vt:variant>
      <vt:variant>
        <vt:lpwstr>C:\Data\SVN\SWEA-PM\RAN Plenary\RAN_67_Shanghai\Docs\RP-150177.zip</vt:lpwstr>
      </vt:variant>
      <vt:variant>
        <vt:lpwstr/>
      </vt:variant>
      <vt:variant>
        <vt:i4>6553672</vt:i4>
      </vt:variant>
      <vt:variant>
        <vt:i4>1065</vt:i4>
      </vt:variant>
      <vt:variant>
        <vt:i4>0</vt:i4>
      </vt:variant>
      <vt:variant>
        <vt:i4>5</vt:i4>
      </vt:variant>
      <vt:variant>
        <vt:lpwstr>C:\Data\SVN\SWEA\Swea-L23\RAN2_90_Fukuoka\Docs\R2-152742.zip</vt:lpwstr>
      </vt:variant>
      <vt:variant>
        <vt:lpwstr/>
      </vt:variant>
      <vt:variant>
        <vt:i4>6488141</vt:i4>
      </vt:variant>
      <vt:variant>
        <vt:i4>1062</vt:i4>
      </vt:variant>
      <vt:variant>
        <vt:i4>0</vt:i4>
      </vt:variant>
      <vt:variant>
        <vt:i4>5</vt:i4>
      </vt:variant>
      <vt:variant>
        <vt:lpwstr>C:\Data\SVN\SWEA\Swea-L23\RAN2_90_Fukuoka\Docs\R2-152715.zip</vt:lpwstr>
      </vt:variant>
      <vt:variant>
        <vt:lpwstr/>
      </vt:variant>
      <vt:variant>
        <vt:i4>6619213</vt:i4>
      </vt:variant>
      <vt:variant>
        <vt:i4>1059</vt:i4>
      </vt:variant>
      <vt:variant>
        <vt:i4>0</vt:i4>
      </vt:variant>
      <vt:variant>
        <vt:i4>5</vt:i4>
      </vt:variant>
      <vt:variant>
        <vt:lpwstr>C:\Data\SVN\SWEA\Swea-L23\RAN2_90_Fukuoka\Docs\R2-152713.zip</vt:lpwstr>
      </vt:variant>
      <vt:variant>
        <vt:lpwstr/>
      </vt:variant>
      <vt:variant>
        <vt:i4>6553677</vt:i4>
      </vt:variant>
      <vt:variant>
        <vt:i4>1056</vt:i4>
      </vt:variant>
      <vt:variant>
        <vt:i4>0</vt:i4>
      </vt:variant>
      <vt:variant>
        <vt:i4>5</vt:i4>
      </vt:variant>
      <vt:variant>
        <vt:lpwstr>C:\Data\SVN\SWEA\Swea-L23\RAN2_90_Fukuoka\Docs\R2-152712.zip</vt:lpwstr>
      </vt:variant>
      <vt:variant>
        <vt:lpwstr/>
      </vt:variant>
      <vt:variant>
        <vt:i4>7209036</vt:i4>
      </vt:variant>
      <vt:variant>
        <vt:i4>1053</vt:i4>
      </vt:variant>
      <vt:variant>
        <vt:i4>0</vt:i4>
      </vt:variant>
      <vt:variant>
        <vt:i4>5</vt:i4>
      </vt:variant>
      <vt:variant>
        <vt:lpwstr>C:\Data\SVN\SWEA\Swea-L23\RAN2_90_Fukuoka\Docs\R2-152609.zip</vt:lpwstr>
      </vt:variant>
      <vt:variant>
        <vt:lpwstr/>
      </vt:variant>
      <vt:variant>
        <vt:i4>6553679</vt:i4>
      </vt:variant>
      <vt:variant>
        <vt:i4>1050</vt:i4>
      </vt:variant>
      <vt:variant>
        <vt:i4>0</vt:i4>
      </vt:variant>
      <vt:variant>
        <vt:i4>5</vt:i4>
      </vt:variant>
      <vt:variant>
        <vt:lpwstr>C:\Data\SVN\SWEA\Swea-L23\RAN2_90_Fukuoka\Docs\R2-152530.zip</vt:lpwstr>
      </vt:variant>
      <vt:variant>
        <vt:lpwstr/>
      </vt:variant>
      <vt:variant>
        <vt:i4>7077966</vt:i4>
      </vt:variant>
      <vt:variant>
        <vt:i4>1047</vt:i4>
      </vt:variant>
      <vt:variant>
        <vt:i4>0</vt:i4>
      </vt:variant>
      <vt:variant>
        <vt:i4>5</vt:i4>
      </vt:variant>
      <vt:variant>
        <vt:lpwstr>C:\Data\SVN\SWEA\Swea-L23\RAN2_90_Fukuoka\Docs\R2-152528.zip</vt:lpwstr>
      </vt:variant>
      <vt:variant>
        <vt:lpwstr/>
      </vt:variant>
      <vt:variant>
        <vt:i4>6291534</vt:i4>
      </vt:variant>
      <vt:variant>
        <vt:i4>1044</vt:i4>
      </vt:variant>
      <vt:variant>
        <vt:i4>0</vt:i4>
      </vt:variant>
      <vt:variant>
        <vt:i4>5</vt:i4>
      </vt:variant>
      <vt:variant>
        <vt:lpwstr>C:\Data\SVN\SWEA\Swea-L23\RAN2_90_Fukuoka\Docs\R2-152524.zip</vt:lpwstr>
      </vt:variant>
      <vt:variant>
        <vt:lpwstr/>
      </vt:variant>
      <vt:variant>
        <vt:i4>6750285</vt:i4>
      </vt:variant>
      <vt:variant>
        <vt:i4>1041</vt:i4>
      </vt:variant>
      <vt:variant>
        <vt:i4>0</vt:i4>
      </vt:variant>
      <vt:variant>
        <vt:i4>5</vt:i4>
      </vt:variant>
      <vt:variant>
        <vt:lpwstr>C:\Data\SVN\SWEA\Swea-L23\RAN2_90_Fukuoka\Docs\R2-152513.zip</vt:lpwstr>
      </vt:variant>
      <vt:variant>
        <vt:lpwstr/>
      </vt:variant>
      <vt:variant>
        <vt:i4>6684749</vt:i4>
      </vt:variant>
      <vt:variant>
        <vt:i4>1038</vt:i4>
      </vt:variant>
      <vt:variant>
        <vt:i4>0</vt:i4>
      </vt:variant>
      <vt:variant>
        <vt:i4>5</vt:i4>
      </vt:variant>
      <vt:variant>
        <vt:lpwstr>C:\Data\SVN\SWEA\Swea-L23\RAN2_90_Fukuoka\Docs\R2-152512.zip</vt:lpwstr>
      </vt:variant>
      <vt:variant>
        <vt:lpwstr/>
      </vt:variant>
      <vt:variant>
        <vt:i4>6357070</vt:i4>
      </vt:variant>
      <vt:variant>
        <vt:i4>1035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6291534</vt:i4>
      </vt:variant>
      <vt:variant>
        <vt:i4>1032</vt:i4>
      </vt:variant>
      <vt:variant>
        <vt:i4>0</vt:i4>
      </vt:variant>
      <vt:variant>
        <vt:i4>5</vt:i4>
      </vt:variant>
      <vt:variant>
        <vt:lpwstr>C:\Data\SVN\SWEA\Swea-L23\RAN2_90_Fukuoka\Docs\R2-152425.zip</vt:lpwstr>
      </vt:variant>
      <vt:variant>
        <vt:lpwstr/>
      </vt:variant>
      <vt:variant>
        <vt:i4>3407877</vt:i4>
      </vt:variant>
      <vt:variant>
        <vt:i4>1029</vt:i4>
      </vt:variant>
      <vt:variant>
        <vt:i4>0</vt:i4>
      </vt:variant>
      <vt:variant>
        <vt:i4>5</vt:i4>
      </vt:variant>
      <vt:variant>
        <vt:lpwstr>C:\Data\SVN\SWEA\Swea-L23\RAN2_89bis_Bratislava\Docs\R2-151130.zip</vt:lpwstr>
      </vt:variant>
      <vt:variant>
        <vt:lpwstr/>
      </vt:variant>
      <vt:variant>
        <vt:i4>6357070</vt:i4>
      </vt:variant>
      <vt:variant>
        <vt:i4>1026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7143501</vt:i4>
      </vt:variant>
      <vt:variant>
        <vt:i4>1023</vt:i4>
      </vt:variant>
      <vt:variant>
        <vt:i4>0</vt:i4>
      </vt:variant>
      <vt:variant>
        <vt:i4>5</vt:i4>
      </vt:variant>
      <vt:variant>
        <vt:lpwstr>C:\Data\SVN\SWEA\Swea-L23\RAN2_90_Fukuoka\Docs\R2-152418.zip</vt:lpwstr>
      </vt:variant>
      <vt:variant>
        <vt:lpwstr/>
      </vt:variant>
      <vt:variant>
        <vt:i4>6684740</vt:i4>
      </vt:variant>
      <vt:variant>
        <vt:i4>1020</vt:i4>
      </vt:variant>
      <vt:variant>
        <vt:i4>0</vt:i4>
      </vt:variant>
      <vt:variant>
        <vt:i4>5</vt:i4>
      </vt:variant>
      <vt:variant>
        <vt:lpwstr>C:\Data\SVN\SWEA\Swea-L23\RAN2_90_Fukuoka\Docs\R2-152384.zip</vt:lpwstr>
      </vt:variant>
      <vt:variant>
        <vt:lpwstr/>
      </vt:variant>
      <vt:variant>
        <vt:i4>6946890</vt:i4>
      </vt:variant>
      <vt:variant>
        <vt:i4>1017</vt:i4>
      </vt:variant>
      <vt:variant>
        <vt:i4>0</vt:i4>
      </vt:variant>
      <vt:variant>
        <vt:i4>5</vt:i4>
      </vt:variant>
      <vt:variant>
        <vt:lpwstr>C:\Data\SVN\SWEA\Swea-L23\RAN2_90_Fukuoka\Docs\R2-152368.zip</vt:lpwstr>
      </vt:variant>
      <vt:variant>
        <vt:lpwstr/>
      </vt:variant>
      <vt:variant>
        <vt:i4>6619210</vt:i4>
      </vt:variant>
      <vt:variant>
        <vt:i4>1014</vt:i4>
      </vt:variant>
      <vt:variant>
        <vt:i4>0</vt:i4>
      </vt:variant>
      <vt:variant>
        <vt:i4>5</vt:i4>
      </vt:variant>
      <vt:variant>
        <vt:lpwstr>C:\Data\SVN\SWEA\Swea-L23\RAN2_90_Fukuoka\Docs\R2-152367.zip</vt:lpwstr>
      </vt:variant>
      <vt:variant>
        <vt:lpwstr/>
      </vt:variant>
      <vt:variant>
        <vt:i4>6553674</vt:i4>
      </vt:variant>
      <vt:variant>
        <vt:i4>1011</vt:i4>
      </vt:variant>
      <vt:variant>
        <vt:i4>0</vt:i4>
      </vt:variant>
      <vt:variant>
        <vt:i4>5</vt:i4>
      </vt:variant>
      <vt:variant>
        <vt:lpwstr>C:\Data\SVN\SWEA\Swea-L23\RAN2_90_Fukuoka\Docs\R2-152366.zip</vt:lpwstr>
      </vt:variant>
      <vt:variant>
        <vt:lpwstr/>
      </vt:variant>
      <vt:variant>
        <vt:i4>6553677</vt:i4>
      </vt:variant>
      <vt:variant>
        <vt:i4>1008</vt:i4>
      </vt:variant>
      <vt:variant>
        <vt:i4>0</vt:i4>
      </vt:variant>
      <vt:variant>
        <vt:i4>5</vt:i4>
      </vt:variant>
      <vt:variant>
        <vt:lpwstr>C:\Data\SVN\SWEA\Swea-L23\RAN2_90_Fukuoka\Docs\R2-152316.zip</vt:lpwstr>
      </vt:variant>
      <vt:variant>
        <vt:lpwstr/>
      </vt:variant>
      <vt:variant>
        <vt:i4>6422605</vt:i4>
      </vt:variant>
      <vt:variant>
        <vt:i4>1005</vt:i4>
      </vt:variant>
      <vt:variant>
        <vt:i4>0</vt:i4>
      </vt:variant>
      <vt:variant>
        <vt:i4>5</vt:i4>
      </vt:variant>
      <vt:variant>
        <vt:lpwstr>C:\Data\SVN\SWEA\Swea-L23\RAN2_90_Fukuoka\Docs\R2-152310.zip</vt:lpwstr>
      </vt:variant>
      <vt:variant>
        <vt:lpwstr/>
      </vt:variant>
      <vt:variant>
        <vt:i4>6291532</vt:i4>
      </vt:variant>
      <vt:variant>
        <vt:i4>1002</vt:i4>
      </vt:variant>
      <vt:variant>
        <vt:i4>0</vt:i4>
      </vt:variant>
      <vt:variant>
        <vt:i4>5</vt:i4>
      </vt:variant>
      <vt:variant>
        <vt:lpwstr>C:\Data\SVN\SWEA\Swea-L23\RAN2_90_Fukuoka\Docs\R2-152302.zip</vt:lpwstr>
      </vt:variant>
      <vt:variant>
        <vt:lpwstr/>
      </vt:variant>
      <vt:variant>
        <vt:i4>6684741</vt:i4>
      </vt:variant>
      <vt:variant>
        <vt:i4>999</vt:i4>
      </vt:variant>
      <vt:variant>
        <vt:i4>0</vt:i4>
      </vt:variant>
      <vt:variant>
        <vt:i4>5</vt:i4>
      </vt:variant>
      <vt:variant>
        <vt:lpwstr>C:\Data\SVN\SWEA\Swea-L23\RAN2_90_Fukuoka\Docs\R2-152295.zip</vt:lpwstr>
      </vt:variant>
      <vt:variant>
        <vt:lpwstr/>
      </vt:variant>
      <vt:variant>
        <vt:i4>6553675</vt:i4>
      </vt:variant>
      <vt:variant>
        <vt:i4>996</vt:i4>
      </vt:variant>
      <vt:variant>
        <vt:i4>0</vt:i4>
      </vt:variant>
      <vt:variant>
        <vt:i4>5</vt:i4>
      </vt:variant>
      <vt:variant>
        <vt:lpwstr>C:\Data\SVN\SWEA\Swea-L23\RAN2_90_Fukuoka\Docs\R2-152277.zip</vt:lpwstr>
      </vt:variant>
      <vt:variant>
        <vt:lpwstr/>
      </vt:variant>
      <vt:variant>
        <vt:i4>6619211</vt:i4>
      </vt:variant>
      <vt:variant>
        <vt:i4>993</vt:i4>
      </vt:variant>
      <vt:variant>
        <vt:i4>0</vt:i4>
      </vt:variant>
      <vt:variant>
        <vt:i4>5</vt:i4>
      </vt:variant>
      <vt:variant>
        <vt:lpwstr>C:\Data\SVN\SWEA\Swea-L23\RAN2_90_Fukuoka\Docs\R2-152276.zip</vt:lpwstr>
      </vt:variant>
      <vt:variant>
        <vt:lpwstr/>
      </vt:variant>
      <vt:variant>
        <vt:i4>6291531</vt:i4>
      </vt:variant>
      <vt:variant>
        <vt:i4>990</vt:i4>
      </vt:variant>
      <vt:variant>
        <vt:i4>0</vt:i4>
      </vt:variant>
      <vt:variant>
        <vt:i4>5</vt:i4>
      </vt:variant>
      <vt:variant>
        <vt:lpwstr>C:\Data\SVN\SWEA\Swea-L23\RAN2_90_Fukuoka\Docs\R2-152273.zip</vt:lpwstr>
      </vt:variant>
      <vt:variant>
        <vt:lpwstr/>
      </vt:variant>
      <vt:variant>
        <vt:i4>6422603</vt:i4>
      </vt:variant>
      <vt:variant>
        <vt:i4>987</vt:i4>
      </vt:variant>
      <vt:variant>
        <vt:i4>0</vt:i4>
      </vt:variant>
      <vt:variant>
        <vt:i4>5</vt:i4>
      </vt:variant>
      <vt:variant>
        <vt:lpwstr>C:\Data\SVN\SWEA\Swea-L23\RAN2_90_Fukuoka\Docs\R2-152271.zip</vt:lpwstr>
      </vt:variant>
      <vt:variant>
        <vt:lpwstr/>
      </vt:variant>
      <vt:variant>
        <vt:i4>6488139</vt:i4>
      </vt:variant>
      <vt:variant>
        <vt:i4>984</vt:i4>
      </vt:variant>
      <vt:variant>
        <vt:i4>0</vt:i4>
      </vt:variant>
      <vt:variant>
        <vt:i4>5</vt:i4>
      </vt:variant>
      <vt:variant>
        <vt:lpwstr>C:\Data\SVN\SWEA\Swea-L23\RAN2_90_Fukuoka\Docs\R2-152270.zip</vt:lpwstr>
      </vt:variant>
      <vt:variant>
        <vt:lpwstr/>
      </vt:variant>
      <vt:variant>
        <vt:i4>6488132</vt:i4>
      </vt:variant>
      <vt:variant>
        <vt:i4>981</vt:i4>
      </vt:variant>
      <vt:variant>
        <vt:i4>0</vt:i4>
      </vt:variant>
      <vt:variant>
        <vt:i4>5</vt:i4>
      </vt:variant>
      <vt:variant>
        <vt:lpwstr>C:\Data\SVN\SWEA\Swea-L23\RAN2_90_Fukuoka\Docs\R2-152183.zip</vt:lpwstr>
      </vt:variant>
      <vt:variant>
        <vt:lpwstr/>
      </vt:variant>
      <vt:variant>
        <vt:i4>6815823</vt:i4>
      </vt:variant>
      <vt:variant>
        <vt:i4>978</vt:i4>
      </vt:variant>
      <vt:variant>
        <vt:i4>0</vt:i4>
      </vt:variant>
      <vt:variant>
        <vt:i4>5</vt:i4>
      </vt:variant>
      <vt:variant>
        <vt:lpwstr>C:\Data\SVN\SWEA\Swea-L23\RAN2_90_Fukuoka\Docs\R2-152138.zip</vt:lpwstr>
      </vt:variant>
      <vt:variant>
        <vt:lpwstr/>
      </vt:variant>
      <vt:variant>
        <vt:i4>6291533</vt:i4>
      </vt:variant>
      <vt:variant>
        <vt:i4>975</vt:i4>
      </vt:variant>
      <vt:variant>
        <vt:i4>0</vt:i4>
      </vt:variant>
      <vt:variant>
        <vt:i4>5</vt:i4>
      </vt:variant>
      <vt:variant>
        <vt:lpwstr>C:\Data\SVN\SWEA\Swea-L23\RAN2_90_Fukuoka\Docs\R2-152716.zip</vt:lpwstr>
      </vt:variant>
      <vt:variant>
        <vt:lpwstr/>
      </vt:variant>
      <vt:variant>
        <vt:i4>6684749</vt:i4>
      </vt:variant>
      <vt:variant>
        <vt:i4>972</vt:i4>
      </vt:variant>
      <vt:variant>
        <vt:i4>0</vt:i4>
      </vt:variant>
      <vt:variant>
        <vt:i4>5</vt:i4>
      </vt:variant>
      <vt:variant>
        <vt:lpwstr>C:\Data\SVN\SWEA\Swea-L23\RAN2_90_Fukuoka\Docs\R2-152710.zip</vt:lpwstr>
      </vt:variant>
      <vt:variant>
        <vt:lpwstr/>
      </vt:variant>
      <vt:variant>
        <vt:i4>6488133</vt:i4>
      </vt:variant>
      <vt:variant>
        <vt:i4>969</vt:i4>
      </vt:variant>
      <vt:variant>
        <vt:i4>0</vt:i4>
      </vt:variant>
      <vt:variant>
        <vt:i4>5</vt:i4>
      </vt:variant>
      <vt:variant>
        <vt:lpwstr>C:\Data\SVN\SWEA\Swea-L23\RAN2_90_Fukuoka\Docs\R2-152694.zip</vt:lpwstr>
      </vt:variant>
      <vt:variant>
        <vt:lpwstr/>
      </vt:variant>
      <vt:variant>
        <vt:i4>7274572</vt:i4>
      </vt:variant>
      <vt:variant>
        <vt:i4>966</vt:i4>
      </vt:variant>
      <vt:variant>
        <vt:i4>0</vt:i4>
      </vt:variant>
      <vt:variant>
        <vt:i4>5</vt:i4>
      </vt:variant>
      <vt:variant>
        <vt:lpwstr>C:\Data\SVN\SWEA\Swea-L23\RAN2_90_Fukuoka\Docs\R2-152608.zip</vt:lpwstr>
      </vt:variant>
      <vt:variant>
        <vt:lpwstr/>
      </vt:variant>
      <vt:variant>
        <vt:i4>6422604</vt:i4>
      </vt:variant>
      <vt:variant>
        <vt:i4>963</vt:i4>
      </vt:variant>
      <vt:variant>
        <vt:i4>0</vt:i4>
      </vt:variant>
      <vt:variant>
        <vt:i4>5</vt:i4>
      </vt:variant>
      <vt:variant>
        <vt:lpwstr>C:\Data\SVN\SWEA\Swea-L23\RAN2_90_Fukuoka\Docs\R2-152605.zip</vt:lpwstr>
      </vt:variant>
      <vt:variant>
        <vt:lpwstr/>
      </vt:variant>
      <vt:variant>
        <vt:i4>6553676</vt:i4>
      </vt:variant>
      <vt:variant>
        <vt:i4>960</vt:i4>
      </vt:variant>
      <vt:variant>
        <vt:i4>0</vt:i4>
      </vt:variant>
      <vt:variant>
        <vt:i4>5</vt:i4>
      </vt:variant>
      <vt:variant>
        <vt:lpwstr>C:\Data\SVN\SWEA\Swea-L23\RAN2_90_Fukuoka\Docs\R2-152603.zip</vt:lpwstr>
      </vt:variant>
      <vt:variant>
        <vt:lpwstr/>
      </vt:variant>
      <vt:variant>
        <vt:i4>6750286</vt:i4>
      </vt:variant>
      <vt:variant>
        <vt:i4>957</vt:i4>
      </vt:variant>
      <vt:variant>
        <vt:i4>0</vt:i4>
      </vt:variant>
      <vt:variant>
        <vt:i4>5</vt:i4>
      </vt:variant>
      <vt:variant>
        <vt:lpwstr>C:\Data\SVN\SWEA\Swea-L23\RAN2_90_Fukuoka\Docs\R2-152523.zip</vt:lpwstr>
      </vt:variant>
      <vt:variant>
        <vt:lpwstr/>
      </vt:variant>
      <vt:variant>
        <vt:i4>7077965</vt:i4>
      </vt:variant>
      <vt:variant>
        <vt:i4>954</vt:i4>
      </vt:variant>
      <vt:variant>
        <vt:i4>0</vt:i4>
      </vt:variant>
      <vt:variant>
        <vt:i4>5</vt:i4>
      </vt:variant>
      <vt:variant>
        <vt:lpwstr>C:\Data\SVN\SWEA\Swea-L23\RAN2_90_Fukuoka\Docs\R2-152518.zip</vt:lpwstr>
      </vt:variant>
      <vt:variant>
        <vt:lpwstr/>
      </vt:variant>
      <vt:variant>
        <vt:i4>6422605</vt:i4>
      </vt:variant>
      <vt:variant>
        <vt:i4>951</vt:i4>
      </vt:variant>
      <vt:variant>
        <vt:i4>0</vt:i4>
      </vt:variant>
      <vt:variant>
        <vt:i4>5</vt:i4>
      </vt:variant>
      <vt:variant>
        <vt:lpwstr>C:\Data\SVN\SWEA\Swea-L23\RAN2_90_Fukuoka\Docs\R2-152516.zip</vt:lpwstr>
      </vt:variant>
      <vt:variant>
        <vt:lpwstr/>
      </vt:variant>
      <vt:variant>
        <vt:i4>6619213</vt:i4>
      </vt:variant>
      <vt:variant>
        <vt:i4>948</vt:i4>
      </vt:variant>
      <vt:variant>
        <vt:i4>0</vt:i4>
      </vt:variant>
      <vt:variant>
        <vt:i4>5</vt:i4>
      </vt:variant>
      <vt:variant>
        <vt:lpwstr>C:\Data\SVN\SWEA\Swea-L23\RAN2_90_Fukuoka\Docs\R2-152511.zip</vt:lpwstr>
      </vt:variant>
      <vt:variant>
        <vt:lpwstr/>
      </vt:variant>
      <vt:variant>
        <vt:i4>6553677</vt:i4>
      </vt:variant>
      <vt:variant>
        <vt:i4>945</vt:i4>
      </vt:variant>
      <vt:variant>
        <vt:i4>0</vt:i4>
      </vt:variant>
      <vt:variant>
        <vt:i4>5</vt:i4>
      </vt:variant>
      <vt:variant>
        <vt:lpwstr>C:\Data\SVN\SWEA\Swea-L23\RAN2_90_Fukuoka\Docs\R2-152510.zip</vt:lpwstr>
      </vt:variant>
      <vt:variant>
        <vt:lpwstr/>
      </vt:variant>
      <vt:variant>
        <vt:i4>7143499</vt:i4>
      </vt:variant>
      <vt:variant>
        <vt:i4>942</vt:i4>
      </vt:variant>
      <vt:variant>
        <vt:i4>0</vt:i4>
      </vt:variant>
      <vt:variant>
        <vt:i4>5</vt:i4>
      </vt:variant>
      <vt:variant>
        <vt:lpwstr>C:\Data\SVN\SWEA\Swea-L23\RAN2_90_Fukuoka\Docs\R2-152478.zip</vt:lpwstr>
      </vt:variant>
      <vt:variant>
        <vt:lpwstr/>
      </vt:variant>
      <vt:variant>
        <vt:i4>6422603</vt:i4>
      </vt:variant>
      <vt:variant>
        <vt:i4>939</vt:i4>
      </vt:variant>
      <vt:variant>
        <vt:i4>0</vt:i4>
      </vt:variant>
      <vt:variant>
        <vt:i4>5</vt:i4>
      </vt:variant>
      <vt:variant>
        <vt:lpwstr>C:\Data\SVN\SWEA\Swea-L23\RAN2_90_Fukuoka\Docs\R2-152477.zip</vt:lpwstr>
      </vt:variant>
      <vt:variant>
        <vt:lpwstr/>
      </vt:variant>
      <vt:variant>
        <vt:i4>6291532</vt:i4>
      </vt:variant>
      <vt:variant>
        <vt:i4>936</vt:i4>
      </vt:variant>
      <vt:variant>
        <vt:i4>0</vt:i4>
      </vt:variant>
      <vt:variant>
        <vt:i4>5</vt:i4>
      </vt:variant>
      <vt:variant>
        <vt:lpwstr>C:\Data\SVN\SWEA\Swea-L23\RAN2_90_Fukuoka\Docs\R2-152405.zip</vt:lpwstr>
      </vt:variant>
      <vt:variant>
        <vt:lpwstr/>
      </vt:variant>
      <vt:variant>
        <vt:i4>7012426</vt:i4>
      </vt:variant>
      <vt:variant>
        <vt:i4>933</vt:i4>
      </vt:variant>
      <vt:variant>
        <vt:i4>0</vt:i4>
      </vt:variant>
      <vt:variant>
        <vt:i4>5</vt:i4>
      </vt:variant>
      <vt:variant>
        <vt:lpwstr>C:\Data\SVN\SWEA\Swea-L23\RAN2_90_Fukuoka\Docs\R2-152369.zip</vt:lpwstr>
      </vt:variant>
      <vt:variant>
        <vt:lpwstr/>
      </vt:variant>
      <vt:variant>
        <vt:i4>6750285</vt:i4>
      </vt:variant>
      <vt:variant>
        <vt:i4>930</vt:i4>
      </vt:variant>
      <vt:variant>
        <vt:i4>0</vt:i4>
      </vt:variant>
      <vt:variant>
        <vt:i4>5</vt:i4>
      </vt:variant>
      <vt:variant>
        <vt:lpwstr>C:\Data\SVN\SWEA\Swea-L23\RAN2_90_Fukuoka\Docs\R2-152315.zip</vt:lpwstr>
      </vt:variant>
      <vt:variant>
        <vt:lpwstr/>
      </vt:variant>
      <vt:variant>
        <vt:i4>7012427</vt:i4>
      </vt:variant>
      <vt:variant>
        <vt:i4>927</vt:i4>
      </vt:variant>
      <vt:variant>
        <vt:i4>0</vt:i4>
      </vt:variant>
      <vt:variant>
        <vt:i4>5</vt:i4>
      </vt:variant>
      <vt:variant>
        <vt:lpwstr>C:\Data\SVN\SWEA\Swea-L23\RAN2_90_Fukuoka\Docs\R2-152278.zip</vt:lpwstr>
      </vt:variant>
      <vt:variant>
        <vt:lpwstr/>
      </vt:variant>
      <vt:variant>
        <vt:i4>6946890</vt:i4>
      </vt:variant>
      <vt:variant>
        <vt:i4>924</vt:i4>
      </vt:variant>
      <vt:variant>
        <vt:i4>0</vt:i4>
      </vt:variant>
      <vt:variant>
        <vt:i4>5</vt:i4>
      </vt:variant>
      <vt:variant>
        <vt:lpwstr>C:\Data\SVN\SWEA\Swea-L23\RAN2_90_Fukuoka\Docs\R2-152269.zip</vt:lpwstr>
      </vt:variant>
      <vt:variant>
        <vt:lpwstr/>
      </vt:variant>
      <vt:variant>
        <vt:i4>6553674</vt:i4>
      </vt:variant>
      <vt:variant>
        <vt:i4>921</vt:i4>
      </vt:variant>
      <vt:variant>
        <vt:i4>0</vt:i4>
      </vt:variant>
      <vt:variant>
        <vt:i4>5</vt:i4>
      </vt:variant>
      <vt:variant>
        <vt:lpwstr>C:\Data\SVN\SWEA\Swea-L23\RAN2_90_Fukuoka\Docs\R2-152267.zip</vt:lpwstr>
      </vt:variant>
      <vt:variant>
        <vt:lpwstr/>
      </vt:variant>
      <vt:variant>
        <vt:i4>6422600</vt:i4>
      </vt:variant>
      <vt:variant>
        <vt:i4>918</vt:i4>
      </vt:variant>
      <vt:variant>
        <vt:i4>0</vt:i4>
      </vt:variant>
      <vt:variant>
        <vt:i4>5</vt:i4>
      </vt:variant>
      <vt:variant>
        <vt:lpwstr>C:\Data\SVN\SWEA\Swea-L23\RAN2_90_Fukuoka\Docs\R2-152241.zip</vt:lpwstr>
      </vt:variant>
      <vt:variant>
        <vt:lpwstr/>
      </vt:variant>
      <vt:variant>
        <vt:i4>6488143</vt:i4>
      </vt:variant>
      <vt:variant>
        <vt:i4>915</vt:i4>
      </vt:variant>
      <vt:variant>
        <vt:i4>0</vt:i4>
      </vt:variant>
      <vt:variant>
        <vt:i4>5</vt:i4>
      </vt:variant>
      <vt:variant>
        <vt:lpwstr>C:\Data\SVN\SWEA\Swea-L23\RAN2_90_Fukuoka\Docs\R2-152230.zip</vt:lpwstr>
      </vt:variant>
      <vt:variant>
        <vt:lpwstr/>
      </vt:variant>
      <vt:variant>
        <vt:i4>6881353</vt:i4>
      </vt:variant>
      <vt:variant>
        <vt:i4>912</vt:i4>
      </vt:variant>
      <vt:variant>
        <vt:i4>0</vt:i4>
      </vt:variant>
      <vt:variant>
        <vt:i4>5</vt:i4>
      </vt:variant>
      <vt:variant>
        <vt:lpwstr>C:\Data\SVN\SWEA\Swea-L23\RAN2_90_Fukuoka\Docs\R2-152159.zip</vt:lpwstr>
      </vt:variant>
      <vt:variant>
        <vt:lpwstr/>
      </vt:variant>
      <vt:variant>
        <vt:i4>6815817</vt:i4>
      </vt:variant>
      <vt:variant>
        <vt:i4>909</vt:i4>
      </vt:variant>
      <vt:variant>
        <vt:i4>0</vt:i4>
      </vt:variant>
      <vt:variant>
        <vt:i4>5</vt:i4>
      </vt:variant>
      <vt:variant>
        <vt:lpwstr>C:\Data\SVN\SWEA\Swea-L23\RAN2_90_Fukuoka\Docs\R2-152158.zip</vt:lpwstr>
      </vt:variant>
      <vt:variant>
        <vt:lpwstr/>
      </vt:variant>
      <vt:variant>
        <vt:i4>6422605</vt:i4>
      </vt:variant>
      <vt:variant>
        <vt:i4>906</vt:i4>
      </vt:variant>
      <vt:variant>
        <vt:i4>0</vt:i4>
      </vt:variant>
      <vt:variant>
        <vt:i4>5</vt:i4>
      </vt:variant>
      <vt:variant>
        <vt:lpwstr>C:\Data\SVN\SWEA\Swea-L23\RAN2_90_Fukuoka\Docs\R2-152714.zip</vt:lpwstr>
      </vt:variant>
      <vt:variant>
        <vt:lpwstr/>
      </vt:variant>
      <vt:variant>
        <vt:i4>7077964</vt:i4>
      </vt:variant>
      <vt:variant>
        <vt:i4>903</vt:i4>
      </vt:variant>
      <vt:variant>
        <vt:i4>0</vt:i4>
      </vt:variant>
      <vt:variant>
        <vt:i4>5</vt:i4>
      </vt:variant>
      <vt:variant>
        <vt:lpwstr>C:\Data\SVN\SWEA\Swea-L23\RAN2_90_Fukuoka\Docs\R2-152508.zip</vt:lpwstr>
      </vt:variant>
      <vt:variant>
        <vt:lpwstr/>
      </vt:variant>
      <vt:variant>
        <vt:i4>6946889</vt:i4>
      </vt:variant>
      <vt:variant>
        <vt:i4>900</vt:i4>
      </vt:variant>
      <vt:variant>
        <vt:i4>0</vt:i4>
      </vt:variant>
      <vt:variant>
        <vt:i4>5</vt:i4>
      </vt:variant>
      <vt:variant>
        <vt:lpwstr>C:\Data\SVN\SWEA\Swea-L23\RAN2_90_Fukuoka\Docs\R2-152259.zip</vt:lpwstr>
      </vt:variant>
      <vt:variant>
        <vt:lpwstr/>
      </vt:variant>
      <vt:variant>
        <vt:i4>6750287</vt:i4>
      </vt:variant>
      <vt:variant>
        <vt:i4>897</vt:i4>
      </vt:variant>
      <vt:variant>
        <vt:i4>0</vt:i4>
      </vt:variant>
      <vt:variant>
        <vt:i4>5</vt:i4>
      </vt:variant>
      <vt:variant>
        <vt:lpwstr>C:\Data\SVN\SWEA\Swea-L23\RAN2_90_Fukuoka\Docs\R2-152137.zip</vt:lpwstr>
      </vt:variant>
      <vt:variant>
        <vt:lpwstr/>
      </vt:variant>
      <vt:variant>
        <vt:i4>6553678</vt:i4>
      </vt:variant>
      <vt:variant>
        <vt:i4>894</vt:i4>
      </vt:variant>
      <vt:variant>
        <vt:i4>0</vt:i4>
      </vt:variant>
      <vt:variant>
        <vt:i4>5</vt:i4>
      </vt:variant>
      <vt:variant>
        <vt:lpwstr>C:\Data\SVN\SWEA\Swea-L23\RAN2_90_Fukuoka\Docs\R2-152520.zip</vt:lpwstr>
      </vt:variant>
      <vt:variant>
        <vt:lpwstr/>
      </vt:variant>
      <vt:variant>
        <vt:i4>6684747</vt:i4>
      </vt:variant>
      <vt:variant>
        <vt:i4>891</vt:i4>
      </vt:variant>
      <vt:variant>
        <vt:i4>0</vt:i4>
      </vt:variant>
      <vt:variant>
        <vt:i4>5</vt:i4>
      </vt:variant>
      <vt:variant>
        <vt:lpwstr>C:\Data\SVN\SWEA\Swea-L23\RAN2_90_Fukuoka\Docs\R2-152275.zip</vt:lpwstr>
      </vt:variant>
      <vt:variant>
        <vt:lpwstr/>
      </vt:variant>
      <vt:variant>
        <vt:i4>6750280</vt:i4>
      </vt:variant>
      <vt:variant>
        <vt:i4>888</vt:i4>
      </vt:variant>
      <vt:variant>
        <vt:i4>0</vt:i4>
      </vt:variant>
      <vt:variant>
        <vt:i4>5</vt:i4>
      </vt:variant>
      <vt:variant>
        <vt:lpwstr>C:\Data\SVN\SWEA\Swea-L23\RAN2_90_Fukuoka\Docs\R2-152741.zip</vt:lpwstr>
      </vt:variant>
      <vt:variant>
        <vt:lpwstr/>
      </vt:variant>
      <vt:variant>
        <vt:i4>7077967</vt:i4>
      </vt:variant>
      <vt:variant>
        <vt:i4>885</vt:i4>
      </vt:variant>
      <vt:variant>
        <vt:i4>0</vt:i4>
      </vt:variant>
      <vt:variant>
        <vt:i4>5</vt:i4>
      </vt:variant>
      <vt:variant>
        <vt:lpwstr>C:\Data\SVN\SWEA\Swea-L23\RAN2_90_Fukuoka\Docs\R2-152538.zip</vt:lpwstr>
      </vt:variant>
      <vt:variant>
        <vt:lpwstr/>
      </vt:variant>
      <vt:variant>
        <vt:i4>7143502</vt:i4>
      </vt:variant>
      <vt:variant>
        <vt:i4>882</vt:i4>
      </vt:variant>
      <vt:variant>
        <vt:i4>0</vt:i4>
      </vt:variant>
      <vt:variant>
        <vt:i4>5</vt:i4>
      </vt:variant>
      <vt:variant>
        <vt:lpwstr>C:\Data\SVN\SWEA\Swea-L23\RAN2_90_Fukuoka\Docs\R2-152529.zip</vt:lpwstr>
      </vt:variant>
      <vt:variant>
        <vt:lpwstr/>
      </vt:variant>
      <vt:variant>
        <vt:i4>3997700</vt:i4>
      </vt:variant>
      <vt:variant>
        <vt:i4>879</vt:i4>
      </vt:variant>
      <vt:variant>
        <vt:i4>0</vt:i4>
      </vt:variant>
      <vt:variant>
        <vt:i4>5</vt:i4>
      </vt:variant>
      <vt:variant>
        <vt:lpwstr>C:\Data\SVN\SWEA\Swea-L23\RAN2_89bis_Bratislava\Docs\R2-151129.zip</vt:lpwstr>
      </vt:variant>
      <vt:variant>
        <vt:lpwstr/>
      </vt:variant>
      <vt:variant>
        <vt:i4>7143502</vt:i4>
      </vt:variant>
      <vt:variant>
        <vt:i4>876</vt:i4>
      </vt:variant>
      <vt:variant>
        <vt:i4>0</vt:i4>
      </vt:variant>
      <vt:variant>
        <vt:i4>5</vt:i4>
      </vt:variant>
      <vt:variant>
        <vt:lpwstr>C:\Data\SVN\SWEA\Swea-L23\RAN2_90_Fukuoka\Docs\R2-152428.zip</vt:lpwstr>
      </vt:variant>
      <vt:variant>
        <vt:lpwstr/>
      </vt:variant>
      <vt:variant>
        <vt:i4>6357065</vt:i4>
      </vt:variant>
      <vt:variant>
        <vt:i4>873</vt:i4>
      </vt:variant>
      <vt:variant>
        <vt:i4>0</vt:i4>
      </vt:variant>
      <vt:variant>
        <vt:i4>5</vt:i4>
      </vt:variant>
      <vt:variant>
        <vt:lpwstr>C:\Data\SVN\SWEA\Swea-L23\RAN2_90_Fukuoka\Docs\R2-152252.zip</vt:lpwstr>
      </vt:variant>
      <vt:variant>
        <vt:lpwstr/>
      </vt:variant>
      <vt:variant>
        <vt:i4>6422601</vt:i4>
      </vt:variant>
      <vt:variant>
        <vt:i4>870</vt:i4>
      </vt:variant>
      <vt:variant>
        <vt:i4>0</vt:i4>
      </vt:variant>
      <vt:variant>
        <vt:i4>5</vt:i4>
      </vt:variant>
      <vt:variant>
        <vt:lpwstr>C:\Data\SVN\SWEA\Swea-L23\RAN2_90_Fukuoka\Docs\R2-152251.zip</vt:lpwstr>
      </vt:variant>
      <vt:variant>
        <vt:lpwstr/>
      </vt:variant>
      <vt:variant>
        <vt:i4>6422596</vt:i4>
      </vt:variant>
      <vt:variant>
        <vt:i4>867</vt:i4>
      </vt:variant>
      <vt:variant>
        <vt:i4>0</vt:i4>
      </vt:variant>
      <vt:variant>
        <vt:i4>5</vt:i4>
      </vt:variant>
      <vt:variant>
        <vt:lpwstr>C:\Data\SVN\SWEA\Swea-L23\RAN2_90_Fukuoka\Docs\R2-152182.zip</vt:lpwstr>
      </vt:variant>
      <vt:variant>
        <vt:lpwstr/>
      </vt:variant>
      <vt:variant>
        <vt:i4>6750281</vt:i4>
      </vt:variant>
      <vt:variant>
        <vt:i4>864</vt:i4>
      </vt:variant>
      <vt:variant>
        <vt:i4>0</vt:i4>
      </vt:variant>
      <vt:variant>
        <vt:i4>5</vt:i4>
      </vt:variant>
      <vt:variant>
        <vt:lpwstr>C:\Data\SVN\SWEA\Swea-L23\RAN2_90_Fukuoka\Docs\R2-152157.zip</vt:lpwstr>
      </vt:variant>
      <vt:variant>
        <vt:lpwstr/>
      </vt:variant>
      <vt:variant>
        <vt:i4>6684744</vt:i4>
      </vt:variant>
      <vt:variant>
        <vt:i4>861</vt:i4>
      </vt:variant>
      <vt:variant>
        <vt:i4>0</vt:i4>
      </vt:variant>
      <vt:variant>
        <vt:i4>5</vt:i4>
      </vt:variant>
      <vt:variant>
        <vt:lpwstr>C:\Data\SVN\SWEA\Swea-L23\RAN2_90_Fukuoka\Docs\R2-152245.zip</vt:lpwstr>
      </vt:variant>
      <vt:variant>
        <vt:lpwstr/>
      </vt:variant>
      <vt:variant>
        <vt:i4>7209037</vt:i4>
      </vt:variant>
      <vt:variant>
        <vt:i4>858</vt:i4>
      </vt:variant>
      <vt:variant>
        <vt:i4>0</vt:i4>
      </vt:variant>
      <vt:variant>
        <vt:i4>5</vt:i4>
      </vt:variant>
      <vt:variant>
        <vt:lpwstr>C:\Data\SVN\SWEA\Swea-L23\RAN2_90_Fukuoka\Docs\R2-152718.zip</vt:lpwstr>
      </vt:variant>
      <vt:variant>
        <vt:lpwstr/>
      </vt:variant>
      <vt:variant>
        <vt:i4>6357069</vt:i4>
      </vt:variant>
      <vt:variant>
        <vt:i4>855</vt:i4>
      </vt:variant>
      <vt:variant>
        <vt:i4>0</vt:i4>
      </vt:variant>
      <vt:variant>
        <vt:i4>5</vt:i4>
      </vt:variant>
      <vt:variant>
        <vt:lpwstr>C:\Data\SVN\SWEA\Swea-L23\RAN2_90_Fukuoka\Docs\R2-152717.zip</vt:lpwstr>
      </vt:variant>
      <vt:variant>
        <vt:lpwstr/>
      </vt:variant>
      <vt:variant>
        <vt:i4>6684749</vt:i4>
      </vt:variant>
      <vt:variant>
        <vt:i4>852</vt:i4>
      </vt:variant>
      <vt:variant>
        <vt:i4>0</vt:i4>
      </vt:variant>
      <vt:variant>
        <vt:i4>5</vt:i4>
      </vt:variant>
      <vt:variant>
        <vt:lpwstr>C:\Data\SVN\SWEA\Swea-L23\RAN2_90_Fukuoka\Docs\R2-152314.zip</vt:lpwstr>
      </vt:variant>
      <vt:variant>
        <vt:lpwstr/>
      </vt:variant>
      <vt:variant>
        <vt:i4>6488139</vt:i4>
      </vt:variant>
      <vt:variant>
        <vt:i4>849</vt:i4>
      </vt:variant>
      <vt:variant>
        <vt:i4>0</vt:i4>
      </vt:variant>
      <vt:variant>
        <vt:i4>5</vt:i4>
      </vt:variant>
      <vt:variant>
        <vt:lpwstr>C:\Data\SVN\SWEA\Swea-L23\RAN2_90_Fukuoka\Docs\R2-152476.zip</vt:lpwstr>
      </vt:variant>
      <vt:variant>
        <vt:lpwstr/>
      </vt:variant>
      <vt:variant>
        <vt:i4>3866629</vt:i4>
      </vt:variant>
      <vt:variant>
        <vt:i4>846</vt:i4>
      </vt:variant>
      <vt:variant>
        <vt:i4>0</vt:i4>
      </vt:variant>
      <vt:variant>
        <vt:i4>5</vt:i4>
      </vt:variant>
      <vt:variant>
        <vt:lpwstr>C:\Data\SVN\SWEA\Swea-L23\RAN2_89bis_Bratislava\Docs\R2-151739.zip</vt:lpwstr>
      </vt:variant>
      <vt:variant>
        <vt:lpwstr/>
      </vt:variant>
      <vt:variant>
        <vt:i4>6684748</vt:i4>
      </vt:variant>
      <vt:variant>
        <vt:i4>843</vt:i4>
      </vt:variant>
      <vt:variant>
        <vt:i4>0</vt:i4>
      </vt:variant>
      <vt:variant>
        <vt:i4>5</vt:i4>
      </vt:variant>
      <vt:variant>
        <vt:lpwstr>C:\Data\SVN\SWEA\Swea-L23\RAN2_90_Fukuoka\Docs\R2-152007.zip</vt:lpwstr>
      </vt:variant>
      <vt:variant>
        <vt:lpwstr/>
      </vt:variant>
      <vt:variant>
        <vt:i4>3342413</vt:i4>
      </vt:variant>
      <vt:variant>
        <vt:i4>840</vt:i4>
      </vt:variant>
      <vt:variant>
        <vt:i4>0</vt:i4>
      </vt:variant>
      <vt:variant>
        <vt:i4>5</vt:i4>
      </vt:variant>
      <vt:variant>
        <vt:lpwstr>C:\Data\SVN\SWEA-PM\RAN Plenary\RAN_67_Shanghai\Docs\RP-150277.zip</vt:lpwstr>
      </vt:variant>
      <vt:variant>
        <vt:lpwstr/>
      </vt:variant>
      <vt:variant>
        <vt:i4>6619212</vt:i4>
      </vt:variant>
      <vt:variant>
        <vt:i4>837</vt:i4>
      </vt:variant>
      <vt:variant>
        <vt:i4>0</vt:i4>
      </vt:variant>
      <vt:variant>
        <vt:i4>5</vt:i4>
      </vt:variant>
      <vt:variant>
        <vt:lpwstr>C:\Data\SVN\SWEA\Swea-L23\RAN2_90_Fukuoka\Docs\R2-152703.zip</vt:lpwstr>
      </vt:variant>
      <vt:variant>
        <vt:lpwstr/>
      </vt:variant>
      <vt:variant>
        <vt:i4>7209033</vt:i4>
      </vt:variant>
      <vt:variant>
        <vt:i4>834</vt:i4>
      </vt:variant>
      <vt:variant>
        <vt:i4>0</vt:i4>
      </vt:variant>
      <vt:variant>
        <vt:i4>5</vt:i4>
      </vt:variant>
      <vt:variant>
        <vt:lpwstr>C:\Data\SVN\SWEA\Swea-L23\RAN2_90_Fukuoka\Docs\R2-152659.zip</vt:lpwstr>
      </vt:variant>
      <vt:variant>
        <vt:lpwstr/>
      </vt:variant>
      <vt:variant>
        <vt:i4>6684750</vt:i4>
      </vt:variant>
      <vt:variant>
        <vt:i4>831</vt:i4>
      </vt:variant>
      <vt:variant>
        <vt:i4>0</vt:i4>
      </vt:variant>
      <vt:variant>
        <vt:i4>5</vt:i4>
      </vt:variant>
      <vt:variant>
        <vt:lpwstr>C:\Data\SVN\SWEA\Swea-L23\RAN2_90_Fukuoka\Docs\R2-152522.zip</vt:lpwstr>
      </vt:variant>
      <vt:variant>
        <vt:lpwstr/>
      </vt:variant>
      <vt:variant>
        <vt:i4>6488141</vt:i4>
      </vt:variant>
      <vt:variant>
        <vt:i4>828</vt:i4>
      </vt:variant>
      <vt:variant>
        <vt:i4>0</vt:i4>
      </vt:variant>
      <vt:variant>
        <vt:i4>5</vt:i4>
      </vt:variant>
      <vt:variant>
        <vt:lpwstr>C:\Data\SVN\SWEA\Swea-L23\RAN2_90_Fukuoka\Docs\R2-152517.zip</vt:lpwstr>
      </vt:variant>
      <vt:variant>
        <vt:lpwstr/>
      </vt:variant>
      <vt:variant>
        <vt:i4>6684740</vt:i4>
      </vt:variant>
      <vt:variant>
        <vt:i4>825</vt:i4>
      </vt:variant>
      <vt:variant>
        <vt:i4>0</vt:i4>
      </vt:variant>
      <vt:variant>
        <vt:i4>5</vt:i4>
      </vt:variant>
      <vt:variant>
        <vt:lpwstr>C:\Data\SVN\SWEA\Swea-L23\RAN2_90_Fukuoka\Docs\R2-152483.zip</vt:lpwstr>
      </vt:variant>
      <vt:variant>
        <vt:lpwstr/>
      </vt:variant>
      <vt:variant>
        <vt:i4>6750276</vt:i4>
      </vt:variant>
      <vt:variant>
        <vt:i4>822</vt:i4>
      </vt:variant>
      <vt:variant>
        <vt:i4>0</vt:i4>
      </vt:variant>
      <vt:variant>
        <vt:i4>5</vt:i4>
      </vt:variant>
      <vt:variant>
        <vt:lpwstr>C:\Data\SVN\SWEA\Swea-L23\RAN2_90_Fukuoka\Docs\R2-152482.zip</vt:lpwstr>
      </vt:variant>
      <vt:variant>
        <vt:lpwstr/>
      </vt:variant>
      <vt:variant>
        <vt:i4>6553668</vt:i4>
      </vt:variant>
      <vt:variant>
        <vt:i4>819</vt:i4>
      </vt:variant>
      <vt:variant>
        <vt:i4>0</vt:i4>
      </vt:variant>
      <vt:variant>
        <vt:i4>5</vt:i4>
      </vt:variant>
      <vt:variant>
        <vt:lpwstr>C:\Data\SVN\SWEA\Swea-L23\RAN2_90_Fukuoka\Docs\R2-152481.zip</vt:lpwstr>
      </vt:variant>
      <vt:variant>
        <vt:lpwstr/>
      </vt:variant>
      <vt:variant>
        <vt:i4>6750287</vt:i4>
      </vt:variant>
      <vt:variant>
        <vt:i4>816</vt:i4>
      </vt:variant>
      <vt:variant>
        <vt:i4>0</vt:i4>
      </vt:variant>
      <vt:variant>
        <vt:i4>5</vt:i4>
      </vt:variant>
      <vt:variant>
        <vt:lpwstr>C:\Data\SVN\SWEA\Swea-L23\RAN2_90_Fukuoka\Docs\R2-152432.zip</vt:lpwstr>
      </vt:variant>
      <vt:variant>
        <vt:lpwstr/>
      </vt:variant>
      <vt:variant>
        <vt:i4>6750276</vt:i4>
      </vt:variant>
      <vt:variant>
        <vt:i4>813</vt:i4>
      </vt:variant>
      <vt:variant>
        <vt:i4>0</vt:i4>
      </vt:variant>
      <vt:variant>
        <vt:i4>5</vt:i4>
      </vt:variant>
      <vt:variant>
        <vt:lpwstr>C:\Data\SVN\SWEA\Swea-L23\RAN2_90_Fukuoka\Docs\R2-152385.zip</vt:lpwstr>
      </vt:variant>
      <vt:variant>
        <vt:lpwstr/>
      </vt:variant>
      <vt:variant>
        <vt:i4>6750282</vt:i4>
      </vt:variant>
      <vt:variant>
        <vt:i4>810</vt:i4>
      </vt:variant>
      <vt:variant>
        <vt:i4>0</vt:i4>
      </vt:variant>
      <vt:variant>
        <vt:i4>5</vt:i4>
      </vt:variant>
      <vt:variant>
        <vt:lpwstr>C:\Data\SVN\SWEA\Swea-L23\RAN2_90_Fukuoka\Docs\R2-152365.zip</vt:lpwstr>
      </vt:variant>
      <vt:variant>
        <vt:lpwstr/>
      </vt:variant>
      <vt:variant>
        <vt:i4>6684746</vt:i4>
      </vt:variant>
      <vt:variant>
        <vt:i4>807</vt:i4>
      </vt:variant>
      <vt:variant>
        <vt:i4>0</vt:i4>
      </vt:variant>
      <vt:variant>
        <vt:i4>5</vt:i4>
      </vt:variant>
      <vt:variant>
        <vt:lpwstr>C:\Data\SVN\SWEA\Swea-L23\RAN2_90_Fukuoka\Docs\R2-152364.zip</vt:lpwstr>
      </vt:variant>
      <vt:variant>
        <vt:lpwstr/>
      </vt:variant>
      <vt:variant>
        <vt:i4>6357064</vt:i4>
      </vt:variant>
      <vt:variant>
        <vt:i4>804</vt:i4>
      </vt:variant>
      <vt:variant>
        <vt:i4>0</vt:i4>
      </vt:variant>
      <vt:variant>
        <vt:i4>5</vt:i4>
      </vt:variant>
      <vt:variant>
        <vt:lpwstr>C:\Data\SVN\SWEA\Swea-L23\RAN2_90_Fukuoka\Docs\R2-152343.zip</vt:lpwstr>
      </vt:variant>
      <vt:variant>
        <vt:lpwstr/>
      </vt:variant>
      <vt:variant>
        <vt:i4>6488143</vt:i4>
      </vt:variant>
      <vt:variant>
        <vt:i4>801</vt:i4>
      </vt:variant>
      <vt:variant>
        <vt:i4>0</vt:i4>
      </vt:variant>
      <vt:variant>
        <vt:i4>5</vt:i4>
      </vt:variant>
      <vt:variant>
        <vt:lpwstr>C:\Data\SVN\SWEA\Swea-L23\RAN2_90_Fukuoka\Docs\R2-152331.zip</vt:lpwstr>
      </vt:variant>
      <vt:variant>
        <vt:lpwstr/>
      </vt:variant>
      <vt:variant>
        <vt:i4>6619214</vt:i4>
      </vt:variant>
      <vt:variant>
        <vt:i4>798</vt:i4>
      </vt:variant>
      <vt:variant>
        <vt:i4>0</vt:i4>
      </vt:variant>
      <vt:variant>
        <vt:i4>5</vt:i4>
      </vt:variant>
      <vt:variant>
        <vt:lpwstr>C:\Data\SVN\SWEA\Swea-L23\RAN2_90_Fukuoka\Docs\R2-152327.zip</vt:lpwstr>
      </vt:variant>
      <vt:variant>
        <vt:lpwstr/>
      </vt:variant>
      <vt:variant>
        <vt:i4>6422597</vt:i4>
      </vt:variant>
      <vt:variant>
        <vt:i4>795</vt:i4>
      </vt:variant>
      <vt:variant>
        <vt:i4>0</vt:i4>
      </vt:variant>
      <vt:variant>
        <vt:i4>5</vt:i4>
      </vt:variant>
      <vt:variant>
        <vt:lpwstr>C:\Data\SVN\SWEA\Swea-L23\RAN2_90_Fukuoka\Docs\R2-152291.zip</vt:lpwstr>
      </vt:variant>
      <vt:variant>
        <vt:lpwstr/>
      </vt:variant>
      <vt:variant>
        <vt:i4>6946891</vt:i4>
      </vt:variant>
      <vt:variant>
        <vt:i4>792</vt:i4>
      </vt:variant>
      <vt:variant>
        <vt:i4>0</vt:i4>
      </vt:variant>
      <vt:variant>
        <vt:i4>5</vt:i4>
      </vt:variant>
      <vt:variant>
        <vt:lpwstr>C:\Data\SVN\SWEA\Swea-L23\RAN2_90_Fukuoka\Docs\R2-152279.zip</vt:lpwstr>
      </vt:variant>
      <vt:variant>
        <vt:lpwstr/>
      </vt:variant>
      <vt:variant>
        <vt:i4>6488142</vt:i4>
      </vt:variant>
      <vt:variant>
        <vt:i4>789</vt:i4>
      </vt:variant>
      <vt:variant>
        <vt:i4>0</vt:i4>
      </vt:variant>
      <vt:variant>
        <vt:i4>5</vt:i4>
      </vt:variant>
      <vt:variant>
        <vt:lpwstr>C:\Data\SVN\SWEA\Swea-L23\RAN2_90_Fukuoka\Docs\R2-152220.zip</vt:lpwstr>
      </vt:variant>
      <vt:variant>
        <vt:lpwstr/>
      </vt:variant>
      <vt:variant>
        <vt:i4>6946893</vt:i4>
      </vt:variant>
      <vt:variant>
        <vt:i4>786</vt:i4>
      </vt:variant>
      <vt:variant>
        <vt:i4>0</vt:i4>
      </vt:variant>
      <vt:variant>
        <vt:i4>5</vt:i4>
      </vt:variant>
      <vt:variant>
        <vt:lpwstr>C:\Data\SVN\SWEA\Swea-L23\RAN2_90_Fukuoka\Docs\R2-152219.zip</vt:lpwstr>
      </vt:variant>
      <vt:variant>
        <vt:lpwstr/>
      </vt:variant>
      <vt:variant>
        <vt:i4>6553677</vt:i4>
      </vt:variant>
      <vt:variant>
        <vt:i4>783</vt:i4>
      </vt:variant>
      <vt:variant>
        <vt:i4>0</vt:i4>
      </vt:variant>
      <vt:variant>
        <vt:i4>5</vt:i4>
      </vt:variant>
      <vt:variant>
        <vt:lpwstr>C:\Data\SVN\SWEA\Swea-L23\RAN2_90_Fukuoka\Docs\R2-152217.zip</vt:lpwstr>
      </vt:variant>
      <vt:variant>
        <vt:lpwstr/>
      </vt:variant>
      <vt:variant>
        <vt:i4>6750285</vt:i4>
      </vt:variant>
      <vt:variant>
        <vt:i4>780</vt:i4>
      </vt:variant>
      <vt:variant>
        <vt:i4>0</vt:i4>
      </vt:variant>
      <vt:variant>
        <vt:i4>5</vt:i4>
      </vt:variant>
      <vt:variant>
        <vt:lpwstr>C:\Data\SVN\SWEA\Swea-L23\RAN2_90_Fukuoka\Docs\R2-152214.zip</vt:lpwstr>
      </vt:variant>
      <vt:variant>
        <vt:lpwstr/>
      </vt:variant>
      <vt:variant>
        <vt:i4>6357060</vt:i4>
      </vt:variant>
      <vt:variant>
        <vt:i4>777</vt:i4>
      </vt:variant>
      <vt:variant>
        <vt:i4>0</vt:i4>
      </vt:variant>
      <vt:variant>
        <vt:i4>5</vt:i4>
      </vt:variant>
      <vt:variant>
        <vt:lpwstr>C:\Data\SVN\SWEA\Swea-L23\RAN2_90_Fukuoka\Docs\R2-152484.zip</vt:lpwstr>
      </vt:variant>
      <vt:variant>
        <vt:lpwstr/>
      </vt:variant>
      <vt:variant>
        <vt:i4>6422605</vt:i4>
      </vt:variant>
      <vt:variant>
        <vt:i4>774</vt:i4>
      </vt:variant>
      <vt:variant>
        <vt:i4>0</vt:i4>
      </vt:variant>
      <vt:variant>
        <vt:i4>5</vt:i4>
      </vt:variant>
      <vt:variant>
        <vt:lpwstr>C:\Data\SVN\SWEA\Swea-L23\RAN2_90_Fukuoka\Docs\R2-152417.zip</vt:lpwstr>
      </vt:variant>
      <vt:variant>
        <vt:lpwstr/>
      </vt:variant>
      <vt:variant>
        <vt:i4>6291528</vt:i4>
      </vt:variant>
      <vt:variant>
        <vt:i4>771</vt:i4>
      </vt:variant>
      <vt:variant>
        <vt:i4>0</vt:i4>
      </vt:variant>
      <vt:variant>
        <vt:i4>5</vt:i4>
      </vt:variant>
      <vt:variant>
        <vt:lpwstr>C:\Data\SVN\SWEA\Swea-L23\RAN2_90_Fukuoka\Docs\R2-152243.zip</vt:lpwstr>
      </vt:variant>
      <vt:variant>
        <vt:lpwstr/>
      </vt:variant>
      <vt:variant>
        <vt:i4>6488143</vt:i4>
      </vt:variant>
      <vt:variant>
        <vt:i4>768</vt:i4>
      </vt:variant>
      <vt:variant>
        <vt:i4>0</vt:i4>
      </vt:variant>
      <vt:variant>
        <vt:i4>5</vt:i4>
      </vt:variant>
      <vt:variant>
        <vt:lpwstr>C:\Data\SVN\SWEA\Swea-L23\RAN2_90_Fukuoka\Docs\R2-152735.zip</vt:lpwstr>
      </vt:variant>
      <vt:variant>
        <vt:lpwstr/>
      </vt:variant>
      <vt:variant>
        <vt:i4>6750285</vt:i4>
      </vt:variant>
      <vt:variant>
        <vt:i4>765</vt:i4>
      </vt:variant>
      <vt:variant>
        <vt:i4>0</vt:i4>
      </vt:variant>
      <vt:variant>
        <vt:i4>5</vt:i4>
      </vt:variant>
      <vt:variant>
        <vt:lpwstr>C:\Data\SVN\SWEA\Swea-L23\RAN2_90_Fukuoka\Docs\R2-152711.zip</vt:lpwstr>
      </vt:variant>
      <vt:variant>
        <vt:lpwstr/>
      </vt:variant>
      <vt:variant>
        <vt:i4>7274574</vt:i4>
      </vt:variant>
      <vt:variant>
        <vt:i4>762</vt:i4>
      </vt:variant>
      <vt:variant>
        <vt:i4>0</vt:i4>
      </vt:variant>
      <vt:variant>
        <vt:i4>5</vt:i4>
      </vt:variant>
      <vt:variant>
        <vt:lpwstr>C:\Data\SVN\SWEA\Swea-L23\RAN2_90_Fukuoka\Docs\R2-152628.zip</vt:lpwstr>
      </vt:variant>
      <vt:variant>
        <vt:lpwstr/>
      </vt:variant>
      <vt:variant>
        <vt:i4>6291533</vt:i4>
      </vt:variant>
      <vt:variant>
        <vt:i4>759</vt:i4>
      </vt:variant>
      <vt:variant>
        <vt:i4>0</vt:i4>
      </vt:variant>
      <vt:variant>
        <vt:i4>5</vt:i4>
      </vt:variant>
      <vt:variant>
        <vt:lpwstr>C:\Data\SVN\SWEA\Swea-L23\RAN2_90_Fukuoka\Docs\R2-152514.zip</vt:lpwstr>
      </vt:variant>
      <vt:variant>
        <vt:lpwstr/>
      </vt:variant>
      <vt:variant>
        <vt:i4>6619215</vt:i4>
      </vt:variant>
      <vt:variant>
        <vt:i4>756</vt:i4>
      </vt:variant>
      <vt:variant>
        <vt:i4>0</vt:i4>
      </vt:variant>
      <vt:variant>
        <vt:i4>5</vt:i4>
      </vt:variant>
      <vt:variant>
        <vt:lpwstr>C:\Data\SVN\SWEA\Swea-L23\RAN2_90_Fukuoka\Docs\R2-152430.zip</vt:lpwstr>
      </vt:variant>
      <vt:variant>
        <vt:lpwstr/>
      </vt:variant>
      <vt:variant>
        <vt:i4>6422606</vt:i4>
      </vt:variant>
      <vt:variant>
        <vt:i4>753</vt:i4>
      </vt:variant>
      <vt:variant>
        <vt:i4>0</vt:i4>
      </vt:variant>
      <vt:variant>
        <vt:i4>5</vt:i4>
      </vt:variant>
      <vt:variant>
        <vt:lpwstr>C:\Data\SVN\SWEA\Swea-L23\RAN2_90_Fukuoka\Docs\R2-152427.zip</vt:lpwstr>
      </vt:variant>
      <vt:variant>
        <vt:lpwstr/>
      </vt:variant>
      <vt:variant>
        <vt:i4>3211269</vt:i4>
      </vt:variant>
      <vt:variant>
        <vt:i4>750</vt:i4>
      </vt:variant>
      <vt:variant>
        <vt:i4>0</vt:i4>
      </vt:variant>
      <vt:variant>
        <vt:i4>5</vt:i4>
      </vt:variant>
      <vt:variant>
        <vt:lpwstr>C:\Data\SVN\SWEA\Swea-L23\RAN2_89bis_Bratislava\Docs\R2-151135.zip</vt:lpwstr>
      </vt:variant>
      <vt:variant>
        <vt:lpwstr/>
      </vt:variant>
      <vt:variant>
        <vt:i4>6684747</vt:i4>
      </vt:variant>
      <vt:variant>
        <vt:i4>747</vt:i4>
      </vt:variant>
      <vt:variant>
        <vt:i4>0</vt:i4>
      </vt:variant>
      <vt:variant>
        <vt:i4>5</vt:i4>
      </vt:variant>
      <vt:variant>
        <vt:lpwstr>C:\Data\SVN\SWEA\Swea-L23\RAN2_90_Fukuoka\Docs\R2-152374.zip</vt:lpwstr>
      </vt:variant>
      <vt:variant>
        <vt:lpwstr/>
      </vt:variant>
      <vt:variant>
        <vt:i4>6291530</vt:i4>
      </vt:variant>
      <vt:variant>
        <vt:i4>744</vt:i4>
      </vt:variant>
      <vt:variant>
        <vt:i4>0</vt:i4>
      </vt:variant>
      <vt:variant>
        <vt:i4>5</vt:i4>
      </vt:variant>
      <vt:variant>
        <vt:lpwstr>C:\Data\SVN\SWEA\Swea-L23\RAN2_90_Fukuoka\Docs\R2-152362.zip</vt:lpwstr>
      </vt:variant>
      <vt:variant>
        <vt:lpwstr/>
      </vt:variant>
      <vt:variant>
        <vt:i4>6619208</vt:i4>
      </vt:variant>
      <vt:variant>
        <vt:i4>741</vt:i4>
      </vt:variant>
      <vt:variant>
        <vt:i4>0</vt:i4>
      </vt:variant>
      <vt:variant>
        <vt:i4>5</vt:i4>
      </vt:variant>
      <vt:variant>
        <vt:lpwstr>C:\Data\SVN\SWEA\Swea-L23\RAN2_90_Fukuoka\Docs\R2-152347.zip</vt:lpwstr>
      </vt:variant>
      <vt:variant>
        <vt:lpwstr/>
      </vt:variant>
      <vt:variant>
        <vt:i4>6619215</vt:i4>
      </vt:variant>
      <vt:variant>
        <vt:i4>738</vt:i4>
      </vt:variant>
      <vt:variant>
        <vt:i4>0</vt:i4>
      </vt:variant>
      <vt:variant>
        <vt:i4>5</vt:i4>
      </vt:variant>
      <vt:variant>
        <vt:lpwstr>C:\Data\SVN\SWEA\Swea-L23\RAN2_90_Fukuoka\Docs\R2-152337.zip</vt:lpwstr>
      </vt:variant>
      <vt:variant>
        <vt:lpwstr/>
      </vt:variant>
      <vt:variant>
        <vt:i4>6291535</vt:i4>
      </vt:variant>
      <vt:variant>
        <vt:i4>735</vt:i4>
      </vt:variant>
      <vt:variant>
        <vt:i4>0</vt:i4>
      </vt:variant>
      <vt:variant>
        <vt:i4>5</vt:i4>
      </vt:variant>
      <vt:variant>
        <vt:lpwstr>C:\Data\SVN\SWEA\Swea-L23\RAN2_90_Fukuoka\Docs\R2-152332.zip</vt:lpwstr>
      </vt:variant>
      <vt:variant>
        <vt:lpwstr/>
      </vt:variant>
      <vt:variant>
        <vt:i4>6357069</vt:i4>
      </vt:variant>
      <vt:variant>
        <vt:i4>732</vt:i4>
      </vt:variant>
      <vt:variant>
        <vt:i4>0</vt:i4>
      </vt:variant>
      <vt:variant>
        <vt:i4>5</vt:i4>
      </vt:variant>
      <vt:variant>
        <vt:lpwstr>C:\Data\SVN\SWEA\Swea-L23\RAN2_90_Fukuoka\Docs\R2-152313.zip</vt:lpwstr>
      </vt:variant>
      <vt:variant>
        <vt:lpwstr/>
      </vt:variant>
      <vt:variant>
        <vt:i4>6946888</vt:i4>
      </vt:variant>
      <vt:variant>
        <vt:i4>729</vt:i4>
      </vt:variant>
      <vt:variant>
        <vt:i4>0</vt:i4>
      </vt:variant>
      <vt:variant>
        <vt:i4>5</vt:i4>
      </vt:variant>
      <vt:variant>
        <vt:lpwstr>C:\Data\SVN\SWEA\Swea-L23\RAN2_90_Fukuoka\Docs\R2-152249.zip</vt:lpwstr>
      </vt:variant>
      <vt:variant>
        <vt:lpwstr/>
      </vt:variant>
      <vt:variant>
        <vt:i4>6619214</vt:i4>
      </vt:variant>
      <vt:variant>
        <vt:i4>726</vt:i4>
      </vt:variant>
      <vt:variant>
        <vt:i4>0</vt:i4>
      </vt:variant>
      <vt:variant>
        <vt:i4>5</vt:i4>
      </vt:variant>
      <vt:variant>
        <vt:lpwstr>C:\Data\SVN\SWEA\Swea-L23\RAN2_90_Fukuoka\Docs\R2-152226.zip</vt:lpwstr>
      </vt:variant>
      <vt:variant>
        <vt:lpwstr/>
      </vt:variant>
      <vt:variant>
        <vt:i4>7012429</vt:i4>
      </vt:variant>
      <vt:variant>
        <vt:i4>723</vt:i4>
      </vt:variant>
      <vt:variant>
        <vt:i4>0</vt:i4>
      </vt:variant>
      <vt:variant>
        <vt:i4>5</vt:i4>
      </vt:variant>
      <vt:variant>
        <vt:lpwstr>C:\Data\SVN\SWEA\Swea-L23\RAN2_90_Fukuoka\Docs\R2-152218.zip</vt:lpwstr>
      </vt:variant>
      <vt:variant>
        <vt:lpwstr/>
      </vt:variant>
      <vt:variant>
        <vt:i4>6684747</vt:i4>
      </vt:variant>
      <vt:variant>
        <vt:i4>720</vt:i4>
      </vt:variant>
      <vt:variant>
        <vt:i4>0</vt:i4>
      </vt:variant>
      <vt:variant>
        <vt:i4>5</vt:i4>
      </vt:variant>
      <vt:variant>
        <vt:lpwstr>C:\Data\SVN\SWEA\Swea-L23\RAN2_90_Fukuoka\Docs\R2-152176.zip</vt:lpwstr>
      </vt:variant>
      <vt:variant>
        <vt:lpwstr/>
      </vt:variant>
      <vt:variant>
        <vt:i4>6291530</vt:i4>
      </vt:variant>
      <vt:variant>
        <vt:i4>717</vt:i4>
      </vt:variant>
      <vt:variant>
        <vt:i4>0</vt:i4>
      </vt:variant>
      <vt:variant>
        <vt:i4>5</vt:i4>
      </vt:variant>
      <vt:variant>
        <vt:lpwstr>C:\Data\SVN\SWEA\Swea-L23\RAN2_90_Fukuoka\Docs\R2-152667.zip</vt:lpwstr>
      </vt:variant>
      <vt:variant>
        <vt:lpwstr/>
      </vt:variant>
      <vt:variant>
        <vt:i4>7077963</vt:i4>
      </vt:variant>
      <vt:variant>
        <vt:i4>714</vt:i4>
      </vt:variant>
      <vt:variant>
        <vt:i4>0</vt:i4>
      </vt:variant>
      <vt:variant>
        <vt:i4>5</vt:i4>
      </vt:variant>
      <vt:variant>
        <vt:lpwstr>C:\Data\SVN\SWEA\Swea-L23\RAN2_90_Fukuoka\Docs\R2-152479.zip</vt:lpwstr>
      </vt:variant>
      <vt:variant>
        <vt:lpwstr/>
      </vt:variant>
      <vt:variant>
        <vt:i4>7143493</vt:i4>
      </vt:variant>
      <vt:variant>
        <vt:i4>711</vt:i4>
      </vt:variant>
      <vt:variant>
        <vt:i4>0</vt:i4>
      </vt:variant>
      <vt:variant>
        <vt:i4>5</vt:i4>
      </vt:variant>
      <vt:variant>
        <vt:lpwstr>C:\Data\SVN\SWEA\Swea-L23\RAN2_90_Fukuoka\Docs\R2-152599.zip</vt:lpwstr>
      </vt:variant>
      <vt:variant>
        <vt:lpwstr/>
      </vt:variant>
      <vt:variant>
        <vt:i4>6815821</vt:i4>
      </vt:variant>
      <vt:variant>
        <vt:i4>708</vt:i4>
      </vt:variant>
      <vt:variant>
        <vt:i4>0</vt:i4>
      </vt:variant>
      <vt:variant>
        <vt:i4>5</vt:i4>
      </vt:variant>
      <vt:variant>
        <vt:lpwstr>C:\Data\SVN\SWEA\Swea-L23\RAN2_90_Fukuoka\Docs\R2-152118.zip</vt:lpwstr>
      </vt:variant>
      <vt:variant>
        <vt:lpwstr/>
      </vt:variant>
      <vt:variant>
        <vt:i4>7209036</vt:i4>
      </vt:variant>
      <vt:variant>
        <vt:i4>705</vt:i4>
      </vt:variant>
      <vt:variant>
        <vt:i4>0</vt:i4>
      </vt:variant>
      <vt:variant>
        <vt:i4>5</vt:i4>
      </vt:variant>
      <vt:variant>
        <vt:lpwstr>C:\Data\SVN\SWEA\Swea-L23\RAN2_90_Fukuoka\Docs\R2-152708.zip</vt:lpwstr>
      </vt:variant>
      <vt:variant>
        <vt:lpwstr/>
      </vt:variant>
      <vt:variant>
        <vt:i4>6619204</vt:i4>
      </vt:variant>
      <vt:variant>
        <vt:i4>702</vt:i4>
      </vt:variant>
      <vt:variant>
        <vt:i4>0</vt:i4>
      </vt:variant>
      <vt:variant>
        <vt:i4>5</vt:i4>
      </vt:variant>
      <vt:variant>
        <vt:lpwstr>C:\Data\SVN\SWEA\Swea-L23\RAN2_90_Fukuoka\Docs\R2-152480.zip</vt:lpwstr>
      </vt:variant>
      <vt:variant>
        <vt:lpwstr/>
      </vt:variant>
      <vt:variant>
        <vt:i4>3276802</vt:i4>
      </vt:variant>
      <vt:variant>
        <vt:i4>699</vt:i4>
      </vt:variant>
      <vt:variant>
        <vt:i4>0</vt:i4>
      </vt:variant>
      <vt:variant>
        <vt:i4>5</vt:i4>
      </vt:variant>
      <vt:variant>
        <vt:lpwstr>C:\Data\SVN\SWEA\Swea-L23\RAN2_89bis_Bratislava\Docs\R2-151740.zip</vt:lpwstr>
      </vt:variant>
      <vt:variant>
        <vt:lpwstr/>
      </vt:variant>
      <vt:variant>
        <vt:i4>3473477</vt:i4>
      </vt:variant>
      <vt:variant>
        <vt:i4>696</vt:i4>
      </vt:variant>
      <vt:variant>
        <vt:i4>0</vt:i4>
      </vt:variant>
      <vt:variant>
        <vt:i4>5</vt:i4>
      </vt:variant>
      <vt:variant>
        <vt:lpwstr>C:\Data\SVN\SWEA-PM\RAN Plenary\RAN_66_Maui\Docs\RP-141817.zip</vt:lpwstr>
      </vt:variant>
      <vt:variant>
        <vt:lpwstr/>
      </vt:variant>
      <vt:variant>
        <vt:i4>6553674</vt:i4>
      </vt:variant>
      <vt:variant>
        <vt:i4>693</vt:i4>
      </vt:variant>
      <vt:variant>
        <vt:i4>0</vt:i4>
      </vt:variant>
      <vt:variant>
        <vt:i4>5</vt:i4>
      </vt:variant>
      <vt:variant>
        <vt:lpwstr>C:\Data\SVN\SWEA\Swea-L23\RAN2_90_Fukuoka\Docs\R2-152663.zip</vt:lpwstr>
      </vt:variant>
      <vt:variant>
        <vt:lpwstr/>
      </vt:variant>
      <vt:variant>
        <vt:i4>6684746</vt:i4>
      </vt:variant>
      <vt:variant>
        <vt:i4>690</vt:i4>
      </vt:variant>
      <vt:variant>
        <vt:i4>0</vt:i4>
      </vt:variant>
      <vt:variant>
        <vt:i4>5</vt:i4>
      </vt:variant>
      <vt:variant>
        <vt:lpwstr>C:\Data\SVN\SWEA\Swea-L23\RAN2_90_Fukuoka\Docs\R2-152661.zip</vt:lpwstr>
      </vt:variant>
      <vt:variant>
        <vt:lpwstr/>
      </vt:variant>
      <vt:variant>
        <vt:i4>6553676</vt:i4>
      </vt:variant>
      <vt:variant>
        <vt:i4>687</vt:i4>
      </vt:variant>
      <vt:variant>
        <vt:i4>0</vt:i4>
      </vt:variant>
      <vt:variant>
        <vt:i4>5</vt:i4>
      </vt:variant>
      <vt:variant>
        <vt:lpwstr>C:\Data\SVN\SWEA\Swea-L23\RAN2_90_Fukuoka\Docs\R2-152401.zip</vt:lpwstr>
      </vt:variant>
      <vt:variant>
        <vt:lpwstr/>
      </vt:variant>
      <vt:variant>
        <vt:i4>6946885</vt:i4>
      </vt:variant>
      <vt:variant>
        <vt:i4>684</vt:i4>
      </vt:variant>
      <vt:variant>
        <vt:i4>0</vt:i4>
      </vt:variant>
      <vt:variant>
        <vt:i4>5</vt:i4>
      </vt:variant>
      <vt:variant>
        <vt:lpwstr>C:\Data\SVN\SWEA\Swea-L23\RAN2_90_Fukuoka\Docs\R2-152398.zip</vt:lpwstr>
      </vt:variant>
      <vt:variant>
        <vt:lpwstr/>
      </vt:variant>
      <vt:variant>
        <vt:i4>6291529</vt:i4>
      </vt:variant>
      <vt:variant>
        <vt:i4>681</vt:i4>
      </vt:variant>
      <vt:variant>
        <vt:i4>0</vt:i4>
      </vt:variant>
      <vt:variant>
        <vt:i4>5</vt:i4>
      </vt:variant>
      <vt:variant>
        <vt:lpwstr>C:\Data\SVN\SWEA\Swea-L23\RAN2_90_Fukuoka\Docs\R2-152051.zip</vt:lpwstr>
      </vt:variant>
      <vt:variant>
        <vt:lpwstr/>
      </vt:variant>
      <vt:variant>
        <vt:i4>6684745</vt:i4>
      </vt:variant>
      <vt:variant>
        <vt:i4>678</vt:i4>
      </vt:variant>
      <vt:variant>
        <vt:i4>0</vt:i4>
      </vt:variant>
      <vt:variant>
        <vt:i4>5</vt:i4>
      </vt:variant>
      <vt:variant>
        <vt:lpwstr>C:\Data\SVN\SWEA\Swea-L23\RAN2_90_Fukuoka\Docs\R2-152156.zip</vt:lpwstr>
      </vt:variant>
      <vt:variant>
        <vt:lpwstr/>
      </vt:variant>
      <vt:variant>
        <vt:i4>6619205</vt:i4>
      </vt:variant>
      <vt:variant>
        <vt:i4>675</vt:i4>
      </vt:variant>
      <vt:variant>
        <vt:i4>0</vt:i4>
      </vt:variant>
      <vt:variant>
        <vt:i4>5</vt:i4>
      </vt:variant>
      <vt:variant>
        <vt:lpwstr>C:\Data\SVN\SWEA\Swea-L23\RAN2_90_Fukuoka\Docs\R2-152692.zip</vt:lpwstr>
      </vt:variant>
      <vt:variant>
        <vt:lpwstr/>
      </vt:variant>
      <vt:variant>
        <vt:i4>6553669</vt:i4>
      </vt:variant>
      <vt:variant>
        <vt:i4>672</vt:i4>
      </vt:variant>
      <vt:variant>
        <vt:i4>0</vt:i4>
      </vt:variant>
      <vt:variant>
        <vt:i4>5</vt:i4>
      </vt:variant>
      <vt:variant>
        <vt:lpwstr>C:\Data\SVN\SWEA\Swea-L23\RAN2_90_Fukuoka\Docs\R2-152693.zip</vt:lpwstr>
      </vt:variant>
      <vt:variant>
        <vt:lpwstr/>
      </vt:variant>
      <vt:variant>
        <vt:i4>6422607</vt:i4>
      </vt:variant>
      <vt:variant>
        <vt:i4>669</vt:i4>
      </vt:variant>
      <vt:variant>
        <vt:i4>0</vt:i4>
      </vt:variant>
      <vt:variant>
        <vt:i4>5</vt:i4>
      </vt:variant>
      <vt:variant>
        <vt:lpwstr>C:\Data\SVN\SWEA\Swea-L23\RAN2_90_Fukuoka\Docs\R2-152033.zip</vt:lpwstr>
      </vt:variant>
      <vt:variant>
        <vt:lpwstr/>
      </vt:variant>
      <vt:variant>
        <vt:i4>5963818</vt:i4>
      </vt:variant>
      <vt:variant>
        <vt:i4>666</vt:i4>
      </vt:variant>
      <vt:variant>
        <vt:i4>0</vt:i4>
      </vt:variant>
      <vt:variant>
        <vt:i4>5</vt:i4>
      </vt:variant>
      <vt:variant>
        <vt:lpwstr>C:\Data\SVN\SWEA-PM\RAN Plenary\RAN_63_Fukuoka\Docs\RP-140434.zip</vt:lpwstr>
      </vt:variant>
      <vt:variant>
        <vt:lpwstr/>
      </vt:variant>
      <vt:variant>
        <vt:i4>2949185</vt:i4>
      </vt:variant>
      <vt:variant>
        <vt:i4>663</vt:i4>
      </vt:variant>
      <vt:variant>
        <vt:i4>0</vt:i4>
      </vt:variant>
      <vt:variant>
        <vt:i4>5</vt:i4>
      </vt:variant>
      <vt:variant>
        <vt:lpwstr>C:\Data\SVN\SWEA-PM\RAN Plenary\RAN_58_Barcelona\Docs\RP-121772.zip</vt:lpwstr>
      </vt:variant>
      <vt:variant>
        <vt:lpwstr/>
      </vt:variant>
      <vt:variant>
        <vt:i4>3014749</vt:i4>
      </vt:variant>
      <vt:variant>
        <vt:i4>660</vt:i4>
      </vt:variant>
      <vt:variant>
        <vt:i4>0</vt:i4>
      </vt:variant>
      <vt:variant>
        <vt:i4>5</vt:i4>
      </vt:variant>
      <vt:variant>
        <vt:lpwstr>C:\Data\SVN\SWEA-PM\RAN Plenary\RAN_60_Aruba\Docs\RP-130833.zip</vt:lpwstr>
      </vt:variant>
      <vt:variant>
        <vt:lpwstr/>
      </vt:variant>
      <vt:variant>
        <vt:i4>2687043</vt:i4>
      </vt:variant>
      <vt:variant>
        <vt:i4>657</vt:i4>
      </vt:variant>
      <vt:variant>
        <vt:i4>0</vt:i4>
      </vt:variant>
      <vt:variant>
        <vt:i4>5</vt:i4>
      </vt:variant>
      <vt:variant>
        <vt:lpwstr>C:\Data\SVN\SWEA-PM\RAN Plenary\RAN_58_Barcelona\Docs\RP-122007.zip</vt:lpwstr>
      </vt:variant>
      <vt:variant>
        <vt:lpwstr/>
      </vt:variant>
      <vt:variant>
        <vt:i4>5963818</vt:i4>
      </vt:variant>
      <vt:variant>
        <vt:i4>654</vt:i4>
      </vt:variant>
      <vt:variant>
        <vt:i4>0</vt:i4>
      </vt:variant>
      <vt:variant>
        <vt:i4>5</vt:i4>
      </vt:variant>
      <vt:variant>
        <vt:lpwstr>C:\Data\SVN\SWEA-PM\RAN Plenary\RAN_57_Chicago\Docs\RP-121416.zip</vt:lpwstr>
      </vt:variant>
      <vt:variant>
        <vt:lpwstr/>
      </vt:variant>
      <vt:variant>
        <vt:i4>5570601</vt:i4>
      </vt:variant>
      <vt:variant>
        <vt:i4>651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6488139</vt:i4>
      </vt:variant>
      <vt:variant>
        <vt:i4>648</vt:i4>
      </vt:variant>
      <vt:variant>
        <vt:i4>0</vt:i4>
      </vt:variant>
      <vt:variant>
        <vt:i4>5</vt:i4>
      </vt:variant>
      <vt:variant>
        <vt:lpwstr>C:\Data\SVN\SWEA\Swea-L23\RAN2_90_Fukuoka\Docs\R2-152072.zip</vt:lpwstr>
      </vt:variant>
      <vt:variant>
        <vt:lpwstr/>
      </vt:variant>
      <vt:variant>
        <vt:i4>6160427</vt:i4>
      </vt:variant>
      <vt:variant>
        <vt:i4>645</vt:i4>
      </vt:variant>
      <vt:variant>
        <vt:i4>0</vt:i4>
      </vt:variant>
      <vt:variant>
        <vt:i4>5</vt:i4>
      </vt:variant>
      <vt:variant>
        <vt:lpwstr>C:\Data\SVN\SWEA-PM\RAN Plenary\RAN_63_Fukuoka\Docs\RP-140465.zip</vt:lpwstr>
      </vt:variant>
      <vt:variant>
        <vt:lpwstr/>
      </vt:variant>
      <vt:variant>
        <vt:i4>7077956</vt:i4>
      </vt:variant>
      <vt:variant>
        <vt:i4>642</vt:i4>
      </vt:variant>
      <vt:variant>
        <vt:i4>0</vt:i4>
      </vt:variant>
      <vt:variant>
        <vt:i4>5</vt:i4>
      </vt:variant>
      <vt:variant>
        <vt:lpwstr>C:\Data\SVN\SWEA\Swea-L23\RAN2_90_Fukuoka\Docs\R2-152489.zip</vt:lpwstr>
      </vt:variant>
      <vt:variant>
        <vt:lpwstr/>
      </vt:variant>
      <vt:variant>
        <vt:i4>1114195</vt:i4>
      </vt:variant>
      <vt:variant>
        <vt:i4>639</vt:i4>
      </vt:variant>
      <vt:variant>
        <vt:i4>0</vt:i4>
      </vt:variant>
      <vt:variant>
        <vt:i4>5</vt:i4>
      </vt:variant>
      <vt:variant>
        <vt:lpwstr>C:\Data\SVN\SWEA-PM\RAN Plenary\RAN_64_Sophia_Antipolis\Docs\RP-141035.zip</vt:lpwstr>
      </vt:variant>
      <vt:variant>
        <vt:lpwstr/>
      </vt:variant>
      <vt:variant>
        <vt:i4>5898285</vt:i4>
      </vt:variant>
      <vt:variant>
        <vt:i4>636</vt:i4>
      </vt:variant>
      <vt:variant>
        <vt:i4>0</vt:i4>
      </vt:variant>
      <vt:variant>
        <vt:i4>5</vt:i4>
      </vt:variant>
      <vt:variant>
        <vt:lpwstr>C:\Data\SVN\SWEA-PM\RAN Plenary\RAN_63_Fukuoka\Docs\RP-140522.zip</vt:lpwstr>
      </vt:variant>
      <vt:variant>
        <vt:lpwstr/>
      </vt:variant>
      <vt:variant>
        <vt:i4>6422597</vt:i4>
      </vt:variant>
      <vt:variant>
        <vt:i4>633</vt:i4>
      </vt:variant>
      <vt:variant>
        <vt:i4>0</vt:i4>
      </vt:variant>
      <vt:variant>
        <vt:i4>5</vt:i4>
      </vt:variant>
      <vt:variant>
        <vt:lpwstr>C:\Data\SVN\SWEA\Swea-L23\RAN2_90_Fukuoka\Docs\R2-152497.zip</vt:lpwstr>
      </vt:variant>
      <vt:variant>
        <vt:lpwstr/>
      </vt:variant>
      <vt:variant>
        <vt:i4>5832742</vt:i4>
      </vt:variant>
      <vt:variant>
        <vt:i4>630</vt:i4>
      </vt:variant>
      <vt:variant>
        <vt:i4>0</vt:i4>
      </vt:variant>
      <vt:variant>
        <vt:i4>5</vt:i4>
      </vt:variant>
      <vt:variant>
        <vt:lpwstr>C:\Data\SVN\SWEA-PM\RAN Plenary\RAN_63_Fukuoka\Docs\RP-140519.zip</vt:lpwstr>
      </vt:variant>
      <vt:variant>
        <vt:lpwstr/>
      </vt:variant>
      <vt:variant>
        <vt:i4>5242922</vt:i4>
      </vt:variant>
      <vt:variant>
        <vt:i4>627</vt:i4>
      </vt:variant>
      <vt:variant>
        <vt:i4>0</vt:i4>
      </vt:variant>
      <vt:variant>
        <vt:i4>5</vt:i4>
      </vt:variant>
      <vt:variant>
        <vt:lpwstr>C:\Data\SVN\SWEA-PM\RAN Plenary\RAN_63_Fukuoka\Docs\RP-140282.zip</vt:lpwstr>
      </vt:variant>
      <vt:variant>
        <vt:lpwstr/>
      </vt:variant>
      <vt:variant>
        <vt:i4>6553678</vt:i4>
      </vt:variant>
      <vt:variant>
        <vt:i4>624</vt:i4>
      </vt:variant>
      <vt:variant>
        <vt:i4>0</vt:i4>
      </vt:variant>
      <vt:variant>
        <vt:i4>5</vt:i4>
      </vt:variant>
      <vt:variant>
        <vt:lpwstr>C:\Data\SVN\SWEA\Swea-L23\RAN2_90_Fukuoka\Docs\R2-152623.zip</vt:lpwstr>
      </vt:variant>
      <vt:variant>
        <vt:lpwstr/>
      </vt:variant>
      <vt:variant>
        <vt:i4>6619214</vt:i4>
      </vt:variant>
      <vt:variant>
        <vt:i4>621</vt:i4>
      </vt:variant>
      <vt:variant>
        <vt:i4>0</vt:i4>
      </vt:variant>
      <vt:variant>
        <vt:i4>5</vt:i4>
      </vt:variant>
      <vt:variant>
        <vt:lpwstr>C:\Data\SVN\SWEA\Swea-L23\RAN2_90_Fukuoka\Docs\R2-152622.zip</vt:lpwstr>
      </vt:variant>
      <vt:variant>
        <vt:lpwstr/>
      </vt:variant>
      <vt:variant>
        <vt:i4>6619213</vt:i4>
      </vt:variant>
      <vt:variant>
        <vt:i4>618</vt:i4>
      </vt:variant>
      <vt:variant>
        <vt:i4>0</vt:i4>
      </vt:variant>
      <vt:variant>
        <vt:i4>5</vt:i4>
      </vt:variant>
      <vt:variant>
        <vt:lpwstr>C:\Data\SVN\SWEA\Swea-L23\RAN2_90_Fukuoka\Docs\R2-152410.zip</vt:lpwstr>
      </vt:variant>
      <vt:variant>
        <vt:lpwstr/>
      </vt:variant>
      <vt:variant>
        <vt:i4>7077964</vt:i4>
      </vt:variant>
      <vt:variant>
        <vt:i4>615</vt:i4>
      </vt:variant>
      <vt:variant>
        <vt:i4>0</vt:i4>
      </vt:variant>
      <vt:variant>
        <vt:i4>5</vt:i4>
      </vt:variant>
      <vt:variant>
        <vt:lpwstr>C:\Data\SVN\SWEA\Swea-L23\RAN2_90_Fukuoka\Docs\R2-152409.zip</vt:lpwstr>
      </vt:variant>
      <vt:variant>
        <vt:lpwstr/>
      </vt:variant>
      <vt:variant>
        <vt:i4>6422600</vt:i4>
      </vt:variant>
      <vt:variant>
        <vt:i4>612</vt:i4>
      </vt:variant>
      <vt:variant>
        <vt:i4>0</vt:i4>
      </vt:variant>
      <vt:variant>
        <vt:i4>5</vt:i4>
      </vt:variant>
      <vt:variant>
        <vt:lpwstr>C:\Data\SVN\SWEA\Swea-L23\RAN2_90_Fukuoka\Docs\R2-152340.zip</vt:lpwstr>
      </vt:variant>
      <vt:variant>
        <vt:lpwstr/>
      </vt:variant>
      <vt:variant>
        <vt:i4>6946894</vt:i4>
      </vt:variant>
      <vt:variant>
        <vt:i4>609</vt:i4>
      </vt:variant>
      <vt:variant>
        <vt:i4>0</vt:i4>
      </vt:variant>
      <vt:variant>
        <vt:i4>5</vt:i4>
      </vt:variant>
      <vt:variant>
        <vt:lpwstr>C:\Data\SVN\SWEA\Swea-L23\RAN2_90_Fukuoka\Docs\R2-152229.zip</vt:lpwstr>
      </vt:variant>
      <vt:variant>
        <vt:lpwstr/>
      </vt:variant>
      <vt:variant>
        <vt:i4>6488137</vt:i4>
      </vt:variant>
      <vt:variant>
        <vt:i4>606</vt:i4>
      </vt:variant>
      <vt:variant>
        <vt:i4>0</vt:i4>
      </vt:variant>
      <vt:variant>
        <vt:i4>5</vt:i4>
      </vt:variant>
      <vt:variant>
        <vt:lpwstr>C:\Data\SVN\SWEA\Swea-L23\RAN2_90_Fukuoka\Docs\R2-152052.zip</vt:lpwstr>
      </vt:variant>
      <vt:variant>
        <vt:lpwstr/>
      </vt:variant>
      <vt:variant>
        <vt:i4>6881352</vt:i4>
      </vt:variant>
      <vt:variant>
        <vt:i4>603</vt:i4>
      </vt:variant>
      <vt:variant>
        <vt:i4>0</vt:i4>
      </vt:variant>
      <vt:variant>
        <vt:i4>5</vt:i4>
      </vt:variant>
      <vt:variant>
        <vt:lpwstr>C:\Data\SVN\SWEA\Swea-L23\RAN2_90_Fukuoka\Docs\R2-152048.zip</vt:lpwstr>
      </vt:variant>
      <vt:variant>
        <vt:lpwstr/>
      </vt:variant>
      <vt:variant>
        <vt:i4>6684744</vt:i4>
      </vt:variant>
      <vt:variant>
        <vt:i4>600</vt:i4>
      </vt:variant>
      <vt:variant>
        <vt:i4>0</vt:i4>
      </vt:variant>
      <vt:variant>
        <vt:i4>5</vt:i4>
      </vt:variant>
      <vt:variant>
        <vt:lpwstr>C:\Data\SVN\SWEA\Swea-L23\RAN2_90_Fukuoka\Docs\R2-152047.zip</vt:lpwstr>
      </vt:variant>
      <vt:variant>
        <vt:lpwstr/>
      </vt:variant>
      <vt:variant>
        <vt:i4>6750280</vt:i4>
      </vt:variant>
      <vt:variant>
        <vt:i4>597</vt:i4>
      </vt:variant>
      <vt:variant>
        <vt:i4>0</vt:i4>
      </vt:variant>
      <vt:variant>
        <vt:i4>5</vt:i4>
      </vt:variant>
      <vt:variant>
        <vt:lpwstr>C:\Data\SVN\SWEA\Swea-L23\RAN2_90_Fukuoka\Docs\R2-152046.zip</vt:lpwstr>
      </vt:variant>
      <vt:variant>
        <vt:lpwstr/>
      </vt:variant>
      <vt:variant>
        <vt:i4>6619215</vt:i4>
      </vt:variant>
      <vt:variant>
        <vt:i4>594</vt:i4>
      </vt:variant>
      <vt:variant>
        <vt:i4>0</vt:i4>
      </vt:variant>
      <vt:variant>
        <vt:i4>5</vt:i4>
      </vt:variant>
      <vt:variant>
        <vt:lpwstr>C:\Data\SVN\SWEA\Swea-L23\RAN2_90_Fukuoka\Docs\R2-152034.zip</vt:lpwstr>
      </vt:variant>
      <vt:variant>
        <vt:lpwstr/>
      </vt:variant>
      <vt:variant>
        <vt:i4>7274569</vt:i4>
      </vt:variant>
      <vt:variant>
        <vt:i4>591</vt:i4>
      </vt:variant>
      <vt:variant>
        <vt:i4>0</vt:i4>
      </vt:variant>
      <vt:variant>
        <vt:i4>5</vt:i4>
      </vt:variant>
      <vt:variant>
        <vt:lpwstr>C:\Data\SVN\SWEA\Swea-L23\RAN2_90_Fukuoka\Docs\R2-152759.zip</vt:lpwstr>
      </vt:variant>
      <vt:variant>
        <vt:lpwstr/>
      </vt:variant>
      <vt:variant>
        <vt:i4>7209032</vt:i4>
      </vt:variant>
      <vt:variant>
        <vt:i4>588</vt:i4>
      </vt:variant>
      <vt:variant>
        <vt:i4>0</vt:i4>
      </vt:variant>
      <vt:variant>
        <vt:i4>5</vt:i4>
      </vt:variant>
      <vt:variant>
        <vt:lpwstr>C:\Data\SVN\SWEA\Swea-L23\RAN2_90_Fukuoka\Docs\R2-152748.zip</vt:lpwstr>
      </vt:variant>
      <vt:variant>
        <vt:lpwstr/>
      </vt:variant>
      <vt:variant>
        <vt:i4>6750280</vt:i4>
      </vt:variant>
      <vt:variant>
        <vt:i4>585</vt:i4>
      </vt:variant>
      <vt:variant>
        <vt:i4>0</vt:i4>
      </vt:variant>
      <vt:variant>
        <vt:i4>5</vt:i4>
      </vt:variant>
      <vt:variant>
        <vt:lpwstr>C:\Data\SVN\SWEA\Swea-L23\RAN2_90_Fukuoka\Docs\R2-152345.zip</vt:lpwstr>
      </vt:variant>
      <vt:variant>
        <vt:lpwstr/>
      </vt:variant>
      <vt:variant>
        <vt:i4>6619209</vt:i4>
      </vt:variant>
      <vt:variant>
        <vt:i4>582</vt:i4>
      </vt:variant>
      <vt:variant>
        <vt:i4>0</vt:i4>
      </vt:variant>
      <vt:variant>
        <vt:i4>5</vt:i4>
      </vt:variant>
      <vt:variant>
        <vt:lpwstr>C:\Data\SVN\SWEA\Swea-L23\RAN2_90_Fukuoka\Docs\R2-152155.zip</vt:lpwstr>
      </vt:variant>
      <vt:variant>
        <vt:lpwstr/>
      </vt:variant>
      <vt:variant>
        <vt:i4>6553673</vt:i4>
      </vt:variant>
      <vt:variant>
        <vt:i4>579</vt:i4>
      </vt:variant>
      <vt:variant>
        <vt:i4>0</vt:i4>
      </vt:variant>
      <vt:variant>
        <vt:i4>5</vt:i4>
      </vt:variant>
      <vt:variant>
        <vt:lpwstr>C:\Data\SVN\SWEA\Swea-L23\RAN2_90_Fukuoka\Docs\R2-152154.zip</vt:lpwstr>
      </vt:variant>
      <vt:variant>
        <vt:lpwstr/>
      </vt:variant>
      <vt:variant>
        <vt:i4>6488137</vt:i4>
      </vt:variant>
      <vt:variant>
        <vt:i4>576</vt:i4>
      </vt:variant>
      <vt:variant>
        <vt:i4>0</vt:i4>
      </vt:variant>
      <vt:variant>
        <vt:i4>5</vt:i4>
      </vt:variant>
      <vt:variant>
        <vt:lpwstr>C:\Data\SVN\SWEA\Swea-L23\RAN2_90_Fukuoka\Docs\R2-152153.zip</vt:lpwstr>
      </vt:variant>
      <vt:variant>
        <vt:lpwstr/>
      </vt:variant>
      <vt:variant>
        <vt:i4>6357064</vt:i4>
      </vt:variant>
      <vt:variant>
        <vt:i4>573</vt:i4>
      </vt:variant>
      <vt:variant>
        <vt:i4>0</vt:i4>
      </vt:variant>
      <vt:variant>
        <vt:i4>5</vt:i4>
      </vt:variant>
      <vt:variant>
        <vt:lpwstr>C:\Data\SVN\SWEA\Swea-L23\RAN2_90_Fukuoka\Docs\R2-152747.zip</vt:lpwstr>
      </vt:variant>
      <vt:variant>
        <vt:lpwstr/>
      </vt:variant>
      <vt:variant>
        <vt:i4>6291528</vt:i4>
      </vt:variant>
      <vt:variant>
        <vt:i4>570</vt:i4>
      </vt:variant>
      <vt:variant>
        <vt:i4>0</vt:i4>
      </vt:variant>
      <vt:variant>
        <vt:i4>5</vt:i4>
      </vt:variant>
      <vt:variant>
        <vt:lpwstr>C:\Data\SVN\SWEA\Swea-L23\RAN2_90_Fukuoka\Docs\R2-152746.zip</vt:lpwstr>
      </vt:variant>
      <vt:variant>
        <vt:lpwstr/>
      </vt:variant>
      <vt:variant>
        <vt:i4>6619210</vt:i4>
      </vt:variant>
      <vt:variant>
        <vt:i4>567</vt:i4>
      </vt:variant>
      <vt:variant>
        <vt:i4>0</vt:i4>
      </vt:variant>
      <vt:variant>
        <vt:i4>5</vt:i4>
      </vt:variant>
      <vt:variant>
        <vt:lpwstr>C:\Data\SVN\SWEA\Swea-L23\RAN2_90_Fukuoka\Docs\R2-152763.zip</vt:lpwstr>
      </vt:variant>
      <vt:variant>
        <vt:lpwstr/>
      </vt:variant>
      <vt:variant>
        <vt:i4>6357064</vt:i4>
      </vt:variant>
      <vt:variant>
        <vt:i4>564</vt:i4>
      </vt:variant>
      <vt:variant>
        <vt:i4>0</vt:i4>
      </vt:variant>
      <vt:variant>
        <vt:i4>5</vt:i4>
      </vt:variant>
      <vt:variant>
        <vt:lpwstr>C:\Data\SVN\SWEA\Swea-L23\RAN2_90_Fukuoka\Docs\R2-152545.zip</vt:lpwstr>
      </vt:variant>
      <vt:variant>
        <vt:lpwstr/>
      </vt:variant>
      <vt:variant>
        <vt:i4>6357066</vt:i4>
      </vt:variant>
      <vt:variant>
        <vt:i4>561</vt:i4>
      </vt:variant>
      <vt:variant>
        <vt:i4>0</vt:i4>
      </vt:variant>
      <vt:variant>
        <vt:i4>5</vt:i4>
      </vt:variant>
      <vt:variant>
        <vt:lpwstr>C:\Data\SVN\SWEA\Swea-L23\RAN2_90_Fukuoka\Docs\R2-152666.zip</vt:lpwstr>
      </vt:variant>
      <vt:variant>
        <vt:lpwstr/>
      </vt:variant>
      <vt:variant>
        <vt:i4>6357068</vt:i4>
      </vt:variant>
      <vt:variant>
        <vt:i4>558</vt:i4>
      </vt:variant>
      <vt:variant>
        <vt:i4>0</vt:i4>
      </vt:variant>
      <vt:variant>
        <vt:i4>5</vt:i4>
      </vt:variant>
      <vt:variant>
        <vt:lpwstr>C:\Data\SVN\SWEA\Swea-L23\RAN2_90_Fukuoka\Docs\R2-152505.zip</vt:lpwstr>
      </vt:variant>
      <vt:variant>
        <vt:lpwstr/>
      </vt:variant>
      <vt:variant>
        <vt:i4>6422604</vt:i4>
      </vt:variant>
      <vt:variant>
        <vt:i4>555</vt:i4>
      </vt:variant>
      <vt:variant>
        <vt:i4>0</vt:i4>
      </vt:variant>
      <vt:variant>
        <vt:i4>5</vt:i4>
      </vt:variant>
      <vt:variant>
        <vt:lpwstr>C:\Data\SVN\SWEA\Swea-L23\RAN2_90_Fukuoka\Docs\R2-152407.zip</vt:lpwstr>
      </vt:variant>
      <vt:variant>
        <vt:lpwstr/>
      </vt:variant>
      <vt:variant>
        <vt:i4>6488140</vt:i4>
      </vt:variant>
      <vt:variant>
        <vt:i4>552</vt:i4>
      </vt:variant>
      <vt:variant>
        <vt:i4>0</vt:i4>
      </vt:variant>
      <vt:variant>
        <vt:i4>5</vt:i4>
      </vt:variant>
      <vt:variant>
        <vt:lpwstr>C:\Data\SVN\SWEA\Swea-L23\RAN2_90_Fukuoka\Docs\R2-152406.zip</vt:lpwstr>
      </vt:variant>
      <vt:variant>
        <vt:lpwstr/>
      </vt:variant>
      <vt:variant>
        <vt:i4>6750277</vt:i4>
      </vt:variant>
      <vt:variant>
        <vt:i4>549</vt:i4>
      </vt:variant>
      <vt:variant>
        <vt:i4>0</vt:i4>
      </vt:variant>
      <vt:variant>
        <vt:i4>5</vt:i4>
      </vt:variant>
      <vt:variant>
        <vt:lpwstr>C:\Data\SVN\SWEA\Swea-L23\RAN2_90_Fukuoka\Docs\R2-152395.zip</vt:lpwstr>
      </vt:variant>
      <vt:variant>
        <vt:lpwstr/>
      </vt:variant>
      <vt:variant>
        <vt:i4>6750282</vt:i4>
      </vt:variant>
      <vt:variant>
        <vt:i4>546</vt:i4>
      </vt:variant>
      <vt:variant>
        <vt:i4>0</vt:i4>
      </vt:variant>
      <vt:variant>
        <vt:i4>5</vt:i4>
      </vt:variant>
      <vt:variant>
        <vt:lpwstr>C:\Data\SVN\SWEA\Swea-L23\RAN2_90_Fukuoka\Docs\R2-152066.zip</vt:lpwstr>
      </vt:variant>
      <vt:variant>
        <vt:lpwstr/>
      </vt:variant>
      <vt:variant>
        <vt:i4>6553674</vt:i4>
      </vt:variant>
      <vt:variant>
        <vt:i4>543</vt:i4>
      </vt:variant>
      <vt:variant>
        <vt:i4>0</vt:i4>
      </vt:variant>
      <vt:variant>
        <vt:i4>5</vt:i4>
      </vt:variant>
      <vt:variant>
        <vt:lpwstr>C:\Data\SVN\SWEA\Swea-L23\RAN2_90_Fukuoka\Docs\R2-152065.zip</vt:lpwstr>
      </vt:variant>
      <vt:variant>
        <vt:lpwstr/>
      </vt:variant>
      <vt:variant>
        <vt:i4>6619210</vt:i4>
      </vt:variant>
      <vt:variant>
        <vt:i4>540</vt:i4>
      </vt:variant>
      <vt:variant>
        <vt:i4>0</vt:i4>
      </vt:variant>
      <vt:variant>
        <vt:i4>5</vt:i4>
      </vt:variant>
      <vt:variant>
        <vt:lpwstr>C:\Data\SVN\SWEA\Swea-L23\RAN2_90_Fukuoka\Docs\R2-152064.zip</vt:lpwstr>
      </vt:variant>
      <vt:variant>
        <vt:lpwstr/>
      </vt:variant>
      <vt:variant>
        <vt:i4>6422602</vt:i4>
      </vt:variant>
      <vt:variant>
        <vt:i4>537</vt:i4>
      </vt:variant>
      <vt:variant>
        <vt:i4>0</vt:i4>
      </vt:variant>
      <vt:variant>
        <vt:i4>5</vt:i4>
      </vt:variant>
      <vt:variant>
        <vt:lpwstr>C:\Data\SVN\SWEA\Swea-L23\RAN2_90_Fukuoka\Docs\R2-152063.zip</vt:lpwstr>
      </vt:variant>
      <vt:variant>
        <vt:lpwstr/>
      </vt:variant>
      <vt:variant>
        <vt:i4>6488138</vt:i4>
      </vt:variant>
      <vt:variant>
        <vt:i4>534</vt:i4>
      </vt:variant>
      <vt:variant>
        <vt:i4>0</vt:i4>
      </vt:variant>
      <vt:variant>
        <vt:i4>5</vt:i4>
      </vt:variant>
      <vt:variant>
        <vt:lpwstr>C:\Data\SVN\SWEA\Swea-L23\RAN2_90_Fukuoka\Docs\R2-152062.zip</vt:lpwstr>
      </vt:variant>
      <vt:variant>
        <vt:lpwstr/>
      </vt:variant>
      <vt:variant>
        <vt:i4>6291530</vt:i4>
      </vt:variant>
      <vt:variant>
        <vt:i4>531</vt:i4>
      </vt:variant>
      <vt:variant>
        <vt:i4>0</vt:i4>
      </vt:variant>
      <vt:variant>
        <vt:i4>5</vt:i4>
      </vt:variant>
      <vt:variant>
        <vt:lpwstr>C:\Data\SVN\SWEA\Swea-L23\RAN2_90_Fukuoka\Docs\R2-152061.zip</vt:lpwstr>
      </vt:variant>
      <vt:variant>
        <vt:lpwstr/>
      </vt:variant>
      <vt:variant>
        <vt:i4>6357066</vt:i4>
      </vt:variant>
      <vt:variant>
        <vt:i4>528</vt:i4>
      </vt:variant>
      <vt:variant>
        <vt:i4>0</vt:i4>
      </vt:variant>
      <vt:variant>
        <vt:i4>5</vt:i4>
      </vt:variant>
      <vt:variant>
        <vt:lpwstr>C:\Data\SVN\SWEA\Swea-L23\RAN2_90_Fukuoka\Docs\R2-152060.zip</vt:lpwstr>
      </vt:variant>
      <vt:variant>
        <vt:lpwstr/>
      </vt:variant>
      <vt:variant>
        <vt:i4>6815817</vt:i4>
      </vt:variant>
      <vt:variant>
        <vt:i4>525</vt:i4>
      </vt:variant>
      <vt:variant>
        <vt:i4>0</vt:i4>
      </vt:variant>
      <vt:variant>
        <vt:i4>5</vt:i4>
      </vt:variant>
      <vt:variant>
        <vt:lpwstr>C:\Data\SVN\SWEA\Swea-L23\RAN2_90_Fukuoka\Docs\R2-152059.zip</vt:lpwstr>
      </vt:variant>
      <vt:variant>
        <vt:lpwstr/>
      </vt:variant>
      <vt:variant>
        <vt:i4>6619209</vt:i4>
      </vt:variant>
      <vt:variant>
        <vt:i4>522</vt:i4>
      </vt:variant>
      <vt:variant>
        <vt:i4>0</vt:i4>
      </vt:variant>
      <vt:variant>
        <vt:i4>5</vt:i4>
      </vt:variant>
      <vt:variant>
        <vt:lpwstr>C:\Data\SVN\SWEA\Swea-L23\RAN2_90_Fukuoka\Docs\R2-152054.zip</vt:lpwstr>
      </vt:variant>
      <vt:variant>
        <vt:lpwstr/>
      </vt:variant>
      <vt:variant>
        <vt:i4>6422601</vt:i4>
      </vt:variant>
      <vt:variant>
        <vt:i4>519</vt:i4>
      </vt:variant>
      <vt:variant>
        <vt:i4>0</vt:i4>
      </vt:variant>
      <vt:variant>
        <vt:i4>5</vt:i4>
      </vt:variant>
      <vt:variant>
        <vt:lpwstr>C:\Data\SVN\SWEA\Swea-L23\RAN2_90_Fukuoka\Docs\R2-152053.zip</vt:lpwstr>
      </vt:variant>
      <vt:variant>
        <vt:lpwstr/>
      </vt:variant>
      <vt:variant>
        <vt:i4>6291535</vt:i4>
      </vt:variant>
      <vt:variant>
        <vt:i4>516</vt:i4>
      </vt:variant>
      <vt:variant>
        <vt:i4>0</vt:i4>
      </vt:variant>
      <vt:variant>
        <vt:i4>5</vt:i4>
      </vt:variant>
      <vt:variant>
        <vt:lpwstr>C:\Data\SVN\SWEA\Swea-L23\RAN2_90_Fukuoka\Docs\R2-152031.zip</vt:lpwstr>
      </vt:variant>
      <vt:variant>
        <vt:lpwstr/>
      </vt:variant>
      <vt:variant>
        <vt:i4>1835077</vt:i4>
      </vt:variant>
      <vt:variant>
        <vt:i4>513</vt:i4>
      </vt:variant>
      <vt:variant>
        <vt:i4>0</vt:i4>
      </vt:variant>
      <vt:variant>
        <vt:i4>5</vt:i4>
      </vt:variant>
      <vt:variant>
        <vt:lpwstr>http://www.3gpp.org/ftp/Specs/html-info/36843.htm</vt:lpwstr>
      </vt:variant>
      <vt:variant>
        <vt:lpwstr/>
      </vt:variant>
      <vt:variant>
        <vt:i4>3735619</vt:i4>
      </vt:variant>
      <vt:variant>
        <vt:i4>510</vt:i4>
      </vt:variant>
      <vt:variant>
        <vt:i4>0</vt:i4>
      </vt:variant>
      <vt:variant>
        <vt:i4>5</vt:i4>
      </vt:variant>
      <vt:variant>
        <vt:lpwstr>C:\Data\SVN\SWEA-PM\RAN Plenary\RAN_66_Maui\Docs\RP-142043.zip</vt:lpwstr>
      </vt:variant>
      <vt:variant>
        <vt:lpwstr/>
      </vt:variant>
      <vt:variant>
        <vt:i4>2097233</vt:i4>
      </vt:variant>
      <vt:variant>
        <vt:i4>507</vt:i4>
      </vt:variant>
      <vt:variant>
        <vt:i4>0</vt:i4>
      </vt:variant>
      <vt:variant>
        <vt:i4>5</vt:i4>
      </vt:variant>
      <vt:variant>
        <vt:lpwstr>C:\Data\SVN\SWEA-PM\RAN Plenary\RAN_62_Busan\Docs\RP-132073.zip</vt:lpwstr>
      </vt:variant>
      <vt:variant>
        <vt:lpwstr/>
      </vt:variant>
      <vt:variant>
        <vt:i4>6291533</vt:i4>
      </vt:variant>
      <vt:variant>
        <vt:i4>504</vt:i4>
      </vt:variant>
      <vt:variant>
        <vt:i4>0</vt:i4>
      </vt:variant>
      <vt:variant>
        <vt:i4>5</vt:i4>
      </vt:variant>
      <vt:variant>
        <vt:lpwstr>C:\Data\SVN\SWEA\Swea-L23\RAN2_90_Fukuoka\Docs\R2-152617.zip</vt:lpwstr>
      </vt:variant>
      <vt:variant>
        <vt:lpwstr/>
      </vt:variant>
      <vt:variant>
        <vt:i4>6815813</vt:i4>
      </vt:variant>
      <vt:variant>
        <vt:i4>501</vt:i4>
      </vt:variant>
      <vt:variant>
        <vt:i4>0</vt:i4>
      </vt:variant>
      <vt:variant>
        <vt:i4>5</vt:i4>
      </vt:variant>
      <vt:variant>
        <vt:lpwstr>C:\Data\SVN\SWEA\Swea-L23\RAN2_90_Fukuoka\Docs\R2-152099.zip</vt:lpwstr>
      </vt:variant>
      <vt:variant>
        <vt:lpwstr/>
      </vt:variant>
      <vt:variant>
        <vt:i4>6357065</vt:i4>
      </vt:variant>
      <vt:variant>
        <vt:i4>498</vt:i4>
      </vt:variant>
      <vt:variant>
        <vt:i4>0</vt:i4>
      </vt:variant>
      <vt:variant>
        <vt:i4>5</vt:i4>
      </vt:variant>
      <vt:variant>
        <vt:lpwstr>C:\Data\SVN\SWEA\Swea-L23\RAN2_90_Fukuoka\Docs\R2-152050.zip</vt:lpwstr>
      </vt:variant>
      <vt:variant>
        <vt:lpwstr/>
      </vt:variant>
      <vt:variant>
        <vt:i4>6815816</vt:i4>
      </vt:variant>
      <vt:variant>
        <vt:i4>495</vt:i4>
      </vt:variant>
      <vt:variant>
        <vt:i4>0</vt:i4>
      </vt:variant>
      <vt:variant>
        <vt:i4>5</vt:i4>
      </vt:variant>
      <vt:variant>
        <vt:lpwstr>C:\Data\SVN\SWEA\Swea-L23\RAN2_90_Fukuoka\Docs\R2-152049.zip</vt:lpwstr>
      </vt:variant>
      <vt:variant>
        <vt:lpwstr/>
      </vt:variant>
      <vt:variant>
        <vt:i4>6488138</vt:i4>
      </vt:variant>
      <vt:variant>
        <vt:i4>492</vt:i4>
      </vt:variant>
      <vt:variant>
        <vt:i4>0</vt:i4>
      </vt:variant>
      <vt:variant>
        <vt:i4>5</vt:i4>
      </vt:variant>
      <vt:variant>
        <vt:lpwstr>C:\Data\SVN\SWEA\Swea-L23\RAN2_90_Fukuoka\Docs\R2-152260.zip</vt:lpwstr>
      </vt:variant>
      <vt:variant>
        <vt:lpwstr/>
      </vt:variant>
      <vt:variant>
        <vt:i4>6488136</vt:i4>
      </vt:variant>
      <vt:variant>
        <vt:i4>489</vt:i4>
      </vt:variant>
      <vt:variant>
        <vt:i4>0</vt:i4>
      </vt:variant>
      <vt:variant>
        <vt:i4>5</vt:i4>
      </vt:variant>
      <vt:variant>
        <vt:lpwstr>C:\Data\SVN\SWEA\Swea-L23\RAN2_90_Fukuoka\Docs\R2-152240.zip</vt:lpwstr>
      </vt:variant>
      <vt:variant>
        <vt:lpwstr/>
      </vt:variant>
      <vt:variant>
        <vt:i4>6422600</vt:i4>
      </vt:variant>
      <vt:variant>
        <vt:i4>486</vt:i4>
      </vt:variant>
      <vt:variant>
        <vt:i4>0</vt:i4>
      </vt:variant>
      <vt:variant>
        <vt:i4>5</vt:i4>
      </vt:variant>
      <vt:variant>
        <vt:lpwstr>C:\Data\SVN\SWEA\Swea-L23\RAN2_90_Fukuoka\Docs\R2-152142.zip</vt:lpwstr>
      </vt:variant>
      <vt:variant>
        <vt:lpwstr/>
      </vt:variant>
      <vt:variant>
        <vt:i4>6422607</vt:i4>
      </vt:variant>
      <vt:variant>
        <vt:i4>483</vt:i4>
      </vt:variant>
      <vt:variant>
        <vt:i4>0</vt:i4>
      </vt:variant>
      <vt:variant>
        <vt:i4>5</vt:i4>
      </vt:variant>
      <vt:variant>
        <vt:lpwstr>C:\Data\SVN\SWEA\Swea-L23\RAN2_90_Fukuoka\Docs\R2-152231.zip</vt:lpwstr>
      </vt:variant>
      <vt:variant>
        <vt:lpwstr/>
      </vt:variant>
      <vt:variant>
        <vt:i4>6750277</vt:i4>
      </vt:variant>
      <vt:variant>
        <vt:i4>480</vt:i4>
      </vt:variant>
      <vt:variant>
        <vt:i4>0</vt:i4>
      </vt:variant>
      <vt:variant>
        <vt:i4>5</vt:i4>
      </vt:variant>
      <vt:variant>
        <vt:lpwstr>C:\Data\SVN\SWEA\Swea-L23\RAN2_90_Fukuoka\Docs\R2-152096.zip</vt:lpwstr>
      </vt:variant>
      <vt:variant>
        <vt:lpwstr/>
      </vt:variant>
      <vt:variant>
        <vt:i4>6750284</vt:i4>
      </vt:variant>
      <vt:variant>
        <vt:i4>477</vt:i4>
      </vt:variant>
      <vt:variant>
        <vt:i4>0</vt:i4>
      </vt:variant>
      <vt:variant>
        <vt:i4>5</vt:i4>
      </vt:variant>
      <vt:variant>
        <vt:lpwstr>C:\Data\SVN\SWEA\Swea-L23\RAN2_90_Fukuoka\Docs\R2-152107.zip</vt:lpwstr>
      </vt:variant>
      <vt:variant>
        <vt:lpwstr/>
      </vt:variant>
      <vt:variant>
        <vt:i4>6422596</vt:i4>
      </vt:variant>
      <vt:variant>
        <vt:i4>474</vt:i4>
      </vt:variant>
      <vt:variant>
        <vt:i4>0</vt:i4>
      </vt:variant>
      <vt:variant>
        <vt:i4>5</vt:i4>
      </vt:variant>
      <vt:variant>
        <vt:lpwstr>C:\Data\SVN\SWEA\Swea-L23\RAN2_90_Fukuoka\Docs\R2-152083.zip</vt:lpwstr>
      </vt:variant>
      <vt:variant>
        <vt:lpwstr/>
      </vt:variant>
      <vt:variant>
        <vt:i4>6684746</vt:i4>
      </vt:variant>
      <vt:variant>
        <vt:i4>471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6488132</vt:i4>
      </vt:variant>
      <vt:variant>
        <vt:i4>468</vt:i4>
      </vt:variant>
      <vt:variant>
        <vt:i4>0</vt:i4>
      </vt:variant>
      <vt:variant>
        <vt:i4>5</vt:i4>
      </vt:variant>
      <vt:variant>
        <vt:lpwstr>C:\Data\SVN\SWEA\Swea-L23\RAN2_90_Fukuoka\Docs\R2-152082.zip</vt:lpwstr>
      </vt:variant>
      <vt:variant>
        <vt:lpwstr/>
      </vt:variant>
      <vt:variant>
        <vt:i4>6291531</vt:i4>
      </vt:variant>
      <vt:variant>
        <vt:i4>465</vt:i4>
      </vt:variant>
      <vt:variant>
        <vt:i4>0</vt:i4>
      </vt:variant>
      <vt:variant>
        <vt:i4>5</vt:i4>
      </vt:variant>
      <vt:variant>
        <vt:lpwstr>C:\Data\SVN\SWEA\Swea-L23\RAN2_90_Fukuoka\Docs\R2-152071.zip</vt:lpwstr>
      </vt:variant>
      <vt:variant>
        <vt:lpwstr/>
      </vt:variant>
      <vt:variant>
        <vt:i4>6357067</vt:i4>
      </vt:variant>
      <vt:variant>
        <vt:i4>462</vt:i4>
      </vt:variant>
      <vt:variant>
        <vt:i4>0</vt:i4>
      </vt:variant>
      <vt:variant>
        <vt:i4>5</vt:i4>
      </vt:variant>
      <vt:variant>
        <vt:lpwstr>C:\Data\SVN\SWEA\Swea-L23\RAN2_90_Fukuoka\Docs\R2-152070.zip</vt:lpwstr>
      </vt:variant>
      <vt:variant>
        <vt:lpwstr/>
      </vt:variant>
      <vt:variant>
        <vt:i4>6815818</vt:i4>
      </vt:variant>
      <vt:variant>
        <vt:i4>459</vt:i4>
      </vt:variant>
      <vt:variant>
        <vt:i4>0</vt:i4>
      </vt:variant>
      <vt:variant>
        <vt:i4>5</vt:i4>
      </vt:variant>
      <vt:variant>
        <vt:lpwstr>C:\Data\SVN\SWEA\Swea-L23\RAN2_90_Fukuoka\Docs\R2-152069.zip</vt:lpwstr>
      </vt:variant>
      <vt:variant>
        <vt:lpwstr/>
      </vt:variant>
      <vt:variant>
        <vt:i4>6881354</vt:i4>
      </vt:variant>
      <vt:variant>
        <vt:i4>456</vt:i4>
      </vt:variant>
      <vt:variant>
        <vt:i4>0</vt:i4>
      </vt:variant>
      <vt:variant>
        <vt:i4>5</vt:i4>
      </vt:variant>
      <vt:variant>
        <vt:lpwstr>C:\Data\SVN\SWEA\Swea-L23\RAN2_90_Fukuoka\Docs\R2-152068.zip</vt:lpwstr>
      </vt:variant>
      <vt:variant>
        <vt:lpwstr/>
      </vt:variant>
      <vt:variant>
        <vt:i4>6684746</vt:i4>
      </vt:variant>
      <vt:variant>
        <vt:i4>453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6881353</vt:i4>
      </vt:variant>
      <vt:variant>
        <vt:i4>450</vt:i4>
      </vt:variant>
      <vt:variant>
        <vt:i4>0</vt:i4>
      </vt:variant>
      <vt:variant>
        <vt:i4>5</vt:i4>
      </vt:variant>
      <vt:variant>
        <vt:lpwstr>C:\Data\SVN\SWEA\Swea-L23\RAN2_90_Fukuoka\Docs\R2-152058.zip</vt:lpwstr>
      </vt:variant>
      <vt:variant>
        <vt:lpwstr/>
      </vt:variant>
      <vt:variant>
        <vt:i4>6881359</vt:i4>
      </vt:variant>
      <vt:variant>
        <vt:i4>447</vt:i4>
      </vt:variant>
      <vt:variant>
        <vt:i4>0</vt:i4>
      </vt:variant>
      <vt:variant>
        <vt:i4>5</vt:i4>
      </vt:variant>
      <vt:variant>
        <vt:lpwstr>C:\Data\SVN\SWEA\Swea-L23\RAN2_90_Fukuoka\Docs\R2-152038.zip</vt:lpwstr>
      </vt:variant>
      <vt:variant>
        <vt:lpwstr/>
      </vt:variant>
      <vt:variant>
        <vt:i4>6750287</vt:i4>
      </vt:variant>
      <vt:variant>
        <vt:i4>444</vt:i4>
      </vt:variant>
      <vt:variant>
        <vt:i4>0</vt:i4>
      </vt:variant>
      <vt:variant>
        <vt:i4>5</vt:i4>
      </vt:variant>
      <vt:variant>
        <vt:lpwstr>C:\Data\SVN\SWEA\Swea-L23\RAN2_90_Fukuoka\Docs\R2-152036.zip</vt:lpwstr>
      </vt:variant>
      <vt:variant>
        <vt:lpwstr/>
      </vt:variant>
      <vt:variant>
        <vt:i4>6553679</vt:i4>
      </vt:variant>
      <vt:variant>
        <vt:i4>441</vt:i4>
      </vt:variant>
      <vt:variant>
        <vt:i4>0</vt:i4>
      </vt:variant>
      <vt:variant>
        <vt:i4>5</vt:i4>
      </vt:variant>
      <vt:variant>
        <vt:lpwstr>C:\Data\SVN\SWEA\Swea-L23\RAN2_90_Fukuoka\Docs\R2-152035.zip</vt:lpwstr>
      </vt:variant>
      <vt:variant>
        <vt:lpwstr/>
      </vt:variant>
      <vt:variant>
        <vt:i4>6488143</vt:i4>
      </vt:variant>
      <vt:variant>
        <vt:i4>438</vt:i4>
      </vt:variant>
      <vt:variant>
        <vt:i4>0</vt:i4>
      </vt:variant>
      <vt:variant>
        <vt:i4>5</vt:i4>
      </vt:variant>
      <vt:variant>
        <vt:lpwstr>C:\Data\SVN\SWEA\Swea-L23\RAN2_90_Fukuoka\Docs\R2-152032.zip</vt:lpwstr>
      </vt:variant>
      <vt:variant>
        <vt:lpwstr/>
      </vt:variant>
      <vt:variant>
        <vt:i4>4259906</vt:i4>
      </vt:variant>
      <vt:variant>
        <vt:i4>435</vt:i4>
      </vt:variant>
      <vt:variant>
        <vt:i4>0</vt:i4>
      </vt:variant>
      <vt:variant>
        <vt:i4>5</vt:i4>
      </vt:variant>
      <vt:variant>
        <vt:lpwstr>http://www.3gpp.org/DynaReport/36842.htm</vt:lpwstr>
      </vt:variant>
      <vt:variant>
        <vt:lpwstr/>
      </vt:variant>
      <vt:variant>
        <vt:i4>3801165</vt:i4>
      </vt:variant>
      <vt:variant>
        <vt:i4>432</vt:i4>
      </vt:variant>
      <vt:variant>
        <vt:i4>0</vt:i4>
      </vt:variant>
      <vt:variant>
        <vt:i4>5</vt:i4>
      </vt:variant>
      <vt:variant>
        <vt:lpwstr>C:\Data\SVN\SWEA-PM\RAN Plenary\RAN_66_Maui\Docs\RP-141797.zip</vt:lpwstr>
      </vt:variant>
      <vt:variant>
        <vt:lpwstr/>
      </vt:variant>
      <vt:variant>
        <vt:i4>6750284</vt:i4>
      </vt:variant>
      <vt:variant>
        <vt:i4>429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6422605</vt:i4>
      </vt:variant>
      <vt:variant>
        <vt:i4>426</vt:i4>
      </vt:variant>
      <vt:variant>
        <vt:i4>0</vt:i4>
      </vt:variant>
      <vt:variant>
        <vt:i4>5</vt:i4>
      </vt:variant>
      <vt:variant>
        <vt:lpwstr>C:\Data\SVN\SWEA\Swea-L23\RAN2_90_Fukuoka\Docs\R2-152211.zip</vt:lpwstr>
      </vt:variant>
      <vt:variant>
        <vt:lpwstr/>
      </vt:variant>
      <vt:variant>
        <vt:i4>6619204</vt:i4>
      </vt:variant>
      <vt:variant>
        <vt:i4>423</vt:i4>
      </vt:variant>
      <vt:variant>
        <vt:i4>0</vt:i4>
      </vt:variant>
      <vt:variant>
        <vt:i4>5</vt:i4>
      </vt:variant>
      <vt:variant>
        <vt:lpwstr>C:\Data\SVN\SWEA\Swea-L23\RAN2_90_Fukuoka\Docs\R2-152387.zip</vt:lpwstr>
      </vt:variant>
      <vt:variant>
        <vt:lpwstr/>
      </vt:variant>
      <vt:variant>
        <vt:i4>6488141</vt:i4>
      </vt:variant>
      <vt:variant>
        <vt:i4>420</vt:i4>
      </vt:variant>
      <vt:variant>
        <vt:i4>0</vt:i4>
      </vt:variant>
      <vt:variant>
        <vt:i4>5</vt:i4>
      </vt:variant>
      <vt:variant>
        <vt:lpwstr>C:\Data\SVN\SWEA\Swea-L23\RAN2_90_Fukuoka\Docs\R2-152416.zip</vt:lpwstr>
      </vt:variant>
      <vt:variant>
        <vt:lpwstr/>
      </vt:variant>
      <vt:variant>
        <vt:i4>6357069</vt:i4>
      </vt:variant>
      <vt:variant>
        <vt:i4>417</vt:i4>
      </vt:variant>
      <vt:variant>
        <vt:i4>0</vt:i4>
      </vt:variant>
      <vt:variant>
        <vt:i4>5</vt:i4>
      </vt:variant>
      <vt:variant>
        <vt:lpwstr>C:\Data\SVN\SWEA\Swea-L23\RAN2_90_Fukuoka\Docs\R2-152414.zip</vt:lpwstr>
      </vt:variant>
      <vt:variant>
        <vt:lpwstr/>
      </vt:variant>
      <vt:variant>
        <vt:i4>6488132</vt:i4>
      </vt:variant>
      <vt:variant>
        <vt:i4>414</vt:i4>
      </vt:variant>
      <vt:variant>
        <vt:i4>0</vt:i4>
      </vt:variant>
      <vt:variant>
        <vt:i4>5</vt:i4>
      </vt:variant>
      <vt:variant>
        <vt:lpwstr>C:\Data\SVN\SWEA\Swea-L23\RAN2_90_Fukuoka\Docs\R2-152381.zip</vt:lpwstr>
      </vt:variant>
      <vt:variant>
        <vt:lpwstr/>
      </vt:variant>
      <vt:variant>
        <vt:i4>6750285</vt:i4>
      </vt:variant>
      <vt:variant>
        <vt:i4>411</vt:i4>
      </vt:variant>
      <vt:variant>
        <vt:i4>0</vt:i4>
      </vt:variant>
      <vt:variant>
        <vt:i4>5</vt:i4>
      </vt:variant>
      <vt:variant>
        <vt:lpwstr>C:\Data\SVN\SWEA\Swea-L23\RAN2_90_Fukuoka\Docs\R2-152412.zip</vt:lpwstr>
      </vt:variant>
      <vt:variant>
        <vt:lpwstr/>
      </vt:variant>
      <vt:variant>
        <vt:i4>6553677</vt:i4>
      </vt:variant>
      <vt:variant>
        <vt:i4>408</vt:i4>
      </vt:variant>
      <vt:variant>
        <vt:i4>0</vt:i4>
      </vt:variant>
      <vt:variant>
        <vt:i4>5</vt:i4>
      </vt:variant>
      <vt:variant>
        <vt:lpwstr>C:\Data\SVN\SWEA\Swea-L23\RAN2_90_Fukuoka\Docs\R2-152411.zip</vt:lpwstr>
      </vt:variant>
      <vt:variant>
        <vt:lpwstr/>
      </vt:variant>
      <vt:variant>
        <vt:i4>7209029</vt:i4>
      </vt:variant>
      <vt:variant>
        <vt:i4>405</vt:i4>
      </vt:variant>
      <vt:variant>
        <vt:i4>0</vt:i4>
      </vt:variant>
      <vt:variant>
        <vt:i4>5</vt:i4>
      </vt:variant>
      <vt:variant>
        <vt:lpwstr>C:\Data\SVN\SWEA\Swea-L23\RAN2_90_Fukuoka\Docs\R2-152699.zip</vt:lpwstr>
      </vt:variant>
      <vt:variant>
        <vt:lpwstr/>
      </vt:variant>
      <vt:variant>
        <vt:i4>6619208</vt:i4>
      </vt:variant>
      <vt:variant>
        <vt:i4>402</vt:i4>
      </vt:variant>
      <vt:variant>
        <vt:i4>0</vt:i4>
      </vt:variant>
      <vt:variant>
        <vt:i4>5</vt:i4>
      </vt:variant>
      <vt:variant>
        <vt:lpwstr>C:\Data\SVN\SWEA\Swea-L23\RAN2_90_Fukuoka\Docs\R2-152541.zip</vt:lpwstr>
      </vt:variant>
      <vt:variant>
        <vt:lpwstr/>
      </vt:variant>
      <vt:variant>
        <vt:i4>6684748</vt:i4>
      </vt:variant>
      <vt:variant>
        <vt:i4>399</vt:i4>
      </vt:variant>
      <vt:variant>
        <vt:i4>0</vt:i4>
      </vt:variant>
      <vt:variant>
        <vt:i4>5</vt:i4>
      </vt:variant>
      <vt:variant>
        <vt:lpwstr>C:\Data\SVN\SWEA\Swea-L23\RAN2_90_Fukuoka\Docs\R2-152601.zip</vt:lpwstr>
      </vt:variant>
      <vt:variant>
        <vt:lpwstr/>
      </vt:variant>
      <vt:variant>
        <vt:i4>6488133</vt:i4>
      </vt:variant>
      <vt:variant>
        <vt:i4>396</vt:i4>
      </vt:variant>
      <vt:variant>
        <vt:i4>0</vt:i4>
      </vt:variant>
      <vt:variant>
        <vt:i4>5</vt:i4>
      </vt:variant>
      <vt:variant>
        <vt:lpwstr>C:\Data\SVN\SWEA\Swea-L23\RAN2_90_Fukuoka\Docs\R2-152597.zip</vt:lpwstr>
      </vt:variant>
      <vt:variant>
        <vt:lpwstr/>
      </vt:variant>
      <vt:variant>
        <vt:i4>6750287</vt:i4>
      </vt:variant>
      <vt:variant>
        <vt:i4>393</vt:i4>
      </vt:variant>
      <vt:variant>
        <vt:i4>0</vt:i4>
      </vt:variant>
      <vt:variant>
        <vt:i4>5</vt:i4>
      </vt:variant>
      <vt:variant>
        <vt:lpwstr>C:\Data\SVN\SWEA\Swea-L23\RAN2_90_Fukuoka\Docs\R2-152533.zip</vt:lpwstr>
      </vt:variant>
      <vt:variant>
        <vt:lpwstr/>
      </vt:variant>
      <vt:variant>
        <vt:i4>6357071</vt:i4>
      </vt:variant>
      <vt:variant>
        <vt:i4>390</vt:i4>
      </vt:variant>
      <vt:variant>
        <vt:i4>0</vt:i4>
      </vt:variant>
      <vt:variant>
        <vt:i4>5</vt:i4>
      </vt:variant>
      <vt:variant>
        <vt:lpwstr>C:\Data\SVN\SWEA\Swea-L23\RAN2_90_Fukuoka\Docs\R2-152535.zip</vt:lpwstr>
      </vt:variant>
      <vt:variant>
        <vt:lpwstr/>
      </vt:variant>
      <vt:variant>
        <vt:i4>7143500</vt:i4>
      </vt:variant>
      <vt:variant>
        <vt:i4>387</vt:i4>
      </vt:variant>
      <vt:variant>
        <vt:i4>0</vt:i4>
      </vt:variant>
      <vt:variant>
        <vt:i4>5</vt:i4>
      </vt:variant>
      <vt:variant>
        <vt:lpwstr>C:\Data\SVN\SWEA\Swea-L23\RAN2_90_Fukuoka\Docs\R2-152509.zip</vt:lpwstr>
      </vt:variant>
      <vt:variant>
        <vt:lpwstr/>
      </vt:variant>
      <vt:variant>
        <vt:i4>6488140</vt:i4>
      </vt:variant>
      <vt:variant>
        <vt:i4>384</vt:i4>
      </vt:variant>
      <vt:variant>
        <vt:i4>0</vt:i4>
      </vt:variant>
      <vt:variant>
        <vt:i4>5</vt:i4>
      </vt:variant>
      <vt:variant>
        <vt:lpwstr>C:\Data\SVN\SWEA\Swea-L23\RAN2_90_Fukuoka\Docs\R2-152507.zip</vt:lpwstr>
      </vt:variant>
      <vt:variant>
        <vt:lpwstr/>
      </vt:variant>
      <vt:variant>
        <vt:i4>6357069</vt:i4>
      </vt:variant>
      <vt:variant>
        <vt:i4>381</vt:i4>
      </vt:variant>
      <vt:variant>
        <vt:i4>0</vt:i4>
      </vt:variant>
      <vt:variant>
        <vt:i4>5</vt:i4>
      </vt:variant>
      <vt:variant>
        <vt:lpwstr>C:\Data\SVN\SWEA\Swea-L23\RAN2_90_Fukuoka\Docs\R2-152212.zip</vt:lpwstr>
      </vt:variant>
      <vt:variant>
        <vt:lpwstr/>
      </vt:variant>
      <vt:variant>
        <vt:i4>7143492</vt:i4>
      </vt:variant>
      <vt:variant>
        <vt:i4>378</vt:i4>
      </vt:variant>
      <vt:variant>
        <vt:i4>0</vt:i4>
      </vt:variant>
      <vt:variant>
        <vt:i4>5</vt:i4>
      </vt:variant>
      <vt:variant>
        <vt:lpwstr>C:\Data\SVN\SWEA\Swea-L23\RAN2_90_Fukuoka\Docs\R2-152488.zip</vt:lpwstr>
      </vt:variant>
      <vt:variant>
        <vt:lpwstr/>
      </vt:variant>
      <vt:variant>
        <vt:i4>6422596</vt:i4>
      </vt:variant>
      <vt:variant>
        <vt:i4>375</vt:i4>
      </vt:variant>
      <vt:variant>
        <vt:i4>0</vt:i4>
      </vt:variant>
      <vt:variant>
        <vt:i4>5</vt:i4>
      </vt:variant>
      <vt:variant>
        <vt:lpwstr>C:\Data\SVN\SWEA\Swea-L23\RAN2_90_Fukuoka\Docs\R2-152487.zip</vt:lpwstr>
      </vt:variant>
      <vt:variant>
        <vt:lpwstr/>
      </vt:variant>
      <vt:variant>
        <vt:i4>6488132</vt:i4>
      </vt:variant>
      <vt:variant>
        <vt:i4>372</vt:i4>
      </vt:variant>
      <vt:variant>
        <vt:i4>0</vt:i4>
      </vt:variant>
      <vt:variant>
        <vt:i4>5</vt:i4>
      </vt:variant>
      <vt:variant>
        <vt:lpwstr>C:\Data\SVN\SWEA\Swea-L23\RAN2_90_Fukuoka\Docs\R2-152486.zip</vt:lpwstr>
      </vt:variant>
      <vt:variant>
        <vt:lpwstr/>
      </vt:variant>
      <vt:variant>
        <vt:i4>6291524</vt:i4>
      </vt:variant>
      <vt:variant>
        <vt:i4>369</vt:i4>
      </vt:variant>
      <vt:variant>
        <vt:i4>0</vt:i4>
      </vt:variant>
      <vt:variant>
        <vt:i4>5</vt:i4>
      </vt:variant>
      <vt:variant>
        <vt:lpwstr>C:\Data\SVN\SWEA\Swea-L23\RAN2_90_Fukuoka\Docs\R2-152485.zip</vt:lpwstr>
      </vt:variant>
      <vt:variant>
        <vt:lpwstr/>
      </vt:variant>
      <vt:variant>
        <vt:i4>6684745</vt:i4>
      </vt:variant>
      <vt:variant>
        <vt:i4>366</vt:i4>
      </vt:variant>
      <vt:variant>
        <vt:i4>0</vt:i4>
      </vt:variant>
      <vt:variant>
        <vt:i4>5</vt:i4>
      </vt:variant>
      <vt:variant>
        <vt:lpwstr>C:\Data\SVN\SWEA\Swea-L23\RAN2_90_Fukuoka\Docs\R2-152255.zip</vt:lpwstr>
      </vt:variant>
      <vt:variant>
        <vt:lpwstr/>
      </vt:variant>
      <vt:variant>
        <vt:i4>6619213</vt:i4>
      </vt:variant>
      <vt:variant>
        <vt:i4>363</vt:i4>
      </vt:variant>
      <vt:variant>
        <vt:i4>0</vt:i4>
      </vt:variant>
      <vt:variant>
        <vt:i4>5</vt:i4>
      </vt:variant>
      <vt:variant>
        <vt:lpwstr>C:\Data\SVN\SWEA\Swea-L23\RAN2_90_Fukuoka\Docs\R2-152216.zip</vt:lpwstr>
      </vt:variant>
      <vt:variant>
        <vt:lpwstr/>
      </vt:variant>
      <vt:variant>
        <vt:i4>6684749</vt:i4>
      </vt:variant>
      <vt:variant>
        <vt:i4>360</vt:i4>
      </vt:variant>
      <vt:variant>
        <vt:i4>0</vt:i4>
      </vt:variant>
      <vt:variant>
        <vt:i4>5</vt:i4>
      </vt:variant>
      <vt:variant>
        <vt:lpwstr>C:\Data\SVN\SWEA\Swea-L23\RAN2_90_Fukuoka\Docs\R2-152215.zip</vt:lpwstr>
      </vt:variant>
      <vt:variant>
        <vt:lpwstr/>
      </vt:variant>
      <vt:variant>
        <vt:i4>6291533</vt:i4>
      </vt:variant>
      <vt:variant>
        <vt:i4>357</vt:i4>
      </vt:variant>
      <vt:variant>
        <vt:i4>0</vt:i4>
      </vt:variant>
      <vt:variant>
        <vt:i4>5</vt:i4>
      </vt:variant>
      <vt:variant>
        <vt:lpwstr>C:\Data\SVN\SWEA\Swea-L23\RAN2_90_Fukuoka\Docs\R2-152213.zip</vt:lpwstr>
      </vt:variant>
      <vt:variant>
        <vt:lpwstr/>
      </vt:variant>
      <vt:variant>
        <vt:i4>7012428</vt:i4>
      </vt:variant>
      <vt:variant>
        <vt:i4>354</vt:i4>
      </vt:variant>
      <vt:variant>
        <vt:i4>0</vt:i4>
      </vt:variant>
      <vt:variant>
        <vt:i4>5</vt:i4>
      </vt:variant>
      <vt:variant>
        <vt:lpwstr>C:\Data\SVN\SWEA\Swea-L23\RAN2_90_Fukuoka\Docs\R2-152208.zip</vt:lpwstr>
      </vt:variant>
      <vt:variant>
        <vt:lpwstr/>
      </vt:variant>
      <vt:variant>
        <vt:i4>7012421</vt:i4>
      </vt:variant>
      <vt:variant>
        <vt:i4>351</vt:i4>
      </vt:variant>
      <vt:variant>
        <vt:i4>0</vt:i4>
      </vt:variant>
      <vt:variant>
        <vt:i4>5</vt:i4>
      </vt:variant>
      <vt:variant>
        <vt:lpwstr>C:\Data\SVN\SWEA\Swea-L23\RAN2_90_Fukuoka\Docs\R2-152399.zip</vt:lpwstr>
      </vt:variant>
      <vt:variant>
        <vt:lpwstr/>
      </vt:variant>
      <vt:variant>
        <vt:i4>6553672</vt:i4>
      </vt:variant>
      <vt:variant>
        <vt:i4>348</vt:i4>
      </vt:variant>
      <vt:variant>
        <vt:i4>0</vt:i4>
      </vt:variant>
      <vt:variant>
        <vt:i4>5</vt:i4>
      </vt:variant>
      <vt:variant>
        <vt:lpwstr>C:\Data\SVN\SWEA\Swea-L23\RAN2_90_Fukuoka\Docs\R2-152643.zip</vt:lpwstr>
      </vt:variant>
      <vt:variant>
        <vt:lpwstr/>
      </vt:variant>
      <vt:variant>
        <vt:i4>6553679</vt:i4>
      </vt:variant>
      <vt:variant>
        <vt:i4>345</vt:i4>
      </vt:variant>
      <vt:variant>
        <vt:i4>0</vt:i4>
      </vt:variant>
      <vt:variant>
        <vt:i4>5</vt:i4>
      </vt:variant>
      <vt:variant>
        <vt:lpwstr>C:\Data\SVN\SWEA\Swea-L23\RAN2_90_Fukuoka\Docs\R2-152633.zip</vt:lpwstr>
      </vt:variant>
      <vt:variant>
        <vt:lpwstr/>
      </vt:variant>
      <vt:variant>
        <vt:i4>7274574</vt:i4>
      </vt:variant>
      <vt:variant>
        <vt:i4>342</vt:i4>
      </vt:variant>
      <vt:variant>
        <vt:i4>0</vt:i4>
      </vt:variant>
      <vt:variant>
        <vt:i4>5</vt:i4>
      </vt:variant>
      <vt:variant>
        <vt:lpwstr>C:\Data\SVN\SWEA\Swea-L23\RAN2_90_Fukuoka\Docs\R2-152729.zip</vt:lpwstr>
      </vt:variant>
      <vt:variant>
        <vt:lpwstr/>
      </vt:variant>
      <vt:variant>
        <vt:i4>6422596</vt:i4>
      </vt:variant>
      <vt:variant>
        <vt:i4>339</vt:i4>
      </vt:variant>
      <vt:variant>
        <vt:i4>0</vt:i4>
      </vt:variant>
      <vt:variant>
        <vt:i4>5</vt:i4>
      </vt:variant>
      <vt:variant>
        <vt:lpwstr>C:\Data\SVN\SWEA\Swea-L23\RAN2_90_Fukuoka\Docs\R2-152586.zip</vt:lpwstr>
      </vt:variant>
      <vt:variant>
        <vt:lpwstr/>
      </vt:variant>
      <vt:variant>
        <vt:i4>6357060</vt:i4>
      </vt:variant>
      <vt:variant>
        <vt:i4>336</vt:i4>
      </vt:variant>
      <vt:variant>
        <vt:i4>0</vt:i4>
      </vt:variant>
      <vt:variant>
        <vt:i4>5</vt:i4>
      </vt:variant>
      <vt:variant>
        <vt:lpwstr>C:\Data\SVN\SWEA\Swea-L23\RAN2_90_Fukuoka\Docs\R2-152585.zip</vt:lpwstr>
      </vt:variant>
      <vt:variant>
        <vt:lpwstr/>
      </vt:variant>
      <vt:variant>
        <vt:i4>6422605</vt:i4>
      </vt:variant>
      <vt:variant>
        <vt:i4>333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6422602</vt:i4>
      </vt:variant>
      <vt:variant>
        <vt:i4>330</vt:i4>
      </vt:variant>
      <vt:variant>
        <vt:i4>0</vt:i4>
      </vt:variant>
      <vt:variant>
        <vt:i4>5</vt:i4>
      </vt:variant>
      <vt:variant>
        <vt:lpwstr>C:\Data\SVN\SWEA\Swea-L23\RAN2_90_Fukuoka\Docs\R2-152665.zip</vt:lpwstr>
      </vt:variant>
      <vt:variant>
        <vt:lpwstr/>
      </vt:variant>
      <vt:variant>
        <vt:i4>6422605</vt:i4>
      </vt:variant>
      <vt:variant>
        <vt:i4>327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6488141</vt:i4>
      </vt:variant>
      <vt:variant>
        <vt:i4>324</vt:i4>
      </vt:variant>
      <vt:variant>
        <vt:i4>0</vt:i4>
      </vt:variant>
      <vt:variant>
        <vt:i4>5</vt:i4>
      </vt:variant>
      <vt:variant>
        <vt:lpwstr>C:\Data\SVN\SWEA\Swea-L23\RAN2_90_Fukuoka\Docs\R2-152210.zip</vt:lpwstr>
      </vt:variant>
      <vt:variant>
        <vt:lpwstr/>
      </vt:variant>
      <vt:variant>
        <vt:i4>6488141</vt:i4>
      </vt:variant>
      <vt:variant>
        <vt:i4>321</vt:i4>
      </vt:variant>
      <vt:variant>
        <vt:i4>0</vt:i4>
      </vt:variant>
      <vt:variant>
        <vt:i4>5</vt:i4>
      </vt:variant>
      <vt:variant>
        <vt:lpwstr>C:\Data\SVN\SWEA\Swea-L23\RAN2_90_Fukuoka\Docs\R2-152311.zip</vt:lpwstr>
      </vt:variant>
      <vt:variant>
        <vt:lpwstr/>
      </vt:variant>
      <vt:variant>
        <vt:i4>6619213</vt:i4>
      </vt:variant>
      <vt:variant>
        <vt:i4>318</vt:i4>
      </vt:variant>
      <vt:variant>
        <vt:i4>0</vt:i4>
      </vt:variant>
      <vt:variant>
        <vt:i4>5</vt:i4>
      </vt:variant>
      <vt:variant>
        <vt:lpwstr>C:\Data\SVN\SWEA\Swea-L23\RAN2_90_Fukuoka\Docs\R2-152014.zip</vt:lpwstr>
      </vt:variant>
      <vt:variant>
        <vt:lpwstr/>
      </vt:variant>
      <vt:variant>
        <vt:i4>7143500</vt:i4>
      </vt:variant>
      <vt:variant>
        <vt:i4>315</vt:i4>
      </vt:variant>
      <vt:variant>
        <vt:i4>0</vt:i4>
      </vt:variant>
      <vt:variant>
        <vt:i4>5</vt:i4>
      </vt:variant>
      <vt:variant>
        <vt:lpwstr>C:\Data\SVN\SWEA\Swea-L23\RAN2_90_Fukuoka\Docs\R2-152408.zip</vt:lpwstr>
      </vt:variant>
      <vt:variant>
        <vt:lpwstr/>
      </vt:variant>
      <vt:variant>
        <vt:i4>6422604</vt:i4>
      </vt:variant>
      <vt:variant>
        <vt:i4>312</vt:i4>
      </vt:variant>
      <vt:variant>
        <vt:i4>0</vt:i4>
      </vt:variant>
      <vt:variant>
        <vt:i4>5</vt:i4>
      </vt:variant>
      <vt:variant>
        <vt:lpwstr>C:\Data\SVN\SWEA\Swea-L23\RAN2_90_Fukuoka\Docs\R2-152201.zip</vt:lpwstr>
      </vt:variant>
      <vt:variant>
        <vt:lpwstr/>
      </vt:variant>
      <vt:variant>
        <vt:i4>6488140</vt:i4>
      </vt:variant>
      <vt:variant>
        <vt:i4>309</vt:i4>
      </vt:variant>
      <vt:variant>
        <vt:i4>0</vt:i4>
      </vt:variant>
      <vt:variant>
        <vt:i4>5</vt:i4>
      </vt:variant>
      <vt:variant>
        <vt:lpwstr>C:\Data\SVN\SWEA\Swea-L23\RAN2_90_Fukuoka\Docs\R2-152200.zip</vt:lpwstr>
      </vt:variant>
      <vt:variant>
        <vt:lpwstr/>
      </vt:variant>
      <vt:variant>
        <vt:i4>6881349</vt:i4>
      </vt:variant>
      <vt:variant>
        <vt:i4>306</vt:i4>
      </vt:variant>
      <vt:variant>
        <vt:i4>0</vt:i4>
      </vt:variant>
      <vt:variant>
        <vt:i4>5</vt:i4>
      </vt:variant>
      <vt:variant>
        <vt:lpwstr>C:\Data\SVN\SWEA\Swea-L23\RAN2_90_Fukuoka\Docs\R2-152199.zip</vt:lpwstr>
      </vt:variant>
      <vt:variant>
        <vt:lpwstr/>
      </vt:variant>
      <vt:variant>
        <vt:i4>6815813</vt:i4>
      </vt:variant>
      <vt:variant>
        <vt:i4>303</vt:i4>
      </vt:variant>
      <vt:variant>
        <vt:i4>0</vt:i4>
      </vt:variant>
      <vt:variant>
        <vt:i4>5</vt:i4>
      </vt:variant>
      <vt:variant>
        <vt:lpwstr>C:\Data\SVN\SWEA\Swea-L23\RAN2_90_Fukuoka\Docs\R2-152198.zip</vt:lpwstr>
      </vt:variant>
      <vt:variant>
        <vt:lpwstr/>
      </vt:variant>
      <vt:variant>
        <vt:i4>6291528</vt:i4>
      </vt:variant>
      <vt:variant>
        <vt:i4>300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6553676</vt:i4>
      </vt:variant>
      <vt:variant>
        <vt:i4>297</vt:i4>
      </vt:variant>
      <vt:variant>
        <vt:i4>0</vt:i4>
      </vt:variant>
      <vt:variant>
        <vt:i4>5</vt:i4>
      </vt:variant>
      <vt:variant>
        <vt:lpwstr>C:\Data\SVN\SWEA\Swea-L23\RAN2_90_Fukuoka\Docs\R2-152207.zip</vt:lpwstr>
      </vt:variant>
      <vt:variant>
        <vt:lpwstr/>
      </vt:variant>
      <vt:variant>
        <vt:i4>6357064</vt:i4>
      </vt:variant>
      <vt:variant>
        <vt:i4>294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6619212</vt:i4>
      </vt:variant>
      <vt:variant>
        <vt:i4>291</vt:i4>
      </vt:variant>
      <vt:variant>
        <vt:i4>0</vt:i4>
      </vt:variant>
      <vt:variant>
        <vt:i4>5</vt:i4>
      </vt:variant>
      <vt:variant>
        <vt:lpwstr>C:\Data\SVN\SWEA\Swea-L23\RAN2_90_Fukuoka\Docs\R2-152206.zip</vt:lpwstr>
      </vt:variant>
      <vt:variant>
        <vt:lpwstr/>
      </vt:variant>
      <vt:variant>
        <vt:i4>6815823</vt:i4>
      </vt:variant>
      <vt:variant>
        <vt:i4>288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6750284</vt:i4>
      </vt:variant>
      <vt:variant>
        <vt:i4>285</vt:i4>
      </vt:variant>
      <vt:variant>
        <vt:i4>0</vt:i4>
      </vt:variant>
      <vt:variant>
        <vt:i4>5</vt:i4>
      </vt:variant>
      <vt:variant>
        <vt:lpwstr>C:\Data\SVN\SWEA\Swea-L23\RAN2_90_Fukuoka\Docs\R2-152204.zip</vt:lpwstr>
      </vt:variant>
      <vt:variant>
        <vt:lpwstr/>
      </vt:variant>
      <vt:variant>
        <vt:i4>6291528</vt:i4>
      </vt:variant>
      <vt:variant>
        <vt:i4>282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6357064</vt:i4>
      </vt:variant>
      <vt:variant>
        <vt:i4>279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6815823</vt:i4>
      </vt:variant>
      <vt:variant>
        <vt:i4>276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6488136</vt:i4>
      </vt:variant>
      <vt:variant>
        <vt:i4>273</vt:i4>
      </vt:variant>
      <vt:variant>
        <vt:i4>0</vt:i4>
      </vt:variant>
      <vt:variant>
        <vt:i4>5</vt:i4>
      </vt:variant>
      <vt:variant>
        <vt:lpwstr>C:\Data\SVN\SWEA\Swea-L23\RAN2_90_Fukuoka\Docs\R2-152042.zip</vt:lpwstr>
      </vt:variant>
      <vt:variant>
        <vt:lpwstr/>
      </vt:variant>
      <vt:variant>
        <vt:i4>6553672</vt:i4>
      </vt:variant>
      <vt:variant>
        <vt:i4>270</vt:i4>
      </vt:variant>
      <vt:variant>
        <vt:i4>0</vt:i4>
      </vt:variant>
      <vt:variant>
        <vt:i4>5</vt:i4>
      </vt:variant>
      <vt:variant>
        <vt:lpwstr>C:\Data\SVN\SWEA\Swea-L23\RAN2_90_Fukuoka\Docs\R2-152045.zip</vt:lpwstr>
      </vt:variant>
      <vt:variant>
        <vt:lpwstr/>
      </vt:variant>
      <vt:variant>
        <vt:i4>6619208</vt:i4>
      </vt:variant>
      <vt:variant>
        <vt:i4>267</vt:i4>
      </vt:variant>
      <vt:variant>
        <vt:i4>0</vt:i4>
      </vt:variant>
      <vt:variant>
        <vt:i4>5</vt:i4>
      </vt:variant>
      <vt:variant>
        <vt:lpwstr>C:\Data\SVN\SWEA\Swea-L23\RAN2_90_Fukuoka\Docs\R2-152044.zip</vt:lpwstr>
      </vt:variant>
      <vt:variant>
        <vt:lpwstr/>
      </vt:variant>
      <vt:variant>
        <vt:i4>6422600</vt:i4>
      </vt:variant>
      <vt:variant>
        <vt:i4>264</vt:i4>
      </vt:variant>
      <vt:variant>
        <vt:i4>0</vt:i4>
      </vt:variant>
      <vt:variant>
        <vt:i4>5</vt:i4>
      </vt:variant>
      <vt:variant>
        <vt:lpwstr>C:\Data\SVN\SWEA\Swea-L23\RAN2_90_Fukuoka\Docs\R2-152043.zip</vt:lpwstr>
      </vt:variant>
      <vt:variant>
        <vt:lpwstr/>
      </vt:variant>
      <vt:variant>
        <vt:i4>2883649</vt:i4>
      </vt:variant>
      <vt:variant>
        <vt:i4>261</vt:i4>
      </vt:variant>
      <vt:variant>
        <vt:i4>0</vt:i4>
      </vt:variant>
      <vt:variant>
        <vt:i4>5</vt:i4>
      </vt:variant>
      <vt:variant>
        <vt:lpwstr>C:\Data\SVN\SWEA-PM\RAN Plenary\RAN_56_Ljubljana\Docs\RP-120871.zip</vt:lpwstr>
      </vt:variant>
      <vt:variant>
        <vt:lpwstr/>
      </vt:variant>
      <vt:variant>
        <vt:i4>6094907</vt:i4>
      </vt:variant>
      <vt:variant>
        <vt:i4>258</vt:i4>
      </vt:variant>
      <vt:variant>
        <vt:i4>0</vt:i4>
      </vt:variant>
      <vt:variant>
        <vt:i4>5</vt:i4>
      </vt:variant>
      <vt:variant>
        <vt:lpwstr>C:\Data\SVN\SWEA-PM\RAN Plenary\RAN_52_Bratislava\Docs\RP-110709.zip</vt:lpwstr>
      </vt:variant>
      <vt:variant>
        <vt:lpwstr/>
      </vt:variant>
      <vt:variant>
        <vt:i4>6029356</vt:i4>
      </vt:variant>
      <vt:variant>
        <vt:i4>255</vt:i4>
      </vt:variant>
      <vt:variant>
        <vt:i4>0</vt:i4>
      </vt:variant>
      <vt:variant>
        <vt:i4>5</vt:i4>
      </vt:variant>
      <vt:variant>
        <vt:lpwstr>C:\Data\SVN\SWEA-PM\RAN Plenary\RAN_55_Xiamen\Docs\RP-120384.zip</vt:lpwstr>
      </vt:variant>
      <vt:variant>
        <vt:lpwstr/>
      </vt:variant>
      <vt:variant>
        <vt:i4>6225962</vt:i4>
      </vt:variant>
      <vt:variant>
        <vt:i4>252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6225962</vt:i4>
      </vt:variant>
      <vt:variant>
        <vt:i4>249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6029354</vt:i4>
      </vt:variant>
      <vt:variant>
        <vt:i4>246</vt:i4>
      </vt:variant>
      <vt:variant>
        <vt:i4>0</vt:i4>
      </vt:variant>
      <vt:variant>
        <vt:i4>5</vt:i4>
      </vt:variant>
      <vt:variant>
        <vt:lpwstr>C:\Data\SVN\SWEA-PM\RAN Plenary\RAN_53_Fukuoka\Docs\RP-111355.zip</vt:lpwstr>
      </vt:variant>
      <vt:variant>
        <vt:lpwstr/>
      </vt:variant>
      <vt:variant>
        <vt:i4>2949184</vt:i4>
      </vt:variant>
      <vt:variant>
        <vt:i4>243</vt:i4>
      </vt:variant>
      <vt:variant>
        <vt:i4>0</vt:i4>
      </vt:variant>
      <vt:variant>
        <vt:i4>5</vt:i4>
      </vt:variant>
      <vt:variant>
        <vt:lpwstr>C:\Data\SVN\SWEA-PM\RAN Plenary\RAN_56_Ljubljana\Docs\RP-120860.zip</vt:lpwstr>
      </vt:variant>
      <vt:variant>
        <vt:lpwstr/>
      </vt:variant>
      <vt:variant>
        <vt:i4>3145814</vt:i4>
      </vt:variant>
      <vt:variant>
        <vt:i4>240</vt:i4>
      </vt:variant>
      <vt:variant>
        <vt:i4>0</vt:i4>
      </vt:variant>
      <vt:variant>
        <vt:i4>5</vt:i4>
      </vt:variant>
      <vt:variant>
        <vt:lpwstr>C:\Data\SVN\SWEA-PM\RAN Plenary\RAN_61_Porto\Docs\RP-131259.zip</vt:lpwstr>
      </vt:variant>
      <vt:variant>
        <vt:lpwstr/>
      </vt:variant>
      <vt:variant>
        <vt:i4>6225953</vt:i4>
      </vt:variant>
      <vt:variant>
        <vt:i4>237</vt:i4>
      </vt:variant>
      <vt:variant>
        <vt:i4>0</vt:i4>
      </vt:variant>
      <vt:variant>
        <vt:i4>5</vt:i4>
      </vt:variant>
      <vt:variant>
        <vt:lpwstr>C:\Data\SVN\SWEA-PM\RAN Plenary\RAN_55_Xiamen\Docs\RP-120256.zip</vt:lpwstr>
      </vt:variant>
      <vt:variant>
        <vt:lpwstr/>
      </vt:variant>
      <vt:variant>
        <vt:i4>5308449</vt:i4>
      </vt:variant>
      <vt:variant>
        <vt:i4>234</vt:i4>
      </vt:variant>
      <vt:variant>
        <vt:i4>0</vt:i4>
      </vt:variant>
      <vt:variant>
        <vt:i4>5</vt:i4>
      </vt:variant>
      <vt:variant>
        <vt:lpwstr>C:\Data\SVN\SWEA-PM\RAN Plenary\RAN_55_Xiamen\Docs\RP-120258.zip</vt:lpwstr>
      </vt:variant>
      <vt:variant>
        <vt:lpwstr/>
      </vt:variant>
      <vt:variant>
        <vt:i4>2293828</vt:i4>
      </vt:variant>
      <vt:variant>
        <vt:i4>231</vt:i4>
      </vt:variant>
      <vt:variant>
        <vt:i4>0</vt:i4>
      </vt:variant>
      <vt:variant>
        <vt:i4>5</vt:i4>
      </vt:variant>
      <vt:variant>
        <vt:lpwstr>C:\Data\SVN\SWEA-PM\RAN Plenary\RAN_58_Barcelona\Docs\RP-121999.zip</vt:lpwstr>
      </vt:variant>
      <vt:variant>
        <vt:lpwstr/>
      </vt:variant>
      <vt:variant>
        <vt:i4>5832725</vt:i4>
      </vt:variant>
      <vt:variant>
        <vt:i4>228</vt:i4>
      </vt:variant>
      <vt:variant>
        <vt:i4>0</vt:i4>
      </vt:variant>
      <vt:variant>
        <vt:i4>5</vt:i4>
      </vt:variant>
      <vt:variant>
        <vt:lpwstr>C:\Data\SVN\SWEA-PM\RAN Plenary\RAN_49_San_Antonio\Docs\RP-101004.zip</vt:lpwstr>
      </vt:variant>
      <vt:variant>
        <vt:lpwstr/>
      </vt:variant>
      <vt:variant>
        <vt:i4>7143523</vt:i4>
      </vt:variant>
      <vt:variant>
        <vt:i4>225</vt:i4>
      </vt:variant>
      <vt:variant>
        <vt:i4>0</vt:i4>
      </vt:variant>
      <vt:variant>
        <vt:i4>5</vt:i4>
      </vt:variant>
      <vt:variant>
        <vt:lpwstr>../../../../Data/SVN/SWEA-PM/RAN Plenary/RAN_47_Vienna/Docs/RP-100383.zip</vt:lpwstr>
      </vt:variant>
      <vt:variant>
        <vt:lpwstr/>
      </vt:variant>
      <vt:variant>
        <vt:i4>6488160</vt:i4>
      </vt:variant>
      <vt:variant>
        <vt:i4>222</vt:i4>
      </vt:variant>
      <vt:variant>
        <vt:i4>0</vt:i4>
      </vt:variant>
      <vt:variant>
        <vt:i4>5</vt:i4>
      </vt:variant>
      <vt:variant>
        <vt:lpwstr>../../../../Data/SVN/SWEA-PM/RAN Plenary/RAN_47_Vienna/Docs/RP-100360.zip</vt:lpwstr>
      </vt:variant>
      <vt:variant>
        <vt:lpwstr/>
      </vt:variant>
      <vt:variant>
        <vt:i4>2097239</vt:i4>
      </vt:variant>
      <vt:variant>
        <vt:i4>219</vt:i4>
      </vt:variant>
      <vt:variant>
        <vt:i4>0</vt:i4>
      </vt:variant>
      <vt:variant>
        <vt:i4>5</vt:i4>
      </vt:variant>
      <vt:variant>
        <vt:lpwstr>C:\Data\SVN\SWEA-PM\RAN Plenary\RAN_50_Istanbul\Docs\RP-101244.zip</vt:lpwstr>
      </vt:variant>
      <vt:variant>
        <vt:lpwstr/>
      </vt:variant>
      <vt:variant>
        <vt:i4>5963834</vt:i4>
      </vt:variant>
      <vt:variant>
        <vt:i4>216</vt:i4>
      </vt:variant>
      <vt:variant>
        <vt:i4>0</vt:i4>
      </vt:variant>
      <vt:variant>
        <vt:i4>5</vt:i4>
      </vt:variant>
      <vt:variant>
        <vt:lpwstr>C:\Data\SVN\SWEA-PM\RAN Plenary\RAN_52_Bratislava\Docs\RP-110911.zip</vt:lpwstr>
      </vt:variant>
      <vt:variant>
        <vt:lpwstr/>
      </vt:variant>
      <vt:variant>
        <vt:i4>7077988</vt:i4>
      </vt:variant>
      <vt:variant>
        <vt:i4>213</vt:i4>
      </vt:variant>
      <vt:variant>
        <vt:i4>0</vt:i4>
      </vt:variant>
      <vt:variant>
        <vt:i4>5</vt:i4>
      </vt:variant>
      <vt:variant>
        <vt:lpwstr>../../../../Data/SVN/SWEA-PM/RAN Plenary/RAN_47_Vienna/Docs/RP-100196.zip</vt:lpwstr>
      </vt:variant>
      <vt:variant>
        <vt:lpwstr/>
      </vt:variant>
      <vt:variant>
        <vt:i4>6094865</vt:i4>
      </vt:variant>
      <vt:variant>
        <vt:i4>210</vt:i4>
      </vt:variant>
      <vt:variant>
        <vt:i4>0</vt:i4>
      </vt:variant>
      <vt:variant>
        <vt:i4>5</vt:i4>
      </vt:variant>
      <vt:variant>
        <vt:lpwstr>C:\Data\SVN\SWEA-PM\RAN Plenary\RAN_49_San_Antonio\Docs\RP-100959.zip</vt:lpwstr>
      </vt:variant>
      <vt:variant>
        <vt:lpwstr/>
      </vt:variant>
      <vt:variant>
        <vt:i4>2490448</vt:i4>
      </vt:variant>
      <vt:variant>
        <vt:i4>207</vt:i4>
      </vt:variant>
      <vt:variant>
        <vt:i4>0</vt:i4>
      </vt:variant>
      <vt:variant>
        <vt:i4>5</vt:i4>
      </vt:variant>
      <vt:variant>
        <vt:lpwstr>C:\Data\SVN\SWEA-PM\RAN Plenary\RAN_48_Seoul\Docs\RP-100661.zip</vt:lpwstr>
      </vt:variant>
      <vt:variant>
        <vt:lpwstr/>
      </vt:variant>
      <vt:variant>
        <vt:i4>6619215</vt:i4>
      </vt:variant>
      <vt:variant>
        <vt:i4>204</vt:i4>
      </vt:variant>
      <vt:variant>
        <vt:i4>0</vt:i4>
      </vt:variant>
      <vt:variant>
        <vt:i4>5</vt:i4>
      </vt:variant>
      <vt:variant>
        <vt:lpwstr>C:\Data\SVN\SWEA\Swea-L23\RAN2_90_Fukuoka\Docs\R2-152632.zip</vt:lpwstr>
      </vt:variant>
      <vt:variant>
        <vt:lpwstr/>
      </vt:variant>
      <vt:variant>
        <vt:i4>6422597</vt:i4>
      </vt:variant>
      <vt:variant>
        <vt:i4>201</vt:i4>
      </vt:variant>
      <vt:variant>
        <vt:i4>0</vt:i4>
      </vt:variant>
      <vt:variant>
        <vt:i4>5</vt:i4>
      </vt:variant>
      <vt:variant>
        <vt:lpwstr>C:\Data\SVN\SWEA\Swea-L23\RAN2_90_Fukuoka\Docs\R2-152596.zip</vt:lpwstr>
      </vt:variant>
      <vt:variant>
        <vt:lpwstr/>
      </vt:variant>
      <vt:variant>
        <vt:i4>6357061</vt:i4>
      </vt:variant>
      <vt:variant>
        <vt:i4>198</vt:i4>
      </vt:variant>
      <vt:variant>
        <vt:i4>0</vt:i4>
      </vt:variant>
      <vt:variant>
        <vt:i4>5</vt:i4>
      </vt:variant>
      <vt:variant>
        <vt:lpwstr>C:\Data\SVN\SWEA\Swea-L23\RAN2_90_Fukuoka\Docs\R2-152595.zip</vt:lpwstr>
      </vt:variant>
      <vt:variant>
        <vt:lpwstr/>
      </vt:variant>
      <vt:variant>
        <vt:i4>6750277</vt:i4>
      </vt:variant>
      <vt:variant>
        <vt:i4>195</vt:i4>
      </vt:variant>
      <vt:variant>
        <vt:i4>0</vt:i4>
      </vt:variant>
      <vt:variant>
        <vt:i4>5</vt:i4>
      </vt:variant>
      <vt:variant>
        <vt:lpwstr>C:\Data\SVN\SWEA\Swea-L23\RAN2_90_Fukuoka\Docs\R2-152593.zip</vt:lpwstr>
      </vt:variant>
      <vt:variant>
        <vt:lpwstr/>
      </vt:variant>
      <vt:variant>
        <vt:i4>7143496</vt:i4>
      </vt:variant>
      <vt:variant>
        <vt:i4>192</vt:i4>
      </vt:variant>
      <vt:variant>
        <vt:i4>0</vt:i4>
      </vt:variant>
      <vt:variant>
        <vt:i4>5</vt:i4>
      </vt:variant>
      <vt:variant>
        <vt:lpwstr>C:\Data\SVN\SWEA\Swea-L23\RAN2_90_Fukuoka\Docs\R2-152448.zip</vt:lpwstr>
      </vt:variant>
      <vt:variant>
        <vt:lpwstr/>
      </vt:variant>
      <vt:variant>
        <vt:i4>6750286</vt:i4>
      </vt:variant>
      <vt:variant>
        <vt:i4>189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6750286</vt:i4>
      </vt:variant>
      <vt:variant>
        <vt:i4>186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6357068</vt:i4>
      </vt:variant>
      <vt:variant>
        <vt:i4>183</vt:i4>
      </vt:variant>
      <vt:variant>
        <vt:i4>0</vt:i4>
      </vt:variant>
      <vt:variant>
        <vt:i4>5</vt:i4>
      </vt:variant>
      <vt:variant>
        <vt:lpwstr>C:\Data\SVN\SWEA\Swea-L23\RAN2_90_Fukuoka\Docs\R2-152101.zip</vt:lpwstr>
      </vt:variant>
      <vt:variant>
        <vt:lpwstr/>
      </vt:variant>
      <vt:variant>
        <vt:i4>6291532</vt:i4>
      </vt:variant>
      <vt:variant>
        <vt:i4>180</vt:i4>
      </vt:variant>
      <vt:variant>
        <vt:i4>0</vt:i4>
      </vt:variant>
      <vt:variant>
        <vt:i4>5</vt:i4>
      </vt:variant>
      <vt:variant>
        <vt:lpwstr>C:\Data\SVN\SWEA\Swea-L23\RAN2_90_Fukuoka\Docs\R2-152203.zip</vt:lpwstr>
      </vt:variant>
      <vt:variant>
        <vt:lpwstr/>
      </vt:variant>
      <vt:variant>
        <vt:i4>6357068</vt:i4>
      </vt:variant>
      <vt:variant>
        <vt:i4>177</vt:i4>
      </vt:variant>
      <vt:variant>
        <vt:i4>0</vt:i4>
      </vt:variant>
      <vt:variant>
        <vt:i4>5</vt:i4>
      </vt:variant>
      <vt:variant>
        <vt:lpwstr>C:\Data\SVN\SWEA\Swea-L23\RAN2_90_Fukuoka\Docs\R2-152202.zip</vt:lpwstr>
      </vt:variant>
      <vt:variant>
        <vt:lpwstr/>
      </vt:variant>
      <vt:variant>
        <vt:i4>2621530</vt:i4>
      </vt:variant>
      <vt:variant>
        <vt:i4>174</vt:i4>
      </vt:variant>
      <vt:variant>
        <vt:i4>0</vt:i4>
      </vt:variant>
      <vt:variant>
        <vt:i4>5</vt:i4>
      </vt:variant>
      <vt:variant>
        <vt:lpwstr>C:\Data\SVN\SWEA-PM\RAN Plenary\RAN_65_Edinburgh\Docs\RP-141102.zip</vt:lpwstr>
      </vt:variant>
      <vt:variant>
        <vt:lpwstr/>
      </vt:variant>
      <vt:variant>
        <vt:i4>6488142</vt:i4>
      </vt:variant>
      <vt:variant>
        <vt:i4>171</vt:i4>
      </vt:variant>
      <vt:variant>
        <vt:i4>0</vt:i4>
      </vt:variant>
      <vt:variant>
        <vt:i4>5</vt:i4>
      </vt:variant>
      <vt:variant>
        <vt:lpwstr>C:\Data\SVN\SWEA\Swea-L23\RAN2_90_Fukuoka\Docs\R2-152527.zip</vt:lpwstr>
      </vt:variant>
      <vt:variant>
        <vt:lpwstr/>
      </vt:variant>
      <vt:variant>
        <vt:i4>6488133</vt:i4>
      </vt:variant>
      <vt:variant>
        <vt:i4>168</vt:i4>
      </vt:variant>
      <vt:variant>
        <vt:i4>0</vt:i4>
      </vt:variant>
      <vt:variant>
        <vt:i4>5</vt:i4>
      </vt:variant>
      <vt:variant>
        <vt:lpwstr>C:\Data\SVN\SWEA\Swea-L23\RAN2_90_Fukuoka\Docs\R2-152391.zip</vt:lpwstr>
      </vt:variant>
      <vt:variant>
        <vt:lpwstr/>
      </vt:variant>
      <vt:variant>
        <vt:i4>6684748</vt:i4>
      </vt:variant>
      <vt:variant>
        <vt:i4>165</vt:i4>
      </vt:variant>
      <vt:variant>
        <vt:i4>0</vt:i4>
      </vt:variant>
      <vt:variant>
        <vt:i4>5</vt:i4>
      </vt:variant>
      <vt:variant>
        <vt:lpwstr>C:\Data\SVN\SWEA\Swea-L23\RAN2_90_Fukuoka\Docs\R2-152304.zip</vt:lpwstr>
      </vt:variant>
      <vt:variant>
        <vt:lpwstr/>
      </vt:variant>
      <vt:variant>
        <vt:i4>6946884</vt:i4>
      </vt:variant>
      <vt:variant>
        <vt:i4>162</vt:i4>
      </vt:variant>
      <vt:variant>
        <vt:i4>0</vt:i4>
      </vt:variant>
      <vt:variant>
        <vt:i4>5</vt:i4>
      </vt:variant>
      <vt:variant>
        <vt:lpwstr>C:\Data\SVN\SWEA\Swea-L23\RAN2_90_Fukuoka\Docs\R2-152289.zip</vt:lpwstr>
      </vt:variant>
      <vt:variant>
        <vt:lpwstr/>
      </vt:variant>
      <vt:variant>
        <vt:i4>3932164</vt:i4>
      </vt:variant>
      <vt:variant>
        <vt:i4>159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6422601</vt:i4>
      </vt:variant>
      <vt:variant>
        <vt:i4>156</vt:i4>
      </vt:variant>
      <vt:variant>
        <vt:i4>0</vt:i4>
      </vt:variant>
      <vt:variant>
        <vt:i4>5</vt:i4>
      </vt:variant>
      <vt:variant>
        <vt:lpwstr>C:\Data\SVN\SWEA\Swea-L23\RAN2_90_Fukuoka\Docs\R2-152152.zip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C:\Data\SVN\SWEA\Swea-L23\RAN2_90_Fukuoka\Docs\R2-152151.zip</vt:lpwstr>
      </vt:variant>
      <vt:variant>
        <vt:lpwstr/>
      </vt:variant>
      <vt:variant>
        <vt:i4>6357068</vt:i4>
      </vt:variant>
      <vt:variant>
        <vt:i4>150</vt:i4>
      </vt:variant>
      <vt:variant>
        <vt:i4>0</vt:i4>
      </vt:variant>
      <vt:variant>
        <vt:i4>5</vt:i4>
      </vt:variant>
      <vt:variant>
        <vt:lpwstr>C:\Data\SVN\SWEA\Swea-L23\RAN2_90_Fukuoka\Docs\R2-152303.zip</vt:lpwstr>
      </vt:variant>
      <vt:variant>
        <vt:lpwstr/>
      </vt:variant>
      <vt:variant>
        <vt:i4>3932164</vt:i4>
      </vt:variant>
      <vt:variant>
        <vt:i4>147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3211339</vt:i4>
      </vt:variant>
      <vt:variant>
        <vt:i4>144</vt:i4>
      </vt:variant>
      <vt:variant>
        <vt:i4>0</vt:i4>
      </vt:variant>
      <vt:variant>
        <vt:i4>5</vt:i4>
      </vt:variant>
      <vt:variant>
        <vt:lpwstr>C:\Data\SVN\SWEA-PM\RAN Plenary\RAN_67_Shanghai\Docs\RP-150512.zip</vt:lpwstr>
      </vt:variant>
      <vt:variant>
        <vt:lpwstr/>
      </vt:variant>
      <vt:variant>
        <vt:i4>6619211</vt:i4>
      </vt:variant>
      <vt:variant>
        <vt:i4>141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6946892</vt:i4>
      </vt:variant>
      <vt:variant>
        <vt:i4>138</vt:i4>
      </vt:variant>
      <vt:variant>
        <vt:i4>0</vt:i4>
      </vt:variant>
      <vt:variant>
        <vt:i4>5</vt:i4>
      </vt:variant>
      <vt:variant>
        <vt:lpwstr>C:\Data\SVN\SWEA\Swea-L23\RAN2_90_Fukuoka\Docs\R2-152209.zip</vt:lpwstr>
      </vt:variant>
      <vt:variant>
        <vt:lpwstr/>
      </vt:variant>
      <vt:variant>
        <vt:i4>6619211</vt:i4>
      </vt:variant>
      <vt:variant>
        <vt:i4>135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6553675</vt:i4>
      </vt:variant>
      <vt:variant>
        <vt:i4>132</vt:i4>
      </vt:variant>
      <vt:variant>
        <vt:i4>0</vt:i4>
      </vt:variant>
      <vt:variant>
        <vt:i4>5</vt:i4>
      </vt:variant>
      <vt:variant>
        <vt:lpwstr>C:\Data\SVN\SWEA\Swea-L23\RAN2_90_Fukuoka\Docs\R2-152075.zip</vt:lpwstr>
      </vt:variant>
      <vt:variant>
        <vt:lpwstr/>
      </vt:variant>
      <vt:variant>
        <vt:i4>6684746</vt:i4>
      </vt:variant>
      <vt:variant>
        <vt:i4>129</vt:i4>
      </vt:variant>
      <vt:variant>
        <vt:i4>0</vt:i4>
      </vt:variant>
      <vt:variant>
        <vt:i4>5</vt:i4>
      </vt:variant>
      <vt:variant>
        <vt:lpwstr>C:\Data\SVN\SWEA\Swea-L23\RAN2_90_Fukuoka\Docs\R2-152265.zip</vt:lpwstr>
      </vt:variant>
      <vt:variant>
        <vt:lpwstr/>
      </vt:variant>
      <vt:variant>
        <vt:i4>6291529</vt:i4>
      </vt:variant>
      <vt:variant>
        <vt:i4>126</vt:i4>
      </vt:variant>
      <vt:variant>
        <vt:i4>0</vt:i4>
      </vt:variant>
      <vt:variant>
        <vt:i4>5</vt:i4>
      </vt:variant>
      <vt:variant>
        <vt:lpwstr>C:\Data\SVN\SWEA\Swea-L23\RAN2_90_Fukuoka\Docs\R2-152253.zip</vt:lpwstr>
      </vt:variant>
      <vt:variant>
        <vt:lpwstr/>
      </vt:variant>
      <vt:variant>
        <vt:i4>6619211</vt:i4>
      </vt:variant>
      <vt:variant>
        <vt:i4>123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6422603</vt:i4>
      </vt:variant>
      <vt:variant>
        <vt:i4>120</vt:i4>
      </vt:variant>
      <vt:variant>
        <vt:i4>0</vt:i4>
      </vt:variant>
      <vt:variant>
        <vt:i4>5</vt:i4>
      </vt:variant>
      <vt:variant>
        <vt:lpwstr>C:\Data\SVN\SWEA\Swea-L23\RAN2_90_Fukuoka\Docs\R2-152073.zip</vt:lpwstr>
      </vt:variant>
      <vt:variant>
        <vt:lpwstr/>
      </vt:variant>
      <vt:variant>
        <vt:i4>6684751</vt:i4>
      </vt:variant>
      <vt:variant>
        <vt:i4>117</vt:i4>
      </vt:variant>
      <vt:variant>
        <vt:i4>0</vt:i4>
      </vt:variant>
      <vt:variant>
        <vt:i4>5</vt:i4>
      </vt:variant>
      <vt:variant>
        <vt:lpwstr>C:\Data\SVN\SWEA\Swea-L23\RAN2_90_Fukuoka\Docs\R2-152037.zip</vt:lpwstr>
      </vt:variant>
      <vt:variant>
        <vt:lpwstr/>
      </vt:variant>
      <vt:variant>
        <vt:i4>2162771</vt:i4>
      </vt:variant>
      <vt:variant>
        <vt:i4>114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111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2228305</vt:i4>
      </vt:variant>
      <vt:variant>
        <vt:i4>108</vt:i4>
      </vt:variant>
      <vt:variant>
        <vt:i4>0</vt:i4>
      </vt:variant>
      <vt:variant>
        <vt:i4>5</vt:i4>
      </vt:variant>
      <vt:variant>
        <vt:lpwstr>C:\Data\SVN\SWEA-PM\RAN Plenary\RAN_62_Busan\Docs\RP-132053.zip</vt:lpwstr>
      </vt:variant>
      <vt:variant>
        <vt:lpwstr/>
      </vt:variant>
      <vt:variant>
        <vt:i4>2687056</vt:i4>
      </vt:variant>
      <vt:variant>
        <vt:i4>105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6488139</vt:i4>
      </vt:variant>
      <vt:variant>
        <vt:i4>102</vt:i4>
      </vt:variant>
      <vt:variant>
        <vt:i4>0</vt:i4>
      </vt:variant>
      <vt:variant>
        <vt:i4>5</vt:i4>
      </vt:variant>
      <vt:variant>
        <vt:lpwstr>C:\Data\SVN\SWEA\Swea-L23\RAN2_90_Fukuoka\Docs\R2-152577.zip</vt:lpwstr>
      </vt:variant>
      <vt:variant>
        <vt:lpwstr/>
      </vt:variant>
      <vt:variant>
        <vt:i4>6029349</vt:i4>
      </vt:variant>
      <vt:variant>
        <vt:i4>99</vt:i4>
      </vt:variant>
      <vt:variant>
        <vt:i4>0</vt:i4>
      </vt:variant>
      <vt:variant>
        <vt:i4>5</vt:i4>
      </vt:variant>
      <vt:variant>
        <vt:lpwstr>C:\Data\SVN\SWEA-PM\RAN Plenary\RAN_55_Xiamen\Docs\RP-120314.zip</vt:lpwstr>
      </vt:variant>
      <vt:variant>
        <vt:lpwstr/>
      </vt:variant>
      <vt:variant>
        <vt:i4>5898286</vt:i4>
      </vt:variant>
      <vt:variant>
        <vt:i4>96</vt:i4>
      </vt:variant>
      <vt:variant>
        <vt:i4>0</vt:i4>
      </vt:variant>
      <vt:variant>
        <vt:i4>5</vt:i4>
      </vt:variant>
      <vt:variant>
        <vt:lpwstr>C:\Data\SVN\SWEA-PM\RAN Plenary\RAN_57_Chicago\Docs\RP-121204.zip</vt:lpwstr>
      </vt:variant>
      <vt:variant>
        <vt:lpwstr/>
      </vt:variant>
      <vt:variant>
        <vt:i4>6160428</vt:i4>
      </vt:variant>
      <vt:variant>
        <vt:i4>93</vt:i4>
      </vt:variant>
      <vt:variant>
        <vt:i4>0</vt:i4>
      </vt:variant>
      <vt:variant>
        <vt:i4>5</vt:i4>
      </vt:variant>
      <vt:variant>
        <vt:lpwstr>C:\Data\SVN\SWEA-PM\RAN Plenary\RAN_53_Fukuoka\Docs\RP-111373.zip</vt:lpwstr>
      </vt:variant>
      <vt:variant>
        <vt:lpwstr/>
      </vt:variant>
      <vt:variant>
        <vt:i4>5505131</vt:i4>
      </vt:variant>
      <vt:variant>
        <vt:i4>90</vt:i4>
      </vt:variant>
      <vt:variant>
        <vt:i4>0</vt:i4>
      </vt:variant>
      <vt:variant>
        <vt:i4>5</vt:i4>
      </vt:variant>
      <vt:variant>
        <vt:lpwstr>C:\Data\SVN\SWEA\Swea-L23\RAN2_89_Athens\Docs\R2-150027.zip</vt:lpwstr>
      </vt:variant>
      <vt:variant>
        <vt:lpwstr/>
      </vt:variant>
      <vt:variant>
        <vt:i4>6291533</vt:i4>
      </vt:variant>
      <vt:variant>
        <vt:i4>87</vt:i4>
      </vt:variant>
      <vt:variant>
        <vt:i4>0</vt:i4>
      </vt:variant>
      <vt:variant>
        <vt:i4>5</vt:i4>
      </vt:variant>
      <vt:variant>
        <vt:lpwstr>C:\Data\SVN\SWEA\Swea-L23\RAN2_90_Fukuoka\Docs\R2-152011.zip</vt:lpwstr>
      </vt:variant>
      <vt:variant>
        <vt:lpwstr/>
      </vt:variant>
      <vt:variant>
        <vt:i4>3604487</vt:i4>
      </vt:variant>
      <vt:variant>
        <vt:i4>84</vt:i4>
      </vt:variant>
      <vt:variant>
        <vt:i4>0</vt:i4>
      </vt:variant>
      <vt:variant>
        <vt:i4>5</vt:i4>
      </vt:variant>
      <vt:variant>
        <vt:lpwstr>C:\Data\SVN\SWEA\Swea-L23\RAN2_89bis_Bratislava\Docs\R2-151012.zip</vt:lpwstr>
      </vt:variant>
      <vt:variant>
        <vt:lpwstr/>
      </vt:variant>
      <vt:variant>
        <vt:i4>6357069</vt:i4>
      </vt:variant>
      <vt:variant>
        <vt:i4>81</vt:i4>
      </vt:variant>
      <vt:variant>
        <vt:i4>0</vt:i4>
      </vt:variant>
      <vt:variant>
        <vt:i4>5</vt:i4>
      </vt:variant>
      <vt:variant>
        <vt:lpwstr>C:\Data\SVN\SWEA\Swea-L23\RAN2_90_Fukuoka\Docs\R2-152010.zip</vt:lpwstr>
      </vt:variant>
      <vt:variant>
        <vt:lpwstr/>
      </vt:variant>
      <vt:variant>
        <vt:i4>3473412</vt:i4>
      </vt:variant>
      <vt:variant>
        <vt:i4>78</vt:i4>
      </vt:variant>
      <vt:variant>
        <vt:i4>0</vt:i4>
      </vt:variant>
      <vt:variant>
        <vt:i4>5</vt:i4>
      </vt:variant>
      <vt:variant>
        <vt:lpwstr>C:\Data\SVN\SWEA\Swea-L23\RAN2_89bis_Bratislava\Docs\R2-151020.zip</vt:lpwstr>
      </vt:variant>
      <vt:variant>
        <vt:lpwstr/>
      </vt:variant>
      <vt:variant>
        <vt:i4>6422604</vt:i4>
      </vt:variant>
      <vt:variant>
        <vt:i4>75</vt:i4>
      </vt:variant>
      <vt:variant>
        <vt:i4>0</vt:i4>
      </vt:variant>
      <vt:variant>
        <vt:i4>5</vt:i4>
      </vt:variant>
      <vt:variant>
        <vt:lpwstr>C:\Data\SVN\SWEA\Swea-L23\RAN2_90_Fukuoka\Docs\R2-152003.zip</vt:lpwstr>
      </vt:variant>
      <vt:variant>
        <vt:lpwstr/>
      </vt:variant>
      <vt:variant>
        <vt:i4>5242988</vt:i4>
      </vt:variant>
      <vt:variant>
        <vt:i4>72</vt:i4>
      </vt:variant>
      <vt:variant>
        <vt:i4>0</vt:i4>
      </vt:variant>
      <vt:variant>
        <vt:i4>5</vt:i4>
      </vt:variant>
      <vt:variant>
        <vt:lpwstr>C:\Data\SVN\SWEA\Swea-L23\RAN2_89_Athens\Docs\R2-150565.zip</vt:lpwstr>
      </vt:variant>
      <vt:variant>
        <vt:lpwstr/>
      </vt:variant>
      <vt:variant>
        <vt:i4>6750284</vt:i4>
      </vt:variant>
      <vt:variant>
        <vt:i4>69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3866699</vt:i4>
      </vt:variant>
      <vt:variant>
        <vt:i4>66</vt:i4>
      </vt:variant>
      <vt:variant>
        <vt:i4>0</vt:i4>
      </vt:variant>
      <vt:variant>
        <vt:i4>5</vt:i4>
      </vt:variant>
      <vt:variant>
        <vt:lpwstr>C:\Data\SVN\SWEA-PM\RAN Plenary\RAN_67_Shanghai\Docs\RP-150518.zip</vt:lpwstr>
      </vt:variant>
      <vt:variant>
        <vt:lpwstr/>
      </vt:variant>
      <vt:variant>
        <vt:i4>1048690</vt:i4>
      </vt:variant>
      <vt:variant>
        <vt:i4>63</vt:i4>
      </vt:variant>
      <vt:variant>
        <vt:i4>0</vt:i4>
      </vt:variant>
      <vt:variant>
        <vt:i4>5</vt:i4>
      </vt:variant>
      <vt:variant>
        <vt:lpwstr>ftp://ftp.3gpp.org/tsg_ran/WG2_RL2/Org/RAN2_Compendium/</vt:lpwstr>
      </vt:variant>
      <vt:variant>
        <vt:lpwstr/>
      </vt:variant>
      <vt:variant>
        <vt:i4>6488140</vt:i4>
      </vt:variant>
      <vt:variant>
        <vt:i4>60</vt:i4>
      </vt:variant>
      <vt:variant>
        <vt:i4>0</vt:i4>
      </vt:variant>
      <vt:variant>
        <vt:i4>5</vt:i4>
      </vt:variant>
      <vt:variant>
        <vt:lpwstr>C:\Data\SVN\SWEA\Swea-L23\RAN2_90_Fukuoka\Docs\R2-152002.zip</vt:lpwstr>
      </vt:variant>
      <vt:variant>
        <vt:lpwstr/>
      </vt:variant>
      <vt:variant>
        <vt:i4>8323087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_7.11_SI:_Study</vt:lpwstr>
      </vt:variant>
      <vt:variant>
        <vt:i4>4718716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_7.8_SI:_Further</vt:lpwstr>
      </vt:variant>
      <vt:variant>
        <vt:i4>8257538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_7.2.3_UP_aspects</vt:lpwstr>
      </vt:variant>
      <vt:variant>
        <vt:i4>4587629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_7.9_WI:_Dual</vt:lpwstr>
      </vt:variant>
      <vt:variant>
        <vt:i4>1572988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_7.3_SI:_Single-Cell</vt:lpwstr>
      </vt:variant>
      <vt:variant>
        <vt:i4>5439585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_7.7_WI:_Multicarrier</vt:lpwstr>
      </vt:variant>
      <vt:variant>
        <vt:i4>917630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_7.10_WI:_RAN</vt:lpwstr>
      </vt:variant>
      <vt:variant>
        <vt:i4>3473433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_7.5_WI:_ProSe</vt:lpwstr>
      </vt:variant>
      <vt:variant>
        <vt:i4>5439533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_7.6_WI:_LTE-WLAN</vt:lpwstr>
      </vt:variant>
      <vt:variant>
        <vt:i4>2818072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_7.2_WI:_CA</vt:lpwstr>
      </vt:variant>
      <vt:variant>
        <vt:i4>3145736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3145736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4194428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_7.4_WI:_Further</vt:lpwstr>
      </vt:variant>
      <vt:variant>
        <vt:i4>2621519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2621519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5308457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_6.1.1_Control_Plane</vt:lpwstr>
      </vt:variant>
      <vt:variant>
        <vt:i4>3211272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_5.2_SI:_Study</vt:lpwstr>
      </vt:variant>
      <vt:variant>
        <vt:i4>5570681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_5.1_WI:_RAN</vt:lpwstr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_4_Joint_UMTS/LTE:</vt:lpwstr>
      </vt:variant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C:\Data\SVN\SWEA\Swea-L23\RAN2_90_Fukuoka\Docs\R2-152001.zip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johan.johansson@mediatek.com</dc:creator>
  <cp:keywords>CTPClassification=CTP_IC:VisualMarkings=, CTPClassification=CTP_IC</cp:keywords>
  <cp:lastModifiedBy>Johan Johansson</cp:lastModifiedBy>
  <cp:revision>3</cp:revision>
  <cp:lastPrinted>2015-10-03T22:25:00Z</cp:lastPrinted>
  <dcterms:created xsi:type="dcterms:W3CDTF">2023-11-28T13:39:00Z</dcterms:created>
  <dcterms:modified xsi:type="dcterms:W3CDTF">2023-11-28T13:39:00Z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bce5e8c8-1753-4aef-b29c-b9a90521f1aa</vt:lpwstr>
  </property>
  <property fmtid="{D5CDD505-2E9C-101B-9397-08002B2CF9AE}" pid="5" name="CTP_BU">
    <vt:lpwstr>NEXT GEN &amp; STANDARDS GROUP</vt:lpwstr>
  </property>
  <property fmtid="{D5CDD505-2E9C-101B-9397-08002B2CF9AE}" pid="6" name="CTP_TimeStamp">
    <vt:lpwstr>2019-09-04 14:15:01Z</vt:lpwstr>
  </property>
  <property fmtid="{D5CDD505-2E9C-101B-9397-08002B2CF9AE}" pid="7" name="CTPClassification">
    <vt:lpwstr>CTP_IC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1583487830</vt:lpwstr>
  </property>
</Properties>
</file>