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E4DA880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DA78EB">
        <w:rPr>
          <w:b/>
          <w:sz w:val="32"/>
          <w:u w:val="single"/>
        </w:rPr>
        <w:t>3</w:t>
      </w:r>
      <w:r w:rsidR="00C854C4">
        <w:rPr>
          <w:b/>
          <w:sz w:val="32"/>
          <w:u w:val="single"/>
        </w:rPr>
        <w:t>bis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If you have provided comments in the </w:t>
      </w:r>
      <w:proofErr w:type="gramStart"/>
      <w:r w:rsidRPr="00A77398">
        <w:t>discussion</w:t>
      </w:r>
      <w:proofErr w:type="gramEnd"/>
      <w:r w:rsidRPr="00A77398">
        <w:t xml:space="preserve">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2425DE68" w14:textId="2CC644BF" w:rsidR="009C1391" w:rsidRDefault="007137DE" w:rsidP="009C1391">
      <w:pPr>
        <w:pStyle w:val="Doc-text2"/>
        <w:ind w:left="4046" w:hanging="4046"/>
      </w:pPr>
      <w:r>
        <w:t>Oct. 20</w:t>
      </w:r>
      <w:proofErr w:type="gramStart"/>
      <w:r w:rsidRPr="007137DE">
        <w:rPr>
          <w:vertAlign w:val="superscript"/>
        </w:rPr>
        <w:t>th</w:t>
      </w:r>
      <w:r>
        <w:t xml:space="preserve"> </w:t>
      </w:r>
      <w:r w:rsidR="009C1391">
        <w:t xml:space="preserve"> 1000</w:t>
      </w:r>
      <w:proofErr w:type="gramEnd"/>
      <w:r w:rsidR="009C1391">
        <w:t xml:space="preserve"> UTC</w:t>
      </w:r>
      <w:r w:rsidR="009C1391">
        <w:tab/>
        <w:t>Deadline Short Post Email Discussions</w:t>
      </w:r>
    </w:p>
    <w:p w14:paraId="23697F65" w14:textId="7A65C67E" w:rsidR="009C1391" w:rsidRDefault="007137DE" w:rsidP="007137DE">
      <w:pPr>
        <w:pStyle w:val="Doc-text2"/>
        <w:ind w:left="4046" w:hanging="4046"/>
      </w:pPr>
      <w:r>
        <w:t>Oct. 27</w:t>
      </w:r>
      <w:proofErr w:type="gramStart"/>
      <w:r w:rsidRPr="007137DE">
        <w:rPr>
          <w:vertAlign w:val="superscript"/>
        </w:rPr>
        <w:t>th</w:t>
      </w:r>
      <w:r>
        <w:t xml:space="preserve"> </w:t>
      </w:r>
      <w:r w:rsidR="00DA78EB">
        <w:t xml:space="preserve"> </w:t>
      </w:r>
      <w:r w:rsidR="009C1391">
        <w:t>1000</w:t>
      </w:r>
      <w:proofErr w:type="gramEnd"/>
      <w:r w:rsidR="009C1391">
        <w:t xml:space="preserve"> UTC</w:t>
      </w:r>
      <w:r w:rsidR="009C1391">
        <w:tab/>
        <w:t xml:space="preserve">Deadline </w:t>
      </w:r>
      <w:r>
        <w:t xml:space="preserve">Long Email </w:t>
      </w:r>
      <w:r w:rsidR="009C1391">
        <w:t>Discussions (</w:t>
      </w:r>
      <w:r w:rsidR="00C4265A">
        <w:t>R</w:t>
      </w:r>
      <w:r w:rsidR="009C1391">
        <w:t>18 CRs</w:t>
      </w:r>
      <w:r>
        <w:t xml:space="preserve"> and discussions</w:t>
      </w:r>
      <w:r w:rsidR="009C1391">
        <w:t xml:space="preserve">), </w:t>
      </w:r>
    </w:p>
    <w:p w14:paraId="0BB06893" w14:textId="24890369" w:rsidR="009C1391" w:rsidRDefault="007137DE" w:rsidP="009C1391">
      <w:pPr>
        <w:pStyle w:val="Doc-text2"/>
        <w:ind w:left="4046" w:hanging="4046"/>
      </w:pPr>
      <w:r>
        <w:t>Nov. 3</w:t>
      </w:r>
      <w:proofErr w:type="gramStart"/>
      <w:r w:rsidRPr="007137DE">
        <w:rPr>
          <w:vertAlign w:val="superscript"/>
        </w:rPr>
        <w:t>rd</w:t>
      </w:r>
      <w:r>
        <w:t xml:space="preserve"> </w:t>
      </w:r>
      <w:r w:rsidR="00DA78EB">
        <w:t xml:space="preserve"> </w:t>
      </w:r>
      <w:r w:rsidR="009C1391">
        <w:t>1000</w:t>
      </w:r>
      <w:proofErr w:type="gramEnd"/>
      <w:r w:rsidR="009C1391">
        <w:t xml:space="preserve"> UTC</w:t>
      </w:r>
      <w:r w:rsidR="009C1391">
        <w:tab/>
        <w:t>Submission Deadline RAN2#123</w:t>
      </w:r>
      <w:r w:rsidR="00DA78EB">
        <w:t>bis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0E806AEB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</w:p>
    <w:p w14:paraId="6B15BAB8" w14:textId="6113F512" w:rsidR="00F82F68" w:rsidRPr="00E768E5" w:rsidRDefault="00A30FB4" w:rsidP="007B36CC">
      <w:pPr>
        <w:pStyle w:val="Heading1"/>
      </w:pPr>
      <w:bookmarkStart w:id="1" w:name="OLE_LINK2"/>
      <w:r w:rsidRPr="00E768E5">
        <w:t>Short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7137DE">
        <w:t>Oct. 20</w:t>
      </w:r>
      <w:r w:rsidR="007137DE" w:rsidRPr="007137DE">
        <w:rPr>
          <w:vertAlign w:val="superscript"/>
        </w:rPr>
        <w:t>th</w:t>
      </w:r>
      <w:r w:rsidR="006C435B" w:rsidRPr="00E768E5">
        <w:t>,</w:t>
      </w:r>
      <w:r w:rsidR="00182B60" w:rsidRPr="00E768E5">
        <w:t xml:space="preserve"> </w:t>
      </w:r>
      <w:proofErr w:type="gramStart"/>
      <w:r w:rsidR="00EA7166" w:rsidRPr="00E768E5">
        <w:t>10</w:t>
      </w:r>
      <w:r w:rsidRPr="00E768E5">
        <w:t>00</w:t>
      </w:r>
      <w:proofErr w:type="gramEnd"/>
      <w:r w:rsidRPr="00E768E5">
        <w:t xml:space="preserve"> UTC</w:t>
      </w:r>
    </w:p>
    <w:bookmarkEnd w:id="1"/>
    <w:p w14:paraId="5D594D0E" w14:textId="27CF4F3D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DA78EB">
        <w:t>3</w:t>
      </w:r>
      <w:r w:rsidR="007137DE">
        <w:t>bis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</w:p>
    <w:p w14:paraId="080CCA38" w14:textId="261EE1FB" w:rsidR="0032651C" w:rsidRDefault="0032651C" w:rsidP="00D932B3">
      <w:pPr>
        <w:pStyle w:val="Doc-text2"/>
        <w:ind w:left="0" w:firstLine="0"/>
        <w:rPr>
          <w:b/>
          <w:bCs/>
        </w:rPr>
      </w:pPr>
    </w:p>
    <w:p w14:paraId="758BB523" w14:textId="43BDC85B" w:rsidR="00973AF6" w:rsidRDefault="00973AF6" w:rsidP="00973AF6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00</w:t>
      </w:r>
      <w:r w:rsidR="001022B6">
        <w:t>0</w:t>
      </w:r>
      <w:r>
        <w:t>][</w:t>
      </w:r>
      <w:proofErr w:type="gramEnd"/>
      <w:r>
        <w:t>Organizational] Email Discussions</w:t>
      </w:r>
    </w:p>
    <w:p w14:paraId="0BB0F44F" w14:textId="7C7FEE80" w:rsidR="00973AF6" w:rsidRDefault="00973AF6" w:rsidP="00973AF6">
      <w:pPr>
        <w:pStyle w:val="EmailDiscussion2"/>
      </w:pPr>
      <w:r>
        <w:tab/>
        <w:t xml:space="preserve">Intended outcome:  List of email </w:t>
      </w:r>
      <w:proofErr w:type="gramStart"/>
      <w:r>
        <w:t>discussions</w:t>
      </w:r>
      <w:proofErr w:type="gramEnd"/>
    </w:p>
    <w:p w14:paraId="1BB78F2B" w14:textId="77777777" w:rsidR="00973AF6" w:rsidRDefault="00973AF6" w:rsidP="00973AF6">
      <w:pPr>
        <w:pStyle w:val="EmailDiscussion2"/>
      </w:pPr>
    </w:p>
    <w:p w14:paraId="5912895B" w14:textId="4749A7CC" w:rsidR="00973AF6" w:rsidRDefault="00973AF6" w:rsidP="00973AF6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001][</w:t>
      </w:r>
      <w:proofErr w:type="gramEnd"/>
      <w:r>
        <w:t>Organizational] Schedule</w:t>
      </w:r>
      <w:r w:rsidR="006127B4">
        <w:t xml:space="preserve"> and Agenda</w:t>
      </w:r>
    </w:p>
    <w:p w14:paraId="448262BB" w14:textId="003B3B13" w:rsidR="00973AF6" w:rsidRDefault="00973AF6" w:rsidP="00973AF6">
      <w:pPr>
        <w:pStyle w:val="EmailDiscussion2"/>
      </w:pPr>
      <w:r>
        <w:tab/>
        <w:t xml:space="preserve">Intended outcome:  </w:t>
      </w:r>
      <w:r w:rsidR="006127B4">
        <w:t>Schedule and Agenda for RAN2#124</w:t>
      </w:r>
    </w:p>
    <w:p w14:paraId="02DD0EC1" w14:textId="77777777" w:rsidR="00973AF6" w:rsidRPr="006B71D7" w:rsidRDefault="00973AF6" w:rsidP="00D932B3">
      <w:pPr>
        <w:pStyle w:val="Doc-text2"/>
        <w:ind w:left="0" w:firstLine="0"/>
        <w:rPr>
          <w:b/>
          <w:bCs/>
        </w:rPr>
      </w:pPr>
    </w:p>
    <w:p w14:paraId="66393183" w14:textId="77777777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019][</w:t>
      </w:r>
      <w:proofErr w:type="gramEnd"/>
      <w:r>
        <w:t>Cross-RRH TCI] Ls to RAN4  (Nokia)</w:t>
      </w:r>
    </w:p>
    <w:p w14:paraId="3B2D6414" w14:textId="77777777" w:rsidR="007137DE" w:rsidRDefault="007137DE" w:rsidP="007137DE">
      <w:pPr>
        <w:pStyle w:val="EmailDiscussion2"/>
      </w:pPr>
      <w:r>
        <w:lastRenderedPageBreak/>
        <w:tab/>
        <w:t xml:space="preserve">Intended outcome:  approve LS to RAN4 asking </w:t>
      </w:r>
      <w:proofErr w:type="gramStart"/>
      <w:r>
        <w:t>clarification</w:t>
      </w:r>
      <w:proofErr w:type="gramEnd"/>
      <w:r>
        <w:t xml:space="preserve"> </w:t>
      </w:r>
    </w:p>
    <w:p w14:paraId="2494F602" w14:textId="73122BE9" w:rsidR="004520D3" w:rsidRPr="00973AF6" w:rsidRDefault="007137DE" w:rsidP="00973AF6">
      <w:pPr>
        <w:pStyle w:val="EmailDiscussion2"/>
      </w:pPr>
      <w:r>
        <w:tab/>
        <w:t>Deadline:  short email discussion</w:t>
      </w:r>
    </w:p>
    <w:p w14:paraId="13AE4C27" w14:textId="77777777" w:rsidR="00192980" w:rsidRDefault="00192980" w:rsidP="00192980">
      <w:pPr>
        <w:pStyle w:val="EmailDiscussion2"/>
        <w:rPr>
          <w:b/>
          <w:bCs/>
        </w:rPr>
      </w:pPr>
    </w:p>
    <w:p w14:paraId="20AC3582" w14:textId="77777777" w:rsidR="00192980" w:rsidRDefault="00192980" w:rsidP="00192980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104][</w:t>
      </w:r>
      <w:proofErr w:type="gramEnd"/>
      <w:r>
        <w:t>V2X/SL] 38.331 running CR (OPPO)</w:t>
      </w:r>
    </w:p>
    <w:p w14:paraId="098D7EB1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Scope:</w:t>
      </w:r>
      <w:r>
        <w:t xml:space="preserve"> Include new agreements made this meeting. Discuss updated 38.331 running CR.  </w:t>
      </w:r>
    </w:p>
    <w:p w14:paraId="14420433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38.331 running CR in R2-2311495 for endorsement. </w:t>
      </w:r>
    </w:p>
    <w:p w14:paraId="43A7DF56" w14:textId="77777777" w:rsidR="00192980" w:rsidRDefault="00192980" w:rsidP="00192980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1A2FB2AC" w14:textId="77777777" w:rsidR="00192980" w:rsidRDefault="00192980" w:rsidP="00192980">
      <w:pPr>
        <w:pStyle w:val="Doc-text2"/>
      </w:pPr>
    </w:p>
    <w:p w14:paraId="32E62E74" w14:textId="77777777" w:rsidR="00192980" w:rsidRDefault="00192980" w:rsidP="00192980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105][</w:t>
      </w:r>
      <w:proofErr w:type="gramEnd"/>
      <w:r>
        <w:t>V2X/SL] 38.321 running CR (LG)</w:t>
      </w:r>
    </w:p>
    <w:p w14:paraId="4390D3EF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Scope:</w:t>
      </w:r>
      <w:r>
        <w:t xml:space="preserve"> Include new agreements made this meeting. Discuss updated 38.321 running CR. </w:t>
      </w:r>
    </w:p>
    <w:p w14:paraId="261F4FB8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38.321 running CR in R2-2311496 for endorsement. </w:t>
      </w:r>
    </w:p>
    <w:p w14:paraId="1A41FBCB" w14:textId="77777777" w:rsidR="00192980" w:rsidRDefault="00192980" w:rsidP="00192980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70656C31" w14:textId="77777777" w:rsidR="00192980" w:rsidRDefault="00192980" w:rsidP="00192980">
      <w:pPr>
        <w:pStyle w:val="Doc-text2"/>
      </w:pPr>
    </w:p>
    <w:p w14:paraId="7DF47EA5" w14:textId="77777777" w:rsidR="00192980" w:rsidRDefault="00192980" w:rsidP="00192980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107][</w:t>
      </w:r>
      <w:proofErr w:type="gramEnd"/>
      <w:r>
        <w:t>V2X/SL] 38.323 running CR (CATT)</w:t>
      </w:r>
    </w:p>
    <w:p w14:paraId="27AB810B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Scope:</w:t>
      </w:r>
      <w:r>
        <w:t xml:space="preserve"> Include new agreements made this meeting. Discuss updated 38.323 running CR. </w:t>
      </w:r>
    </w:p>
    <w:p w14:paraId="79825BA2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38.323 running CR in R2-2311498 for endorsement. </w:t>
      </w:r>
    </w:p>
    <w:p w14:paraId="1902517C" w14:textId="77777777" w:rsidR="00192980" w:rsidRDefault="00192980" w:rsidP="00192980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08FCD0CD" w14:textId="77777777" w:rsidR="00192980" w:rsidRDefault="00192980" w:rsidP="00192980">
      <w:pPr>
        <w:pStyle w:val="Doc-text2"/>
      </w:pPr>
    </w:p>
    <w:p w14:paraId="65E2F846" w14:textId="77777777" w:rsidR="00192980" w:rsidRDefault="00192980" w:rsidP="00192980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111][</w:t>
      </w:r>
      <w:proofErr w:type="gramEnd"/>
      <w:r>
        <w:t>V2X/SL] 38.300 running CR (IDC)</w:t>
      </w:r>
    </w:p>
    <w:p w14:paraId="4F5B9149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Scope:</w:t>
      </w:r>
      <w:r>
        <w:t xml:space="preserve"> Include new agreements made this meeting. Discuss updated 38.300 running CR. </w:t>
      </w:r>
    </w:p>
    <w:p w14:paraId="06E18107" w14:textId="77777777" w:rsidR="00192980" w:rsidRDefault="00192980" w:rsidP="00192980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38.300 running CR in R2-2311504 for endorsement. </w:t>
      </w:r>
    </w:p>
    <w:p w14:paraId="141FA56A" w14:textId="77777777" w:rsidR="00192980" w:rsidRDefault="00192980" w:rsidP="00192980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792C9DFC" w14:textId="77777777" w:rsidR="00001FAF" w:rsidRDefault="00001FAF" w:rsidP="00192980">
      <w:pPr>
        <w:ind w:left="1608"/>
      </w:pPr>
    </w:p>
    <w:p w14:paraId="590E2F8A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201</w:t>
      </w:r>
      <w:r>
        <w:t>][</w:t>
      </w:r>
      <w:proofErr w:type="spellStart"/>
      <w:proofErr w:type="gramEnd"/>
      <w:r>
        <w:t>MIMOevo</w:t>
      </w:r>
      <w:proofErr w:type="spellEnd"/>
      <w:r>
        <w:t>]</w:t>
      </w:r>
      <w:r>
        <w:rPr>
          <w:rFonts w:eastAsia="SimSun" w:hint="eastAsia"/>
          <w:lang w:eastAsia="zh-CN"/>
        </w:rPr>
        <w:t xml:space="preserve"> LS to RAN1 on Rel-18 MIMO evolution</w:t>
      </w:r>
      <w:r>
        <w:t xml:space="preserve"> (</w:t>
      </w:r>
      <w:r>
        <w:rPr>
          <w:rFonts w:eastAsiaTheme="minorEastAsia" w:hint="eastAsia"/>
          <w:lang w:eastAsia="zh-CN"/>
        </w:rPr>
        <w:t>Ericsson</w:t>
      </w:r>
      <w:r>
        <w:t>)</w:t>
      </w:r>
    </w:p>
    <w:p w14:paraId="1042B1E7" w14:textId="77777777" w:rsidR="00001FAF" w:rsidRDefault="00001FAF" w:rsidP="00752241">
      <w:pPr>
        <w:pStyle w:val="Doc-text2"/>
        <w:tabs>
          <w:tab w:val="clear" w:pos="1622"/>
          <w:tab w:val="left" w:pos="1620"/>
        </w:tabs>
        <w:ind w:leftChars="785" w:left="2250" w:hanging="680"/>
        <w:jc w:val="both"/>
        <w:rPr>
          <w:rFonts w:eastAsia="SimSun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>: Collect and discuss potential questions to RAN1, including RRC (and MAC, if any) aspects</w:t>
      </w:r>
    </w:p>
    <w:p w14:paraId="69AFAC8E" w14:textId="77777777" w:rsidR="00001FAF" w:rsidRDefault="00001FAF" w:rsidP="00752241">
      <w:pPr>
        <w:pStyle w:val="Doc-text2"/>
        <w:tabs>
          <w:tab w:val="clear" w:pos="1622"/>
          <w:tab w:val="left" w:pos="1620"/>
        </w:tabs>
        <w:ind w:leftChars="785" w:left="2250" w:hanging="68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Draft LS in </w:t>
      </w:r>
      <w:r w:rsidRPr="00690570">
        <w:rPr>
          <w:rFonts w:eastAsia="SimSun"/>
          <w:lang w:eastAsia="zh-CN"/>
        </w:rPr>
        <w:t>R2-2311291</w:t>
      </w:r>
    </w:p>
    <w:p w14:paraId="137BA1EC" w14:textId="2CCA3916" w:rsidR="00001FAF" w:rsidRPr="001570A3" w:rsidRDefault="00001FAF" w:rsidP="00752241">
      <w:pPr>
        <w:pStyle w:val="Doc-text2"/>
        <w:tabs>
          <w:tab w:val="clear" w:pos="1622"/>
          <w:tab w:val="left" w:pos="1620"/>
        </w:tabs>
        <w:ind w:leftChars="785" w:left="2250" w:hanging="68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Short</w:t>
      </w:r>
      <w:r>
        <w:rPr>
          <w:rFonts w:hint="eastAsia"/>
        </w:rPr>
        <w:t xml:space="preserve"> </w:t>
      </w:r>
    </w:p>
    <w:p w14:paraId="08FFA883" w14:textId="77777777" w:rsidR="00001FAF" w:rsidRDefault="00001FAF" w:rsidP="00001FAF">
      <w:pPr>
        <w:pStyle w:val="Doc-text2"/>
        <w:ind w:left="0" w:firstLine="0"/>
        <w:rPr>
          <w:rFonts w:eastAsia="SimSun"/>
          <w:lang w:eastAsia="zh-CN"/>
        </w:rPr>
      </w:pPr>
    </w:p>
    <w:p w14:paraId="52F071E5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202</w:t>
      </w:r>
      <w:r>
        <w:t>][</w:t>
      </w:r>
      <w:proofErr w:type="spellStart"/>
      <w:proofErr w:type="gramEnd"/>
      <w:r>
        <w:t>MIMOevo</w:t>
      </w:r>
      <w:proofErr w:type="spellEnd"/>
      <w:r>
        <w:t>]</w:t>
      </w:r>
      <w:r>
        <w:rPr>
          <w:rFonts w:eastAsia="SimSun" w:hint="eastAsia"/>
          <w:lang w:eastAsia="zh-CN"/>
        </w:rPr>
        <w:t xml:space="preserve"> Stage-2 Running CR and LS to RAN1 </w:t>
      </w:r>
      <w:r>
        <w:t>(</w:t>
      </w:r>
      <w:r>
        <w:rPr>
          <w:rFonts w:eastAsia="SimSun" w:hint="eastAsia"/>
          <w:lang w:eastAsia="zh-CN"/>
        </w:rPr>
        <w:t>Docomo</w:t>
      </w:r>
      <w:r>
        <w:t>)</w:t>
      </w:r>
    </w:p>
    <w:p w14:paraId="6D4E42E5" w14:textId="77777777" w:rsidR="00001FAF" w:rsidRDefault="00001FAF" w:rsidP="00752241">
      <w:pPr>
        <w:pStyle w:val="Doc-text2"/>
        <w:ind w:leftChars="770" w:left="2250" w:hanging="710"/>
        <w:jc w:val="both"/>
        <w:rPr>
          <w:rFonts w:eastAsiaTheme="minorEastAsia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>: U</w:t>
      </w:r>
      <w:r w:rsidRPr="007F11CC">
        <w:rPr>
          <w:rFonts w:eastAsia="SimSun"/>
          <w:lang w:eastAsia="zh-CN"/>
        </w:rPr>
        <w:t>pdate and review the stage 2 running CR</w:t>
      </w:r>
      <w:r>
        <w:rPr>
          <w:rFonts w:eastAsia="SimSun" w:hint="eastAsia"/>
          <w:lang w:eastAsia="zh-CN"/>
        </w:rPr>
        <w:t xml:space="preserve"> </w:t>
      </w:r>
    </w:p>
    <w:p w14:paraId="6E6929D3" w14:textId="77777777" w:rsidR="00001FAF" w:rsidRDefault="00001FAF" w:rsidP="00752241">
      <w:pPr>
        <w:pStyle w:val="Doc-text2"/>
        <w:ind w:leftChars="770" w:left="2250" w:hanging="71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Stage-2 running CR in </w:t>
      </w:r>
      <w:r>
        <w:rPr>
          <w:rFonts w:hint="eastAsia"/>
        </w:rPr>
        <w:t>R2-2311292</w:t>
      </w:r>
      <w:r>
        <w:rPr>
          <w:rFonts w:eastAsia="SimSun" w:hint="eastAsia"/>
          <w:lang w:eastAsia="zh-CN"/>
        </w:rPr>
        <w:t xml:space="preserve"> for </w:t>
      </w:r>
      <w:r>
        <w:rPr>
          <w:rFonts w:eastAsia="SimSun"/>
          <w:lang w:eastAsia="zh-CN"/>
        </w:rPr>
        <w:t>endorsement</w:t>
      </w:r>
      <w:r>
        <w:rPr>
          <w:rFonts w:eastAsia="SimSun" w:hint="eastAsia"/>
          <w:lang w:eastAsia="zh-CN"/>
        </w:rPr>
        <w:t xml:space="preserve">, and draft LS in </w:t>
      </w:r>
      <w:r>
        <w:rPr>
          <w:rFonts w:hint="eastAsia"/>
        </w:rPr>
        <w:t>R2-231129</w:t>
      </w:r>
      <w:r>
        <w:rPr>
          <w:rFonts w:eastAsia="SimSun" w:hint="eastAsia"/>
          <w:lang w:eastAsia="zh-CN"/>
        </w:rPr>
        <w:t>3 (to send the endorsed running CR to RAN1 for checking)</w:t>
      </w:r>
    </w:p>
    <w:p w14:paraId="53766D60" w14:textId="29F638C7" w:rsidR="00001FAF" w:rsidRPr="001570A3" w:rsidRDefault="00001FAF" w:rsidP="00752241">
      <w:pPr>
        <w:pStyle w:val="Doc-text2"/>
        <w:ind w:leftChars="770" w:left="2250" w:hanging="71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Short</w:t>
      </w:r>
    </w:p>
    <w:p w14:paraId="014EE11B" w14:textId="77777777" w:rsidR="00001FAF" w:rsidRDefault="00001FAF" w:rsidP="00001FAF">
      <w:pPr>
        <w:pStyle w:val="Doc-text2"/>
        <w:ind w:left="0" w:firstLine="0"/>
        <w:rPr>
          <w:rFonts w:eastAsia="SimSun"/>
          <w:lang w:eastAsia="zh-CN"/>
        </w:rPr>
      </w:pPr>
    </w:p>
    <w:p w14:paraId="3AA128F1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206</w:t>
      </w:r>
      <w:r>
        <w:t>][</w:t>
      </w:r>
      <w:proofErr w:type="gramEnd"/>
      <w:r>
        <w:rPr>
          <w:rFonts w:eastAsia="SimSun" w:hint="eastAsia"/>
          <w:lang w:eastAsia="zh-CN"/>
        </w:rPr>
        <w:t>MUSIM</w:t>
      </w:r>
      <w:r>
        <w:t>]</w:t>
      </w:r>
      <w:r>
        <w:rPr>
          <w:rFonts w:eastAsia="SimSun" w:hint="eastAsia"/>
          <w:lang w:eastAsia="zh-CN"/>
        </w:rPr>
        <w:t xml:space="preserve"> Stage 2 Running CR </w:t>
      </w:r>
      <w:r>
        <w:t>(</w:t>
      </w:r>
      <w:r>
        <w:rPr>
          <w:rFonts w:eastAsia="SimSun" w:hint="eastAsia"/>
          <w:lang w:eastAsia="zh-CN"/>
        </w:rPr>
        <w:t>China Telecom</w:t>
      </w:r>
      <w:r>
        <w:t>)</w:t>
      </w:r>
    </w:p>
    <w:p w14:paraId="53AC8383" w14:textId="77777777" w:rsidR="00001FAF" w:rsidRDefault="00001FAF" w:rsidP="00752241">
      <w:pPr>
        <w:pStyle w:val="Doc-text2"/>
        <w:ind w:leftChars="810" w:left="1620" w:firstLine="0"/>
        <w:jc w:val="both"/>
        <w:rPr>
          <w:rFonts w:eastAsiaTheme="minorEastAsia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 xml:space="preserve">: </w:t>
      </w:r>
      <w:r w:rsidRPr="0025706B">
        <w:rPr>
          <w:rFonts w:eastAsia="SimSun"/>
          <w:lang w:eastAsia="zh-CN"/>
        </w:rPr>
        <w:t xml:space="preserve">Update and review the </w:t>
      </w:r>
      <w:r>
        <w:rPr>
          <w:rFonts w:eastAsia="SimSun" w:hint="eastAsia"/>
          <w:lang w:eastAsia="zh-CN"/>
        </w:rPr>
        <w:t>38.300</w:t>
      </w:r>
      <w:r w:rsidRPr="0025706B">
        <w:rPr>
          <w:rFonts w:eastAsia="SimSun"/>
          <w:lang w:eastAsia="zh-CN"/>
        </w:rPr>
        <w:t xml:space="preserve"> running CR</w:t>
      </w:r>
    </w:p>
    <w:p w14:paraId="1C3E09E4" w14:textId="77777777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38.300 running CR in </w:t>
      </w:r>
      <w:r w:rsidRPr="0050097C">
        <w:rPr>
          <w:rFonts w:eastAsia="SimSun"/>
          <w:lang w:eastAsia="zh-CN"/>
        </w:rPr>
        <w:t xml:space="preserve">R2-2311294 </w:t>
      </w:r>
      <w:r>
        <w:rPr>
          <w:rFonts w:eastAsia="SimSun" w:hint="eastAsia"/>
          <w:lang w:eastAsia="zh-CN"/>
        </w:rPr>
        <w:t xml:space="preserve">for </w:t>
      </w:r>
      <w:proofErr w:type="gramStart"/>
      <w:r>
        <w:rPr>
          <w:rFonts w:eastAsia="SimSun" w:hint="eastAsia"/>
          <w:lang w:eastAsia="zh-CN"/>
        </w:rPr>
        <w:t>endorsement</w:t>
      </w:r>
      <w:proofErr w:type="gramEnd"/>
    </w:p>
    <w:p w14:paraId="130E2661" w14:textId="54DF0901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Short</w:t>
      </w:r>
    </w:p>
    <w:p w14:paraId="20E313B5" w14:textId="77777777" w:rsidR="00001FAF" w:rsidRDefault="00001FAF" w:rsidP="00001FAF">
      <w:pPr>
        <w:pStyle w:val="Doc-text2"/>
        <w:ind w:left="0" w:firstLine="0"/>
        <w:rPr>
          <w:rFonts w:eastAsia="SimSun"/>
          <w:lang w:eastAsia="zh-CN"/>
        </w:rPr>
      </w:pPr>
    </w:p>
    <w:p w14:paraId="4277D0A2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207</w:t>
      </w:r>
      <w:r>
        <w:t>][</w:t>
      </w:r>
      <w:proofErr w:type="gramEnd"/>
      <w:r>
        <w:rPr>
          <w:rFonts w:eastAsia="SimSun" w:hint="eastAsia"/>
          <w:lang w:eastAsia="zh-CN"/>
        </w:rPr>
        <w:t>MUSIM</w:t>
      </w:r>
      <w:r>
        <w:t>]</w:t>
      </w:r>
      <w:r>
        <w:rPr>
          <w:rFonts w:eastAsia="SimSun" w:hint="eastAsia"/>
          <w:lang w:eastAsia="zh-CN"/>
        </w:rPr>
        <w:t xml:space="preserve"> </w:t>
      </w:r>
      <w:r>
        <w:t>37.340</w:t>
      </w:r>
      <w:r>
        <w:rPr>
          <w:rFonts w:eastAsia="SimSun" w:hint="eastAsia"/>
          <w:lang w:eastAsia="zh-CN"/>
        </w:rPr>
        <w:t xml:space="preserve"> Running CR </w:t>
      </w:r>
      <w:r>
        <w:t>(</w:t>
      </w:r>
      <w:r>
        <w:rPr>
          <w:rFonts w:eastAsia="SimSun" w:hint="eastAsia"/>
          <w:lang w:eastAsia="zh-CN"/>
        </w:rPr>
        <w:t>ZTE</w:t>
      </w:r>
      <w:r>
        <w:t>)</w:t>
      </w:r>
    </w:p>
    <w:p w14:paraId="098BB471" w14:textId="77777777" w:rsidR="00001FAF" w:rsidRDefault="00001FAF" w:rsidP="00752241">
      <w:pPr>
        <w:pStyle w:val="Doc-text2"/>
        <w:ind w:leftChars="810" w:left="1620" w:firstLine="0"/>
        <w:jc w:val="both"/>
        <w:rPr>
          <w:rFonts w:eastAsiaTheme="minorEastAsia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 xml:space="preserve">: </w:t>
      </w:r>
      <w:r w:rsidRPr="0025706B">
        <w:rPr>
          <w:rFonts w:eastAsia="SimSun"/>
          <w:lang w:eastAsia="zh-CN"/>
        </w:rPr>
        <w:t xml:space="preserve">Update and review the </w:t>
      </w:r>
      <w:r>
        <w:rPr>
          <w:rFonts w:eastAsia="SimSun" w:hint="eastAsia"/>
          <w:lang w:eastAsia="zh-CN"/>
        </w:rPr>
        <w:t>37340</w:t>
      </w:r>
      <w:r w:rsidRPr="0025706B">
        <w:rPr>
          <w:rFonts w:eastAsia="SimSun"/>
          <w:lang w:eastAsia="zh-CN"/>
        </w:rPr>
        <w:t xml:space="preserve"> running CR</w:t>
      </w:r>
    </w:p>
    <w:p w14:paraId="4F960181" w14:textId="77777777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37.340 running CR in </w:t>
      </w:r>
      <w:r>
        <w:rPr>
          <w:rFonts w:eastAsia="SimSun"/>
          <w:lang w:eastAsia="zh-CN"/>
        </w:rPr>
        <w:t>R2-231129</w:t>
      </w:r>
      <w:r>
        <w:rPr>
          <w:rFonts w:eastAsia="SimSun" w:hint="eastAsia"/>
          <w:lang w:eastAsia="zh-CN"/>
        </w:rPr>
        <w:t xml:space="preserve">5 for </w:t>
      </w:r>
      <w:proofErr w:type="gramStart"/>
      <w:r>
        <w:rPr>
          <w:rFonts w:eastAsia="SimSun" w:hint="eastAsia"/>
          <w:lang w:eastAsia="zh-CN"/>
        </w:rPr>
        <w:t>endorsement</w:t>
      </w:r>
      <w:proofErr w:type="gramEnd"/>
    </w:p>
    <w:p w14:paraId="48C4A361" w14:textId="23A3FFF5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Short</w:t>
      </w:r>
    </w:p>
    <w:p w14:paraId="3A5A8C12" w14:textId="77777777" w:rsidR="00001FAF" w:rsidRDefault="00001FAF" w:rsidP="00192980">
      <w:pPr>
        <w:ind w:left="1608"/>
      </w:pPr>
    </w:p>
    <w:p w14:paraId="32A8F300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313][</w:t>
      </w:r>
      <w:proofErr w:type="gramEnd"/>
      <w:r>
        <w:t xml:space="preserve">NR-NTN] </w:t>
      </w:r>
      <w:proofErr w:type="spellStart"/>
      <w:r>
        <w:t>Koffset</w:t>
      </w:r>
      <w:proofErr w:type="spellEnd"/>
      <w:r>
        <w:t xml:space="preserve"> handling during handover (Huawei)</w:t>
      </w:r>
    </w:p>
    <w:p w14:paraId="167F142E" w14:textId="77777777" w:rsidR="009227C2" w:rsidRDefault="009227C2" w:rsidP="009227C2">
      <w:pPr>
        <w:pStyle w:val="EmailDiscussion2"/>
      </w:pPr>
      <w:r>
        <w:tab/>
        <w:t>Scope: check the Stage 2 CRs in R2-2311311 and R2-2311312</w:t>
      </w:r>
    </w:p>
    <w:p w14:paraId="2435DFA3" w14:textId="77777777" w:rsidR="009227C2" w:rsidRDefault="009227C2" w:rsidP="009227C2">
      <w:pPr>
        <w:pStyle w:val="EmailDiscussion2"/>
      </w:pPr>
      <w:r>
        <w:tab/>
        <w:t xml:space="preserve">Intended outcome: in-principle agreed 36.300 and 38.300 </w:t>
      </w:r>
      <w:proofErr w:type="gramStart"/>
      <w:r>
        <w:t>CRs</w:t>
      </w:r>
      <w:proofErr w:type="gramEnd"/>
    </w:p>
    <w:p w14:paraId="41D12929" w14:textId="77777777" w:rsidR="009227C2" w:rsidRDefault="009227C2" w:rsidP="009227C2">
      <w:pPr>
        <w:pStyle w:val="EmailDiscussion2"/>
      </w:pPr>
      <w:r>
        <w:tab/>
        <w:t>Deadline: Short (1 week)</w:t>
      </w:r>
    </w:p>
    <w:p w14:paraId="1024E589" w14:textId="77777777" w:rsidR="009227C2" w:rsidRDefault="009227C2" w:rsidP="009227C2">
      <w:pPr>
        <w:pStyle w:val="Doc-text2"/>
        <w:ind w:left="0" w:firstLine="0"/>
      </w:pPr>
    </w:p>
    <w:p w14:paraId="728671DD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314][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on Location information for NB-IoT NTN (Inmarsat)</w:t>
      </w:r>
    </w:p>
    <w:p w14:paraId="2ACB14DC" w14:textId="77777777" w:rsidR="009227C2" w:rsidRDefault="009227C2" w:rsidP="009227C2">
      <w:pPr>
        <w:pStyle w:val="EmailDiscussion2"/>
      </w:pPr>
      <w:r>
        <w:tab/>
        <w:t xml:space="preserve">Scope: Finalize the content of the LS to SA2/CT1 </w:t>
      </w:r>
      <w:proofErr w:type="gramStart"/>
      <w:r>
        <w:t>taking into account</w:t>
      </w:r>
      <w:proofErr w:type="gramEnd"/>
      <w:r>
        <w:t xml:space="preserve"> the latest comments</w:t>
      </w:r>
    </w:p>
    <w:p w14:paraId="4BEC1337" w14:textId="77777777" w:rsidR="009227C2" w:rsidRDefault="009227C2" w:rsidP="009227C2">
      <w:pPr>
        <w:pStyle w:val="EmailDiscussion2"/>
      </w:pPr>
      <w:r>
        <w:tab/>
        <w:t>Intended outcome: Approved LS to SA2/CT1</w:t>
      </w:r>
    </w:p>
    <w:p w14:paraId="3AA9EFE9" w14:textId="77777777" w:rsidR="009227C2" w:rsidRDefault="009227C2" w:rsidP="009227C2">
      <w:pPr>
        <w:pStyle w:val="EmailDiscussion2"/>
      </w:pPr>
      <w:r>
        <w:tab/>
        <w:t>Deadline: Short (1 week)</w:t>
      </w:r>
    </w:p>
    <w:p w14:paraId="0451013B" w14:textId="77777777" w:rsidR="009227C2" w:rsidRDefault="009227C2" w:rsidP="00192980">
      <w:pPr>
        <w:ind w:left="1608"/>
      </w:pPr>
    </w:p>
    <w:p w14:paraId="48FC8919" w14:textId="77777777" w:rsidR="00F60A58" w:rsidRDefault="00F60A58" w:rsidP="00F60A58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401][</w:t>
      </w:r>
      <w:proofErr w:type="gramEnd"/>
      <w:r>
        <w:t>POS] Reply LS to RAN1 on SL positioning MAC agreements (Intel)</w:t>
      </w:r>
    </w:p>
    <w:p w14:paraId="1B24615F" w14:textId="77777777" w:rsidR="00F60A58" w:rsidRDefault="00F60A58" w:rsidP="00F60A58">
      <w:pPr>
        <w:pStyle w:val="EmailDiscussion2"/>
      </w:pPr>
      <w:r>
        <w:tab/>
        <w:t>Scope: Reply to R2-2309419:</w:t>
      </w:r>
    </w:p>
    <w:p w14:paraId="5DB83275" w14:textId="77777777" w:rsidR="00F60A58" w:rsidRDefault="00F60A58" w:rsidP="00F60A58">
      <w:pPr>
        <w:pStyle w:val="Doc-text2"/>
      </w:pPr>
      <w:r>
        <w:lastRenderedPageBreak/>
        <w:tab/>
      </w:r>
      <w:r>
        <w:tab/>
      </w:r>
      <w:r>
        <w:t></w:t>
      </w:r>
      <w:r>
        <w:tab/>
        <w:t>Inform RAN1 of the RAN2 agreement on priority for shared resource pool</w:t>
      </w:r>
    </w:p>
    <w:p w14:paraId="7E748E23" w14:textId="77777777" w:rsidR="00F60A58" w:rsidRDefault="00F60A58" w:rsidP="00F60A58">
      <w:pPr>
        <w:pStyle w:val="Doc-text2"/>
      </w:pPr>
      <w:r>
        <w:tab/>
      </w:r>
      <w:r>
        <w:tab/>
      </w:r>
      <w:r>
        <w:t></w:t>
      </w:r>
      <w:r>
        <w:tab/>
        <w:t>Inform RAN1 of the other related MAC agreements, e.g., collision handling</w:t>
      </w:r>
    </w:p>
    <w:p w14:paraId="587DDA89" w14:textId="77777777" w:rsidR="00F60A58" w:rsidRDefault="00F60A58" w:rsidP="00F60A58">
      <w:pPr>
        <w:pStyle w:val="Doc-text2"/>
      </w:pPr>
      <w:r>
        <w:tab/>
      </w:r>
      <w:r>
        <w:tab/>
        <w:t>Detailed list of agreements to be concluded in LS drafting.</w:t>
      </w:r>
    </w:p>
    <w:p w14:paraId="6F35A37E" w14:textId="77777777" w:rsidR="00F60A58" w:rsidRDefault="00F60A58" w:rsidP="00F60A58">
      <w:pPr>
        <w:pStyle w:val="EmailDiscussion2"/>
      </w:pPr>
      <w:r>
        <w:tab/>
        <w:t>Intended outcome: Approved LS</w:t>
      </w:r>
    </w:p>
    <w:p w14:paraId="77CDFDEC" w14:textId="77777777" w:rsidR="00F60A58" w:rsidRDefault="00F60A58" w:rsidP="00F60A58">
      <w:pPr>
        <w:pStyle w:val="EmailDiscussion2"/>
      </w:pPr>
      <w:r>
        <w:tab/>
        <w:t>Deadline: Short</w:t>
      </w:r>
    </w:p>
    <w:p w14:paraId="1D69A1C2" w14:textId="77777777" w:rsidR="00131CAF" w:rsidRDefault="00131CAF" w:rsidP="00F60A58">
      <w:pPr>
        <w:pStyle w:val="EmailDiscussion2"/>
      </w:pPr>
    </w:p>
    <w:p w14:paraId="34934F54" w14:textId="77777777" w:rsidR="00F60A58" w:rsidRDefault="00F60A58" w:rsidP="00F60A58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406][</w:t>
      </w:r>
      <w:proofErr w:type="gramEnd"/>
      <w:r>
        <w:t>TEI18] LS to CT1 on emergency cause value for relay (OPPO)</w:t>
      </w:r>
    </w:p>
    <w:p w14:paraId="12572874" w14:textId="77777777" w:rsidR="00F60A58" w:rsidRDefault="00F60A58" w:rsidP="00F60A58">
      <w:pPr>
        <w:pStyle w:val="EmailDiscussion2"/>
      </w:pPr>
      <w:r>
        <w:tab/>
        <w:t>Scope: Draft an LS to CT1, Cc: SA2, in accordance with the agreement under R2-2311393.</w:t>
      </w:r>
    </w:p>
    <w:p w14:paraId="34B7A2F0" w14:textId="77777777" w:rsidR="00F60A58" w:rsidRDefault="00F60A58" w:rsidP="00F60A58">
      <w:pPr>
        <w:pStyle w:val="EmailDiscussion2"/>
      </w:pPr>
      <w:r>
        <w:tab/>
        <w:t>Intended outcome: Approved LS</w:t>
      </w:r>
    </w:p>
    <w:p w14:paraId="03F29EE4" w14:textId="77777777" w:rsidR="00F60A58" w:rsidRDefault="00F60A58" w:rsidP="00F60A58">
      <w:pPr>
        <w:pStyle w:val="EmailDiscussion2"/>
      </w:pPr>
      <w:r>
        <w:tab/>
        <w:t>Deadline: Short</w:t>
      </w:r>
    </w:p>
    <w:p w14:paraId="5FE7039F" w14:textId="77777777" w:rsidR="00F60A58" w:rsidRDefault="00F60A58" w:rsidP="00001FAF">
      <w:pPr>
        <w:pStyle w:val="EmailDiscussion2"/>
      </w:pPr>
    </w:p>
    <w:p w14:paraId="441A3E8A" w14:textId="77777777" w:rsidR="00131CAF" w:rsidRDefault="00131CAF" w:rsidP="00131CAF">
      <w:pPr>
        <w:pStyle w:val="EmailDiscussion"/>
        <w:numPr>
          <w:ilvl w:val="0"/>
          <w:numId w:val="4"/>
        </w:numPr>
      </w:pPr>
      <w:bookmarkStart w:id="2" w:name="OLE_LINK72"/>
      <w:bookmarkStart w:id="3" w:name="OLE_LINK73"/>
      <w:r>
        <w:t>[Post123bis][</w:t>
      </w:r>
      <w:proofErr w:type="gramStart"/>
      <w:r>
        <w:t>552][</w:t>
      </w:r>
      <w:proofErr w:type="spellStart"/>
      <w:proofErr w:type="gramEnd"/>
      <w:r>
        <w:t>feMob</w:t>
      </w:r>
      <w:proofErr w:type="spellEnd"/>
      <w:r>
        <w:t>] LTM RRC CR (Ericsson)</w:t>
      </w:r>
    </w:p>
    <w:p w14:paraId="3DDE18B0" w14:textId="77777777" w:rsidR="00131CAF" w:rsidRDefault="00131CAF" w:rsidP="00131CAF">
      <w:pPr>
        <w:pStyle w:val="EmailDiscussion2"/>
      </w:pPr>
      <w:r>
        <w:tab/>
        <w:t>Scope: CR endorsement, update of related Open Issues</w:t>
      </w:r>
    </w:p>
    <w:p w14:paraId="0C65F41A" w14:textId="493C6BFB" w:rsidR="00131CAF" w:rsidRDefault="00131CAF" w:rsidP="00131CAF">
      <w:pPr>
        <w:pStyle w:val="EmailDiscussion2"/>
      </w:pPr>
      <w:r>
        <w:tab/>
        <w:t xml:space="preserve">Intended outcome: </w:t>
      </w:r>
      <w:r w:rsidR="002F0271">
        <w:t>Endorsed Running CR (+ OI)</w:t>
      </w:r>
    </w:p>
    <w:p w14:paraId="3E524CF5" w14:textId="77777777" w:rsidR="00131CAF" w:rsidRDefault="00131CAF" w:rsidP="00131CAF">
      <w:pPr>
        <w:pStyle w:val="EmailDiscussion2"/>
      </w:pPr>
      <w:r>
        <w:tab/>
        <w:t>Deadline: Short</w:t>
      </w:r>
    </w:p>
    <w:bookmarkEnd w:id="2"/>
    <w:bookmarkEnd w:id="3"/>
    <w:p w14:paraId="765F1FBA" w14:textId="77777777" w:rsidR="00131CAF" w:rsidRDefault="00131CAF" w:rsidP="00131CAF">
      <w:pPr>
        <w:pStyle w:val="EmailDiscussion2"/>
      </w:pPr>
    </w:p>
    <w:p w14:paraId="3A5122C6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553][</w:t>
      </w:r>
      <w:proofErr w:type="spellStart"/>
      <w:proofErr w:type="gramEnd"/>
      <w:r>
        <w:t>feMob</w:t>
      </w:r>
      <w:proofErr w:type="spellEnd"/>
      <w:r>
        <w:t>] S-CPAC RRC CR (OPPO)</w:t>
      </w:r>
    </w:p>
    <w:p w14:paraId="55AFD7AD" w14:textId="77777777" w:rsidR="00131CAF" w:rsidRDefault="00131CAF" w:rsidP="00131CAF">
      <w:pPr>
        <w:pStyle w:val="EmailDiscussion2"/>
      </w:pPr>
      <w:r>
        <w:tab/>
        <w:t xml:space="preserve">Scope: </w:t>
      </w:r>
      <w:bookmarkStart w:id="4" w:name="OLE_LINK77"/>
      <w:r>
        <w:t xml:space="preserve">Reflect agreements. </w:t>
      </w:r>
      <w:bookmarkEnd w:id="4"/>
      <w:r>
        <w:t>CR endorsement, update of related Open Issues</w:t>
      </w:r>
    </w:p>
    <w:p w14:paraId="55F1E834" w14:textId="77777777" w:rsidR="00131CAF" w:rsidRDefault="00131CAF" w:rsidP="00131CAF">
      <w:pPr>
        <w:pStyle w:val="EmailDiscussion2"/>
      </w:pPr>
      <w:r>
        <w:tab/>
        <w:t xml:space="preserve">Intended outcome: </w:t>
      </w:r>
      <w:bookmarkStart w:id="5" w:name="OLE_LINK75"/>
      <w:bookmarkStart w:id="6" w:name="OLE_LINK106"/>
      <w:bookmarkStart w:id="7" w:name="OLE_LINK107"/>
      <w:bookmarkStart w:id="8" w:name="OLE_LINK76"/>
      <w:r>
        <w:t>Endorsed Running CR</w:t>
      </w:r>
      <w:bookmarkEnd w:id="5"/>
      <w:r>
        <w:t xml:space="preserve"> (+ OI)</w:t>
      </w:r>
      <w:bookmarkEnd w:id="6"/>
      <w:bookmarkEnd w:id="7"/>
    </w:p>
    <w:bookmarkEnd w:id="8"/>
    <w:p w14:paraId="3C66035C" w14:textId="77777777" w:rsidR="00131CAF" w:rsidRDefault="00131CAF" w:rsidP="00131CAF">
      <w:pPr>
        <w:pStyle w:val="EmailDiscussion2"/>
      </w:pPr>
      <w:r>
        <w:tab/>
        <w:t>Deadline: Short</w:t>
      </w:r>
    </w:p>
    <w:p w14:paraId="309BAC8D" w14:textId="77777777" w:rsidR="00131CAF" w:rsidRDefault="00131CAF" w:rsidP="00131CAF">
      <w:pPr>
        <w:pStyle w:val="EmailDiscussion2"/>
      </w:pPr>
    </w:p>
    <w:p w14:paraId="5F3765AD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554][</w:t>
      </w:r>
      <w:proofErr w:type="spellStart"/>
      <w:proofErr w:type="gramEnd"/>
      <w:r>
        <w:t>feMob</w:t>
      </w:r>
      <w:proofErr w:type="spellEnd"/>
      <w:r>
        <w:t>] CHO with Cand SCG RRC CR (CATT)</w:t>
      </w:r>
    </w:p>
    <w:p w14:paraId="6B44907C" w14:textId="77777777" w:rsidR="00131CAF" w:rsidRDefault="00131CAF" w:rsidP="00131CAF">
      <w:pPr>
        <w:pStyle w:val="EmailDiscussion2"/>
      </w:pPr>
      <w:r>
        <w:tab/>
        <w:t>Scope: Reflect agreements. CR endorsement, update of related Open Issues</w:t>
      </w:r>
    </w:p>
    <w:p w14:paraId="4067E1CE" w14:textId="77777777" w:rsidR="00131CAF" w:rsidRDefault="00131CAF" w:rsidP="00131CAF">
      <w:pPr>
        <w:pStyle w:val="EmailDiscussion2"/>
      </w:pPr>
      <w:r>
        <w:tab/>
        <w:t>Intended outcome: Endorsed Running CR (+ OI)</w:t>
      </w:r>
    </w:p>
    <w:p w14:paraId="6C4E5FF2" w14:textId="77777777" w:rsidR="00131CAF" w:rsidRDefault="00131CAF" w:rsidP="00131CAF">
      <w:pPr>
        <w:pStyle w:val="EmailDiscussion2"/>
      </w:pPr>
      <w:r>
        <w:tab/>
        <w:t>Deadline: Short</w:t>
      </w:r>
    </w:p>
    <w:p w14:paraId="15C3A507" w14:textId="77777777" w:rsidR="00131CAF" w:rsidRDefault="00131CAF" w:rsidP="00131CAF">
      <w:pPr>
        <w:pStyle w:val="EmailDiscussion2"/>
      </w:pPr>
    </w:p>
    <w:p w14:paraId="0D9EB66B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555][</w:t>
      </w:r>
      <w:proofErr w:type="spellStart"/>
      <w:proofErr w:type="gramEnd"/>
      <w:r>
        <w:t>feMob</w:t>
      </w:r>
      <w:proofErr w:type="spellEnd"/>
      <w:r>
        <w:t>] MAC CR (Huawei)</w:t>
      </w:r>
    </w:p>
    <w:p w14:paraId="1CC8D52E" w14:textId="77777777" w:rsidR="00131CAF" w:rsidRDefault="00131CAF" w:rsidP="00131CAF">
      <w:pPr>
        <w:pStyle w:val="EmailDiscussion2"/>
      </w:pPr>
      <w:r>
        <w:tab/>
        <w:t>Scope: Reflect agreements. CR endorsement, update of related Open Issues</w:t>
      </w:r>
    </w:p>
    <w:p w14:paraId="5FA702ED" w14:textId="77777777" w:rsidR="00131CAF" w:rsidRDefault="00131CAF" w:rsidP="00131CAF">
      <w:pPr>
        <w:pStyle w:val="EmailDiscussion2"/>
      </w:pPr>
      <w:r>
        <w:tab/>
        <w:t>Intended outcome: Endorsed Running CR (+ OI)</w:t>
      </w:r>
    </w:p>
    <w:p w14:paraId="2528274D" w14:textId="77777777" w:rsidR="00131CAF" w:rsidRDefault="00131CAF" w:rsidP="00131CAF">
      <w:pPr>
        <w:pStyle w:val="EmailDiscussion2"/>
      </w:pPr>
      <w:r>
        <w:tab/>
        <w:t>Deadline: Short</w:t>
      </w:r>
    </w:p>
    <w:p w14:paraId="1078695A" w14:textId="77777777" w:rsidR="00131CAF" w:rsidRDefault="00131CAF" w:rsidP="00131CAF">
      <w:pPr>
        <w:pStyle w:val="EmailDiscussion2"/>
      </w:pPr>
    </w:p>
    <w:p w14:paraId="766E53E5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556][</w:t>
      </w:r>
      <w:proofErr w:type="spellStart"/>
      <w:proofErr w:type="gramEnd"/>
      <w:r>
        <w:t>feMob</w:t>
      </w:r>
      <w:proofErr w:type="spellEnd"/>
      <w:r>
        <w:t>] 38300 CR (MediaTek)</w:t>
      </w:r>
    </w:p>
    <w:p w14:paraId="01956CDC" w14:textId="77777777" w:rsidR="00131CAF" w:rsidRDefault="00131CAF" w:rsidP="00131CAF">
      <w:pPr>
        <w:pStyle w:val="EmailDiscussion2"/>
      </w:pPr>
      <w:r>
        <w:tab/>
        <w:t>Scope: Reflect agreements. CR endorsement, update of related Open Issues</w:t>
      </w:r>
    </w:p>
    <w:p w14:paraId="5C7DE05A" w14:textId="77777777" w:rsidR="00131CAF" w:rsidRDefault="00131CAF" w:rsidP="00131CAF">
      <w:pPr>
        <w:pStyle w:val="EmailDiscussion2"/>
      </w:pPr>
      <w:r>
        <w:tab/>
        <w:t>Intended outcome: Endorsed Running CR (+ OI)</w:t>
      </w:r>
    </w:p>
    <w:p w14:paraId="67AD21AB" w14:textId="21292B9F" w:rsidR="00131CAF" w:rsidRDefault="00131CAF" w:rsidP="00131CAF">
      <w:pPr>
        <w:ind w:left="1608"/>
      </w:pPr>
      <w:r>
        <w:t>Deadline: Short</w:t>
      </w:r>
    </w:p>
    <w:p w14:paraId="51756CB6" w14:textId="77777777" w:rsidR="00131CAF" w:rsidRDefault="00131CAF" w:rsidP="00131CAF">
      <w:pPr>
        <w:pStyle w:val="EmailDiscussion2"/>
      </w:pPr>
    </w:p>
    <w:p w14:paraId="20D85717" w14:textId="77777777" w:rsidR="00131CAF" w:rsidRDefault="00131CAF" w:rsidP="00131CAF">
      <w:pPr>
        <w:pStyle w:val="EmailDiscussion"/>
        <w:numPr>
          <w:ilvl w:val="0"/>
          <w:numId w:val="4"/>
        </w:numPr>
      </w:pPr>
      <w:bookmarkStart w:id="9" w:name="OLE_LINK81"/>
      <w:bookmarkStart w:id="10" w:name="OLE_LINK82"/>
      <w:r>
        <w:t>[Post123bis][</w:t>
      </w:r>
      <w:proofErr w:type="gramStart"/>
      <w:r>
        <w:t>558][</w:t>
      </w:r>
      <w:proofErr w:type="spellStart"/>
      <w:proofErr w:type="gramEnd"/>
      <w:r>
        <w:t>feMob</w:t>
      </w:r>
      <w:proofErr w:type="spellEnd"/>
      <w:r>
        <w:t xml:space="preserve">] </w:t>
      </w:r>
      <w:r>
        <w:rPr>
          <w:lang w:val="en-US"/>
        </w:rPr>
        <w:t xml:space="preserve">Subsequent CPAC security Reply LS </w:t>
      </w:r>
      <w:r>
        <w:t>(Nokia)</w:t>
      </w:r>
    </w:p>
    <w:p w14:paraId="2691C015" w14:textId="77777777" w:rsidR="00131CAF" w:rsidRDefault="00131CAF" w:rsidP="00131CAF">
      <w:pPr>
        <w:pStyle w:val="EmailDiscussion2"/>
      </w:pPr>
      <w:r>
        <w:tab/>
        <w:t>Scope: Reply LS to SA3</w:t>
      </w:r>
    </w:p>
    <w:p w14:paraId="4082BE58" w14:textId="77777777" w:rsidR="00131CAF" w:rsidRDefault="00131CAF" w:rsidP="00131CAF">
      <w:pPr>
        <w:pStyle w:val="EmailDiscussion2"/>
      </w:pPr>
      <w:r>
        <w:tab/>
        <w:t xml:space="preserve">Intended outcome: Approved LS </w:t>
      </w:r>
    </w:p>
    <w:p w14:paraId="47137B7E" w14:textId="404045BC" w:rsidR="00131CAF" w:rsidRDefault="00131CAF" w:rsidP="00131CAF">
      <w:pPr>
        <w:pStyle w:val="EmailDiscussion2"/>
      </w:pPr>
      <w:r>
        <w:tab/>
        <w:t>Deadline: Short</w:t>
      </w:r>
      <w:bookmarkEnd w:id="9"/>
      <w:bookmarkEnd w:id="10"/>
    </w:p>
    <w:p w14:paraId="0DC4B3B4" w14:textId="77777777" w:rsidR="00131CAF" w:rsidRDefault="00131CAF" w:rsidP="00131CAF">
      <w:pPr>
        <w:pStyle w:val="Doc-text2"/>
        <w:ind w:left="0" w:firstLine="0"/>
        <w:rPr>
          <w:b/>
          <w:bCs/>
        </w:rPr>
      </w:pPr>
    </w:p>
    <w:p w14:paraId="4E2EC9BF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560][</w:t>
      </w:r>
      <w:proofErr w:type="spellStart"/>
      <w:proofErr w:type="gramEnd"/>
      <w:r>
        <w:t>mIAB</w:t>
      </w:r>
      <w:proofErr w:type="spellEnd"/>
      <w:r>
        <w:t>] BAP CR (Huawei)</w:t>
      </w:r>
    </w:p>
    <w:p w14:paraId="73FE778E" w14:textId="77777777" w:rsidR="00131CAF" w:rsidRDefault="00131CAF" w:rsidP="00131CAF">
      <w:pPr>
        <w:pStyle w:val="EmailDiscussion2"/>
      </w:pPr>
      <w:r>
        <w:tab/>
        <w:t>Scope: Reflect agreements. CR endorsement, update of related Open Issues</w:t>
      </w:r>
    </w:p>
    <w:p w14:paraId="043D7442" w14:textId="77777777" w:rsidR="00131CAF" w:rsidRDefault="00131CAF" w:rsidP="00131CAF">
      <w:pPr>
        <w:pStyle w:val="EmailDiscussion2"/>
      </w:pPr>
      <w:r>
        <w:tab/>
        <w:t>Intended outcome: Endorsed Running CR (+ OI)</w:t>
      </w:r>
    </w:p>
    <w:p w14:paraId="44A1AA38" w14:textId="77777777" w:rsidR="00131CAF" w:rsidRDefault="00131CAF" w:rsidP="00131CAF">
      <w:pPr>
        <w:pStyle w:val="EmailDiscussion2"/>
      </w:pPr>
      <w:r>
        <w:tab/>
        <w:t>Deadline: Short</w:t>
      </w:r>
    </w:p>
    <w:p w14:paraId="090C0090" w14:textId="77777777" w:rsidR="00131CAF" w:rsidRDefault="00131CAF" w:rsidP="00131CAF">
      <w:pPr>
        <w:pStyle w:val="EmailDiscussion2"/>
      </w:pPr>
    </w:p>
    <w:p w14:paraId="2C7E3C1A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561][</w:t>
      </w:r>
      <w:proofErr w:type="spellStart"/>
      <w:proofErr w:type="gramEnd"/>
      <w:r>
        <w:t>mIAB</w:t>
      </w:r>
      <w:proofErr w:type="spellEnd"/>
      <w:r>
        <w:t>] 38300 CR (Qualcomm)</w:t>
      </w:r>
    </w:p>
    <w:p w14:paraId="01D4763C" w14:textId="77777777" w:rsidR="00131CAF" w:rsidRDefault="00131CAF" w:rsidP="00131CAF">
      <w:pPr>
        <w:pStyle w:val="EmailDiscussion2"/>
      </w:pPr>
      <w:r>
        <w:tab/>
        <w:t>Scope: Reflect agreements. CR endorsement, update of related Open Issues if applicable</w:t>
      </w:r>
    </w:p>
    <w:p w14:paraId="4EC88588" w14:textId="77777777" w:rsidR="00131CAF" w:rsidRDefault="00131CAF" w:rsidP="00131CAF">
      <w:pPr>
        <w:pStyle w:val="EmailDiscussion2"/>
      </w:pPr>
      <w:r>
        <w:tab/>
        <w:t xml:space="preserve">Intended outcome: Endorsed Running CR </w:t>
      </w:r>
    </w:p>
    <w:p w14:paraId="7DB792EA" w14:textId="77777777" w:rsidR="00131CAF" w:rsidRDefault="00131CAF" w:rsidP="00131CAF">
      <w:pPr>
        <w:pStyle w:val="EmailDiscussion2"/>
      </w:pPr>
      <w:r>
        <w:tab/>
        <w:t>Deadline: Short</w:t>
      </w:r>
    </w:p>
    <w:p w14:paraId="068C0A0E" w14:textId="77777777" w:rsidR="00131CAF" w:rsidRDefault="00131CAF" w:rsidP="00131CAF">
      <w:pPr>
        <w:pStyle w:val="EmailDiscussion2"/>
      </w:pPr>
    </w:p>
    <w:p w14:paraId="456A760E" w14:textId="77777777" w:rsidR="00131CAF" w:rsidRDefault="00131CAF" w:rsidP="00131CAF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562][</w:t>
      </w:r>
      <w:proofErr w:type="spellStart"/>
      <w:proofErr w:type="gramEnd"/>
      <w:r>
        <w:t>mIAB</w:t>
      </w:r>
      <w:proofErr w:type="spellEnd"/>
      <w:r>
        <w:t>] 38304 CR (Intel)</w:t>
      </w:r>
    </w:p>
    <w:p w14:paraId="203FCF0E" w14:textId="77777777" w:rsidR="00131CAF" w:rsidRDefault="00131CAF" w:rsidP="00131CAF">
      <w:pPr>
        <w:pStyle w:val="EmailDiscussion2"/>
      </w:pPr>
      <w:r>
        <w:tab/>
        <w:t>Scope: Reflect agreements. CR endorsement, update of related Open Issues</w:t>
      </w:r>
    </w:p>
    <w:p w14:paraId="4AF70901" w14:textId="77777777" w:rsidR="00131CAF" w:rsidRDefault="00131CAF" w:rsidP="00131CAF">
      <w:pPr>
        <w:pStyle w:val="EmailDiscussion2"/>
      </w:pPr>
      <w:r>
        <w:tab/>
        <w:t>Intended outcome: Endorsed Running CR (+ OI)</w:t>
      </w:r>
    </w:p>
    <w:p w14:paraId="022138B2" w14:textId="77777777" w:rsidR="00131CAF" w:rsidRDefault="00131CAF" w:rsidP="00131CAF">
      <w:pPr>
        <w:pStyle w:val="EmailDiscussion2"/>
      </w:pPr>
      <w:r>
        <w:tab/>
        <w:t>Deadline: Short</w:t>
      </w:r>
    </w:p>
    <w:p w14:paraId="4EDF9EEA" w14:textId="77777777" w:rsidR="00131CAF" w:rsidRDefault="00131CAF" w:rsidP="00001FAF">
      <w:pPr>
        <w:pStyle w:val="EmailDiscussion2"/>
      </w:pPr>
    </w:p>
    <w:p w14:paraId="651D6EAB" w14:textId="77777777" w:rsidR="00131CAF" w:rsidRPr="0036050E" w:rsidRDefault="00131CAF" w:rsidP="00131CAF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36050E">
        <w:rPr>
          <w:b/>
        </w:rPr>
        <w:t>[</w:t>
      </w:r>
      <w:r>
        <w:rPr>
          <w:b/>
        </w:rPr>
        <w:t>Post</w:t>
      </w:r>
      <w:r w:rsidRPr="0036050E">
        <w:rPr>
          <w:b/>
        </w:rPr>
        <w:t>123bis][</w:t>
      </w:r>
      <w:proofErr w:type="gramStart"/>
      <w:r w:rsidRPr="0036050E">
        <w:rPr>
          <w:b/>
        </w:rPr>
        <w:t>6</w:t>
      </w:r>
      <w:r>
        <w:rPr>
          <w:b/>
        </w:rPr>
        <w:t>77</w:t>
      </w:r>
      <w:r w:rsidRPr="0036050E">
        <w:rPr>
          <w:b/>
        </w:rPr>
        <w:t>][</w:t>
      </w:r>
      <w:proofErr w:type="gramEnd"/>
      <w:r w:rsidRPr="0036050E">
        <w:rPr>
          <w:b/>
        </w:rPr>
        <w:t xml:space="preserve">R18 SON/MDT] Reply LS on </w:t>
      </w:r>
      <w:r>
        <w:rPr>
          <w:b/>
        </w:rPr>
        <w:t>RACH enhancement</w:t>
      </w:r>
      <w:r w:rsidRPr="0036050E">
        <w:rPr>
          <w:b/>
        </w:rPr>
        <w:t xml:space="preserve"> (</w:t>
      </w:r>
      <w:r>
        <w:rPr>
          <w:b/>
        </w:rPr>
        <w:t>CMCC</w:t>
      </w:r>
      <w:r w:rsidRPr="0036050E">
        <w:rPr>
          <w:b/>
        </w:rPr>
        <w:t>)</w:t>
      </w:r>
    </w:p>
    <w:p w14:paraId="352B89F6" w14:textId="77777777" w:rsidR="00131CAF" w:rsidRPr="0036050E" w:rsidRDefault="00131CAF" w:rsidP="00131CAF">
      <w:pPr>
        <w:pStyle w:val="Doc-text2"/>
      </w:pPr>
      <w:r>
        <w:tab/>
      </w:r>
      <w:r w:rsidRPr="0036050E">
        <w:t xml:space="preserve">Scope: </w:t>
      </w:r>
      <w:r>
        <w:t>inform RAN3 our preference.</w:t>
      </w:r>
    </w:p>
    <w:p w14:paraId="62587529" w14:textId="77777777" w:rsidR="00131CAF" w:rsidRPr="0036050E" w:rsidRDefault="00131CAF" w:rsidP="00131CAF">
      <w:pPr>
        <w:pStyle w:val="Doc-text2"/>
      </w:pPr>
      <w:r>
        <w:lastRenderedPageBreak/>
        <w:tab/>
      </w:r>
      <w:r w:rsidRPr="0036050E">
        <w:t>Output: Approved LS</w:t>
      </w:r>
    </w:p>
    <w:p w14:paraId="76939B14" w14:textId="77777777" w:rsidR="00131CAF" w:rsidRDefault="00131CAF" w:rsidP="00131CAF">
      <w:pPr>
        <w:pStyle w:val="Doc-text2"/>
      </w:pPr>
      <w:r>
        <w:tab/>
      </w:r>
      <w:r w:rsidRPr="0036050E">
        <w:t xml:space="preserve">Deadline: </w:t>
      </w:r>
      <w:r>
        <w:t>Very short</w:t>
      </w:r>
    </w:p>
    <w:p w14:paraId="7B23F60B" w14:textId="77777777" w:rsidR="00FA4B09" w:rsidRDefault="00FA4B09" w:rsidP="00131CAF">
      <w:pPr>
        <w:pStyle w:val="Doc-text2"/>
      </w:pPr>
    </w:p>
    <w:p w14:paraId="76A366C1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1" w:name="_Toc148067802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1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CRs for </w:t>
      </w:r>
      <w:r>
        <w:rPr>
          <w:lang w:val="en-US"/>
        </w:rPr>
        <w:t>Introduction of maximum aggregated bandwidth</w:t>
      </w:r>
      <w:r>
        <w:t xml:space="preserve"> (Qualcomm)</w:t>
      </w:r>
      <w:bookmarkEnd w:id="11"/>
    </w:p>
    <w:p w14:paraId="75A9FBD0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152E4497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 xml:space="preserve">Polish endorsed running CRs for </w:t>
      </w:r>
      <w:r>
        <w:rPr>
          <w:lang w:val="en-US"/>
        </w:rPr>
        <w:t>introduction of maximum aggregated bandwidth</w:t>
      </w:r>
      <w:r>
        <w:t>.</w:t>
      </w:r>
    </w:p>
    <w:p w14:paraId="2B0A093B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3B10F500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CRs in </w:t>
      </w:r>
      <w:r w:rsidRPr="00D90203">
        <w:t>R2-231142</w:t>
      </w:r>
      <w:r>
        <w:t xml:space="preserve">9 (RRC) and </w:t>
      </w:r>
      <w:r w:rsidRPr="00D90203">
        <w:t>R2-23114</w:t>
      </w:r>
      <w:r>
        <w:t>30 (306)</w:t>
      </w:r>
    </w:p>
    <w:p w14:paraId="1493CF4E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05848FB3" w14:textId="77777777" w:rsidR="00FA4B09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0CDF4723" w14:textId="77777777" w:rsidR="00FA4B09" w:rsidRDefault="00FA4B09" w:rsidP="00FA4B09">
      <w:pPr>
        <w:pStyle w:val="EmailDiscussion2"/>
        <w:tabs>
          <w:tab w:val="clear" w:pos="1622"/>
        </w:tabs>
      </w:pPr>
    </w:p>
    <w:p w14:paraId="4498A151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2" w:name="_Toc148067806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2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</w:t>
      </w:r>
      <w:proofErr w:type="spellStart"/>
      <w:r w:rsidRPr="00FA4B09">
        <w:rPr>
          <w:lang w:val="en-US"/>
        </w:rPr>
        <w:t>eRedCap</w:t>
      </w:r>
      <w:proofErr w:type="spellEnd"/>
      <w:r w:rsidRPr="00FA4B09">
        <w:rPr>
          <w:lang w:val="en-US"/>
        </w:rPr>
        <w:t xml:space="preserve"> CR for 38300 </w:t>
      </w:r>
      <w:r>
        <w:t>(OPPO)</w:t>
      </w:r>
      <w:bookmarkEnd w:id="12"/>
    </w:p>
    <w:p w14:paraId="2E717F96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53386B31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>Update running CR based on agreements.</w:t>
      </w:r>
    </w:p>
    <w:p w14:paraId="36751E81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461FFD53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 in </w:t>
      </w:r>
      <w:r w:rsidRPr="00D90203">
        <w:t>R2-23114</w:t>
      </w:r>
      <w:r>
        <w:t>36</w:t>
      </w:r>
    </w:p>
    <w:p w14:paraId="54463769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24C8A451" w14:textId="77777777" w:rsidR="00FA4B09" w:rsidRPr="006D011A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405483DA" w14:textId="77777777" w:rsidR="00FA4B09" w:rsidRDefault="00FA4B09" w:rsidP="00FA4B09">
      <w:pPr>
        <w:pStyle w:val="Doc-text2"/>
        <w:ind w:left="0" w:firstLine="0"/>
        <w:rPr>
          <w:lang w:eastAsia="ja-JP"/>
        </w:rPr>
      </w:pPr>
    </w:p>
    <w:p w14:paraId="05532687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3" w:name="_Toc148067807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3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</w:t>
      </w:r>
      <w:proofErr w:type="spellStart"/>
      <w:r w:rsidRPr="00FA4B09">
        <w:rPr>
          <w:lang w:val="en-US"/>
        </w:rPr>
        <w:t>eRedCap</w:t>
      </w:r>
      <w:proofErr w:type="spellEnd"/>
      <w:r w:rsidRPr="00FA4B09">
        <w:rPr>
          <w:lang w:val="en-US"/>
        </w:rPr>
        <w:t xml:space="preserve"> CR for 38304 </w:t>
      </w:r>
      <w:r>
        <w:t>(Huawei)</w:t>
      </w:r>
      <w:bookmarkEnd w:id="13"/>
    </w:p>
    <w:p w14:paraId="61F9C4D6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46011DA2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>Update running CR based on agreements.</w:t>
      </w:r>
    </w:p>
    <w:p w14:paraId="33DAAC2A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670B98B4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 in </w:t>
      </w:r>
      <w:r w:rsidRPr="00D90203">
        <w:t>R2-23114</w:t>
      </w:r>
      <w:r>
        <w:t>37</w:t>
      </w:r>
    </w:p>
    <w:p w14:paraId="42EE1C3D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43BE2AC0" w14:textId="77777777" w:rsidR="00FA4B09" w:rsidRPr="006D011A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717AD260" w14:textId="77777777" w:rsidR="00FA4B09" w:rsidRDefault="00FA4B09" w:rsidP="00FA4B09">
      <w:pPr>
        <w:pStyle w:val="Doc-text2"/>
        <w:ind w:left="0" w:firstLine="0"/>
        <w:rPr>
          <w:lang w:eastAsia="ja-JP"/>
        </w:rPr>
      </w:pPr>
    </w:p>
    <w:p w14:paraId="0FE5A9C9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4" w:name="_Toc148067808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4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</w:t>
      </w:r>
      <w:proofErr w:type="spellStart"/>
      <w:r w:rsidRPr="00FA4B09">
        <w:rPr>
          <w:lang w:val="en-US"/>
        </w:rPr>
        <w:t>eRedCap</w:t>
      </w:r>
      <w:proofErr w:type="spellEnd"/>
      <w:r w:rsidRPr="00FA4B09">
        <w:rPr>
          <w:lang w:val="en-US"/>
        </w:rPr>
        <w:t xml:space="preserve"> CR for 38321 </w:t>
      </w:r>
      <w:r>
        <w:t>(vivo)</w:t>
      </w:r>
      <w:bookmarkEnd w:id="14"/>
    </w:p>
    <w:p w14:paraId="78AF2FB3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73C5E241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>Update running CR based on agreements.</w:t>
      </w:r>
    </w:p>
    <w:p w14:paraId="0985DE1D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6FA6B3CE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 in </w:t>
      </w:r>
      <w:r w:rsidRPr="00D90203">
        <w:t>R2-23114</w:t>
      </w:r>
      <w:r>
        <w:t>38</w:t>
      </w:r>
    </w:p>
    <w:p w14:paraId="694CEBA8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46F975C1" w14:textId="77777777" w:rsidR="00FA4B09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6B275244" w14:textId="77777777" w:rsidR="00FA4B09" w:rsidRDefault="00FA4B09" w:rsidP="00FA4B09">
      <w:pPr>
        <w:pStyle w:val="Doc-text2"/>
        <w:ind w:left="0" w:firstLine="0"/>
        <w:rPr>
          <w:lang w:eastAsia="ja-JP"/>
        </w:rPr>
      </w:pPr>
    </w:p>
    <w:p w14:paraId="5E8BDCC8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5" w:name="_Toc148067809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5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</w:t>
      </w:r>
      <w:proofErr w:type="spellStart"/>
      <w:r w:rsidRPr="00FA4B09">
        <w:rPr>
          <w:lang w:val="en-US"/>
        </w:rPr>
        <w:t>eRedCap</w:t>
      </w:r>
      <w:proofErr w:type="spellEnd"/>
      <w:r w:rsidRPr="00FA4B09">
        <w:rPr>
          <w:lang w:val="en-US"/>
        </w:rPr>
        <w:t xml:space="preserve"> CR for 38331 </w:t>
      </w:r>
      <w:r>
        <w:t>(Ericsson)</w:t>
      </w:r>
      <w:bookmarkEnd w:id="15"/>
    </w:p>
    <w:p w14:paraId="36A1DC05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7A826CDA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>Update running CR based on agreements.</w:t>
      </w:r>
    </w:p>
    <w:p w14:paraId="7896DA82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4E499C0C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 in </w:t>
      </w:r>
      <w:r w:rsidRPr="00D90203">
        <w:t>R2-23114</w:t>
      </w:r>
      <w:r>
        <w:t>39</w:t>
      </w:r>
    </w:p>
    <w:p w14:paraId="78F444B5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4DFCD77A" w14:textId="77777777" w:rsidR="00FA4B09" w:rsidRPr="006D011A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77E349BF" w14:textId="77777777" w:rsidR="00FA4B09" w:rsidRDefault="00FA4B09" w:rsidP="00FA4B09">
      <w:pPr>
        <w:pStyle w:val="Doc-text2"/>
        <w:ind w:left="0" w:firstLine="0"/>
        <w:rPr>
          <w:lang w:eastAsia="ja-JP"/>
        </w:rPr>
      </w:pPr>
    </w:p>
    <w:p w14:paraId="659109D6" w14:textId="77777777" w:rsidR="00FA4B09" w:rsidRPr="005C3F3F" w:rsidRDefault="00FA4B09" w:rsidP="00FA4B09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bookmarkStart w:id="16" w:name="_Toc148067810"/>
      <w:r w:rsidRPr="005C3F3F">
        <w:t>[</w:t>
      </w:r>
      <w:r>
        <w:t>Post</w:t>
      </w:r>
      <w:r w:rsidRPr="005C3F3F">
        <w:t>1</w:t>
      </w:r>
      <w:r>
        <w:t>23bis</w:t>
      </w:r>
      <w:r w:rsidRPr="005C3F3F">
        <w:t>][</w:t>
      </w:r>
      <w:r w:rsidRPr="00286F28">
        <w:t>80</w:t>
      </w:r>
      <w:r>
        <w:t>6</w:t>
      </w:r>
      <w:r w:rsidRPr="005C3F3F">
        <w:t>]</w:t>
      </w:r>
      <w:r>
        <w:t xml:space="preserve"> </w:t>
      </w:r>
      <w:r w:rsidRPr="00FA4B09">
        <w:rPr>
          <w:lang w:val="en-US"/>
        </w:rPr>
        <w:t xml:space="preserve">Running </w:t>
      </w:r>
      <w:proofErr w:type="spellStart"/>
      <w:r w:rsidRPr="00FA4B09">
        <w:rPr>
          <w:lang w:val="en-US"/>
        </w:rPr>
        <w:t>eRedCap</w:t>
      </w:r>
      <w:proofErr w:type="spellEnd"/>
      <w:r w:rsidRPr="00FA4B09">
        <w:rPr>
          <w:lang w:val="en-US"/>
        </w:rPr>
        <w:t xml:space="preserve"> CRs for capabilities </w:t>
      </w:r>
      <w:r>
        <w:t>(Intel)</w:t>
      </w:r>
      <w:bookmarkEnd w:id="16"/>
    </w:p>
    <w:p w14:paraId="083354DA" w14:textId="77777777" w:rsidR="00FA4B09" w:rsidRPr="005C3F3F" w:rsidRDefault="00FA4B09" w:rsidP="00FA4B09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344AD735" w14:textId="77777777" w:rsidR="00FA4B09" w:rsidRPr="005C3F3F" w:rsidRDefault="00FA4B09" w:rsidP="00FA4B09">
      <w:pPr>
        <w:pStyle w:val="EmailDiscussion2"/>
        <w:numPr>
          <w:ilvl w:val="2"/>
          <w:numId w:val="3"/>
        </w:numPr>
        <w:tabs>
          <w:tab w:val="clear" w:pos="1622"/>
        </w:tabs>
      </w:pPr>
      <w:r>
        <w:t>Update running CRs/TPs based on agreements.</w:t>
      </w:r>
    </w:p>
    <w:p w14:paraId="362EE5F2" w14:textId="77777777" w:rsidR="00FA4B09" w:rsidRPr="005C3F3F" w:rsidRDefault="00FA4B09" w:rsidP="00FA4B09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403838A6" w14:textId="77777777" w:rsidR="00FA4B09" w:rsidRPr="005C3F3F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 xml:space="preserve">Endorsed CRs/TPs in </w:t>
      </w:r>
      <w:r w:rsidRPr="00D90203">
        <w:t>R2-23114</w:t>
      </w:r>
      <w:r>
        <w:t xml:space="preserve">42, </w:t>
      </w:r>
      <w:r w:rsidRPr="00D90203">
        <w:t>R2-23114</w:t>
      </w:r>
      <w:r>
        <w:t xml:space="preserve">43, </w:t>
      </w:r>
      <w:r w:rsidRPr="00D90203">
        <w:t>R2-23114</w:t>
      </w:r>
      <w:r>
        <w:t xml:space="preserve">44, </w:t>
      </w:r>
      <w:r w:rsidRPr="00D90203">
        <w:t>R2-23114</w:t>
      </w:r>
      <w:r>
        <w:t>45</w:t>
      </w:r>
    </w:p>
    <w:p w14:paraId="47E219F0" w14:textId="77777777" w:rsidR="00FA4B09" w:rsidRPr="00492854" w:rsidRDefault="00FA4B09" w:rsidP="00FA4B09">
      <w:pPr>
        <w:pStyle w:val="EmailDiscussion2"/>
        <w:rPr>
          <w:u w:val="single"/>
        </w:rPr>
      </w:pPr>
      <w:r>
        <w:tab/>
      </w:r>
      <w:r w:rsidRPr="00492854">
        <w:rPr>
          <w:u w:val="single"/>
        </w:rPr>
        <w:t xml:space="preserve">Deadline: </w:t>
      </w:r>
    </w:p>
    <w:p w14:paraId="4809D9AA" w14:textId="77777777" w:rsidR="00FA4B09" w:rsidRPr="006D011A" w:rsidRDefault="00FA4B09" w:rsidP="00A72BF6">
      <w:pPr>
        <w:pStyle w:val="EmailDiscussion2"/>
        <w:numPr>
          <w:ilvl w:val="2"/>
          <w:numId w:val="11"/>
        </w:numPr>
        <w:tabs>
          <w:tab w:val="clear" w:pos="1622"/>
        </w:tabs>
        <w:ind w:left="1980"/>
      </w:pPr>
      <w:r>
        <w:t>Short</w:t>
      </w:r>
    </w:p>
    <w:p w14:paraId="07B1A1CB" w14:textId="77777777" w:rsidR="00FA4B09" w:rsidRPr="006D011A" w:rsidRDefault="00FA4B09" w:rsidP="00FA4B09">
      <w:pPr>
        <w:pStyle w:val="EmailDiscussion2"/>
        <w:tabs>
          <w:tab w:val="clear" w:pos="1622"/>
        </w:tabs>
      </w:pPr>
    </w:p>
    <w:p w14:paraId="62692453" w14:textId="77777777" w:rsidR="00FA4B09" w:rsidRDefault="00FA4B09" w:rsidP="00131CAF">
      <w:pPr>
        <w:pStyle w:val="Doc-text2"/>
      </w:pPr>
    </w:p>
    <w:p w14:paraId="0C622C8B" w14:textId="77777777" w:rsidR="00FA4B09" w:rsidRPr="00CD63E8" w:rsidRDefault="00FA4B09" w:rsidP="00FA4B09">
      <w:pPr>
        <w:pStyle w:val="EmailDiscussion"/>
        <w:numPr>
          <w:ilvl w:val="0"/>
          <w:numId w:val="4"/>
        </w:numPr>
        <w:tabs>
          <w:tab w:val="left" w:pos="1619"/>
        </w:tabs>
        <w:spacing w:line="276" w:lineRule="auto"/>
        <w:ind w:left="1080" w:firstLine="180"/>
        <w:jc w:val="both"/>
        <w:rPr>
          <w:lang w:eastAsia="ja-JP"/>
        </w:rPr>
      </w:pPr>
      <w:r w:rsidRPr="00CD63E8">
        <w:rPr>
          <w:lang w:eastAsia="ja-JP"/>
        </w:rPr>
        <w:t>[POST123bis][</w:t>
      </w:r>
      <w:proofErr w:type="gramStart"/>
      <w:r w:rsidRPr="00CD63E8">
        <w:rPr>
          <w:lang w:eastAsia="ja-JP"/>
        </w:rPr>
        <w:t>854][</w:t>
      </w:r>
      <w:proofErr w:type="spellStart"/>
      <w:proofErr w:type="gramEnd"/>
      <w:r w:rsidRPr="00CD63E8">
        <w:rPr>
          <w:lang w:eastAsia="ja-JP"/>
        </w:rPr>
        <w:t>CE_enh</w:t>
      </w:r>
      <w:proofErr w:type="spellEnd"/>
      <w:r w:rsidRPr="00CD63E8">
        <w:rPr>
          <w:lang w:eastAsia="ja-JP"/>
        </w:rPr>
        <w:t>]  Reply LS to RAN4 on DPC (Nokia)</w:t>
      </w:r>
    </w:p>
    <w:p w14:paraId="2D5375F6" w14:textId="1BB02984" w:rsidR="00FA4B09" w:rsidRPr="00CD63E8" w:rsidRDefault="00FA4B09" w:rsidP="00FA4B09">
      <w:pPr>
        <w:tabs>
          <w:tab w:val="left" w:pos="1170"/>
        </w:tabs>
        <w:ind w:left="1080" w:firstLine="540"/>
      </w:pPr>
      <w:r w:rsidRPr="00CD63E8">
        <w:t xml:space="preserve">Scope: </w:t>
      </w:r>
    </w:p>
    <w:p w14:paraId="75E1314F" w14:textId="77777777" w:rsidR="00FA4B09" w:rsidRPr="00FA4B09" w:rsidRDefault="00FA4B09" w:rsidP="00FA4B09">
      <w:pPr>
        <w:pStyle w:val="ListParagraph"/>
        <w:spacing w:before="40" w:after="160" w:line="259" w:lineRule="auto"/>
        <w:ind w:left="1980"/>
        <w:contextualSpacing/>
        <w:rPr>
          <w:rFonts w:ascii="Arial" w:eastAsia="MS Mincho" w:hAnsi="Arial"/>
          <w:sz w:val="20"/>
          <w:szCs w:val="24"/>
        </w:rPr>
      </w:pPr>
      <w:r w:rsidRPr="00FA4B09">
        <w:rPr>
          <w:rFonts w:ascii="Arial" w:eastAsia="MS Mincho" w:hAnsi="Arial"/>
          <w:sz w:val="20"/>
          <w:szCs w:val="24"/>
        </w:rPr>
        <w:t xml:space="preserve">Reply to RAN4 and ask for more information on what exact information needs to be included and its granularity (per cell/per UE etc) when this is to be triggered and whether </w:t>
      </w:r>
      <w:r w:rsidRPr="00FA4B09">
        <w:rPr>
          <w:rFonts w:ascii="Arial" w:eastAsia="MS Mincho" w:hAnsi="Arial"/>
          <w:sz w:val="20"/>
          <w:szCs w:val="24"/>
        </w:rPr>
        <w:lastRenderedPageBreak/>
        <w:t xml:space="preserve">RAN4 will specify these triggering conditions. Indicate that next meeting is the last meeting for RAN2. </w:t>
      </w:r>
    </w:p>
    <w:p w14:paraId="5B2DA6D3" w14:textId="77777777" w:rsidR="00FA4B09" w:rsidRPr="00CD63E8" w:rsidRDefault="00FA4B09" w:rsidP="00FA4B09">
      <w:pPr>
        <w:ind w:left="720" w:firstLine="900"/>
      </w:pPr>
      <w:r w:rsidRPr="00CD63E8">
        <w:t xml:space="preserve">Intended outcome: Agreeable Reply LS to R2-2309468 </w:t>
      </w:r>
    </w:p>
    <w:p w14:paraId="0165C1B3" w14:textId="26C2143D" w:rsidR="00FA4B09" w:rsidRDefault="00FA4B09" w:rsidP="00FA4B09">
      <w:pPr>
        <w:ind w:left="720" w:firstLine="900"/>
      </w:pPr>
      <w:r w:rsidRPr="00CD63E8">
        <w:t xml:space="preserve">Deadline:  1 week </w:t>
      </w:r>
    </w:p>
    <w:p w14:paraId="2A175318" w14:textId="77777777" w:rsidR="00FA4B09" w:rsidRPr="00CD63E8" w:rsidRDefault="00FA4B09" w:rsidP="00FA4B09">
      <w:pPr>
        <w:ind w:left="720" w:firstLine="900"/>
      </w:pPr>
    </w:p>
    <w:p w14:paraId="37C4A9B9" w14:textId="77777777" w:rsidR="00FA4B09" w:rsidRPr="00CD63E8" w:rsidRDefault="00FA4B09" w:rsidP="00FA4B09">
      <w:pPr>
        <w:pStyle w:val="EmailDiscussion"/>
        <w:rPr>
          <w:lang w:eastAsia="ja-JP"/>
        </w:rPr>
      </w:pPr>
      <w:r w:rsidRPr="00CD63E8">
        <w:rPr>
          <w:lang w:eastAsia="ja-JP"/>
        </w:rPr>
        <w:t>[POST123bis][</w:t>
      </w:r>
      <w:proofErr w:type="gramStart"/>
      <w:r w:rsidRPr="00CD63E8">
        <w:rPr>
          <w:lang w:eastAsia="ja-JP"/>
        </w:rPr>
        <w:t>855][</w:t>
      </w:r>
      <w:proofErr w:type="spellStart"/>
      <w:proofErr w:type="gramEnd"/>
      <w:r w:rsidRPr="00CD63E8">
        <w:rPr>
          <w:lang w:eastAsia="ja-JP"/>
        </w:rPr>
        <w:t>CE_enh</w:t>
      </w:r>
      <w:proofErr w:type="spellEnd"/>
      <w:r w:rsidRPr="00CD63E8">
        <w:rPr>
          <w:lang w:eastAsia="ja-JP"/>
        </w:rPr>
        <w:t>]  LS to RAN1 on PHR reporting (Interdigital)</w:t>
      </w:r>
    </w:p>
    <w:p w14:paraId="0EAFF2CE" w14:textId="4A57CFED" w:rsidR="00FA4B09" w:rsidRPr="00FA4B09" w:rsidRDefault="00FA4B09" w:rsidP="00FA4B09">
      <w:pPr>
        <w:pStyle w:val="ListParagraph"/>
        <w:spacing w:before="40" w:after="160" w:line="259" w:lineRule="auto"/>
        <w:ind w:left="1619"/>
        <w:contextualSpacing/>
        <w:rPr>
          <w:rFonts w:ascii="Arial" w:eastAsia="MS Mincho" w:hAnsi="Arial"/>
          <w:sz w:val="20"/>
          <w:szCs w:val="24"/>
        </w:rPr>
      </w:pPr>
      <w:r w:rsidRPr="00FA4B09">
        <w:rPr>
          <w:rFonts w:ascii="Arial" w:eastAsia="MS Mincho" w:hAnsi="Arial"/>
          <w:b/>
          <w:bCs/>
          <w:sz w:val="20"/>
          <w:szCs w:val="24"/>
        </w:rPr>
        <w:t>Scope</w:t>
      </w:r>
      <w:r w:rsidRPr="00FA4B09">
        <w:rPr>
          <w:rFonts w:ascii="Arial" w:eastAsia="MS Mincho" w:hAnsi="Arial"/>
          <w:sz w:val="20"/>
          <w:szCs w:val="24"/>
        </w:rPr>
        <w:t xml:space="preserve">: </w:t>
      </w:r>
    </w:p>
    <w:p w14:paraId="0F028A8D" w14:textId="77777777" w:rsidR="00FA4B09" w:rsidRPr="00FA4B09" w:rsidRDefault="00FA4B09" w:rsidP="00FA4B09">
      <w:pPr>
        <w:pStyle w:val="ListParagraph"/>
        <w:spacing w:before="40" w:after="160" w:line="259" w:lineRule="auto"/>
        <w:ind w:left="1619"/>
        <w:contextualSpacing/>
        <w:rPr>
          <w:rFonts w:ascii="Arial" w:eastAsia="MS Mincho" w:hAnsi="Arial"/>
          <w:sz w:val="20"/>
          <w:szCs w:val="24"/>
        </w:rPr>
      </w:pPr>
      <w:r w:rsidRPr="00FA4B09">
        <w:rPr>
          <w:rFonts w:ascii="Arial" w:eastAsia="MS Mincho" w:hAnsi="Arial"/>
          <w:sz w:val="20"/>
          <w:szCs w:val="24"/>
        </w:rPr>
        <w:t xml:space="preserve">Inform RAN1 about our agreements related to PHR for assumed and non-assumed PUSCH so that they can check any impacts to their specs and get back to us with any feedback. </w:t>
      </w:r>
    </w:p>
    <w:p w14:paraId="6F8A0229" w14:textId="77777777" w:rsidR="00FA4B09" w:rsidRPr="00FA4B09" w:rsidRDefault="00FA4B09" w:rsidP="00FA4B09">
      <w:pPr>
        <w:pStyle w:val="ListParagraph"/>
        <w:spacing w:before="40" w:after="160" w:line="259" w:lineRule="auto"/>
        <w:ind w:left="1619"/>
        <w:contextualSpacing/>
        <w:rPr>
          <w:rFonts w:ascii="Arial" w:eastAsia="MS Mincho" w:hAnsi="Arial"/>
          <w:sz w:val="20"/>
          <w:szCs w:val="24"/>
        </w:rPr>
      </w:pPr>
      <w:r w:rsidRPr="00FA4B09">
        <w:rPr>
          <w:rFonts w:ascii="Arial" w:eastAsia="MS Mincho" w:hAnsi="Arial"/>
          <w:b/>
          <w:bCs/>
          <w:sz w:val="20"/>
          <w:szCs w:val="24"/>
        </w:rPr>
        <w:t>Intended outcome</w:t>
      </w:r>
      <w:r w:rsidRPr="00FA4B09">
        <w:rPr>
          <w:rFonts w:ascii="Arial" w:eastAsia="MS Mincho" w:hAnsi="Arial"/>
          <w:sz w:val="20"/>
          <w:szCs w:val="24"/>
        </w:rPr>
        <w:t>: Agreeable LS to RAN1</w:t>
      </w:r>
    </w:p>
    <w:p w14:paraId="1C68C835" w14:textId="70591D1D" w:rsidR="00FA4B09" w:rsidRDefault="00FA4B09" w:rsidP="00FA4B09">
      <w:pPr>
        <w:pStyle w:val="ListParagraph"/>
        <w:spacing w:before="40" w:after="160" w:line="259" w:lineRule="auto"/>
        <w:ind w:left="1619"/>
        <w:contextualSpacing/>
        <w:rPr>
          <w:rFonts w:ascii="Arial" w:eastAsia="MS Mincho" w:hAnsi="Arial"/>
          <w:sz w:val="20"/>
          <w:szCs w:val="24"/>
        </w:rPr>
      </w:pPr>
      <w:r w:rsidRPr="00FA4B09">
        <w:rPr>
          <w:rFonts w:ascii="Arial" w:eastAsia="MS Mincho" w:hAnsi="Arial"/>
          <w:b/>
          <w:bCs/>
          <w:sz w:val="20"/>
          <w:szCs w:val="24"/>
        </w:rPr>
        <w:t>Deadline</w:t>
      </w:r>
      <w:r w:rsidRPr="00FA4B09">
        <w:rPr>
          <w:rFonts w:ascii="Arial" w:eastAsia="MS Mincho" w:hAnsi="Arial"/>
          <w:sz w:val="20"/>
          <w:szCs w:val="24"/>
        </w:rPr>
        <w:t xml:space="preserve">:  1 week </w:t>
      </w:r>
    </w:p>
    <w:p w14:paraId="7FEA1A08" w14:textId="77777777" w:rsidR="00813025" w:rsidRPr="00F03244" w:rsidRDefault="00813025" w:rsidP="00FA4B09">
      <w:pPr>
        <w:pStyle w:val="ListParagraph"/>
        <w:spacing w:before="40" w:after="160" w:line="259" w:lineRule="auto"/>
        <w:ind w:left="1619"/>
        <w:contextualSpacing/>
      </w:pPr>
    </w:p>
    <w:p w14:paraId="3C30160E" w14:textId="0101EC35" w:rsidR="00C34BEF" w:rsidRPr="007B36CC" w:rsidRDefault="00C34BEF" w:rsidP="00C34BEF">
      <w:pPr>
        <w:pStyle w:val="Heading1"/>
      </w:pPr>
      <w:r>
        <w:t>Long email discussions, for R2-12</w:t>
      </w:r>
      <w:r w:rsidR="00A10C0D">
        <w:t>3</w:t>
      </w:r>
      <w:r w:rsidR="005E1D08">
        <w:t>bis</w:t>
      </w:r>
      <w:r>
        <w:t>, Deadline</w:t>
      </w:r>
      <w:r w:rsidR="0022076C">
        <w:t xml:space="preserve"> </w:t>
      </w:r>
      <w:del w:id="17" w:author="Diana Pani" w:date="2023-10-15T12:46:00Z">
        <w:r w:rsidR="005E1D08" w:rsidDel="003A4FC0">
          <w:delText>Wednes</w:delText>
        </w:r>
        <w:r w:rsidR="0022076C" w:rsidDel="003A4FC0">
          <w:delText>day</w:delText>
        </w:r>
        <w:r w:rsidDel="003A4FC0">
          <w:delText xml:space="preserve"> </w:delText>
        </w:r>
      </w:del>
      <w:ins w:id="18" w:author="Diana Pani" w:date="2023-10-15T12:46:00Z">
        <w:r w:rsidR="003A4FC0">
          <w:t>Friday</w:t>
        </w:r>
        <w:r w:rsidR="003A4FC0">
          <w:t xml:space="preserve"> </w:t>
        </w:r>
      </w:ins>
      <w:r w:rsidR="006B6B6E">
        <w:t>October 27</w:t>
      </w:r>
      <w:r w:rsidR="006B6B6E" w:rsidRPr="00F07E3F">
        <w:rPr>
          <w:vertAlign w:val="superscript"/>
        </w:rPr>
        <w:t>th</w:t>
      </w:r>
      <w:r w:rsidR="0022076C">
        <w:t>, 2023</w:t>
      </w:r>
      <w:r w:rsidR="004520D3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702773FB" w14:textId="77777777" w:rsidR="007137DE" w:rsidRDefault="007137DE" w:rsidP="007137DE">
      <w:pPr>
        <w:pStyle w:val="EmailDiscussion"/>
        <w:numPr>
          <w:ilvl w:val="0"/>
          <w:numId w:val="0"/>
        </w:numPr>
        <w:ind w:left="1619" w:hanging="360"/>
        <w:rPr>
          <w:lang w:val="en-US"/>
        </w:rPr>
      </w:pPr>
    </w:p>
    <w:p w14:paraId="6FD77176" w14:textId="6285C075" w:rsidR="007137DE" w:rsidRDefault="007137DE" w:rsidP="007137DE">
      <w:pPr>
        <w:pStyle w:val="EmailDiscussion"/>
        <w:numPr>
          <w:ilvl w:val="0"/>
          <w:numId w:val="4"/>
        </w:numPr>
        <w:rPr>
          <w:lang w:val="en-US"/>
        </w:rPr>
      </w:pPr>
      <w:r>
        <w:rPr>
          <w:lang w:val="en-US"/>
        </w:rPr>
        <w:t>[POST123bis][</w:t>
      </w:r>
      <w:proofErr w:type="gramStart"/>
      <w:r>
        <w:rPr>
          <w:lang w:val="en-US"/>
        </w:rPr>
        <w:t>0</w:t>
      </w:r>
      <w:r w:rsidR="000C3D28">
        <w:rPr>
          <w:lang w:val="en-US"/>
        </w:rPr>
        <w:t>0</w:t>
      </w:r>
      <w:r>
        <w:rPr>
          <w:lang w:val="en-US"/>
        </w:rPr>
        <w:t>7][</w:t>
      </w:r>
      <w:proofErr w:type="gramEnd"/>
      <w:r>
        <w:rPr>
          <w:lang w:val="en-US"/>
        </w:rPr>
        <w:t xml:space="preserve">BWP switching] </w:t>
      </w:r>
      <w:r w:rsidR="00A6665E">
        <w:rPr>
          <w:lang w:val="en-US"/>
        </w:rPr>
        <w:t>Running CRs</w:t>
      </w:r>
      <w:r>
        <w:rPr>
          <w:lang w:val="en-US"/>
        </w:rPr>
        <w:t xml:space="preserve"> (Vivo)</w:t>
      </w:r>
    </w:p>
    <w:p w14:paraId="3728BFAB" w14:textId="6A7E9881" w:rsidR="007137DE" w:rsidRDefault="007137DE" w:rsidP="007137DE">
      <w:pPr>
        <w:pStyle w:val="EmailDiscussion2"/>
        <w:rPr>
          <w:lang w:val="en-US"/>
        </w:rPr>
      </w:pPr>
      <w:r>
        <w:rPr>
          <w:lang w:val="en-US"/>
        </w:rPr>
        <w:tab/>
        <w:t xml:space="preserve">Intended outcome:  Review running CRs 38.300 and 38.331 to be endorsed in </w:t>
      </w:r>
      <w:proofErr w:type="gramStart"/>
      <w:r>
        <w:rPr>
          <w:lang w:val="en-US"/>
        </w:rPr>
        <w:t>meeting</w:t>
      </w:r>
      <w:proofErr w:type="gramEnd"/>
    </w:p>
    <w:p w14:paraId="314DCA14" w14:textId="77777777" w:rsidR="007137DE" w:rsidRDefault="007137DE" w:rsidP="007137DE">
      <w:pPr>
        <w:pStyle w:val="EmailDiscussion2"/>
        <w:rPr>
          <w:lang w:val="en-US"/>
        </w:rPr>
      </w:pPr>
      <w:r>
        <w:rPr>
          <w:lang w:val="en-US"/>
        </w:rPr>
        <w:tab/>
        <w:t xml:space="preserve">Deadline:  Long </w:t>
      </w:r>
    </w:p>
    <w:p w14:paraId="78CD1CD1" w14:textId="77777777" w:rsidR="007137DE" w:rsidRPr="007137DE" w:rsidRDefault="007137DE" w:rsidP="007137DE">
      <w:pPr>
        <w:pStyle w:val="Doc-text2"/>
        <w:rPr>
          <w:lang w:val="en-US"/>
        </w:rPr>
      </w:pPr>
    </w:p>
    <w:p w14:paraId="1F14F1BD" w14:textId="40352E2F" w:rsidR="007137DE" w:rsidRDefault="007137DE" w:rsidP="007137DE">
      <w:pPr>
        <w:pStyle w:val="EmailDiscussion"/>
        <w:numPr>
          <w:ilvl w:val="0"/>
          <w:numId w:val="4"/>
        </w:numPr>
        <w:rPr>
          <w:lang w:val="en-US"/>
        </w:rPr>
      </w:pPr>
      <w:r>
        <w:rPr>
          <w:lang w:val="en-US"/>
        </w:rPr>
        <w:t>[POST123bis][</w:t>
      </w:r>
      <w:proofErr w:type="gramStart"/>
      <w:r>
        <w:rPr>
          <w:lang w:val="en-US"/>
        </w:rPr>
        <w:t>0</w:t>
      </w:r>
      <w:r w:rsidR="000C3D28">
        <w:rPr>
          <w:lang w:val="en-US"/>
        </w:rPr>
        <w:t>0</w:t>
      </w:r>
      <w:r>
        <w:rPr>
          <w:lang w:val="en-US"/>
        </w:rPr>
        <w:t>8][</w:t>
      </w:r>
      <w:proofErr w:type="gramEnd"/>
      <w:r>
        <w:rPr>
          <w:lang w:val="en-US"/>
        </w:rPr>
        <w:t xml:space="preserve">UL TX Switch]  </w:t>
      </w:r>
      <w:r w:rsidR="00A6665E">
        <w:rPr>
          <w:lang w:val="en-US"/>
        </w:rPr>
        <w:t xml:space="preserve">38.331 Running </w:t>
      </w:r>
      <w:r>
        <w:rPr>
          <w:lang w:val="en-US"/>
        </w:rPr>
        <w:t>CR (Huawei)</w:t>
      </w:r>
    </w:p>
    <w:p w14:paraId="018A8FD8" w14:textId="73E90AD5" w:rsidR="007137DE" w:rsidRDefault="007137DE" w:rsidP="007137DE">
      <w:pPr>
        <w:pStyle w:val="EmailDiscussion2"/>
        <w:rPr>
          <w:lang w:val="en-US"/>
        </w:rPr>
      </w:pPr>
      <w:r>
        <w:rPr>
          <w:lang w:val="en-US"/>
        </w:rPr>
        <w:tab/>
        <w:t xml:space="preserve">Intended outcome:  Review updated running CR to be endorsed in </w:t>
      </w:r>
      <w:proofErr w:type="gramStart"/>
      <w:r>
        <w:rPr>
          <w:lang w:val="en-US"/>
        </w:rPr>
        <w:t>meeting</w:t>
      </w:r>
      <w:proofErr w:type="gramEnd"/>
    </w:p>
    <w:p w14:paraId="3BBCFD14" w14:textId="247CE7E2" w:rsidR="007137DE" w:rsidRDefault="007137DE" w:rsidP="007137DE">
      <w:pPr>
        <w:pStyle w:val="EmailDiscussion2"/>
        <w:rPr>
          <w:lang w:val="en-US"/>
        </w:rPr>
      </w:pPr>
      <w:r>
        <w:rPr>
          <w:lang w:val="en-US"/>
        </w:rPr>
        <w:tab/>
        <w:t xml:space="preserve">Deadline:  Long </w:t>
      </w:r>
    </w:p>
    <w:p w14:paraId="5C45B72A" w14:textId="77777777" w:rsidR="007137DE" w:rsidRDefault="007137DE" w:rsidP="007137DE">
      <w:pPr>
        <w:pStyle w:val="Doc-text2"/>
      </w:pPr>
    </w:p>
    <w:p w14:paraId="79A50B1D" w14:textId="4A5C4E0C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011][</w:t>
      </w:r>
      <w:proofErr w:type="gramEnd"/>
      <w:r>
        <w:t xml:space="preserve">Cross-RRH] </w:t>
      </w:r>
      <w:r w:rsidR="00A6665E">
        <w:t xml:space="preserve">38.321 </w:t>
      </w:r>
      <w:r>
        <w:t>Running CR (Ericsson)</w:t>
      </w:r>
    </w:p>
    <w:p w14:paraId="4BA85304" w14:textId="4E518C28" w:rsidR="007137DE" w:rsidRDefault="007137DE" w:rsidP="007137DE">
      <w:pPr>
        <w:pStyle w:val="EmailDiscussion2"/>
      </w:pPr>
      <w:r>
        <w:tab/>
        <w:t xml:space="preserve">Intended outcome: Review running CR </w:t>
      </w:r>
      <w:r>
        <w:rPr>
          <w:lang w:val="en-US"/>
        </w:rPr>
        <w:t xml:space="preserve">to be endorsed in </w:t>
      </w:r>
      <w:proofErr w:type="gramStart"/>
      <w:r>
        <w:rPr>
          <w:lang w:val="en-US"/>
        </w:rPr>
        <w:t>meeting</w:t>
      </w:r>
      <w:proofErr w:type="gramEnd"/>
    </w:p>
    <w:p w14:paraId="1385A77C" w14:textId="131BD0AB" w:rsidR="007137DE" w:rsidRDefault="007137DE" w:rsidP="007137DE">
      <w:pPr>
        <w:pStyle w:val="EmailDiscussion2"/>
      </w:pPr>
      <w:r>
        <w:tab/>
        <w:t xml:space="preserve">Deadline:  Long </w:t>
      </w:r>
    </w:p>
    <w:p w14:paraId="0B421A0C" w14:textId="77777777" w:rsidR="007137DE" w:rsidRDefault="007137DE" w:rsidP="007137DE">
      <w:pPr>
        <w:pStyle w:val="EmailDiscussion2"/>
      </w:pPr>
    </w:p>
    <w:p w14:paraId="412478AC" w14:textId="770CD401" w:rsidR="007137DE" w:rsidRDefault="007137DE" w:rsidP="007137DE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</w:t>
      </w:r>
      <w:r>
        <w:rPr>
          <w:lang w:val="en-US" w:eastAsia="ja-JP"/>
        </w:rPr>
        <w:t>POST</w:t>
      </w:r>
      <w:r>
        <w:rPr>
          <w:lang w:eastAsia="ja-JP"/>
        </w:rPr>
        <w:t>123bis][</w:t>
      </w:r>
      <w:proofErr w:type="gramStart"/>
      <w:r>
        <w:rPr>
          <w:lang w:val="en-US" w:eastAsia="ja-JP"/>
        </w:rPr>
        <w:t>0</w:t>
      </w:r>
      <w:r>
        <w:rPr>
          <w:lang w:eastAsia="ja-JP"/>
        </w:rPr>
        <w:t>12][</w:t>
      </w:r>
      <w:proofErr w:type="gramEnd"/>
      <w:r>
        <w:rPr>
          <w:lang w:val="en-US" w:eastAsia="ja-JP"/>
        </w:rPr>
        <w:t>URLLC</w:t>
      </w:r>
      <w:r>
        <w:rPr>
          <w:lang w:eastAsia="ja-JP"/>
        </w:rPr>
        <w:t>]</w:t>
      </w:r>
      <w:r>
        <w:rPr>
          <w:lang w:val="en-US" w:eastAsia="ja-JP"/>
        </w:rPr>
        <w:t xml:space="preserve"> </w:t>
      </w:r>
      <w:r w:rsidR="00A6665E">
        <w:rPr>
          <w:lang w:val="en-US" w:eastAsia="ja-JP"/>
        </w:rPr>
        <w:t xml:space="preserve">38.331 </w:t>
      </w:r>
      <w:r>
        <w:rPr>
          <w:lang w:val="en-US" w:eastAsia="ja-JP"/>
        </w:rPr>
        <w:t>Running CR</w:t>
      </w:r>
      <w:r>
        <w:rPr>
          <w:lang w:eastAsia="ja-JP"/>
        </w:rPr>
        <w:t xml:space="preserve">  (</w:t>
      </w:r>
      <w:r>
        <w:rPr>
          <w:lang w:val="en-US" w:eastAsia="ja-JP"/>
        </w:rPr>
        <w:t>Ericsson</w:t>
      </w:r>
      <w:r>
        <w:rPr>
          <w:lang w:eastAsia="ja-JP"/>
        </w:rPr>
        <w:t>)</w:t>
      </w:r>
    </w:p>
    <w:p w14:paraId="2F362452" w14:textId="77777777" w:rsidR="007137DE" w:rsidRPr="00CD7EAA" w:rsidRDefault="007137DE" w:rsidP="007137DE">
      <w:pPr>
        <w:pStyle w:val="EmailDiscussion2"/>
        <w:rPr>
          <w:lang w:val="en-US" w:eastAsia="ja-JP"/>
        </w:rPr>
      </w:pPr>
      <w:r>
        <w:rPr>
          <w:lang w:eastAsia="ja-JP"/>
        </w:rPr>
        <w:tab/>
        <w:t xml:space="preserve">Intended outcome: </w:t>
      </w:r>
      <w:r>
        <w:rPr>
          <w:lang w:val="en-US" w:eastAsia="ja-JP"/>
        </w:rPr>
        <w:t xml:space="preserve"> endorse running </w:t>
      </w:r>
      <w:proofErr w:type="gramStart"/>
      <w:r>
        <w:rPr>
          <w:lang w:val="en-US" w:eastAsia="ja-JP"/>
        </w:rPr>
        <w:t>CR</w:t>
      </w:r>
      <w:proofErr w:type="gramEnd"/>
    </w:p>
    <w:p w14:paraId="4B1C1C5B" w14:textId="77777777" w:rsidR="007137DE" w:rsidRDefault="007137DE" w:rsidP="007137DE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Deadline:  </w:t>
      </w:r>
      <w:r>
        <w:rPr>
          <w:lang w:val="en-US" w:eastAsia="ja-JP"/>
        </w:rPr>
        <w:t>two weeks</w:t>
      </w:r>
      <w:r>
        <w:rPr>
          <w:lang w:eastAsia="ja-JP"/>
        </w:rPr>
        <w:t xml:space="preserve"> </w:t>
      </w:r>
    </w:p>
    <w:p w14:paraId="3DA2DFF9" w14:textId="77777777" w:rsidR="007137DE" w:rsidRDefault="007137DE" w:rsidP="007137DE">
      <w:pPr>
        <w:pStyle w:val="EmailDiscussion2"/>
      </w:pPr>
    </w:p>
    <w:p w14:paraId="0DC94626" w14:textId="743B56A9" w:rsidR="006C05E4" w:rsidRDefault="006C05E4" w:rsidP="006C05E4">
      <w:pPr>
        <w:pStyle w:val="EmailDiscussion"/>
        <w:numPr>
          <w:ilvl w:val="0"/>
          <w:numId w:val="4"/>
        </w:numPr>
        <w:rPr>
          <w:lang w:val="en-US"/>
        </w:rPr>
      </w:pPr>
      <w:r>
        <w:rPr>
          <w:lang w:val="en-US"/>
        </w:rPr>
        <w:t>[POST123bis][</w:t>
      </w:r>
      <w:proofErr w:type="gramStart"/>
      <w:r>
        <w:rPr>
          <w:lang w:val="en-US"/>
        </w:rPr>
        <w:t>017][</w:t>
      </w:r>
      <w:proofErr w:type="gramEnd"/>
      <w:r>
        <w:rPr>
          <w:lang w:val="en-US"/>
        </w:rPr>
        <w:t>AI/ML] TP update (Ericsson)</w:t>
      </w:r>
    </w:p>
    <w:p w14:paraId="7D94E675" w14:textId="76226611" w:rsidR="006C05E4" w:rsidRDefault="006C05E4" w:rsidP="006C05E4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Review updated TP capturing all agreements up to </w:t>
      </w:r>
      <w:r w:rsidR="006D58EB">
        <w:rPr>
          <w:lang w:val="en-US"/>
        </w:rPr>
        <w:t>RAN2#</w:t>
      </w:r>
      <w:r>
        <w:rPr>
          <w:lang w:val="en-US"/>
        </w:rPr>
        <w:t xml:space="preserve">123bis.  </w:t>
      </w:r>
    </w:p>
    <w:p w14:paraId="545A21B8" w14:textId="77777777" w:rsidR="006C05E4" w:rsidRDefault="006C05E4" w:rsidP="006C05E4">
      <w:pPr>
        <w:pStyle w:val="EmailDiscussion2"/>
        <w:rPr>
          <w:lang w:val="en-US"/>
        </w:rPr>
      </w:pPr>
      <w:r>
        <w:rPr>
          <w:lang w:val="en-US"/>
        </w:rPr>
        <w:tab/>
        <w:t>Intended outcome:  Endorsed TP</w:t>
      </w:r>
    </w:p>
    <w:p w14:paraId="20CC7C91" w14:textId="77777777" w:rsidR="006C05E4" w:rsidRDefault="006C05E4" w:rsidP="006C05E4">
      <w:pPr>
        <w:pStyle w:val="EmailDiscussion2"/>
        <w:rPr>
          <w:lang w:val="en-US"/>
        </w:rPr>
      </w:pPr>
      <w:r>
        <w:rPr>
          <w:lang w:val="en-US"/>
        </w:rPr>
        <w:tab/>
        <w:t xml:space="preserve">Deadline:  Long email </w:t>
      </w:r>
    </w:p>
    <w:p w14:paraId="72039071" w14:textId="77777777" w:rsidR="006C05E4" w:rsidRPr="006C05E4" w:rsidRDefault="006C05E4" w:rsidP="007137DE">
      <w:pPr>
        <w:pStyle w:val="EmailDiscussion2"/>
        <w:rPr>
          <w:lang w:val="en-US"/>
        </w:rPr>
      </w:pPr>
    </w:p>
    <w:p w14:paraId="29F63CB4" w14:textId="77777777" w:rsidR="007137DE" w:rsidRDefault="007137DE" w:rsidP="007137DE">
      <w:pPr>
        <w:pStyle w:val="EmailDiscussion"/>
        <w:numPr>
          <w:ilvl w:val="0"/>
          <w:numId w:val="4"/>
        </w:numPr>
        <w:rPr>
          <w:lang w:val="en-US"/>
        </w:rPr>
      </w:pPr>
      <w:r>
        <w:rPr>
          <w:lang w:val="en-US"/>
        </w:rPr>
        <w:t>[POST123bis][</w:t>
      </w:r>
      <w:proofErr w:type="gramStart"/>
      <w:r>
        <w:rPr>
          <w:lang w:val="en-US"/>
        </w:rPr>
        <w:t>016][</w:t>
      </w:r>
      <w:proofErr w:type="gramEnd"/>
      <w:r>
        <w:rPr>
          <w:lang w:val="en-US"/>
        </w:rPr>
        <w:t>AI/ML] Model transfer (Intel)</w:t>
      </w:r>
    </w:p>
    <w:p w14:paraId="668385E7" w14:textId="77777777" w:rsidR="007137DE" w:rsidRDefault="007137DE" w:rsidP="007137DE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Discuss table that captures pros, </w:t>
      </w:r>
      <w:proofErr w:type="gramStart"/>
      <w:r>
        <w:rPr>
          <w:lang w:val="en-US"/>
        </w:rPr>
        <w:t>cons</w:t>
      </w:r>
      <w:proofErr w:type="gramEnd"/>
      <w:r>
        <w:rPr>
          <w:lang w:val="en-US"/>
        </w:rPr>
        <w:t xml:space="preserve"> and specification efforts for the 4 solutions.  </w:t>
      </w:r>
    </w:p>
    <w:p w14:paraId="5EB4D7D1" w14:textId="77777777" w:rsidR="007137DE" w:rsidRDefault="007137DE" w:rsidP="007137DE">
      <w:pPr>
        <w:pStyle w:val="EmailDiscussion2"/>
        <w:rPr>
          <w:lang w:val="en-US"/>
        </w:rPr>
      </w:pPr>
      <w:r>
        <w:rPr>
          <w:lang w:val="en-US"/>
        </w:rPr>
        <w:tab/>
        <w:t>Intended outcome:  Agreeable proposal/</w:t>
      </w:r>
      <w:proofErr w:type="gramStart"/>
      <w:r>
        <w:rPr>
          <w:lang w:val="en-US"/>
        </w:rPr>
        <w:t>table</w:t>
      </w:r>
      <w:proofErr w:type="gramEnd"/>
    </w:p>
    <w:p w14:paraId="356688D2" w14:textId="7401379F" w:rsidR="00F07E3F" w:rsidRDefault="007137DE" w:rsidP="006C05E4">
      <w:pPr>
        <w:pStyle w:val="EmailDiscussion2"/>
        <w:rPr>
          <w:lang w:val="en-US"/>
        </w:rPr>
      </w:pPr>
      <w:r>
        <w:rPr>
          <w:lang w:val="en-US"/>
        </w:rPr>
        <w:tab/>
        <w:t xml:space="preserve">Deadline:  Long email </w:t>
      </w:r>
    </w:p>
    <w:p w14:paraId="2C7724C1" w14:textId="77777777" w:rsidR="007137DE" w:rsidRDefault="007137DE" w:rsidP="007137DE">
      <w:pPr>
        <w:pStyle w:val="Doc-text2"/>
      </w:pPr>
    </w:p>
    <w:p w14:paraId="71C9DD06" w14:textId="1826F63E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020][</w:t>
      </w:r>
      <w:proofErr w:type="spellStart"/>
      <w:proofErr w:type="gramEnd"/>
      <w:r>
        <w:t>SCell</w:t>
      </w:r>
      <w:proofErr w:type="spellEnd"/>
      <w:r>
        <w:t xml:space="preserve"> Activation] Running CR (Apple)</w:t>
      </w:r>
    </w:p>
    <w:p w14:paraId="68311202" w14:textId="73847CB9" w:rsidR="007137DE" w:rsidRDefault="007137DE" w:rsidP="007137DE">
      <w:pPr>
        <w:pStyle w:val="EmailDiscussion2"/>
      </w:pPr>
      <w:r>
        <w:tab/>
        <w:t xml:space="preserve">Intended outcome: Review running CR </w:t>
      </w:r>
      <w:r>
        <w:rPr>
          <w:lang w:val="en-US"/>
        </w:rPr>
        <w:t xml:space="preserve">to be endorsed in </w:t>
      </w:r>
      <w:proofErr w:type="gramStart"/>
      <w:r>
        <w:rPr>
          <w:lang w:val="en-US"/>
        </w:rPr>
        <w:t>meeting</w:t>
      </w:r>
      <w:proofErr w:type="gramEnd"/>
    </w:p>
    <w:p w14:paraId="3D8CC70B" w14:textId="2D0A00FE" w:rsidR="007137DE" w:rsidRDefault="007137DE" w:rsidP="007137DE">
      <w:pPr>
        <w:pStyle w:val="EmailDiscussion2"/>
      </w:pPr>
      <w:r>
        <w:tab/>
        <w:t xml:space="preserve">Deadline:  Long </w:t>
      </w:r>
    </w:p>
    <w:p w14:paraId="5CBCD58C" w14:textId="77777777" w:rsidR="007137DE" w:rsidRDefault="007137DE" w:rsidP="007137DE">
      <w:pPr>
        <w:pStyle w:val="Doc-text2"/>
      </w:pPr>
    </w:p>
    <w:p w14:paraId="535952EB" w14:textId="53398735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21][</w:t>
      </w:r>
      <w:proofErr w:type="gramEnd"/>
      <w:r>
        <w:t xml:space="preserve">NES] 38.331 </w:t>
      </w:r>
      <w:r w:rsidR="00A6665E">
        <w:t xml:space="preserve">Running CR </w:t>
      </w:r>
      <w:r>
        <w:t>(Huawei)</w:t>
      </w:r>
    </w:p>
    <w:p w14:paraId="24CEF344" w14:textId="77777777" w:rsidR="007137DE" w:rsidRDefault="007137DE" w:rsidP="007137DE">
      <w:pPr>
        <w:pStyle w:val="EmailDiscussion2"/>
        <w:ind w:left="1619" w:firstLine="0"/>
      </w:pPr>
      <w:r>
        <w:t xml:space="preserve">Scope: </w:t>
      </w:r>
    </w:p>
    <w:p w14:paraId="32572EC7" w14:textId="77777777" w:rsidR="007137DE" w:rsidRDefault="007137DE" w:rsidP="007137DE">
      <w:pPr>
        <w:pStyle w:val="EmailDiscussion2"/>
        <w:ind w:left="1619" w:firstLine="0"/>
      </w:pPr>
      <w:r>
        <w:t>- Review running CR</w:t>
      </w:r>
    </w:p>
    <w:p w14:paraId="55AA4F2D" w14:textId="77777777" w:rsidR="007137DE" w:rsidRDefault="007137DE" w:rsidP="007137DE">
      <w:pPr>
        <w:pStyle w:val="EmailDiscussion2"/>
        <w:ind w:left="1619" w:firstLine="0"/>
      </w:pPr>
      <w:r>
        <w:t xml:space="preserve">- Identify open issues </w:t>
      </w:r>
    </w:p>
    <w:p w14:paraId="01AC44BF" w14:textId="77777777" w:rsidR="007137DE" w:rsidRDefault="007137DE" w:rsidP="007137DE">
      <w:pPr>
        <w:pStyle w:val="EmailDiscussion2"/>
        <w:ind w:left="1619" w:firstLine="0"/>
      </w:pPr>
      <w:r>
        <w:t xml:space="preserve">- Get inputs for subset of open issues (focus more detailed open issues that would help with CR finalisation. </w:t>
      </w:r>
    </w:p>
    <w:p w14:paraId="48D60D3B" w14:textId="16BBD151" w:rsidR="007137DE" w:rsidRDefault="007137DE" w:rsidP="007137DE">
      <w:pPr>
        <w:pStyle w:val="EmailDiscussion2"/>
      </w:pPr>
      <w:r>
        <w:tab/>
        <w:t xml:space="preserve">Deadline:  long </w:t>
      </w:r>
    </w:p>
    <w:p w14:paraId="1635591B" w14:textId="77777777" w:rsidR="007137DE" w:rsidRDefault="007137DE" w:rsidP="007137DE">
      <w:pPr>
        <w:pStyle w:val="EmailDiscussion2"/>
      </w:pPr>
    </w:p>
    <w:p w14:paraId="17A81F74" w14:textId="6104D6B1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22][</w:t>
      </w:r>
      <w:proofErr w:type="gramEnd"/>
      <w:r>
        <w:t>NES]</w:t>
      </w:r>
      <w:r w:rsidR="00A6665E">
        <w:t xml:space="preserve"> 38.321</w:t>
      </w:r>
      <w:r>
        <w:t xml:space="preserve"> Running</w:t>
      </w:r>
      <w:r w:rsidR="00A6665E">
        <w:t xml:space="preserve"> CR</w:t>
      </w:r>
      <w:r>
        <w:t xml:space="preserve"> (Interdigital)</w:t>
      </w:r>
    </w:p>
    <w:p w14:paraId="27CB52EC" w14:textId="6659FDF8" w:rsidR="007137DE" w:rsidRDefault="007137DE" w:rsidP="007137DE">
      <w:pPr>
        <w:pStyle w:val="EmailDiscussion2"/>
        <w:ind w:left="1619" w:firstLine="0"/>
      </w:pPr>
      <w:r>
        <w:t xml:space="preserve">Scope: </w:t>
      </w:r>
    </w:p>
    <w:p w14:paraId="3E3900E6" w14:textId="77777777" w:rsidR="007137DE" w:rsidRDefault="007137DE" w:rsidP="007137DE">
      <w:pPr>
        <w:pStyle w:val="EmailDiscussion2"/>
        <w:ind w:left="1619" w:firstLine="0"/>
      </w:pPr>
      <w:r>
        <w:t>- Review running CR</w:t>
      </w:r>
    </w:p>
    <w:p w14:paraId="2BE4573D" w14:textId="77777777" w:rsidR="007137DE" w:rsidRDefault="007137DE" w:rsidP="007137DE">
      <w:pPr>
        <w:pStyle w:val="EmailDiscussion2"/>
        <w:ind w:left="1619" w:firstLine="0"/>
      </w:pPr>
      <w:r>
        <w:t xml:space="preserve">- Identify open issues </w:t>
      </w:r>
    </w:p>
    <w:p w14:paraId="71F39746" w14:textId="77777777" w:rsidR="007137DE" w:rsidRDefault="007137DE" w:rsidP="007137DE">
      <w:pPr>
        <w:pStyle w:val="EmailDiscussion2"/>
        <w:ind w:left="1619" w:firstLine="0"/>
      </w:pPr>
      <w:r>
        <w:t xml:space="preserve">- Get inputs for subset of open issues (focus on more detailed open issues that would help with CR finalisation. </w:t>
      </w:r>
    </w:p>
    <w:p w14:paraId="28FF49A6" w14:textId="6B06A5AF" w:rsidR="007137DE" w:rsidRDefault="007137DE" w:rsidP="007137DE">
      <w:pPr>
        <w:pStyle w:val="EmailDiscussion2"/>
      </w:pPr>
      <w:r>
        <w:tab/>
        <w:t>Deadline: long</w:t>
      </w:r>
    </w:p>
    <w:p w14:paraId="64B92A76" w14:textId="77777777" w:rsidR="007137DE" w:rsidRDefault="007137DE" w:rsidP="007137DE">
      <w:pPr>
        <w:pStyle w:val="Doc-text2"/>
        <w:ind w:left="0" w:firstLine="0"/>
        <w:rPr>
          <w:b/>
          <w:bCs/>
          <w:color w:val="FF0000"/>
        </w:rPr>
      </w:pPr>
    </w:p>
    <w:p w14:paraId="2E9EE3CF" w14:textId="11AD275C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23][</w:t>
      </w:r>
      <w:proofErr w:type="gramEnd"/>
      <w:r>
        <w:t>XR]</w:t>
      </w:r>
      <w:r w:rsidR="00A6665E">
        <w:t xml:space="preserve"> 38.331</w:t>
      </w:r>
      <w:r>
        <w:t xml:space="preserve"> Running</w:t>
      </w:r>
      <w:r w:rsidR="00A6665E">
        <w:t xml:space="preserve"> CR</w:t>
      </w:r>
      <w:r>
        <w:t xml:space="preserve"> (Huawei)</w:t>
      </w:r>
    </w:p>
    <w:p w14:paraId="2096481B" w14:textId="77777777" w:rsidR="007137DE" w:rsidRDefault="007137DE" w:rsidP="007137DE">
      <w:pPr>
        <w:pStyle w:val="EmailDiscussion2"/>
        <w:ind w:left="1619" w:firstLine="0"/>
      </w:pPr>
      <w:r>
        <w:t xml:space="preserve">Scope: </w:t>
      </w:r>
    </w:p>
    <w:p w14:paraId="4058E75C" w14:textId="77777777" w:rsidR="007137DE" w:rsidRDefault="007137DE" w:rsidP="007137DE">
      <w:pPr>
        <w:pStyle w:val="EmailDiscussion2"/>
        <w:ind w:left="1619" w:firstLine="0"/>
      </w:pPr>
      <w:r>
        <w:t>- Review running CR</w:t>
      </w:r>
    </w:p>
    <w:p w14:paraId="2DB08D10" w14:textId="77777777" w:rsidR="007137DE" w:rsidRDefault="007137DE" w:rsidP="007137DE">
      <w:pPr>
        <w:pStyle w:val="EmailDiscussion2"/>
        <w:ind w:left="1619" w:firstLine="0"/>
      </w:pPr>
      <w:r>
        <w:t xml:space="preserve">- Identify open issues </w:t>
      </w:r>
    </w:p>
    <w:p w14:paraId="69207414" w14:textId="77777777" w:rsidR="007137DE" w:rsidRDefault="007137DE" w:rsidP="007137DE">
      <w:pPr>
        <w:pStyle w:val="EmailDiscussion2"/>
        <w:ind w:left="1619" w:firstLine="0"/>
      </w:pPr>
      <w:r>
        <w:t xml:space="preserve">- Get inputs for subset of open issues (focus more detailed open issues that would help with CR finalisation. </w:t>
      </w:r>
    </w:p>
    <w:p w14:paraId="1D12183B" w14:textId="59E82B07" w:rsidR="007137DE" w:rsidRDefault="007137DE" w:rsidP="007137DE">
      <w:pPr>
        <w:pStyle w:val="EmailDiscussion2"/>
      </w:pPr>
      <w:r>
        <w:tab/>
        <w:t xml:space="preserve">Deadline: long </w:t>
      </w:r>
    </w:p>
    <w:p w14:paraId="5A3857AA" w14:textId="77777777" w:rsidR="007137DE" w:rsidRDefault="007137DE" w:rsidP="007137DE">
      <w:pPr>
        <w:pStyle w:val="EmailDiscussion2"/>
      </w:pPr>
    </w:p>
    <w:p w14:paraId="3E87F27E" w14:textId="3ACBACD8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24][</w:t>
      </w:r>
      <w:proofErr w:type="gramEnd"/>
      <w:r>
        <w:t xml:space="preserve">XR] </w:t>
      </w:r>
      <w:r w:rsidR="00A6665E">
        <w:t xml:space="preserve">38.321 </w:t>
      </w:r>
      <w:r>
        <w:t xml:space="preserve">Running </w:t>
      </w:r>
      <w:r w:rsidR="00A6665E">
        <w:t xml:space="preserve">CR </w:t>
      </w:r>
      <w:r>
        <w:t>(Qualcomm)</w:t>
      </w:r>
    </w:p>
    <w:p w14:paraId="006EAE88" w14:textId="2571019D" w:rsidR="007137DE" w:rsidRDefault="007137DE" w:rsidP="007137DE">
      <w:pPr>
        <w:pStyle w:val="EmailDiscussion2"/>
        <w:ind w:left="1619" w:firstLine="0"/>
      </w:pPr>
      <w:r>
        <w:t xml:space="preserve">Scope: </w:t>
      </w:r>
    </w:p>
    <w:p w14:paraId="312A5A52" w14:textId="77777777" w:rsidR="007137DE" w:rsidRDefault="007137DE" w:rsidP="007137DE">
      <w:pPr>
        <w:pStyle w:val="EmailDiscussion2"/>
        <w:ind w:left="1619" w:firstLine="0"/>
      </w:pPr>
      <w:r>
        <w:t>- Review running CR</w:t>
      </w:r>
    </w:p>
    <w:p w14:paraId="40D7B722" w14:textId="77777777" w:rsidR="007137DE" w:rsidRDefault="007137DE" w:rsidP="007137DE">
      <w:pPr>
        <w:pStyle w:val="EmailDiscussion2"/>
        <w:ind w:left="1619" w:firstLine="0"/>
      </w:pPr>
      <w:r>
        <w:t xml:space="preserve">- Identify open issues </w:t>
      </w:r>
    </w:p>
    <w:p w14:paraId="2E99734C" w14:textId="04696A9C" w:rsidR="007137DE" w:rsidRDefault="007137DE" w:rsidP="007137DE">
      <w:pPr>
        <w:pStyle w:val="EmailDiscussion2"/>
        <w:ind w:left="1619" w:firstLine="0"/>
      </w:pPr>
      <w:r>
        <w:t xml:space="preserve">- Get inputs for subset of open issues (focus on </w:t>
      </w:r>
      <w:r w:rsidR="001655A2">
        <w:t xml:space="preserve">more </w:t>
      </w:r>
      <w:r>
        <w:t>detailed open issues that would help with CR finalisation</w:t>
      </w:r>
      <w:r w:rsidR="001655A2">
        <w:t xml:space="preserve"> </w:t>
      </w:r>
      <w:proofErr w:type="gramStart"/>
      <w:r w:rsidR="001655A2">
        <w:t>only )</w:t>
      </w:r>
      <w:proofErr w:type="gramEnd"/>
      <w:r>
        <w:t xml:space="preserve">. </w:t>
      </w:r>
    </w:p>
    <w:p w14:paraId="4FE907F8" w14:textId="70BD53ED" w:rsidR="007137DE" w:rsidRDefault="007137DE" w:rsidP="007137DE">
      <w:pPr>
        <w:pStyle w:val="EmailDiscussion2"/>
      </w:pPr>
      <w:r>
        <w:tab/>
        <w:t xml:space="preserve">Deadline: </w:t>
      </w:r>
      <w:r w:rsidR="006A60C1">
        <w:t>long</w:t>
      </w:r>
    </w:p>
    <w:p w14:paraId="39E39B5F" w14:textId="77777777" w:rsidR="007137DE" w:rsidRPr="009837FE" w:rsidRDefault="007137DE" w:rsidP="007137DE">
      <w:pPr>
        <w:pStyle w:val="Doc-text2"/>
        <w:ind w:left="0" w:firstLine="0"/>
        <w:rPr>
          <w:b/>
          <w:bCs/>
          <w:color w:val="FF0000"/>
        </w:rPr>
      </w:pPr>
    </w:p>
    <w:p w14:paraId="6BCC6307" w14:textId="32B2ABB1" w:rsidR="007137DE" w:rsidRDefault="007137DE" w:rsidP="007137DE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25][</w:t>
      </w:r>
      <w:proofErr w:type="gramEnd"/>
      <w:r>
        <w:t xml:space="preserve">UAV] </w:t>
      </w:r>
      <w:r w:rsidR="00A6665E">
        <w:t xml:space="preserve">38.331 </w:t>
      </w:r>
      <w:r>
        <w:t xml:space="preserve">Running </w:t>
      </w:r>
      <w:r w:rsidR="00A6665E">
        <w:t xml:space="preserve">CR </w:t>
      </w:r>
      <w:r>
        <w:t>(Qualcomm)</w:t>
      </w:r>
    </w:p>
    <w:p w14:paraId="1AFFE361" w14:textId="7B57BACC" w:rsidR="007137DE" w:rsidRDefault="007137DE" w:rsidP="007137DE">
      <w:pPr>
        <w:pStyle w:val="EmailDiscussion2"/>
        <w:ind w:left="1619" w:firstLine="0"/>
      </w:pPr>
      <w:r>
        <w:t xml:space="preserve">Scope: </w:t>
      </w:r>
    </w:p>
    <w:p w14:paraId="65C2C000" w14:textId="77777777" w:rsidR="007137DE" w:rsidRDefault="007137DE" w:rsidP="007137DE">
      <w:pPr>
        <w:pStyle w:val="EmailDiscussion2"/>
        <w:ind w:left="1619" w:firstLine="0"/>
      </w:pPr>
      <w:r>
        <w:t>- Review running CR</w:t>
      </w:r>
    </w:p>
    <w:p w14:paraId="7B4CAFF1" w14:textId="77777777" w:rsidR="007137DE" w:rsidRDefault="007137DE" w:rsidP="007137DE">
      <w:pPr>
        <w:pStyle w:val="EmailDiscussion2"/>
        <w:ind w:left="1619" w:firstLine="0"/>
      </w:pPr>
      <w:r>
        <w:t xml:space="preserve">- Identify open issues </w:t>
      </w:r>
    </w:p>
    <w:p w14:paraId="480698A0" w14:textId="77777777" w:rsidR="007137DE" w:rsidRDefault="007137DE" w:rsidP="007137DE">
      <w:pPr>
        <w:pStyle w:val="EmailDiscussion2"/>
        <w:ind w:left="1619" w:firstLine="0"/>
      </w:pPr>
      <w:r>
        <w:t xml:space="preserve">- Get inputs for subset of open issues (focus on more detailed open issues that would help with CR finalisation. </w:t>
      </w:r>
    </w:p>
    <w:p w14:paraId="63DA60FC" w14:textId="27EC8A44" w:rsidR="00F16699" w:rsidRDefault="007137DE" w:rsidP="007137DE">
      <w:pPr>
        <w:pStyle w:val="EmailDiscussion2"/>
      </w:pPr>
      <w:r>
        <w:tab/>
        <w:t>Deadline: long</w:t>
      </w:r>
    </w:p>
    <w:p w14:paraId="79E0F05D" w14:textId="77777777" w:rsidR="0048065D" w:rsidRDefault="0048065D" w:rsidP="007137DE">
      <w:pPr>
        <w:pStyle w:val="EmailDiscussion2"/>
      </w:pPr>
    </w:p>
    <w:p w14:paraId="6F14AEE6" w14:textId="0B717B3F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</w:t>
      </w:r>
      <w:r w:rsidR="00A435D7">
        <w:t>6</w:t>
      </w:r>
      <w:r>
        <w:t>][</w:t>
      </w:r>
      <w:proofErr w:type="gramEnd"/>
      <w:r>
        <w:t>XR] 38.323 Running CR (LG)</w:t>
      </w:r>
    </w:p>
    <w:p w14:paraId="0786B34E" w14:textId="6FA63159" w:rsidR="0048065D" w:rsidRDefault="0048065D" w:rsidP="0048065D">
      <w:pPr>
        <w:pStyle w:val="EmailDiscussion2"/>
        <w:ind w:left="1619" w:firstLine="0"/>
      </w:pPr>
      <w:r>
        <w:t xml:space="preserve">Scope: </w:t>
      </w:r>
    </w:p>
    <w:p w14:paraId="559973A7" w14:textId="77777777" w:rsidR="0048065D" w:rsidRDefault="0048065D" w:rsidP="0048065D">
      <w:pPr>
        <w:pStyle w:val="EmailDiscussion2"/>
        <w:ind w:left="1619" w:firstLine="0"/>
      </w:pPr>
      <w:r>
        <w:t>- Review running CR</w:t>
      </w:r>
    </w:p>
    <w:p w14:paraId="7AF6AFF8" w14:textId="77777777" w:rsidR="0048065D" w:rsidRDefault="0048065D" w:rsidP="0048065D">
      <w:pPr>
        <w:pStyle w:val="EmailDiscussion2"/>
        <w:ind w:left="1619" w:firstLine="0"/>
      </w:pPr>
      <w:r>
        <w:t xml:space="preserve">- Identify open issues </w:t>
      </w:r>
    </w:p>
    <w:p w14:paraId="64C9C948" w14:textId="2C56EA51" w:rsidR="0048065D" w:rsidRDefault="0048065D" w:rsidP="0048065D">
      <w:pPr>
        <w:pStyle w:val="EmailDiscussion2"/>
        <w:ind w:left="1619" w:firstLine="0"/>
      </w:pPr>
      <w:r>
        <w:t xml:space="preserve">- Get inputs for subset of open issues (focus on more detailed open issues that would help with CR finalisation). </w:t>
      </w:r>
    </w:p>
    <w:p w14:paraId="2C3BC9AA" w14:textId="77777777" w:rsidR="0048065D" w:rsidRDefault="0048065D" w:rsidP="0048065D">
      <w:pPr>
        <w:pStyle w:val="EmailDiscussion2"/>
      </w:pPr>
      <w:r>
        <w:tab/>
        <w:t>Deadline: long</w:t>
      </w:r>
    </w:p>
    <w:p w14:paraId="4478F325" w14:textId="77777777" w:rsidR="0048065D" w:rsidRDefault="0048065D" w:rsidP="007137DE">
      <w:pPr>
        <w:pStyle w:val="EmailDiscussion2"/>
      </w:pPr>
    </w:p>
    <w:p w14:paraId="1ADEEA64" w14:textId="1B91E07A" w:rsidR="00A435D7" w:rsidRDefault="00A435D7" w:rsidP="00A435D7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 w:rsidR="000C3D28">
        <w:t>0</w:t>
      </w:r>
      <w:r>
        <w:t>27][</w:t>
      </w:r>
      <w:proofErr w:type="gramEnd"/>
      <w:r>
        <w:t>XR] 38.322 Running CR (Vivo)</w:t>
      </w:r>
    </w:p>
    <w:p w14:paraId="74D2B10D" w14:textId="77777777" w:rsidR="00A435D7" w:rsidRDefault="00A435D7" w:rsidP="00A435D7">
      <w:pPr>
        <w:pStyle w:val="EmailDiscussion2"/>
        <w:ind w:left="1619" w:firstLine="0"/>
      </w:pPr>
      <w:r>
        <w:t xml:space="preserve">Scope: </w:t>
      </w:r>
    </w:p>
    <w:p w14:paraId="51DF3ECD" w14:textId="77777777" w:rsidR="00A435D7" w:rsidRDefault="00A435D7" w:rsidP="00A435D7">
      <w:pPr>
        <w:pStyle w:val="EmailDiscussion2"/>
        <w:ind w:left="1619" w:firstLine="0"/>
      </w:pPr>
      <w:r>
        <w:t>- Review running CR</w:t>
      </w:r>
    </w:p>
    <w:p w14:paraId="7C791AB5" w14:textId="77777777" w:rsidR="00A435D7" w:rsidRDefault="00A435D7" w:rsidP="00A435D7">
      <w:pPr>
        <w:pStyle w:val="EmailDiscussion2"/>
        <w:ind w:left="1619" w:firstLine="0"/>
      </w:pPr>
      <w:r>
        <w:t xml:space="preserve">- Identify open issues </w:t>
      </w:r>
    </w:p>
    <w:p w14:paraId="4D028298" w14:textId="77777777" w:rsidR="00A435D7" w:rsidRDefault="00A435D7" w:rsidP="00A435D7">
      <w:pPr>
        <w:pStyle w:val="EmailDiscussion2"/>
        <w:ind w:left="1619" w:firstLine="0"/>
      </w:pPr>
      <w:r>
        <w:t xml:space="preserve">- Get inputs for subset of open issues (focus on more detailed open issues that would help with CR finalisation). </w:t>
      </w:r>
    </w:p>
    <w:p w14:paraId="7458F056" w14:textId="77777777" w:rsidR="00A435D7" w:rsidRDefault="00A435D7" w:rsidP="00A435D7">
      <w:pPr>
        <w:pStyle w:val="EmailDiscussion2"/>
      </w:pPr>
      <w:r>
        <w:tab/>
        <w:t>Deadline: long</w:t>
      </w:r>
    </w:p>
    <w:p w14:paraId="3496DE67" w14:textId="77777777" w:rsidR="00A435D7" w:rsidRDefault="00A435D7" w:rsidP="007137DE">
      <w:pPr>
        <w:pStyle w:val="EmailDiscussion2"/>
      </w:pPr>
    </w:p>
    <w:p w14:paraId="60505D2E" w14:textId="77777777" w:rsidR="00192980" w:rsidRDefault="00192980" w:rsidP="007137DE">
      <w:pPr>
        <w:pStyle w:val="EmailDiscussion2"/>
      </w:pPr>
    </w:p>
    <w:p w14:paraId="6E355711" w14:textId="77777777" w:rsidR="00192980" w:rsidRDefault="00192980" w:rsidP="00192980">
      <w:pPr>
        <w:pStyle w:val="EmailDiscussion"/>
        <w:numPr>
          <w:ilvl w:val="0"/>
          <w:numId w:val="4"/>
        </w:numPr>
        <w:rPr>
          <w:rFonts w:eastAsia="Times New Roman"/>
          <w:szCs w:val="20"/>
          <w:lang w:eastAsia="zh-CN"/>
        </w:rPr>
      </w:pPr>
      <w:r>
        <w:rPr>
          <w:lang w:eastAsia="zh-CN"/>
        </w:rPr>
        <w:t>[POST123bis][</w:t>
      </w:r>
      <w:proofErr w:type="gramStart"/>
      <w:r>
        <w:rPr>
          <w:lang w:eastAsia="zh-CN"/>
        </w:rPr>
        <w:t>113][</w:t>
      </w:r>
      <w:proofErr w:type="gramEnd"/>
      <w:r>
        <w:rPr>
          <w:lang w:eastAsia="zh-CN"/>
        </w:rPr>
        <w:t>V2X/SL] QoS flows mapping to carriers (OPPO)</w:t>
      </w:r>
    </w:p>
    <w:p w14:paraId="0F5A2AC1" w14:textId="77777777" w:rsidR="00192980" w:rsidRDefault="00192980" w:rsidP="00192980">
      <w:pPr>
        <w:pStyle w:val="EmailDiscussion2"/>
      </w:pPr>
      <w:r>
        <w:t xml:space="preserve">      </w:t>
      </w:r>
      <w:r>
        <w:rPr>
          <w:b/>
          <w:bCs/>
        </w:rPr>
        <w:t>Scope:</w:t>
      </w:r>
      <w:r>
        <w:t xml:space="preserve"> Discuss whether there is any problem (including inter-operability issue, ignoring NW configuration, etc.), if feasible or not, and pros and cons for each option. The discussion will focus idle/inactive/OOC. </w:t>
      </w:r>
    </w:p>
    <w:p w14:paraId="1126E018" w14:textId="77777777" w:rsidR="00192980" w:rsidRDefault="00192980" w:rsidP="0019298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Discussion summary. </w:t>
      </w:r>
    </w:p>
    <w:p w14:paraId="099E4A71" w14:textId="23221FFC" w:rsidR="00001FAF" w:rsidRDefault="00192980" w:rsidP="00001FAF">
      <w:pPr>
        <w:pStyle w:val="EmailDiscussion2"/>
      </w:pPr>
      <w:r>
        <w:t xml:space="preserve">      </w:t>
      </w:r>
      <w:r>
        <w:rPr>
          <w:b/>
          <w:bCs/>
        </w:rPr>
        <w:t>Deadline:</w:t>
      </w:r>
      <w:r>
        <w:t xml:space="preserve"> Long </w:t>
      </w:r>
    </w:p>
    <w:p w14:paraId="73939C17" w14:textId="77777777" w:rsidR="00001FAF" w:rsidRDefault="00001FAF" w:rsidP="00001FAF">
      <w:pPr>
        <w:pStyle w:val="EmailDiscussion2"/>
      </w:pPr>
    </w:p>
    <w:p w14:paraId="15F26C1C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203</w:t>
      </w:r>
      <w:r>
        <w:t>][</w:t>
      </w:r>
      <w:proofErr w:type="spellStart"/>
      <w:proofErr w:type="gramEnd"/>
      <w:r>
        <w:t>MIMOevo</w:t>
      </w:r>
      <w:proofErr w:type="spellEnd"/>
      <w:r>
        <w:t>]</w:t>
      </w:r>
      <w:r>
        <w:rPr>
          <w:rFonts w:eastAsia="SimSun" w:hint="eastAsia"/>
          <w:lang w:eastAsia="zh-CN"/>
        </w:rPr>
        <w:t xml:space="preserve"> RRC Running CR and further discussions </w:t>
      </w:r>
      <w:r>
        <w:t>(</w:t>
      </w:r>
      <w:r>
        <w:rPr>
          <w:rFonts w:eastAsiaTheme="minorEastAsia" w:hint="eastAsia"/>
          <w:lang w:eastAsia="zh-CN"/>
        </w:rPr>
        <w:t>Ericsson</w:t>
      </w:r>
      <w:r>
        <w:t>)</w:t>
      </w:r>
    </w:p>
    <w:p w14:paraId="781FF970" w14:textId="77777777" w:rsidR="006B6B6E" w:rsidRDefault="00001FAF" w:rsidP="00001FAF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 xml:space="preserve">: </w:t>
      </w:r>
    </w:p>
    <w:p w14:paraId="43D612B1" w14:textId="29FBE6A0" w:rsidR="006B6B6E" w:rsidRDefault="00001FAF" w:rsidP="006B6B6E">
      <w:pPr>
        <w:pStyle w:val="Doc-text2"/>
        <w:numPr>
          <w:ilvl w:val="0"/>
          <w:numId w:val="20"/>
        </w:numPr>
        <w:jc w:val="both"/>
        <w:rPr>
          <w:rFonts w:eastAsia="SimSun"/>
          <w:lang w:eastAsia="zh-CN"/>
        </w:rPr>
      </w:pPr>
      <w:r w:rsidRPr="0025706B">
        <w:rPr>
          <w:rFonts w:eastAsia="SimSun"/>
          <w:lang w:eastAsia="zh-CN"/>
        </w:rPr>
        <w:lastRenderedPageBreak/>
        <w:t xml:space="preserve">Update and review the RRC running </w:t>
      </w:r>
      <w:proofErr w:type="gramStart"/>
      <w:r w:rsidRPr="0025706B">
        <w:rPr>
          <w:rFonts w:eastAsia="SimSun"/>
          <w:lang w:eastAsia="zh-CN"/>
        </w:rPr>
        <w:t>CR</w:t>
      </w:r>
      <w:proofErr w:type="gramEnd"/>
    </w:p>
    <w:p w14:paraId="4D317FBE" w14:textId="42AC6E9B" w:rsidR="006B6B6E" w:rsidRDefault="006B6B6E" w:rsidP="006B6B6E">
      <w:pPr>
        <w:pStyle w:val="EmailDiscussion2"/>
        <w:numPr>
          <w:ilvl w:val="0"/>
          <w:numId w:val="20"/>
        </w:numPr>
      </w:pPr>
      <w:r>
        <w:t xml:space="preserve">Identify all remaining open </w:t>
      </w:r>
      <w:proofErr w:type="gramStart"/>
      <w:r>
        <w:t>issues</w:t>
      </w:r>
      <w:proofErr w:type="gramEnd"/>
      <w:r>
        <w:t xml:space="preserve"> </w:t>
      </w:r>
    </w:p>
    <w:p w14:paraId="102A2F70" w14:textId="2F52BA04" w:rsidR="00001FAF" w:rsidRPr="006B6B6E" w:rsidRDefault="006B6B6E" w:rsidP="006B6B6E">
      <w:pPr>
        <w:pStyle w:val="EmailDiscussion2"/>
        <w:numPr>
          <w:ilvl w:val="0"/>
          <w:numId w:val="20"/>
        </w:numPr>
      </w:pPr>
      <w:r>
        <w:t xml:space="preserve">Get inputs for subset of open issues (focus on detailed stage 3 open issues, </w:t>
      </w:r>
      <w:proofErr w:type="spellStart"/>
      <w:r>
        <w:t>signaling</w:t>
      </w:r>
      <w:proofErr w:type="spellEnd"/>
      <w:r>
        <w:t xml:space="preserve">, parameter ranges, etc to help with CR finalisation). </w:t>
      </w:r>
    </w:p>
    <w:p w14:paraId="3D6A972E" w14:textId="610A63F8" w:rsidR="00001FAF" w:rsidRPr="001570A3" w:rsidRDefault="00001FAF" w:rsidP="00001FAF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>:</w:t>
      </w:r>
      <w:r>
        <w:rPr>
          <w:rFonts w:eastAsia="SimSun" w:hint="eastAsia"/>
          <w:lang w:eastAsia="zh-CN"/>
        </w:rPr>
        <w:t xml:space="preserve"> RRC running CR for endorsement, and discussion report with proposals </w:t>
      </w: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Long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(2 weeks for running CR, November 3rd for open issue</w:t>
      </w:r>
      <w:r w:rsidR="006B6B6E">
        <w:rPr>
          <w:rFonts w:eastAsia="SimSun"/>
          <w:lang w:eastAsia="zh-CN"/>
        </w:rPr>
        <w:t>s if needed</w:t>
      </w:r>
      <w:r>
        <w:rPr>
          <w:rFonts w:eastAsia="SimSun" w:hint="eastAsia"/>
          <w:lang w:eastAsia="zh-CN"/>
        </w:rPr>
        <w:t>)</w:t>
      </w:r>
    </w:p>
    <w:p w14:paraId="3D36A218" w14:textId="77777777" w:rsidR="00001FAF" w:rsidRDefault="00001FAF" w:rsidP="00001FAF">
      <w:pPr>
        <w:pStyle w:val="Doc-text2"/>
        <w:ind w:left="0" w:firstLine="0"/>
        <w:rPr>
          <w:rFonts w:eastAsia="SimSun"/>
          <w:lang w:eastAsia="zh-CN"/>
        </w:rPr>
      </w:pPr>
    </w:p>
    <w:p w14:paraId="73F53926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204</w:t>
      </w:r>
      <w:r>
        <w:t>][</w:t>
      </w:r>
      <w:proofErr w:type="spellStart"/>
      <w:proofErr w:type="gramEnd"/>
      <w:r>
        <w:t>MIMOevo</w:t>
      </w:r>
      <w:proofErr w:type="spellEnd"/>
      <w:r>
        <w:t>]</w:t>
      </w:r>
      <w:r>
        <w:rPr>
          <w:rFonts w:eastAsia="SimSun" w:hint="eastAsia"/>
          <w:lang w:eastAsia="zh-CN"/>
        </w:rPr>
        <w:t xml:space="preserve"> MAC Running CR and further discussions</w:t>
      </w:r>
      <w:r>
        <w:t xml:space="preserve"> (</w:t>
      </w:r>
      <w:r>
        <w:rPr>
          <w:rFonts w:eastAsia="SimSun" w:hint="eastAsia"/>
          <w:lang w:eastAsia="zh-CN"/>
        </w:rPr>
        <w:t>Samsung</w:t>
      </w:r>
      <w:r>
        <w:t>)</w:t>
      </w:r>
    </w:p>
    <w:p w14:paraId="52673059" w14:textId="77777777" w:rsidR="006B6B6E" w:rsidRDefault="00001FAF" w:rsidP="00001FAF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 xml:space="preserve">: </w:t>
      </w:r>
    </w:p>
    <w:p w14:paraId="1B16877E" w14:textId="79AE2CEA" w:rsidR="006B6B6E" w:rsidRDefault="006B6B6E" w:rsidP="006B6B6E">
      <w:pPr>
        <w:pStyle w:val="Doc-text2"/>
        <w:numPr>
          <w:ilvl w:val="0"/>
          <w:numId w:val="22"/>
        </w:numPr>
        <w:jc w:val="both"/>
        <w:rPr>
          <w:rFonts w:eastAsia="SimSun"/>
          <w:lang w:eastAsia="zh-CN"/>
        </w:rPr>
      </w:pPr>
      <w:r w:rsidRPr="0025706B">
        <w:rPr>
          <w:rFonts w:eastAsia="SimSun"/>
          <w:lang w:eastAsia="zh-CN"/>
        </w:rPr>
        <w:t xml:space="preserve">Update and review the </w:t>
      </w:r>
      <w:r>
        <w:rPr>
          <w:rFonts w:eastAsia="SimSun"/>
          <w:lang w:eastAsia="zh-CN"/>
        </w:rPr>
        <w:t>MAC</w:t>
      </w:r>
      <w:r w:rsidRPr="0025706B">
        <w:rPr>
          <w:rFonts w:eastAsia="SimSun"/>
          <w:lang w:eastAsia="zh-CN"/>
        </w:rPr>
        <w:t xml:space="preserve"> running </w:t>
      </w:r>
      <w:proofErr w:type="gramStart"/>
      <w:r w:rsidRPr="0025706B">
        <w:rPr>
          <w:rFonts w:eastAsia="SimSun"/>
          <w:lang w:eastAsia="zh-CN"/>
        </w:rPr>
        <w:t>CR</w:t>
      </w:r>
      <w:proofErr w:type="gramEnd"/>
    </w:p>
    <w:p w14:paraId="4A58B36E" w14:textId="77777777" w:rsidR="006B6B6E" w:rsidRDefault="006B6B6E" w:rsidP="006B6B6E">
      <w:pPr>
        <w:pStyle w:val="EmailDiscussion2"/>
        <w:numPr>
          <w:ilvl w:val="0"/>
          <w:numId w:val="22"/>
        </w:numPr>
      </w:pPr>
      <w:r>
        <w:t xml:space="preserve">Identify all remaining open </w:t>
      </w:r>
      <w:proofErr w:type="gramStart"/>
      <w:r>
        <w:t>issues</w:t>
      </w:r>
      <w:proofErr w:type="gramEnd"/>
      <w:r>
        <w:t xml:space="preserve"> </w:t>
      </w:r>
    </w:p>
    <w:p w14:paraId="47E867D0" w14:textId="77777777" w:rsidR="006B6B6E" w:rsidRPr="006B6B6E" w:rsidRDefault="006B6B6E" w:rsidP="006B6B6E">
      <w:pPr>
        <w:pStyle w:val="EmailDiscussion2"/>
        <w:numPr>
          <w:ilvl w:val="0"/>
          <w:numId w:val="22"/>
        </w:numPr>
      </w:pPr>
      <w:r>
        <w:t xml:space="preserve">Get inputs for subset of open issues (focus on detailed stage 3 open issues, </w:t>
      </w:r>
      <w:proofErr w:type="spellStart"/>
      <w:r>
        <w:t>signaling</w:t>
      </w:r>
      <w:proofErr w:type="spellEnd"/>
      <w:r>
        <w:t xml:space="preserve">, parameter ranges, etc to help with CR finalisation). </w:t>
      </w:r>
    </w:p>
    <w:p w14:paraId="53671A8B" w14:textId="77777777" w:rsidR="00001FAF" w:rsidRDefault="00001FAF" w:rsidP="00001FAF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MAC running CR for endorsement, and discussion report with </w:t>
      </w:r>
      <w:proofErr w:type="gramStart"/>
      <w:r>
        <w:rPr>
          <w:rFonts w:eastAsia="SimSun" w:hint="eastAsia"/>
          <w:lang w:eastAsia="zh-CN"/>
        </w:rPr>
        <w:t>proposals</w:t>
      </w:r>
      <w:proofErr w:type="gramEnd"/>
    </w:p>
    <w:p w14:paraId="35722DC0" w14:textId="639E28BB" w:rsidR="00001FAF" w:rsidRDefault="00001FAF" w:rsidP="00001FAF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Long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(2 weeks for running CR, November 3rd for open issue</w:t>
      </w:r>
      <w:r w:rsidR="006B6B6E">
        <w:rPr>
          <w:rFonts w:eastAsia="SimSun"/>
          <w:lang w:eastAsia="zh-CN"/>
        </w:rPr>
        <w:t xml:space="preserve"> if needed</w:t>
      </w:r>
      <w:r>
        <w:rPr>
          <w:rFonts w:eastAsia="SimSun" w:hint="eastAsia"/>
          <w:lang w:eastAsia="zh-CN"/>
        </w:rPr>
        <w:t>)</w:t>
      </w:r>
    </w:p>
    <w:p w14:paraId="7851DDC3" w14:textId="77777777" w:rsidR="00001FAF" w:rsidRDefault="00001FAF" w:rsidP="00001FAF">
      <w:pPr>
        <w:pStyle w:val="Comments"/>
        <w:rPr>
          <w:rFonts w:eastAsia="SimSun"/>
          <w:lang w:eastAsia="zh-CN"/>
        </w:rPr>
      </w:pPr>
    </w:p>
    <w:p w14:paraId="77B578D3" w14:textId="77777777" w:rsidR="00001FAF" w:rsidRDefault="00001FAF" w:rsidP="00001FAF">
      <w:pPr>
        <w:pStyle w:val="EmailDiscussion"/>
        <w:numPr>
          <w:ilvl w:val="0"/>
          <w:numId w:val="4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 w:hint="eastAsia"/>
          <w:lang w:eastAsia="zh-CN"/>
        </w:rPr>
        <w:t>Post</w:t>
      </w:r>
      <w:r>
        <w:t>12</w:t>
      </w:r>
      <w:r>
        <w:rPr>
          <w:rFonts w:eastAsia="SimSun" w:hint="eastAsia"/>
          <w:lang w:eastAsia="zh-CN"/>
        </w:rPr>
        <w:t>3bis</w:t>
      </w:r>
      <w:r>
        <w:t>][</w:t>
      </w:r>
      <w:proofErr w:type="gramStart"/>
      <w:r>
        <w:rPr>
          <w:rFonts w:eastAsia="SimSun" w:hint="eastAsia"/>
          <w:lang w:eastAsia="zh-CN"/>
        </w:rPr>
        <w:t>205</w:t>
      </w:r>
      <w:r>
        <w:t>][</w:t>
      </w:r>
      <w:proofErr w:type="gramEnd"/>
      <w:r>
        <w:rPr>
          <w:rFonts w:eastAsia="SimSun" w:hint="eastAsia"/>
          <w:lang w:eastAsia="zh-CN"/>
        </w:rPr>
        <w:t>MUSIM</w:t>
      </w:r>
      <w:r>
        <w:t>]</w:t>
      </w:r>
      <w:r>
        <w:rPr>
          <w:rFonts w:eastAsia="SimSun" w:hint="eastAsia"/>
          <w:lang w:eastAsia="zh-CN"/>
        </w:rPr>
        <w:t xml:space="preserve"> RRC Running CR and further discussions</w:t>
      </w:r>
      <w:r>
        <w:t xml:space="preserve"> (</w:t>
      </w:r>
      <w:r>
        <w:rPr>
          <w:rFonts w:eastAsia="SimSun" w:hint="eastAsia"/>
          <w:lang w:eastAsia="zh-CN"/>
        </w:rPr>
        <w:t>vivo</w:t>
      </w:r>
      <w:r>
        <w:t>)</w:t>
      </w:r>
    </w:p>
    <w:p w14:paraId="46A5D3DD" w14:textId="77777777" w:rsidR="006B6B6E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Scop</w:t>
      </w:r>
      <w:r>
        <w:rPr>
          <w:rFonts w:eastAsia="SimSun" w:hint="eastAsia"/>
          <w:b/>
          <w:lang w:eastAsia="zh-CN"/>
        </w:rPr>
        <w:t>e</w:t>
      </w:r>
      <w:r>
        <w:rPr>
          <w:rFonts w:eastAsia="SimSun" w:hint="eastAsia"/>
          <w:lang w:eastAsia="zh-CN"/>
        </w:rPr>
        <w:t xml:space="preserve">: </w:t>
      </w:r>
    </w:p>
    <w:p w14:paraId="12F2EBBC" w14:textId="77777777" w:rsidR="006B6B6E" w:rsidRDefault="006B6B6E" w:rsidP="006B6B6E">
      <w:pPr>
        <w:pStyle w:val="Doc-text2"/>
        <w:numPr>
          <w:ilvl w:val="0"/>
          <w:numId w:val="21"/>
        </w:numPr>
        <w:jc w:val="both"/>
        <w:rPr>
          <w:rFonts w:eastAsia="SimSun"/>
          <w:lang w:eastAsia="zh-CN"/>
        </w:rPr>
      </w:pPr>
      <w:r w:rsidRPr="0025706B">
        <w:rPr>
          <w:rFonts w:eastAsia="SimSun"/>
          <w:lang w:eastAsia="zh-CN"/>
        </w:rPr>
        <w:t xml:space="preserve">Update and review the RRC running </w:t>
      </w:r>
      <w:proofErr w:type="gramStart"/>
      <w:r w:rsidRPr="0025706B">
        <w:rPr>
          <w:rFonts w:eastAsia="SimSun"/>
          <w:lang w:eastAsia="zh-CN"/>
        </w:rPr>
        <w:t>CR</w:t>
      </w:r>
      <w:proofErr w:type="gramEnd"/>
    </w:p>
    <w:p w14:paraId="0C4A3795" w14:textId="77777777" w:rsidR="006B6B6E" w:rsidRDefault="006B6B6E" w:rsidP="006B6B6E">
      <w:pPr>
        <w:pStyle w:val="EmailDiscussion2"/>
        <w:numPr>
          <w:ilvl w:val="0"/>
          <w:numId w:val="21"/>
        </w:numPr>
      </w:pPr>
      <w:r>
        <w:t xml:space="preserve">Identify all remaining open </w:t>
      </w:r>
      <w:proofErr w:type="gramStart"/>
      <w:r>
        <w:t>issues</w:t>
      </w:r>
      <w:proofErr w:type="gramEnd"/>
      <w:r>
        <w:t xml:space="preserve"> </w:t>
      </w:r>
    </w:p>
    <w:p w14:paraId="16431005" w14:textId="70AAC1E8" w:rsidR="006B6B6E" w:rsidRPr="006B6B6E" w:rsidRDefault="006B6B6E" w:rsidP="006B6B6E">
      <w:pPr>
        <w:pStyle w:val="EmailDiscussion2"/>
        <w:numPr>
          <w:ilvl w:val="0"/>
          <w:numId w:val="21"/>
        </w:numPr>
      </w:pPr>
      <w:r>
        <w:t xml:space="preserve">Get inputs for subset of open issues (focus on detailed stage 3 open issues, </w:t>
      </w:r>
      <w:proofErr w:type="spellStart"/>
      <w:r>
        <w:t>signaling</w:t>
      </w:r>
      <w:proofErr w:type="spellEnd"/>
      <w:r>
        <w:t xml:space="preserve">, format, etc to help with CR finalisation). </w:t>
      </w:r>
    </w:p>
    <w:p w14:paraId="15B9E609" w14:textId="77777777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Intended outcome</w:t>
      </w:r>
      <w:r>
        <w:rPr>
          <w:rFonts w:eastAsia="SimSun"/>
          <w:lang w:eastAsia="zh-CN"/>
        </w:rPr>
        <w:t xml:space="preserve">: </w:t>
      </w:r>
      <w:r>
        <w:rPr>
          <w:rFonts w:eastAsia="SimSun" w:hint="eastAsia"/>
          <w:lang w:eastAsia="zh-CN"/>
        </w:rPr>
        <w:t xml:space="preserve">RRC running CR for endorsement, and discussion report with </w:t>
      </w:r>
      <w:proofErr w:type="gramStart"/>
      <w:r>
        <w:rPr>
          <w:rFonts w:eastAsia="SimSun" w:hint="eastAsia"/>
          <w:lang w:eastAsia="zh-CN"/>
        </w:rPr>
        <w:t>proposals</w:t>
      </w:r>
      <w:proofErr w:type="gramEnd"/>
    </w:p>
    <w:p w14:paraId="17BAB4C0" w14:textId="7F44DACA" w:rsidR="00001FAF" w:rsidRDefault="00001FAF" w:rsidP="00752241">
      <w:pPr>
        <w:pStyle w:val="Doc-text2"/>
        <w:ind w:leftChars="810" w:left="1620" w:firstLine="0"/>
        <w:jc w:val="both"/>
        <w:rPr>
          <w:rFonts w:eastAsia="SimSun"/>
          <w:lang w:eastAsia="zh-CN"/>
        </w:rPr>
      </w:pPr>
      <w:r>
        <w:rPr>
          <w:b/>
        </w:rPr>
        <w:t>Deadline</w:t>
      </w:r>
      <w:r>
        <w:t>: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Long</w:t>
      </w:r>
      <w:r>
        <w:rPr>
          <w:rFonts w:hint="eastAsia"/>
        </w:rPr>
        <w:t xml:space="preserve"> </w:t>
      </w:r>
      <w:r>
        <w:rPr>
          <w:rFonts w:eastAsia="SimSun" w:hint="eastAsia"/>
          <w:lang w:eastAsia="zh-CN"/>
        </w:rPr>
        <w:t>(2 weeks for running CR, November 3rd for open issue</w:t>
      </w:r>
      <w:r w:rsidR="006B6B6E">
        <w:rPr>
          <w:rFonts w:eastAsia="SimSun"/>
          <w:lang w:eastAsia="zh-CN"/>
        </w:rPr>
        <w:t xml:space="preserve"> if needed</w:t>
      </w:r>
      <w:r>
        <w:rPr>
          <w:rFonts w:eastAsia="SimSun" w:hint="eastAsia"/>
          <w:lang w:eastAsia="zh-CN"/>
        </w:rPr>
        <w:t>)</w:t>
      </w:r>
    </w:p>
    <w:p w14:paraId="7E8380D5" w14:textId="77777777" w:rsidR="00001FAF" w:rsidRDefault="00001FAF" w:rsidP="00001FAF">
      <w:pPr>
        <w:pStyle w:val="EmailDiscussion2"/>
      </w:pPr>
    </w:p>
    <w:p w14:paraId="0DCD2DD8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36.300 running CR (Ericsson)</w:t>
      </w:r>
    </w:p>
    <w:p w14:paraId="136476F0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103382E6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23315D64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37D882C5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081D9750" w14:textId="7BA92501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72428012" w14:textId="77777777" w:rsidR="0048065D" w:rsidRDefault="0048065D" w:rsidP="0048065D">
      <w:pPr>
        <w:pStyle w:val="Doc-text2"/>
        <w:ind w:left="0" w:firstLine="0"/>
      </w:pPr>
    </w:p>
    <w:p w14:paraId="7C383297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302][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36.331 running CR (Huawei)</w:t>
      </w:r>
    </w:p>
    <w:p w14:paraId="12F9B508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10A2B639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4D3552AB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11B1392C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56EB18A9" w14:textId="7FD99F38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141DF6C5" w14:textId="77777777" w:rsidR="0048065D" w:rsidRDefault="0048065D" w:rsidP="0048065D">
      <w:pPr>
        <w:pStyle w:val="Doc-text2"/>
        <w:ind w:left="0" w:firstLine="0"/>
      </w:pPr>
    </w:p>
    <w:p w14:paraId="5C90A234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303][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36.321 running CR (</w:t>
      </w:r>
      <w:proofErr w:type="spellStart"/>
      <w:r>
        <w:t>Mediatek</w:t>
      </w:r>
      <w:proofErr w:type="spellEnd"/>
      <w:r>
        <w:t>)</w:t>
      </w:r>
    </w:p>
    <w:p w14:paraId="33AB9F66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5A0EE538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087C7508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29A265A9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5622CF3F" w14:textId="0EAF3D1D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10758F56" w14:textId="77777777" w:rsidR="0048065D" w:rsidRDefault="0048065D" w:rsidP="0048065D">
      <w:pPr>
        <w:pStyle w:val="Doc-text2"/>
        <w:ind w:left="0" w:firstLine="0"/>
      </w:pPr>
    </w:p>
    <w:p w14:paraId="09089BDB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36.304 running CR (Nokia)</w:t>
      </w:r>
    </w:p>
    <w:p w14:paraId="2A4FCA38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520D9FE2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6FBB7D43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06C15D38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03C68078" w14:textId="30F75C13" w:rsidR="0048065D" w:rsidRDefault="0048065D" w:rsidP="006B6B6E">
      <w:pPr>
        <w:pStyle w:val="EmailDiscussion2"/>
      </w:pPr>
      <w:r>
        <w:tab/>
        <w:t xml:space="preserve">Deadline: </w:t>
      </w:r>
      <w:r w:rsidR="006B6B6E">
        <w:t>Long</w:t>
      </w:r>
    </w:p>
    <w:p w14:paraId="7633154D" w14:textId="77777777" w:rsidR="006B6B6E" w:rsidRDefault="006B6B6E" w:rsidP="006B6B6E">
      <w:pPr>
        <w:pStyle w:val="EmailDiscussion2"/>
      </w:pPr>
    </w:p>
    <w:p w14:paraId="713B22C7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305][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36.306 running CR (Qualcomm)</w:t>
      </w:r>
    </w:p>
    <w:p w14:paraId="04B22C6D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425EF617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50139570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1A58D5A9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5D09846B" w14:textId="2F4F9C02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5129D669" w14:textId="77777777" w:rsidR="0048065D" w:rsidRDefault="0048065D" w:rsidP="0048065D">
      <w:pPr>
        <w:pStyle w:val="EmailDiscussion2"/>
      </w:pPr>
    </w:p>
    <w:p w14:paraId="4D13564E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306][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38.300 running CR (Thales)</w:t>
      </w:r>
    </w:p>
    <w:p w14:paraId="79E2D835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0E8D5C59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601C75CE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3EE057DF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3F97DF67" w14:textId="7C5867DE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406240A5" w14:textId="77777777" w:rsidR="0048065D" w:rsidRDefault="0048065D" w:rsidP="0048065D">
      <w:pPr>
        <w:pStyle w:val="Doc-text2"/>
        <w:ind w:left="0" w:firstLine="0"/>
      </w:pPr>
    </w:p>
    <w:p w14:paraId="1456C5B2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307][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38.331 running CR (Ericsson)</w:t>
      </w:r>
    </w:p>
    <w:p w14:paraId="5FEB09A4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56DDB976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1320B864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694E839B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041BC2C1" w14:textId="7A38D255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380B19BD" w14:textId="77777777" w:rsidR="0048065D" w:rsidRDefault="0048065D" w:rsidP="0048065D">
      <w:pPr>
        <w:pStyle w:val="Doc-text2"/>
        <w:ind w:left="0" w:firstLine="0"/>
      </w:pPr>
    </w:p>
    <w:p w14:paraId="1CE74745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308][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38.321 running CR (Interdigital)</w:t>
      </w:r>
    </w:p>
    <w:p w14:paraId="6FA5F336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4C7053F4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0C51A2DE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32E1CF5A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1BDC8C16" w14:textId="4126BB3B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76F6DA0B" w14:textId="77777777" w:rsidR="0048065D" w:rsidRDefault="0048065D" w:rsidP="0048065D">
      <w:pPr>
        <w:pStyle w:val="Doc-text2"/>
        <w:ind w:left="0" w:firstLine="0"/>
      </w:pPr>
    </w:p>
    <w:p w14:paraId="7717BEB8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running CR (ZTE)</w:t>
      </w:r>
    </w:p>
    <w:p w14:paraId="64FC9A3E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49B63109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6D84116A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7E9D05F7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68FADBAD" w14:textId="2AD5CAC1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7ACA5AEE" w14:textId="77777777" w:rsidR="0048065D" w:rsidRDefault="0048065D" w:rsidP="0048065D">
      <w:pPr>
        <w:pStyle w:val="Doc-text2"/>
        <w:ind w:left="0" w:firstLine="0"/>
      </w:pPr>
    </w:p>
    <w:p w14:paraId="400F498F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310][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EU caps running CR (Intel)</w:t>
      </w:r>
    </w:p>
    <w:p w14:paraId="2585B869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1600563C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25F8F738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CRs</w:t>
      </w:r>
      <w:proofErr w:type="gramEnd"/>
    </w:p>
    <w:p w14:paraId="5B30D464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7B50F13E" w14:textId="3726D966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6B43CD75" w14:textId="77777777" w:rsidR="0048065D" w:rsidRPr="00840109" w:rsidRDefault="0048065D" w:rsidP="0048065D">
      <w:pPr>
        <w:pStyle w:val="Doc-text2"/>
      </w:pPr>
    </w:p>
    <w:p w14:paraId="232DFE1D" w14:textId="77777777" w:rsidR="0048065D" w:rsidRDefault="0048065D" w:rsidP="0048065D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311][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37.355 running CR (CATT)</w:t>
      </w:r>
    </w:p>
    <w:p w14:paraId="367A54B6" w14:textId="77777777" w:rsidR="0048065D" w:rsidRDefault="0048065D" w:rsidP="0048065D">
      <w:pPr>
        <w:pStyle w:val="EmailDiscussion2"/>
      </w:pPr>
      <w:r>
        <w:tab/>
        <w:t xml:space="preserve">Scope: running CR update and list of open issues </w:t>
      </w:r>
    </w:p>
    <w:p w14:paraId="0E108A1C" w14:textId="77777777" w:rsidR="0048065D" w:rsidRDefault="0048065D" w:rsidP="0048065D">
      <w:pPr>
        <w:pStyle w:val="EmailDiscussion2"/>
      </w:pPr>
      <w:r>
        <w:tab/>
        <w:t xml:space="preserve">Intended outcome: </w:t>
      </w:r>
    </w:p>
    <w:p w14:paraId="2B8F0C4B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Endorsed running </w:t>
      </w:r>
      <w:proofErr w:type="gramStart"/>
      <w:r>
        <w:t>CR</w:t>
      </w:r>
      <w:proofErr w:type="gramEnd"/>
    </w:p>
    <w:p w14:paraId="29D774F6" w14:textId="77777777" w:rsidR="0048065D" w:rsidRDefault="0048065D" w:rsidP="00A72BF6">
      <w:pPr>
        <w:pStyle w:val="EmailDiscussion2"/>
        <w:numPr>
          <w:ilvl w:val="4"/>
          <w:numId w:val="16"/>
        </w:numPr>
      </w:pPr>
      <w:r>
        <w:t xml:space="preserve">List of open issues to be addressed by company </w:t>
      </w:r>
      <w:proofErr w:type="spellStart"/>
      <w:proofErr w:type="gramStart"/>
      <w:r>
        <w:t>Tdocs</w:t>
      </w:r>
      <w:proofErr w:type="spellEnd"/>
      <w:proofErr w:type="gramEnd"/>
    </w:p>
    <w:p w14:paraId="49AEC16E" w14:textId="087C5C0B" w:rsidR="0048065D" w:rsidRDefault="0048065D" w:rsidP="0048065D">
      <w:pPr>
        <w:pStyle w:val="EmailDiscussion2"/>
      </w:pPr>
      <w:r>
        <w:tab/>
        <w:t xml:space="preserve">Deadline: </w:t>
      </w:r>
      <w:r w:rsidR="006B6B6E">
        <w:t>Long</w:t>
      </w:r>
    </w:p>
    <w:p w14:paraId="56BA6D1D" w14:textId="77777777" w:rsidR="007300C8" w:rsidRDefault="007300C8" w:rsidP="0048065D">
      <w:pPr>
        <w:pStyle w:val="EmailDiscussion2"/>
        <w:rPr>
          <w:ins w:id="19" w:author="Diana Pani" w:date="2023-10-15T12:45:00Z"/>
        </w:rPr>
      </w:pPr>
    </w:p>
    <w:p w14:paraId="6ABF8162" w14:textId="77777777" w:rsidR="007300C8" w:rsidRDefault="007300C8" w:rsidP="007300C8">
      <w:pPr>
        <w:pStyle w:val="EmailDiscussion"/>
        <w:numPr>
          <w:ilvl w:val="0"/>
          <w:numId w:val="4"/>
        </w:numPr>
        <w:rPr>
          <w:ins w:id="20" w:author="Diana Pani" w:date="2023-10-15T12:45:00Z"/>
        </w:rPr>
      </w:pPr>
      <w:ins w:id="21" w:author="Diana Pani" w:date="2023-10-15T12:45:00Z">
        <w:r>
          <w:t>[Post123bis][</w:t>
        </w:r>
        <w:proofErr w:type="gramStart"/>
        <w:r>
          <w:t>312][</w:t>
        </w:r>
        <w:proofErr w:type="gramEnd"/>
        <w:r>
          <w:t xml:space="preserve">NR-NTN </w:t>
        </w:r>
        <w:proofErr w:type="spellStart"/>
        <w:r>
          <w:t>Enh</w:t>
        </w:r>
        <w:proofErr w:type="spellEnd"/>
        <w:r>
          <w:t>] Unchanged PCI (CMCC/Apple)</w:t>
        </w:r>
      </w:ins>
    </w:p>
    <w:p w14:paraId="4FD38712" w14:textId="77777777" w:rsidR="007300C8" w:rsidRDefault="007300C8" w:rsidP="007300C8">
      <w:pPr>
        <w:pStyle w:val="EmailDiscussion2"/>
        <w:rPr>
          <w:ins w:id="22" w:author="Diana Pani" w:date="2023-10-15T12:45:00Z"/>
        </w:rPr>
      </w:pPr>
      <w:ins w:id="23" w:author="Diana Pani" w:date="2023-10-15T12:45:00Z">
        <w:r>
          <w:tab/>
          <w:t xml:space="preserve">Scope: Continue the discussion on unchanged PCI specific aspects </w:t>
        </w:r>
      </w:ins>
    </w:p>
    <w:p w14:paraId="00F1A671" w14:textId="77777777" w:rsidR="007300C8" w:rsidRDefault="007300C8" w:rsidP="007300C8">
      <w:pPr>
        <w:pStyle w:val="EmailDiscussion2"/>
        <w:rPr>
          <w:ins w:id="24" w:author="Diana Pani" w:date="2023-10-15T12:45:00Z"/>
        </w:rPr>
      </w:pPr>
      <w:ins w:id="25" w:author="Diana Pani" w:date="2023-10-15T12:45:00Z">
        <w:r>
          <w:tab/>
          <w:t xml:space="preserve">Intended outcome: email discussion </w:t>
        </w:r>
        <w:proofErr w:type="gramStart"/>
        <w:r>
          <w:t>summary</w:t>
        </w:r>
        <w:proofErr w:type="gramEnd"/>
      </w:ins>
    </w:p>
    <w:p w14:paraId="518AFBEA" w14:textId="1E07A689" w:rsidR="007300C8" w:rsidRDefault="007300C8" w:rsidP="007300C8">
      <w:pPr>
        <w:pStyle w:val="EmailDiscussion2"/>
        <w:rPr>
          <w:ins w:id="26" w:author="Diana Pani" w:date="2023-10-15T12:45:00Z"/>
        </w:rPr>
      </w:pPr>
      <w:ins w:id="27" w:author="Diana Pani" w:date="2023-10-15T12:45:00Z">
        <w:r>
          <w:tab/>
          <w:t xml:space="preserve">Deadline: Long </w:t>
        </w:r>
      </w:ins>
    </w:p>
    <w:p w14:paraId="7945B2F2" w14:textId="77777777" w:rsidR="00001FAF" w:rsidRDefault="00001FAF" w:rsidP="00192980">
      <w:pPr>
        <w:pStyle w:val="EmailDiscussion2"/>
      </w:pPr>
    </w:p>
    <w:p w14:paraId="6EB94839" w14:textId="77777777" w:rsidR="009227C2" w:rsidRDefault="009227C2" w:rsidP="009227C2">
      <w:pPr>
        <w:pStyle w:val="EmailDiscussion2"/>
      </w:pPr>
    </w:p>
    <w:p w14:paraId="5514ACEA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402][</w:t>
      </w:r>
      <w:proofErr w:type="gramEnd"/>
      <w:r>
        <w:t>POS] BDS B1C corrections (CATT)</w:t>
      </w:r>
    </w:p>
    <w:p w14:paraId="153A70BE" w14:textId="77777777" w:rsidR="009227C2" w:rsidRDefault="009227C2" w:rsidP="009227C2">
      <w:pPr>
        <w:pStyle w:val="EmailDiscussion2"/>
      </w:pPr>
      <w:r>
        <w:tab/>
        <w:t xml:space="preserve">Scope: Discuss the proposal in R2-2311372 and develop a CR for next meeting, </w:t>
      </w:r>
      <w:proofErr w:type="gramStart"/>
      <w:r>
        <w:t>considering also</w:t>
      </w:r>
      <w:proofErr w:type="gramEnd"/>
      <w:r>
        <w:t xml:space="preserve"> the broadcast case.</w:t>
      </w:r>
    </w:p>
    <w:p w14:paraId="7E03D36E" w14:textId="77777777" w:rsidR="009227C2" w:rsidRDefault="009227C2" w:rsidP="009227C2">
      <w:pPr>
        <w:pStyle w:val="EmailDiscussion2"/>
      </w:pPr>
      <w:r>
        <w:tab/>
        <w:t>Intended outcome: Agreeable CR</w:t>
      </w:r>
    </w:p>
    <w:p w14:paraId="73D31BD1" w14:textId="77777777" w:rsidR="009227C2" w:rsidRDefault="009227C2" w:rsidP="009227C2">
      <w:pPr>
        <w:pStyle w:val="EmailDiscussion2"/>
      </w:pPr>
      <w:r>
        <w:tab/>
        <w:t>Deadline: Long</w:t>
      </w:r>
    </w:p>
    <w:p w14:paraId="04DF20AF" w14:textId="77777777" w:rsidR="009227C2" w:rsidRDefault="009227C2" w:rsidP="009227C2">
      <w:pPr>
        <w:pStyle w:val="EmailDiscussion2"/>
      </w:pPr>
    </w:p>
    <w:p w14:paraId="7EF58182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403][</w:t>
      </w:r>
      <w:proofErr w:type="gramEnd"/>
      <w:r>
        <w:t xml:space="preserve">POS] BT </w:t>
      </w:r>
      <w:proofErr w:type="spellStart"/>
      <w:r>
        <w:t>AoA</w:t>
      </w:r>
      <w:proofErr w:type="spellEnd"/>
      <w:r>
        <w:t>/</w:t>
      </w:r>
      <w:proofErr w:type="spellStart"/>
      <w:r>
        <w:t>AoD</w:t>
      </w:r>
      <w:proofErr w:type="spellEnd"/>
      <w:r>
        <w:t xml:space="preserve"> (Ericsson)</w:t>
      </w:r>
    </w:p>
    <w:p w14:paraId="2B765150" w14:textId="77777777" w:rsidR="009227C2" w:rsidRDefault="009227C2" w:rsidP="009227C2">
      <w:pPr>
        <w:pStyle w:val="EmailDiscussion2"/>
      </w:pPr>
      <w:r>
        <w:tab/>
        <w:t xml:space="preserve">Scope: Draft and review a CR implementing the agreements from RAN2#123bis on Bluetooth </w:t>
      </w:r>
      <w:proofErr w:type="spellStart"/>
      <w:r>
        <w:t>AoA</w:t>
      </w:r>
      <w:proofErr w:type="spellEnd"/>
      <w:r>
        <w:t>/</w:t>
      </w:r>
      <w:proofErr w:type="spellStart"/>
      <w:r>
        <w:t>AoD</w:t>
      </w:r>
      <w:proofErr w:type="spellEnd"/>
      <w:r>
        <w:t xml:space="preserve"> positioning.</w:t>
      </w:r>
    </w:p>
    <w:p w14:paraId="751A31EA" w14:textId="77777777" w:rsidR="009227C2" w:rsidRDefault="009227C2" w:rsidP="009227C2">
      <w:pPr>
        <w:pStyle w:val="EmailDiscussion2"/>
      </w:pPr>
      <w:r>
        <w:tab/>
        <w:t xml:space="preserve">Intended outcome: Report and CR to next </w:t>
      </w:r>
      <w:proofErr w:type="gramStart"/>
      <w:r>
        <w:t>meeting</w:t>
      </w:r>
      <w:proofErr w:type="gramEnd"/>
    </w:p>
    <w:p w14:paraId="08F9E5A2" w14:textId="77777777" w:rsidR="009227C2" w:rsidRDefault="009227C2" w:rsidP="009227C2">
      <w:pPr>
        <w:pStyle w:val="EmailDiscussion2"/>
      </w:pPr>
      <w:r>
        <w:lastRenderedPageBreak/>
        <w:tab/>
        <w:t>Deadline: Long</w:t>
      </w:r>
    </w:p>
    <w:p w14:paraId="75EB22A2" w14:textId="77777777" w:rsidR="009227C2" w:rsidRDefault="009227C2" w:rsidP="009227C2">
      <w:pPr>
        <w:pStyle w:val="EmailDiscussion2"/>
      </w:pPr>
    </w:p>
    <w:p w14:paraId="589C9630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404][</w:t>
      </w:r>
      <w:proofErr w:type="gramEnd"/>
      <w:r>
        <w:t>POS] SLPP forwarding (Intel)</w:t>
      </w:r>
    </w:p>
    <w:p w14:paraId="0A3A9AAA" w14:textId="77777777" w:rsidR="009227C2" w:rsidRDefault="009227C2" w:rsidP="009227C2">
      <w:pPr>
        <w:pStyle w:val="EmailDiscussion2"/>
      </w:pPr>
      <w:r>
        <w:tab/>
        <w:t>Scope: Discuss proposals to RAN2#123bis on SLPP forwarding and conclude on whether the feature is needed; begin development of a TP towards next meeting if necessary.</w:t>
      </w:r>
    </w:p>
    <w:p w14:paraId="054C1C77" w14:textId="77777777" w:rsidR="009227C2" w:rsidRDefault="009227C2" w:rsidP="009227C2">
      <w:pPr>
        <w:pStyle w:val="EmailDiscussion2"/>
      </w:pPr>
      <w:r>
        <w:tab/>
        <w:t xml:space="preserve">Intended outcome: Report to next meeting and possible </w:t>
      </w:r>
      <w:proofErr w:type="gramStart"/>
      <w:r>
        <w:t>TP</w:t>
      </w:r>
      <w:proofErr w:type="gramEnd"/>
    </w:p>
    <w:p w14:paraId="53ECB741" w14:textId="11C97275" w:rsidR="009227C2" w:rsidRDefault="009227C2" w:rsidP="009227C2">
      <w:pPr>
        <w:pStyle w:val="EmailDiscussion2"/>
      </w:pPr>
      <w:r>
        <w:tab/>
        <w:t xml:space="preserve">Deadline: </w:t>
      </w:r>
      <w:r w:rsidR="00F8287F">
        <w:t>Nov. 3</w:t>
      </w:r>
      <w:r w:rsidR="00F8287F" w:rsidRPr="00F8287F">
        <w:rPr>
          <w:vertAlign w:val="superscript"/>
        </w:rPr>
        <w:t>rd</w:t>
      </w:r>
      <w:r w:rsidR="00F8287F">
        <w:t xml:space="preserve"> </w:t>
      </w:r>
    </w:p>
    <w:p w14:paraId="3B3F1107" w14:textId="77777777" w:rsidR="009227C2" w:rsidRDefault="009227C2" w:rsidP="009227C2">
      <w:pPr>
        <w:pStyle w:val="EmailDiscussion2"/>
      </w:pPr>
    </w:p>
    <w:p w14:paraId="7D7D2044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405][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discovery </w:t>
      </w:r>
      <w:proofErr w:type="spellStart"/>
      <w:r>
        <w:t>metafield</w:t>
      </w:r>
      <w:proofErr w:type="spellEnd"/>
      <w:r>
        <w:t xml:space="preserve"> (vivo)</w:t>
      </w:r>
    </w:p>
    <w:p w14:paraId="444BD208" w14:textId="77777777" w:rsidR="009227C2" w:rsidRDefault="009227C2" w:rsidP="009227C2">
      <w:pPr>
        <w:pStyle w:val="EmailDiscussion2"/>
      </w:pPr>
      <w:r>
        <w:tab/>
        <w:t xml:space="preserve">Scope: Discuss contents of the discovery </w:t>
      </w:r>
      <w:proofErr w:type="spellStart"/>
      <w:r>
        <w:t>metafield</w:t>
      </w:r>
      <w:proofErr w:type="spellEnd"/>
      <w:r>
        <w:t xml:space="preserve"> from RAN2 perspective and attempt to reach consensus on what information is included.</w:t>
      </w:r>
    </w:p>
    <w:p w14:paraId="2BC5442A" w14:textId="77777777" w:rsidR="009227C2" w:rsidRDefault="009227C2" w:rsidP="009227C2">
      <w:pPr>
        <w:pStyle w:val="EmailDiscussion2"/>
      </w:pPr>
      <w:r>
        <w:tab/>
        <w:t xml:space="preserve">Intended outcome: Report to next </w:t>
      </w:r>
      <w:proofErr w:type="gramStart"/>
      <w:r>
        <w:t>meeting</w:t>
      </w:r>
      <w:proofErr w:type="gramEnd"/>
    </w:p>
    <w:p w14:paraId="49D4CF22" w14:textId="7D2A094D" w:rsidR="009227C2" w:rsidRDefault="009227C2" w:rsidP="009227C2">
      <w:pPr>
        <w:pStyle w:val="EmailDiscussion2"/>
      </w:pPr>
      <w:r>
        <w:tab/>
        <w:t xml:space="preserve">Deadline: </w:t>
      </w:r>
      <w:r w:rsidR="00F8287F">
        <w:t>Nov. 3</w:t>
      </w:r>
      <w:r w:rsidR="00F8287F" w:rsidRPr="00F8287F">
        <w:rPr>
          <w:vertAlign w:val="superscript"/>
        </w:rPr>
        <w:t>rd</w:t>
      </w:r>
      <w:r w:rsidR="00F8287F">
        <w:t xml:space="preserve"> </w:t>
      </w:r>
    </w:p>
    <w:p w14:paraId="041B16F5" w14:textId="77777777" w:rsidR="009227C2" w:rsidRDefault="009227C2" w:rsidP="009227C2">
      <w:pPr>
        <w:pStyle w:val="EmailDiscussion2"/>
      </w:pPr>
    </w:p>
    <w:p w14:paraId="163B76E3" w14:textId="77777777" w:rsidR="009227C2" w:rsidRDefault="009227C2" w:rsidP="009227C2">
      <w:pPr>
        <w:pStyle w:val="EmailDiscussion2"/>
      </w:pPr>
    </w:p>
    <w:p w14:paraId="024CB078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407][</w:t>
      </w:r>
      <w:proofErr w:type="gramEnd"/>
      <w:r>
        <w:t>POS] Rel-18 positioning capabilities (Xiaomi)</w:t>
      </w:r>
    </w:p>
    <w:p w14:paraId="531AA271" w14:textId="77777777" w:rsidR="009227C2" w:rsidRDefault="009227C2" w:rsidP="009227C2">
      <w:pPr>
        <w:pStyle w:val="EmailDiscussion2"/>
      </w:pPr>
      <w:r>
        <w:tab/>
        <w:t>Scope: Collect open issues on Rel-18 positioning capabilities and draft an initial CR.</w:t>
      </w:r>
    </w:p>
    <w:p w14:paraId="3FD6A165" w14:textId="77777777" w:rsidR="009227C2" w:rsidRDefault="009227C2" w:rsidP="009227C2">
      <w:pPr>
        <w:pStyle w:val="EmailDiscussion2"/>
      </w:pPr>
      <w:r>
        <w:tab/>
        <w:t xml:space="preserve">Intended outcome: Report and draft CR to next </w:t>
      </w:r>
      <w:proofErr w:type="gramStart"/>
      <w:r>
        <w:t>meeting</w:t>
      </w:r>
      <w:proofErr w:type="gramEnd"/>
    </w:p>
    <w:p w14:paraId="27FA7017" w14:textId="1CDAE50E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4DAAF85F" w14:textId="77777777" w:rsidR="009227C2" w:rsidRDefault="009227C2" w:rsidP="009227C2">
      <w:pPr>
        <w:pStyle w:val="EmailDiscussion2"/>
      </w:pPr>
    </w:p>
    <w:p w14:paraId="3307426F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408][</w:t>
      </w:r>
      <w:proofErr w:type="gramEnd"/>
      <w:r>
        <w:t>POS] Rel-18 LPP running CRs (CATT)</w:t>
      </w:r>
    </w:p>
    <w:p w14:paraId="388C61B5" w14:textId="77777777" w:rsidR="009227C2" w:rsidRDefault="009227C2" w:rsidP="009227C2">
      <w:pPr>
        <w:pStyle w:val="EmailDiscussion2"/>
      </w:pPr>
      <w:r>
        <w:tab/>
        <w:t>Scope: Review the running CRs and develop open issue lists.</w:t>
      </w:r>
    </w:p>
    <w:p w14:paraId="7C8D3E3B" w14:textId="77777777" w:rsidR="009227C2" w:rsidRDefault="009227C2" w:rsidP="009227C2">
      <w:pPr>
        <w:pStyle w:val="EmailDiscussion2"/>
      </w:pPr>
      <w:r>
        <w:tab/>
        <w:t xml:space="preserve">Intended outcome: Draft CRs and open issue list for next </w:t>
      </w:r>
      <w:proofErr w:type="gramStart"/>
      <w:r>
        <w:t>meeting</w:t>
      </w:r>
      <w:proofErr w:type="gramEnd"/>
    </w:p>
    <w:p w14:paraId="519969B3" w14:textId="2721FC65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0578D312" w14:textId="77777777" w:rsidR="009227C2" w:rsidRDefault="009227C2" w:rsidP="009227C2">
      <w:pPr>
        <w:pStyle w:val="EmailDiscussion2"/>
      </w:pPr>
    </w:p>
    <w:p w14:paraId="07460141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409][</w:t>
      </w:r>
      <w:proofErr w:type="gramEnd"/>
      <w:r>
        <w:t>POS] Rel-18 positioning MAC CRs (Huawei)</w:t>
      </w:r>
    </w:p>
    <w:p w14:paraId="23AAD86E" w14:textId="77777777" w:rsidR="009227C2" w:rsidRDefault="009227C2" w:rsidP="009227C2">
      <w:pPr>
        <w:pStyle w:val="EmailDiscussion2"/>
      </w:pPr>
      <w:r>
        <w:tab/>
        <w:t>Scope: Review the running CRs and develop open issue lists.</w:t>
      </w:r>
    </w:p>
    <w:p w14:paraId="6C3DC82E" w14:textId="77777777" w:rsidR="009227C2" w:rsidRDefault="009227C2" w:rsidP="009227C2">
      <w:pPr>
        <w:pStyle w:val="EmailDiscussion2"/>
      </w:pPr>
      <w:r>
        <w:tab/>
        <w:t xml:space="preserve">Intended outcome: Draft CRs and open issue list for next </w:t>
      </w:r>
      <w:proofErr w:type="gramStart"/>
      <w:r>
        <w:t>meeting</w:t>
      </w:r>
      <w:proofErr w:type="gramEnd"/>
    </w:p>
    <w:p w14:paraId="19356CD9" w14:textId="03E3CD6F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319D761B" w14:textId="77777777" w:rsidR="009227C2" w:rsidRDefault="009227C2" w:rsidP="009227C2">
      <w:pPr>
        <w:pStyle w:val="EmailDiscussion2"/>
      </w:pPr>
    </w:p>
    <w:p w14:paraId="00C8C945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410][</w:t>
      </w:r>
      <w:proofErr w:type="gramEnd"/>
      <w:r>
        <w:t>POS] Rel-18 positioning RRC CR (Ericsson)</w:t>
      </w:r>
    </w:p>
    <w:p w14:paraId="31DE1F47" w14:textId="77777777" w:rsidR="009227C2" w:rsidRDefault="009227C2" w:rsidP="009227C2">
      <w:pPr>
        <w:pStyle w:val="EmailDiscussion2"/>
      </w:pPr>
      <w:r>
        <w:tab/>
        <w:t>Scope: Review the running CR and develop an open issue list.</w:t>
      </w:r>
    </w:p>
    <w:p w14:paraId="3162BE03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3420488D" w14:textId="189221D9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558C280B" w14:textId="77777777" w:rsidR="009227C2" w:rsidRDefault="009227C2" w:rsidP="009227C2">
      <w:pPr>
        <w:pStyle w:val="EmailDiscussion2"/>
      </w:pPr>
    </w:p>
    <w:p w14:paraId="7CE915E1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411][</w:t>
      </w:r>
      <w:proofErr w:type="gramEnd"/>
      <w:r>
        <w:t>POS] Rel-18 positioning 38.305 CR (Qualcomm)</w:t>
      </w:r>
    </w:p>
    <w:p w14:paraId="14F96635" w14:textId="77777777" w:rsidR="009227C2" w:rsidRDefault="009227C2" w:rsidP="009227C2">
      <w:pPr>
        <w:pStyle w:val="EmailDiscussion2"/>
      </w:pPr>
      <w:r>
        <w:tab/>
        <w:t>Scope: Review the running CR and develop an open issue list.</w:t>
      </w:r>
    </w:p>
    <w:p w14:paraId="3ED2B055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33C385BF" w14:textId="058E910A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6EEEB432" w14:textId="77777777" w:rsidR="009227C2" w:rsidRDefault="009227C2" w:rsidP="009227C2">
      <w:pPr>
        <w:pStyle w:val="EmailDiscussion2"/>
      </w:pPr>
    </w:p>
    <w:p w14:paraId="5683CAC3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412][</w:t>
      </w:r>
      <w:proofErr w:type="gramEnd"/>
      <w:r>
        <w:t>POS] TS 38.355 (Intel)</w:t>
      </w:r>
    </w:p>
    <w:p w14:paraId="19068A90" w14:textId="77777777" w:rsidR="009227C2" w:rsidRDefault="009227C2" w:rsidP="009227C2">
      <w:pPr>
        <w:pStyle w:val="EmailDiscussion2"/>
      </w:pPr>
      <w:r>
        <w:tab/>
        <w:t>Scope: Update the draft TS and generate an open issue list.</w:t>
      </w:r>
    </w:p>
    <w:p w14:paraId="2AFE631F" w14:textId="77777777" w:rsidR="009227C2" w:rsidRDefault="009227C2" w:rsidP="009227C2">
      <w:pPr>
        <w:pStyle w:val="EmailDiscussion2"/>
      </w:pPr>
      <w:r>
        <w:tab/>
        <w:t xml:space="preserve">Intended outcome: Draft TS and open issue list for next </w:t>
      </w:r>
      <w:proofErr w:type="gramStart"/>
      <w:r>
        <w:t>meeting</w:t>
      </w:r>
      <w:proofErr w:type="gramEnd"/>
    </w:p>
    <w:p w14:paraId="7C2D6790" w14:textId="4BD7EB7A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74EAEE34" w14:textId="77777777" w:rsidR="009227C2" w:rsidRDefault="009227C2" w:rsidP="009227C2">
      <w:pPr>
        <w:pStyle w:val="EmailDiscussion2"/>
      </w:pPr>
    </w:p>
    <w:p w14:paraId="73C13A7F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413][</w:t>
      </w:r>
      <w:proofErr w:type="gramEnd"/>
      <w:r>
        <w:t>Relay] Rel-18 SRAP CR (OPPO)</w:t>
      </w:r>
    </w:p>
    <w:p w14:paraId="56EE12D8" w14:textId="77777777" w:rsidR="009227C2" w:rsidRDefault="009227C2" w:rsidP="009227C2">
      <w:pPr>
        <w:pStyle w:val="EmailDiscussion2"/>
      </w:pPr>
      <w:r>
        <w:tab/>
        <w:t>Scope: Update the running CR and generate an open issue list.</w:t>
      </w:r>
    </w:p>
    <w:p w14:paraId="0655DA4A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26A3F8FD" w14:textId="6E744A57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7B93CCE9" w14:textId="77777777" w:rsidR="009227C2" w:rsidRDefault="009227C2" w:rsidP="009227C2">
      <w:pPr>
        <w:pStyle w:val="EmailDiscussion2"/>
      </w:pPr>
    </w:p>
    <w:p w14:paraId="70290007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414][</w:t>
      </w:r>
      <w:proofErr w:type="gramEnd"/>
      <w:r>
        <w:t>Relay] Rel-18 service continuity RRC CR (MediaTek)</w:t>
      </w:r>
    </w:p>
    <w:p w14:paraId="6FF2F045" w14:textId="77777777" w:rsidR="009227C2" w:rsidRDefault="009227C2" w:rsidP="009227C2">
      <w:pPr>
        <w:pStyle w:val="EmailDiscussion2"/>
      </w:pPr>
      <w:r>
        <w:tab/>
        <w:t>Scope: Update the running CR and develop an open issue list.</w:t>
      </w:r>
    </w:p>
    <w:p w14:paraId="55F87E47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39114355" w14:textId="3691586F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6650F00A" w14:textId="77777777" w:rsidR="009227C2" w:rsidRDefault="009227C2" w:rsidP="009227C2">
      <w:pPr>
        <w:pStyle w:val="EmailDiscussion2"/>
      </w:pPr>
    </w:p>
    <w:p w14:paraId="4A159982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415][</w:t>
      </w:r>
      <w:proofErr w:type="gramEnd"/>
      <w:r>
        <w:t>Relay] Rel-18 relay PDCP CR (InterDigital)</w:t>
      </w:r>
    </w:p>
    <w:p w14:paraId="39AEDCF4" w14:textId="77777777" w:rsidR="009227C2" w:rsidRDefault="009227C2" w:rsidP="009227C2">
      <w:pPr>
        <w:pStyle w:val="EmailDiscussion2"/>
      </w:pPr>
      <w:r>
        <w:tab/>
        <w:t>Scope: Update the running CR and generate an open issue list.</w:t>
      </w:r>
    </w:p>
    <w:p w14:paraId="045F567C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58857E5B" w14:textId="48270AF1" w:rsidR="009227C2" w:rsidRDefault="009227C2" w:rsidP="009227C2">
      <w:pPr>
        <w:pStyle w:val="EmailDiscussion2"/>
      </w:pPr>
      <w:r>
        <w:lastRenderedPageBreak/>
        <w:tab/>
        <w:t xml:space="preserve">Deadline: </w:t>
      </w:r>
      <w:r w:rsidR="006B6B6E">
        <w:t>Long</w:t>
      </w:r>
    </w:p>
    <w:p w14:paraId="144D4273" w14:textId="77777777" w:rsidR="009227C2" w:rsidRDefault="009227C2" w:rsidP="009227C2">
      <w:pPr>
        <w:pStyle w:val="EmailDiscussion2"/>
      </w:pPr>
    </w:p>
    <w:p w14:paraId="6FBB58F3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417][</w:t>
      </w:r>
      <w:proofErr w:type="gramEnd"/>
      <w:r>
        <w:t>Relay] Rel-18 relay RRC multi-path CR (Huawei)</w:t>
      </w:r>
    </w:p>
    <w:p w14:paraId="01504A22" w14:textId="77777777" w:rsidR="009227C2" w:rsidRDefault="009227C2" w:rsidP="009227C2">
      <w:pPr>
        <w:pStyle w:val="EmailDiscussion2"/>
      </w:pPr>
      <w:r>
        <w:tab/>
        <w:t>Scope: Update the running CR and develop an open issue list.</w:t>
      </w:r>
    </w:p>
    <w:p w14:paraId="0038A48A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180CFFBA" w14:textId="66770B69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45BB4D62" w14:textId="77777777" w:rsidR="009227C2" w:rsidRDefault="009227C2" w:rsidP="009227C2">
      <w:pPr>
        <w:pStyle w:val="EmailDiscussion2"/>
      </w:pPr>
    </w:p>
    <w:p w14:paraId="3D948FA1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418][</w:t>
      </w:r>
      <w:proofErr w:type="gramEnd"/>
      <w:r>
        <w:t>Relay] Rel-18 relay UE-to-UE CR (vivo)</w:t>
      </w:r>
    </w:p>
    <w:p w14:paraId="0756E3F7" w14:textId="77777777" w:rsidR="009227C2" w:rsidRDefault="009227C2" w:rsidP="009227C2">
      <w:pPr>
        <w:pStyle w:val="EmailDiscussion2"/>
      </w:pPr>
      <w:r>
        <w:tab/>
        <w:t>Scope: Update the running CR and develop an open issue list.</w:t>
      </w:r>
    </w:p>
    <w:p w14:paraId="2B74315B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2396337F" w14:textId="0D82C313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544254E5" w14:textId="77777777" w:rsidR="009227C2" w:rsidRDefault="009227C2" w:rsidP="009227C2">
      <w:pPr>
        <w:pStyle w:val="EmailDiscussion2"/>
      </w:pPr>
    </w:p>
    <w:p w14:paraId="0FBFB328" w14:textId="77777777" w:rsidR="009227C2" w:rsidRDefault="009227C2" w:rsidP="009227C2">
      <w:pPr>
        <w:pStyle w:val="Doc-text2"/>
      </w:pPr>
    </w:p>
    <w:p w14:paraId="4848B077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419][</w:t>
      </w:r>
      <w:proofErr w:type="gramEnd"/>
      <w:r>
        <w:t>Relay] Rel-18 relay stage 2 CR (LG)</w:t>
      </w:r>
    </w:p>
    <w:p w14:paraId="27A6A225" w14:textId="77777777" w:rsidR="009227C2" w:rsidRDefault="009227C2" w:rsidP="009227C2">
      <w:pPr>
        <w:pStyle w:val="EmailDiscussion2"/>
      </w:pPr>
      <w:r>
        <w:tab/>
        <w:t>Scope: Update the running CR and develop an open issue list.</w:t>
      </w:r>
    </w:p>
    <w:p w14:paraId="3EA721E9" w14:textId="77777777" w:rsidR="009227C2" w:rsidRDefault="009227C2" w:rsidP="009227C2">
      <w:pPr>
        <w:pStyle w:val="EmailDiscussion2"/>
      </w:pPr>
      <w:r>
        <w:tab/>
        <w:t xml:space="preserve">Intended outcome: Draft CR and open issue list for next </w:t>
      </w:r>
      <w:proofErr w:type="gramStart"/>
      <w:r>
        <w:t>meeting</w:t>
      </w:r>
      <w:proofErr w:type="gramEnd"/>
    </w:p>
    <w:p w14:paraId="2CCCB186" w14:textId="21E416F1" w:rsidR="009227C2" w:rsidRDefault="009227C2" w:rsidP="009227C2">
      <w:pPr>
        <w:pStyle w:val="EmailDiscussion2"/>
      </w:pPr>
      <w:r>
        <w:tab/>
        <w:t xml:space="preserve">Deadline: </w:t>
      </w:r>
      <w:r w:rsidR="006B6B6E">
        <w:t>Long</w:t>
      </w:r>
    </w:p>
    <w:p w14:paraId="43C33F44" w14:textId="77777777" w:rsidR="009227C2" w:rsidRDefault="009227C2" w:rsidP="009227C2">
      <w:pPr>
        <w:pStyle w:val="EmailDiscussion2"/>
      </w:pPr>
    </w:p>
    <w:p w14:paraId="345EE886" w14:textId="77777777" w:rsidR="009227C2" w:rsidRDefault="009227C2" w:rsidP="009227C2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420][</w:t>
      </w:r>
      <w:proofErr w:type="gramEnd"/>
      <w:r>
        <w:t>Relay] Rel-18 relay MAC identified open issues (Apple)</w:t>
      </w:r>
    </w:p>
    <w:p w14:paraId="380B27D5" w14:textId="77777777" w:rsidR="009227C2" w:rsidRDefault="009227C2" w:rsidP="009227C2">
      <w:pPr>
        <w:pStyle w:val="EmailDiscussion2"/>
      </w:pPr>
      <w:r>
        <w:tab/>
        <w:t>Scope: Discuss the already identified open issues on MAC and attempt to converge.</w:t>
      </w:r>
    </w:p>
    <w:p w14:paraId="1F03F757" w14:textId="77777777" w:rsidR="009227C2" w:rsidRDefault="009227C2" w:rsidP="009227C2">
      <w:pPr>
        <w:pStyle w:val="EmailDiscussion2"/>
      </w:pPr>
      <w:r>
        <w:tab/>
        <w:t xml:space="preserve">Intended outcome: Report to next meeting and updated open issue </w:t>
      </w:r>
      <w:proofErr w:type="gramStart"/>
      <w:r>
        <w:t>list</w:t>
      </w:r>
      <w:proofErr w:type="gramEnd"/>
    </w:p>
    <w:p w14:paraId="763479BA" w14:textId="77777777" w:rsidR="009227C2" w:rsidRDefault="009227C2" w:rsidP="009227C2">
      <w:pPr>
        <w:pStyle w:val="EmailDiscussion2"/>
      </w:pPr>
      <w:r>
        <w:tab/>
        <w:t>Deadline: Long</w:t>
      </w:r>
    </w:p>
    <w:p w14:paraId="62115146" w14:textId="77777777" w:rsidR="009227C2" w:rsidRDefault="009227C2" w:rsidP="00192980">
      <w:pPr>
        <w:pStyle w:val="EmailDiscussion2"/>
      </w:pPr>
    </w:p>
    <w:p w14:paraId="05A96ED3" w14:textId="77777777" w:rsidR="00F60A58" w:rsidRDefault="00F60A58" w:rsidP="00192980">
      <w:pPr>
        <w:pStyle w:val="EmailDiscussion2"/>
      </w:pPr>
    </w:p>
    <w:p w14:paraId="3A8B6FCB" w14:textId="77777777" w:rsidR="00F60A58" w:rsidRDefault="00F60A58" w:rsidP="00F60A58">
      <w:pPr>
        <w:pStyle w:val="EmailDiscussion"/>
        <w:numPr>
          <w:ilvl w:val="0"/>
          <w:numId w:val="4"/>
        </w:numPr>
      </w:pPr>
      <w:bookmarkStart w:id="28" w:name="OLE_LINK13"/>
      <w:bookmarkStart w:id="29" w:name="OLE_LINK71"/>
      <w:r>
        <w:t>[Post123bis][</w:t>
      </w:r>
      <w:proofErr w:type="gramStart"/>
      <w:r>
        <w:t>551][</w:t>
      </w:r>
      <w:proofErr w:type="spellStart"/>
      <w:proofErr w:type="gramEnd"/>
      <w:r>
        <w:t>feMob</w:t>
      </w:r>
      <w:proofErr w:type="spellEnd"/>
      <w:r>
        <w:t xml:space="preserve">] </w:t>
      </w:r>
      <w:proofErr w:type="spellStart"/>
      <w:r>
        <w:t>eEMR</w:t>
      </w:r>
      <w:proofErr w:type="spellEnd"/>
      <w:r>
        <w:t xml:space="preserve"> </w:t>
      </w:r>
      <w:proofErr w:type="spellStart"/>
      <w:r>
        <w:t>SCell</w:t>
      </w:r>
      <w:proofErr w:type="spellEnd"/>
      <w:r>
        <w:t xml:space="preserve"> setup delay (Nokia)</w:t>
      </w:r>
    </w:p>
    <w:p w14:paraId="124CA028" w14:textId="77777777" w:rsidR="00F60A58" w:rsidRDefault="00F60A58" w:rsidP="00F60A58">
      <w:pPr>
        <w:pStyle w:val="EmailDiscussion2"/>
      </w:pPr>
      <w:r>
        <w:tab/>
        <w:t xml:space="preserve">Scope: Initial Identification of R2 impact and attempting RRC Draft CR (as far as reasonable given R4 progress). Due to short time between meetings – limited ambition level (only one round of comments). </w:t>
      </w:r>
    </w:p>
    <w:p w14:paraId="20A8D71B" w14:textId="77777777" w:rsidR="00F60A58" w:rsidRDefault="00F60A58" w:rsidP="00F60A58">
      <w:pPr>
        <w:pStyle w:val="EmailDiscussion2"/>
      </w:pPr>
      <w:r>
        <w:tab/>
        <w:t>Intended outcome: Report, draft CR (that can be a baseline)</w:t>
      </w:r>
    </w:p>
    <w:p w14:paraId="0850DF9C" w14:textId="77777777" w:rsidR="00F60A58" w:rsidRDefault="00F60A58" w:rsidP="00F60A58">
      <w:pPr>
        <w:pStyle w:val="EmailDiscussion2"/>
      </w:pPr>
      <w:r>
        <w:tab/>
        <w:t>Deadline: Long</w:t>
      </w:r>
      <w:bookmarkEnd w:id="28"/>
      <w:bookmarkEnd w:id="29"/>
    </w:p>
    <w:p w14:paraId="219F0B03" w14:textId="77777777" w:rsidR="00F60A58" w:rsidRDefault="00F60A58" w:rsidP="00F60A58">
      <w:pPr>
        <w:pStyle w:val="EmailDiscussion2"/>
      </w:pPr>
    </w:p>
    <w:p w14:paraId="6D76336D" w14:textId="77777777" w:rsidR="00F60A58" w:rsidRDefault="00F60A58" w:rsidP="00F60A58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557][</w:t>
      </w:r>
      <w:proofErr w:type="spellStart"/>
      <w:proofErr w:type="gramEnd"/>
      <w:r>
        <w:t>feMob</w:t>
      </w:r>
      <w:proofErr w:type="spellEnd"/>
      <w:r>
        <w:t>] 37340 CR (ZTE)</w:t>
      </w:r>
    </w:p>
    <w:p w14:paraId="6A9FC56C" w14:textId="77777777" w:rsidR="00F60A58" w:rsidRDefault="00F60A58" w:rsidP="00F60A58">
      <w:pPr>
        <w:pStyle w:val="EmailDiscussion2"/>
      </w:pPr>
      <w:r>
        <w:tab/>
        <w:t>Scope: Reflect agreements. Expect to include SCG LTM and S-CPAC. CR update, update of related Open Issues if applicable</w:t>
      </w:r>
    </w:p>
    <w:p w14:paraId="0E659E93" w14:textId="77777777" w:rsidR="00F60A58" w:rsidRDefault="00F60A58" w:rsidP="00F60A58">
      <w:pPr>
        <w:pStyle w:val="EmailDiscussion2"/>
      </w:pPr>
      <w:r>
        <w:tab/>
        <w:t xml:space="preserve">Intended outcome: Agreeable Running CR </w:t>
      </w:r>
    </w:p>
    <w:p w14:paraId="6B8114D0" w14:textId="77777777" w:rsidR="00F60A58" w:rsidRDefault="00F60A58" w:rsidP="00F60A58">
      <w:pPr>
        <w:pStyle w:val="EmailDiscussion2"/>
      </w:pPr>
      <w:r>
        <w:tab/>
        <w:t>Deadline: Long</w:t>
      </w:r>
    </w:p>
    <w:p w14:paraId="2613E237" w14:textId="77777777" w:rsidR="00F60A58" w:rsidRDefault="00F60A58" w:rsidP="00F07E3F">
      <w:pPr>
        <w:pStyle w:val="EmailDiscussion2"/>
        <w:ind w:left="0" w:firstLine="0"/>
      </w:pPr>
      <w:bookmarkStart w:id="30" w:name="OLE_LINK89"/>
    </w:p>
    <w:p w14:paraId="63DA1738" w14:textId="77777777" w:rsidR="00F60A58" w:rsidRDefault="00F60A58" w:rsidP="00F60A58">
      <w:pPr>
        <w:pStyle w:val="EmailDiscussion"/>
        <w:numPr>
          <w:ilvl w:val="0"/>
          <w:numId w:val="4"/>
        </w:numPr>
      </w:pPr>
      <w:r>
        <w:t>[Post123bis][</w:t>
      </w:r>
      <w:proofErr w:type="gramStart"/>
      <w:r>
        <w:t>559][</w:t>
      </w:r>
      <w:proofErr w:type="spellStart"/>
      <w:proofErr w:type="gramEnd"/>
      <w:r>
        <w:t>mIAB</w:t>
      </w:r>
      <w:proofErr w:type="spellEnd"/>
      <w:r>
        <w:t>] MAC CR (Samsung)</w:t>
      </w:r>
    </w:p>
    <w:p w14:paraId="40B9A4DF" w14:textId="77777777" w:rsidR="00F60A58" w:rsidRDefault="00F60A58" w:rsidP="00F60A58">
      <w:pPr>
        <w:pStyle w:val="EmailDiscussion2"/>
      </w:pPr>
      <w:r>
        <w:tab/>
        <w:t xml:space="preserve">Scope: Review the MAC CR (NTN CR), determine applicability to </w:t>
      </w:r>
      <w:proofErr w:type="spellStart"/>
      <w:r>
        <w:t>mIAB</w:t>
      </w:r>
      <w:proofErr w:type="spellEnd"/>
      <w:r>
        <w:t xml:space="preserve"> and issues (if any), collect opinions on CR strategy.</w:t>
      </w:r>
    </w:p>
    <w:p w14:paraId="2CF6DD93" w14:textId="77777777" w:rsidR="00F60A58" w:rsidRDefault="00F60A58" w:rsidP="00F60A58">
      <w:pPr>
        <w:pStyle w:val="EmailDiscussion2"/>
      </w:pPr>
      <w:r>
        <w:tab/>
        <w:t xml:space="preserve">Intended outcome: </w:t>
      </w:r>
      <w:proofErr w:type="gramStart"/>
      <w:r>
        <w:t>Report</w:t>
      </w:r>
      <w:proofErr w:type="gramEnd"/>
    </w:p>
    <w:p w14:paraId="159F0CB9" w14:textId="77777777" w:rsidR="00F60A58" w:rsidRDefault="00F60A58" w:rsidP="00F60A58">
      <w:pPr>
        <w:pStyle w:val="EmailDiscussion2"/>
      </w:pPr>
      <w:r>
        <w:tab/>
        <w:t>Deadline: Long</w:t>
      </w:r>
    </w:p>
    <w:bookmarkEnd w:id="30"/>
    <w:p w14:paraId="11B7D127" w14:textId="77777777" w:rsidR="00F60A58" w:rsidRDefault="00F60A58" w:rsidP="00F60A58">
      <w:pPr>
        <w:pStyle w:val="EmailDiscussion2"/>
        <w:ind w:left="0" w:firstLine="0"/>
      </w:pPr>
    </w:p>
    <w:p w14:paraId="53DF84A2" w14:textId="77777777" w:rsidR="00F60A58" w:rsidRDefault="00F60A58" w:rsidP="00F60A58">
      <w:pPr>
        <w:pStyle w:val="EmailDiscussion"/>
        <w:numPr>
          <w:ilvl w:val="0"/>
          <w:numId w:val="4"/>
        </w:numPr>
      </w:pPr>
      <w:bookmarkStart w:id="31" w:name="OLE_LINK109"/>
      <w:r>
        <w:t>[Post123bis][</w:t>
      </w:r>
      <w:proofErr w:type="gramStart"/>
      <w:r>
        <w:t>563][</w:t>
      </w:r>
      <w:proofErr w:type="gramEnd"/>
      <w:r>
        <w:t>LP-WUS] R2 Text Proposal (vivo)</w:t>
      </w:r>
    </w:p>
    <w:p w14:paraId="40F00EEC" w14:textId="77777777" w:rsidR="00F60A58" w:rsidRDefault="00F60A58" w:rsidP="00F60A58">
      <w:pPr>
        <w:pStyle w:val="EmailDiscussion2"/>
      </w:pPr>
      <w:r>
        <w:tab/>
        <w:t>Scope: Take agreements into account, propose/converge on how to capture in the TR. identify related open issues. C</w:t>
      </w:r>
      <w:r w:rsidRPr="007B5624">
        <w:t xml:space="preserve">an also </w:t>
      </w:r>
      <w:r>
        <w:t xml:space="preserve">include </w:t>
      </w:r>
      <w:r w:rsidRPr="007B5624">
        <w:t xml:space="preserve">some limited </w:t>
      </w:r>
      <w:r>
        <w:t xml:space="preserve">scope </w:t>
      </w:r>
      <w:r w:rsidRPr="007B5624">
        <w:t>for Idle mode</w:t>
      </w:r>
      <w:r>
        <w:t xml:space="preserve"> not explicitly agreed at current meeting</w:t>
      </w:r>
      <w:r w:rsidRPr="007B5624">
        <w:t xml:space="preserve">, </w:t>
      </w:r>
      <w:proofErr w:type="gramStart"/>
      <w:r w:rsidRPr="007B5624">
        <w:t>e.g.</w:t>
      </w:r>
      <w:proofErr w:type="gramEnd"/>
      <w:r w:rsidRPr="007B5624">
        <w:t xml:space="preserve"> </w:t>
      </w:r>
      <w:r>
        <w:t xml:space="preserve">describe </w:t>
      </w:r>
      <w:r w:rsidRPr="007B5624">
        <w:t xml:space="preserve">the general dependency LP-WUS information carrying capability -&gt; </w:t>
      </w:r>
      <w:r>
        <w:t xml:space="preserve">R2 related </w:t>
      </w:r>
      <w:r w:rsidRPr="007B5624">
        <w:t>functionality</w:t>
      </w:r>
      <w:r>
        <w:t xml:space="preserve">, </w:t>
      </w:r>
      <w:r w:rsidRPr="007B5624">
        <w:t>for confirmation/agreement next meeting.</w:t>
      </w:r>
      <w:r>
        <w:t xml:space="preserve"> Ambition level limited.</w:t>
      </w:r>
    </w:p>
    <w:p w14:paraId="547945EE" w14:textId="77777777" w:rsidR="00F60A58" w:rsidRDefault="00F60A58" w:rsidP="00F60A58">
      <w:pPr>
        <w:pStyle w:val="EmailDiscussion2"/>
      </w:pPr>
      <w:r>
        <w:tab/>
        <w:t xml:space="preserve">Intended outcome: Text Proposal to TR, possible complemented by proposals relating to open issues, alternatives </w:t>
      </w:r>
      <w:proofErr w:type="gramStart"/>
      <w:r>
        <w:t>etc</w:t>
      </w:r>
      <w:proofErr w:type="gramEnd"/>
      <w:r>
        <w:t xml:space="preserve"> </w:t>
      </w:r>
    </w:p>
    <w:p w14:paraId="4B7C9F44" w14:textId="53F3D58D" w:rsidR="00F60A58" w:rsidRDefault="00F60A58" w:rsidP="00F60A58">
      <w:pPr>
        <w:pStyle w:val="EmailDiscussion2"/>
      </w:pPr>
      <w:r>
        <w:tab/>
        <w:t>Deadline: Long</w:t>
      </w:r>
    </w:p>
    <w:bookmarkEnd w:id="31"/>
    <w:p w14:paraId="4C54608F" w14:textId="2FBF903E" w:rsidR="002F0271" w:rsidRDefault="002F0271" w:rsidP="00F60A58">
      <w:pPr>
        <w:pStyle w:val="EmailDiscussion2"/>
      </w:pPr>
    </w:p>
    <w:p w14:paraId="57602B30" w14:textId="1017D310" w:rsidR="002F0271" w:rsidRPr="00F07E3F" w:rsidRDefault="002F0271" w:rsidP="00A72BF6">
      <w:pPr>
        <w:pStyle w:val="EmailDiscussion"/>
        <w:numPr>
          <w:ilvl w:val="0"/>
          <w:numId w:val="19"/>
        </w:numPr>
        <w:rPr>
          <w:lang w:val="fr-FR"/>
        </w:rPr>
      </w:pPr>
      <w:r w:rsidRPr="00F07E3F">
        <w:rPr>
          <w:lang w:val="fr-FR"/>
        </w:rPr>
        <w:t>[Post123bis][</w:t>
      </w:r>
      <w:proofErr w:type="gramStart"/>
      <w:r w:rsidRPr="00F07E3F">
        <w:rPr>
          <w:lang w:val="fr-FR"/>
        </w:rPr>
        <w:t>564][</w:t>
      </w:r>
      <w:proofErr w:type="spellStart"/>
      <w:proofErr w:type="gramEnd"/>
      <w:r w:rsidRPr="00F07E3F">
        <w:rPr>
          <w:lang w:val="fr-FR"/>
        </w:rPr>
        <w:t>feMob</w:t>
      </w:r>
      <w:proofErr w:type="spellEnd"/>
      <w:r w:rsidRPr="00F07E3F">
        <w:rPr>
          <w:lang w:val="fr-FR"/>
        </w:rPr>
        <w:t xml:space="preserve">] UE </w:t>
      </w:r>
      <w:proofErr w:type="spellStart"/>
      <w:r w:rsidRPr="00F07E3F">
        <w:rPr>
          <w:lang w:val="fr-FR"/>
        </w:rPr>
        <w:t>capabilites</w:t>
      </w:r>
      <w:proofErr w:type="spellEnd"/>
      <w:r w:rsidRPr="00F07E3F">
        <w:rPr>
          <w:lang w:val="fr-FR"/>
        </w:rPr>
        <w:t xml:space="preserve"> (Intel)</w:t>
      </w:r>
    </w:p>
    <w:p w14:paraId="1F65A82E" w14:textId="4847F7C5" w:rsidR="002F0271" w:rsidRDefault="002F0271" w:rsidP="002F0271">
      <w:pPr>
        <w:pStyle w:val="EmailDiscussion2"/>
      </w:pPr>
      <w:r w:rsidRPr="00F07E3F">
        <w:rPr>
          <w:lang w:val="fr-FR"/>
        </w:rPr>
        <w:tab/>
      </w:r>
      <w:r>
        <w:t xml:space="preserve">Scope: </w:t>
      </w:r>
      <w:r w:rsidRPr="002F0271">
        <w:t>email discussion with limited ambition level (</w:t>
      </w:r>
      <w:proofErr w:type="gramStart"/>
      <w:r w:rsidRPr="002F0271">
        <w:t>e.g.</w:t>
      </w:r>
      <w:proofErr w:type="gramEnd"/>
      <w:r w:rsidRPr="002F0271">
        <w:t xml:space="preserve"> one round of collecting comment, collection of input rather than discussion). Focus on RAN2 cap, can also include RAN1 features (collection of comments, to </w:t>
      </w:r>
      <w:r>
        <w:t xml:space="preserve">better </w:t>
      </w:r>
      <w:r w:rsidRPr="002F0271">
        <w:t>understand which ones we need to work on)</w:t>
      </w:r>
      <w:r>
        <w:t>.</w:t>
      </w:r>
    </w:p>
    <w:p w14:paraId="19F1BB17" w14:textId="3B21FFE6" w:rsidR="002F0271" w:rsidRDefault="002F0271" w:rsidP="002F0271">
      <w:pPr>
        <w:pStyle w:val="EmailDiscussion2"/>
      </w:pPr>
      <w:r>
        <w:tab/>
        <w:t>Intended outcome: Report, Draft CRs</w:t>
      </w:r>
    </w:p>
    <w:p w14:paraId="69A314AE" w14:textId="77777777" w:rsidR="002F0271" w:rsidRDefault="002F0271" w:rsidP="002F0271">
      <w:pPr>
        <w:pStyle w:val="EmailDiscussion2"/>
      </w:pPr>
      <w:r>
        <w:tab/>
        <w:t>Deadline: Long</w:t>
      </w:r>
    </w:p>
    <w:p w14:paraId="2B74CA8E" w14:textId="24558713" w:rsidR="00F60A58" w:rsidRDefault="006B6B6E" w:rsidP="00F07E3F">
      <w:pPr>
        <w:pStyle w:val="EmailDiscussion2"/>
        <w:ind w:left="0" w:firstLine="0"/>
      </w:pPr>
      <w:r>
        <w:lastRenderedPageBreak/>
        <w:tab/>
      </w:r>
      <w:r>
        <w:tab/>
      </w:r>
    </w:p>
    <w:p w14:paraId="4660F790" w14:textId="1EC4AEA3" w:rsidR="00131CAF" w:rsidRPr="00E2608F" w:rsidRDefault="00131CAF" w:rsidP="00131CAF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Post123bis</w:t>
      </w:r>
      <w:r w:rsidRPr="00E2608F">
        <w:rPr>
          <w:b/>
        </w:rPr>
        <w:t>][</w:t>
      </w:r>
      <w:proofErr w:type="gramStart"/>
      <w:r>
        <w:rPr>
          <w:b/>
        </w:rPr>
        <w:t>666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="00684277">
        <w:rPr>
          <w:b/>
        </w:rPr>
        <w:t xml:space="preserve">RRC </w:t>
      </w:r>
      <w:r w:rsidRPr="00D264CC">
        <w:rPr>
          <w:b/>
        </w:rPr>
        <w:t>Running CR for Rel-18 SON MRO</w:t>
      </w:r>
      <w:r w:rsidRPr="0020095A">
        <w:rPr>
          <w:b/>
        </w:rPr>
        <w:t xml:space="preserve"> </w:t>
      </w:r>
      <w:r>
        <w:rPr>
          <w:b/>
        </w:rPr>
        <w:t>(Ericsson)</w:t>
      </w:r>
    </w:p>
    <w:p w14:paraId="110635E5" w14:textId="77777777" w:rsidR="00131CAF" w:rsidRDefault="00131CAF" w:rsidP="00131CAF">
      <w:pPr>
        <w:pStyle w:val="Doc-text2"/>
        <w:ind w:left="1619" w:firstLine="0"/>
      </w:pPr>
      <w:r w:rsidRPr="00E2608F">
        <w:tab/>
      </w:r>
      <w:r>
        <w:t xml:space="preserve">Scope: Use the endorsed version as baseline to continue the running 38.331CR for R18 SON MRO. If impact on 36.331 is identified, also provide corresponding running 36.331 CR. </w:t>
      </w:r>
    </w:p>
    <w:p w14:paraId="364E4FDC" w14:textId="77777777" w:rsidR="00131CAF" w:rsidRPr="00E2608F" w:rsidRDefault="00131CAF" w:rsidP="00131CAF">
      <w:pPr>
        <w:pStyle w:val="Doc-text2"/>
        <w:ind w:left="1619" w:firstLine="0"/>
      </w:pPr>
      <w:r w:rsidRPr="00E2608F">
        <w:t>Intended outcome:</w:t>
      </w:r>
      <w:r>
        <w:t xml:space="preserve"> Running CR baselines for R18 SON MRO</w:t>
      </w:r>
    </w:p>
    <w:p w14:paraId="755A7134" w14:textId="77777777" w:rsidR="00131CAF" w:rsidRDefault="00131CAF" w:rsidP="00131CAF">
      <w:pPr>
        <w:pStyle w:val="Doc-text2"/>
        <w:rPr>
          <w:vertAlign w:val="superscript"/>
        </w:rPr>
      </w:pPr>
      <w:r w:rsidRPr="00E2608F">
        <w:tab/>
        <w:t xml:space="preserve">Deadline: </w:t>
      </w:r>
      <w:r>
        <w:t>Two weeks</w:t>
      </w:r>
      <w:r w:rsidRPr="00E2608F">
        <w:t xml:space="preserve"> </w:t>
      </w:r>
    </w:p>
    <w:p w14:paraId="29B5C044" w14:textId="77777777" w:rsidR="00131CAF" w:rsidRDefault="00131CAF" w:rsidP="00131CAF">
      <w:pPr>
        <w:pStyle w:val="Doc-text2"/>
      </w:pPr>
    </w:p>
    <w:p w14:paraId="3C9DCB97" w14:textId="209E4219" w:rsidR="00131CAF" w:rsidRDefault="00131CAF" w:rsidP="00131CAF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Post123bis</w:t>
      </w:r>
      <w:r w:rsidRPr="00E2608F">
        <w:rPr>
          <w:b/>
        </w:rPr>
        <w:t>][</w:t>
      </w:r>
      <w:proofErr w:type="gramStart"/>
      <w:r>
        <w:rPr>
          <w:b/>
        </w:rPr>
        <w:t>667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="00684277">
        <w:rPr>
          <w:b/>
        </w:rPr>
        <w:t xml:space="preserve">RRC </w:t>
      </w:r>
      <w:r w:rsidRPr="00D264CC">
        <w:rPr>
          <w:b/>
        </w:rPr>
        <w:t xml:space="preserve">Running CR for Rel-18 for logged MDT enhancements and NPN </w:t>
      </w:r>
      <w:r>
        <w:rPr>
          <w:b/>
        </w:rPr>
        <w:t>(Huawei)</w:t>
      </w:r>
    </w:p>
    <w:p w14:paraId="0C98465C" w14:textId="126B0AF7" w:rsidR="00131CAF" w:rsidRPr="009F06FE" w:rsidRDefault="00131CAF" w:rsidP="00131CAF">
      <w:pPr>
        <w:pStyle w:val="Doc-text2"/>
        <w:ind w:left="1619" w:firstLine="0"/>
      </w:pPr>
      <w:r w:rsidRPr="009F06FE">
        <w:t xml:space="preserve">Scope: Use </w:t>
      </w:r>
      <w:r>
        <w:t xml:space="preserve">endorsed versions </w:t>
      </w:r>
      <w:r w:rsidRPr="009F06FE">
        <w:t>as baselines to continue the running 38.331CR and 36.331 CR for R18 logged MDT enhancements and NPN</w:t>
      </w:r>
      <w:r w:rsidR="00684277">
        <w:t xml:space="preserve"> and list of open issues</w:t>
      </w:r>
      <w:r w:rsidR="00C1410E">
        <w:t xml:space="preserve"> </w:t>
      </w:r>
    </w:p>
    <w:p w14:paraId="48CFFD7B" w14:textId="77777777" w:rsidR="00131CAF" w:rsidRPr="009F06FE" w:rsidRDefault="00131CAF" w:rsidP="00131CAF">
      <w:pPr>
        <w:pStyle w:val="Doc-text2"/>
        <w:ind w:left="1619" w:firstLine="0"/>
      </w:pPr>
      <w:r w:rsidRPr="009F06FE">
        <w:tab/>
        <w:t>Intended outcome: Running CR</w:t>
      </w:r>
      <w:r>
        <w:t>s</w:t>
      </w:r>
      <w:r w:rsidRPr="009F06FE">
        <w:t xml:space="preserve"> baseline for R18 </w:t>
      </w:r>
      <w:r>
        <w:t xml:space="preserve">logged MDT enhancements and </w:t>
      </w:r>
      <w:proofErr w:type="gramStart"/>
      <w:r>
        <w:t>NPN</w:t>
      </w:r>
      <w:proofErr w:type="gramEnd"/>
    </w:p>
    <w:p w14:paraId="6E3C2B27" w14:textId="77777777" w:rsidR="00131CAF" w:rsidRPr="009F06FE" w:rsidRDefault="00131CAF" w:rsidP="00131CAF">
      <w:pPr>
        <w:pStyle w:val="Doc-text2"/>
        <w:ind w:left="1619" w:firstLine="0"/>
      </w:pPr>
      <w:r w:rsidRPr="009F06FE">
        <w:tab/>
        <w:t xml:space="preserve">Deadline: </w:t>
      </w:r>
      <w:r>
        <w:t>Two weeks</w:t>
      </w:r>
    </w:p>
    <w:p w14:paraId="15505E59" w14:textId="77777777" w:rsidR="00131CAF" w:rsidRPr="00E2608F" w:rsidRDefault="00131CAF" w:rsidP="00131CAF">
      <w:pPr>
        <w:pStyle w:val="Doc-text2"/>
        <w:ind w:left="1619" w:firstLine="0"/>
        <w:rPr>
          <w:b/>
        </w:rPr>
      </w:pPr>
    </w:p>
    <w:p w14:paraId="47403474" w14:textId="77742A3E" w:rsidR="00131CAF" w:rsidRPr="00E2608F" w:rsidRDefault="00131CAF" w:rsidP="00131CAF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Post123bis</w:t>
      </w:r>
      <w:r w:rsidRPr="00E2608F">
        <w:rPr>
          <w:b/>
        </w:rPr>
        <w:t>][</w:t>
      </w:r>
      <w:proofErr w:type="gramStart"/>
      <w:r>
        <w:rPr>
          <w:b/>
        </w:rPr>
        <w:t>668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="00684277">
        <w:rPr>
          <w:b/>
        </w:rPr>
        <w:t xml:space="preserve">RRC </w:t>
      </w:r>
      <w:r w:rsidRPr="00D264CC">
        <w:rPr>
          <w:b/>
        </w:rPr>
        <w:t xml:space="preserve">Running CR for Rel-18 </w:t>
      </w:r>
      <w:r>
        <w:rPr>
          <w:b/>
        </w:rPr>
        <w:t xml:space="preserve">SON on </w:t>
      </w:r>
      <w:r w:rsidRPr="009F06FE">
        <w:rPr>
          <w:b/>
        </w:rPr>
        <w:t>RACH report</w:t>
      </w:r>
      <w:r w:rsidRPr="0020095A">
        <w:rPr>
          <w:b/>
        </w:rPr>
        <w:t xml:space="preserve"> </w:t>
      </w:r>
      <w:r>
        <w:rPr>
          <w:b/>
        </w:rPr>
        <w:t>(ZTE)</w:t>
      </w:r>
    </w:p>
    <w:p w14:paraId="052921DB" w14:textId="4CB879DC" w:rsidR="00131CAF" w:rsidRPr="000B0E40" w:rsidRDefault="00131CAF" w:rsidP="00131CAF">
      <w:pPr>
        <w:pStyle w:val="Doc-text2"/>
        <w:ind w:left="1619" w:firstLine="0"/>
      </w:pPr>
      <w:r>
        <w:t>Scope: Use endorsed versions as baselines to continue the running 38.331CR and 36.331 CR for R18</w:t>
      </w:r>
      <w:r w:rsidRPr="009F06FE">
        <w:t xml:space="preserve"> </w:t>
      </w:r>
      <w:r>
        <w:t xml:space="preserve">SON on RACH report </w:t>
      </w:r>
      <w:r w:rsidR="00684277">
        <w:t>and list of open issues</w:t>
      </w:r>
    </w:p>
    <w:p w14:paraId="16048EA0" w14:textId="73623AFE" w:rsidR="00131CAF" w:rsidRPr="00E2608F" w:rsidRDefault="00131CAF" w:rsidP="00131CAF">
      <w:pPr>
        <w:pStyle w:val="Doc-text2"/>
      </w:pPr>
      <w:r w:rsidRPr="00E2608F">
        <w:tab/>
        <w:t>Intended outcome:</w:t>
      </w:r>
      <w:r>
        <w:t xml:space="preserve"> Running CRs baseline for R18 SON on RACH </w:t>
      </w:r>
      <w:proofErr w:type="gramStart"/>
      <w:r>
        <w:t>report</w:t>
      </w:r>
      <w:proofErr w:type="gramEnd"/>
    </w:p>
    <w:p w14:paraId="47E04F37" w14:textId="77777777" w:rsidR="00131CAF" w:rsidRPr="009F6FA6" w:rsidRDefault="00131CAF" w:rsidP="00131CAF">
      <w:pPr>
        <w:pStyle w:val="Doc-text2"/>
      </w:pPr>
      <w:r w:rsidRPr="00E2608F">
        <w:tab/>
        <w:t xml:space="preserve">Deadline: </w:t>
      </w:r>
      <w:r>
        <w:t>Two weeks</w:t>
      </w:r>
    </w:p>
    <w:p w14:paraId="034BC893" w14:textId="77777777" w:rsidR="00131CAF" w:rsidRPr="00E16206" w:rsidRDefault="00131CAF" w:rsidP="00131CAF">
      <w:pPr>
        <w:pStyle w:val="Doc-text2"/>
        <w:ind w:left="0" w:firstLine="0"/>
      </w:pPr>
    </w:p>
    <w:p w14:paraId="0D5A6FD8" w14:textId="77777777" w:rsidR="00131CAF" w:rsidRPr="009F6FA6" w:rsidRDefault="00131CAF" w:rsidP="00131CAF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9F6FA6">
        <w:rPr>
          <w:b/>
        </w:rPr>
        <w:t>[Post123bis][</w:t>
      </w:r>
      <w:proofErr w:type="gramStart"/>
      <w:r w:rsidRPr="009F6FA6">
        <w:rPr>
          <w:b/>
        </w:rPr>
        <w:t>658][</w:t>
      </w:r>
      <w:proofErr w:type="gramEnd"/>
      <w:r w:rsidRPr="009F6FA6">
        <w:rPr>
          <w:b/>
        </w:rPr>
        <w:t>R18 SON/MDT] Running UE capabilities CR of SON/MDT (CATT)</w:t>
      </w:r>
    </w:p>
    <w:p w14:paraId="61816D0A" w14:textId="77777777" w:rsidR="00131CAF" w:rsidRPr="009F6FA6" w:rsidRDefault="00131CAF" w:rsidP="00131CAF">
      <w:pPr>
        <w:pStyle w:val="Doc-text2"/>
      </w:pPr>
      <w:r>
        <w:tab/>
      </w:r>
      <w:r w:rsidRPr="009F6FA6">
        <w:t xml:space="preserve">Scope: Constructing basic CR and continue running </w:t>
      </w:r>
    </w:p>
    <w:p w14:paraId="3D40F29F" w14:textId="77777777" w:rsidR="00131CAF" w:rsidRPr="009F6FA6" w:rsidRDefault="00131CAF" w:rsidP="00131CAF">
      <w:pPr>
        <w:pStyle w:val="Doc-text2"/>
      </w:pPr>
      <w:r>
        <w:tab/>
      </w:r>
      <w:r w:rsidRPr="009F6FA6">
        <w:t xml:space="preserve">Output: running CR for technical endorse </w:t>
      </w:r>
    </w:p>
    <w:p w14:paraId="7FA89D5E" w14:textId="77777777" w:rsidR="00131CAF" w:rsidRDefault="00131CAF" w:rsidP="00131CAF">
      <w:pPr>
        <w:pStyle w:val="Doc-text2"/>
      </w:pPr>
      <w:r>
        <w:tab/>
      </w:r>
      <w:r w:rsidRPr="009F6FA6">
        <w:t xml:space="preserve">Deadline: </w:t>
      </w:r>
      <w:r>
        <w:t>Two weeks</w:t>
      </w:r>
    </w:p>
    <w:p w14:paraId="02AA16AA" w14:textId="77777777" w:rsidR="00131CAF" w:rsidRDefault="00131CAF" w:rsidP="00131CAF">
      <w:pPr>
        <w:pStyle w:val="Doc-text2"/>
      </w:pPr>
    </w:p>
    <w:p w14:paraId="200AE8D2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[Post123bis][610][eMBS] 38.300 CR update and open issues (CMCC)</w:t>
      </w:r>
    </w:p>
    <w:p w14:paraId="5D9294BB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5B60BEF8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298B25A8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5A3077A5" w14:textId="75B23E10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38.300 </w:t>
      </w:r>
      <w:r w:rsidR="006B6B6E">
        <w:t>(separate document)</w:t>
      </w:r>
    </w:p>
    <w:p w14:paraId="106AD813" w14:textId="6E4C39CE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6DF0104A" w14:textId="77777777" w:rsidR="00AD309F" w:rsidRDefault="00AD309F" w:rsidP="00AD309F">
      <w:pPr>
        <w:pStyle w:val="Doc-text2"/>
        <w:ind w:left="0" w:firstLine="0"/>
      </w:pPr>
    </w:p>
    <w:p w14:paraId="2DADDA59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[Post123bis][611][eMBS] 38.331 CR update and open issues (Huawei)</w:t>
      </w:r>
    </w:p>
    <w:p w14:paraId="019E5EBA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33A4C99B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53D71673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4F888AD0" w14:textId="3DD4FFCD" w:rsidR="006B6B6E" w:rsidRDefault="00AD309F" w:rsidP="006B6B6E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>List of open issues for TS 38.331</w:t>
      </w:r>
      <w:r w:rsidR="006B6B6E">
        <w:t xml:space="preserve"> (separate document)</w:t>
      </w:r>
    </w:p>
    <w:p w14:paraId="7874B1C1" w14:textId="20722833" w:rsidR="00AD309F" w:rsidRDefault="00AD309F" w:rsidP="006B6B6E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Deadline: </w:t>
      </w:r>
      <w:r w:rsidR="006B6B6E">
        <w:t>Long</w:t>
      </w:r>
    </w:p>
    <w:p w14:paraId="2FD43053" w14:textId="77777777" w:rsidR="00AD309F" w:rsidRDefault="00AD309F" w:rsidP="00AD309F">
      <w:pPr>
        <w:pStyle w:val="Doc-text2"/>
        <w:ind w:left="0" w:firstLine="0"/>
      </w:pPr>
    </w:p>
    <w:p w14:paraId="7A4EB9B0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[Post123bis][612][eMBS] 38.321 CR update and open issues (Apple)</w:t>
      </w:r>
    </w:p>
    <w:p w14:paraId="39369777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7E5D73E3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6233CC7D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7838CF84" w14:textId="638DAEFE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38.321 </w:t>
      </w:r>
      <w:r w:rsidR="006B6B6E">
        <w:t>(separate document)</w:t>
      </w:r>
    </w:p>
    <w:p w14:paraId="367E01AD" w14:textId="0B5908C9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1B13141B" w14:textId="77777777" w:rsidR="00AD309F" w:rsidRDefault="00AD309F" w:rsidP="00AD309F">
      <w:pPr>
        <w:pStyle w:val="Doc-text2"/>
        <w:ind w:left="0" w:firstLine="0"/>
      </w:pPr>
    </w:p>
    <w:p w14:paraId="45F70382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[Post123bis][613][eMBS] 38.323 CR update and open issues (Xiaomi)</w:t>
      </w:r>
    </w:p>
    <w:p w14:paraId="304E78CE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4D7D43DD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59A144A2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1AD2E268" w14:textId="7822E96C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38.323 </w:t>
      </w:r>
      <w:r w:rsidR="006B6B6E">
        <w:t>(separate document)</w:t>
      </w:r>
    </w:p>
    <w:p w14:paraId="05C8EAD7" w14:textId="124E2B7D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482F215F" w14:textId="77777777" w:rsidR="006B6B6E" w:rsidRDefault="006B6B6E" w:rsidP="00AD309F">
      <w:pPr>
        <w:pStyle w:val="EmailDiscussion2"/>
      </w:pPr>
    </w:p>
    <w:p w14:paraId="07E6002B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[Post123bis][614][eMBS] UE capabilities CRs update and open issues (vivo)</w:t>
      </w:r>
    </w:p>
    <w:p w14:paraId="1DA11EBB" w14:textId="77777777" w:rsidR="00AD309F" w:rsidRDefault="00AD309F" w:rsidP="00AD309F">
      <w:pPr>
        <w:pStyle w:val="EmailDiscussion2"/>
      </w:pPr>
      <w:r>
        <w:tab/>
        <w:t xml:space="preserve">Scope: Running CRs update and open issues </w:t>
      </w:r>
    </w:p>
    <w:p w14:paraId="4924ACBF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1F03F9CC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CRs</w:t>
      </w:r>
      <w:proofErr w:type="gramEnd"/>
    </w:p>
    <w:p w14:paraId="7692DBDA" w14:textId="50F033E2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UE capabilities </w:t>
      </w:r>
      <w:r w:rsidR="006B6B6E">
        <w:t>(separate document</w:t>
      </w:r>
      <w:r w:rsidR="00A57173">
        <w:t>)</w:t>
      </w:r>
    </w:p>
    <w:p w14:paraId="7B0924BD" w14:textId="6094F6FA" w:rsidR="00AD309F" w:rsidRDefault="00AD309F" w:rsidP="00AD309F">
      <w:pPr>
        <w:pStyle w:val="EmailDiscussion2"/>
      </w:pPr>
      <w:r>
        <w:lastRenderedPageBreak/>
        <w:tab/>
        <w:t xml:space="preserve">Deadline: </w:t>
      </w:r>
      <w:r w:rsidR="006B6B6E">
        <w:t>Long</w:t>
      </w:r>
    </w:p>
    <w:p w14:paraId="28D37241" w14:textId="77777777" w:rsidR="00AD309F" w:rsidRDefault="00AD309F" w:rsidP="00AD309F">
      <w:pPr>
        <w:pStyle w:val="EmailDiscussion2"/>
      </w:pPr>
    </w:p>
    <w:p w14:paraId="52D2EA60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[Post123bis][615][eMBS] 38.304 CR (CATT)</w:t>
      </w:r>
    </w:p>
    <w:p w14:paraId="007638A6" w14:textId="77777777" w:rsidR="00AD309F" w:rsidRDefault="00AD309F" w:rsidP="00AD309F">
      <w:pPr>
        <w:pStyle w:val="EmailDiscussion2"/>
      </w:pPr>
      <w:r>
        <w:tab/>
        <w:t xml:space="preserve">Scope: Provide firs 38.304 CR </w:t>
      </w:r>
    </w:p>
    <w:p w14:paraId="5267EEA0" w14:textId="77777777" w:rsidR="00AD309F" w:rsidRDefault="00AD309F" w:rsidP="00AD309F">
      <w:pPr>
        <w:pStyle w:val="EmailDiscussion2"/>
      </w:pPr>
      <w:r>
        <w:tab/>
        <w:t xml:space="preserve">Intended outcome: Endorsed running </w:t>
      </w:r>
      <w:proofErr w:type="gramStart"/>
      <w:r>
        <w:t>CR</w:t>
      </w:r>
      <w:proofErr w:type="gramEnd"/>
    </w:p>
    <w:p w14:paraId="732B1836" w14:textId="6E251A19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54511B4E" w14:textId="77777777" w:rsidR="006B6B6E" w:rsidRDefault="006B6B6E" w:rsidP="00AD309F">
      <w:pPr>
        <w:pStyle w:val="EmailDiscussion2"/>
      </w:pPr>
    </w:p>
    <w:p w14:paraId="574CCA6C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[Post123bis][616][QoE] 38.300 CR update and open issues (China Unicom)</w:t>
      </w:r>
    </w:p>
    <w:p w14:paraId="37FE8659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3A74DA80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2FEF35FF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06F734C8" w14:textId="1F3791CB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38.300 </w:t>
      </w:r>
      <w:r w:rsidR="00A57173">
        <w:t>(separate document)</w:t>
      </w:r>
    </w:p>
    <w:p w14:paraId="15D82B8B" w14:textId="7B125BD2" w:rsidR="00AD309F" w:rsidRDefault="00AD309F" w:rsidP="006B6B6E">
      <w:pPr>
        <w:pStyle w:val="EmailDiscussion2"/>
      </w:pPr>
      <w:r>
        <w:tab/>
        <w:t xml:space="preserve">Deadline: </w:t>
      </w:r>
      <w:r w:rsidR="006B6B6E">
        <w:t>Long</w:t>
      </w:r>
    </w:p>
    <w:p w14:paraId="33B128EB" w14:textId="77777777" w:rsidR="006B6B6E" w:rsidRDefault="006B6B6E" w:rsidP="006B6B6E">
      <w:pPr>
        <w:pStyle w:val="EmailDiscussion2"/>
      </w:pPr>
    </w:p>
    <w:p w14:paraId="210B2553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[Post123bis][617][QoE] 38.331 CR update and open issues (Ericsson)</w:t>
      </w:r>
    </w:p>
    <w:p w14:paraId="43A3B2F9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7A15E1C8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3483A201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38EACD04" w14:textId="1B4BF2BF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38.331 </w:t>
      </w:r>
      <w:r w:rsidR="00A57173">
        <w:t>(separate document)</w:t>
      </w:r>
    </w:p>
    <w:p w14:paraId="22C7E553" w14:textId="48377551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69B576F1" w14:textId="77777777" w:rsidR="00AD309F" w:rsidRDefault="00AD309F" w:rsidP="00AD309F">
      <w:pPr>
        <w:pStyle w:val="EmailDiscussion2"/>
      </w:pPr>
    </w:p>
    <w:p w14:paraId="71A0FAED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[Post123bis][618][QoE] 37.340 CR update and open issues (Nokia)</w:t>
      </w:r>
    </w:p>
    <w:p w14:paraId="47C74E35" w14:textId="77777777" w:rsidR="00AD309F" w:rsidRDefault="00AD309F" w:rsidP="00AD309F">
      <w:pPr>
        <w:pStyle w:val="EmailDiscussion2"/>
      </w:pPr>
      <w:r>
        <w:tab/>
        <w:t xml:space="preserve">Scope: Running CR update and open issues </w:t>
      </w:r>
    </w:p>
    <w:p w14:paraId="441027B0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3ACF5C03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</w:t>
      </w:r>
      <w:proofErr w:type="gramEnd"/>
    </w:p>
    <w:p w14:paraId="66CF0AA2" w14:textId="77777777" w:rsidR="00A57173" w:rsidRDefault="00AD309F" w:rsidP="007A346E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TS 37.340 </w:t>
      </w:r>
      <w:r w:rsidR="00A57173">
        <w:t>(separate document)</w:t>
      </w:r>
    </w:p>
    <w:p w14:paraId="651A03C3" w14:textId="371C54D6" w:rsidR="00AD309F" w:rsidRDefault="00A57173" w:rsidP="00A57173">
      <w:pPr>
        <w:pStyle w:val="EmailDiscussion2"/>
        <w:tabs>
          <w:tab w:val="clear" w:pos="1622"/>
        </w:tabs>
        <w:ind w:hanging="3"/>
      </w:pPr>
      <w:r>
        <w:t>De</w:t>
      </w:r>
      <w:r w:rsidR="00AD309F">
        <w:t xml:space="preserve">adline: </w:t>
      </w:r>
      <w:r w:rsidR="006B6B6E">
        <w:t>Long</w:t>
      </w:r>
    </w:p>
    <w:p w14:paraId="4751776B" w14:textId="77777777" w:rsidR="006B6B6E" w:rsidRDefault="006B6B6E" w:rsidP="00AD309F">
      <w:pPr>
        <w:pStyle w:val="EmailDiscussion2"/>
      </w:pPr>
    </w:p>
    <w:p w14:paraId="320F37FE" w14:textId="77777777" w:rsidR="00AD309F" w:rsidRDefault="00AD309F" w:rsidP="00AD309F">
      <w:pPr>
        <w:pStyle w:val="EmailDiscussion"/>
        <w:numPr>
          <w:ilvl w:val="0"/>
          <w:numId w:val="4"/>
        </w:numPr>
        <w:rPr>
          <w:noProof/>
        </w:rPr>
      </w:pPr>
      <w:r>
        <w:rPr>
          <w:noProof/>
        </w:rPr>
        <w:t>[Post123bis][619][QoE] UE capabilities CRs update and open issues (CMCC)</w:t>
      </w:r>
    </w:p>
    <w:p w14:paraId="0CE3D12F" w14:textId="77777777" w:rsidR="00AD309F" w:rsidRDefault="00AD309F" w:rsidP="00AD309F">
      <w:pPr>
        <w:pStyle w:val="EmailDiscussion2"/>
      </w:pPr>
      <w:r>
        <w:tab/>
        <w:t xml:space="preserve">Scope: Running CRs update and open issues </w:t>
      </w:r>
    </w:p>
    <w:p w14:paraId="1ADCBD9C" w14:textId="77777777" w:rsidR="00AD309F" w:rsidRDefault="00AD309F" w:rsidP="00AD309F">
      <w:pPr>
        <w:pStyle w:val="EmailDiscussion2"/>
      </w:pPr>
      <w:r>
        <w:tab/>
        <w:t xml:space="preserve">Intended outcome: </w:t>
      </w:r>
    </w:p>
    <w:p w14:paraId="2162D2BB" w14:textId="77777777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Endorsed running </w:t>
      </w:r>
      <w:proofErr w:type="gramStart"/>
      <w:r>
        <w:t>CRs</w:t>
      </w:r>
      <w:proofErr w:type="gramEnd"/>
    </w:p>
    <w:p w14:paraId="673B073B" w14:textId="7E2B94BB" w:rsidR="00AD309F" w:rsidRDefault="00AD309F" w:rsidP="00A72BF6">
      <w:pPr>
        <w:pStyle w:val="EmailDiscussion2"/>
        <w:numPr>
          <w:ilvl w:val="0"/>
          <w:numId w:val="17"/>
        </w:numPr>
        <w:tabs>
          <w:tab w:val="clear" w:pos="1622"/>
        </w:tabs>
      </w:pPr>
      <w:r>
        <w:t xml:space="preserve">List of open issues for UE capabilities </w:t>
      </w:r>
      <w:r w:rsidR="00A57173">
        <w:t>(separate document)</w:t>
      </w:r>
    </w:p>
    <w:p w14:paraId="5E913E38" w14:textId="493FC43C" w:rsidR="00AD309F" w:rsidRDefault="00AD309F" w:rsidP="00AD309F">
      <w:pPr>
        <w:pStyle w:val="EmailDiscussion2"/>
      </w:pPr>
      <w:r>
        <w:tab/>
        <w:t xml:space="preserve">Deadline: </w:t>
      </w:r>
      <w:r w:rsidR="006B6B6E">
        <w:t>Long</w:t>
      </w:r>
    </w:p>
    <w:p w14:paraId="236609C2" w14:textId="77777777" w:rsidR="00FA4B09" w:rsidRDefault="00FA4B09" w:rsidP="00AD309F">
      <w:pPr>
        <w:pStyle w:val="EmailDiscussion2"/>
      </w:pPr>
    </w:p>
    <w:p w14:paraId="7B637A12" w14:textId="77777777" w:rsidR="00FA4B09" w:rsidRPr="00CD63E8" w:rsidRDefault="00FA4B09" w:rsidP="00FA4B09">
      <w:pPr>
        <w:pStyle w:val="EmailDiscussion"/>
        <w:rPr>
          <w:lang w:eastAsia="ja-JP"/>
        </w:rPr>
      </w:pPr>
      <w:r w:rsidRPr="00CD63E8">
        <w:rPr>
          <w:lang w:eastAsia="ja-JP"/>
        </w:rPr>
        <w:t>[POST123bis][</w:t>
      </w:r>
      <w:proofErr w:type="gramStart"/>
      <w:r w:rsidRPr="00CD63E8">
        <w:rPr>
          <w:lang w:eastAsia="ja-JP"/>
        </w:rPr>
        <w:t>851][</w:t>
      </w:r>
      <w:proofErr w:type="spellStart"/>
      <w:proofErr w:type="gramEnd"/>
      <w:r w:rsidRPr="00CD63E8">
        <w:rPr>
          <w:lang w:eastAsia="ja-JP"/>
        </w:rPr>
        <w:t>CE_enh</w:t>
      </w:r>
      <w:proofErr w:type="spellEnd"/>
      <w:r w:rsidRPr="00CD63E8">
        <w:rPr>
          <w:lang w:eastAsia="ja-JP"/>
        </w:rPr>
        <w:t xml:space="preserve">]  CP </w:t>
      </w:r>
      <w:r w:rsidRPr="00FA4B09">
        <w:t>running</w:t>
      </w:r>
      <w:r w:rsidRPr="00CD63E8">
        <w:rPr>
          <w:lang w:eastAsia="ja-JP"/>
        </w:rPr>
        <w:t xml:space="preserve"> CR and open issues (Huawei)</w:t>
      </w:r>
    </w:p>
    <w:p w14:paraId="324F098A" w14:textId="21C933BC" w:rsidR="00FA4B09" w:rsidRPr="00FA4B09" w:rsidRDefault="00FA4B09" w:rsidP="00FA4B09">
      <w:pPr>
        <w:pStyle w:val="Doc-text2"/>
        <w:ind w:left="1982"/>
        <w:rPr>
          <w:b/>
          <w:bCs/>
          <w:lang w:eastAsia="ja-JP"/>
        </w:rPr>
      </w:pPr>
      <w:r w:rsidRPr="00FA4B09">
        <w:rPr>
          <w:b/>
          <w:bCs/>
          <w:lang w:eastAsia="ja-JP"/>
        </w:rPr>
        <w:t xml:space="preserve">Scope and intended outcome: </w:t>
      </w:r>
    </w:p>
    <w:p w14:paraId="1D2DB67F" w14:textId="77777777" w:rsidR="00FA4B09" w:rsidRPr="00CD63E8" w:rsidRDefault="00FA4B09" w:rsidP="00FA4B09">
      <w:pPr>
        <w:pStyle w:val="Doc-text2"/>
        <w:ind w:left="1982"/>
      </w:pPr>
      <w:r w:rsidRPr="00CD63E8">
        <w:t>1.</w:t>
      </w:r>
      <w:r w:rsidRPr="00CD63E8">
        <w:rPr>
          <w:sz w:val="14"/>
          <w:szCs w:val="14"/>
        </w:rPr>
        <w:t>     </w:t>
      </w:r>
      <w:r w:rsidRPr="00CD63E8">
        <w:t>Update the running CR with agreements from the meeting</w:t>
      </w:r>
    </w:p>
    <w:p w14:paraId="7DBEE4EC" w14:textId="77777777" w:rsidR="00FA4B09" w:rsidRPr="00CD63E8" w:rsidRDefault="00FA4B09" w:rsidP="00FA4B09">
      <w:pPr>
        <w:pStyle w:val="Doc-text2"/>
        <w:ind w:left="1982"/>
      </w:pPr>
      <w:r w:rsidRPr="00CD63E8">
        <w:t>2.</w:t>
      </w:r>
      <w:r w:rsidRPr="00CD63E8">
        <w:rPr>
          <w:sz w:val="14"/>
          <w:szCs w:val="14"/>
        </w:rPr>
        <w:t>     </w:t>
      </w:r>
      <w:r w:rsidRPr="00CD63E8">
        <w:t>Rapporteur to propose resolutions for straightforward open issues which can already be included in the running CR</w:t>
      </w:r>
    </w:p>
    <w:p w14:paraId="1F613A2E" w14:textId="77777777" w:rsidR="00FA4B09" w:rsidRPr="00CD63E8" w:rsidRDefault="00FA4B09" w:rsidP="00FA4B09">
      <w:pPr>
        <w:pStyle w:val="Doc-text2"/>
        <w:ind w:left="1982"/>
      </w:pPr>
      <w:r w:rsidRPr="00CD63E8">
        <w:t>3.</w:t>
      </w:r>
      <w:r w:rsidRPr="00CD63E8">
        <w:rPr>
          <w:sz w:val="14"/>
          <w:szCs w:val="14"/>
        </w:rPr>
        <w:t>     </w:t>
      </w:r>
      <w:r w:rsidRPr="00CD63E8">
        <w:rPr>
          <w:u w:val="single"/>
        </w:rPr>
        <w:t>For Stage 3 running CRs,</w:t>
      </w:r>
      <w:r w:rsidRPr="00CD63E8">
        <w:t xml:space="preserve"> get input on stage-3 issues that require further input from companies to </w:t>
      </w:r>
      <w:proofErr w:type="gramStart"/>
      <w:r w:rsidRPr="00CD63E8">
        <w:t>make a decision</w:t>
      </w:r>
      <w:proofErr w:type="gramEnd"/>
      <w:r w:rsidRPr="00CD63E8">
        <w:t>:</w:t>
      </w:r>
    </w:p>
    <w:p w14:paraId="7001C7B5" w14:textId="3ED27130" w:rsidR="00FA4B09" w:rsidRPr="00CD63E8" w:rsidRDefault="00FA4B09" w:rsidP="00FA4B09">
      <w:pPr>
        <w:pStyle w:val="Doc-text2"/>
        <w:ind w:left="1982"/>
        <w:rPr>
          <w:szCs w:val="18"/>
          <w:u w:val="single"/>
        </w:rPr>
      </w:pPr>
      <w:r>
        <w:tab/>
      </w:r>
      <w:r w:rsidRPr="00CD63E8">
        <w:t xml:space="preserve">Focus on stage-3 issues which are better handled via offline, </w:t>
      </w:r>
      <w:proofErr w:type="gramStart"/>
      <w:r w:rsidRPr="00CD63E8">
        <w:t>e.g.</w:t>
      </w:r>
      <w:proofErr w:type="gramEnd"/>
      <w:r w:rsidRPr="00CD63E8">
        <w:t xml:space="preserve"> </w:t>
      </w:r>
      <w:proofErr w:type="spellStart"/>
      <w:r w:rsidRPr="00CD63E8">
        <w:t>signaling</w:t>
      </w:r>
      <w:proofErr w:type="spellEnd"/>
      <w:r w:rsidRPr="00CD63E8">
        <w:t xml:space="preserve"> details, parameter values/ranges, NOT functionality discussion. </w:t>
      </w:r>
      <w:r w:rsidRPr="00CD63E8">
        <w:rPr>
          <w:szCs w:val="18"/>
          <w:u w:val="single"/>
        </w:rPr>
        <w:t xml:space="preserve">For these issues, if any, the CR rapporteur should submit a separate report with proposals to the next meeting by the submission deadline, while input via company </w:t>
      </w:r>
      <w:proofErr w:type="spellStart"/>
      <w:r w:rsidRPr="00CD63E8">
        <w:rPr>
          <w:szCs w:val="18"/>
          <w:u w:val="single"/>
        </w:rPr>
        <w:t>Tdocs</w:t>
      </w:r>
      <w:proofErr w:type="spellEnd"/>
      <w:r w:rsidRPr="00CD63E8">
        <w:rPr>
          <w:szCs w:val="18"/>
          <w:u w:val="single"/>
        </w:rPr>
        <w:t xml:space="preserve"> should be </w:t>
      </w:r>
      <w:proofErr w:type="gramStart"/>
      <w:r w:rsidRPr="00CD63E8">
        <w:rPr>
          <w:szCs w:val="18"/>
          <w:u w:val="single"/>
        </w:rPr>
        <w:t>avoided</w:t>
      </w:r>
      <w:proofErr w:type="gramEnd"/>
    </w:p>
    <w:p w14:paraId="0F575229" w14:textId="77777777" w:rsidR="00FA4B09" w:rsidRPr="00CD63E8" w:rsidRDefault="00FA4B09" w:rsidP="00FA4B09">
      <w:pPr>
        <w:pStyle w:val="Doc-text2"/>
        <w:ind w:left="1982"/>
      </w:pPr>
      <w:r w:rsidRPr="00CD63E8">
        <w:t>4.</w:t>
      </w:r>
      <w:r w:rsidRPr="00CD63E8">
        <w:rPr>
          <w:sz w:val="14"/>
          <w:szCs w:val="14"/>
        </w:rPr>
        <w:t>     </w:t>
      </w:r>
      <w:r w:rsidRPr="00CD63E8">
        <w:t>Identify the remaining open issues that need to be solved for WI completion in the next meeting:</w:t>
      </w:r>
    </w:p>
    <w:p w14:paraId="23F7957C" w14:textId="77777777" w:rsidR="00FA4B09" w:rsidRPr="00CD63E8" w:rsidRDefault="00FA4B09" w:rsidP="00FA4B09">
      <w:pPr>
        <w:pStyle w:val="Doc-text2"/>
        <w:ind w:left="1982"/>
      </w:pPr>
      <w:r w:rsidRPr="00CD63E8">
        <w:t xml:space="preserve">Company </w:t>
      </w:r>
      <w:proofErr w:type="spellStart"/>
      <w:r w:rsidRPr="00CD63E8">
        <w:t>Tdocs</w:t>
      </w:r>
      <w:proofErr w:type="spellEnd"/>
      <w:r w:rsidRPr="00CD63E8">
        <w:t xml:space="preserve"> for the next meeting should focus on these </w:t>
      </w:r>
      <w:proofErr w:type="gramStart"/>
      <w:r w:rsidRPr="00CD63E8">
        <w:t>issues</w:t>
      </w:r>
      <w:proofErr w:type="gramEnd"/>
    </w:p>
    <w:p w14:paraId="6C2E7E6D" w14:textId="0EEA0C37" w:rsidR="00FA4B09" w:rsidRDefault="00FA4B09" w:rsidP="00FA4B09">
      <w:pPr>
        <w:tabs>
          <w:tab w:val="left" w:pos="1260"/>
        </w:tabs>
        <w:ind w:left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   </w:t>
      </w:r>
      <w:r w:rsidRPr="00FA4B09">
        <w:rPr>
          <w:b/>
          <w:bCs/>
          <w:lang w:eastAsia="ja-JP"/>
        </w:rPr>
        <w:t>Deadline</w:t>
      </w:r>
      <w:r w:rsidRPr="00CD63E8">
        <w:rPr>
          <w:lang w:eastAsia="ja-JP"/>
        </w:rPr>
        <w:t xml:space="preserve">:  Long </w:t>
      </w:r>
    </w:p>
    <w:p w14:paraId="3BD0FA09" w14:textId="77777777" w:rsidR="00FA4B09" w:rsidRPr="00CD63E8" w:rsidRDefault="00FA4B09" w:rsidP="00FA4B09">
      <w:pPr>
        <w:tabs>
          <w:tab w:val="left" w:pos="1260"/>
        </w:tabs>
        <w:rPr>
          <w:lang w:eastAsia="ja-JP"/>
        </w:rPr>
      </w:pPr>
    </w:p>
    <w:p w14:paraId="4EB50745" w14:textId="77777777" w:rsidR="00FA4B09" w:rsidRPr="00CD63E8" w:rsidRDefault="00FA4B09" w:rsidP="00FA4B09">
      <w:pPr>
        <w:pStyle w:val="EmailDiscussion"/>
        <w:rPr>
          <w:lang w:eastAsia="ja-JP"/>
        </w:rPr>
      </w:pPr>
      <w:r w:rsidRPr="00CD63E8">
        <w:rPr>
          <w:lang w:eastAsia="ja-JP"/>
        </w:rPr>
        <w:t>[POST123bis][</w:t>
      </w:r>
      <w:proofErr w:type="gramStart"/>
      <w:r w:rsidRPr="00CD63E8">
        <w:rPr>
          <w:lang w:eastAsia="ja-JP"/>
        </w:rPr>
        <w:t>853][</w:t>
      </w:r>
      <w:proofErr w:type="spellStart"/>
      <w:proofErr w:type="gramEnd"/>
      <w:r w:rsidRPr="00CD63E8">
        <w:rPr>
          <w:lang w:eastAsia="ja-JP"/>
        </w:rPr>
        <w:t>CE_enh</w:t>
      </w:r>
      <w:proofErr w:type="spellEnd"/>
      <w:r w:rsidRPr="00CD63E8">
        <w:rPr>
          <w:lang w:eastAsia="ja-JP"/>
        </w:rPr>
        <w:t xml:space="preserve">]  UP running CR and open </w:t>
      </w:r>
      <w:r w:rsidRPr="00FA4B09">
        <w:t>issues</w:t>
      </w:r>
      <w:r w:rsidRPr="00CD63E8">
        <w:rPr>
          <w:lang w:eastAsia="ja-JP"/>
        </w:rPr>
        <w:t xml:space="preserve"> (ZTE)</w:t>
      </w:r>
    </w:p>
    <w:p w14:paraId="11E4BCA8" w14:textId="77777777" w:rsidR="00FA4B09" w:rsidRPr="00CD63E8" w:rsidRDefault="00FA4B09" w:rsidP="00FA4B09">
      <w:pPr>
        <w:pStyle w:val="Doc-text2"/>
        <w:ind w:left="1982"/>
        <w:rPr>
          <w:lang w:eastAsia="ja-JP"/>
        </w:rPr>
      </w:pPr>
      <w:r w:rsidRPr="00CD63E8">
        <w:rPr>
          <w:lang w:eastAsia="ja-JP"/>
        </w:rPr>
        <w:tab/>
        <w:t xml:space="preserve">Scope and intended outcome: </w:t>
      </w:r>
    </w:p>
    <w:p w14:paraId="0F2643AA" w14:textId="77777777" w:rsidR="00FA4B09" w:rsidRPr="00CD63E8" w:rsidRDefault="00FA4B09" w:rsidP="00FA4B09">
      <w:pPr>
        <w:pStyle w:val="Doc-text2"/>
        <w:ind w:left="1982"/>
      </w:pPr>
      <w:r w:rsidRPr="00CD63E8">
        <w:t>1.</w:t>
      </w:r>
      <w:r w:rsidRPr="00CD63E8">
        <w:rPr>
          <w:sz w:val="14"/>
          <w:szCs w:val="14"/>
        </w:rPr>
        <w:t>     </w:t>
      </w:r>
      <w:r w:rsidRPr="00CD63E8">
        <w:t>Update the running CR with agreements from the meeting</w:t>
      </w:r>
    </w:p>
    <w:p w14:paraId="49FE80F0" w14:textId="77777777" w:rsidR="00FA4B09" w:rsidRPr="00CD63E8" w:rsidRDefault="00FA4B09" w:rsidP="00FA4B09">
      <w:pPr>
        <w:pStyle w:val="Doc-text2"/>
        <w:ind w:left="1982"/>
      </w:pPr>
      <w:r w:rsidRPr="00CD63E8">
        <w:t>2.</w:t>
      </w:r>
      <w:r w:rsidRPr="00CD63E8">
        <w:rPr>
          <w:sz w:val="14"/>
          <w:szCs w:val="14"/>
        </w:rPr>
        <w:t>     </w:t>
      </w:r>
      <w:r w:rsidRPr="00CD63E8">
        <w:t>Rapporteur to propose resolutions for straightforward open issues which can already be included in the running CR</w:t>
      </w:r>
    </w:p>
    <w:p w14:paraId="43A54929" w14:textId="77777777" w:rsidR="00FA4B09" w:rsidRPr="00CD63E8" w:rsidRDefault="00FA4B09" w:rsidP="00FA4B09">
      <w:pPr>
        <w:pStyle w:val="Doc-text2"/>
        <w:ind w:left="1982"/>
      </w:pPr>
      <w:r w:rsidRPr="00CD63E8">
        <w:t>3.</w:t>
      </w:r>
      <w:r w:rsidRPr="00CD63E8">
        <w:rPr>
          <w:sz w:val="14"/>
          <w:szCs w:val="14"/>
        </w:rPr>
        <w:t>     </w:t>
      </w:r>
      <w:r w:rsidRPr="00CD63E8">
        <w:rPr>
          <w:u w:val="single"/>
        </w:rPr>
        <w:t>For Stage 3 running CRs,</w:t>
      </w:r>
      <w:r w:rsidRPr="00CD63E8">
        <w:t xml:space="preserve"> get input on stage-3 issues that require further input from companies to </w:t>
      </w:r>
      <w:proofErr w:type="gramStart"/>
      <w:r w:rsidRPr="00CD63E8">
        <w:t>make a decision</w:t>
      </w:r>
      <w:proofErr w:type="gramEnd"/>
      <w:r w:rsidRPr="00CD63E8">
        <w:t>:</w:t>
      </w:r>
    </w:p>
    <w:p w14:paraId="36F478CB" w14:textId="77777777" w:rsidR="00FA4B09" w:rsidRPr="00CD63E8" w:rsidRDefault="00FA4B09" w:rsidP="00FA4B09">
      <w:pPr>
        <w:pStyle w:val="Doc-text2"/>
        <w:ind w:left="1982"/>
        <w:rPr>
          <w:szCs w:val="18"/>
          <w:u w:val="single"/>
        </w:rPr>
      </w:pPr>
      <w:r w:rsidRPr="00CD63E8">
        <w:lastRenderedPageBreak/>
        <w:t xml:space="preserve">Focus on stage-3 issues which are better handled via offline, </w:t>
      </w:r>
      <w:proofErr w:type="gramStart"/>
      <w:r w:rsidRPr="00CD63E8">
        <w:t>e.g.</w:t>
      </w:r>
      <w:proofErr w:type="gramEnd"/>
      <w:r w:rsidRPr="00CD63E8">
        <w:t xml:space="preserve"> </w:t>
      </w:r>
      <w:proofErr w:type="spellStart"/>
      <w:r w:rsidRPr="00CD63E8">
        <w:t>signaling</w:t>
      </w:r>
      <w:proofErr w:type="spellEnd"/>
      <w:r w:rsidRPr="00CD63E8">
        <w:t xml:space="preserve"> details, parameter values/ranges, NOT functionality discussion. </w:t>
      </w:r>
      <w:r w:rsidRPr="00CD63E8">
        <w:rPr>
          <w:szCs w:val="18"/>
          <w:u w:val="single"/>
        </w:rPr>
        <w:t xml:space="preserve">For these issues, if any, the CR rapporteur should submit a separate report with proposals to the next meeting by the submission deadline, while input via company </w:t>
      </w:r>
      <w:proofErr w:type="spellStart"/>
      <w:r w:rsidRPr="00CD63E8">
        <w:rPr>
          <w:szCs w:val="18"/>
          <w:u w:val="single"/>
        </w:rPr>
        <w:t>Tdocs</w:t>
      </w:r>
      <w:proofErr w:type="spellEnd"/>
      <w:r w:rsidRPr="00CD63E8">
        <w:rPr>
          <w:szCs w:val="18"/>
          <w:u w:val="single"/>
        </w:rPr>
        <w:t xml:space="preserve"> should be </w:t>
      </w:r>
      <w:proofErr w:type="gramStart"/>
      <w:r w:rsidRPr="00CD63E8">
        <w:rPr>
          <w:szCs w:val="18"/>
          <w:u w:val="single"/>
        </w:rPr>
        <w:t>avoided</w:t>
      </w:r>
      <w:proofErr w:type="gramEnd"/>
    </w:p>
    <w:p w14:paraId="5BCAE7D9" w14:textId="77777777" w:rsidR="00FA4B09" w:rsidRPr="00CD63E8" w:rsidRDefault="00FA4B09" w:rsidP="00FA4B09">
      <w:pPr>
        <w:pStyle w:val="Doc-text2"/>
        <w:ind w:left="1982"/>
      </w:pPr>
      <w:r w:rsidRPr="00CD63E8">
        <w:t>4.</w:t>
      </w:r>
      <w:r w:rsidRPr="00CD63E8">
        <w:rPr>
          <w:sz w:val="14"/>
          <w:szCs w:val="14"/>
        </w:rPr>
        <w:t>     </w:t>
      </w:r>
      <w:r w:rsidRPr="00CD63E8">
        <w:t>Identify the remaining open issues that need to be solved for WI completion in the next meeting:</w:t>
      </w:r>
    </w:p>
    <w:p w14:paraId="122D6373" w14:textId="77777777" w:rsidR="00FA4B09" w:rsidRPr="00CD63E8" w:rsidRDefault="00FA4B09" w:rsidP="00FA4B09">
      <w:pPr>
        <w:pStyle w:val="Doc-text2"/>
        <w:ind w:left="1982"/>
      </w:pPr>
      <w:r w:rsidRPr="00CD63E8">
        <w:t xml:space="preserve">Company </w:t>
      </w:r>
      <w:proofErr w:type="spellStart"/>
      <w:r w:rsidRPr="00CD63E8">
        <w:t>Tdocs</w:t>
      </w:r>
      <w:proofErr w:type="spellEnd"/>
      <w:r w:rsidRPr="00CD63E8">
        <w:t xml:space="preserve"> for the next meeting should focus on these </w:t>
      </w:r>
      <w:proofErr w:type="gramStart"/>
      <w:r w:rsidRPr="00CD63E8">
        <w:t>issues</w:t>
      </w:r>
      <w:proofErr w:type="gramEnd"/>
    </w:p>
    <w:p w14:paraId="724CF0AA" w14:textId="43E35A45" w:rsidR="00FA4B09" w:rsidRPr="00CD63E8" w:rsidRDefault="00FA4B09" w:rsidP="00FA4B09">
      <w:pPr>
        <w:pStyle w:val="Doc-text2"/>
        <w:ind w:left="1982"/>
        <w:rPr>
          <w:lang w:eastAsia="ja-JP"/>
        </w:rPr>
      </w:pPr>
      <w:r w:rsidRPr="00CD63E8">
        <w:rPr>
          <w:lang w:eastAsia="ja-JP"/>
        </w:rPr>
        <w:tab/>
        <w:t xml:space="preserve">Deadline:  Long </w:t>
      </w: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11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F25" w14:textId="77777777" w:rsidR="00A72BF6" w:rsidRDefault="00A72BF6">
      <w:r>
        <w:separator/>
      </w:r>
    </w:p>
    <w:p w14:paraId="10597158" w14:textId="77777777" w:rsidR="00A72BF6" w:rsidRDefault="00A72BF6"/>
  </w:endnote>
  <w:endnote w:type="continuationSeparator" w:id="0">
    <w:p w14:paraId="7AC1015B" w14:textId="77777777" w:rsidR="00A72BF6" w:rsidRDefault="00A72BF6">
      <w:r>
        <w:continuationSeparator/>
      </w:r>
    </w:p>
    <w:p w14:paraId="595DFE03" w14:textId="77777777" w:rsidR="00A72BF6" w:rsidRDefault="00A72BF6"/>
  </w:endnote>
  <w:endnote w:type="continuationNotice" w:id="1">
    <w:p w14:paraId="7B93AFA0" w14:textId="77777777" w:rsidR="00A72BF6" w:rsidRDefault="00A72B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9669CE" w:rsidRDefault="009669CE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9669CE" w:rsidRDefault="00966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1FF6" w14:textId="77777777" w:rsidR="00A72BF6" w:rsidRDefault="00A72BF6">
      <w:r>
        <w:separator/>
      </w:r>
    </w:p>
    <w:p w14:paraId="63ECDCFB" w14:textId="77777777" w:rsidR="00A72BF6" w:rsidRDefault="00A72BF6"/>
  </w:footnote>
  <w:footnote w:type="continuationSeparator" w:id="0">
    <w:p w14:paraId="76E3D020" w14:textId="77777777" w:rsidR="00A72BF6" w:rsidRDefault="00A72BF6">
      <w:r>
        <w:continuationSeparator/>
      </w:r>
    </w:p>
    <w:p w14:paraId="1CB4578F" w14:textId="77777777" w:rsidR="00A72BF6" w:rsidRDefault="00A72BF6"/>
  </w:footnote>
  <w:footnote w:type="continuationNotice" w:id="1">
    <w:p w14:paraId="20C0564D" w14:textId="77777777" w:rsidR="00A72BF6" w:rsidRDefault="00A72BF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2473A0"/>
    <w:multiLevelType w:val="hybridMultilevel"/>
    <w:tmpl w:val="465EE3BC"/>
    <w:lvl w:ilvl="0" w:tplc="FFFFFFFF">
      <w:start w:val="1"/>
      <w:numFmt w:val="decimal"/>
      <w:lvlText w:val="%1)"/>
      <w:lvlJc w:val="left"/>
      <w:pPr>
        <w:ind w:left="1980" w:hanging="360"/>
      </w:pPr>
      <w:rPr>
        <w:rFonts w:eastAsia="MS Mincho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05C8"/>
    <w:multiLevelType w:val="hybridMultilevel"/>
    <w:tmpl w:val="465EE3BC"/>
    <w:lvl w:ilvl="0" w:tplc="89B6B696">
      <w:start w:val="1"/>
      <w:numFmt w:val="decimal"/>
      <w:lvlText w:val="%1)"/>
      <w:lvlJc w:val="left"/>
      <w:pPr>
        <w:ind w:left="19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0666BF64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5A5A">
      <w:start w:val="2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4C2D"/>
    <w:multiLevelType w:val="hybridMultilevel"/>
    <w:tmpl w:val="465EE3BC"/>
    <w:lvl w:ilvl="0" w:tplc="FFFFFFFF">
      <w:start w:val="1"/>
      <w:numFmt w:val="decimal"/>
      <w:lvlText w:val="%1)"/>
      <w:lvlJc w:val="left"/>
      <w:pPr>
        <w:ind w:left="1980" w:hanging="360"/>
      </w:pPr>
      <w:rPr>
        <w:rFonts w:eastAsia="MS Mincho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637464">
    <w:abstractNumId w:val="18"/>
  </w:num>
  <w:num w:numId="2" w16cid:durableId="1212881655">
    <w:abstractNumId w:val="8"/>
  </w:num>
  <w:num w:numId="3" w16cid:durableId="1299533093">
    <w:abstractNumId w:val="19"/>
  </w:num>
  <w:num w:numId="4" w16cid:durableId="1792167774">
    <w:abstractNumId w:val="15"/>
  </w:num>
  <w:num w:numId="5" w16cid:durableId="433092809">
    <w:abstractNumId w:val="0"/>
  </w:num>
  <w:num w:numId="6" w16cid:durableId="886527019">
    <w:abstractNumId w:val="16"/>
  </w:num>
  <w:num w:numId="7" w16cid:durableId="128864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131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218219">
    <w:abstractNumId w:val="15"/>
  </w:num>
  <w:num w:numId="10" w16cid:durableId="2088460578">
    <w:abstractNumId w:val="11"/>
  </w:num>
  <w:num w:numId="11" w16cid:durableId="869805850">
    <w:abstractNumId w:val="6"/>
  </w:num>
  <w:num w:numId="12" w16cid:durableId="616713983">
    <w:abstractNumId w:val="10"/>
  </w:num>
  <w:num w:numId="13" w16cid:durableId="14874295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1991742">
    <w:abstractNumId w:val="1"/>
  </w:num>
  <w:num w:numId="15" w16cid:durableId="1656226805">
    <w:abstractNumId w:val="13"/>
  </w:num>
  <w:num w:numId="16" w16cid:durableId="1082800116">
    <w:abstractNumId w:val="5"/>
  </w:num>
  <w:num w:numId="17" w16cid:durableId="893468556">
    <w:abstractNumId w:val="14"/>
  </w:num>
  <w:num w:numId="18" w16cid:durableId="6103946">
    <w:abstractNumId w:val="12"/>
  </w:num>
  <w:num w:numId="19" w16cid:durableId="1262105568">
    <w:abstractNumId w:val="15"/>
  </w:num>
  <w:num w:numId="20" w16cid:durableId="1581870962">
    <w:abstractNumId w:val="4"/>
  </w:num>
  <w:num w:numId="21" w16cid:durableId="520704575">
    <w:abstractNumId w:val="9"/>
  </w:num>
  <w:num w:numId="22" w16cid:durableId="326710064">
    <w:abstractNumId w:val="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299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D28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B6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DE9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20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71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4FC0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7B4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2B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77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6E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5E4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8EB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C8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38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9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25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4CD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AF6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2F4D"/>
    <w:rsid w:val="00A4301D"/>
    <w:rsid w:val="00A43039"/>
    <w:rsid w:val="00A430EC"/>
    <w:rsid w:val="00A4313E"/>
    <w:rsid w:val="00A4317D"/>
    <w:rsid w:val="00A43316"/>
    <w:rsid w:val="00A433CC"/>
    <w:rsid w:val="00A4348D"/>
    <w:rsid w:val="00A435D7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73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BF6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0E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4C4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B3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3F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B7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87F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01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2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3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4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5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8"/>
      </w:numPr>
      <w:tabs>
        <w:tab w:val="left" w:pos="1619"/>
      </w:tabs>
      <w:spacing w:after="160" w:line="259" w:lineRule="auto"/>
      <w:ind w:left="16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5" ma:contentTypeDescription="Create a new document." ma:contentTypeScope="" ma:versionID="6697c5929f4357f365e8fb3386324086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b6793822a982b1c5a94b411a4c424bfd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32D96-C3FA-4F00-9E14-2D4932D4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605AD-4C12-4387-91E3-B1410658D2E3}">
  <ds:schemaRefs>
    <ds:schemaRef ds:uri="http://purl.org/dc/elements/1.1/"/>
    <ds:schemaRef ds:uri="http://schemas.microsoft.com/office/2006/metadata/properties"/>
    <ds:schemaRef ds:uri="3bf2a938-977f-4d5f-8f64-920cbfce83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9c9243-6514-496e-9bea-3e67ed9ba0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05A1AD-C4DB-4F56-860E-0F500E074D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15B03-1529-4E67-98E6-5128FB67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27410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Diana.Pani@InterDigital.com</dc:creator>
  <cp:keywords>CTPClassification=CTP_IC:VisualMarkings=, CTPClassification=CTP_IC</cp:keywords>
  <cp:lastModifiedBy>Diana Pani</cp:lastModifiedBy>
  <cp:revision>2</cp:revision>
  <cp:lastPrinted>2015-10-03T22:25:00Z</cp:lastPrinted>
  <dcterms:created xsi:type="dcterms:W3CDTF">2023-10-15T16:47:00Z</dcterms:created>
  <dcterms:modified xsi:type="dcterms:W3CDTF">2023-10-15T16:47:00Z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  <property fmtid="{D5CDD505-2E9C-101B-9397-08002B2CF9AE}" pid="12" name="ContentTypeId">
    <vt:lpwstr>0x01010076DF1AD114663945A6BE9B51BE484023</vt:lpwstr>
  </property>
</Properties>
</file>