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187E" w14:textId="77777777"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14:paraId="44BF843F" w14:textId="1FEB95A7" w:rsidR="002C7FAD" w:rsidRPr="00C33BE1" w:rsidRDefault="001D68B9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</w:t>
      </w:r>
      <w:r w:rsidR="000628A5">
        <w:rPr>
          <w:b/>
          <w:sz w:val="32"/>
          <w:u w:val="single"/>
        </w:rPr>
        <w:t>12</w:t>
      </w:r>
      <w:r w:rsidR="00DA78EB">
        <w:rPr>
          <w:b/>
          <w:sz w:val="32"/>
          <w:u w:val="single"/>
        </w:rPr>
        <w:t>3</w:t>
      </w:r>
    </w:p>
    <w:p w14:paraId="02414313" w14:textId="77777777" w:rsidR="00030A25" w:rsidRDefault="00030A25" w:rsidP="00030A25">
      <w:pPr>
        <w:pStyle w:val="Heading1"/>
      </w:pPr>
      <w:r>
        <w:t>Guidelines for email discussions:</w:t>
      </w:r>
    </w:p>
    <w:p w14:paraId="1CB6EFBE" w14:textId="0BA15396" w:rsidR="00030A25" w:rsidRPr="00256D65" w:rsidRDefault="00D3303D" w:rsidP="00030A25">
      <w:pPr>
        <w:rPr>
          <w:b/>
        </w:rPr>
      </w:pPr>
      <w:r>
        <w:rPr>
          <w:b/>
        </w:rPr>
        <w:t>General guidelines f</w:t>
      </w:r>
      <w:r w:rsidR="00030A25">
        <w:rPr>
          <w:b/>
        </w:rPr>
        <w:t>o</w:t>
      </w:r>
      <w:r w:rsidR="00256D65">
        <w:rPr>
          <w:b/>
        </w:rPr>
        <w:t xml:space="preserve">r </w:t>
      </w:r>
      <w:r w:rsidR="00DA78EB">
        <w:rPr>
          <w:b/>
        </w:rPr>
        <w:t xml:space="preserve">SHORT </w:t>
      </w:r>
      <w:r w:rsidR="00A77398">
        <w:rPr>
          <w:b/>
        </w:rPr>
        <w:t>em</w:t>
      </w:r>
      <w:r w:rsidR="00563DCF">
        <w:rPr>
          <w:b/>
        </w:rPr>
        <w:t>ail discussions</w:t>
      </w:r>
      <w:r w:rsidR="00256D65">
        <w:rPr>
          <w:b/>
        </w:rPr>
        <w:t>, to be</w:t>
      </w:r>
      <w:r w:rsidR="0074671B">
        <w:rPr>
          <w:b/>
        </w:rPr>
        <w:t xml:space="preserve"> concluded approved endorsed</w:t>
      </w:r>
      <w:r w:rsidR="00256D65">
        <w:rPr>
          <w:b/>
        </w:rPr>
        <w:t xml:space="preserve"> at current meeting. </w:t>
      </w:r>
    </w:p>
    <w:p w14:paraId="31181C93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>
        <w:t xml:space="preserve">Aim to have the final version of the agreed documents provided by the rapporteur at or shortly after </w:t>
      </w:r>
      <w:r w:rsidRPr="00A77398">
        <w:t>the deadline.</w:t>
      </w:r>
    </w:p>
    <w:p w14:paraId="050D0800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Please provide comments on the first version of the document </w:t>
      </w:r>
      <w:r w:rsidR="00A30FB4">
        <w:t>in good time</w:t>
      </w:r>
      <w:r w:rsidR="00EF7F11" w:rsidRPr="00A77398">
        <w:t xml:space="preserve"> </w:t>
      </w:r>
      <w:r w:rsidRPr="00A77398">
        <w:t>before the deadline. This allows the rapporteur to make an update addressing all companies' comments and there still be time for a quick round of comments on the update.</w:t>
      </w:r>
    </w:p>
    <w:p w14:paraId="5FF89E3F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>If you have provided comments in the discussion then please indicate to the rapporteur if you are ok with the update provided (</w:t>
      </w:r>
      <w:r w:rsidR="00FE4F7D">
        <w:t>preferably via reflector</w:t>
      </w:r>
      <w:r w:rsidRPr="00A77398">
        <w:t>). This avoids the rapporteur having to wait before they can conclude that their update is acceptable to you.</w:t>
      </w:r>
    </w:p>
    <w:p w14:paraId="5FDBC435" w14:textId="09A3A485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Rapporteurs, </w:t>
      </w:r>
      <w:r w:rsidR="00D3303D">
        <w:t xml:space="preserve">if not already available, </w:t>
      </w:r>
      <w:r w:rsidRPr="00A77398">
        <w:t xml:space="preserve">please request your </w:t>
      </w:r>
      <w:proofErr w:type="spellStart"/>
      <w:r w:rsidRPr="00A77398">
        <w:t>tdoc</w:t>
      </w:r>
      <w:proofErr w:type="spellEnd"/>
      <w:r w:rsidRPr="00A77398">
        <w:t xml:space="preserve"> number from </w:t>
      </w:r>
      <w:r w:rsidR="00DA78EB">
        <w:t>the Secretary</w:t>
      </w:r>
      <w:r w:rsidRPr="00A77398">
        <w:t xml:space="preserve"> when you initiate your email discussion and then provide the final version as soon as you are confident that it is agreeable.</w:t>
      </w:r>
      <w:r w:rsidR="001A07DF" w:rsidRPr="00A77398">
        <w:t xml:space="preserve"> You do not nee</w:t>
      </w:r>
      <w:r w:rsidR="00FE4F7D">
        <w:t>d to wait for a reminder from chair</w:t>
      </w:r>
      <w:r w:rsidR="0074671B">
        <w:t>,</w:t>
      </w:r>
      <w:r w:rsidR="001A07DF" w:rsidRPr="00A77398">
        <w:t xml:space="preserve"> </w:t>
      </w:r>
      <w:r w:rsidR="0074671B">
        <w:t xml:space="preserve">session chair </w:t>
      </w:r>
      <w:r w:rsidR="001A07DF" w:rsidRPr="00A77398">
        <w:t xml:space="preserve">or </w:t>
      </w:r>
      <w:r w:rsidR="00DA78EB">
        <w:t>Secretary</w:t>
      </w:r>
      <w:r w:rsidR="001A07DF" w:rsidRPr="00A77398">
        <w:t xml:space="preserve"> before sending the final version.</w:t>
      </w:r>
    </w:p>
    <w:p w14:paraId="0D02FF9F" w14:textId="55058A09" w:rsidR="001D68B9" w:rsidRDefault="00030A25" w:rsidP="007D0A3D">
      <w:pPr>
        <w:pStyle w:val="ListParagraph"/>
        <w:numPr>
          <w:ilvl w:val="0"/>
          <w:numId w:val="7"/>
        </w:numPr>
      </w:pPr>
      <w:r w:rsidRPr="00A77398">
        <w:t>To avoid any confusi</w:t>
      </w:r>
      <w:r w:rsidR="00A77398" w:rsidRPr="00A77398">
        <w:t>on,</w:t>
      </w:r>
      <w:r w:rsidRPr="00A77398">
        <w:t xml:space="preserve"> </w:t>
      </w:r>
      <w:r w:rsidR="00D3303D">
        <w:t>Secretary, chair, or session chair</w:t>
      </w:r>
      <w:r w:rsidRPr="00A77398">
        <w:t xml:space="preserve"> will send an email to confirm the final status of the document.</w:t>
      </w:r>
    </w:p>
    <w:p w14:paraId="47152C7C" w14:textId="77777777" w:rsidR="00030A25" w:rsidRDefault="00030A25" w:rsidP="00030A25"/>
    <w:p w14:paraId="125873F5" w14:textId="77777777" w:rsidR="00304408" w:rsidRDefault="00030A25" w:rsidP="00030A25">
      <w:pPr>
        <w:rPr>
          <w:b/>
        </w:rPr>
      </w:pPr>
      <w:r>
        <w:rPr>
          <w:b/>
        </w:rPr>
        <w:t>For emails discussion to the next meeting</w:t>
      </w:r>
      <w:r w:rsidR="00563DCF">
        <w:rPr>
          <w:b/>
        </w:rPr>
        <w:t xml:space="preserve"> (long)</w:t>
      </w:r>
      <w:r>
        <w:rPr>
          <w:b/>
        </w:rPr>
        <w:t>:</w:t>
      </w:r>
    </w:p>
    <w:p w14:paraId="6665287C" w14:textId="77777777" w:rsidR="00030A25" w:rsidRDefault="00030A25" w:rsidP="007D0A3D">
      <w:pPr>
        <w:pStyle w:val="ListParagraph"/>
        <w:numPr>
          <w:ilvl w:val="0"/>
          <w:numId w:val="8"/>
        </w:numPr>
        <w:rPr>
          <w:b/>
        </w:rPr>
      </w:pPr>
      <w:r>
        <w:t xml:space="preserve">Rapporteurs,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14:paraId="11939292" w14:textId="4536EBB8" w:rsidR="00C12CD1" w:rsidRPr="0022076C" w:rsidRDefault="00030A25" w:rsidP="0022076C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FE4F7D">
        <w:t>articipants, p</w:t>
      </w:r>
      <w:r>
        <w:t>lease respect any intermediate deadline indicated by the rapporteur, and preferably provide your feedback as soon as possible.</w:t>
      </w:r>
    </w:p>
    <w:p w14:paraId="746FAEB3" w14:textId="6CA1C8FC" w:rsidR="00A769C5" w:rsidRPr="002E18C8" w:rsidRDefault="00E768E5" w:rsidP="002E18C8">
      <w:pPr>
        <w:pStyle w:val="Heading1"/>
      </w:pPr>
      <w:bookmarkStart w:id="0" w:name="OLE_LINK1"/>
      <w:r>
        <w:t>Inactive period</w:t>
      </w:r>
      <w:r w:rsidR="0022076C">
        <w:t>s</w:t>
      </w:r>
      <w:r w:rsidR="00A769C5">
        <w:t xml:space="preserve"> and other planning comments</w:t>
      </w:r>
    </w:p>
    <w:p w14:paraId="2425DE68" w14:textId="3FE6C30D" w:rsidR="009C1391" w:rsidRDefault="00DA78EB" w:rsidP="009C1391">
      <w:pPr>
        <w:pStyle w:val="Doc-text2"/>
        <w:ind w:left="4046" w:hanging="4046"/>
      </w:pPr>
      <w:r>
        <w:t>Sept</w:t>
      </w:r>
      <w:r w:rsidR="009C1391">
        <w:t xml:space="preserve"> </w:t>
      </w:r>
      <w:r>
        <w:t>1</w:t>
      </w:r>
      <w:r>
        <w:rPr>
          <w:vertAlign w:val="superscript"/>
        </w:rPr>
        <w:t>st</w:t>
      </w:r>
      <w:r w:rsidR="009C1391">
        <w:t xml:space="preserve"> 1000 UTC</w:t>
      </w:r>
      <w:r w:rsidR="009C1391">
        <w:tab/>
        <w:t>Deadline Short Post Email Discussions</w:t>
      </w:r>
    </w:p>
    <w:p w14:paraId="5BD20728" w14:textId="59CD0E65" w:rsidR="009C1391" w:rsidRDefault="00DA78EB" w:rsidP="009C1391">
      <w:pPr>
        <w:pStyle w:val="Doc-text2"/>
        <w:ind w:left="4046" w:hanging="4046"/>
      </w:pPr>
      <w:r>
        <w:t>Sept 8</w:t>
      </w:r>
      <w:r w:rsidRPr="00DA78EB">
        <w:rPr>
          <w:vertAlign w:val="superscript"/>
        </w:rPr>
        <w:t>th</w:t>
      </w:r>
      <w:r>
        <w:t xml:space="preserve"> </w:t>
      </w:r>
      <w:r w:rsidR="009C1391">
        <w:t>1000 UTC</w:t>
      </w:r>
      <w:r w:rsidR="009C1391">
        <w:tab/>
        <w:t xml:space="preserve">Deadline </w:t>
      </w:r>
      <w:r>
        <w:t xml:space="preserve">Short2 </w:t>
      </w:r>
      <w:r w:rsidR="009C1391">
        <w:t>Post Email Discussions (</w:t>
      </w:r>
      <w:r w:rsidR="00C4265A">
        <w:t>R</w:t>
      </w:r>
      <w:r w:rsidR="009C1391">
        <w:t xml:space="preserve">18 CRs), </w:t>
      </w:r>
    </w:p>
    <w:p w14:paraId="23697F65" w14:textId="1A845688" w:rsidR="009C1391" w:rsidRDefault="00DA78EB" w:rsidP="009C1391">
      <w:pPr>
        <w:pStyle w:val="Doc-text2"/>
        <w:ind w:left="4046" w:hanging="4046"/>
      </w:pPr>
      <w:r>
        <w:t>Sept 29</w:t>
      </w:r>
      <w:r w:rsidRPr="00DA78EB">
        <w:rPr>
          <w:vertAlign w:val="superscript"/>
        </w:rPr>
        <w:t>th</w:t>
      </w:r>
      <w:r>
        <w:t xml:space="preserve"> – Oct 6</w:t>
      </w:r>
      <w:r w:rsidRPr="00DA78EB">
        <w:rPr>
          <w:vertAlign w:val="superscript"/>
        </w:rPr>
        <w:t>th</w:t>
      </w:r>
      <w:r w:rsidR="009C1391">
        <w:tab/>
      </w:r>
      <w:r w:rsidR="009C1391">
        <w:tab/>
        <w:t>3GPP Inactive Period</w:t>
      </w:r>
    </w:p>
    <w:p w14:paraId="214914D1" w14:textId="0270F0F0" w:rsidR="009C1391" w:rsidRDefault="00DA78EB" w:rsidP="009C1391">
      <w:pPr>
        <w:pStyle w:val="Doc-text2"/>
        <w:ind w:left="4046" w:hanging="4046"/>
      </w:pPr>
      <w:r>
        <w:t>Sept 2</w:t>
      </w:r>
      <w:r w:rsidR="00C4265A">
        <w:t>2</w:t>
      </w:r>
      <w:r w:rsidRPr="00DA78EB">
        <w:rPr>
          <w:vertAlign w:val="superscript"/>
        </w:rPr>
        <w:t>th</w:t>
      </w:r>
      <w:r w:rsidR="00C4265A">
        <w:rPr>
          <w:vertAlign w:val="superscript"/>
        </w:rPr>
        <w:tab/>
      </w:r>
      <w:r w:rsidR="009C1391">
        <w:tab/>
        <w:t>Deadline Long Email Discussions</w:t>
      </w:r>
      <w:r>
        <w:t>. Long email discussions are in normal case expected to start at or after Sept 1</w:t>
      </w:r>
      <w:r w:rsidRPr="00DA78EB">
        <w:rPr>
          <w:vertAlign w:val="superscript"/>
        </w:rPr>
        <w:t>st</w:t>
      </w:r>
    </w:p>
    <w:p w14:paraId="0BB06893" w14:textId="4B3CD5A4" w:rsidR="009C1391" w:rsidRDefault="00DA78EB" w:rsidP="009C1391">
      <w:pPr>
        <w:pStyle w:val="Doc-text2"/>
        <w:ind w:left="4046" w:hanging="4046"/>
      </w:pPr>
      <w:r>
        <w:t>Sept 28</w:t>
      </w:r>
      <w:r w:rsidRPr="00DA78EB">
        <w:rPr>
          <w:vertAlign w:val="superscript"/>
        </w:rPr>
        <w:t>th</w:t>
      </w:r>
      <w:r>
        <w:t xml:space="preserve"> </w:t>
      </w:r>
      <w:r w:rsidR="009C1391">
        <w:t>1000 UTC</w:t>
      </w:r>
      <w:r w:rsidR="009C1391">
        <w:tab/>
        <w:t>Submission Deadline RAN2#123</w:t>
      </w:r>
      <w:r>
        <w:t>bis</w:t>
      </w:r>
    </w:p>
    <w:bookmarkEnd w:id="0"/>
    <w:p w14:paraId="5EE25874" w14:textId="77777777" w:rsidR="00DA78EB" w:rsidRDefault="00DA78EB" w:rsidP="00A769C5">
      <w:pPr>
        <w:rPr>
          <w:rFonts w:asciiTheme="minorHAnsi" w:hAnsiTheme="minorHAnsi" w:cstheme="minorHAnsi"/>
          <w:sz w:val="22"/>
          <w:szCs w:val="22"/>
        </w:rPr>
      </w:pPr>
    </w:p>
    <w:p w14:paraId="63E8E56E" w14:textId="39579114" w:rsidR="0022076C" w:rsidRDefault="0022076C" w:rsidP="00A7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Weekends are inactive</w:t>
      </w:r>
      <w:r w:rsidR="000628A5">
        <w:rPr>
          <w:rFonts w:asciiTheme="minorHAnsi" w:hAnsiTheme="minorHAnsi" w:cstheme="minorHAnsi"/>
          <w:sz w:val="22"/>
          <w:szCs w:val="22"/>
        </w:rPr>
        <w:t xml:space="preserve"> periods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53ABD2" w14:textId="0E806AEB" w:rsidR="00E768E5" w:rsidRPr="007B36CC" w:rsidRDefault="000628A5" w:rsidP="00E76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768E5" w:rsidRPr="007B36CC">
        <w:rPr>
          <w:rFonts w:asciiTheme="minorHAnsi" w:hAnsiTheme="minorHAnsi" w:cstheme="minorHAnsi"/>
          <w:sz w:val="22"/>
          <w:szCs w:val="22"/>
        </w:rPr>
        <w:t>t is recommended to not send emails or update files on the server during inactive periods</w:t>
      </w:r>
      <w:r>
        <w:rPr>
          <w:rFonts w:asciiTheme="minorHAnsi" w:hAnsiTheme="minorHAnsi" w:cstheme="minorHAnsi"/>
          <w:sz w:val="22"/>
          <w:szCs w:val="22"/>
        </w:rPr>
        <w:t xml:space="preserve"> while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is not</w:t>
      </w:r>
      <w:r>
        <w:rPr>
          <w:rFonts w:asciiTheme="minorHAnsi" w:hAnsiTheme="minorHAnsi" w:cstheme="minorHAnsi"/>
          <w:sz w:val="22"/>
          <w:szCs w:val="22"/>
        </w:rPr>
        <w:t xml:space="preserve"> strictly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prohibited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2076C">
        <w:rPr>
          <w:rFonts w:asciiTheme="minorHAnsi" w:hAnsiTheme="minorHAnsi" w:cstheme="minorHAnsi"/>
          <w:sz w:val="22"/>
          <w:szCs w:val="22"/>
        </w:rPr>
        <w:t>Rapporteurs may kick-off discussions</w:t>
      </w:r>
      <w:r>
        <w:rPr>
          <w:rFonts w:asciiTheme="minorHAnsi" w:hAnsiTheme="minorHAnsi" w:cstheme="minorHAnsi"/>
          <w:sz w:val="22"/>
          <w:szCs w:val="22"/>
        </w:rPr>
        <w:t xml:space="preserve"> during inactive period</w:t>
      </w:r>
      <w:r w:rsidR="0022076C">
        <w:rPr>
          <w:rFonts w:asciiTheme="minorHAnsi" w:hAnsiTheme="minorHAnsi" w:cstheme="minorHAnsi"/>
          <w:sz w:val="22"/>
          <w:szCs w:val="22"/>
        </w:rPr>
        <w:t>.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However, no intermediate deadlines</w:t>
      </w:r>
      <w:r w:rsidR="0022076C">
        <w:rPr>
          <w:rFonts w:asciiTheme="minorHAnsi" w:hAnsiTheme="minorHAnsi" w:cstheme="minorHAnsi"/>
          <w:sz w:val="22"/>
          <w:szCs w:val="22"/>
        </w:rPr>
        <w:t xml:space="preserve"> and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r w:rsidR="0022076C">
        <w:rPr>
          <w:rFonts w:asciiTheme="minorHAnsi" w:hAnsiTheme="minorHAnsi" w:cstheme="minorHAnsi"/>
          <w:sz w:val="22"/>
          <w:szCs w:val="22"/>
        </w:rPr>
        <w:t>n</w:t>
      </w:r>
      <w:r w:rsidR="00E768E5" w:rsidRPr="007B36CC">
        <w:rPr>
          <w:rFonts w:asciiTheme="minorHAnsi" w:hAnsiTheme="minorHAnsi" w:cstheme="minorHAnsi"/>
          <w:sz w:val="22"/>
          <w:szCs w:val="22"/>
        </w:rPr>
        <w:t>o interactive discussion</w:t>
      </w:r>
      <w:r>
        <w:rPr>
          <w:rFonts w:asciiTheme="minorHAnsi" w:hAnsiTheme="minorHAnsi" w:cstheme="minorHAnsi"/>
          <w:sz w:val="22"/>
          <w:szCs w:val="22"/>
        </w:rPr>
        <w:t>, no decision making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may occur during the inactive period. It shall be possible for a delegate to stay away from reflector and 3GPP server during the inactive period, and still fully participate. Rapporteur announcements during the inactive period, if any, </w:t>
      </w:r>
      <w:r w:rsidR="00DA78EB">
        <w:rPr>
          <w:rFonts w:asciiTheme="minorHAnsi" w:hAnsiTheme="minorHAnsi" w:cstheme="minorHAnsi"/>
          <w:sz w:val="22"/>
          <w:szCs w:val="22"/>
        </w:rPr>
        <w:t xml:space="preserve">or other updates,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can be taken into account after </w:t>
      </w:r>
      <w:r w:rsidR="0022076C">
        <w:rPr>
          <w:rFonts w:asciiTheme="minorHAnsi" w:hAnsiTheme="minorHAnsi" w:cstheme="minorHAnsi"/>
          <w:sz w:val="22"/>
          <w:szCs w:val="22"/>
        </w:rPr>
        <w:t xml:space="preserve">the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inactive period. </w:t>
      </w:r>
    </w:p>
    <w:p w14:paraId="6B15BAB8" w14:textId="6798A110" w:rsidR="00F82F68" w:rsidRPr="00E768E5" w:rsidRDefault="00A30FB4" w:rsidP="007B36CC">
      <w:pPr>
        <w:pStyle w:val="Heading1"/>
      </w:pPr>
      <w:bookmarkStart w:id="1" w:name="OLE_LINK2"/>
      <w:r w:rsidRPr="00E768E5">
        <w:t>Short email discussions</w:t>
      </w:r>
      <w:r w:rsidR="007A1D13" w:rsidRPr="00E768E5">
        <w:t xml:space="preserve">, </w:t>
      </w:r>
      <w:r w:rsidR="008A1DA2" w:rsidRPr="0022076C">
        <w:t xml:space="preserve">Deadline </w:t>
      </w:r>
      <w:r w:rsidR="00777D2A" w:rsidRPr="0022076C">
        <w:t>Fri</w:t>
      </w:r>
      <w:r w:rsidR="008A1DA2" w:rsidRPr="0022076C">
        <w:t xml:space="preserve">day </w:t>
      </w:r>
      <w:r w:rsidR="00DA78EB">
        <w:t>September</w:t>
      </w:r>
      <w:r w:rsidR="002E18C8">
        <w:t xml:space="preserve"> </w:t>
      </w:r>
      <w:r w:rsidR="00DA78EB">
        <w:t>1</w:t>
      </w:r>
      <w:r w:rsidR="00DA78EB">
        <w:rPr>
          <w:vertAlign w:val="superscript"/>
        </w:rPr>
        <w:t>st</w:t>
      </w:r>
      <w:r w:rsidR="006C435B" w:rsidRPr="00E768E5">
        <w:t>,</w:t>
      </w:r>
      <w:r w:rsidR="00182B60" w:rsidRPr="00E768E5">
        <w:t xml:space="preserve"> </w:t>
      </w:r>
      <w:r w:rsidR="00EA7166" w:rsidRPr="00E768E5">
        <w:t>10</w:t>
      </w:r>
      <w:r w:rsidRPr="00E768E5">
        <w:t>00 UTC</w:t>
      </w:r>
    </w:p>
    <w:bookmarkEnd w:id="1"/>
    <w:p w14:paraId="5D594D0E" w14:textId="5B189DAC" w:rsidR="00107321" w:rsidRDefault="007B3B8E" w:rsidP="00F6195C">
      <w:r w:rsidRPr="0022076C">
        <w:t xml:space="preserve">Please request </w:t>
      </w:r>
      <w:r w:rsidR="0022076C" w:rsidRPr="0022076C">
        <w:t>R2-12</w:t>
      </w:r>
      <w:r w:rsidR="00DA78EB">
        <w:t>3</w:t>
      </w:r>
      <w:r w:rsidR="0022076C"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</w:t>
      </w:r>
      <w:r w:rsidR="0022076C" w:rsidRPr="0022076C">
        <w:t xml:space="preserve"> for</w:t>
      </w:r>
      <w:r w:rsidRPr="0022076C">
        <w:t xml:space="preserve"> </w:t>
      </w:r>
      <w:r w:rsidR="00F82F68" w:rsidRPr="0022076C">
        <w:t>the following email discussions from MCC if not already allocated</w:t>
      </w:r>
      <w:r w:rsidR="00A769C5">
        <w:t xml:space="preserve">. </w:t>
      </w:r>
      <w:r w:rsidR="0060474E" w:rsidRPr="00E768E5">
        <w:t xml:space="preserve">Approval </w:t>
      </w:r>
      <w:r w:rsidR="00B4516A">
        <w:t>/ endorsement</w:t>
      </w:r>
      <w:r w:rsidR="00B4516A" w:rsidRPr="00E768E5">
        <w:t xml:space="preserve"> </w:t>
      </w:r>
      <w:r w:rsidR="0060474E" w:rsidRPr="00E768E5">
        <w:t xml:space="preserve">will be declared </w:t>
      </w:r>
      <w:r w:rsidR="00E33C53" w:rsidRPr="00E768E5">
        <w:t xml:space="preserve">at or </w:t>
      </w:r>
      <w:r w:rsidR="0060474E" w:rsidRPr="00E768E5">
        <w:t>shortly after the</w:t>
      </w:r>
      <w:r w:rsidR="00A30FB4" w:rsidRPr="00E768E5">
        <w:t xml:space="preserve"> </w:t>
      </w:r>
      <w:r w:rsidR="0060474E" w:rsidRPr="00E768E5">
        <w:t>deadline</w:t>
      </w:r>
      <w:r w:rsidR="00FE4F7D" w:rsidRPr="00E768E5">
        <w:t>.</w:t>
      </w:r>
    </w:p>
    <w:p w14:paraId="080CCA38" w14:textId="261EE1FB" w:rsidR="0032651C" w:rsidRPr="006B71D7" w:rsidRDefault="0032651C" w:rsidP="00D932B3">
      <w:pPr>
        <w:pStyle w:val="Doc-text2"/>
        <w:ind w:left="0" w:firstLine="0"/>
        <w:rPr>
          <w:b/>
          <w:bCs/>
        </w:rPr>
      </w:pPr>
    </w:p>
    <w:p w14:paraId="21AC1F38" w14:textId="61BF16BE" w:rsidR="008F75E0" w:rsidRDefault="0032651C" w:rsidP="00DA78EB">
      <w:pPr>
        <w:pStyle w:val="EmailDiscussion"/>
        <w:numPr>
          <w:ilvl w:val="0"/>
          <w:numId w:val="4"/>
        </w:numPr>
        <w:rPr>
          <w:lang w:val="fr-FR"/>
        </w:rPr>
      </w:pPr>
      <w:r>
        <w:rPr>
          <w:lang w:val="fr-FR"/>
        </w:rPr>
        <w:t>[Post12</w:t>
      </w:r>
      <w:r w:rsidR="005E1D08">
        <w:rPr>
          <w:lang w:val="fr-FR"/>
        </w:rPr>
        <w:t>3</w:t>
      </w:r>
      <w:r>
        <w:rPr>
          <w:lang w:val="fr-FR"/>
        </w:rPr>
        <w:t>][00</w:t>
      </w:r>
      <w:r w:rsidR="005E1D08">
        <w:rPr>
          <w:lang w:val="fr-FR"/>
        </w:rPr>
        <w:t>0</w:t>
      </w:r>
      <w:r>
        <w:rPr>
          <w:lang w:val="fr-FR"/>
        </w:rPr>
        <w:t>]</w:t>
      </w:r>
      <w:r w:rsidR="005E1D08">
        <w:rPr>
          <w:lang w:val="fr-FR"/>
        </w:rPr>
        <w:t xml:space="preserve"> </w:t>
      </w:r>
      <w:proofErr w:type="spellStart"/>
      <w:r w:rsidR="005E1D08">
        <w:rPr>
          <w:lang w:val="fr-FR"/>
        </w:rPr>
        <w:t>Organizational</w:t>
      </w:r>
      <w:proofErr w:type="spellEnd"/>
      <w:r w:rsidR="005E1D08">
        <w:rPr>
          <w:lang w:val="fr-FR"/>
        </w:rPr>
        <w:t xml:space="preserve"> (Chair</w:t>
      </w:r>
      <w:r w:rsidR="00C96E11">
        <w:rPr>
          <w:lang w:val="fr-FR"/>
        </w:rPr>
        <w:t>s</w:t>
      </w:r>
      <w:r w:rsidR="005E1D08">
        <w:rPr>
          <w:lang w:val="fr-FR"/>
        </w:rPr>
        <w:t>)</w:t>
      </w:r>
    </w:p>
    <w:p w14:paraId="6748666D" w14:textId="688D2431" w:rsidR="005E1D08" w:rsidRDefault="005E1D08" w:rsidP="005E1D08">
      <w:pPr>
        <w:pStyle w:val="Doc-text2"/>
        <w:ind w:left="1619" w:firstLine="0"/>
        <w:rPr>
          <w:lang w:val="fr-FR"/>
        </w:rPr>
      </w:pPr>
      <w:r>
        <w:rPr>
          <w:lang w:val="fr-FR"/>
        </w:rPr>
        <w:lastRenderedPageBreak/>
        <w:t xml:space="preserve">Scope : Addition of email discussions (esp for </w:t>
      </w:r>
      <w:proofErr w:type="spellStart"/>
      <w:r>
        <w:rPr>
          <w:lang w:val="fr-FR"/>
        </w:rPr>
        <w:t>those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Wis</w:t>
      </w:r>
      <w:proofErr w:type="spellEnd"/>
      <w:r>
        <w:rPr>
          <w:lang w:val="fr-FR"/>
        </w:rPr>
        <w:t xml:space="preserve"> for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not time at the end of the meeting to </w:t>
      </w:r>
      <w:proofErr w:type="spellStart"/>
      <w:r>
        <w:rPr>
          <w:lang w:val="fr-FR"/>
        </w:rPr>
        <w:t>discuss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),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business</w:t>
      </w:r>
    </w:p>
    <w:p w14:paraId="09B259F3" w14:textId="25D1B4DB" w:rsidR="005E1D08" w:rsidRPr="005E1D08" w:rsidRDefault="005E1D08" w:rsidP="005E1D08">
      <w:pPr>
        <w:pStyle w:val="Doc-text2"/>
        <w:ind w:left="1619" w:firstLine="0"/>
        <w:rPr>
          <w:lang w:val="fr-FR"/>
        </w:rPr>
      </w:pPr>
      <w:r>
        <w:rPr>
          <w:lang w:val="fr-FR"/>
        </w:rPr>
        <w:t>Deadline : Short</w:t>
      </w:r>
    </w:p>
    <w:p w14:paraId="695384CA" w14:textId="77777777" w:rsidR="005E1D08" w:rsidRPr="005E1D08" w:rsidRDefault="005E1D08" w:rsidP="005E1D08">
      <w:pPr>
        <w:pStyle w:val="Doc-text2"/>
        <w:rPr>
          <w:lang w:val="fr-FR"/>
        </w:rPr>
      </w:pPr>
    </w:p>
    <w:p w14:paraId="35E9C785" w14:textId="77777777" w:rsidR="00B704AA" w:rsidRDefault="00B704AA" w:rsidP="00B704AA">
      <w:pPr>
        <w:pStyle w:val="EmailDiscussion"/>
        <w:numPr>
          <w:ilvl w:val="0"/>
          <w:numId w:val="39"/>
        </w:numPr>
        <w:rPr>
          <w:lang w:val="fr-FR"/>
        </w:rPr>
      </w:pPr>
      <w:bookmarkStart w:id="2" w:name="OLE_LINK54"/>
      <w:r>
        <w:rPr>
          <w:lang w:val="fr-FR"/>
        </w:rPr>
        <w:t xml:space="preserve">[Post123][040][NR151617] RRC </w:t>
      </w:r>
      <w:proofErr w:type="spellStart"/>
      <w:r>
        <w:rPr>
          <w:lang w:val="fr-FR"/>
        </w:rPr>
        <w:t>Misc</w:t>
      </w:r>
      <w:proofErr w:type="spellEnd"/>
      <w:r>
        <w:rPr>
          <w:lang w:val="fr-FR"/>
        </w:rPr>
        <w:t xml:space="preserve"> Corrections (Ericsson)</w:t>
      </w:r>
    </w:p>
    <w:p w14:paraId="64980F42" w14:textId="4523F7B0" w:rsidR="00B704AA" w:rsidRDefault="00B704AA" w:rsidP="00B704AA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RRC </w:t>
      </w:r>
      <w:proofErr w:type="spellStart"/>
      <w:r>
        <w:rPr>
          <w:lang w:val="fr-FR"/>
        </w:rPr>
        <w:t>Miscellaneous</w:t>
      </w:r>
      <w:proofErr w:type="spellEnd"/>
      <w:r>
        <w:rPr>
          <w:lang w:val="fr-FR"/>
        </w:rPr>
        <w:t xml:space="preserve"> non-</w:t>
      </w:r>
      <w:proofErr w:type="spellStart"/>
      <w:r>
        <w:rPr>
          <w:lang w:val="fr-FR"/>
        </w:rPr>
        <w:t>controversial</w:t>
      </w:r>
      <w:proofErr w:type="spellEnd"/>
      <w:r>
        <w:rPr>
          <w:lang w:val="fr-FR"/>
        </w:rPr>
        <w:t xml:space="preserve"> corrections, for Rel-15, Rel-16 and Rel-17. </w:t>
      </w:r>
    </w:p>
    <w:p w14:paraId="388E3DEE" w14:textId="77777777" w:rsidR="00B704AA" w:rsidRDefault="00B704AA" w:rsidP="00B704AA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Agreed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CRs</w:t>
      </w:r>
      <w:proofErr w:type="spellEnd"/>
    </w:p>
    <w:p w14:paraId="43EA9CF7" w14:textId="58C9F528" w:rsidR="00B704AA" w:rsidRDefault="00B704AA" w:rsidP="00B704AA">
      <w:pPr>
        <w:pStyle w:val="EmailDiscussion2"/>
        <w:rPr>
          <w:lang w:val="fr-FR"/>
        </w:rPr>
      </w:pPr>
      <w:r>
        <w:rPr>
          <w:lang w:val="fr-FR"/>
        </w:rPr>
        <w:tab/>
        <w:t>Deadline: Short</w:t>
      </w:r>
      <w:bookmarkEnd w:id="2"/>
    </w:p>
    <w:p w14:paraId="56CED9E5" w14:textId="77777777" w:rsidR="00B704AA" w:rsidRDefault="00B704AA" w:rsidP="00B704AA">
      <w:pPr>
        <w:pStyle w:val="EmailDiscussion2"/>
        <w:rPr>
          <w:lang w:val="fr-FR"/>
        </w:rPr>
      </w:pPr>
    </w:p>
    <w:p w14:paraId="3627AEAB" w14:textId="77777777" w:rsidR="00B704AA" w:rsidRDefault="00B704AA" w:rsidP="00B704AA">
      <w:pPr>
        <w:pStyle w:val="EmailDiscussion"/>
        <w:numPr>
          <w:ilvl w:val="0"/>
          <w:numId w:val="39"/>
        </w:numPr>
        <w:rPr>
          <w:lang w:val="fr-FR"/>
        </w:rPr>
      </w:pPr>
      <w:r>
        <w:rPr>
          <w:lang w:val="fr-FR"/>
        </w:rPr>
        <w:t>[Post123][041][NR15] CSI-RS coordination in NR-DC (Nokia)</w:t>
      </w:r>
    </w:p>
    <w:p w14:paraId="2B64B13C" w14:textId="77777777" w:rsidR="00B704AA" w:rsidRDefault="00B704AA" w:rsidP="00B704AA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Building on </w:t>
      </w:r>
      <w:proofErr w:type="spellStart"/>
      <w:r>
        <w:rPr>
          <w:lang w:val="fr-FR"/>
        </w:rPr>
        <w:t>Offlline</w:t>
      </w:r>
      <w:proofErr w:type="spellEnd"/>
      <w:r>
        <w:rPr>
          <w:lang w:val="fr-FR"/>
        </w:rPr>
        <w:t xml:space="preserve"> 003, </w:t>
      </w:r>
      <w:proofErr w:type="spellStart"/>
      <w:r>
        <w:rPr>
          <w:lang w:val="fr-FR"/>
        </w:rPr>
        <w:t>see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also</w:t>
      </w:r>
      <w:proofErr w:type="spellEnd"/>
      <w:r>
        <w:rPr>
          <w:lang w:val="fr-FR"/>
        </w:rPr>
        <w:t xml:space="preserve"> R2-2309011, </w:t>
      </w:r>
      <w:proofErr w:type="spellStart"/>
      <w:r>
        <w:rPr>
          <w:lang w:val="fr-FR"/>
        </w:rPr>
        <w:t>Based</w:t>
      </w:r>
      <w:proofErr w:type="spellEnd"/>
      <w:r>
        <w:rPr>
          <w:lang w:val="fr-FR"/>
        </w:rPr>
        <w:t xml:space="preserve"> on </w:t>
      </w:r>
      <w:proofErr w:type="spellStart"/>
      <w:r>
        <w:rPr>
          <w:lang w:val="fr-FR"/>
        </w:rPr>
        <w:t>agreements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Address</w:t>
      </w:r>
      <w:proofErr w:type="spellEnd"/>
      <w:r>
        <w:rPr>
          <w:lang w:val="fr-FR"/>
        </w:rPr>
        <w:t xml:space="preserve"> FFS and </w:t>
      </w:r>
      <w:proofErr w:type="spellStart"/>
      <w:r>
        <w:rPr>
          <w:lang w:val="fr-FR"/>
        </w:rPr>
        <w:t>agree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CRs</w:t>
      </w:r>
      <w:proofErr w:type="spellEnd"/>
      <w:r>
        <w:rPr>
          <w:lang w:val="fr-FR"/>
        </w:rPr>
        <w:t xml:space="preserve"> (if possible)</w:t>
      </w:r>
    </w:p>
    <w:p w14:paraId="50F01FD7" w14:textId="77777777" w:rsidR="00B704AA" w:rsidRDefault="00B704AA" w:rsidP="00B704AA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Agreed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CRs</w:t>
      </w:r>
      <w:proofErr w:type="spellEnd"/>
    </w:p>
    <w:p w14:paraId="4EB5DB45" w14:textId="50B5C7B3" w:rsidR="00797426" w:rsidRDefault="00B704AA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</w:t>
      </w:r>
    </w:p>
    <w:p w14:paraId="68BAEFB2" w14:textId="77777777" w:rsidR="00B3094B" w:rsidRDefault="00B3094B" w:rsidP="00B3094B">
      <w:pPr>
        <w:pStyle w:val="EmailDiscussion2"/>
        <w:rPr>
          <w:lang w:val="fr-FR"/>
        </w:rPr>
      </w:pPr>
    </w:p>
    <w:p w14:paraId="19918168" w14:textId="77777777" w:rsidR="00797426" w:rsidRDefault="00797426" w:rsidP="00797426">
      <w:pPr>
        <w:pStyle w:val="EmailDiscussion"/>
        <w:numPr>
          <w:ilvl w:val="0"/>
          <w:numId w:val="39"/>
        </w:numPr>
      </w:pPr>
      <w:bookmarkStart w:id="3" w:name="OLE_LINK156"/>
      <w:bookmarkStart w:id="4" w:name="OLE_LINK157"/>
      <w:r>
        <w:t>[Post123][</w:t>
      </w:r>
      <w:proofErr w:type="gramStart"/>
      <w:r>
        <w:t>045][</w:t>
      </w:r>
      <w:proofErr w:type="spellStart"/>
      <w:proofErr w:type="gramEnd"/>
      <w:r>
        <w:t>feMob</w:t>
      </w:r>
      <w:proofErr w:type="spellEnd"/>
      <w:r>
        <w:t>] LS out to R1 (Huawei)</w:t>
      </w:r>
    </w:p>
    <w:p w14:paraId="7E1E42E1" w14:textId="77777777" w:rsidR="00797426" w:rsidRDefault="00797426" w:rsidP="00797426">
      <w:pPr>
        <w:pStyle w:val="EmailDiscussion2"/>
      </w:pPr>
      <w:r>
        <w:tab/>
        <w:t>Scope: Continue offline 032. Inform RAN1 about progress, at least the applicable progress</w:t>
      </w:r>
    </w:p>
    <w:p w14:paraId="69F89DBF" w14:textId="77777777" w:rsidR="00797426" w:rsidRDefault="00797426" w:rsidP="00797426">
      <w:pPr>
        <w:pStyle w:val="EmailDiscussion2"/>
      </w:pPr>
      <w:r>
        <w:tab/>
        <w:t>Intended outcome: Approved LS out</w:t>
      </w:r>
    </w:p>
    <w:p w14:paraId="01C88F1E" w14:textId="1F0669BB" w:rsidR="00797426" w:rsidRDefault="00797426" w:rsidP="00797426">
      <w:pPr>
        <w:pStyle w:val="EmailDiscussion2"/>
      </w:pPr>
      <w:r>
        <w:tab/>
        <w:t>Deadline: Short</w:t>
      </w:r>
      <w:bookmarkEnd w:id="3"/>
      <w:bookmarkEnd w:id="4"/>
    </w:p>
    <w:p w14:paraId="5412F543" w14:textId="77777777" w:rsidR="00C579B9" w:rsidRDefault="00C579B9" w:rsidP="00797426">
      <w:pPr>
        <w:pStyle w:val="EmailDiscussion2"/>
      </w:pPr>
    </w:p>
    <w:p w14:paraId="56B599A5" w14:textId="77777777" w:rsidR="00C579B9" w:rsidRDefault="00C579B9" w:rsidP="00C579B9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101][</w:t>
      </w:r>
      <w:proofErr w:type="gramEnd"/>
      <w:r>
        <w:t xml:space="preserve">IoT-NTN </w:t>
      </w:r>
      <w:proofErr w:type="spellStart"/>
      <w:r>
        <w:t>Enh</w:t>
      </w:r>
      <w:proofErr w:type="spellEnd"/>
      <w:r>
        <w:t>] LS to SA2 (Huawei)</w:t>
      </w:r>
    </w:p>
    <w:p w14:paraId="0FD4282F" w14:textId="77777777" w:rsidR="00C579B9" w:rsidRDefault="00C579B9" w:rsidP="00C579B9">
      <w:pPr>
        <w:pStyle w:val="EmailDiscussion2"/>
      </w:pPr>
      <w:r>
        <w:tab/>
        <w:t>Scope: Draft an LS to SA2 on misalignment between PTW and Coverage Window</w:t>
      </w:r>
    </w:p>
    <w:p w14:paraId="5916535D" w14:textId="6091F7A5" w:rsidR="00C579B9" w:rsidRDefault="00C579B9" w:rsidP="00C579B9">
      <w:pPr>
        <w:pStyle w:val="EmailDiscussion2"/>
      </w:pPr>
      <w:r>
        <w:tab/>
        <w:t>Intended outcome: Approved LS out</w:t>
      </w:r>
    </w:p>
    <w:p w14:paraId="47A3C5E2" w14:textId="2CDCEC8F" w:rsidR="00C579B9" w:rsidRDefault="00C579B9" w:rsidP="00C579B9">
      <w:pPr>
        <w:pStyle w:val="EmailDiscussion2"/>
      </w:pPr>
      <w:r>
        <w:tab/>
        <w:t>Deadline: short</w:t>
      </w:r>
    </w:p>
    <w:p w14:paraId="578CA75B" w14:textId="77777777" w:rsidR="00B3094B" w:rsidRDefault="00B3094B" w:rsidP="00B3094B">
      <w:pPr>
        <w:pStyle w:val="Doc-text2"/>
        <w:ind w:left="0" w:firstLine="0"/>
        <w:rPr>
          <w:lang w:val="fr-FR"/>
        </w:rPr>
      </w:pPr>
    </w:p>
    <w:p w14:paraId="65C2CA84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301][</w:t>
      </w:r>
      <w:proofErr w:type="gramEnd"/>
      <w:r>
        <w:t>MT-SDT] CR to 38.331 (ZTE)</w:t>
      </w:r>
    </w:p>
    <w:p w14:paraId="7CE01446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Agree in principle with running CR</w:t>
      </w:r>
    </w:p>
    <w:p w14:paraId="3B76B7F8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Outcome: CR to be submitted to plenary</w:t>
      </w:r>
    </w:p>
    <w:p w14:paraId="547C665B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short</w:t>
      </w:r>
    </w:p>
    <w:p w14:paraId="436F92EA" w14:textId="77777777" w:rsidR="004520D3" w:rsidRDefault="004520D3" w:rsidP="004520D3">
      <w:pPr>
        <w:pStyle w:val="EmailDiscussion2"/>
        <w:rPr>
          <w:lang w:val="en-US"/>
        </w:rPr>
      </w:pPr>
    </w:p>
    <w:p w14:paraId="2A63FD64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302][</w:t>
      </w:r>
      <w:proofErr w:type="gramEnd"/>
      <w:r>
        <w:t>MT-SDT] CR to 38.331 (Huawei)</w:t>
      </w:r>
    </w:p>
    <w:p w14:paraId="58FCABC2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Agree in principle with running CR</w:t>
      </w:r>
    </w:p>
    <w:p w14:paraId="705627C9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Outcome: CR to be submitted to plenary</w:t>
      </w:r>
    </w:p>
    <w:p w14:paraId="344142F4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short</w:t>
      </w:r>
    </w:p>
    <w:p w14:paraId="715B6A43" w14:textId="77777777" w:rsidR="00B3094B" w:rsidRDefault="00B3094B" w:rsidP="00B3094B">
      <w:pPr>
        <w:pStyle w:val="Doc-text2"/>
        <w:rPr>
          <w:lang w:val="fr-FR"/>
        </w:rPr>
      </w:pPr>
    </w:p>
    <w:p w14:paraId="1DC58CE7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408][</w:t>
      </w:r>
      <w:proofErr w:type="gramEnd"/>
      <w:r>
        <w:t>Relay] Impact analysis for BEARER ID correction in SRAP (Philips)</w:t>
      </w:r>
    </w:p>
    <w:p w14:paraId="3EBB42AC" w14:textId="77777777" w:rsidR="004520D3" w:rsidRDefault="004520D3" w:rsidP="004520D3">
      <w:pPr>
        <w:pStyle w:val="EmailDiscussion2"/>
      </w:pPr>
      <w:r>
        <w:tab/>
        <w:t>Scope: Add an impact analysis to the coversheet of R2-2309111.</w:t>
      </w:r>
    </w:p>
    <w:p w14:paraId="30F9A8A3" w14:textId="77777777" w:rsidR="004520D3" w:rsidRDefault="004520D3" w:rsidP="004520D3">
      <w:pPr>
        <w:pStyle w:val="EmailDiscussion2"/>
      </w:pPr>
      <w:r>
        <w:tab/>
        <w:t>Intended outcome: Agreed CR</w:t>
      </w:r>
    </w:p>
    <w:p w14:paraId="74C73B1F" w14:textId="77777777" w:rsidR="004520D3" w:rsidRDefault="004520D3" w:rsidP="004520D3">
      <w:pPr>
        <w:pStyle w:val="EmailDiscussion2"/>
      </w:pPr>
      <w:r>
        <w:tab/>
        <w:t>Deadline: Short (for RP)</w:t>
      </w:r>
    </w:p>
    <w:p w14:paraId="1A340029" w14:textId="77777777" w:rsidR="004520D3" w:rsidRDefault="004520D3" w:rsidP="004520D3">
      <w:pPr>
        <w:pStyle w:val="EmailDiscussion2"/>
      </w:pPr>
    </w:p>
    <w:p w14:paraId="57F6EDF3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415][</w:t>
      </w:r>
      <w:proofErr w:type="gramEnd"/>
      <w:r>
        <w:t>POS] SLPP TS update (Intel)</w:t>
      </w:r>
    </w:p>
    <w:p w14:paraId="371360F0" w14:textId="77777777" w:rsidR="004520D3" w:rsidRDefault="004520D3" w:rsidP="004520D3">
      <w:pPr>
        <w:pStyle w:val="EmailDiscussion2"/>
      </w:pPr>
      <w:r>
        <w:tab/>
        <w:t>Scope: Update TS 38.355 and endorse a version for the plenary including the agreements of this meeting.</w:t>
      </w:r>
    </w:p>
    <w:p w14:paraId="7D7AB2F9" w14:textId="77777777" w:rsidR="004520D3" w:rsidRDefault="004520D3" w:rsidP="004520D3">
      <w:pPr>
        <w:pStyle w:val="EmailDiscussion2"/>
      </w:pPr>
      <w:r>
        <w:tab/>
        <w:t>Intended outcome: Endorsed TS</w:t>
      </w:r>
    </w:p>
    <w:p w14:paraId="6730E7DA" w14:textId="77777777" w:rsidR="004520D3" w:rsidRDefault="004520D3" w:rsidP="004520D3">
      <w:pPr>
        <w:pStyle w:val="EmailDiscussion2"/>
      </w:pPr>
      <w:r>
        <w:tab/>
        <w:t>Deadline: Short (for RP)</w:t>
      </w:r>
    </w:p>
    <w:p w14:paraId="3FD13019" w14:textId="77777777" w:rsidR="004520D3" w:rsidRDefault="004520D3" w:rsidP="004520D3">
      <w:pPr>
        <w:pStyle w:val="Doc-text2"/>
        <w:ind w:left="0" w:firstLine="0"/>
      </w:pPr>
    </w:p>
    <w:p w14:paraId="572EFF41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507][</w:t>
      </w:r>
      <w:proofErr w:type="gramEnd"/>
      <w:r>
        <w:t>V2X/SL] SL 37.985 corrections (Huawei)</w:t>
      </w:r>
    </w:p>
    <w:p w14:paraId="41034817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Scope:</w:t>
      </w:r>
      <w:r>
        <w:t xml:space="preserve"> Discuss and conclude R2-2307569 and R2-2307570</w:t>
      </w:r>
    </w:p>
    <w:p w14:paraId="35F16E47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Intended outcome:</w:t>
      </w:r>
      <w:r>
        <w:t xml:space="preserve"> Draft CR in R2-2309138, R2-2309139 and LS to RAN1 in R2-2309153.</w:t>
      </w:r>
    </w:p>
    <w:p w14:paraId="0A205E0E" w14:textId="77777777" w:rsidR="004520D3" w:rsidRDefault="004520D3" w:rsidP="004520D3">
      <w:pPr>
        <w:ind w:left="1608"/>
      </w:pPr>
      <w:r>
        <w:rPr>
          <w:b/>
        </w:rPr>
        <w:t xml:space="preserve">Deadline: </w:t>
      </w:r>
      <w:r>
        <w:t>Short email discussion</w:t>
      </w:r>
    </w:p>
    <w:p w14:paraId="16C504C6" w14:textId="77777777" w:rsidR="004520D3" w:rsidRDefault="004520D3" w:rsidP="004520D3">
      <w:pPr>
        <w:pStyle w:val="Doc-text2"/>
      </w:pPr>
    </w:p>
    <w:p w14:paraId="1F54D08F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513][</w:t>
      </w:r>
      <w:proofErr w:type="gramEnd"/>
      <w:r>
        <w:t>V2X/SL] LS to SA2 (Apple)</w:t>
      </w:r>
    </w:p>
    <w:p w14:paraId="13D1D35F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Scope:</w:t>
      </w:r>
      <w:r>
        <w:t xml:space="preserve"> Inform the above RAN2 agreements and ask SA2 to take it into account in their job.   </w:t>
      </w:r>
    </w:p>
    <w:p w14:paraId="73A699AF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Intended outcome:</w:t>
      </w:r>
      <w:r>
        <w:t xml:space="preserve"> LS to SA2 in R2-2309155 </w:t>
      </w:r>
    </w:p>
    <w:p w14:paraId="5962B4ED" w14:textId="77777777" w:rsidR="004520D3" w:rsidRDefault="004520D3" w:rsidP="004520D3">
      <w:pPr>
        <w:ind w:left="1608"/>
      </w:pPr>
      <w:r>
        <w:rPr>
          <w:b/>
        </w:rPr>
        <w:t xml:space="preserve">Deadline: </w:t>
      </w:r>
      <w:r>
        <w:t>Short email discussion</w:t>
      </w:r>
    </w:p>
    <w:p w14:paraId="3AC3C6BC" w14:textId="77777777" w:rsidR="004520D3" w:rsidRDefault="004520D3" w:rsidP="004520D3">
      <w:pPr>
        <w:pStyle w:val="Doc-text2"/>
      </w:pPr>
    </w:p>
    <w:p w14:paraId="03ABDD96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514][</w:t>
      </w:r>
      <w:proofErr w:type="gramEnd"/>
      <w:r>
        <w:t>V2X/SL] reply LS to SA2 (LG)</w:t>
      </w:r>
    </w:p>
    <w:p w14:paraId="73607B50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Scope:</w:t>
      </w:r>
      <w:r>
        <w:t xml:space="preserve"> Inform RAN2 agreement to SA2 question.   </w:t>
      </w:r>
    </w:p>
    <w:p w14:paraId="57679243" w14:textId="77777777" w:rsidR="004520D3" w:rsidRDefault="004520D3" w:rsidP="004520D3">
      <w:pPr>
        <w:pStyle w:val="EmailDiscussion2"/>
      </w:pPr>
      <w:r>
        <w:lastRenderedPageBreak/>
        <w:tab/>
      </w:r>
      <w:r>
        <w:rPr>
          <w:b/>
        </w:rPr>
        <w:t>Intended outcome:</w:t>
      </w:r>
      <w:r>
        <w:t xml:space="preserve"> Reply LS to SA2 in R2-2309156</w:t>
      </w:r>
    </w:p>
    <w:p w14:paraId="3B630B40" w14:textId="77777777" w:rsidR="004520D3" w:rsidRDefault="004520D3" w:rsidP="004520D3">
      <w:pPr>
        <w:ind w:left="1608"/>
      </w:pPr>
      <w:r>
        <w:rPr>
          <w:b/>
        </w:rPr>
        <w:t xml:space="preserve">Deadline: </w:t>
      </w:r>
      <w:r>
        <w:t>Short email discussion</w:t>
      </w:r>
    </w:p>
    <w:p w14:paraId="61B37A34" w14:textId="77777777" w:rsidR="004520D3" w:rsidRDefault="004520D3" w:rsidP="004520D3">
      <w:pPr>
        <w:pStyle w:val="Doc-text2"/>
      </w:pPr>
    </w:p>
    <w:p w14:paraId="3D640292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515][</w:t>
      </w:r>
      <w:proofErr w:type="gramEnd"/>
      <w:r>
        <w:t>V2X/SL] LS to RAN1 (CATT)</w:t>
      </w:r>
    </w:p>
    <w:p w14:paraId="40C3612C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Scope:</w:t>
      </w:r>
      <w:r>
        <w:t xml:space="preserve"> Ask how RB set index is derived and whether RB set index is unique within SL-BWP. Inform “RAN2 understands LBT failure indication can be provided from L1 once each transmission fails per PSFCH occasion in multiple PSFCH occasions.” to take it into account.    </w:t>
      </w:r>
    </w:p>
    <w:p w14:paraId="2273AF6D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Intended outcome:</w:t>
      </w:r>
      <w:r>
        <w:t xml:space="preserve"> LS to RAN1 in R2-2309157</w:t>
      </w:r>
    </w:p>
    <w:p w14:paraId="4B1DA54A" w14:textId="77777777" w:rsidR="004520D3" w:rsidRDefault="004520D3" w:rsidP="004520D3">
      <w:pPr>
        <w:ind w:left="1608"/>
      </w:pPr>
      <w:r>
        <w:rPr>
          <w:b/>
        </w:rPr>
        <w:t xml:space="preserve">Deadline: </w:t>
      </w:r>
      <w:r>
        <w:t>Short email discussion</w:t>
      </w:r>
    </w:p>
    <w:p w14:paraId="4B5AE6AB" w14:textId="77777777" w:rsidR="004520D3" w:rsidRDefault="004520D3" w:rsidP="004520D3">
      <w:pPr>
        <w:pStyle w:val="Doc-text2"/>
      </w:pPr>
    </w:p>
    <w:p w14:paraId="2FDA393A" w14:textId="77777777" w:rsidR="004520D3" w:rsidRDefault="004520D3" w:rsidP="004520D3">
      <w:pPr>
        <w:pStyle w:val="Doc-text2"/>
        <w:numPr>
          <w:ilvl w:val="0"/>
          <w:numId w:val="40"/>
        </w:numPr>
        <w:tabs>
          <w:tab w:val="clear" w:pos="1619"/>
          <w:tab w:val="left" w:pos="1622"/>
        </w:tabs>
        <w:rPr>
          <w:rFonts w:ascii="Times New Roman" w:eastAsia="Times New Roman" w:hAnsi="Times New Roman"/>
          <w:b/>
          <w:lang w:eastAsia="zh-CN"/>
        </w:rPr>
      </w:pPr>
      <w:r>
        <w:rPr>
          <w:b/>
        </w:rPr>
        <w:t>[Post123][</w:t>
      </w:r>
      <w:proofErr w:type="gramStart"/>
      <w:r>
        <w:rPr>
          <w:b/>
        </w:rPr>
        <w:t>556][</w:t>
      </w:r>
      <w:proofErr w:type="gramEnd"/>
      <w:r>
        <w:rPr>
          <w:b/>
        </w:rPr>
        <w:t>R17 SON/MDT] Agreed corrections for Rel-17 SON/MDT (Ericsson)</w:t>
      </w:r>
    </w:p>
    <w:p w14:paraId="61D22947" w14:textId="77777777" w:rsidR="004520D3" w:rsidRDefault="004520D3" w:rsidP="004520D3">
      <w:pPr>
        <w:pStyle w:val="Doc-text2"/>
        <w:tabs>
          <w:tab w:val="left" w:pos="720"/>
        </w:tabs>
        <w:ind w:left="1619" w:firstLine="0"/>
      </w:pPr>
      <w:r>
        <w:t>Capture the agreed changes from this meeting</w:t>
      </w:r>
    </w:p>
    <w:p w14:paraId="5686865F" w14:textId="77777777" w:rsidR="004520D3" w:rsidRDefault="004520D3" w:rsidP="004520D3">
      <w:pPr>
        <w:pStyle w:val="Doc-text2"/>
        <w:tabs>
          <w:tab w:val="left" w:pos="720"/>
        </w:tabs>
        <w:ind w:left="1619" w:firstLine="0"/>
      </w:pPr>
      <w:r>
        <w:t>Output: Agreed CR.</w:t>
      </w:r>
    </w:p>
    <w:p w14:paraId="01DDD4D7" w14:textId="04AB64F9" w:rsidR="004520D3" w:rsidRDefault="004520D3" w:rsidP="004520D3">
      <w:pPr>
        <w:pStyle w:val="Doc-text2"/>
        <w:ind w:left="1619" w:firstLine="0"/>
      </w:pPr>
      <w:r>
        <w:t xml:space="preserve">Deadline: Short </w:t>
      </w:r>
    </w:p>
    <w:p w14:paraId="17039CFF" w14:textId="77777777" w:rsidR="004520D3" w:rsidRDefault="004520D3" w:rsidP="00F6195C"/>
    <w:p w14:paraId="3B641F14" w14:textId="77777777" w:rsidR="00B3094B" w:rsidRPr="00797426" w:rsidRDefault="00B3094B" w:rsidP="00F6195C"/>
    <w:p w14:paraId="032DF795" w14:textId="4421B43D" w:rsidR="00A06657" w:rsidRPr="00E768E5" w:rsidRDefault="00DA78EB" w:rsidP="00DA78EB">
      <w:pPr>
        <w:pStyle w:val="Heading1"/>
      </w:pPr>
      <w:r>
        <w:t>Short2 email discussions, Deadline Friday September 8</w:t>
      </w:r>
      <w:r>
        <w:rPr>
          <w:vertAlign w:val="superscript"/>
        </w:rPr>
        <w:t>st</w:t>
      </w:r>
      <w:r>
        <w:t>, 1000 UTC</w:t>
      </w:r>
    </w:p>
    <w:p w14:paraId="157FCA66" w14:textId="60F8F89A" w:rsidR="00A06657" w:rsidRDefault="00A06657" w:rsidP="00A06657">
      <w:r w:rsidRPr="0022076C">
        <w:t>Please request R2-12</w:t>
      </w:r>
      <w:r w:rsidR="00DA78EB">
        <w:t>3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from MCC if not already allocated</w:t>
      </w:r>
      <w:r>
        <w:t xml:space="preserve">. </w:t>
      </w:r>
      <w:r w:rsidRPr="00E768E5">
        <w:t>Approval</w:t>
      </w:r>
      <w:r w:rsidR="00B4516A">
        <w:t xml:space="preserve"> / endorsement</w:t>
      </w:r>
      <w:r w:rsidRPr="00E768E5">
        <w:t xml:space="preserve"> will be declared at or shortly after the deadline.</w:t>
      </w:r>
    </w:p>
    <w:p w14:paraId="3BC2B21E" w14:textId="4A6621CF" w:rsidR="004A4666" w:rsidRDefault="004A4666" w:rsidP="00F16699">
      <w:pPr>
        <w:pStyle w:val="Doc-text2"/>
        <w:ind w:left="0" w:firstLine="0"/>
        <w:rPr>
          <w:b/>
          <w:bCs/>
        </w:rPr>
      </w:pPr>
    </w:p>
    <w:p w14:paraId="31CBB758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bookmarkStart w:id="5" w:name="OLE_LINK164"/>
      <w:bookmarkStart w:id="6" w:name="OLE_LINK165"/>
      <w:r>
        <w:rPr>
          <w:lang w:val="fr-FR"/>
        </w:rPr>
        <w:t>[Post123][047][</w:t>
      </w:r>
      <w:proofErr w:type="spellStart"/>
      <w:r>
        <w:rPr>
          <w:lang w:val="fr-FR"/>
        </w:rPr>
        <w:t>mIAB</w:t>
      </w:r>
      <w:proofErr w:type="spellEnd"/>
      <w:r>
        <w:rPr>
          <w:lang w:val="fr-FR"/>
        </w:rPr>
        <w:t>] Running CR 38340 BAP (Huawei)</w:t>
      </w:r>
    </w:p>
    <w:p w14:paraId="6F457E23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  <w:r>
        <w:rPr>
          <w:lang w:val="fr-FR"/>
        </w:rPr>
        <w:t xml:space="preserve">, if </w:t>
      </w:r>
      <w:proofErr w:type="spellStart"/>
      <w:r>
        <w:rPr>
          <w:lang w:val="fr-FR"/>
        </w:rPr>
        <w:t>any</w:t>
      </w:r>
      <w:proofErr w:type="spellEnd"/>
    </w:p>
    <w:p w14:paraId="5804F661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CR</w:t>
      </w:r>
    </w:p>
    <w:p w14:paraId="516CD635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Short2</w:t>
      </w:r>
    </w:p>
    <w:bookmarkEnd w:id="5"/>
    <w:bookmarkEnd w:id="6"/>
    <w:p w14:paraId="57628977" w14:textId="77777777" w:rsidR="00B3094B" w:rsidRDefault="00B3094B" w:rsidP="00B3094B">
      <w:pPr>
        <w:pStyle w:val="Doc-text2"/>
        <w:rPr>
          <w:lang w:val="fr-FR"/>
        </w:rPr>
      </w:pPr>
    </w:p>
    <w:p w14:paraId="7A408EBE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r>
        <w:rPr>
          <w:lang w:val="fr-FR"/>
        </w:rPr>
        <w:t>[Post123][048][</w:t>
      </w:r>
      <w:proofErr w:type="spellStart"/>
      <w:r>
        <w:rPr>
          <w:lang w:val="fr-FR"/>
        </w:rPr>
        <w:t>mIAB</w:t>
      </w:r>
      <w:proofErr w:type="spellEnd"/>
      <w:r>
        <w:rPr>
          <w:lang w:val="fr-FR"/>
        </w:rPr>
        <w:t>] Running CR 38300 Stage-2 (Qualcomm)</w:t>
      </w:r>
    </w:p>
    <w:p w14:paraId="19B0FA2C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</w:p>
    <w:p w14:paraId="357A3A3C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CR</w:t>
      </w:r>
    </w:p>
    <w:p w14:paraId="2D18D7E1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Short2</w:t>
      </w:r>
    </w:p>
    <w:p w14:paraId="2D1EA28A" w14:textId="77777777" w:rsidR="00B3094B" w:rsidRDefault="00B3094B" w:rsidP="00B3094B">
      <w:pPr>
        <w:pStyle w:val="Doc-text2"/>
        <w:rPr>
          <w:lang w:val="fr-FR"/>
        </w:rPr>
      </w:pPr>
    </w:p>
    <w:p w14:paraId="0B4E4CC5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r>
        <w:rPr>
          <w:lang w:val="fr-FR"/>
        </w:rPr>
        <w:t>[Post123][049][</w:t>
      </w:r>
      <w:proofErr w:type="spellStart"/>
      <w:r>
        <w:rPr>
          <w:lang w:val="fr-FR"/>
        </w:rPr>
        <w:t>mIAB</w:t>
      </w:r>
      <w:proofErr w:type="spellEnd"/>
      <w:r>
        <w:rPr>
          <w:lang w:val="fr-FR"/>
        </w:rPr>
        <w:t>] Running CR 38304 (Intel)</w:t>
      </w:r>
    </w:p>
    <w:p w14:paraId="55E3E3BA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  <w:r>
        <w:rPr>
          <w:lang w:val="fr-FR"/>
        </w:rPr>
        <w:t xml:space="preserve">. Chair comment : the </w:t>
      </w:r>
      <w:proofErr w:type="spellStart"/>
      <w:r>
        <w:rPr>
          <w:lang w:val="fr-FR"/>
        </w:rPr>
        <w:t>current</w:t>
      </w:r>
      <w:proofErr w:type="spellEnd"/>
      <w:r>
        <w:rPr>
          <w:lang w:val="fr-FR"/>
        </w:rPr>
        <w:t xml:space="preserve"> running CR mentions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cell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shall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prioritized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not consistent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current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reselection</w:t>
      </w:r>
      <w:proofErr w:type="spellEnd"/>
      <w:r>
        <w:rPr>
          <w:lang w:val="fr-FR"/>
        </w:rPr>
        <w:t xml:space="preserve">. It </w:t>
      </w:r>
      <w:proofErr w:type="spellStart"/>
      <w:r>
        <w:rPr>
          <w:lang w:val="fr-FR"/>
        </w:rPr>
        <w:t>should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made </w:t>
      </w:r>
      <w:proofErr w:type="spellStart"/>
      <w:r>
        <w:rPr>
          <w:lang w:val="fr-FR"/>
        </w:rPr>
        <w:t>clear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only</w:t>
      </w:r>
      <w:proofErr w:type="spellEnd"/>
      <w:r>
        <w:rPr>
          <w:lang w:val="fr-FR"/>
        </w:rPr>
        <w:t xml:space="preserve"> for </w:t>
      </w:r>
      <w:proofErr w:type="spellStart"/>
      <w:r>
        <w:rPr>
          <w:lang w:val="fr-FR"/>
        </w:rPr>
        <w:t>frequency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prioritization</w:t>
      </w:r>
      <w:proofErr w:type="spellEnd"/>
      <w:r>
        <w:rPr>
          <w:lang w:val="fr-FR"/>
        </w:rPr>
        <w:t xml:space="preserve"> in inter-</w:t>
      </w:r>
      <w:proofErr w:type="spellStart"/>
      <w:r>
        <w:rPr>
          <w:lang w:val="fr-FR"/>
        </w:rPr>
        <w:t>frequency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reselection</w:t>
      </w:r>
      <w:proofErr w:type="spellEnd"/>
      <w:r>
        <w:rPr>
          <w:lang w:val="fr-FR"/>
        </w:rPr>
        <w:t xml:space="preserve">. </w:t>
      </w:r>
    </w:p>
    <w:p w14:paraId="22A43F52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CR</w:t>
      </w:r>
    </w:p>
    <w:p w14:paraId="121E0415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Short2</w:t>
      </w:r>
    </w:p>
    <w:p w14:paraId="248F648F" w14:textId="77777777" w:rsidR="00B3094B" w:rsidRDefault="00B3094B" w:rsidP="00B3094B">
      <w:pPr>
        <w:pStyle w:val="EmailDiscussion2"/>
        <w:rPr>
          <w:lang w:val="fr-FR"/>
        </w:rPr>
      </w:pPr>
    </w:p>
    <w:p w14:paraId="2C118E01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r>
        <w:rPr>
          <w:lang w:val="fr-FR"/>
        </w:rPr>
        <w:t>[Post123][050][</w:t>
      </w:r>
      <w:proofErr w:type="spellStart"/>
      <w:r>
        <w:rPr>
          <w:lang w:val="fr-FR"/>
        </w:rPr>
        <w:t>mIAB</w:t>
      </w:r>
      <w:proofErr w:type="spellEnd"/>
      <w:r>
        <w:rPr>
          <w:lang w:val="fr-FR"/>
        </w:rPr>
        <w:t>] Running CR 38331 RRC (Ericsson)</w:t>
      </w:r>
    </w:p>
    <w:p w14:paraId="38817DDA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  <w:r>
        <w:rPr>
          <w:lang w:val="fr-FR"/>
        </w:rPr>
        <w:t xml:space="preserve">, if </w:t>
      </w:r>
      <w:proofErr w:type="spellStart"/>
      <w:r>
        <w:rPr>
          <w:lang w:val="fr-FR"/>
        </w:rPr>
        <w:t>any</w:t>
      </w:r>
      <w:proofErr w:type="spellEnd"/>
    </w:p>
    <w:p w14:paraId="5AC5E498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CR</w:t>
      </w:r>
    </w:p>
    <w:p w14:paraId="74DF713C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Short2</w:t>
      </w:r>
    </w:p>
    <w:p w14:paraId="4B2BD153" w14:textId="3F08EE27" w:rsidR="00DA78EB" w:rsidRPr="00B3094B" w:rsidRDefault="00DA78EB" w:rsidP="00F16699">
      <w:pPr>
        <w:pStyle w:val="Doc-text2"/>
        <w:ind w:left="0" w:firstLine="0"/>
        <w:rPr>
          <w:b/>
          <w:bCs/>
          <w:lang w:val="fr-FR"/>
        </w:rPr>
      </w:pPr>
    </w:p>
    <w:p w14:paraId="58641221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r>
        <w:rPr>
          <w:lang w:val="fr-FR"/>
        </w:rPr>
        <w:t>[Post123][052][LPWUS] R2 TR update (vivo)</w:t>
      </w:r>
    </w:p>
    <w:p w14:paraId="12186856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</w:t>
      </w:r>
      <w:proofErr w:type="spellStart"/>
      <w:r>
        <w:rPr>
          <w:lang w:val="fr-FR"/>
        </w:rPr>
        <w:t>Review</w:t>
      </w:r>
      <w:proofErr w:type="spellEnd"/>
      <w:r>
        <w:rPr>
          <w:lang w:val="fr-FR"/>
        </w:rPr>
        <w:t xml:space="preserve"> of initial </w:t>
      </w:r>
      <w:proofErr w:type="spellStart"/>
      <w:r>
        <w:rPr>
          <w:lang w:val="fr-FR"/>
        </w:rPr>
        <w:t>proposal</w:t>
      </w:r>
      <w:proofErr w:type="spellEnd"/>
      <w:r>
        <w:rPr>
          <w:lang w:val="fr-FR"/>
        </w:rPr>
        <w:t xml:space="preserve"> + capture of </w:t>
      </w:r>
      <w:proofErr w:type="spellStart"/>
      <w:r>
        <w:rPr>
          <w:lang w:val="fr-FR"/>
        </w:rPr>
        <w:t>progress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current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  <w:r>
        <w:rPr>
          <w:lang w:val="fr-FR"/>
        </w:rPr>
        <w:t xml:space="preserve">. Chair Comment: </w:t>
      </w:r>
      <w:proofErr w:type="spellStart"/>
      <w:r>
        <w:rPr>
          <w:lang w:val="fr-FR"/>
        </w:rPr>
        <w:t>could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consider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progress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separately</w:t>
      </w:r>
      <w:proofErr w:type="spellEnd"/>
      <w:r>
        <w:rPr>
          <w:lang w:val="fr-FR"/>
        </w:rPr>
        <w:t xml:space="preserve"> to TR contents, e.g. in an </w:t>
      </w:r>
      <w:proofErr w:type="spellStart"/>
      <w:r>
        <w:rPr>
          <w:lang w:val="fr-FR"/>
        </w:rPr>
        <w:t>annex</w:t>
      </w:r>
      <w:proofErr w:type="spellEnd"/>
      <w:r>
        <w:rPr>
          <w:lang w:val="fr-FR"/>
        </w:rPr>
        <w:t xml:space="preserve"> or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temporary</w:t>
      </w:r>
      <w:proofErr w:type="spellEnd"/>
      <w:r>
        <w:rPr>
          <w:lang w:val="fr-FR"/>
        </w:rPr>
        <w:t xml:space="preserve"> doc </w:t>
      </w:r>
    </w:p>
    <w:p w14:paraId="4D6777BE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TR update (if possible, </w:t>
      </w:r>
      <w:proofErr w:type="spellStart"/>
      <w:r>
        <w:rPr>
          <w:lang w:val="fr-FR"/>
        </w:rPr>
        <w:t>otherwise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just</w:t>
      </w:r>
      <w:proofErr w:type="spellEnd"/>
      <w:r>
        <w:rPr>
          <w:lang w:val="fr-FR"/>
        </w:rPr>
        <w:t xml:space="preserve"> continue </w:t>
      </w:r>
      <w:proofErr w:type="spellStart"/>
      <w:r>
        <w:rPr>
          <w:lang w:val="fr-FR"/>
        </w:rPr>
        <w:t>next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without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endorsement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now</w:t>
      </w:r>
      <w:proofErr w:type="spellEnd"/>
      <w:r>
        <w:rPr>
          <w:lang w:val="fr-FR"/>
        </w:rPr>
        <w:t>).</w:t>
      </w:r>
    </w:p>
    <w:p w14:paraId="54A528FB" w14:textId="0D9D2F3E" w:rsidR="00B3094B" w:rsidRP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Short2</w:t>
      </w:r>
    </w:p>
    <w:p w14:paraId="3238C348" w14:textId="77777777" w:rsidR="00B3094B" w:rsidRDefault="00B3094B" w:rsidP="00B3094B">
      <w:pPr>
        <w:pStyle w:val="EmailDiscussion2"/>
        <w:ind w:left="0" w:firstLine="0"/>
        <w:rPr>
          <w:lang w:val="fr-FR"/>
        </w:rPr>
      </w:pPr>
    </w:p>
    <w:p w14:paraId="46A8632B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bookmarkStart w:id="7" w:name="OLE_LINK171"/>
      <w:bookmarkStart w:id="8" w:name="OLE_LINK172"/>
      <w:r>
        <w:rPr>
          <w:lang w:val="fr-FR"/>
        </w:rPr>
        <w:t>[Post123][053][</w:t>
      </w:r>
      <w:proofErr w:type="spellStart"/>
      <w:r>
        <w:rPr>
          <w:lang w:val="fr-FR"/>
        </w:rPr>
        <w:t>feMob</w:t>
      </w:r>
      <w:proofErr w:type="spellEnd"/>
      <w:r>
        <w:rPr>
          <w:lang w:val="fr-FR"/>
        </w:rPr>
        <w:t>] Running CR 38300 (</w:t>
      </w:r>
      <w:proofErr w:type="spellStart"/>
      <w:r>
        <w:rPr>
          <w:lang w:val="fr-FR"/>
        </w:rPr>
        <w:t>Mediatek</w:t>
      </w:r>
      <w:proofErr w:type="spellEnd"/>
      <w:r>
        <w:rPr>
          <w:lang w:val="fr-FR"/>
        </w:rPr>
        <w:t>)</w:t>
      </w:r>
    </w:p>
    <w:p w14:paraId="44F1436F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</w:p>
    <w:p w14:paraId="76B4D8DB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CR</w:t>
      </w:r>
    </w:p>
    <w:p w14:paraId="12F03A1B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Short2</w:t>
      </w:r>
    </w:p>
    <w:bookmarkEnd w:id="7"/>
    <w:bookmarkEnd w:id="8"/>
    <w:p w14:paraId="734D61B1" w14:textId="77777777" w:rsidR="00B3094B" w:rsidRDefault="00B3094B" w:rsidP="00B3094B">
      <w:pPr>
        <w:pStyle w:val="Doc-text2"/>
        <w:ind w:left="0" w:firstLine="0"/>
      </w:pPr>
    </w:p>
    <w:p w14:paraId="4703A2A8" w14:textId="77777777" w:rsidR="00B3094B" w:rsidRDefault="00B3094B" w:rsidP="00B3094B">
      <w:pPr>
        <w:pStyle w:val="Doc-text2"/>
        <w:ind w:left="0" w:firstLine="0"/>
      </w:pPr>
    </w:p>
    <w:p w14:paraId="7183E404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r>
        <w:rPr>
          <w:lang w:val="fr-FR"/>
        </w:rPr>
        <w:t>[Post123][055][</w:t>
      </w:r>
      <w:proofErr w:type="spellStart"/>
      <w:r>
        <w:rPr>
          <w:lang w:val="fr-FR"/>
        </w:rPr>
        <w:t>feMob</w:t>
      </w:r>
      <w:proofErr w:type="spellEnd"/>
      <w:r>
        <w:rPr>
          <w:lang w:val="fr-FR"/>
        </w:rPr>
        <w:t>] Running CR 38321 (Huawei)</w:t>
      </w:r>
    </w:p>
    <w:p w14:paraId="6BCF5740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</w:p>
    <w:p w14:paraId="0C531E60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CR</w:t>
      </w:r>
    </w:p>
    <w:p w14:paraId="6BC1008B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Short2</w:t>
      </w:r>
    </w:p>
    <w:p w14:paraId="74C11116" w14:textId="77777777" w:rsidR="00B3094B" w:rsidRDefault="00B3094B" w:rsidP="00B3094B">
      <w:pPr>
        <w:pStyle w:val="Doc-text2"/>
      </w:pPr>
    </w:p>
    <w:p w14:paraId="3AB7D832" w14:textId="77777777" w:rsidR="00B3094B" w:rsidRDefault="00B3094B" w:rsidP="00B3094B">
      <w:pPr>
        <w:pStyle w:val="Doc-text2"/>
      </w:pPr>
    </w:p>
    <w:p w14:paraId="39EDBF98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r>
        <w:rPr>
          <w:lang w:val="fr-FR"/>
        </w:rPr>
        <w:t>[Post123][057][</w:t>
      </w:r>
      <w:proofErr w:type="spellStart"/>
      <w:r>
        <w:rPr>
          <w:lang w:val="fr-FR"/>
        </w:rPr>
        <w:t>feMob</w:t>
      </w:r>
      <w:proofErr w:type="spellEnd"/>
      <w:r>
        <w:rPr>
          <w:lang w:val="fr-FR"/>
        </w:rPr>
        <w:t xml:space="preserve">] </w:t>
      </w:r>
      <w:r>
        <w:t xml:space="preserve">Subsequent CPAC </w:t>
      </w:r>
      <w:r>
        <w:rPr>
          <w:lang w:val="fr-FR"/>
        </w:rPr>
        <w:t>Running CR RRC (OPPO)</w:t>
      </w:r>
    </w:p>
    <w:p w14:paraId="70DC045B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</w:p>
    <w:p w14:paraId="43A0049B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CR</w:t>
      </w:r>
    </w:p>
    <w:p w14:paraId="6CDD775C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Short2</w:t>
      </w:r>
    </w:p>
    <w:p w14:paraId="07390873" w14:textId="77777777" w:rsidR="00B3094B" w:rsidRDefault="00B3094B" w:rsidP="00B3094B">
      <w:pPr>
        <w:pStyle w:val="Doc-text2"/>
        <w:rPr>
          <w:lang w:val="fr-FR"/>
        </w:rPr>
      </w:pPr>
    </w:p>
    <w:p w14:paraId="31354990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bookmarkStart w:id="9" w:name="OLE_LINK3"/>
      <w:bookmarkStart w:id="10" w:name="OLE_LINK4"/>
      <w:r>
        <w:rPr>
          <w:lang w:val="fr-FR"/>
        </w:rPr>
        <w:t>[Post123][058][</w:t>
      </w:r>
      <w:proofErr w:type="spellStart"/>
      <w:r>
        <w:rPr>
          <w:lang w:val="fr-FR"/>
        </w:rPr>
        <w:t>feMob</w:t>
      </w:r>
      <w:proofErr w:type="spellEnd"/>
      <w:r>
        <w:rPr>
          <w:lang w:val="fr-FR"/>
        </w:rPr>
        <w:t xml:space="preserve">] </w:t>
      </w:r>
      <w:r>
        <w:t>CHO with candidate SCGs</w:t>
      </w:r>
      <w:r>
        <w:rPr>
          <w:lang w:val="fr-FR"/>
        </w:rPr>
        <w:t xml:space="preserve"> Running CR RRC (CATT)</w:t>
      </w:r>
    </w:p>
    <w:p w14:paraId="6453E1EB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</w:p>
    <w:p w14:paraId="010ECE97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CR</w:t>
      </w:r>
    </w:p>
    <w:p w14:paraId="0CF7FA1D" w14:textId="17ACAF6C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Short2</w:t>
      </w:r>
    </w:p>
    <w:bookmarkEnd w:id="9"/>
    <w:bookmarkEnd w:id="10"/>
    <w:p w14:paraId="56D2714A" w14:textId="77777777" w:rsidR="00B3094B" w:rsidRPr="00B3094B" w:rsidRDefault="00B3094B" w:rsidP="00B3094B">
      <w:pPr>
        <w:pStyle w:val="EmailDiscussion2"/>
        <w:rPr>
          <w:lang w:val="fr-FR"/>
        </w:rPr>
      </w:pPr>
    </w:p>
    <w:p w14:paraId="01FF9CA8" w14:textId="1031AB12" w:rsidR="00C579B9" w:rsidRDefault="00C579B9" w:rsidP="00B3094B">
      <w:pPr>
        <w:pStyle w:val="EmailDiscussion2"/>
      </w:pPr>
      <w:bookmarkStart w:id="11" w:name="OLE_LINK178"/>
      <w:r w:rsidDel="00C579B9">
        <w:t xml:space="preserve"> </w:t>
      </w:r>
      <w:bookmarkEnd w:id="11"/>
    </w:p>
    <w:p w14:paraId="745A4B0D" w14:textId="77777777" w:rsidR="00C579B9" w:rsidRDefault="00C579B9" w:rsidP="00C579B9">
      <w:pPr>
        <w:pStyle w:val="EmailDiscussion"/>
        <w:numPr>
          <w:ilvl w:val="0"/>
          <w:numId w:val="4"/>
        </w:numPr>
      </w:pPr>
      <w:r>
        <w:t>[Post123][</w:t>
      </w:r>
      <w:proofErr w:type="gramStart"/>
      <w:r>
        <w:t>103][</w:t>
      </w:r>
      <w:proofErr w:type="gramEnd"/>
      <w:r>
        <w:t xml:space="preserve">IoT NTN </w:t>
      </w:r>
      <w:proofErr w:type="spellStart"/>
      <w:r>
        <w:t>Enh</w:t>
      </w:r>
      <w:proofErr w:type="spellEnd"/>
      <w:r>
        <w:t>] Stage 2 Running CR (Ericsson)</w:t>
      </w:r>
    </w:p>
    <w:p w14:paraId="46FE2F4D" w14:textId="77777777" w:rsidR="00C579B9" w:rsidRDefault="00C579B9" w:rsidP="00C579B9">
      <w:pPr>
        <w:pStyle w:val="EmailDiscussion2"/>
      </w:pPr>
      <w:r>
        <w:tab/>
        <w:t>Scope: Update the Stage 2 running CR with agreements so far</w:t>
      </w:r>
    </w:p>
    <w:p w14:paraId="2069874C" w14:textId="77777777" w:rsidR="00C579B9" w:rsidRDefault="00C579B9" w:rsidP="00C579B9">
      <w:pPr>
        <w:pStyle w:val="EmailDiscussion2"/>
      </w:pPr>
      <w:r>
        <w:tab/>
        <w:t>Intended outcome: Endorsed CR</w:t>
      </w:r>
    </w:p>
    <w:p w14:paraId="0B783EC9" w14:textId="77777777" w:rsidR="00C579B9" w:rsidRDefault="00C579B9" w:rsidP="00C579B9">
      <w:pPr>
        <w:pStyle w:val="EmailDiscussion2"/>
      </w:pPr>
      <w:r>
        <w:tab/>
        <w:t>Deadline:  short2</w:t>
      </w:r>
    </w:p>
    <w:p w14:paraId="1F0D6622" w14:textId="77777777" w:rsidR="00C579B9" w:rsidRDefault="00C579B9" w:rsidP="00C579B9">
      <w:pPr>
        <w:pStyle w:val="Doc-text2"/>
        <w:ind w:left="0" w:firstLine="0"/>
      </w:pPr>
    </w:p>
    <w:p w14:paraId="6013FA45" w14:textId="77777777" w:rsidR="00C579B9" w:rsidRDefault="00C579B9" w:rsidP="00C579B9">
      <w:pPr>
        <w:pStyle w:val="EmailDiscussion"/>
        <w:numPr>
          <w:ilvl w:val="0"/>
          <w:numId w:val="4"/>
        </w:numPr>
      </w:pPr>
      <w:r>
        <w:t>[Post123][</w:t>
      </w:r>
      <w:proofErr w:type="gramStart"/>
      <w:r>
        <w:t>104][</w:t>
      </w:r>
      <w:proofErr w:type="gramEnd"/>
      <w:r>
        <w:t xml:space="preserve">IoT NTN </w:t>
      </w:r>
      <w:proofErr w:type="spellStart"/>
      <w:r>
        <w:t>Enh</w:t>
      </w:r>
      <w:proofErr w:type="spellEnd"/>
      <w:r>
        <w:t>] MAC Running CR (</w:t>
      </w:r>
      <w:proofErr w:type="spellStart"/>
      <w:r>
        <w:t>Mediatek</w:t>
      </w:r>
      <w:proofErr w:type="spellEnd"/>
      <w:r>
        <w:t>)</w:t>
      </w:r>
    </w:p>
    <w:p w14:paraId="797513B0" w14:textId="77777777" w:rsidR="00C579B9" w:rsidRDefault="00C579B9" w:rsidP="00C579B9">
      <w:pPr>
        <w:pStyle w:val="EmailDiscussion2"/>
      </w:pPr>
      <w:r>
        <w:tab/>
        <w:t>Scope: Update the MAC running CR with agreements so far</w:t>
      </w:r>
    </w:p>
    <w:p w14:paraId="1B8132FD" w14:textId="77777777" w:rsidR="00C579B9" w:rsidRDefault="00C579B9" w:rsidP="00C579B9">
      <w:pPr>
        <w:pStyle w:val="EmailDiscussion2"/>
      </w:pPr>
      <w:r>
        <w:tab/>
        <w:t>Intended outcome: Endorsed CR</w:t>
      </w:r>
    </w:p>
    <w:p w14:paraId="468DC4B0" w14:textId="77777777" w:rsidR="00C579B9" w:rsidRDefault="00C579B9" w:rsidP="00C579B9">
      <w:pPr>
        <w:pStyle w:val="EmailDiscussion2"/>
      </w:pPr>
      <w:r>
        <w:tab/>
        <w:t>Deadline:  short2</w:t>
      </w:r>
    </w:p>
    <w:p w14:paraId="47BF774B" w14:textId="77777777" w:rsidR="00C579B9" w:rsidRDefault="00C579B9" w:rsidP="00C579B9">
      <w:pPr>
        <w:pStyle w:val="EmailDiscussion2"/>
        <w:ind w:left="0" w:firstLine="0"/>
        <w:rPr>
          <w:rFonts w:cs="Arial"/>
          <w:color w:val="000000"/>
          <w:szCs w:val="20"/>
          <w:shd w:val="clear" w:color="auto" w:fill="FFFFFF"/>
        </w:rPr>
      </w:pPr>
    </w:p>
    <w:p w14:paraId="17504C8B" w14:textId="77777777" w:rsidR="00C579B9" w:rsidRDefault="00C579B9" w:rsidP="00C579B9">
      <w:pPr>
        <w:pStyle w:val="EmailDiscussion"/>
        <w:numPr>
          <w:ilvl w:val="0"/>
          <w:numId w:val="4"/>
        </w:numPr>
      </w:pPr>
      <w:r>
        <w:t>[Post123][</w:t>
      </w:r>
      <w:proofErr w:type="gramStart"/>
      <w:r>
        <w:t>105][</w:t>
      </w:r>
      <w:proofErr w:type="gramEnd"/>
      <w:r>
        <w:t xml:space="preserve">IoT NTN </w:t>
      </w:r>
      <w:proofErr w:type="spellStart"/>
      <w:r>
        <w:t>Enh</w:t>
      </w:r>
      <w:proofErr w:type="spellEnd"/>
      <w:r>
        <w:t>] 36.304 Running CR (Nokia)</w:t>
      </w:r>
    </w:p>
    <w:p w14:paraId="7E95313B" w14:textId="77777777" w:rsidR="00C579B9" w:rsidRDefault="00C579B9" w:rsidP="00C579B9">
      <w:pPr>
        <w:pStyle w:val="EmailDiscussion2"/>
      </w:pPr>
      <w:r>
        <w:tab/>
        <w:t>Scope: Update the 36.304 running CR with agreements so far</w:t>
      </w:r>
    </w:p>
    <w:p w14:paraId="3C8EA23D" w14:textId="77777777" w:rsidR="00C579B9" w:rsidRDefault="00C579B9" w:rsidP="00C579B9">
      <w:pPr>
        <w:pStyle w:val="EmailDiscussion2"/>
      </w:pPr>
      <w:r>
        <w:tab/>
        <w:t>Intended outcome: Endorsed CR</w:t>
      </w:r>
    </w:p>
    <w:p w14:paraId="46F2D71A" w14:textId="77777777" w:rsidR="00C579B9" w:rsidRDefault="00C579B9" w:rsidP="00C579B9">
      <w:pPr>
        <w:pStyle w:val="EmailDiscussion2"/>
        <w:rPr>
          <w:rFonts w:cs="Arial"/>
          <w:color w:val="000000"/>
          <w:szCs w:val="20"/>
          <w:shd w:val="clear" w:color="auto" w:fill="FFFFFF"/>
        </w:rPr>
      </w:pPr>
      <w:r>
        <w:tab/>
        <w:t>Deadline:  short2</w:t>
      </w:r>
    </w:p>
    <w:p w14:paraId="6D32CB39" w14:textId="77777777" w:rsidR="00C579B9" w:rsidRDefault="00C579B9" w:rsidP="00C579B9">
      <w:pPr>
        <w:pStyle w:val="Doc-text2"/>
        <w:ind w:left="0" w:firstLine="0"/>
      </w:pPr>
    </w:p>
    <w:p w14:paraId="50AB2E2F" w14:textId="77777777" w:rsidR="00C579B9" w:rsidRDefault="00C579B9" w:rsidP="00C579B9">
      <w:pPr>
        <w:pStyle w:val="EmailDiscussion"/>
        <w:numPr>
          <w:ilvl w:val="0"/>
          <w:numId w:val="4"/>
        </w:numPr>
      </w:pPr>
      <w:r>
        <w:t>[Post123][</w:t>
      </w:r>
      <w:proofErr w:type="gramStart"/>
      <w:r>
        <w:t>106][</w:t>
      </w:r>
      <w:proofErr w:type="gramEnd"/>
      <w:r>
        <w:t xml:space="preserve">IoT NTN </w:t>
      </w:r>
      <w:proofErr w:type="spellStart"/>
      <w:r>
        <w:t>Enh</w:t>
      </w:r>
      <w:proofErr w:type="spellEnd"/>
      <w:r>
        <w:t>] RRC Running CR (Huawei)</w:t>
      </w:r>
    </w:p>
    <w:p w14:paraId="5217B13E" w14:textId="77777777" w:rsidR="00C579B9" w:rsidRDefault="00C579B9" w:rsidP="00C579B9">
      <w:pPr>
        <w:pStyle w:val="EmailDiscussion2"/>
      </w:pPr>
      <w:r>
        <w:tab/>
        <w:t>Scope: Update the RRC running CR with agreements so far</w:t>
      </w:r>
    </w:p>
    <w:p w14:paraId="71F76E23" w14:textId="77777777" w:rsidR="00C579B9" w:rsidRDefault="00C579B9" w:rsidP="00C579B9">
      <w:pPr>
        <w:pStyle w:val="EmailDiscussion2"/>
      </w:pPr>
      <w:r>
        <w:tab/>
        <w:t>Intended outcome: Endorsed CR</w:t>
      </w:r>
    </w:p>
    <w:p w14:paraId="3C493405" w14:textId="77777777" w:rsidR="00C579B9" w:rsidRDefault="00C579B9" w:rsidP="00C579B9">
      <w:pPr>
        <w:pStyle w:val="EmailDiscussion2"/>
        <w:rPr>
          <w:rFonts w:cs="Arial"/>
          <w:color w:val="000000"/>
          <w:szCs w:val="20"/>
          <w:shd w:val="clear" w:color="auto" w:fill="FFFFFF"/>
        </w:rPr>
      </w:pPr>
      <w:r>
        <w:tab/>
        <w:t>Deadline:  short2</w:t>
      </w:r>
    </w:p>
    <w:p w14:paraId="5F5D6EAB" w14:textId="77777777" w:rsidR="00C579B9" w:rsidRDefault="00C579B9" w:rsidP="00C579B9">
      <w:pPr>
        <w:pStyle w:val="Comments"/>
      </w:pPr>
    </w:p>
    <w:p w14:paraId="1E6B8192" w14:textId="77777777" w:rsidR="00C579B9" w:rsidRDefault="00C579B9" w:rsidP="00C579B9">
      <w:pPr>
        <w:pStyle w:val="EmailDiscussion"/>
        <w:numPr>
          <w:ilvl w:val="0"/>
          <w:numId w:val="4"/>
        </w:numPr>
      </w:pPr>
      <w:r>
        <w:t>[Post123][</w:t>
      </w:r>
      <w:proofErr w:type="gramStart"/>
      <w:r>
        <w:t>107][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Stage 2 Running CR (Thales)</w:t>
      </w:r>
    </w:p>
    <w:p w14:paraId="1D5683A6" w14:textId="77777777" w:rsidR="00C579B9" w:rsidRDefault="00C579B9" w:rsidP="00C579B9">
      <w:pPr>
        <w:pStyle w:val="EmailDiscussion2"/>
      </w:pPr>
      <w:r>
        <w:tab/>
        <w:t>Scope: Update the Stage 2 running CR with agreements so far</w:t>
      </w:r>
    </w:p>
    <w:p w14:paraId="1B054755" w14:textId="77777777" w:rsidR="00C579B9" w:rsidRDefault="00C579B9" w:rsidP="00C579B9">
      <w:pPr>
        <w:pStyle w:val="EmailDiscussion2"/>
      </w:pPr>
      <w:r>
        <w:tab/>
        <w:t>Intended outcome: Endorsed CR</w:t>
      </w:r>
    </w:p>
    <w:p w14:paraId="348E3B0E" w14:textId="77777777" w:rsidR="00C579B9" w:rsidRDefault="00C579B9" w:rsidP="00C579B9">
      <w:pPr>
        <w:pStyle w:val="EmailDiscussion2"/>
      </w:pPr>
      <w:r>
        <w:tab/>
        <w:t>Deadline:  short2</w:t>
      </w:r>
    </w:p>
    <w:p w14:paraId="4F7C643F" w14:textId="77777777" w:rsidR="00C579B9" w:rsidRDefault="00C579B9" w:rsidP="00C579B9">
      <w:pPr>
        <w:pStyle w:val="Doc-text2"/>
        <w:ind w:left="0" w:firstLine="0"/>
      </w:pPr>
    </w:p>
    <w:p w14:paraId="721EAEC2" w14:textId="77777777" w:rsidR="00C579B9" w:rsidRDefault="00C579B9" w:rsidP="00C579B9">
      <w:pPr>
        <w:pStyle w:val="EmailDiscussion"/>
        <w:numPr>
          <w:ilvl w:val="0"/>
          <w:numId w:val="4"/>
        </w:numPr>
      </w:pPr>
      <w:r>
        <w:t>[Post123][</w:t>
      </w:r>
      <w:proofErr w:type="gramStart"/>
      <w:r>
        <w:t>108][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MAC Running CR (Interdigital)</w:t>
      </w:r>
    </w:p>
    <w:p w14:paraId="1E233B92" w14:textId="77777777" w:rsidR="00C579B9" w:rsidRDefault="00C579B9" w:rsidP="00C579B9">
      <w:pPr>
        <w:pStyle w:val="EmailDiscussion2"/>
      </w:pPr>
      <w:r>
        <w:tab/>
        <w:t>Scope: Update the MAC running CR with agreements so far</w:t>
      </w:r>
    </w:p>
    <w:p w14:paraId="48B10384" w14:textId="77777777" w:rsidR="00C579B9" w:rsidRDefault="00C579B9" w:rsidP="00C579B9">
      <w:pPr>
        <w:pStyle w:val="EmailDiscussion2"/>
      </w:pPr>
      <w:r>
        <w:tab/>
        <w:t>Intended outcome: Endorsed CR</w:t>
      </w:r>
    </w:p>
    <w:p w14:paraId="49E0B0A0" w14:textId="77777777" w:rsidR="00C579B9" w:rsidRDefault="00C579B9" w:rsidP="00C579B9">
      <w:pPr>
        <w:pStyle w:val="EmailDiscussion2"/>
      </w:pPr>
      <w:r>
        <w:tab/>
        <w:t>Deadline:  short2</w:t>
      </w:r>
    </w:p>
    <w:p w14:paraId="4BE4C384" w14:textId="77777777" w:rsidR="00C579B9" w:rsidRDefault="00C579B9" w:rsidP="00C579B9">
      <w:pPr>
        <w:pStyle w:val="EmailDiscussion2"/>
      </w:pPr>
    </w:p>
    <w:p w14:paraId="222D6D2E" w14:textId="77777777" w:rsidR="00C579B9" w:rsidRDefault="00C579B9" w:rsidP="00C579B9">
      <w:pPr>
        <w:pStyle w:val="EmailDiscussion"/>
        <w:numPr>
          <w:ilvl w:val="0"/>
          <w:numId w:val="4"/>
        </w:numPr>
      </w:pPr>
      <w:r>
        <w:t>[Post123][</w:t>
      </w:r>
      <w:proofErr w:type="gramStart"/>
      <w:r>
        <w:t>109][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38.304 Running CR (ZTE)</w:t>
      </w:r>
    </w:p>
    <w:p w14:paraId="43C24977" w14:textId="77777777" w:rsidR="00C579B9" w:rsidRDefault="00C579B9" w:rsidP="00C579B9">
      <w:pPr>
        <w:pStyle w:val="EmailDiscussion2"/>
      </w:pPr>
      <w:r>
        <w:tab/>
        <w:t>Scope: Update the 38.304 running CR with agreements so far</w:t>
      </w:r>
    </w:p>
    <w:p w14:paraId="0F892636" w14:textId="77777777" w:rsidR="00C579B9" w:rsidRDefault="00C579B9" w:rsidP="00C579B9">
      <w:pPr>
        <w:pStyle w:val="EmailDiscussion2"/>
      </w:pPr>
      <w:r>
        <w:tab/>
        <w:t>Intended outcome: Endorsed CR</w:t>
      </w:r>
    </w:p>
    <w:p w14:paraId="1B8BA024" w14:textId="77777777" w:rsidR="00C579B9" w:rsidRDefault="00C579B9" w:rsidP="00C579B9">
      <w:pPr>
        <w:pStyle w:val="EmailDiscussion2"/>
        <w:rPr>
          <w:rFonts w:cs="Arial"/>
          <w:color w:val="000000"/>
          <w:szCs w:val="20"/>
          <w:shd w:val="clear" w:color="auto" w:fill="FFFFFF"/>
        </w:rPr>
      </w:pPr>
      <w:r>
        <w:tab/>
        <w:t>Deadline:  short2</w:t>
      </w:r>
    </w:p>
    <w:p w14:paraId="568B333C" w14:textId="77777777" w:rsidR="00C579B9" w:rsidRDefault="00C579B9" w:rsidP="00C579B9">
      <w:pPr>
        <w:pStyle w:val="EmailDiscussion2"/>
        <w:rPr>
          <w:rFonts w:cs="Arial"/>
          <w:color w:val="000000"/>
          <w:szCs w:val="20"/>
          <w:shd w:val="clear" w:color="auto" w:fill="FFFFFF"/>
        </w:rPr>
      </w:pPr>
    </w:p>
    <w:p w14:paraId="35395A71" w14:textId="77777777" w:rsidR="00C579B9" w:rsidRDefault="00C579B9" w:rsidP="00C579B9">
      <w:pPr>
        <w:pStyle w:val="EmailDiscussion"/>
        <w:numPr>
          <w:ilvl w:val="0"/>
          <w:numId w:val="4"/>
        </w:numPr>
      </w:pPr>
      <w:r>
        <w:t>[Post123][</w:t>
      </w:r>
      <w:proofErr w:type="gramStart"/>
      <w:r>
        <w:t>110][</w:t>
      </w:r>
      <w:proofErr w:type="gramEnd"/>
      <w:r>
        <w:t xml:space="preserve">NR-NTN </w:t>
      </w:r>
      <w:proofErr w:type="spellStart"/>
      <w:r>
        <w:t>Enh</w:t>
      </w:r>
      <w:proofErr w:type="spellEnd"/>
      <w:r>
        <w:t>] RRC Running CR (Ericsson)</w:t>
      </w:r>
    </w:p>
    <w:p w14:paraId="744F6C20" w14:textId="77777777" w:rsidR="00C579B9" w:rsidRDefault="00C579B9" w:rsidP="00C579B9">
      <w:pPr>
        <w:pStyle w:val="EmailDiscussion2"/>
      </w:pPr>
      <w:r>
        <w:tab/>
        <w:t>Scope: Update the RRC running CR with agreements so far</w:t>
      </w:r>
    </w:p>
    <w:p w14:paraId="25F407FB" w14:textId="77777777" w:rsidR="00C579B9" w:rsidRDefault="00C579B9" w:rsidP="00C579B9">
      <w:pPr>
        <w:pStyle w:val="EmailDiscussion2"/>
      </w:pPr>
      <w:r>
        <w:tab/>
        <w:t xml:space="preserve">Intended </w:t>
      </w:r>
      <w:r w:rsidRPr="00854E34">
        <w:t>outcome</w:t>
      </w:r>
      <w:r>
        <w:t>: Endorsed CR</w:t>
      </w:r>
    </w:p>
    <w:p w14:paraId="1DE2E182" w14:textId="77777777" w:rsidR="00C579B9" w:rsidRPr="00945B9B" w:rsidRDefault="00C579B9" w:rsidP="00C579B9">
      <w:pPr>
        <w:pStyle w:val="EmailDiscussion2"/>
        <w:rPr>
          <w:rFonts w:cs="Arial"/>
          <w:color w:val="000000"/>
          <w:szCs w:val="20"/>
          <w:shd w:val="clear" w:color="auto" w:fill="FFFFFF"/>
        </w:rPr>
      </w:pPr>
      <w:r>
        <w:tab/>
        <w:t>Deadline:  short2</w:t>
      </w:r>
    </w:p>
    <w:p w14:paraId="739A3287" w14:textId="77777777" w:rsidR="00C579B9" w:rsidRPr="00B3094B" w:rsidRDefault="00C579B9" w:rsidP="00B3094B">
      <w:pPr>
        <w:pStyle w:val="EmailDiscussion2"/>
      </w:pPr>
    </w:p>
    <w:p w14:paraId="13593345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211][</w:t>
      </w:r>
      <w:proofErr w:type="gramEnd"/>
      <w:r>
        <w:t>XR] Stage-2 running CR for XR (Nokia)</w:t>
      </w:r>
    </w:p>
    <w:p w14:paraId="6010ACF7" w14:textId="77777777" w:rsidR="00B3094B" w:rsidRDefault="00B3094B" w:rsidP="00B3094B">
      <w:pPr>
        <w:pStyle w:val="EmailDiscussion2"/>
      </w:pPr>
      <w:r>
        <w:tab/>
        <w:t>Scope: Update 38.300 running CR based on this meeting’s agreements.</w:t>
      </w:r>
    </w:p>
    <w:p w14:paraId="7AC863D5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74AAD5FE" w14:textId="62C61363" w:rsidR="00B3094B" w:rsidRDefault="00B3094B" w:rsidP="00B3094B">
      <w:pPr>
        <w:pStyle w:val="EmailDiscussion2"/>
      </w:pPr>
      <w:r>
        <w:tab/>
        <w:t>Deadline:  Short2 (2 weeks)</w:t>
      </w:r>
    </w:p>
    <w:p w14:paraId="58E0559A" w14:textId="77777777" w:rsidR="00B3094B" w:rsidRDefault="00B3094B" w:rsidP="00B3094B">
      <w:pPr>
        <w:pStyle w:val="EmailDiscussion2"/>
      </w:pPr>
    </w:p>
    <w:p w14:paraId="3140D72D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212][</w:t>
      </w:r>
      <w:proofErr w:type="gramEnd"/>
      <w:r>
        <w:t>XR] MAC running CR for XR (Qualcomm)</w:t>
      </w:r>
    </w:p>
    <w:p w14:paraId="1F8BB836" w14:textId="77777777" w:rsidR="00B3094B" w:rsidRDefault="00B3094B" w:rsidP="00B3094B">
      <w:pPr>
        <w:pStyle w:val="EmailDiscussion2"/>
      </w:pPr>
      <w:r>
        <w:tab/>
        <w:t>Scope: Update 38.321 running CR based on this meeting’s agreements.</w:t>
      </w:r>
    </w:p>
    <w:p w14:paraId="4E26A172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3B0C643D" w14:textId="63E2B79F" w:rsidR="00B3094B" w:rsidRDefault="00B3094B" w:rsidP="00B3094B">
      <w:pPr>
        <w:pStyle w:val="EmailDiscussion2"/>
      </w:pPr>
      <w:r>
        <w:tab/>
        <w:t>Deadline:  Short2 (2 weeks)</w:t>
      </w:r>
    </w:p>
    <w:p w14:paraId="656E391F" w14:textId="77777777" w:rsidR="00B3094B" w:rsidRDefault="00B3094B" w:rsidP="00B3094B">
      <w:pPr>
        <w:pStyle w:val="EmailDiscussion2"/>
      </w:pPr>
    </w:p>
    <w:p w14:paraId="5092469B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213][</w:t>
      </w:r>
      <w:proofErr w:type="gramEnd"/>
      <w:r>
        <w:t>XR] PDCP running CR for XR (LGE)</w:t>
      </w:r>
    </w:p>
    <w:p w14:paraId="16AB9B2D" w14:textId="77777777" w:rsidR="00B3094B" w:rsidRDefault="00B3094B" w:rsidP="00B3094B">
      <w:pPr>
        <w:pStyle w:val="EmailDiscussion2"/>
      </w:pPr>
      <w:r>
        <w:tab/>
        <w:t>Scope: Update 38.323 running CR based on this meeting’s agreements.</w:t>
      </w:r>
    </w:p>
    <w:p w14:paraId="506CD248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79CBF230" w14:textId="0BAB35DE" w:rsidR="00B3094B" w:rsidRDefault="00B3094B" w:rsidP="00B3094B">
      <w:pPr>
        <w:pStyle w:val="EmailDiscussion2"/>
      </w:pPr>
      <w:r>
        <w:tab/>
        <w:t>Deadline:  Short2 (2 weeks)</w:t>
      </w:r>
    </w:p>
    <w:p w14:paraId="20171A12" w14:textId="77777777" w:rsidR="00B3094B" w:rsidRDefault="00B3094B" w:rsidP="00B3094B">
      <w:pPr>
        <w:pStyle w:val="EmailDiscussion2"/>
      </w:pPr>
    </w:p>
    <w:p w14:paraId="314FD71E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214][</w:t>
      </w:r>
      <w:proofErr w:type="gramEnd"/>
      <w:r>
        <w:t>XR] RRC running CR for XR (Huawei)</w:t>
      </w:r>
    </w:p>
    <w:p w14:paraId="5EFC64AD" w14:textId="77777777" w:rsidR="00B3094B" w:rsidRDefault="00B3094B" w:rsidP="00B3094B">
      <w:pPr>
        <w:pStyle w:val="EmailDiscussion2"/>
      </w:pPr>
      <w:r>
        <w:tab/>
        <w:t>Scope: Update 38.331 running CR based on this meeting’s agreements.</w:t>
      </w:r>
    </w:p>
    <w:p w14:paraId="13AF2554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4137D13F" w14:textId="423E36BA" w:rsidR="00B3094B" w:rsidRDefault="00B3094B" w:rsidP="00B3094B">
      <w:pPr>
        <w:pStyle w:val="EmailDiscussion2"/>
      </w:pPr>
      <w:r>
        <w:tab/>
        <w:t>Deadline:  Short2 (2 weeks)</w:t>
      </w:r>
    </w:p>
    <w:p w14:paraId="15632D8A" w14:textId="77777777" w:rsidR="00B3094B" w:rsidRDefault="00B3094B" w:rsidP="00B3094B">
      <w:pPr>
        <w:pStyle w:val="EmailDiscussion2"/>
      </w:pPr>
    </w:p>
    <w:p w14:paraId="18D6BDD5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215][</w:t>
      </w:r>
      <w:proofErr w:type="gramEnd"/>
      <w:r>
        <w:t>XR] RLC running CR for XR (vivo)</w:t>
      </w:r>
    </w:p>
    <w:p w14:paraId="013D5EC9" w14:textId="77777777" w:rsidR="00B3094B" w:rsidRDefault="00B3094B" w:rsidP="00B3094B">
      <w:pPr>
        <w:pStyle w:val="EmailDiscussion2"/>
      </w:pPr>
      <w:r>
        <w:tab/>
        <w:t>Scope: Create 38.322 running CR based on this meeting’s agreements.</w:t>
      </w:r>
    </w:p>
    <w:p w14:paraId="2A6A06A9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408E395E" w14:textId="67C6566F" w:rsidR="00B3094B" w:rsidRDefault="00B3094B" w:rsidP="00B3094B">
      <w:pPr>
        <w:pStyle w:val="EmailDiscussion2"/>
      </w:pPr>
      <w:r>
        <w:tab/>
        <w:t>Deadline:  Short2 (2 weeks)</w:t>
      </w:r>
    </w:p>
    <w:p w14:paraId="2B3BA46D" w14:textId="77777777" w:rsidR="00B3094B" w:rsidRDefault="00B3094B" w:rsidP="00B3094B">
      <w:pPr>
        <w:pStyle w:val="EmailDiscussion2"/>
      </w:pPr>
    </w:p>
    <w:p w14:paraId="2A1FC084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221][</w:t>
      </w:r>
      <w:proofErr w:type="spellStart"/>
      <w:proofErr w:type="gramEnd"/>
      <w:r>
        <w:t>QoE</w:t>
      </w:r>
      <w:proofErr w:type="spellEnd"/>
      <w:r>
        <w:t xml:space="preserve">] 37.340 running CR for </w:t>
      </w:r>
      <w:proofErr w:type="spellStart"/>
      <w:r>
        <w:t>QoE</w:t>
      </w:r>
      <w:proofErr w:type="spellEnd"/>
      <w:r>
        <w:t xml:space="preserve"> (Nokia)</w:t>
      </w:r>
    </w:p>
    <w:p w14:paraId="1F295668" w14:textId="77777777" w:rsidR="00B3094B" w:rsidRDefault="00B3094B" w:rsidP="00B3094B">
      <w:pPr>
        <w:pStyle w:val="EmailDiscussion2"/>
      </w:pPr>
      <w:r>
        <w:tab/>
        <w:t>Scope: Update 37.340 running CR based on this meeting’s agreements.</w:t>
      </w:r>
    </w:p>
    <w:p w14:paraId="0FE48E14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4E2B54E1" w14:textId="3EEECA7F" w:rsidR="00B3094B" w:rsidRDefault="00B3094B" w:rsidP="00B3094B">
      <w:pPr>
        <w:pStyle w:val="EmailDiscussion2"/>
      </w:pPr>
      <w:r>
        <w:tab/>
        <w:t>Deadline:  Short2 (2 weeks)</w:t>
      </w:r>
    </w:p>
    <w:p w14:paraId="6F641DBE" w14:textId="77777777" w:rsidR="00B3094B" w:rsidRDefault="00B3094B" w:rsidP="00B3094B">
      <w:pPr>
        <w:pStyle w:val="EmailDiscussion2"/>
      </w:pPr>
    </w:p>
    <w:p w14:paraId="6ED5F257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222][</w:t>
      </w:r>
      <w:proofErr w:type="spellStart"/>
      <w:proofErr w:type="gramEnd"/>
      <w:r>
        <w:t>QoE</w:t>
      </w:r>
      <w:proofErr w:type="spellEnd"/>
      <w:r>
        <w:t xml:space="preserve">] 38.300 running CR for </w:t>
      </w:r>
      <w:proofErr w:type="spellStart"/>
      <w:r>
        <w:t>QoE</w:t>
      </w:r>
      <w:proofErr w:type="spellEnd"/>
      <w:r>
        <w:t xml:space="preserve"> (China Unicom)</w:t>
      </w:r>
    </w:p>
    <w:p w14:paraId="20BED83D" w14:textId="77777777" w:rsidR="00B3094B" w:rsidRDefault="00B3094B" w:rsidP="00B3094B">
      <w:pPr>
        <w:pStyle w:val="EmailDiscussion2"/>
      </w:pPr>
      <w:r>
        <w:tab/>
        <w:t>Scope: Update 38.300 running CR based on this meeting’s agreements.</w:t>
      </w:r>
    </w:p>
    <w:p w14:paraId="547A4D89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72FD7581" w14:textId="69DB52BC" w:rsidR="00B3094B" w:rsidRDefault="00B3094B" w:rsidP="00B3094B">
      <w:pPr>
        <w:pStyle w:val="EmailDiscussion2"/>
      </w:pPr>
      <w:r>
        <w:tab/>
        <w:t>Deadline:  Short2 (2 weeks)</w:t>
      </w:r>
    </w:p>
    <w:p w14:paraId="0091D5EC" w14:textId="77777777" w:rsidR="00B3094B" w:rsidRDefault="00B3094B" w:rsidP="00B3094B">
      <w:pPr>
        <w:pStyle w:val="EmailDiscussion2"/>
      </w:pPr>
    </w:p>
    <w:p w14:paraId="75C85C2E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223][</w:t>
      </w:r>
      <w:proofErr w:type="spellStart"/>
      <w:proofErr w:type="gramEnd"/>
      <w:r>
        <w:t>QoE</w:t>
      </w:r>
      <w:proofErr w:type="spellEnd"/>
      <w:r>
        <w:t xml:space="preserve">] RRC running CR for </w:t>
      </w:r>
      <w:proofErr w:type="spellStart"/>
      <w:r>
        <w:t>QoE</w:t>
      </w:r>
      <w:proofErr w:type="spellEnd"/>
      <w:r>
        <w:t xml:space="preserve"> (Ericsson)</w:t>
      </w:r>
    </w:p>
    <w:p w14:paraId="22853950" w14:textId="77777777" w:rsidR="00B3094B" w:rsidRDefault="00B3094B" w:rsidP="00B3094B">
      <w:pPr>
        <w:pStyle w:val="EmailDiscussion2"/>
      </w:pPr>
      <w:r>
        <w:tab/>
        <w:t>Scope: Update 38.331 running CR based on this meeting’s agreements.</w:t>
      </w:r>
    </w:p>
    <w:p w14:paraId="6BF486F4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1EEA3721" w14:textId="1E01E604" w:rsidR="00B3094B" w:rsidRDefault="00B3094B" w:rsidP="00B3094B">
      <w:pPr>
        <w:pStyle w:val="EmailDiscussion2"/>
      </w:pPr>
      <w:r>
        <w:tab/>
        <w:t>Deadline:  Short2 (2 weeks)</w:t>
      </w:r>
    </w:p>
    <w:p w14:paraId="1A51A377" w14:textId="77777777" w:rsidR="00B3094B" w:rsidRDefault="00B3094B" w:rsidP="00B3094B">
      <w:pPr>
        <w:pStyle w:val="EmailDiscussion2"/>
      </w:pPr>
    </w:p>
    <w:p w14:paraId="48F8C1BB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231][</w:t>
      </w:r>
      <w:proofErr w:type="gramEnd"/>
      <w:r>
        <w:t>MUSIM] 38.300 running CR for MUSIM (China Telecom)</w:t>
      </w:r>
    </w:p>
    <w:p w14:paraId="0A2CF0F0" w14:textId="77777777" w:rsidR="00B3094B" w:rsidRDefault="00B3094B" w:rsidP="00B3094B">
      <w:pPr>
        <w:pStyle w:val="EmailDiscussion2"/>
      </w:pPr>
      <w:r>
        <w:tab/>
        <w:t>Scope: Update 38.300 running CR based on this meeting’s agreements.</w:t>
      </w:r>
    </w:p>
    <w:p w14:paraId="7923DE08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7009D79B" w14:textId="49E1FAA0" w:rsidR="00B3094B" w:rsidRDefault="00B3094B" w:rsidP="00B3094B">
      <w:pPr>
        <w:pStyle w:val="EmailDiscussion2"/>
      </w:pPr>
      <w:r>
        <w:tab/>
        <w:t>Deadline:  Short2 (2 weeks)</w:t>
      </w:r>
    </w:p>
    <w:p w14:paraId="44A15B81" w14:textId="77777777" w:rsidR="00B3094B" w:rsidRDefault="00B3094B" w:rsidP="00B3094B">
      <w:pPr>
        <w:pStyle w:val="EmailDiscussion2"/>
      </w:pPr>
    </w:p>
    <w:p w14:paraId="7D4049FD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232][</w:t>
      </w:r>
      <w:proofErr w:type="gramEnd"/>
      <w:r>
        <w:t>MUSIM] 37.340 running CR for MUSIM (ZTE)</w:t>
      </w:r>
    </w:p>
    <w:p w14:paraId="26635EDB" w14:textId="77777777" w:rsidR="00B3094B" w:rsidRDefault="00B3094B" w:rsidP="00B3094B">
      <w:pPr>
        <w:pStyle w:val="EmailDiscussion2"/>
      </w:pPr>
      <w:r>
        <w:tab/>
        <w:t>Scope: Update 37.340 running CR based on this meeting’s agreements.</w:t>
      </w:r>
    </w:p>
    <w:p w14:paraId="4D3AB96C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60E8311C" w14:textId="7D58976D" w:rsidR="00B3094B" w:rsidRDefault="00B3094B" w:rsidP="00B3094B">
      <w:pPr>
        <w:pStyle w:val="EmailDiscussion2"/>
      </w:pPr>
      <w:r>
        <w:tab/>
        <w:t>Deadline:  Short2 (2 weeks)</w:t>
      </w:r>
    </w:p>
    <w:p w14:paraId="46B0E6F3" w14:textId="77777777" w:rsidR="00B3094B" w:rsidRDefault="00B3094B" w:rsidP="00B3094B">
      <w:pPr>
        <w:pStyle w:val="EmailDiscussion2"/>
      </w:pPr>
    </w:p>
    <w:p w14:paraId="0B98C1B6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233][</w:t>
      </w:r>
      <w:proofErr w:type="gramEnd"/>
      <w:r>
        <w:t>MUSIM] RRC running CR for MUSIM (vivo)</w:t>
      </w:r>
    </w:p>
    <w:p w14:paraId="7E4C16E4" w14:textId="77777777" w:rsidR="00B3094B" w:rsidRDefault="00B3094B" w:rsidP="00B3094B">
      <w:pPr>
        <w:pStyle w:val="EmailDiscussion2"/>
      </w:pPr>
      <w:r>
        <w:tab/>
        <w:t>Scope: Update 38.331 running CR based on this meeting’s agreements.</w:t>
      </w:r>
    </w:p>
    <w:p w14:paraId="48171660" w14:textId="77777777" w:rsidR="00B3094B" w:rsidRDefault="00B3094B" w:rsidP="00B3094B">
      <w:pPr>
        <w:pStyle w:val="EmailDiscussion2"/>
      </w:pPr>
      <w:r>
        <w:tab/>
        <w:t xml:space="preserve">Intended outcome: Endorsed running CR </w:t>
      </w:r>
    </w:p>
    <w:p w14:paraId="38C229EE" w14:textId="4AB61F7E" w:rsidR="00B3094B" w:rsidRDefault="00B3094B" w:rsidP="00B3094B">
      <w:pPr>
        <w:pStyle w:val="EmailDiscussion2"/>
      </w:pPr>
      <w:r>
        <w:tab/>
        <w:t>Deadline:  Short2 (2 weeks)</w:t>
      </w:r>
    </w:p>
    <w:p w14:paraId="6EC628A4" w14:textId="77777777" w:rsidR="00B3094B" w:rsidRDefault="00B3094B" w:rsidP="00B3094B">
      <w:pPr>
        <w:pStyle w:val="Doc-text2"/>
        <w:ind w:left="0" w:firstLine="0"/>
      </w:pPr>
    </w:p>
    <w:p w14:paraId="3DFCE827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313][</w:t>
      </w:r>
      <w:proofErr w:type="gramEnd"/>
      <w:r>
        <w:t>NES] Running CR 38.300 (Ericsson)</w:t>
      </w:r>
    </w:p>
    <w:p w14:paraId="2A630180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Review running CR</w:t>
      </w:r>
    </w:p>
    <w:p w14:paraId="333D6378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lastRenderedPageBreak/>
        <w:t>Outcome: CR to be endorsed</w:t>
      </w:r>
    </w:p>
    <w:p w14:paraId="551DAF82" w14:textId="07C2E168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Short2 (two weeks)</w:t>
      </w:r>
    </w:p>
    <w:p w14:paraId="5A4DFCF7" w14:textId="77777777" w:rsidR="004520D3" w:rsidRDefault="004520D3" w:rsidP="004520D3">
      <w:pPr>
        <w:pStyle w:val="EmailDiscussion2"/>
        <w:ind w:left="1982"/>
        <w:rPr>
          <w:lang w:val="en-US"/>
        </w:rPr>
      </w:pPr>
    </w:p>
    <w:p w14:paraId="592BBEE5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310][</w:t>
      </w:r>
      <w:proofErr w:type="gramEnd"/>
      <w:r>
        <w:t>UAV] Running CR 38.300 (Nokia)</w:t>
      </w:r>
    </w:p>
    <w:p w14:paraId="7E4745DB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Review running CR</w:t>
      </w:r>
    </w:p>
    <w:p w14:paraId="0F4FEDA1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Outcome: CR to be endorsed</w:t>
      </w:r>
    </w:p>
    <w:p w14:paraId="085BF1C3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Short2 (two weeks)</w:t>
      </w:r>
    </w:p>
    <w:p w14:paraId="12C53002" w14:textId="37679428" w:rsidR="00B3094B" w:rsidRDefault="00B3094B" w:rsidP="00B3094B">
      <w:pPr>
        <w:pStyle w:val="EmailDiscussion2"/>
      </w:pPr>
    </w:p>
    <w:p w14:paraId="76638A6B" w14:textId="77777777" w:rsidR="004520D3" w:rsidRDefault="004520D3" w:rsidP="004520D3">
      <w:pPr>
        <w:pStyle w:val="EmailDiscussion2"/>
      </w:pPr>
    </w:p>
    <w:p w14:paraId="63C22334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404][</w:t>
      </w:r>
      <w:proofErr w:type="gramEnd"/>
      <w:r>
        <w:t xml:space="preserve">POS] Reply LSs to SA2 on </w:t>
      </w:r>
      <w:proofErr w:type="spellStart"/>
      <w:r>
        <w:t>sidelink</w:t>
      </w:r>
      <w:proofErr w:type="spellEnd"/>
      <w:r>
        <w:t xml:space="preserve"> positioning procedures and assistance information (Xiaomi)</w:t>
      </w:r>
    </w:p>
    <w:p w14:paraId="29CD774E" w14:textId="77777777" w:rsidR="004520D3" w:rsidRDefault="004520D3" w:rsidP="004520D3">
      <w:pPr>
        <w:pStyle w:val="EmailDiscussion2"/>
      </w:pPr>
      <w:r>
        <w:tab/>
        <w:t>Scope: Reply to R2-2307054 and R2-2307056 in line with agreements of this meeting.</w:t>
      </w:r>
    </w:p>
    <w:p w14:paraId="4A66B703" w14:textId="77777777" w:rsidR="004520D3" w:rsidRDefault="004520D3" w:rsidP="004520D3">
      <w:pPr>
        <w:pStyle w:val="EmailDiscussion2"/>
      </w:pPr>
      <w:r>
        <w:tab/>
        <w:t>Intended outcome: Approved LSs in R2-2309119 and R2-2309228</w:t>
      </w:r>
    </w:p>
    <w:p w14:paraId="6187D976" w14:textId="77777777" w:rsidR="004520D3" w:rsidRDefault="004520D3" w:rsidP="004520D3">
      <w:pPr>
        <w:pStyle w:val="EmailDiscussion2"/>
      </w:pPr>
      <w:r>
        <w:tab/>
        <w:t>Deadline: Short2 (not for RP)</w:t>
      </w:r>
    </w:p>
    <w:p w14:paraId="33AE68DF" w14:textId="77777777" w:rsidR="004520D3" w:rsidRDefault="004520D3" w:rsidP="004520D3">
      <w:pPr>
        <w:pStyle w:val="EmailDiscussion2"/>
      </w:pPr>
    </w:p>
    <w:p w14:paraId="44FA0728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405][</w:t>
      </w:r>
      <w:proofErr w:type="gramEnd"/>
      <w:r>
        <w:t>POS] CRs on PCV residuals (Swift)</w:t>
      </w:r>
    </w:p>
    <w:p w14:paraId="46F162B2" w14:textId="77777777" w:rsidR="004520D3" w:rsidRDefault="004520D3" w:rsidP="004520D3">
      <w:pPr>
        <w:pStyle w:val="EmailDiscussion2"/>
      </w:pPr>
      <w:r>
        <w:tab/>
        <w:t>Scope: Update the CRs in R2-2309112 / R2-2309113 / R2-2309114 / R2-2309115 / R2-2309116 in accordance with received comments.</w:t>
      </w:r>
    </w:p>
    <w:p w14:paraId="35642659" w14:textId="77777777" w:rsidR="004520D3" w:rsidRDefault="004520D3" w:rsidP="004520D3">
      <w:pPr>
        <w:pStyle w:val="EmailDiscussion2"/>
      </w:pPr>
      <w:r>
        <w:tab/>
        <w:t>Intended outcome: AIP CRs</w:t>
      </w:r>
    </w:p>
    <w:p w14:paraId="5E1FFC72" w14:textId="77777777" w:rsidR="004520D3" w:rsidRDefault="004520D3" w:rsidP="004520D3">
      <w:pPr>
        <w:pStyle w:val="EmailDiscussion2"/>
      </w:pPr>
      <w:r>
        <w:tab/>
        <w:t>Deadline: Short2 (not for RP)</w:t>
      </w:r>
    </w:p>
    <w:p w14:paraId="0C2492A2" w14:textId="77777777" w:rsidR="004520D3" w:rsidRDefault="004520D3" w:rsidP="004520D3">
      <w:pPr>
        <w:pStyle w:val="EmailDiscussion2"/>
      </w:pPr>
    </w:p>
    <w:p w14:paraId="721A15EF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409][</w:t>
      </w:r>
      <w:proofErr w:type="gramEnd"/>
      <w:r>
        <w:t>POS] LS to RAN1/SA2 on SL positioning MAC agreements (Huawei)</w:t>
      </w:r>
    </w:p>
    <w:p w14:paraId="6DC85DCB" w14:textId="77777777" w:rsidR="004520D3" w:rsidRDefault="004520D3" w:rsidP="004520D3">
      <w:pPr>
        <w:pStyle w:val="EmailDiscussion2"/>
      </w:pPr>
      <w:r>
        <w:tab/>
        <w:t xml:space="preserve">Scope: Draft an LS to RAN1 and SA2 informing them of the </w:t>
      </w:r>
      <w:proofErr w:type="spellStart"/>
      <w:r>
        <w:t>sidelink</w:t>
      </w:r>
      <w:proofErr w:type="spellEnd"/>
      <w:r>
        <w:t xml:space="preserve"> positioning MAC agreements.</w:t>
      </w:r>
    </w:p>
    <w:p w14:paraId="3AC32B35" w14:textId="77777777" w:rsidR="004520D3" w:rsidRDefault="004520D3" w:rsidP="004520D3">
      <w:pPr>
        <w:pStyle w:val="EmailDiscussion2"/>
      </w:pPr>
      <w:r>
        <w:tab/>
        <w:t>Intended outcome: Approved LS</w:t>
      </w:r>
    </w:p>
    <w:p w14:paraId="6C5D70D6" w14:textId="77777777" w:rsidR="004520D3" w:rsidRDefault="004520D3" w:rsidP="004520D3">
      <w:pPr>
        <w:pStyle w:val="EmailDiscussion2"/>
      </w:pPr>
      <w:r>
        <w:tab/>
        <w:t>Deadline: Short2 (not for RP)</w:t>
      </w:r>
    </w:p>
    <w:p w14:paraId="57BEA0C0" w14:textId="77777777" w:rsidR="004520D3" w:rsidRDefault="004520D3" w:rsidP="004520D3">
      <w:pPr>
        <w:pStyle w:val="EmailDiscussion2"/>
      </w:pPr>
    </w:p>
    <w:p w14:paraId="4729CBE1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410][</w:t>
      </w:r>
      <w:proofErr w:type="gramEnd"/>
      <w:r>
        <w:t>Relay] SRAP running CR (OPPO)</w:t>
      </w:r>
    </w:p>
    <w:p w14:paraId="297F4052" w14:textId="77777777" w:rsidR="004520D3" w:rsidRDefault="004520D3" w:rsidP="004520D3">
      <w:pPr>
        <w:pStyle w:val="EmailDiscussion2"/>
      </w:pPr>
      <w:r>
        <w:tab/>
        <w:t>Scope: Endorse an updated SRAP CR with decisions of this meeting.</w:t>
      </w:r>
    </w:p>
    <w:p w14:paraId="11D34B81" w14:textId="77777777" w:rsidR="004520D3" w:rsidRDefault="004520D3" w:rsidP="004520D3">
      <w:pPr>
        <w:pStyle w:val="EmailDiscussion2"/>
      </w:pPr>
      <w:r>
        <w:tab/>
        <w:t>Intended outcome: Endorsed CR</w:t>
      </w:r>
    </w:p>
    <w:p w14:paraId="720452CD" w14:textId="77777777" w:rsidR="004520D3" w:rsidRDefault="004520D3" w:rsidP="004520D3">
      <w:pPr>
        <w:pStyle w:val="EmailDiscussion2"/>
      </w:pPr>
      <w:r>
        <w:tab/>
        <w:t>Deadline: Short2 (not for RP)</w:t>
      </w:r>
    </w:p>
    <w:p w14:paraId="2AE9727E" w14:textId="77777777" w:rsidR="004520D3" w:rsidRDefault="004520D3" w:rsidP="004520D3">
      <w:pPr>
        <w:pStyle w:val="EmailDiscussion2"/>
      </w:pPr>
    </w:p>
    <w:p w14:paraId="58DA1487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411][</w:t>
      </w:r>
      <w:proofErr w:type="gramEnd"/>
      <w:r>
        <w:t>Relay] RRC CR on U2U relay (vivo)</w:t>
      </w:r>
    </w:p>
    <w:p w14:paraId="41526732" w14:textId="77777777" w:rsidR="004520D3" w:rsidRDefault="004520D3" w:rsidP="004520D3">
      <w:pPr>
        <w:pStyle w:val="EmailDiscussion2"/>
      </w:pPr>
      <w:r>
        <w:tab/>
        <w:t>Scope: Endorse the RRC CR on U2U relay.</w:t>
      </w:r>
    </w:p>
    <w:p w14:paraId="114DAF13" w14:textId="77777777" w:rsidR="004520D3" w:rsidRDefault="004520D3" w:rsidP="004520D3">
      <w:pPr>
        <w:pStyle w:val="EmailDiscussion2"/>
      </w:pPr>
      <w:r>
        <w:tab/>
        <w:t>Intended outcome: Endorsed CR</w:t>
      </w:r>
    </w:p>
    <w:p w14:paraId="6C42316F" w14:textId="77777777" w:rsidR="004520D3" w:rsidRDefault="004520D3" w:rsidP="004520D3">
      <w:pPr>
        <w:pStyle w:val="EmailDiscussion2"/>
      </w:pPr>
      <w:r>
        <w:tab/>
        <w:t>Deadline: Short2 (not for RP)</w:t>
      </w:r>
    </w:p>
    <w:p w14:paraId="426F5EBE" w14:textId="77777777" w:rsidR="004520D3" w:rsidRDefault="004520D3" w:rsidP="004520D3">
      <w:pPr>
        <w:pStyle w:val="EmailDiscussion2"/>
      </w:pPr>
    </w:p>
    <w:p w14:paraId="45927CC2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412][</w:t>
      </w:r>
      <w:proofErr w:type="gramEnd"/>
      <w:r>
        <w:t>Relay] Stage 2 CR on SL relay (LG)</w:t>
      </w:r>
    </w:p>
    <w:p w14:paraId="1FC9013C" w14:textId="77777777" w:rsidR="004520D3" w:rsidRDefault="004520D3" w:rsidP="004520D3">
      <w:pPr>
        <w:pStyle w:val="EmailDiscussion2"/>
      </w:pPr>
      <w:r>
        <w:tab/>
        <w:t>Scope: Endorse the stage 2 CR on SL relay.</w:t>
      </w:r>
    </w:p>
    <w:p w14:paraId="7D411DB4" w14:textId="77777777" w:rsidR="004520D3" w:rsidRDefault="004520D3" w:rsidP="004520D3">
      <w:pPr>
        <w:pStyle w:val="EmailDiscussion2"/>
      </w:pPr>
      <w:r>
        <w:tab/>
        <w:t>Intended outcome: Endorsed CR</w:t>
      </w:r>
    </w:p>
    <w:p w14:paraId="461D8A76" w14:textId="77777777" w:rsidR="004520D3" w:rsidRDefault="004520D3" w:rsidP="004520D3">
      <w:pPr>
        <w:pStyle w:val="EmailDiscussion2"/>
      </w:pPr>
      <w:r>
        <w:tab/>
        <w:t>Deadline: Short2 (not for RP)</w:t>
      </w:r>
    </w:p>
    <w:p w14:paraId="7655A54F" w14:textId="77777777" w:rsidR="004520D3" w:rsidRDefault="004520D3" w:rsidP="004520D3">
      <w:pPr>
        <w:pStyle w:val="EmailDiscussion2"/>
      </w:pPr>
    </w:p>
    <w:p w14:paraId="4EB3BCBD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413][</w:t>
      </w:r>
      <w:proofErr w:type="gramEnd"/>
      <w:r>
        <w:t>Relay] RRC CR for multi-path relay (Huawei)</w:t>
      </w:r>
    </w:p>
    <w:p w14:paraId="605C6E02" w14:textId="77777777" w:rsidR="004520D3" w:rsidRDefault="004520D3" w:rsidP="004520D3">
      <w:pPr>
        <w:pStyle w:val="EmailDiscussion2"/>
      </w:pPr>
      <w:r>
        <w:tab/>
        <w:t>Scope: Endorse the RRC CR on multi-path relay.</w:t>
      </w:r>
    </w:p>
    <w:p w14:paraId="54F52A47" w14:textId="77777777" w:rsidR="004520D3" w:rsidRDefault="004520D3" w:rsidP="004520D3">
      <w:pPr>
        <w:pStyle w:val="EmailDiscussion2"/>
      </w:pPr>
      <w:r>
        <w:tab/>
        <w:t>Intended outcome: Endorsed CR</w:t>
      </w:r>
    </w:p>
    <w:p w14:paraId="5C63C0AE" w14:textId="77777777" w:rsidR="004520D3" w:rsidRDefault="004520D3" w:rsidP="004520D3">
      <w:pPr>
        <w:pStyle w:val="EmailDiscussion2"/>
      </w:pPr>
      <w:r>
        <w:tab/>
        <w:t>Deadline: Short2 (not for RP)</w:t>
      </w:r>
    </w:p>
    <w:p w14:paraId="79E3B9B6" w14:textId="77777777" w:rsidR="004520D3" w:rsidRDefault="004520D3" w:rsidP="004520D3">
      <w:pPr>
        <w:pStyle w:val="EmailDiscussion2"/>
      </w:pPr>
    </w:p>
    <w:p w14:paraId="3058678A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414][</w:t>
      </w:r>
      <w:proofErr w:type="gramEnd"/>
      <w:r>
        <w:t>POS] Rel-18 positioning MAC CRs (Huawei)</w:t>
      </w:r>
    </w:p>
    <w:p w14:paraId="4A88ECAD" w14:textId="77777777" w:rsidR="004520D3" w:rsidRDefault="004520D3" w:rsidP="004520D3">
      <w:pPr>
        <w:pStyle w:val="EmailDiscussion2"/>
      </w:pPr>
      <w:r>
        <w:tab/>
        <w:t>Scope: Endorse the running MAC CRs for Rel-18 positioning.</w:t>
      </w:r>
    </w:p>
    <w:p w14:paraId="01EC96FF" w14:textId="77777777" w:rsidR="004520D3" w:rsidRDefault="004520D3" w:rsidP="004520D3">
      <w:pPr>
        <w:pStyle w:val="EmailDiscussion2"/>
      </w:pPr>
      <w:r>
        <w:tab/>
        <w:t>Intended outcome: Endorsed CRs</w:t>
      </w:r>
    </w:p>
    <w:p w14:paraId="6C69688F" w14:textId="77777777" w:rsidR="004520D3" w:rsidRDefault="004520D3" w:rsidP="004520D3">
      <w:pPr>
        <w:pStyle w:val="EmailDiscussion2"/>
      </w:pPr>
      <w:r>
        <w:tab/>
        <w:t>Deadline: Short2 (not for RP)</w:t>
      </w:r>
    </w:p>
    <w:p w14:paraId="2410DF63" w14:textId="77777777" w:rsidR="004520D3" w:rsidRDefault="004520D3" w:rsidP="004520D3">
      <w:pPr>
        <w:pStyle w:val="Doc-text2"/>
        <w:ind w:left="0" w:firstLine="0"/>
      </w:pPr>
    </w:p>
    <w:p w14:paraId="3656B14E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508][</w:t>
      </w:r>
      <w:proofErr w:type="gramEnd"/>
      <w:r>
        <w:t>V2X/SL] SL-e2 38.300 running CR (IDC)</w:t>
      </w:r>
    </w:p>
    <w:p w14:paraId="36DCDD18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Scope:</w:t>
      </w:r>
      <w:r>
        <w:t xml:space="preserve"> Prepare 38.300 running CR (including R2-2308519 and agreements this meeting)</w:t>
      </w:r>
    </w:p>
    <w:p w14:paraId="521AC0CD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Intended outcome:</w:t>
      </w:r>
      <w:r>
        <w:t xml:space="preserve"> 38.300 running CR in R2-2309140 (for endorsement)</w:t>
      </w:r>
    </w:p>
    <w:p w14:paraId="67636591" w14:textId="61284F09" w:rsidR="004520D3" w:rsidRDefault="004520D3" w:rsidP="004520D3">
      <w:pPr>
        <w:ind w:left="1608"/>
      </w:pPr>
      <w:r>
        <w:rPr>
          <w:b/>
        </w:rPr>
        <w:t xml:space="preserve">Deadline: </w:t>
      </w:r>
      <w:r>
        <w:t>Short2 email discussion</w:t>
      </w:r>
    </w:p>
    <w:p w14:paraId="6B3C577F" w14:textId="77777777" w:rsidR="004520D3" w:rsidRDefault="004520D3" w:rsidP="004520D3">
      <w:pPr>
        <w:pStyle w:val="Doc-text2"/>
        <w:rPr>
          <w:lang w:val="en-US"/>
        </w:rPr>
      </w:pPr>
    </w:p>
    <w:p w14:paraId="04F58B97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509][</w:t>
      </w:r>
      <w:proofErr w:type="gramEnd"/>
      <w:r>
        <w:t>V2X/SL] SL-e2 38.331 running CR (OPPO)</w:t>
      </w:r>
    </w:p>
    <w:p w14:paraId="5AF8DB6C" w14:textId="77777777" w:rsidR="004520D3" w:rsidRDefault="004520D3" w:rsidP="004520D3">
      <w:pPr>
        <w:pStyle w:val="EmailDiscussion2"/>
      </w:pPr>
      <w:r>
        <w:lastRenderedPageBreak/>
        <w:tab/>
      </w:r>
      <w:r>
        <w:rPr>
          <w:b/>
        </w:rPr>
        <w:t>Scope:</w:t>
      </w:r>
      <w:r>
        <w:t xml:space="preserve"> Prepare 38.331 running CR (including R2-2307088 and agreements this meeting)</w:t>
      </w:r>
    </w:p>
    <w:p w14:paraId="1806A796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Intended outcome:</w:t>
      </w:r>
      <w:r>
        <w:t xml:space="preserve"> 38.331 running CR in R2-2309151 (for endorsement)</w:t>
      </w:r>
    </w:p>
    <w:p w14:paraId="5257E7CE" w14:textId="1DC9C8C7" w:rsidR="004520D3" w:rsidRDefault="004520D3" w:rsidP="004520D3">
      <w:pPr>
        <w:ind w:left="1608"/>
      </w:pPr>
      <w:r>
        <w:rPr>
          <w:b/>
        </w:rPr>
        <w:t xml:space="preserve">Deadline: </w:t>
      </w:r>
      <w:r>
        <w:t>Short2 email discussion</w:t>
      </w:r>
    </w:p>
    <w:p w14:paraId="11649A2A" w14:textId="77777777" w:rsidR="004520D3" w:rsidRDefault="004520D3" w:rsidP="004520D3">
      <w:pPr>
        <w:pStyle w:val="Doc-text2"/>
        <w:rPr>
          <w:lang w:val="en-US"/>
        </w:rPr>
      </w:pPr>
    </w:p>
    <w:p w14:paraId="5B7AE5F1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510][</w:t>
      </w:r>
      <w:proofErr w:type="gramEnd"/>
      <w:r>
        <w:t>V2X/SL] SL-e2 38.321 running CR (LG)</w:t>
      </w:r>
    </w:p>
    <w:p w14:paraId="14D44098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Scope:</w:t>
      </w:r>
      <w:r>
        <w:t xml:space="preserve"> Prepare 38.321 running CR (including R2-2307 and agreements this meeting)</w:t>
      </w:r>
    </w:p>
    <w:p w14:paraId="2DBECC3B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Intended outcome:</w:t>
      </w:r>
      <w:r>
        <w:t xml:space="preserve"> 38.321 running CR in R2-2309152 (for endorsement)</w:t>
      </w:r>
    </w:p>
    <w:p w14:paraId="2195570D" w14:textId="6FB82F8C" w:rsidR="004520D3" w:rsidRDefault="004520D3" w:rsidP="00D51A58">
      <w:pPr>
        <w:ind w:left="1608"/>
      </w:pPr>
      <w:r>
        <w:rPr>
          <w:b/>
        </w:rPr>
        <w:t xml:space="preserve">Deadline: </w:t>
      </w:r>
      <w:r>
        <w:t>Short2 email discussion</w:t>
      </w:r>
    </w:p>
    <w:p w14:paraId="1E4B7B8F" w14:textId="77777777" w:rsidR="00D51A58" w:rsidRDefault="00D51A58" w:rsidP="00D51A58">
      <w:pPr>
        <w:pStyle w:val="EmailDiscussion2"/>
        <w:tabs>
          <w:tab w:val="left" w:pos="720"/>
        </w:tabs>
        <w:ind w:left="0" w:firstLine="0"/>
      </w:pPr>
    </w:p>
    <w:p w14:paraId="50CFEB40" w14:textId="77777777" w:rsidR="00D51A58" w:rsidRDefault="00D51A58" w:rsidP="00D51A58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602][</w:t>
      </w:r>
      <w:proofErr w:type="spellStart"/>
      <w:proofErr w:type="gramEnd"/>
      <w:r>
        <w:t>eMBS</w:t>
      </w:r>
      <w:proofErr w:type="spellEnd"/>
      <w:r>
        <w:t>] Stage-2 running CR update (CMCC)</w:t>
      </w:r>
    </w:p>
    <w:p w14:paraId="5380C8F8" w14:textId="77777777" w:rsidR="00D51A58" w:rsidRDefault="00D51A58" w:rsidP="00D51A58">
      <w:pPr>
        <w:pStyle w:val="EmailDiscussion2"/>
        <w:ind w:left="1619" w:firstLine="0"/>
      </w:pPr>
      <w:r>
        <w:t>Scope: Update and review the 38.300 running CR with the agreements from the meeting</w:t>
      </w:r>
    </w:p>
    <w:p w14:paraId="0EAAC051" w14:textId="77777777" w:rsidR="00D51A58" w:rsidRDefault="00D51A58" w:rsidP="00D51A58">
      <w:pPr>
        <w:pStyle w:val="EmailDiscussion2"/>
        <w:ind w:left="1619" w:firstLine="0"/>
      </w:pPr>
      <w:r>
        <w:t>Outcome: Endorsed running CR</w:t>
      </w:r>
    </w:p>
    <w:p w14:paraId="47A09E52" w14:textId="0804F8C9" w:rsidR="00D51A58" w:rsidRDefault="00D51A58" w:rsidP="00D51A58">
      <w:pPr>
        <w:pStyle w:val="EmailDiscussion2"/>
        <w:ind w:left="1619" w:firstLine="0"/>
      </w:pPr>
      <w:r>
        <w:t>Deadline: Short2 (2 weeks)</w:t>
      </w:r>
    </w:p>
    <w:p w14:paraId="77E680C9" w14:textId="77777777" w:rsidR="00D51A58" w:rsidRDefault="00D51A58" w:rsidP="00D51A58">
      <w:pPr>
        <w:pStyle w:val="EmailDiscussion2"/>
        <w:tabs>
          <w:tab w:val="left" w:pos="720"/>
        </w:tabs>
        <w:ind w:left="0" w:firstLine="0"/>
      </w:pPr>
    </w:p>
    <w:p w14:paraId="60E7866B" w14:textId="77777777" w:rsidR="00D51A58" w:rsidRDefault="00D51A58" w:rsidP="00D51A58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603][</w:t>
      </w:r>
      <w:proofErr w:type="spellStart"/>
      <w:proofErr w:type="gramEnd"/>
      <w:r>
        <w:t>eMBS</w:t>
      </w:r>
      <w:proofErr w:type="spellEnd"/>
      <w:r>
        <w:t>] RRC running CR update (Huawei)</w:t>
      </w:r>
    </w:p>
    <w:p w14:paraId="2D1CAA30" w14:textId="77777777" w:rsidR="00D51A58" w:rsidRDefault="00D51A58" w:rsidP="00D51A58">
      <w:pPr>
        <w:pStyle w:val="EmailDiscussion2"/>
        <w:ind w:left="1619" w:firstLine="0"/>
      </w:pPr>
      <w:r>
        <w:t>Scope: Update and review the 38.331 running CR with the agreements from the meeting</w:t>
      </w:r>
    </w:p>
    <w:p w14:paraId="3FB9BBD2" w14:textId="77777777" w:rsidR="00D51A58" w:rsidRDefault="00D51A58" w:rsidP="00D51A58">
      <w:pPr>
        <w:pStyle w:val="EmailDiscussion2"/>
        <w:ind w:left="1619" w:firstLine="0"/>
      </w:pPr>
      <w:r>
        <w:t>Outcome: Endorsed running CR</w:t>
      </w:r>
    </w:p>
    <w:p w14:paraId="53672C99" w14:textId="41C8F24A" w:rsidR="00D51A58" w:rsidRDefault="00D51A58" w:rsidP="00D51A58">
      <w:pPr>
        <w:pStyle w:val="EmailDiscussion2"/>
        <w:ind w:left="1619" w:firstLine="0"/>
      </w:pPr>
      <w:r>
        <w:t>Deadline: Short2 (2 weeks)</w:t>
      </w:r>
    </w:p>
    <w:p w14:paraId="3826C419" w14:textId="77777777" w:rsidR="00D51A58" w:rsidRDefault="00D51A58" w:rsidP="00D51A58">
      <w:pPr>
        <w:pStyle w:val="EmailDiscussion2"/>
        <w:ind w:left="1619" w:firstLine="0"/>
      </w:pPr>
    </w:p>
    <w:p w14:paraId="423DB6BE" w14:textId="77777777" w:rsidR="00D51A58" w:rsidRDefault="00D51A58" w:rsidP="00D51A58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604][</w:t>
      </w:r>
      <w:proofErr w:type="spellStart"/>
      <w:proofErr w:type="gramEnd"/>
      <w:r>
        <w:t>eMBS</w:t>
      </w:r>
      <w:proofErr w:type="spellEnd"/>
      <w:r>
        <w:t>] MAC running CR update (Apple)</w:t>
      </w:r>
    </w:p>
    <w:p w14:paraId="549871B0" w14:textId="77777777" w:rsidR="00D51A58" w:rsidRDefault="00D51A58" w:rsidP="00D51A58">
      <w:pPr>
        <w:pStyle w:val="EmailDiscussion2"/>
        <w:ind w:left="1619" w:firstLine="0"/>
      </w:pPr>
      <w:r>
        <w:t>Scope: Update and review the 38.321 running CR with the agreements from the meeting</w:t>
      </w:r>
    </w:p>
    <w:p w14:paraId="774E3E88" w14:textId="77777777" w:rsidR="00D51A58" w:rsidRDefault="00D51A58" w:rsidP="00D51A58">
      <w:pPr>
        <w:pStyle w:val="EmailDiscussion2"/>
        <w:ind w:left="1619" w:firstLine="0"/>
      </w:pPr>
      <w:r>
        <w:t>Outcome: Endorsed running CR</w:t>
      </w:r>
    </w:p>
    <w:p w14:paraId="0FC1E032" w14:textId="5503CE5C" w:rsidR="00D51A58" w:rsidRDefault="00D51A58" w:rsidP="00D51A58">
      <w:pPr>
        <w:pStyle w:val="EmailDiscussion2"/>
        <w:ind w:left="1619" w:firstLine="0"/>
      </w:pPr>
      <w:r>
        <w:t>Deadline: Short2 (2 weeks)</w:t>
      </w:r>
    </w:p>
    <w:p w14:paraId="1BC28A26" w14:textId="77777777" w:rsidR="00D51A58" w:rsidRDefault="00D51A58" w:rsidP="00D51A58">
      <w:pPr>
        <w:pStyle w:val="EmailDiscussion2"/>
        <w:ind w:left="1619" w:firstLine="0"/>
      </w:pPr>
    </w:p>
    <w:p w14:paraId="113A9F30" w14:textId="77777777" w:rsidR="00D51A58" w:rsidRDefault="00D51A58" w:rsidP="00D51A58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605][</w:t>
      </w:r>
      <w:proofErr w:type="spellStart"/>
      <w:proofErr w:type="gramEnd"/>
      <w:r>
        <w:t>eMBS</w:t>
      </w:r>
      <w:proofErr w:type="spellEnd"/>
      <w:r>
        <w:t>] PDCP running CR (Xiaomi)</w:t>
      </w:r>
    </w:p>
    <w:p w14:paraId="10F99D94" w14:textId="77777777" w:rsidR="00D51A58" w:rsidRDefault="00D51A58" w:rsidP="00D51A58">
      <w:pPr>
        <w:pStyle w:val="EmailDiscussion2"/>
        <w:ind w:left="1619" w:firstLine="0"/>
      </w:pPr>
      <w:r>
        <w:t>Scope: Prepare and review first version of 38.323 running CR considering the agreements thus far</w:t>
      </w:r>
    </w:p>
    <w:p w14:paraId="531EDF87" w14:textId="77777777" w:rsidR="00D51A58" w:rsidRDefault="00D51A58" w:rsidP="00D51A58">
      <w:pPr>
        <w:pStyle w:val="EmailDiscussion2"/>
        <w:ind w:left="1619" w:firstLine="0"/>
      </w:pPr>
      <w:r>
        <w:t>Outcome: Endorsed running CR</w:t>
      </w:r>
    </w:p>
    <w:p w14:paraId="627210B0" w14:textId="546C57C2" w:rsidR="00D51A58" w:rsidRDefault="00D51A58" w:rsidP="00D51A58">
      <w:pPr>
        <w:pStyle w:val="EmailDiscussion2"/>
        <w:ind w:left="1619" w:firstLine="0"/>
      </w:pPr>
      <w:r>
        <w:t>Deadline: Short2 (2 weeks)</w:t>
      </w:r>
    </w:p>
    <w:p w14:paraId="027A9589" w14:textId="77777777" w:rsidR="00A1658C" w:rsidRDefault="00A1658C" w:rsidP="00A1658C">
      <w:pPr>
        <w:pStyle w:val="Doc-title"/>
        <w:ind w:left="0" w:firstLine="0"/>
      </w:pPr>
    </w:p>
    <w:p w14:paraId="33C755BA" w14:textId="77777777" w:rsidR="00A1658C" w:rsidRDefault="00A1658C" w:rsidP="00A1658C">
      <w:pPr>
        <w:pStyle w:val="EmailDiscussion"/>
        <w:numPr>
          <w:ilvl w:val="0"/>
          <w:numId w:val="40"/>
        </w:numPr>
      </w:pPr>
      <w:r>
        <w:t xml:space="preserve">[Post123][751] Running </w:t>
      </w:r>
      <w:proofErr w:type="spellStart"/>
      <w:r>
        <w:t>eRedCap</w:t>
      </w:r>
      <w:proofErr w:type="spellEnd"/>
      <w:r>
        <w:t xml:space="preserve"> CR for 38300 (OPPO)</w:t>
      </w:r>
    </w:p>
    <w:p w14:paraId="013099D1" w14:textId="77777777" w:rsidR="00A1658C" w:rsidRDefault="00A1658C" w:rsidP="00A1658C">
      <w:pPr>
        <w:pStyle w:val="EmailDiscussion2"/>
        <w:ind w:left="1619" w:firstLine="0"/>
      </w:pPr>
      <w:r>
        <w:t>Scope: Implement agreements reached so far in the running CR.</w:t>
      </w:r>
    </w:p>
    <w:p w14:paraId="408997DB" w14:textId="77777777" w:rsidR="00A1658C" w:rsidRDefault="00A1658C" w:rsidP="00A1658C">
      <w:pPr>
        <w:pStyle w:val="EmailDiscussion2"/>
        <w:ind w:left="1619" w:firstLine="0"/>
      </w:pPr>
      <w:r>
        <w:t xml:space="preserve">Intended outcome: Endorsed running CR in </w:t>
      </w:r>
      <w:hyperlink r:id="rId8" w:history="1">
        <w:r>
          <w:rPr>
            <w:rStyle w:val="Hyperlink"/>
          </w:rPr>
          <w:t>R2-2309063</w:t>
        </w:r>
      </w:hyperlink>
    </w:p>
    <w:p w14:paraId="7993777C" w14:textId="18CDBDB0" w:rsidR="00A1658C" w:rsidRDefault="00A1658C" w:rsidP="00A1658C">
      <w:pPr>
        <w:pStyle w:val="EmailDiscussion2"/>
        <w:ind w:left="1620" w:firstLine="0"/>
      </w:pPr>
      <w:r>
        <w:t>Deadline: Short2</w:t>
      </w:r>
    </w:p>
    <w:p w14:paraId="295BCDEE" w14:textId="77777777" w:rsidR="00A1658C" w:rsidRDefault="00A1658C" w:rsidP="00A1658C">
      <w:pPr>
        <w:pStyle w:val="EmailDiscussion2"/>
        <w:ind w:left="1620" w:firstLine="0"/>
      </w:pPr>
    </w:p>
    <w:p w14:paraId="41F7DCEE" w14:textId="77777777" w:rsidR="00A1658C" w:rsidRDefault="00A1658C" w:rsidP="00A1658C">
      <w:pPr>
        <w:pStyle w:val="EmailDiscussion"/>
        <w:numPr>
          <w:ilvl w:val="0"/>
          <w:numId w:val="40"/>
        </w:numPr>
        <w:rPr>
          <w:rFonts w:eastAsia="Times New Roman"/>
          <w:sz w:val="21"/>
          <w:szCs w:val="21"/>
        </w:rPr>
      </w:pPr>
      <w:r>
        <w:t xml:space="preserve">[Post123][752] Running </w:t>
      </w:r>
      <w:proofErr w:type="spellStart"/>
      <w:r>
        <w:t>eRedCap</w:t>
      </w:r>
      <w:proofErr w:type="spellEnd"/>
      <w:r>
        <w:t xml:space="preserve"> CR for 38304 (Huawei)</w:t>
      </w:r>
    </w:p>
    <w:p w14:paraId="5CE37C83" w14:textId="77777777" w:rsidR="00A1658C" w:rsidRDefault="00A1658C" w:rsidP="00A1658C">
      <w:pPr>
        <w:pStyle w:val="EmailDiscussion2"/>
        <w:ind w:left="1619" w:firstLine="0"/>
        <w:rPr>
          <w:szCs w:val="20"/>
        </w:rPr>
      </w:pPr>
      <w:r>
        <w:t>Scope: Implement agreements reached so far in the running CR.</w:t>
      </w:r>
    </w:p>
    <w:p w14:paraId="1E2C9691" w14:textId="77777777" w:rsidR="00A1658C" w:rsidRDefault="00A1658C" w:rsidP="00A1658C">
      <w:pPr>
        <w:pStyle w:val="EmailDiscussion2"/>
        <w:ind w:left="1619" w:firstLine="0"/>
      </w:pPr>
      <w:r>
        <w:t xml:space="preserve">Intended outcome: Endorsed running CR in </w:t>
      </w:r>
      <w:hyperlink r:id="rId9" w:history="1">
        <w:r>
          <w:rPr>
            <w:rStyle w:val="Hyperlink"/>
          </w:rPr>
          <w:t>R2-2309064</w:t>
        </w:r>
      </w:hyperlink>
    </w:p>
    <w:p w14:paraId="2F98FE83" w14:textId="27F2C733" w:rsidR="00A1658C" w:rsidRDefault="00A1658C" w:rsidP="00A1658C">
      <w:pPr>
        <w:pStyle w:val="EmailDiscussion2"/>
        <w:ind w:left="1620" w:firstLine="0"/>
      </w:pPr>
      <w:r>
        <w:t>Deadline: Short2</w:t>
      </w:r>
    </w:p>
    <w:p w14:paraId="20C0ADE6" w14:textId="77777777" w:rsidR="00A1658C" w:rsidRDefault="00A1658C" w:rsidP="00A1658C">
      <w:pPr>
        <w:pStyle w:val="EmailDiscussion2"/>
        <w:ind w:left="1619" w:firstLine="0"/>
      </w:pPr>
    </w:p>
    <w:p w14:paraId="1ADC13EB" w14:textId="77777777" w:rsidR="00A1658C" w:rsidRDefault="00A1658C" w:rsidP="00A1658C">
      <w:pPr>
        <w:pStyle w:val="EmailDiscussion"/>
        <w:numPr>
          <w:ilvl w:val="0"/>
          <w:numId w:val="40"/>
        </w:numPr>
        <w:rPr>
          <w:rFonts w:eastAsia="Times New Roman"/>
          <w:szCs w:val="20"/>
        </w:rPr>
      </w:pPr>
      <w:r>
        <w:t xml:space="preserve">[Post123][754] Running </w:t>
      </w:r>
      <w:proofErr w:type="spellStart"/>
      <w:r>
        <w:t>eRedCap</w:t>
      </w:r>
      <w:proofErr w:type="spellEnd"/>
      <w:r>
        <w:t xml:space="preserve"> CRs for 38321 (Vivo)</w:t>
      </w:r>
    </w:p>
    <w:p w14:paraId="07F4DD2A" w14:textId="77777777" w:rsidR="00A1658C" w:rsidRDefault="00A1658C" w:rsidP="00A1658C">
      <w:pPr>
        <w:pStyle w:val="EmailDiscussion2"/>
        <w:ind w:left="1619" w:firstLine="0"/>
      </w:pPr>
      <w:r>
        <w:t>Scope: Implement agreements reached so far in the running CR.</w:t>
      </w:r>
    </w:p>
    <w:p w14:paraId="57D54FF9" w14:textId="77777777" w:rsidR="00A1658C" w:rsidRDefault="00A1658C" w:rsidP="00A1658C">
      <w:pPr>
        <w:pStyle w:val="EmailDiscussion2"/>
        <w:ind w:left="1619" w:firstLine="0"/>
      </w:pPr>
      <w:r>
        <w:t xml:space="preserve">Intended outcome: Endorsed running CRs in </w:t>
      </w:r>
      <w:hyperlink r:id="rId10" w:history="1">
        <w:r>
          <w:rPr>
            <w:rStyle w:val="Hyperlink"/>
          </w:rPr>
          <w:t>R2-2309067</w:t>
        </w:r>
      </w:hyperlink>
    </w:p>
    <w:p w14:paraId="2D69FABF" w14:textId="0ADF9D6B" w:rsidR="00A1658C" w:rsidRDefault="00A1658C" w:rsidP="00A1658C">
      <w:pPr>
        <w:pStyle w:val="EmailDiscussion2"/>
        <w:ind w:left="1620" w:firstLine="0"/>
      </w:pPr>
      <w:r>
        <w:t>Deadline: Short2</w:t>
      </w:r>
    </w:p>
    <w:p w14:paraId="55C52B75" w14:textId="77777777" w:rsidR="00A1658C" w:rsidRDefault="00A1658C" w:rsidP="00A1658C">
      <w:pPr>
        <w:pStyle w:val="EmailDiscussion2"/>
        <w:ind w:left="1620" w:firstLine="0"/>
      </w:pPr>
    </w:p>
    <w:p w14:paraId="0820F894" w14:textId="77777777" w:rsidR="00A1658C" w:rsidRDefault="00A1658C" w:rsidP="00A1658C">
      <w:pPr>
        <w:pStyle w:val="EmailDiscussion"/>
        <w:numPr>
          <w:ilvl w:val="0"/>
          <w:numId w:val="40"/>
        </w:numPr>
      </w:pPr>
      <w:r>
        <w:t xml:space="preserve">[Post123][755] Running </w:t>
      </w:r>
      <w:proofErr w:type="spellStart"/>
      <w:r>
        <w:t>eRedCap</w:t>
      </w:r>
      <w:proofErr w:type="spellEnd"/>
      <w:r>
        <w:t xml:space="preserve"> CRs for 38331 (Ericsson)</w:t>
      </w:r>
    </w:p>
    <w:p w14:paraId="73ED0DC5" w14:textId="77777777" w:rsidR="00A1658C" w:rsidRDefault="00A1658C" w:rsidP="00A1658C">
      <w:pPr>
        <w:pStyle w:val="EmailDiscussion2"/>
        <w:ind w:left="1619" w:firstLine="0"/>
      </w:pPr>
      <w:r>
        <w:t>Scope: Implement agreements reached so far in the running CR.</w:t>
      </w:r>
    </w:p>
    <w:p w14:paraId="68362DC2" w14:textId="77777777" w:rsidR="00A1658C" w:rsidRDefault="00A1658C" w:rsidP="00A1658C">
      <w:pPr>
        <w:pStyle w:val="EmailDiscussion2"/>
        <w:ind w:left="1619" w:firstLine="0"/>
      </w:pPr>
      <w:r>
        <w:t xml:space="preserve">Intended outcome: Endorsed running CRs in </w:t>
      </w:r>
      <w:hyperlink r:id="rId11" w:history="1">
        <w:r>
          <w:rPr>
            <w:rStyle w:val="Hyperlink"/>
          </w:rPr>
          <w:t>R2-2309068</w:t>
        </w:r>
      </w:hyperlink>
    </w:p>
    <w:p w14:paraId="01865A99" w14:textId="3FA6C413" w:rsidR="00A1658C" w:rsidRDefault="00A1658C" w:rsidP="00A1658C">
      <w:pPr>
        <w:pStyle w:val="EmailDiscussion2"/>
        <w:ind w:left="1620" w:firstLine="0"/>
      </w:pPr>
      <w:r>
        <w:t>Deadline: Short2</w:t>
      </w:r>
    </w:p>
    <w:p w14:paraId="1A4E615F" w14:textId="77777777" w:rsidR="00A1658C" w:rsidRDefault="00A1658C" w:rsidP="00A1658C">
      <w:pPr>
        <w:pStyle w:val="EmailDiscussion2"/>
        <w:ind w:left="1620" w:firstLine="0"/>
      </w:pPr>
    </w:p>
    <w:p w14:paraId="2494F602" w14:textId="77777777" w:rsidR="004520D3" w:rsidRPr="006B71D7" w:rsidRDefault="004520D3" w:rsidP="00F16699">
      <w:pPr>
        <w:pStyle w:val="Doc-text2"/>
        <w:ind w:left="0" w:firstLine="0"/>
        <w:rPr>
          <w:b/>
          <w:bCs/>
        </w:rPr>
      </w:pPr>
    </w:p>
    <w:p w14:paraId="3C30160E" w14:textId="4BB283C4" w:rsidR="00C34BEF" w:rsidRPr="007B36CC" w:rsidRDefault="00C34BEF" w:rsidP="00C34BEF">
      <w:pPr>
        <w:pStyle w:val="Heading1"/>
      </w:pPr>
      <w:r>
        <w:t>Long email discussions, for R2-12</w:t>
      </w:r>
      <w:r w:rsidR="00A10C0D">
        <w:t>3</w:t>
      </w:r>
      <w:r w:rsidR="005E1D08">
        <w:t>bis</w:t>
      </w:r>
      <w:r>
        <w:t>, Deadline</w:t>
      </w:r>
      <w:r w:rsidR="0022076C">
        <w:t xml:space="preserve"> </w:t>
      </w:r>
      <w:r w:rsidR="005E1D08">
        <w:t>Wednes</w:t>
      </w:r>
      <w:r w:rsidR="0022076C">
        <w:t>day</w:t>
      </w:r>
      <w:r>
        <w:t xml:space="preserve"> </w:t>
      </w:r>
      <w:r w:rsidR="005E1D08">
        <w:t>September</w:t>
      </w:r>
      <w:r w:rsidR="0022076C">
        <w:t xml:space="preserve"> </w:t>
      </w:r>
      <w:r w:rsidR="005E1D08">
        <w:t>2</w:t>
      </w:r>
      <w:r w:rsidR="004520D3">
        <w:t>2</w:t>
      </w:r>
      <w:r w:rsidR="0022076C" w:rsidRPr="0022076C">
        <w:rPr>
          <w:vertAlign w:val="superscript"/>
        </w:rPr>
        <w:t>th</w:t>
      </w:r>
      <w:r w:rsidR="0022076C">
        <w:t>, 2023</w:t>
      </w:r>
      <w:r w:rsidR="004520D3">
        <w:t xml:space="preserve"> </w:t>
      </w:r>
      <w:r w:rsidR="00B4516A">
        <w:t>(unless otherwise stated)</w:t>
      </w:r>
    </w:p>
    <w:p w14:paraId="324D29FA" w14:textId="4743975A" w:rsidR="00E768E5" w:rsidRDefault="0022076C" w:rsidP="005E1D08">
      <w:r w:rsidRPr="0022076C">
        <w:t>Please request R2-12</w:t>
      </w:r>
      <w:r w:rsidR="00A10C0D">
        <w:t>3</w:t>
      </w:r>
      <w:r w:rsidR="005E1D08">
        <w:t>bis</w:t>
      </w:r>
      <w:r w:rsidRPr="0022076C">
        <w:t xml:space="preserve"> </w:t>
      </w:r>
      <w:proofErr w:type="spellStart"/>
      <w:r w:rsidRPr="0022076C">
        <w:t>TDoc</w:t>
      </w:r>
      <w:proofErr w:type="spellEnd"/>
      <w:r w:rsidRPr="0022076C">
        <w:t xml:space="preserve"> numbers for the following email discussions by 3GU according to normal </w:t>
      </w:r>
      <w:proofErr w:type="spellStart"/>
      <w:r w:rsidRPr="0022076C">
        <w:t>tdoc</w:t>
      </w:r>
      <w:proofErr w:type="spellEnd"/>
      <w:r w:rsidRPr="0022076C">
        <w:t xml:space="preserve"> submission procedure.</w:t>
      </w:r>
    </w:p>
    <w:p w14:paraId="63DA60FC" w14:textId="7913FED6" w:rsidR="00F16699" w:rsidRDefault="00F16699" w:rsidP="00F16699">
      <w:pPr>
        <w:pStyle w:val="Doc-text2"/>
        <w:ind w:left="0" w:firstLine="0"/>
        <w:rPr>
          <w:b/>
          <w:bCs/>
        </w:rPr>
      </w:pPr>
    </w:p>
    <w:p w14:paraId="18E090BB" w14:textId="77777777" w:rsidR="00B704AA" w:rsidRDefault="00B704AA" w:rsidP="00B704AA">
      <w:pPr>
        <w:pStyle w:val="EmailDiscussion"/>
        <w:numPr>
          <w:ilvl w:val="0"/>
          <w:numId w:val="39"/>
        </w:numPr>
      </w:pPr>
      <w:r>
        <w:lastRenderedPageBreak/>
        <w:t>[Post123][</w:t>
      </w:r>
      <w:proofErr w:type="gramStart"/>
      <w:r>
        <w:t>043][</w:t>
      </w:r>
      <w:proofErr w:type="gramEnd"/>
      <w:r>
        <w:t xml:space="preserve">NR17] UE caps </w:t>
      </w:r>
      <w:r>
        <w:rPr>
          <w:lang w:val="en-US"/>
        </w:rPr>
        <w:t xml:space="preserve">Maximum aggregated bandwidth </w:t>
      </w:r>
      <w:r>
        <w:t>(Qualcomm)</w:t>
      </w:r>
    </w:p>
    <w:p w14:paraId="7A1D1C70" w14:textId="77777777" w:rsidR="00B704AA" w:rsidRDefault="00B704AA" w:rsidP="00B704AA">
      <w:pPr>
        <w:pStyle w:val="EmailDiscussion2"/>
      </w:pPr>
      <w:r>
        <w:tab/>
        <w:t>Scope: Based on agreements, continue the discussion on Max Aggregated BW for FR1 and FR2, address the FFS on how/if to take into account MIMO layers. converge on CRs (as far as possible)</w:t>
      </w:r>
    </w:p>
    <w:p w14:paraId="49D8F1F8" w14:textId="77777777" w:rsidR="00B704AA" w:rsidRDefault="00B704AA" w:rsidP="00B704AA">
      <w:pPr>
        <w:pStyle w:val="EmailDiscussion2"/>
      </w:pPr>
      <w:r>
        <w:tab/>
        <w:t>Intended outcome: Report, Agreeable CRs, for next meeting</w:t>
      </w:r>
    </w:p>
    <w:p w14:paraId="22C7858C" w14:textId="77777777" w:rsidR="00B704AA" w:rsidRDefault="00B704AA" w:rsidP="00B704AA">
      <w:pPr>
        <w:pStyle w:val="EmailDiscussion2"/>
      </w:pPr>
      <w:r>
        <w:tab/>
        <w:t>Deadline: Long</w:t>
      </w:r>
    </w:p>
    <w:p w14:paraId="6693CB85" w14:textId="77777777" w:rsidR="004C0F2D" w:rsidRDefault="004C0F2D" w:rsidP="004C0F2D">
      <w:pPr>
        <w:pStyle w:val="Doc-text2"/>
        <w:ind w:left="0" w:firstLine="0"/>
        <w:rPr>
          <w:lang w:val="en-US"/>
        </w:rPr>
      </w:pPr>
    </w:p>
    <w:p w14:paraId="4EF39385" w14:textId="77777777" w:rsidR="004C0F2D" w:rsidRDefault="004C0F2D" w:rsidP="004C0F2D">
      <w:pPr>
        <w:pStyle w:val="EmailDiscussion"/>
        <w:numPr>
          <w:ilvl w:val="0"/>
          <w:numId w:val="39"/>
        </w:numPr>
        <w:rPr>
          <w:lang w:val="en-US"/>
        </w:rPr>
      </w:pPr>
      <w:r>
        <w:rPr>
          <w:lang w:val="en-US"/>
        </w:rPr>
        <w:t>[Post123][</w:t>
      </w:r>
      <w:proofErr w:type="gramStart"/>
      <w:r>
        <w:rPr>
          <w:lang w:val="en-US"/>
        </w:rPr>
        <w:t>044][</w:t>
      </w:r>
      <w:proofErr w:type="gramEnd"/>
      <w:r>
        <w:rPr>
          <w:lang w:val="en-US"/>
        </w:rPr>
        <w:t xml:space="preserve">NR17] </w:t>
      </w:r>
      <w:proofErr w:type="spellStart"/>
      <w:r>
        <w:t>independentGapConfig-maxCC</w:t>
      </w:r>
      <w:proofErr w:type="spellEnd"/>
      <w:r>
        <w:rPr>
          <w:lang w:val="en-US"/>
        </w:rPr>
        <w:t xml:space="preserve"> (Qualcomm)</w:t>
      </w:r>
    </w:p>
    <w:p w14:paraId="716F25DD" w14:textId="77777777" w:rsidR="004C0F2D" w:rsidRDefault="004C0F2D" w:rsidP="004C0F2D">
      <w:pPr>
        <w:pStyle w:val="EmailDiscussion2"/>
        <w:rPr>
          <w:lang w:val="en-US"/>
        </w:rPr>
      </w:pPr>
      <w:r>
        <w:rPr>
          <w:lang w:val="en-US"/>
        </w:rPr>
        <w:tab/>
        <w:t xml:space="preserve">Scope: Continuation of offline 011, determine unclarities in current signaling if any,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interpretation of parameters, and if applicable converge on solution, e.g. decide if new parameters are needed. Make CRs if applicable. </w:t>
      </w:r>
    </w:p>
    <w:p w14:paraId="500C733D" w14:textId="77777777" w:rsidR="004C0F2D" w:rsidRDefault="004C0F2D" w:rsidP="004C0F2D">
      <w:pPr>
        <w:pStyle w:val="EmailDiscussion2"/>
        <w:rPr>
          <w:lang w:val="en-US"/>
        </w:rPr>
      </w:pPr>
      <w:r>
        <w:rPr>
          <w:lang w:val="en-US"/>
        </w:rPr>
        <w:tab/>
        <w:t>Intended outcome: Report, Agreeable CRs</w:t>
      </w:r>
    </w:p>
    <w:p w14:paraId="64FBBEBC" w14:textId="194C1601" w:rsidR="004C0F2D" w:rsidRDefault="004C0F2D" w:rsidP="00B3094B">
      <w:pPr>
        <w:pStyle w:val="EmailDiscussion2"/>
        <w:rPr>
          <w:lang w:val="en-US"/>
        </w:rPr>
      </w:pPr>
      <w:r>
        <w:rPr>
          <w:lang w:val="en-US"/>
        </w:rPr>
        <w:tab/>
        <w:t>Deadline: Long</w:t>
      </w:r>
    </w:p>
    <w:p w14:paraId="7AD35DF5" w14:textId="77777777" w:rsidR="004C0F2D" w:rsidRDefault="004C0F2D" w:rsidP="004C0F2D">
      <w:pPr>
        <w:pStyle w:val="EmailDiscussion2"/>
        <w:rPr>
          <w:lang w:val="en-US"/>
        </w:rPr>
      </w:pPr>
    </w:p>
    <w:p w14:paraId="2D41F7C3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en-US"/>
        </w:rPr>
      </w:pPr>
      <w:r>
        <w:rPr>
          <w:lang w:val="en-US"/>
        </w:rPr>
        <w:t>[Post123][</w:t>
      </w:r>
      <w:proofErr w:type="gramStart"/>
      <w:r>
        <w:rPr>
          <w:lang w:val="en-US"/>
        </w:rPr>
        <w:t>046][</w:t>
      </w:r>
      <w:proofErr w:type="spellStart"/>
      <w:proofErr w:type="gramEnd"/>
      <w:r>
        <w:rPr>
          <w:lang w:val="en-US"/>
        </w:rPr>
        <w:t>feMob</w:t>
      </w:r>
      <w:proofErr w:type="spellEnd"/>
      <w:r>
        <w:rPr>
          <w:lang w:val="en-US"/>
        </w:rPr>
        <w:t xml:space="preserve">] </w:t>
      </w:r>
      <w:r>
        <w:rPr>
          <w:rFonts w:cs="Arial"/>
        </w:rPr>
        <w:t>subsequent CPAC security</w:t>
      </w:r>
      <w:r>
        <w:rPr>
          <w:lang w:val="en-US"/>
        </w:rPr>
        <w:t xml:space="preserve"> (Nokia)</w:t>
      </w:r>
    </w:p>
    <w:p w14:paraId="56CAC356" w14:textId="77777777" w:rsidR="00B3094B" w:rsidRDefault="00B3094B" w:rsidP="00B3094B">
      <w:pPr>
        <w:pStyle w:val="EmailDiscussion2"/>
        <w:rPr>
          <w:lang w:val="en-US"/>
        </w:rPr>
      </w:pPr>
      <w:r>
        <w:rPr>
          <w:lang w:val="en-US"/>
        </w:rPr>
        <w:tab/>
        <w:t xml:space="preserve">Scope: Converge on detailed aspects of the security solution, </w:t>
      </w:r>
      <w:proofErr w:type="gramStart"/>
      <w:r>
        <w:rPr>
          <w:lang w:val="en-US"/>
        </w:rPr>
        <w:t>Identify</w:t>
      </w:r>
      <w:proofErr w:type="gramEnd"/>
      <w:r>
        <w:rPr>
          <w:lang w:val="en-US"/>
        </w:rPr>
        <w:t xml:space="preserve"> points for agreement and discussion (preferably such that we can have clear Stage-3 CR contents next meeting and can tell SA3 whether they need to capture anything in their security Stage-2). If further questions are needed towards SA3, identify those. </w:t>
      </w:r>
    </w:p>
    <w:p w14:paraId="3BB4AFBB" w14:textId="77777777" w:rsidR="00B3094B" w:rsidRDefault="00B3094B" w:rsidP="00B3094B">
      <w:pPr>
        <w:pStyle w:val="EmailDiscussion2"/>
        <w:rPr>
          <w:lang w:val="en-US"/>
        </w:rPr>
      </w:pPr>
      <w:r>
        <w:rPr>
          <w:lang w:val="en-US"/>
        </w:rPr>
        <w:tab/>
        <w:t>Intended outcome: Report, with agreeable proposals.</w:t>
      </w:r>
    </w:p>
    <w:p w14:paraId="1DC66B95" w14:textId="77777777" w:rsidR="00B3094B" w:rsidRDefault="00B3094B" w:rsidP="00B3094B">
      <w:pPr>
        <w:pStyle w:val="EmailDiscussion2"/>
        <w:rPr>
          <w:lang w:val="en-US"/>
        </w:rPr>
      </w:pPr>
      <w:r>
        <w:rPr>
          <w:lang w:val="en-US"/>
        </w:rPr>
        <w:tab/>
        <w:t>Deadline: long</w:t>
      </w:r>
    </w:p>
    <w:p w14:paraId="7FCCDBA6" w14:textId="77777777" w:rsidR="005E1D08" w:rsidRPr="004C0F2D" w:rsidRDefault="005E1D08" w:rsidP="00F16699">
      <w:pPr>
        <w:pStyle w:val="Doc-text2"/>
        <w:ind w:left="0" w:firstLine="0"/>
        <w:rPr>
          <w:b/>
          <w:bCs/>
          <w:lang w:val="en-US"/>
        </w:rPr>
      </w:pPr>
    </w:p>
    <w:p w14:paraId="22302729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fr-FR"/>
        </w:rPr>
      </w:pPr>
      <w:bookmarkStart w:id="12" w:name="OLE_LINK5"/>
      <w:r>
        <w:rPr>
          <w:lang w:val="fr-FR"/>
        </w:rPr>
        <w:t>[Post123][051][</w:t>
      </w:r>
      <w:proofErr w:type="spellStart"/>
      <w:r>
        <w:rPr>
          <w:lang w:val="fr-FR"/>
        </w:rPr>
        <w:t>mIAB</w:t>
      </w:r>
      <w:proofErr w:type="spellEnd"/>
      <w:r>
        <w:rPr>
          <w:lang w:val="fr-FR"/>
        </w:rPr>
        <w:t xml:space="preserve">] Running </w:t>
      </w:r>
      <w:proofErr w:type="spellStart"/>
      <w:r>
        <w:rPr>
          <w:lang w:val="fr-FR"/>
        </w:rPr>
        <w:t>CRs</w:t>
      </w:r>
      <w:proofErr w:type="spellEnd"/>
      <w:r>
        <w:rPr>
          <w:lang w:val="fr-FR"/>
        </w:rPr>
        <w:t xml:space="preserve"> UE caps (Nokia)</w:t>
      </w:r>
    </w:p>
    <w:p w14:paraId="2C5B0C4A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</w:t>
      </w:r>
      <w:proofErr w:type="spellStart"/>
      <w:r>
        <w:rPr>
          <w:lang w:val="fr-FR"/>
        </w:rPr>
        <w:t>CRs</w:t>
      </w:r>
      <w:proofErr w:type="spellEnd"/>
      <w:r>
        <w:rPr>
          <w:lang w:val="fr-FR"/>
        </w:rPr>
        <w:t xml:space="preserve"> for UE caps, a first </w:t>
      </w:r>
      <w:proofErr w:type="spellStart"/>
      <w:r>
        <w:rPr>
          <w:lang w:val="fr-FR"/>
        </w:rPr>
        <w:t>review</w:t>
      </w:r>
      <w:proofErr w:type="spellEnd"/>
      <w:r>
        <w:rPr>
          <w:lang w:val="fr-FR"/>
        </w:rPr>
        <w:t xml:space="preserve"> / discussion.  </w:t>
      </w:r>
    </w:p>
    <w:p w14:paraId="3BF335CB" w14:textId="77777777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Report if applicable, </w:t>
      </w:r>
      <w:proofErr w:type="spellStart"/>
      <w:r>
        <w:rPr>
          <w:lang w:val="fr-FR"/>
        </w:rPr>
        <w:t>Endorsable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CRs</w:t>
      </w:r>
      <w:proofErr w:type="spellEnd"/>
      <w:r>
        <w:rPr>
          <w:lang w:val="fr-FR"/>
        </w:rPr>
        <w:t xml:space="preserve"> </w:t>
      </w:r>
    </w:p>
    <w:p w14:paraId="7C638E73" w14:textId="72F7D521" w:rsidR="00B3094B" w:rsidRDefault="00B3094B" w:rsidP="00B3094B">
      <w:pPr>
        <w:pStyle w:val="EmailDiscussion2"/>
        <w:rPr>
          <w:lang w:val="fr-FR"/>
        </w:rPr>
      </w:pPr>
      <w:r>
        <w:rPr>
          <w:lang w:val="fr-FR"/>
        </w:rPr>
        <w:tab/>
        <w:t>Deadline: Long</w:t>
      </w:r>
    </w:p>
    <w:bookmarkEnd w:id="12"/>
    <w:p w14:paraId="28B83572" w14:textId="3DE723F7" w:rsidR="00F160B5" w:rsidRDefault="00F160B5" w:rsidP="00B3094B">
      <w:pPr>
        <w:pStyle w:val="EmailDiscussion2"/>
        <w:rPr>
          <w:lang w:val="fr-FR"/>
        </w:rPr>
      </w:pPr>
    </w:p>
    <w:p w14:paraId="150EB92C" w14:textId="1C46C09C" w:rsidR="00F160B5" w:rsidRDefault="00F160B5" w:rsidP="00F160B5">
      <w:pPr>
        <w:pStyle w:val="EmailDiscussion"/>
        <w:numPr>
          <w:ilvl w:val="0"/>
          <w:numId w:val="45"/>
        </w:numPr>
        <w:rPr>
          <w:lang w:val="fr-FR"/>
        </w:rPr>
      </w:pPr>
      <w:r>
        <w:rPr>
          <w:lang w:val="fr-FR"/>
        </w:rPr>
        <w:t>[Post123][054][</w:t>
      </w:r>
      <w:proofErr w:type="spellStart"/>
      <w:r>
        <w:rPr>
          <w:lang w:val="fr-FR"/>
        </w:rPr>
        <w:t>feMob</w:t>
      </w:r>
      <w:proofErr w:type="spellEnd"/>
      <w:r>
        <w:rPr>
          <w:lang w:val="fr-FR"/>
        </w:rPr>
        <w:t xml:space="preserve">] Stage-2 </w:t>
      </w:r>
      <w:proofErr w:type="spellStart"/>
      <w:r>
        <w:rPr>
          <w:lang w:val="fr-FR"/>
        </w:rPr>
        <w:t>Signalling</w:t>
      </w:r>
      <w:proofErr w:type="spellEnd"/>
      <w:r>
        <w:rPr>
          <w:lang w:val="fr-FR"/>
        </w:rPr>
        <w:t xml:space="preserve"> Open Issues and Running CR 37340 (ZTE)</w:t>
      </w:r>
    </w:p>
    <w:p w14:paraId="70E298F6" w14:textId="0497BF88" w:rsidR="00F160B5" w:rsidRDefault="00F160B5" w:rsidP="00F160B5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</w:t>
      </w:r>
      <w:proofErr w:type="spellStart"/>
      <w:r>
        <w:rPr>
          <w:lang w:val="fr-FR"/>
        </w:rPr>
        <w:t>Address</w:t>
      </w:r>
      <w:proofErr w:type="spellEnd"/>
      <w:r>
        <w:rPr>
          <w:lang w:val="fr-FR"/>
        </w:rPr>
        <w:t xml:space="preserve"> Stage-2 open issues, e.g. the </w:t>
      </w:r>
      <w:proofErr w:type="spellStart"/>
      <w:r>
        <w:rPr>
          <w:lang w:val="fr-FR"/>
        </w:rPr>
        <w:t>signalling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procedure</w:t>
      </w:r>
      <w:proofErr w:type="spellEnd"/>
      <w:r>
        <w:rPr>
          <w:lang w:val="fr-FR"/>
        </w:rPr>
        <w:t xml:space="preserve"> for </w:t>
      </w:r>
      <w:proofErr w:type="spellStart"/>
      <w:r>
        <w:rPr>
          <w:lang w:val="fr-FR"/>
        </w:rPr>
        <w:t>subsequent</w:t>
      </w:r>
      <w:proofErr w:type="spellEnd"/>
      <w:r>
        <w:rPr>
          <w:lang w:val="fr-FR"/>
        </w:rPr>
        <w:t xml:space="preserve"> CPAC, Capture in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</w:p>
    <w:p w14:paraId="4012F640" w14:textId="7855AD8D" w:rsidR="00F160B5" w:rsidRDefault="00F160B5" w:rsidP="00F160B5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Endorsable</w:t>
      </w:r>
      <w:proofErr w:type="spellEnd"/>
      <w:r>
        <w:rPr>
          <w:lang w:val="fr-FR"/>
        </w:rPr>
        <w:t xml:space="preserve"> CR, Report (if </w:t>
      </w:r>
      <w:proofErr w:type="spellStart"/>
      <w:r>
        <w:rPr>
          <w:lang w:val="fr-FR"/>
        </w:rPr>
        <w:t>needed</w:t>
      </w:r>
      <w:proofErr w:type="spellEnd"/>
      <w:r>
        <w:rPr>
          <w:lang w:val="fr-FR"/>
        </w:rPr>
        <w:t>)</w:t>
      </w:r>
    </w:p>
    <w:p w14:paraId="3E7EF806" w14:textId="57F0C78D" w:rsidR="00B3094B" w:rsidRDefault="00F160B5" w:rsidP="00B3094B">
      <w:pPr>
        <w:pStyle w:val="EmailDiscussion2"/>
        <w:ind w:left="0" w:firstLine="0"/>
      </w:pPr>
      <w:r>
        <w:rPr>
          <w:lang w:val="fr-FR"/>
        </w:rPr>
        <w:tab/>
        <w:t>Deadline: Long</w:t>
      </w:r>
    </w:p>
    <w:p w14:paraId="1E9F394B" w14:textId="77777777" w:rsidR="00780E99" w:rsidRDefault="00780E99" w:rsidP="00780E99">
      <w:pPr>
        <w:pStyle w:val="EmailDiscussion"/>
        <w:numPr>
          <w:ilvl w:val="0"/>
          <w:numId w:val="45"/>
        </w:numPr>
        <w:rPr>
          <w:lang w:val="fr-FR"/>
        </w:rPr>
      </w:pPr>
      <w:r>
        <w:rPr>
          <w:lang w:val="fr-FR"/>
        </w:rPr>
        <w:t>[Post123][056][</w:t>
      </w:r>
      <w:proofErr w:type="spellStart"/>
      <w:r>
        <w:rPr>
          <w:lang w:val="fr-FR"/>
        </w:rPr>
        <w:t>feMob</w:t>
      </w:r>
      <w:proofErr w:type="spellEnd"/>
      <w:r>
        <w:rPr>
          <w:lang w:val="fr-FR"/>
        </w:rPr>
        <w:t>] LTM Running CR RRC (Ericsson)</w:t>
      </w:r>
    </w:p>
    <w:p w14:paraId="5D65A904" w14:textId="77777777" w:rsidR="00780E99" w:rsidRDefault="00780E99" w:rsidP="00780E99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Running CR,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capture of new parts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meeting</w:t>
      </w:r>
      <w:proofErr w:type="gramEnd"/>
    </w:p>
    <w:p w14:paraId="2011F631" w14:textId="4B24507A" w:rsidR="00780E99" w:rsidRDefault="00780E99" w:rsidP="00780E99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Endorsable</w:t>
      </w:r>
      <w:proofErr w:type="spellEnd"/>
      <w:r>
        <w:rPr>
          <w:lang w:val="fr-FR"/>
        </w:rPr>
        <w:t xml:space="preserve"> CR</w:t>
      </w:r>
    </w:p>
    <w:p w14:paraId="6C1E7351" w14:textId="4B303382" w:rsidR="00780E99" w:rsidRDefault="00780E99" w:rsidP="00780E99">
      <w:pPr>
        <w:pStyle w:val="EmailDiscussion2"/>
        <w:rPr>
          <w:lang w:val="fr-FR"/>
        </w:rPr>
      </w:pPr>
      <w:r>
        <w:rPr>
          <w:lang w:val="fr-FR"/>
        </w:rPr>
        <w:tab/>
        <w:t>Deadline: Long</w:t>
      </w:r>
    </w:p>
    <w:p w14:paraId="33540149" w14:textId="77777777" w:rsidR="00780E99" w:rsidRPr="00346E3D" w:rsidRDefault="00780E99" w:rsidP="00B3094B">
      <w:pPr>
        <w:pStyle w:val="EmailDiscussion2"/>
        <w:ind w:left="0" w:firstLine="0"/>
        <w:rPr>
          <w:lang w:val="fr-FR"/>
        </w:rPr>
      </w:pPr>
    </w:p>
    <w:p w14:paraId="475E2A68" w14:textId="77777777" w:rsidR="00780E99" w:rsidRDefault="00780E99" w:rsidP="00780E99">
      <w:pPr>
        <w:pStyle w:val="EmailDiscussion"/>
        <w:numPr>
          <w:ilvl w:val="0"/>
          <w:numId w:val="45"/>
        </w:numPr>
        <w:rPr>
          <w:lang w:val="fr-FR"/>
        </w:rPr>
      </w:pPr>
      <w:bookmarkStart w:id="13" w:name="OLE_LINK6"/>
      <w:bookmarkStart w:id="14" w:name="OLE_LINK7"/>
      <w:r>
        <w:rPr>
          <w:lang w:val="fr-FR"/>
        </w:rPr>
        <w:t>[Post123][059][AIML] Data Collection (Ericsson)</w:t>
      </w:r>
    </w:p>
    <w:p w14:paraId="028DAE8D" w14:textId="50A5EC04" w:rsidR="00780E99" w:rsidRDefault="00780E99" w:rsidP="00780E99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</w:t>
      </w:r>
      <w:proofErr w:type="spellStart"/>
      <w:r>
        <w:rPr>
          <w:lang w:val="fr-FR"/>
        </w:rPr>
        <w:t>Attempt</w:t>
      </w:r>
      <w:proofErr w:type="spellEnd"/>
      <w:r>
        <w:rPr>
          <w:lang w:val="fr-FR"/>
        </w:rPr>
        <w:t xml:space="preserve"> to converge to </w:t>
      </w:r>
      <w:proofErr w:type="spellStart"/>
      <w:r>
        <w:rPr>
          <w:lang w:val="fr-FR"/>
        </w:rPr>
        <w:t>agreements</w:t>
      </w:r>
      <w:proofErr w:type="spellEnd"/>
      <w:r>
        <w:rPr>
          <w:lang w:val="fr-FR"/>
        </w:rPr>
        <w:t xml:space="preserve"> on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 of discussion of R2-2308898, to have </w:t>
      </w:r>
      <w:proofErr w:type="spellStart"/>
      <w:r>
        <w:rPr>
          <w:lang w:val="fr-FR"/>
        </w:rPr>
        <w:t>consolidated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agreements</w:t>
      </w:r>
      <w:proofErr w:type="spellEnd"/>
      <w:r>
        <w:rPr>
          <w:lang w:val="fr-FR"/>
        </w:rPr>
        <w:t>.</w:t>
      </w:r>
    </w:p>
    <w:p w14:paraId="106E17BD" w14:textId="77777777" w:rsidR="00780E99" w:rsidRDefault="00780E99" w:rsidP="00780E99">
      <w:pPr>
        <w:pStyle w:val="EmailDiscussion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Intended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outcome</w:t>
      </w:r>
      <w:proofErr w:type="spellEnd"/>
      <w:r>
        <w:rPr>
          <w:lang w:val="fr-FR"/>
        </w:rPr>
        <w:t xml:space="preserve">: Report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proposals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agreeable</w:t>
      </w:r>
      <w:proofErr w:type="spellEnd"/>
      <w:r>
        <w:rPr>
          <w:lang w:val="fr-FR"/>
        </w:rPr>
        <w:t xml:space="preserve"> as far as possible). </w:t>
      </w:r>
    </w:p>
    <w:p w14:paraId="6A917032" w14:textId="77777777" w:rsidR="00780E99" w:rsidRDefault="00780E99" w:rsidP="00780E99">
      <w:pPr>
        <w:pStyle w:val="EmailDiscussion2"/>
        <w:rPr>
          <w:lang w:val="fr-FR"/>
        </w:rPr>
      </w:pPr>
      <w:r>
        <w:rPr>
          <w:lang w:val="fr-FR"/>
        </w:rPr>
        <w:tab/>
        <w:t>Deadline: Long</w:t>
      </w:r>
    </w:p>
    <w:bookmarkEnd w:id="13"/>
    <w:bookmarkEnd w:id="14"/>
    <w:p w14:paraId="0FBF7ACF" w14:textId="5474001F" w:rsidR="00780E99" w:rsidRDefault="00780E99" w:rsidP="00B3094B">
      <w:pPr>
        <w:pStyle w:val="EmailDiscussion2"/>
        <w:ind w:left="0" w:firstLine="0"/>
        <w:rPr>
          <w:ins w:id="15" w:author="Johan Johansson" w:date="2023-09-04T10:32:00Z"/>
        </w:rPr>
      </w:pPr>
    </w:p>
    <w:p w14:paraId="6BA88A26" w14:textId="6DBC8AFE" w:rsidR="00346E3D" w:rsidRDefault="00346E3D" w:rsidP="00346E3D">
      <w:pPr>
        <w:pStyle w:val="EmailDiscussion"/>
        <w:numPr>
          <w:ilvl w:val="0"/>
          <w:numId w:val="46"/>
        </w:numPr>
        <w:rPr>
          <w:ins w:id="16" w:author="Johan Johansson" w:date="2023-09-04T10:32:00Z"/>
          <w:lang w:val="fr-FR"/>
        </w:rPr>
      </w:pPr>
      <w:bookmarkStart w:id="17" w:name="OLE_LINK8"/>
      <w:ins w:id="18" w:author="Johan Johansson" w:date="2023-09-04T10:32:00Z">
        <w:r>
          <w:rPr>
            <w:lang w:val="fr-FR"/>
          </w:rPr>
          <w:t>[Post123][0</w:t>
        </w:r>
        <w:r>
          <w:rPr>
            <w:lang w:val="fr-FR"/>
          </w:rPr>
          <w:t>60</w:t>
        </w:r>
        <w:r>
          <w:rPr>
            <w:lang w:val="fr-FR"/>
          </w:rPr>
          <w:t>][</w:t>
        </w:r>
        <w:r>
          <w:rPr>
            <w:lang w:val="fr-FR"/>
          </w:rPr>
          <w:t>LPWUS</w:t>
        </w:r>
        <w:r>
          <w:rPr>
            <w:lang w:val="fr-FR"/>
          </w:rPr>
          <w:t xml:space="preserve">] </w:t>
        </w:r>
      </w:ins>
      <w:ins w:id="19" w:author="Johan Johansson" w:date="2023-09-04T10:40:00Z">
        <w:r>
          <w:rPr>
            <w:rFonts w:eastAsiaTheme="minorEastAsia"/>
            <w:lang w:val="en-US"/>
          </w:rPr>
          <w:t>L</w:t>
        </w:r>
      </w:ins>
      <w:ins w:id="20" w:author="Johan Johansson" w:date="2023-09-04T10:34:00Z">
        <w:r>
          <w:rPr>
            <w:rFonts w:eastAsiaTheme="minorEastAsia"/>
            <w:lang w:val="en-US"/>
          </w:rPr>
          <w:t>ow-power receiver in RRC Connected</w:t>
        </w:r>
      </w:ins>
      <w:ins w:id="21" w:author="Johan Johansson" w:date="2023-09-04T10:32:00Z">
        <w:r>
          <w:rPr>
            <w:lang w:val="fr-FR"/>
          </w:rPr>
          <w:t xml:space="preserve"> (</w:t>
        </w:r>
      </w:ins>
      <w:ins w:id="22" w:author="Johan Johansson" w:date="2023-09-04T10:34:00Z">
        <w:r>
          <w:rPr>
            <w:lang w:val="fr-FR"/>
          </w:rPr>
          <w:t>Qualcomm</w:t>
        </w:r>
      </w:ins>
      <w:ins w:id="23" w:author="Johan Johansson" w:date="2023-09-04T10:32:00Z">
        <w:r>
          <w:rPr>
            <w:lang w:val="fr-FR"/>
          </w:rPr>
          <w:t>)</w:t>
        </w:r>
      </w:ins>
    </w:p>
    <w:p w14:paraId="3BC8BD4E" w14:textId="4E4519FA" w:rsidR="00346E3D" w:rsidRDefault="00346E3D" w:rsidP="00346E3D">
      <w:pPr>
        <w:pStyle w:val="EmailDiscussion2"/>
        <w:rPr>
          <w:ins w:id="24" w:author="Johan Johansson" w:date="2023-09-04T10:32:00Z"/>
          <w:lang w:val="fr-FR"/>
        </w:rPr>
      </w:pPr>
      <w:ins w:id="25" w:author="Johan Johansson" w:date="2023-09-04T10:32:00Z">
        <w:r>
          <w:rPr>
            <w:lang w:val="fr-FR"/>
          </w:rPr>
          <w:tab/>
          <w:t>Scope:</w:t>
        </w:r>
      </w:ins>
      <w:ins w:id="26" w:author="Johan Johansson" w:date="2023-09-04T10:34:00Z">
        <w:r>
          <w:rPr>
            <w:lang w:val="fr-FR"/>
          </w:rPr>
          <w:t xml:space="preserve"> </w:t>
        </w:r>
      </w:ins>
      <w:proofErr w:type="spellStart"/>
      <w:ins w:id="27" w:author="Johan Johansson" w:date="2023-09-04T10:36:00Z">
        <w:r>
          <w:rPr>
            <w:lang w:val="fr-FR"/>
          </w:rPr>
          <w:t>C</w:t>
        </w:r>
      </w:ins>
      <w:ins w:id="28" w:author="Johan Johansson" w:date="2023-09-04T10:37:00Z">
        <w:r>
          <w:rPr>
            <w:lang w:val="fr-FR"/>
          </w:rPr>
          <w:t>ollect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comments</w:t>
        </w:r>
        <w:proofErr w:type="spellEnd"/>
        <w:r>
          <w:rPr>
            <w:lang w:val="fr-FR"/>
          </w:rPr>
          <w:t xml:space="preserve"> </w:t>
        </w:r>
      </w:ins>
      <w:ins w:id="29" w:author="Johan Johansson" w:date="2023-09-04T10:39:00Z">
        <w:r>
          <w:rPr>
            <w:lang w:val="fr-FR"/>
          </w:rPr>
          <w:t xml:space="preserve">for </w:t>
        </w:r>
      </w:ins>
      <w:ins w:id="30" w:author="Johan Johansson" w:date="2023-09-04T10:37:00Z">
        <w:r>
          <w:rPr>
            <w:lang w:val="fr-FR"/>
          </w:rPr>
          <w:t xml:space="preserve">and if possible </w:t>
        </w:r>
        <w:proofErr w:type="spellStart"/>
        <w:r>
          <w:rPr>
            <w:lang w:val="fr-FR"/>
          </w:rPr>
          <w:t>p</w:t>
        </w:r>
      </w:ins>
      <w:ins w:id="31" w:author="Johan Johansson" w:date="2023-09-04T10:35:00Z">
        <w:r>
          <w:rPr>
            <w:lang w:val="fr-FR"/>
          </w:rPr>
          <w:t>rogre</w:t>
        </w:r>
      </w:ins>
      <w:ins w:id="32" w:author="Johan Johansson" w:date="2023-09-04T10:36:00Z">
        <w:r>
          <w:rPr>
            <w:lang w:val="fr-FR"/>
          </w:rPr>
          <w:t>ss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proposals</w:t>
        </w:r>
        <w:proofErr w:type="spellEnd"/>
        <w:r>
          <w:rPr>
            <w:lang w:val="fr-FR"/>
          </w:rPr>
          <w:t xml:space="preserve"> in RAN2 scope (e.g. impact to / relation to DRX</w:t>
        </w:r>
      </w:ins>
      <w:ins w:id="33" w:author="Johan Johansson" w:date="2023-09-04T10:37:00Z">
        <w:r>
          <w:rPr>
            <w:lang w:val="fr-FR"/>
          </w:rPr>
          <w:t xml:space="preserve">, </w:t>
        </w:r>
        <w:proofErr w:type="spellStart"/>
        <w:r>
          <w:rPr>
            <w:lang w:val="fr-FR"/>
          </w:rPr>
          <w:t>other</w:t>
        </w:r>
        <w:proofErr w:type="spellEnd"/>
        <w:r>
          <w:rPr>
            <w:lang w:val="fr-FR"/>
          </w:rPr>
          <w:t xml:space="preserve"> MAC impacts</w:t>
        </w:r>
      </w:ins>
      <w:ins w:id="34" w:author="Johan Johansson" w:date="2023-09-04T10:36:00Z">
        <w:r>
          <w:rPr>
            <w:lang w:val="fr-FR"/>
          </w:rPr>
          <w:t>)</w:t>
        </w:r>
      </w:ins>
      <w:ins w:id="35" w:author="Johan Johansson" w:date="2023-09-04T10:32:00Z">
        <w:r>
          <w:rPr>
            <w:lang w:val="fr-FR"/>
          </w:rPr>
          <w:t>.</w:t>
        </w:r>
      </w:ins>
      <w:ins w:id="36" w:author="Johan Johansson" w:date="2023-09-04T10:37:00Z">
        <w:r>
          <w:rPr>
            <w:lang w:val="fr-FR"/>
          </w:rPr>
          <w:t xml:space="preserve"> Can </w:t>
        </w:r>
        <w:proofErr w:type="spellStart"/>
        <w:r>
          <w:rPr>
            <w:lang w:val="fr-FR"/>
          </w:rPr>
          <w:t>also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collect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comments</w:t>
        </w:r>
        <w:proofErr w:type="spellEnd"/>
        <w:r>
          <w:rPr>
            <w:lang w:val="fr-FR"/>
          </w:rPr>
          <w:t xml:space="preserve"> </w:t>
        </w:r>
      </w:ins>
      <w:ins w:id="37" w:author="Johan Johansson" w:date="2023-09-04T10:39:00Z">
        <w:r>
          <w:rPr>
            <w:lang w:val="fr-FR"/>
          </w:rPr>
          <w:t xml:space="preserve">for </w:t>
        </w:r>
      </w:ins>
      <w:ins w:id="38" w:author="Johan Johansson" w:date="2023-09-04T10:37:00Z">
        <w:r>
          <w:rPr>
            <w:lang w:val="fr-FR"/>
          </w:rPr>
          <w:t xml:space="preserve">and </w:t>
        </w:r>
        <w:proofErr w:type="spellStart"/>
        <w:r>
          <w:rPr>
            <w:lang w:val="fr-FR"/>
          </w:rPr>
          <w:t>discuss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proposals</w:t>
        </w:r>
        <w:proofErr w:type="spellEnd"/>
        <w:r>
          <w:rPr>
            <w:lang w:val="fr-FR"/>
          </w:rPr>
          <w:t xml:space="preserve"> </w:t>
        </w:r>
      </w:ins>
      <w:ins w:id="39" w:author="Johan Johansson" w:date="2023-09-04T10:38:00Z">
        <w:r>
          <w:rPr>
            <w:lang w:val="fr-FR"/>
          </w:rPr>
          <w:t xml:space="preserve">for </w:t>
        </w:r>
        <w:proofErr w:type="spellStart"/>
        <w:r>
          <w:rPr>
            <w:lang w:val="fr-FR"/>
          </w:rPr>
          <w:t>which</w:t>
        </w:r>
      </w:ins>
      <w:proofErr w:type="spellEnd"/>
      <w:ins w:id="40" w:author="Johan Johansson" w:date="2023-09-04T10:37:00Z">
        <w:r>
          <w:rPr>
            <w:lang w:val="fr-FR"/>
          </w:rPr>
          <w:t xml:space="preserve"> RAN2 </w:t>
        </w:r>
      </w:ins>
      <w:ins w:id="41" w:author="Johan Johansson" w:date="2023-09-04T10:38:00Z">
        <w:r>
          <w:rPr>
            <w:lang w:val="fr-FR"/>
          </w:rPr>
          <w:t xml:space="preserve">impact </w:t>
        </w:r>
        <w:proofErr w:type="spellStart"/>
        <w:r>
          <w:rPr>
            <w:lang w:val="fr-FR"/>
          </w:rPr>
          <w:t>is</w:t>
        </w:r>
        <w:proofErr w:type="spellEnd"/>
        <w:r>
          <w:rPr>
            <w:lang w:val="fr-FR"/>
          </w:rPr>
          <w:t xml:space="preserve"> not </w:t>
        </w:r>
        <w:proofErr w:type="spellStart"/>
        <w:r>
          <w:rPr>
            <w:lang w:val="fr-FR"/>
          </w:rPr>
          <w:t>clear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yet</w:t>
        </w:r>
        <w:proofErr w:type="spellEnd"/>
        <w:r>
          <w:rPr>
            <w:lang w:val="fr-FR"/>
          </w:rPr>
          <w:t xml:space="preserve"> (e.g. not </w:t>
        </w:r>
        <w:proofErr w:type="spellStart"/>
        <w:r>
          <w:rPr>
            <w:lang w:val="fr-FR"/>
          </w:rPr>
          <w:t>clear</w:t>
        </w:r>
        <w:proofErr w:type="spellEnd"/>
        <w:r>
          <w:rPr>
            <w:lang w:val="fr-FR"/>
          </w:rPr>
          <w:t xml:space="preserve"> if MAC impact </w:t>
        </w:r>
        <w:proofErr w:type="spellStart"/>
        <w:r>
          <w:rPr>
            <w:lang w:val="fr-FR"/>
          </w:rPr>
          <w:t>etc</w:t>
        </w:r>
        <w:proofErr w:type="spellEnd"/>
        <w:r>
          <w:rPr>
            <w:lang w:val="fr-FR"/>
          </w:rPr>
          <w:t>)</w:t>
        </w:r>
      </w:ins>
      <w:ins w:id="42" w:author="Johan Johansson" w:date="2023-09-04T10:39:00Z">
        <w:r>
          <w:rPr>
            <w:lang w:val="fr-FR"/>
          </w:rPr>
          <w:t>, up to Ra</w:t>
        </w:r>
      </w:ins>
      <w:ins w:id="43" w:author="Johan Johansson" w:date="2023-09-04T10:40:00Z">
        <w:r>
          <w:rPr>
            <w:lang w:val="fr-FR"/>
          </w:rPr>
          <w:t>pporteur</w:t>
        </w:r>
      </w:ins>
      <w:ins w:id="44" w:author="Johan Johansson" w:date="2023-09-04T10:41:00Z"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what</w:t>
        </w:r>
        <w:proofErr w:type="spellEnd"/>
        <w:r>
          <w:rPr>
            <w:lang w:val="fr-FR"/>
          </w:rPr>
          <w:t xml:space="preserve"> to </w:t>
        </w:r>
        <w:proofErr w:type="spellStart"/>
        <w:r>
          <w:rPr>
            <w:lang w:val="fr-FR"/>
          </w:rPr>
          <w:t>include</w:t>
        </w:r>
        <w:proofErr w:type="spellEnd"/>
        <w:r>
          <w:rPr>
            <w:lang w:val="fr-FR"/>
          </w:rPr>
          <w:t xml:space="preserve">. </w:t>
        </w:r>
      </w:ins>
    </w:p>
    <w:p w14:paraId="1F132996" w14:textId="2F10D8AB" w:rsidR="00346E3D" w:rsidRDefault="00346E3D" w:rsidP="00346E3D">
      <w:pPr>
        <w:pStyle w:val="EmailDiscussion2"/>
        <w:rPr>
          <w:ins w:id="45" w:author="Johan Johansson" w:date="2023-09-04T10:32:00Z"/>
          <w:lang w:val="fr-FR"/>
        </w:rPr>
      </w:pPr>
      <w:ins w:id="46" w:author="Johan Johansson" w:date="2023-09-04T10:32:00Z">
        <w:r>
          <w:rPr>
            <w:lang w:val="fr-FR"/>
          </w:rPr>
          <w:tab/>
        </w:r>
        <w:proofErr w:type="spellStart"/>
        <w:r>
          <w:rPr>
            <w:lang w:val="fr-FR"/>
          </w:rPr>
          <w:t>Intended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outcome</w:t>
        </w:r>
        <w:proofErr w:type="spellEnd"/>
        <w:r>
          <w:rPr>
            <w:lang w:val="fr-FR"/>
          </w:rPr>
          <w:t xml:space="preserve">: Report </w:t>
        </w:r>
        <w:proofErr w:type="spellStart"/>
        <w:r>
          <w:rPr>
            <w:lang w:val="fr-FR"/>
          </w:rPr>
          <w:t>with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agreeable</w:t>
        </w:r>
        <w:proofErr w:type="spellEnd"/>
        <w:r>
          <w:rPr>
            <w:lang w:val="fr-FR"/>
          </w:rPr>
          <w:t xml:space="preserve"> </w:t>
        </w:r>
      </w:ins>
      <w:ins w:id="47" w:author="Johan Johansson" w:date="2023-09-04T10:38:00Z">
        <w:r>
          <w:rPr>
            <w:lang w:val="fr-FR"/>
          </w:rPr>
          <w:t xml:space="preserve">points, </w:t>
        </w:r>
      </w:ins>
      <w:ins w:id="48" w:author="Johan Johansson" w:date="2023-09-04T10:39:00Z">
        <w:r>
          <w:rPr>
            <w:lang w:val="fr-FR"/>
          </w:rPr>
          <w:t>points for discussion, FFS points</w:t>
        </w:r>
      </w:ins>
      <w:ins w:id="49" w:author="Johan Johansson" w:date="2023-09-04T10:40:00Z">
        <w:r>
          <w:rPr>
            <w:lang w:val="fr-FR"/>
          </w:rPr>
          <w:t xml:space="preserve">, pave the </w:t>
        </w:r>
        <w:proofErr w:type="spellStart"/>
        <w:r>
          <w:rPr>
            <w:lang w:val="fr-FR"/>
          </w:rPr>
          <w:t>way</w:t>
        </w:r>
        <w:proofErr w:type="spellEnd"/>
        <w:r>
          <w:rPr>
            <w:lang w:val="fr-FR"/>
          </w:rPr>
          <w:t xml:space="preserve"> for a first set of </w:t>
        </w:r>
        <w:proofErr w:type="spellStart"/>
        <w:r>
          <w:rPr>
            <w:lang w:val="fr-FR"/>
          </w:rPr>
          <w:t>agreements</w:t>
        </w:r>
        <w:proofErr w:type="spellEnd"/>
        <w:r>
          <w:rPr>
            <w:lang w:val="fr-FR"/>
          </w:rPr>
          <w:t xml:space="preserve"> </w:t>
        </w:r>
        <w:proofErr w:type="spellStart"/>
        <w:r>
          <w:rPr>
            <w:lang w:val="fr-FR"/>
          </w:rPr>
          <w:t>etc</w:t>
        </w:r>
        <w:proofErr w:type="spellEnd"/>
        <w:r>
          <w:rPr>
            <w:lang w:val="fr-FR"/>
          </w:rPr>
          <w:t xml:space="preserve"> for </w:t>
        </w:r>
      </w:ins>
      <w:ins w:id="50" w:author="Johan Johansson" w:date="2023-09-04T10:41:00Z">
        <w:r>
          <w:rPr>
            <w:lang w:val="fr-FR"/>
          </w:rPr>
          <w:t xml:space="preserve">RRC </w:t>
        </w:r>
      </w:ins>
      <w:proofErr w:type="spellStart"/>
      <w:ins w:id="51" w:author="Johan Johansson" w:date="2023-09-04T10:40:00Z">
        <w:r>
          <w:rPr>
            <w:lang w:val="fr-FR"/>
          </w:rPr>
          <w:t>Connected</w:t>
        </w:r>
        <w:proofErr w:type="spellEnd"/>
        <w:r>
          <w:rPr>
            <w:lang w:val="fr-FR"/>
          </w:rPr>
          <w:t>.</w:t>
        </w:r>
      </w:ins>
    </w:p>
    <w:p w14:paraId="01359057" w14:textId="1C4C8235" w:rsidR="00346E3D" w:rsidRPr="00346E3D" w:rsidRDefault="00346E3D" w:rsidP="00346E3D">
      <w:pPr>
        <w:pStyle w:val="EmailDiscussion2"/>
        <w:rPr>
          <w:ins w:id="52" w:author="Johan Johansson" w:date="2023-09-04T10:32:00Z"/>
          <w:lang w:val="fr-FR"/>
          <w:rPrChange w:id="53" w:author="Johan Johansson" w:date="2023-09-04T10:32:00Z">
            <w:rPr>
              <w:ins w:id="54" w:author="Johan Johansson" w:date="2023-09-04T10:32:00Z"/>
            </w:rPr>
          </w:rPrChange>
        </w:rPr>
        <w:pPrChange w:id="55" w:author="Johan Johansson" w:date="2023-09-04T10:32:00Z">
          <w:pPr>
            <w:pStyle w:val="EmailDiscussion2"/>
            <w:ind w:left="0" w:firstLine="0"/>
          </w:pPr>
        </w:pPrChange>
      </w:pPr>
      <w:ins w:id="56" w:author="Johan Johansson" w:date="2023-09-04T10:32:00Z">
        <w:r>
          <w:rPr>
            <w:lang w:val="fr-FR"/>
          </w:rPr>
          <w:tab/>
          <w:t>Deadline: Long</w:t>
        </w:r>
      </w:ins>
    </w:p>
    <w:bookmarkEnd w:id="17"/>
    <w:p w14:paraId="0995D75F" w14:textId="77777777" w:rsidR="00346E3D" w:rsidRDefault="00346E3D" w:rsidP="00B3094B">
      <w:pPr>
        <w:pStyle w:val="EmailDiscussion2"/>
        <w:ind w:left="0" w:firstLine="0"/>
      </w:pPr>
    </w:p>
    <w:p w14:paraId="27FDD4E0" w14:textId="77777777" w:rsidR="00B3094B" w:rsidRDefault="00B3094B" w:rsidP="00B3094B">
      <w:pPr>
        <w:pStyle w:val="EmailDiscussion"/>
        <w:numPr>
          <w:ilvl w:val="0"/>
          <w:numId w:val="40"/>
        </w:numPr>
        <w:rPr>
          <w:lang w:val="en-US" w:eastAsia="en-US"/>
        </w:rPr>
      </w:pPr>
      <w:r>
        <w:t>[Post123][</w:t>
      </w:r>
      <w:proofErr w:type="gramStart"/>
      <w:r>
        <w:t>102]</w:t>
      </w:r>
      <w:r>
        <w:rPr>
          <w:lang w:val="en-US" w:eastAsia="en-US"/>
        </w:rPr>
        <w:t>NTN</w:t>
      </w:r>
      <w:proofErr w:type="gramEnd"/>
      <w:r>
        <w:rPr>
          <w:lang w:val="en-US" w:eastAsia="en-US"/>
        </w:rPr>
        <w:t xml:space="preserve"> Self Ev] CP/UP latency (Ericsson)</w:t>
      </w:r>
    </w:p>
    <w:p w14:paraId="4FDC4EEB" w14:textId="77777777" w:rsidR="00B3094B" w:rsidRDefault="00B3094B" w:rsidP="00B3094B">
      <w:pPr>
        <w:pStyle w:val="EmailDiscussion2"/>
      </w:pPr>
      <w:r>
        <w:tab/>
        <w:t>Scope: discuss the actual numbers for CP/UP latency and potentially draft a corresponding TP</w:t>
      </w:r>
    </w:p>
    <w:p w14:paraId="51CC7A64" w14:textId="77777777" w:rsidR="00B3094B" w:rsidRDefault="00B3094B" w:rsidP="00B3094B">
      <w:pPr>
        <w:pStyle w:val="EmailDiscussion2"/>
      </w:pPr>
      <w:r>
        <w:tab/>
        <w:t xml:space="preserve">Intended outcome: email discussion summary </w:t>
      </w:r>
    </w:p>
    <w:p w14:paraId="2C80332F" w14:textId="77777777" w:rsidR="00B3094B" w:rsidRDefault="00B3094B" w:rsidP="00B3094B">
      <w:pPr>
        <w:pStyle w:val="EmailDiscussion2"/>
      </w:pPr>
      <w:r>
        <w:tab/>
        <w:t>Deadline: Long</w:t>
      </w:r>
    </w:p>
    <w:p w14:paraId="1CFBB978" w14:textId="77777777" w:rsidR="00B3094B" w:rsidRDefault="00B3094B" w:rsidP="00B3094B">
      <w:pPr>
        <w:pStyle w:val="EmailDiscussion2"/>
        <w:ind w:left="0" w:firstLine="0"/>
      </w:pPr>
    </w:p>
    <w:p w14:paraId="0006E9B1" w14:textId="77777777" w:rsidR="00B3094B" w:rsidRDefault="00B3094B" w:rsidP="00B3094B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234][</w:t>
      </w:r>
      <w:proofErr w:type="gramEnd"/>
      <w:r>
        <w:t>MUSIM] UE preferred frequency (vivo)</w:t>
      </w:r>
    </w:p>
    <w:p w14:paraId="243FEE83" w14:textId="77777777" w:rsidR="00B3094B" w:rsidRDefault="00B3094B" w:rsidP="00B3094B">
      <w:pPr>
        <w:pStyle w:val="EmailDiscussion2"/>
      </w:pPr>
      <w:r>
        <w:lastRenderedPageBreak/>
        <w:tab/>
        <w:t>Scope: Discuss (for the proactive approach) whether/how UE can indicate frequency that it would prefer to use, and how would that be signalled. Can include Stage-3 TP.</w:t>
      </w:r>
    </w:p>
    <w:p w14:paraId="43ADEECF" w14:textId="77777777" w:rsidR="00B3094B" w:rsidRDefault="00B3094B" w:rsidP="00B3094B">
      <w:pPr>
        <w:pStyle w:val="EmailDiscussion2"/>
      </w:pPr>
      <w:r>
        <w:tab/>
        <w:t>Intended outcome: Email discussion report</w:t>
      </w:r>
    </w:p>
    <w:p w14:paraId="02AF4CCD" w14:textId="01E50394" w:rsidR="00B3094B" w:rsidRDefault="00B3094B" w:rsidP="00B3094B">
      <w:pPr>
        <w:pStyle w:val="EmailDiscussion2"/>
      </w:pPr>
      <w:r>
        <w:tab/>
        <w:t>Deadline:  Long</w:t>
      </w:r>
    </w:p>
    <w:p w14:paraId="49C701C2" w14:textId="77777777" w:rsidR="004520D3" w:rsidRDefault="004520D3" w:rsidP="00B3094B">
      <w:pPr>
        <w:pStyle w:val="EmailDiscussion2"/>
      </w:pPr>
    </w:p>
    <w:p w14:paraId="652806FE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309][</w:t>
      </w:r>
      <w:proofErr w:type="gramEnd"/>
      <w:r>
        <w:t>R18 URLLC] Running 38.331 (Ericsson)</w:t>
      </w:r>
    </w:p>
    <w:p w14:paraId="4BA12D9E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Discuss stage-3 signaling details</w:t>
      </w:r>
    </w:p>
    <w:p w14:paraId="015FDD18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Review running CR</w:t>
      </w:r>
    </w:p>
    <w:p w14:paraId="55B19B43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Outcome: CR to be submitted to next meeting</w:t>
      </w:r>
    </w:p>
    <w:p w14:paraId="1C476237" w14:textId="7CEE73AE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long</w:t>
      </w:r>
    </w:p>
    <w:p w14:paraId="07A3664B" w14:textId="77777777" w:rsidR="004520D3" w:rsidRDefault="004520D3" w:rsidP="004520D3">
      <w:pPr>
        <w:pStyle w:val="EmailDiscussion2"/>
        <w:rPr>
          <w:lang w:val="en-US"/>
        </w:rPr>
      </w:pPr>
    </w:p>
    <w:p w14:paraId="22980518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303][</w:t>
      </w:r>
      <w:proofErr w:type="gramEnd"/>
      <w:r>
        <w:t>MT-SDT] CR to 38.306 (Intel)</w:t>
      </w:r>
    </w:p>
    <w:p w14:paraId="3D0825E3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review running CR</w:t>
      </w:r>
    </w:p>
    <w:p w14:paraId="7CA249D5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Outcome: CR to be submitted to next meeting</w:t>
      </w:r>
    </w:p>
    <w:p w14:paraId="78F75E72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long</w:t>
      </w:r>
    </w:p>
    <w:p w14:paraId="1829B00B" w14:textId="77777777" w:rsidR="004520D3" w:rsidRDefault="004520D3" w:rsidP="004520D3">
      <w:pPr>
        <w:pStyle w:val="EmailDiscussion2"/>
        <w:ind w:left="0" w:firstLine="0"/>
        <w:rPr>
          <w:lang w:val="en-US"/>
        </w:rPr>
      </w:pPr>
    </w:p>
    <w:p w14:paraId="12534FEB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311][</w:t>
      </w:r>
      <w:proofErr w:type="gramEnd"/>
      <w:r>
        <w:t>UAV] Running CR 38.331 (Qualcomm)</w:t>
      </w:r>
    </w:p>
    <w:p w14:paraId="212DAD82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Review running CR</w:t>
      </w:r>
    </w:p>
    <w:p w14:paraId="70662479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Outcome: CR to be submitted to next meeting</w:t>
      </w:r>
    </w:p>
    <w:p w14:paraId="19922467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long</w:t>
      </w:r>
    </w:p>
    <w:p w14:paraId="168B535F" w14:textId="77777777" w:rsidR="004520D3" w:rsidRDefault="004520D3" w:rsidP="004520D3">
      <w:pPr>
        <w:pStyle w:val="EmailDiscussion2"/>
        <w:rPr>
          <w:lang w:val="en-US"/>
        </w:rPr>
      </w:pPr>
    </w:p>
    <w:p w14:paraId="7A0A0FB7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312][</w:t>
      </w:r>
      <w:proofErr w:type="gramEnd"/>
      <w:r>
        <w:t>NES] Running CR 38.331 (Huawei)</w:t>
      </w:r>
    </w:p>
    <w:p w14:paraId="6F09E620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Review running CR and discuss issue configuration per serving cell or MAC entity </w:t>
      </w:r>
    </w:p>
    <w:p w14:paraId="69CE4332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Outcome: CR to be submitted to next meeting</w:t>
      </w:r>
    </w:p>
    <w:p w14:paraId="28F4D2D2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long</w:t>
      </w:r>
    </w:p>
    <w:p w14:paraId="08C8B8BC" w14:textId="77777777" w:rsidR="004520D3" w:rsidRDefault="004520D3" w:rsidP="004520D3">
      <w:pPr>
        <w:pStyle w:val="EmailDiscussion2"/>
        <w:ind w:left="0" w:firstLine="0"/>
        <w:rPr>
          <w:lang w:val="en-US"/>
        </w:rPr>
      </w:pPr>
    </w:p>
    <w:p w14:paraId="1763BF6C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314][</w:t>
      </w:r>
      <w:proofErr w:type="gramEnd"/>
      <w:r>
        <w:t>NES] Running CR 38.321 (</w:t>
      </w:r>
      <w:proofErr w:type="spellStart"/>
      <w:r>
        <w:t>InterDigital</w:t>
      </w:r>
      <w:proofErr w:type="spellEnd"/>
      <w:r>
        <w:t>)</w:t>
      </w:r>
    </w:p>
    <w:p w14:paraId="68B34267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Review running CR</w:t>
      </w:r>
    </w:p>
    <w:p w14:paraId="40075281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Outcome: CR to be submitted to next meeting</w:t>
      </w:r>
    </w:p>
    <w:p w14:paraId="73F5025D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long</w:t>
      </w:r>
    </w:p>
    <w:p w14:paraId="1968B262" w14:textId="77777777" w:rsidR="004520D3" w:rsidRDefault="004520D3" w:rsidP="004520D3">
      <w:pPr>
        <w:pStyle w:val="EmailDiscussion2"/>
        <w:rPr>
          <w:lang w:val="en-US"/>
        </w:rPr>
      </w:pPr>
    </w:p>
    <w:p w14:paraId="6090122C" w14:textId="75E4F51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315][</w:t>
      </w:r>
      <w:proofErr w:type="gramEnd"/>
      <w:r>
        <w:t>NES] Running CR 38.304 (</w:t>
      </w:r>
      <w:r w:rsidR="00C72BF2">
        <w:t>Apple</w:t>
      </w:r>
      <w:r>
        <w:t>)</w:t>
      </w:r>
    </w:p>
    <w:p w14:paraId="12160125" w14:textId="77777777" w:rsidR="004520D3" w:rsidRDefault="004520D3" w:rsidP="004520D3">
      <w:pPr>
        <w:pStyle w:val="EmailDiscussion2"/>
        <w:ind w:left="1982"/>
        <w:rPr>
          <w:lang w:val="en-US"/>
        </w:rPr>
      </w:pPr>
      <w:proofErr w:type="gramStart"/>
      <w:r>
        <w:rPr>
          <w:lang w:val="en-US"/>
        </w:rPr>
        <w:t>Scope :</w:t>
      </w:r>
      <w:proofErr w:type="gramEnd"/>
      <w:r>
        <w:rPr>
          <w:lang w:val="en-US"/>
        </w:rPr>
        <w:t xml:space="preserve"> Review running CR</w:t>
      </w:r>
    </w:p>
    <w:p w14:paraId="7136B624" w14:textId="77777777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Outcome: CR to be submitted to next meeting</w:t>
      </w:r>
    </w:p>
    <w:p w14:paraId="3A6B3D1E" w14:textId="1C0F0726" w:rsidR="004520D3" w:rsidRDefault="004520D3" w:rsidP="004520D3">
      <w:pPr>
        <w:pStyle w:val="EmailDiscussion2"/>
        <w:ind w:left="1982"/>
        <w:rPr>
          <w:lang w:val="en-US"/>
        </w:rPr>
      </w:pPr>
      <w:r>
        <w:rPr>
          <w:lang w:val="en-US"/>
        </w:rPr>
        <w:t>Deadline: long</w:t>
      </w:r>
    </w:p>
    <w:p w14:paraId="2F6BBAEF" w14:textId="77777777" w:rsidR="004520D3" w:rsidRDefault="004520D3" w:rsidP="004520D3">
      <w:pPr>
        <w:pStyle w:val="Doc-text2"/>
      </w:pPr>
    </w:p>
    <w:p w14:paraId="52EF3EFC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401][</w:t>
      </w:r>
      <w:proofErr w:type="gramEnd"/>
      <w:r>
        <w:t>POS] RAN2 impact from SL-PRS parameters (Intel)</w:t>
      </w:r>
    </w:p>
    <w:p w14:paraId="3F50336C" w14:textId="77777777" w:rsidR="004520D3" w:rsidRDefault="004520D3" w:rsidP="004520D3">
      <w:pPr>
        <w:pStyle w:val="EmailDiscussion2"/>
      </w:pPr>
      <w:r>
        <w:tab/>
        <w:t>Scope: Evaluate the impact on RAN2 (SLPP/RRC/MAC) of the parameters for SL-PRS configuration and how to capture them in RAN2 specs, taking into account any information from RAN1.</w:t>
      </w:r>
    </w:p>
    <w:p w14:paraId="02D182F7" w14:textId="77777777" w:rsidR="004520D3" w:rsidRDefault="004520D3" w:rsidP="004520D3">
      <w:pPr>
        <w:pStyle w:val="EmailDiscussion2"/>
      </w:pPr>
      <w:r>
        <w:tab/>
        <w:t>Intended outcome: Report to next meeting</w:t>
      </w:r>
    </w:p>
    <w:p w14:paraId="3A99F135" w14:textId="77777777" w:rsidR="004520D3" w:rsidRDefault="004520D3" w:rsidP="004520D3">
      <w:pPr>
        <w:pStyle w:val="EmailDiscussion2"/>
      </w:pPr>
      <w:r>
        <w:tab/>
        <w:t>Deadline: Long</w:t>
      </w:r>
    </w:p>
    <w:p w14:paraId="3EC74FEE" w14:textId="77777777" w:rsidR="004520D3" w:rsidRDefault="004520D3" w:rsidP="004520D3">
      <w:pPr>
        <w:pStyle w:val="EmailDiscussion2"/>
      </w:pPr>
    </w:p>
    <w:p w14:paraId="7F52277D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402][</w:t>
      </w:r>
      <w:proofErr w:type="gramEnd"/>
      <w:r>
        <w:t>POS] RAN2 impact of RAN1-led positioning objectives (Nokia)</w:t>
      </w:r>
    </w:p>
    <w:p w14:paraId="0DC1D1F0" w14:textId="77777777" w:rsidR="004520D3" w:rsidRDefault="004520D3" w:rsidP="004520D3">
      <w:pPr>
        <w:pStyle w:val="EmailDiscussion2"/>
      </w:pPr>
      <w:r>
        <w:tab/>
        <w:t xml:space="preserve">Scope: Analyse the expected RAN2 impact of the objectives on </w:t>
      </w:r>
      <w:proofErr w:type="spellStart"/>
      <w:r>
        <w:t>RedCap</w:t>
      </w:r>
      <w:proofErr w:type="spellEnd"/>
      <w:r>
        <w:t xml:space="preserve"> positioning, carrier phase positioning, and bandwidth aggregation for positioning, and develop a way forward for next meeting.</w:t>
      </w:r>
    </w:p>
    <w:p w14:paraId="5F9F8A79" w14:textId="77777777" w:rsidR="004520D3" w:rsidRDefault="004520D3" w:rsidP="004520D3">
      <w:pPr>
        <w:pStyle w:val="EmailDiscussion2"/>
      </w:pPr>
      <w:r>
        <w:tab/>
        <w:t xml:space="preserve">Intended outcome: Report to next </w:t>
      </w:r>
      <w:proofErr w:type="spellStart"/>
      <w:r>
        <w:t>meetin</w:t>
      </w:r>
      <w:proofErr w:type="spellEnd"/>
    </w:p>
    <w:p w14:paraId="06903D32" w14:textId="77777777" w:rsidR="004520D3" w:rsidRDefault="004520D3" w:rsidP="004520D3">
      <w:pPr>
        <w:pStyle w:val="EmailDiscussion2"/>
      </w:pPr>
      <w:r>
        <w:tab/>
        <w:t>Deadline: Long</w:t>
      </w:r>
    </w:p>
    <w:p w14:paraId="66885697" w14:textId="77777777" w:rsidR="004520D3" w:rsidRDefault="004520D3" w:rsidP="004520D3">
      <w:pPr>
        <w:pStyle w:val="EmailDiscussion2"/>
      </w:pPr>
    </w:p>
    <w:p w14:paraId="176EDE3D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403][</w:t>
      </w:r>
      <w:proofErr w:type="gramEnd"/>
      <w:r>
        <w:t xml:space="preserve">POS] </w:t>
      </w:r>
      <w:proofErr w:type="spellStart"/>
      <w:r>
        <w:t>Sidelink</w:t>
      </w:r>
      <w:proofErr w:type="spellEnd"/>
      <w:r>
        <w:t xml:space="preserve"> positioning MAC issues (Huawei)</w:t>
      </w:r>
    </w:p>
    <w:p w14:paraId="1350758C" w14:textId="77777777" w:rsidR="004520D3" w:rsidRDefault="004520D3" w:rsidP="004520D3">
      <w:pPr>
        <w:pStyle w:val="EmailDiscussion2"/>
      </w:pPr>
      <w:r>
        <w:tab/>
        <w:t>Scope: Further progress the discussion from [AT123][431], prioritising issues related to SL-PRS resource allocation.</w:t>
      </w:r>
    </w:p>
    <w:p w14:paraId="10BA35DB" w14:textId="77777777" w:rsidR="004520D3" w:rsidRDefault="004520D3" w:rsidP="004520D3">
      <w:pPr>
        <w:pStyle w:val="EmailDiscussion2"/>
      </w:pPr>
      <w:r>
        <w:tab/>
        <w:t>Intended outcome: Report to next meeting</w:t>
      </w:r>
    </w:p>
    <w:p w14:paraId="52B0DCA9" w14:textId="77777777" w:rsidR="004520D3" w:rsidRDefault="004520D3" w:rsidP="004520D3">
      <w:pPr>
        <w:pStyle w:val="EmailDiscussion2"/>
      </w:pPr>
      <w:r>
        <w:tab/>
        <w:t>Deadline: Long</w:t>
      </w:r>
    </w:p>
    <w:p w14:paraId="5AFCFB77" w14:textId="77777777" w:rsidR="004520D3" w:rsidRDefault="004520D3" w:rsidP="004520D3">
      <w:pPr>
        <w:pStyle w:val="EmailDiscussion2"/>
      </w:pPr>
    </w:p>
    <w:p w14:paraId="3647EE68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406][</w:t>
      </w:r>
      <w:proofErr w:type="gramEnd"/>
      <w:r>
        <w:t>Relay] Local ID in SRAP (OPPO)</w:t>
      </w:r>
    </w:p>
    <w:p w14:paraId="0091CE06" w14:textId="77777777" w:rsidR="004520D3" w:rsidRDefault="004520D3" w:rsidP="004520D3">
      <w:pPr>
        <w:pStyle w:val="EmailDiscussion2"/>
      </w:pPr>
      <w:r>
        <w:lastRenderedPageBreak/>
        <w:tab/>
        <w:t>Scope: Discuss the assignment and management of the local ID in U2U relay and its impact on SRAP spec, including:</w:t>
      </w:r>
    </w:p>
    <w:p w14:paraId="74995F2B" w14:textId="77777777" w:rsidR="004520D3" w:rsidRDefault="004520D3" w:rsidP="004520D3">
      <w:pPr>
        <w:pStyle w:val="EmailDiscussion2"/>
        <w:numPr>
          <w:ilvl w:val="0"/>
          <w:numId w:val="42"/>
        </w:numPr>
        <w:rPr>
          <w:rFonts w:eastAsiaTheme="minorEastAsia"/>
          <w:szCs w:val="20"/>
        </w:rPr>
      </w:pPr>
      <w:r>
        <w:rPr>
          <w:rFonts w:eastAsiaTheme="minorEastAsia"/>
        </w:rPr>
        <w:t>FFS issue “FFS impact on SRAP header”, e.g., how to reflect the two local IDs in header format, field length, etc.</w:t>
      </w:r>
    </w:p>
    <w:p w14:paraId="3AE4EE28" w14:textId="77777777" w:rsidR="004520D3" w:rsidRDefault="004520D3" w:rsidP="004520D3">
      <w:pPr>
        <w:pStyle w:val="EmailDiscussion2"/>
        <w:numPr>
          <w:ilvl w:val="0"/>
          <w:numId w:val="42"/>
        </w:numPr>
        <w:rPr>
          <w:rFonts w:eastAsiaTheme="minorEastAsia"/>
        </w:rPr>
      </w:pPr>
      <w:r>
        <w:rPr>
          <w:rFonts w:eastAsiaTheme="minorEastAsia"/>
        </w:rPr>
        <w:t xml:space="preserve">When/how to allocate the local ID to ensure consistency and uniqueness, e.g., the related PC5-RRC procedure/details    </w:t>
      </w:r>
    </w:p>
    <w:p w14:paraId="7B914B5F" w14:textId="77777777" w:rsidR="004520D3" w:rsidRDefault="004520D3" w:rsidP="004520D3">
      <w:pPr>
        <w:pStyle w:val="EmailDiscussion2"/>
      </w:pPr>
      <w:r>
        <w:tab/>
        <w:t>Intended outcome: Report to next meeting</w:t>
      </w:r>
    </w:p>
    <w:p w14:paraId="1005695C" w14:textId="77777777" w:rsidR="004520D3" w:rsidRDefault="004520D3" w:rsidP="004520D3">
      <w:pPr>
        <w:pStyle w:val="EmailDiscussion2"/>
      </w:pPr>
      <w:r>
        <w:tab/>
        <w:t>Deadline: Long</w:t>
      </w:r>
    </w:p>
    <w:p w14:paraId="3AA7ACFD" w14:textId="77777777" w:rsidR="004520D3" w:rsidRDefault="004520D3" w:rsidP="004520D3">
      <w:pPr>
        <w:pStyle w:val="EmailDiscussion2"/>
      </w:pPr>
    </w:p>
    <w:p w14:paraId="4DA43316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407][</w:t>
      </w:r>
      <w:proofErr w:type="gramEnd"/>
      <w:r>
        <w:t>Relay] Path addition/change in multi-path for scenario 1 (Apple)</w:t>
      </w:r>
    </w:p>
    <w:p w14:paraId="2F48B047" w14:textId="77777777" w:rsidR="004520D3" w:rsidRDefault="004520D3" w:rsidP="004520D3">
      <w:pPr>
        <w:pStyle w:val="EmailDiscussion2"/>
      </w:pPr>
      <w:r>
        <w:tab/>
        <w:t>Scope: Discuss issues on the path addition and change procedures:</w:t>
      </w:r>
    </w:p>
    <w:p w14:paraId="129F731B" w14:textId="77777777" w:rsidR="004520D3" w:rsidRDefault="004520D3" w:rsidP="004520D3">
      <w:pPr>
        <w:pStyle w:val="EmailDiscussion2"/>
        <w:numPr>
          <w:ilvl w:val="0"/>
          <w:numId w:val="43"/>
        </w:numPr>
      </w:pPr>
      <w:r>
        <w:t>For direct path, order of RRC reconfigurations to relay UE and remote UE</w:t>
      </w:r>
    </w:p>
    <w:p w14:paraId="0A0F8816" w14:textId="77777777" w:rsidR="004520D3" w:rsidRDefault="004520D3" w:rsidP="004520D3">
      <w:pPr>
        <w:pStyle w:val="EmailDiscussion2"/>
        <w:numPr>
          <w:ilvl w:val="0"/>
          <w:numId w:val="43"/>
        </w:numPr>
      </w:pPr>
      <w:r>
        <w:t xml:space="preserve">For indirect path, order of </w:t>
      </w:r>
      <w:proofErr w:type="spellStart"/>
      <w:r>
        <w:t>RRCReconfigurationComplete</w:t>
      </w:r>
      <w:proofErr w:type="spellEnd"/>
      <w:r>
        <w:t xml:space="preserve"> and PC5-RRC message triggering RRC establishment by the relay UE</w:t>
      </w:r>
    </w:p>
    <w:p w14:paraId="10E46D17" w14:textId="77777777" w:rsidR="004520D3" w:rsidRDefault="004520D3" w:rsidP="004520D3">
      <w:pPr>
        <w:pStyle w:val="EmailDiscussion2"/>
        <w:numPr>
          <w:ilvl w:val="0"/>
          <w:numId w:val="43"/>
        </w:numPr>
      </w:pPr>
      <w:r>
        <w:t>For indirect path, case where the idle/inactive target relay UE establishes an RRC connection with a “wrong” cell (no inter-</w:t>
      </w:r>
      <w:proofErr w:type="spellStart"/>
      <w:r>
        <w:t>gNB</w:t>
      </w:r>
      <w:proofErr w:type="spellEnd"/>
      <w:r>
        <w:t xml:space="preserve"> multi-path in Rel-18)</w:t>
      </w:r>
    </w:p>
    <w:p w14:paraId="2639CE91" w14:textId="77777777" w:rsidR="004520D3" w:rsidRDefault="004520D3" w:rsidP="004520D3">
      <w:pPr>
        <w:pStyle w:val="EmailDiscussion2"/>
        <w:numPr>
          <w:ilvl w:val="0"/>
          <w:numId w:val="43"/>
        </w:numPr>
      </w:pPr>
      <w:r>
        <w:t>For indirect path, PC5-RRC signalling to trigger RRC establishment by the relay UE (which PC5-RRC message, triggering condition, contents)</w:t>
      </w:r>
    </w:p>
    <w:p w14:paraId="12B667E5" w14:textId="77777777" w:rsidR="004520D3" w:rsidRDefault="004520D3" w:rsidP="004520D3">
      <w:pPr>
        <w:pStyle w:val="EmailDiscussion2"/>
        <w:numPr>
          <w:ilvl w:val="0"/>
          <w:numId w:val="43"/>
        </w:numPr>
      </w:pPr>
      <w:r>
        <w:t xml:space="preserve">Which path can be configured for </w:t>
      </w:r>
      <w:proofErr w:type="spellStart"/>
      <w:r>
        <w:t>RRCReconfigurationComplete</w:t>
      </w:r>
      <w:proofErr w:type="spellEnd"/>
    </w:p>
    <w:p w14:paraId="7ABC8026" w14:textId="77777777" w:rsidR="004520D3" w:rsidRDefault="004520D3" w:rsidP="004520D3">
      <w:pPr>
        <w:pStyle w:val="EmailDiscussion2"/>
        <w:numPr>
          <w:ilvl w:val="0"/>
          <w:numId w:val="43"/>
        </w:numPr>
      </w:pPr>
      <w:r>
        <w:t>Related timer conditions (T304, T420-like)</w:t>
      </w:r>
    </w:p>
    <w:p w14:paraId="2C8D2858" w14:textId="77777777" w:rsidR="004520D3" w:rsidRDefault="004520D3" w:rsidP="004520D3">
      <w:pPr>
        <w:pStyle w:val="EmailDiscussion2"/>
      </w:pPr>
      <w:r>
        <w:tab/>
        <w:t>Intended outcome: Report to next meeting</w:t>
      </w:r>
    </w:p>
    <w:p w14:paraId="3E51793B" w14:textId="77777777" w:rsidR="004520D3" w:rsidRDefault="004520D3" w:rsidP="004520D3">
      <w:pPr>
        <w:pStyle w:val="EmailDiscussion2"/>
      </w:pPr>
      <w:r>
        <w:tab/>
        <w:t>Deadline: Long</w:t>
      </w:r>
    </w:p>
    <w:p w14:paraId="56A4AE4A" w14:textId="77777777" w:rsidR="004520D3" w:rsidRDefault="004520D3" w:rsidP="004520D3">
      <w:pPr>
        <w:pStyle w:val="EmailDiscussion2"/>
      </w:pPr>
    </w:p>
    <w:p w14:paraId="67D58903" w14:textId="77777777" w:rsidR="004520D3" w:rsidRDefault="004520D3" w:rsidP="004520D3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511][</w:t>
      </w:r>
      <w:proofErr w:type="gramEnd"/>
      <w:r>
        <w:t>V2X/SL] Additional conditions to trigger resource (re)selection (OPPO)</w:t>
      </w:r>
    </w:p>
    <w:p w14:paraId="05F634C6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Scope:</w:t>
      </w:r>
      <w:r>
        <w:t xml:space="preserve"> Discuss and check companies’ views on other conditions to trigger resource (re)selection and resource (re)selection rules, based on RAN2#123 contributions.   </w:t>
      </w:r>
    </w:p>
    <w:p w14:paraId="51534CFF" w14:textId="77777777" w:rsidR="004520D3" w:rsidRDefault="004520D3" w:rsidP="004520D3">
      <w:pPr>
        <w:pStyle w:val="EmailDiscussion2"/>
      </w:pPr>
      <w:r>
        <w:tab/>
      </w:r>
      <w:r>
        <w:rPr>
          <w:b/>
        </w:rPr>
        <w:t>Intended outcome:</w:t>
      </w:r>
      <w:r>
        <w:t xml:space="preserve"> Discussion summary</w:t>
      </w:r>
    </w:p>
    <w:p w14:paraId="421E049E" w14:textId="711DEB96" w:rsidR="004520D3" w:rsidRDefault="004520D3" w:rsidP="004520D3">
      <w:pPr>
        <w:ind w:left="1608"/>
      </w:pPr>
      <w:r>
        <w:rPr>
          <w:b/>
        </w:rPr>
        <w:t xml:space="preserve">Deadline: </w:t>
      </w:r>
      <w:r>
        <w:t>Long email discuss</w:t>
      </w:r>
    </w:p>
    <w:p w14:paraId="1E759B87" w14:textId="3B1056B5" w:rsidR="004520D3" w:rsidRDefault="004520D3" w:rsidP="004520D3">
      <w:pPr>
        <w:pStyle w:val="Doc-text2"/>
        <w:ind w:left="0" w:firstLine="0"/>
      </w:pPr>
    </w:p>
    <w:p w14:paraId="73C432AC" w14:textId="77777777" w:rsidR="004520D3" w:rsidRDefault="004520D3" w:rsidP="004520D3">
      <w:pPr>
        <w:pStyle w:val="Doc-text2"/>
        <w:numPr>
          <w:ilvl w:val="0"/>
          <w:numId w:val="40"/>
        </w:numPr>
        <w:tabs>
          <w:tab w:val="clear" w:pos="1619"/>
          <w:tab w:val="left" w:pos="1622"/>
        </w:tabs>
        <w:rPr>
          <w:rFonts w:ascii="Times New Roman" w:eastAsia="Times New Roman" w:hAnsi="Times New Roman"/>
          <w:b/>
          <w:lang w:eastAsia="zh-CN"/>
        </w:rPr>
      </w:pPr>
      <w:r>
        <w:rPr>
          <w:b/>
        </w:rPr>
        <w:t>[Post123][</w:t>
      </w:r>
      <w:proofErr w:type="gramStart"/>
      <w:r>
        <w:rPr>
          <w:b/>
        </w:rPr>
        <w:t>558][</w:t>
      </w:r>
      <w:proofErr w:type="gramEnd"/>
      <w:r>
        <w:rPr>
          <w:b/>
        </w:rPr>
        <w:t>R18 SON/MDT] SON for NR-U (Ericsson)</w:t>
      </w:r>
    </w:p>
    <w:p w14:paraId="48D8D437" w14:textId="77777777" w:rsidR="004520D3" w:rsidRDefault="004520D3" w:rsidP="004520D3">
      <w:pPr>
        <w:pStyle w:val="Doc-text2"/>
        <w:tabs>
          <w:tab w:val="left" w:pos="720"/>
        </w:tabs>
        <w:ind w:left="1619" w:firstLine="0"/>
      </w:pPr>
      <w:r>
        <w:t>Discussion the following FFS issues from FFS1-FFS8</w:t>
      </w:r>
    </w:p>
    <w:p w14:paraId="415212D4" w14:textId="77777777" w:rsidR="004520D3" w:rsidRDefault="004520D3" w:rsidP="004520D3">
      <w:pPr>
        <w:pStyle w:val="Doc-text2"/>
        <w:tabs>
          <w:tab w:val="left" w:pos="720"/>
        </w:tabs>
        <w:ind w:left="1619" w:firstLine="0"/>
      </w:pPr>
      <w:r>
        <w:t>Output: Report</w:t>
      </w:r>
    </w:p>
    <w:p w14:paraId="04A9287C" w14:textId="3FE7EA4C" w:rsidR="004520D3" w:rsidRDefault="004520D3" w:rsidP="004520D3">
      <w:pPr>
        <w:pStyle w:val="Doc-text2"/>
        <w:ind w:left="1619" w:firstLine="0"/>
      </w:pPr>
      <w:r>
        <w:t>Deadline: long</w:t>
      </w:r>
    </w:p>
    <w:p w14:paraId="3F142C1E" w14:textId="03ED51D2" w:rsidR="004520D3" w:rsidRDefault="004520D3" w:rsidP="004520D3">
      <w:pPr>
        <w:pStyle w:val="Doc-text2"/>
        <w:ind w:left="1619" w:firstLine="0"/>
      </w:pPr>
    </w:p>
    <w:p w14:paraId="6A5D45B0" w14:textId="77777777" w:rsidR="004520D3" w:rsidRDefault="004520D3" w:rsidP="004520D3">
      <w:pPr>
        <w:pStyle w:val="Doc-text2"/>
        <w:numPr>
          <w:ilvl w:val="0"/>
          <w:numId w:val="40"/>
        </w:numPr>
        <w:tabs>
          <w:tab w:val="clear" w:pos="1619"/>
          <w:tab w:val="left" w:pos="1622"/>
        </w:tabs>
        <w:rPr>
          <w:rFonts w:ascii="Times New Roman" w:eastAsia="Times New Roman" w:hAnsi="Times New Roman"/>
          <w:b/>
          <w:lang w:eastAsia="zh-CN"/>
        </w:rPr>
      </w:pPr>
      <w:r>
        <w:rPr>
          <w:b/>
        </w:rPr>
        <w:t>[Post123][</w:t>
      </w:r>
      <w:proofErr w:type="gramStart"/>
      <w:r>
        <w:rPr>
          <w:b/>
        </w:rPr>
        <w:t>559][</w:t>
      </w:r>
      <w:proofErr w:type="gramEnd"/>
      <w:r>
        <w:rPr>
          <w:b/>
        </w:rPr>
        <w:t>R17 SON/MDT] SON/MDT for NPN (CATT)</w:t>
      </w:r>
    </w:p>
    <w:p w14:paraId="174754AB" w14:textId="77777777" w:rsidR="004520D3" w:rsidRDefault="004520D3" w:rsidP="004520D3">
      <w:pPr>
        <w:pStyle w:val="Doc-text2"/>
        <w:tabs>
          <w:tab w:val="left" w:pos="720"/>
        </w:tabs>
        <w:ind w:left="1619" w:firstLine="0"/>
      </w:pPr>
      <w:r>
        <w:t>Discussion the following FFS issues from FFS1-FFS3</w:t>
      </w:r>
    </w:p>
    <w:p w14:paraId="2687F4E5" w14:textId="77777777" w:rsidR="004520D3" w:rsidRDefault="004520D3" w:rsidP="004520D3">
      <w:pPr>
        <w:pStyle w:val="Doc-text2"/>
        <w:tabs>
          <w:tab w:val="left" w:pos="720"/>
        </w:tabs>
        <w:ind w:left="1619" w:firstLine="0"/>
      </w:pPr>
      <w:r>
        <w:t>Output: Report</w:t>
      </w:r>
    </w:p>
    <w:p w14:paraId="42688D60" w14:textId="23E3D56D" w:rsidR="004520D3" w:rsidRDefault="004520D3" w:rsidP="004520D3">
      <w:pPr>
        <w:pStyle w:val="Doc-text2"/>
        <w:ind w:left="1619" w:firstLine="0"/>
      </w:pPr>
      <w:r>
        <w:t>Deadline: long</w:t>
      </w:r>
    </w:p>
    <w:p w14:paraId="767F7ADB" w14:textId="13990F9C" w:rsidR="004520D3" w:rsidRDefault="004520D3" w:rsidP="004520D3">
      <w:pPr>
        <w:pStyle w:val="Doc-text2"/>
        <w:ind w:left="1619" w:firstLine="0"/>
      </w:pPr>
    </w:p>
    <w:p w14:paraId="73B208AC" w14:textId="77777777" w:rsidR="004520D3" w:rsidRDefault="004520D3" w:rsidP="004520D3">
      <w:pPr>
        <w:pStyle w:val="Doc-text2"/>
        <w:numPr>
          <w:ilvl w:val="0"/>
          <w:numId w:val="40"/>
        </w:numPr>
        <w:tabs>
          <w:tab w:val="clear" w:pos="1619"/>
          <w:tab w:val="left" w:pos="1622"/>
        </w:tabs>
        <w:rPr>
          <w:rFonts w:ascii="Times New Roman" w:eastAsia="Times New Roman" w:hAnsi="Times New Roman"/>
          <w:b/>
          <w:lang w:eastAsia="zh-CN"/>
        </w:rPr>
      </w:pPr>
      <w:r>
        <w:rPr>
          <w:b/>
        </w:rPr>
        <w:t>[Post123][</w:t>
      </w:r>
      <w:proofErr w:type="gramStart"/>
      <w:r>
        <w:rPr>
          <w:b/>
        </w:rPr>
        <w:t>567][</w:t>
      </w:r>
      <w:proofErr w:type="gramEnd"/>
      <w:r>
        <w:rPr>
          <w:b/>
        </w:rPr>
        <w:t>R18 SON/MDT] Cap of SON/MDT  (Huawei)</w:t>
      </w:r>
    </w:p>
    <w:p w14:paraId="1003A6E6" w14:textId="77777777" w:rsidR="004520D3" w:rsidRDefault="004520D3" w:rsidP="004520D3">
      <w:pPr>
        <w:pStyle w:val="Doc-text2"/>
        <w:tabs>
          <w:tab w:val="left" w:pos="720"/>
        </w:tabs>
        <w:ind w:left="1619" w:firstLine="0"/>
      </w:pPr>
      <w:r>
        <w:t>Discussion on UE capabilities for introducing SON/MDT. The table in R2-2308630 should be used as start point.</w:t>
      </w:r>
    </w:p>
    <w:p w14:paraId="77267522" w14:textId="77777777" w:rsidR="004520D3" w:rsidRDefault="004520D3" w:rsidP="004520D3">
      <w:pPr>
        <w:pStyle w:val="Doc-text2"/>
        <w:tabs>
          <w:tab w:val="left" w:pos="720"/>
        </w:tabs>
        <w:ind w:left="1619" w:firstLine="0"/>
      </w:pPr>
      <w:r>
        <w:t>Output: Report</w:t>
      </w:r>
    </w:p>
    <w:p w14:paraId="71F88473" w14:textId="4A506AD3" w:rsidR="004520D3" w:rsidRDefault="004520D3" w:rsidP="004520D3">
      <w:pPr>
        <w:pStyle w:val="Doc-text2"/>
        <w:ind w:left="1619" w:firstLine="0"/>
      </w:pPr>
      <w:r>
        <w:t>Deadline: long</w:t>
      </w:r>
    </w:p>
    <w:p w14:paraId="7CDB295A" w14:textId="77777777" w:rsidR="004520D3" w:rsidRDefault="004520D3" w:rsidP="004520D3">
      <w:pPr>
        <w:pStyle w:val="Doc-text2"/>
        <w:ind w:left="0" w:firstLine="0"/>
      </w:pPr>
    </w:p>
    <w:p w14:paraId="20DC3FB2" w14:textId="77777777" w:rsidR="004520D3" w:rsidRPr="00E2608F" w:rsidRDefault="004520D3" w:rsidP="004520D3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</w:t>
      </w:r>
      <w:r>
        <w:rPr>
          <w:b/>
        </w:rPr>
        <w:t>Post123</w:t>
      </w:r>
      <w:r w:rsidRPr="00E2608F">
        <w:rPr>
          <w:b/>
        </w:rPr>
        <w:t>][</w:t>
      </w:r>
      <w:proofErr w:type="gramStart"/>
      <w:r>
        <w:rPr>
          <w:b/>
        </w:rPr>
        <w:t>571</w:t>
      </w:r>
      <w:r w:rsidRPr="00E2608F">
        <w:rPr>
          <w:b/>
        </w:rPr>
        <w:t>][</w:t>
      </w:r>
      <w:proofErr w:type="gramEnd"/>
      <w:r>
        <w:rPr>
          <w:b/>
        </w:rPr>
        <w:t xml:space="preserve">R18 </w:t>
      </w:r>
      <w:r w:rsidRPr="00E2608F">
        <w:rPr>
          <w:b/>
        </w:rPr>
        <w:t xml:space="preserve">SON/MDT] </w:t>
      </w:r>
      <w:r w:rsidRPr="00D264CC">
        <w:rPr>
          <w:b/>
        </w:rPr>
        <w:t>Running CR for Rel-18 SON MRO</w:t>
      </w:r>
      <w:r w:rsidRPr="0020095A">
        <w:rPr>
          <w:b/>
        </w:rPr>
        <w:t xml:space="preserve"> </w:t>
      </w:r>
      <w:r>
        <w:rPr>
          <w:b/>
        </w:rPr>
        <w:t>(Ericsson)</w:t>
      </w:r>
    </w:p>
    <w:p w14:paraId="3C84453D" w14:textId="4E1FE455" w:rsidR="004520D3" w:rsidRDefault="004520D3" w:rsidP="004520D3">
      <w:pPr>
        <w:pStyle w:val="Doc-text2"/>
        <w:ind w:left="1619" w:firstLine="0"/>
      </w:pPr>
      <w:r>
        <w:t xml:space="preserve">Scope: Use the endorsed version as baseline to continue the running 38.331CR for R18 SON MRO. If impact on 36.331 is identified, also provide corresponding running 36.331 CR. </w:t>
      </w:r>
    </w:p>
    <w:p w14:paraId="39610A21" w14:textId="77777777" w:rsidR="004520D3" w:rsidRPr="00E2608F" w:rsidRDefault="004520D3" w:rsidP="004520D3">
      <w:pPr>
        <w:pStyle w:val="Doc-text2"/>
        <w:ind w:left="1619" w:firstLine="0"/>
      </w:pPr>
      <w:r w:rsidRPr="00E2608F">
        <w:t>Intended outcome:</w:t>
      </w:r>
      <w:r>
        <w:t xml:space="preserve"> Running CR baselines for R18 SON MRO</w:t>
      </w:r>
    </w:p>
    <w:p w14:paraId="5ACE6D14" w14:textId="77777777" w:rsidR="004520D3" w:rsidRDefault="004520D3" w:rsidP="004520D3">
      <w:pPr>
        <w:pStyle w:val="Doc-text2"/>
        <w:rPr>
          <w:vertAlign w:val="superscript"/>
        </w:rPr>
      </w:pPr>
      <w:r w:rsidRPr="00E2608F">
        <w:tab/>
        <w:t xml:space="preserve">Deadline: </w:t>
      </w:r>
      <w:r>
        <w:t>The last Friday before next RAN2 meeting</w:t>
      </w:r>
      <w:r w:rsidRPr="00E2608F">
        <w:t xml:space="preserve"> </w:t>
      </w:r>
    </w:p>
    <w:p w14:paraId="3C3B70FB" w14:textId="77777777" w:rsidR="004520D3" w:rsidRDefault="004520D3" w:rsidP="004520D3">
      <w:pPr>
        <w:pStyle w:val="Doc-text2"/>
      </w:pPr>
    </w:p>
    <w:p w14:paraId="4F6A296B" w14:textId="77777777" w:rsidR="004520D3" w:rsidRDefault="004520D3" w:rsidP="004520D3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</w:t>
      </w:r>
      <w:r>
        <w:rPr>
          <w:b/>
        </w:rPr>
        <w:t>Post123</w:t>
      </w:r>
      <w:r w:rsidRPr="00E2608F">
        <w:rPr>
          <w:b/>
        </w:rPr>
        <w:t>][</w:t>
      </w:r>
      <w:proofErr w:type="gramStart"/>
      <w:r>
        <w:rPr>
          <w:b/>
        </w:rPr>
        <w:t>572</w:t>
      </w:r>
      <w:r w:rsidRPr="00E2608F">
        <w:rPr>
          <w:b/>
        </w:rPr>
        <w:t>][</w:t>
      </w:r>
      <w:proofErr w:type="gramEnd"/>
      <w:r>
        <w:rPr>
          <w:b/>
        </w:rPr>
        <w:t xml:space="preserve">R18 </w:t>
      </w:r>
      <w:r w:rsidRPr="00E2608F">
        <w:rPr>
          <w:b/>
        </w:rPr>
        <w:t xml:space="preserve">SON/MDT] </w:t>
      </w:r>
      <w:r w:rsidRPr="00D264CC">
        <w:rPr>
          <w:b/>
        </w:rPr>
        <w:t xml:space="preserve">Running CR for Rel-18 for logged MDT enhancements and NPN </w:t>
      </w:r>
      <w:r>
        <w:rPr>
          <w:b/>
        </w:rPr>
        <w:t>(Huawei)</w:t>
      </w:r>
    </w:p>
    <w:p w14:paraId="36C3DEB7" w14:textId="77777777" w:rsidR="004520D3" w:rsidRPr="009F06FE" w:rsidRDefault="004520D3" w:rsidP="004520D3">
      <w:pPr>
        <w:pStyle w:val="Doc-text2"/>
        <w:ind w:left="1619" w:firstLine="0"/>
      </w:pPr>
      <w:r w:rsidRPr="009F06FE">
        <w:t xml:space="preserve">Scope: Use </w:t>
      </w:r>
      <w:r>
        <w:t xml:space="preserve">endorsed versions </w:t>
      </w:r>
      <w:r w:rsidRPr="009F06FE">
        <w:t xml:space="preserve">as baselines to continue the running 38.331CR and 36.331 CR for R18 logged MDT enhancements and NPN. </w:t>
      </w:r>
    </w:p>
    <w:p w14:paraId="1343DB17" w14:textId="38877AAE" w:rsidR="004520D3" w:rsidRPr="009F06FE" w:rsidRDefault="004520D3" w:rsidP="004520D3">
      <w:pPr>
        <w:pStyle w:val="Doc-text2"/>
        <w:ind w:left="1619" w:firstLine="0"/>
      </w:pPr>
      <w:r w:rsidRPr="009F06FE">
        <w:t>Intended outcome: Running CR</w:t>
      </w:r>
      <w:r>
        <w:t>s</w:t>
      </w:r>
      <w:r w:rsidRPr="009F06FE">
        <w:t xml:space="preserve"> baseline for R18 </w:t>
      </w:r>
      <w:r>
        <w:t>logged MDT enhancements and NPN</w:t>
      </w:r>
    </w:p>
    <w:p w14:paraId="2D38B535" w14:textId="407A2AF8" w:rsidR="004520D3" w:rsidRPr="009F06FE" w:rsidRDefault="004520D3" w:rsidP="004520D3">
      <w:pPr>
        <w:pStyle w:val="Doc-text2"/>
        <w:ind w:left="1619" w:firstLine="0"/>
      </w:pPr>
      <w:r w:rsidRPr="009F06FE">
        <w:t xml:space="preserve">Deadline: </w:t>
      </w:r>
      <w:r>
        <w:t>The last Friday before next RAN2 meeting</w:t>
      </w:r>
      <w:r w:rsidRPr="009F06FE">
        <w:t xml:space="preserve"> </w:t>
      </w:r>
    </w:p>
    <w:p w14:paraId="738C8067" w14:textId="77777777" w:rsidR="004520D3" w:rsidRPr="00E2608F" w:rsidRDefault="004520D3" w:rsidP="004520D3">
      <w:pPr>
        <w:pStyle w:val="Doc-text2"/>
        <w:ind w:left="1619" w:firstLine="0"/>
        <w:rPr>
          <w:b/>
        </w:rPr>
      </w:pPr>
    </w:p>
    <w:p w14:paraId="7026DA90" w14:textId="77777777" w:rsidR="004520D3" w:rsidRPr="00E2608F" w:rsidRDefault="004520D3" w:rsidP="004520D3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</w:t>
      </w:r>
      <w:r>
        <w:rPr>
          <w:b/>
        </w:rPr>
        <w:t>Post123</w:t>
      </w:r>
      <w:r w:rsidRPr="00E2608F">
        <w:rPr>
          <w:b/>
        </w:rPr>
        <w:t>][</w:t>
      </w:r>
      <w:proofErr w:type="gramStart"/>
      <w:r>
        <w:rPr>
          <w:b/>
        </w:rPr>
        <w:t>573</w:t>
      </w:r>
      <w:r w:rsidRPr="00E2608F">
        <w:rPr>
          <w:b/>
        </w:rPr>
        <w:t>][</w:t>
      </w:r>
      <w:proofErr w:type="gramEnd"/>
      <w:r>
        <w:rPr>
          <w:b/>
        </w:rPr>
        <w:t xml:space="preserve">R18 </w:t>
      </w:r>
      <w:r w:rsidRPr="00E2608F">
        <w:rPr>
          <w:b/>
        </w:rPr>
        <w:t xml:space="preserve">SON/MDT] </w:t>
      </w:r>
      <w:r w:rsidRPr="00D264CC">
        <w:rPr>
          <w:b/>
        </w:rPr>
        <w:t xml:space="preserve">Running CR for Rel-18 </w:t>
      </w:r>
      <w:r>
        <w:rPr>
          <w:b/>
        </w:rPr>
        <w:t xml:space="preserve">SON on </w:t>
      </w:r>
      <w:r w:rsidRPr="009F06FE">
        <w:rPr>
          <w:b/>
        </w:rPr>
        <w:t>RACH report</w:t>
      </w:r>
      <w:r w:rsidRPr="0020095A">
        <w:rPr>
          <w:b/>
        </w:rPr>
        <w:t xml:space="preserve"> </w:t>
      </w:r>
      <w:r>
        <w:rPr>
          <w:b/>
        </w:rPr>
        <w:t>(ZTE)</w:t>
      </w:r>
    </w:p>
    <w:p w14:paraId="1D9BBCED" w14:textId="77777777" w:rsidR="004520D3" w:rsidRPr="000B0E40" w:rsidRDefault="004520D3" w:rsidP="004520D3">
      <w:pPr>
        <w:pStyle w:val="Doc-text2"/>
        <w:ind w:left="1619" w:firstLine="0"/>
      </w:pPr>
      <w:r>
        <w:lastRenderedPageBreak/>
        <w:t>Scope: Use endorsed versions as baselines to continue the running 38.331CR and 36.331 CR for R18</w:t>
      </w:r>
      <w:r w:rsidRPr="009F06FE">
        <w:t xml:space="preserve"> </w:t>
      </w:r>
      <w:r>
        <w:t xml:space="preserve">SON on RACH report </w:t>
      </w:r>
    </w:p>
    <w:p w14:paraId="7AAB9840" w14:textId="77777777" w:rsidR="004520D3" w:rsidRPr="00E2608F" w:rsidRDefault="004520D3" w:rsidP="004520D3">
      <w:pPr>
        <w:pStyle w:val="Doc-text2"/>
      </w:pPr>
      <w:r w:rsidRPr="00E2608F">
        <w:tab/>
        <w:t>Intended outcome:</w:t>
      </w:r>
      <w:r>
        <w:t xml:space="preserve"> Running CRs baseline for R18 SON on RACH report</w:t>
      </w:r>
    </w:p>
    <w:p w14:paraId="23FCCC62" w14:textId="77777777" w:rsidR="004520D3" w:rsidRDefault="004520D3" w:rsidP="004520D3">
      <w:pPr>
        <w:pStyle w:val="Doc-text2"/>
      </w:pPr>
      <w:r w:rsidRPr="00E2608F">
        <w:tab/>
        <w:t xml:space="preserve">Deadline: </w:t>
      </w:r>
      <w:r>
        <w:t>The last Friday before next RAN2 meeting</w:t>
      </w:r>
      <w:r w:rsidRPr="00E2608F">
        <w:t xml:space="preserve"> </w:t>
      </w:r>
    </w:p>
    <w:p w14:paraId="45BCA90D" w14:textId="77777777" w:rsidR="00D51A58" w:rsidRDefault="00D51A58" w:rsidP="00D51A58">
      <w:pPr>
        <w:pStyle w:val="EmailDiscussion2"/>
        <w:ind w:left="0" w:firstLine="0"/>
      </w:pPr>
    </w:p>
    <w:p w14:paraId="71AE2007" w14:textId="77777777" w:rsidR="00D51A58" w:rsidRDefault="00D51A58" w:rsidP="00D51A58">
      <w:pPr>
        <w:pStyle w:val="EmailDiscussion"/>
        <w:numPr>
          <w:ilvl w:val="0"/>
          <w:numId w:val="40"/>
        </w:numPr>
      </w:pPr>
      <w:r>
        <w:t>[Post123][</w:t>
      </w:r>
      <w:proofErr w:type="gramStart"/>
      <w:r>
        <w:t>606][</w:t>
      </w:r>
      <w:proofErr w:type="spellStart"/>
      <w:proofErr w:type="gramEnd"/>
      <w:r>
        <w:t>eMBS</w:t>
      </w:r>
      <w:proofErr w:type="spellEnd"/>
      <w:r>
        <w:t>] Session activation/deactivation and state transitions (CATT)</w:t>
      </w:r>
    </w:p>
    <w:p w14:paraId="400F913F" w14:textId="77777777" w:rsidR="00D51A58" w:rsidRDefault="00D51A58" w:rsidP="00D51A58">
      <w:pPr>
        <w:pStyle w:val="EmailDiscussion2"/>
        <w:ind w:left="1619" w:firstLine="0"/>
      </w:pPr>
      <w:r>
        <w:t>Scope: Discuss details of session activation/deactivation procedures and UE behaviour upon going to RRC INACTIVE, e.g.:</w:t>
      </w:r>
    </w:p>
    <w:p w14:paraId="3043FC86" w14:textId="77777777" w:rsidR="00D51A58" w:rsidRDefault="00D51A58" w:rsidP="00D51A58">
      <w:pPr>
        <w:pStyle w:val="EmailDiscussion2"/>
        <w:numPr>
          <w:ilvl w:val="0"/>
          <w:numId w:val="44"/>
        </w:numPr>
      </w:pPr>
      <w:r>
        <w:t>PTM configuration for deactivated session (</w:t>
      </w:r>
      <w:proofErr w:type="gramStart"/>
      <w:r>
        <w:t>e.g.</w:t>
      </w:r>
      <w:proofErr w:type="gramEnd"/>
      <w:r>
        <w:t xml:space="preserve"> validity time of the configuration)</w:t>
      </w:r>
    </w:p>
    <w:p w14:paraId="3B3B63F7" w14:textId="77777777" w:rsidR="00D51A58" w:rsidRDefault="00D51A58" w:rsidP="00D51A58">
      <w:pPr>
        <w:pStyle w:val="EmailDiscussion2"/>
        <w:numPr>
          <w:ilvl w:val="0"/>
          <w:numId w:val="44"/>
        </w:numPr>
      </w:pPr>
      <w:r>
        <w:t>Session status indication in MCCH/</w:t>
      </w:r>
      <w:proofErr w:type="spellStart"/>
      <w:r>
        <w:t>RRCRelease</w:t>
      </w:r>
      <w:proofErr w:type="spellEnd"/>
    </w:p>
    <w:p w14:paraId="7076D8EA" w14:textId="77777777" w:rsidR="00D51A58" w:rsidRDefault="00D51A58" w:rsidP="00D51A58">
      <w:pPr>
        <w:pStyle w:val="EmailDiscussion2"/>
        <w:numPr>
          <w:ilvl w:val="0"/>
          <w:numId w:val="44"/>
        </w:numPr>
      </w:pPr>
      <w:r>
        <w:t>MCCH monitoring for deactivated session</w:t>
      </w:r>
    </w:p>
    <w:p w14:paraId="1A6C6F36" w14:textId="77777777" w:rsidR="00D51A58" w:rsidRDefault="00D51A58" w:rsidP="00D51A58">
      <w:pPr>
        <w:pStyle w:val="EmailDiscussion2"/>
        <w:numPr>
          <w:ilvl w:val="0"/>
          <w:numId w:val="44"/>
        </w:numPr>
      </w:pPr>
      <w:r>
        <w:t>UE behaviour upon going to RRC INACTIVE (</w:t>
      </w:r>
      <w:proofErr w:type="gramStart"/>
      <w:r>
        <w:t>e.g.</w:t>
      </w:r>
      <w:proofErr w:type="gramEnd"/>
      <w:r>
        <w:t xml:space="preserve"> whether/when to read MCCH etc.)</w:t>
      </w:r>
    </w:p>
    <w:p w14:paraId="4CF33B2A" w14:textId="77777777" w:rsidR="00D51A58" w:rsidRDefault="00D51A58" w:rsidP="00D51A58">
      <w:pPr>
        <w:pStyle w:val="EmailDiscussion2"/>
        <w:ind w:left="1619" w:firstLine="0"/>
      </w:pPr>
      <w:r>
        <w:t>Outcome: Report for the next meeting</w:t>
      </w:r>
    </w:p>
    <w:p w14:paraId="2A319E37" w14:textId="77777777" w:rsidR="00D51A58" w:rsidRDefault="00D51A58" w:rsidP="00D51A58">
      <w:pPr>
        <w:pStyle w:val="EmailDiscussion2"/>
        <w:ind w:left="1619" w:firstLine="0"/>
      </w:pPr>
      <w:r>
        <w:t>Deadline: Long</w:t>
      </w:r>
    </w:p>
    <w:p w14:paraId="6F839F94" w14:textId="77777777" w:rsidR="00E91D8F" w:rsidRDefault="00E91D8F" w:rsidP="00E91D8F">
      <w:pPr>
        <w:pStyle w:val="EmailDiscussion2"/>
        <w:ind w:left="1620" w:firstLine="0"/>
      </w:pPr>
    </w:p>
    <w:p w14:paraId="278DE8BA" w14:textId="77777777" w:rsidR="00E91D8F" w:rsidRDefault="00E91D8F" w:rsidP="00E91D8F">
      <w:pPr>
        <w:pStyle w:val="EmailDiscussion"/>
        <w:numPr>
          <w:ilvl w:val="0"/>
          <w:numId w:val="40"/>
        </w:numPr>
      </w:pPr>
      <w:r>
        <w:t xml:space="preserve">[Post123][753] Running </w:t>
      </w:r>
      <w:proofErr w:type="spellStart"/>
      <w:r>
        <w:t>eRedCap</w:t>
      </w:r>
      <w:proofErr w:type="spellEnd"/>
      <w:r>
        <w:t xml:space="preserve"> CRs for 38306 and 38331 for capabilities (Intel)</w:t>
      </w:r>
    </w:p>
    <w:p w14:paraId="0A25FA12" w14:textId="77777777" w:rsidR="00E91D8F" w:rsidRDefault="00E91D8F" w:rsidP="00E91D8F">
      <w:pPr>
        <w:pStyle w:val="EmailDiscussion2"/>
        <w:ind w:left="1619" w:firstLine="0"/>
      </w:pPr>
      <w:r>
        <w:t>Scope: Implement agreements reached so far in the running CRs.</w:t>
      </w:r>
    </w:p>
    <w:p w14:paraId="6DF7377D" w14:textId="3A7B300F" w:rsidR="00E91D8F" w:rsidRDefault="00E91D8F" w:rsidP="00E91D8F">
      <w:pPr>
        <w:pStyle w:val="EmailDiscussion2"/>
        <w:ind w:left="1619" w:firstLine="0"/>
      </w:pPr>
      <w:r>
        <w:t>Intended outcome: Running CRs submitted to next meeting</w:t>
      </w:r>
    </w:p>
    <w:p w14:paraId="4018A408" w14:textId="211BAB37" w:rsidR="00E91D8F" w:rsidRDefault="00E91D8F" w:rsidP="00E91D8F">
      <w:pPr>
        <w:pStyle w:val="EmailDiscussion2"/>
        <w:ind w:left="1620" w:firstLine="0"/>
      </w:pPr>
      <w:r>
        <w:t>Deadline: Long</w:t>
      </w:r>
    </w:p>
    <w:p w14:paraId="1B684319" w14:textId="77777777" w:rsidR="004520D3" w:rsidRDefault="004520D3" w:rsidP="00B3094B">
      <w:pPr>
        <w:pStyle w:val="EmailDiscussion2"/>
      </w:pPr>
    </w:p>
    <w:p w14:paraId="69E11F2B" w14:textId="77777777" w:rsidR="00A1658C" w:rsidRDefault="00A1658C" w:rsidP="00A1658C">
      <w:pPr>
        <w:pStyle w:val="EmailDiscussion"/>
        <w:numPr>
          <w:ilvl w:val="0"/>
          <w:numId w:val="40"/>
        </w:numPr>
      </w:pPr>
      <w:r>
        <w:t xml:space="preserve">[Post123][756] </w:t>
      </w:r>
      <w:proofErr w:type="spellStart"/>
      <w:r>
        <w:t>eRedCap</w:t>
      </w:r>
      <w:proofErr w:type="spellEnd"/>
      <w:r>
        <w:t xml:space="preserve"> UEs behaviour without </w:t>
      </w:r>
      <w:proofErr w:type="spellStart"/>
      <w:r>
        <w:t>eRedCap</w:t>
      </w:r>
      <w:proofErr w:type="spellEnd"/>
      <w:r>
        <w:t xml:space="preserve"> RA-partition (Nokia)</w:t>
      </w:r>
    </w:p>
    <w:p w14:paraId="7C759DE4" w14:textId="77777777" w:rsidR="00A1658C" w:rsidRDefault="00A1658C" w:rsidP="00A1658C">
      <w:pPr>
        <w:pStyle w:val="EmailDiscussion2"/>
        <w:ind w:left="1619" w:firstLine="0"/>
      </w:pPr>
      <w:r>
        <w:t>Scope: Discuss and agree on one option from R2-2309061.</w:t>
      </w:r>
    </w:p>
    <w:p w14:paraId="47373BE6" w14:textId="77777777" w:rsidR="00A1658C" w:rsidRDefault="00A1658C" w:rsidP="00A1658C">
      <w:pPr>
        <w:pStyle w:val="EmailDiscussion2"/>
        <w:ind w:left="1619" w:firstLine="0"/>
      </w:pPr>
      <w:r>
        <w:t>Intended outcome: Agreeable TP submitted to next meeting</w:t>
      </w:r>
    </w:p>
    <w:p w14:paraId="2D01BB00" w14:textId="77777777" w:rsidR="00A1658C" w:rsidRDefault="00A1658C" w:rsidP="00A1658C">
      <w:pPr>
        <w:pStyle w:val="EmailDiscussion2"/>
        <w:ind w:left="1620" w:firstLine="0"/>
      </w:pPr>
      <w:r>
        <w:t>Deadline: Long</w:t>
      </w:r>
    </w:p>
    <w:p w14:paraId="163FD031" w14:textId="77777777" w:rsidR="00A1658C" w:rsidRDefault="00A1658C" w:rsidP="00A1658C">
      <w:pPr>
        <w:pStyle w:val="EmailDiscussion2"/>
        <w:ind w:left="0" w:firstLine="0"/>
      </w:pPr>
    </w:p>
    <w:p w14:paraId="2922ABEA" w14:textId="7CF614F2" w:rsidR="00A1658C" w:rsidRDefault="00A1658C" w:rsidP="00A1658C">
      <w:pPr>
        <w:pStyle w:val="EmailDiscussion"/>
      </w:pPr>
      <w:r>
        <w:t>[Post123][</w:t>
      </w:r>
      <w:proofErr w:type="gramStart"/>
      <w:r>
        <w:t>801][</w:t>
      </w:r>
      <w:proofErr w:type="spellStart"/>
      <w:proofErr w:type="gramEnd"/>
      <w:r>
        <w:t>CE_enh</w:t>
      </w:r>
      <w:proofErr w:type="spellEnd"/>
      <w:r>
        <w:t>] UP running CR and open issue discussion (ZTE)</w:t>
      </w:r>
    </w:p>
    <w:p w14:paraId="3229E7C1" w14:textId="77777777" w:rsidR="00A1658C" w:rsidRDefault="00A1658C" w:rsidP="00A1658C">
      <w:pPr>
        <w:pStyle w:val="EmailDiscussion2"/>
      </w:pPr>
      <w:r>
        <w:tab/>
        <w:t xml:space="preserve">Scope: </w:t>
      </w:r>
    </w:p>
    <w:p w14:paraId="0CACB65A" w14:textId="5275D747" w:rsidR="00A1658C" w:rsidRDefault="00C4265A" w:rsidP="00A1658C">
      <w:pPr>
        <w:pStyle w:val="EmailDiscussion2"/>
      </w:pPr>
      <w:r>
        <w:tab/>
        <w:t xml:space="preserve">- </w:t>
      </w:r>
      <w:r w:rsidR="00A1658C">
        <w:t>Update the running CR and get feedback on the CR so that an updated version can be submitted to next meeting</w:t>
      </w:r>
    </w:p>
    <w:p w14:paraId="58DC4900" w14:textId="42144157" w:rsidR="00A1658C" w:rsidRDefault="00C4265A" w:rsidP="00A1658C">
      <w:pPr>
        <w:pStyle w:val="EmailDiscussion2"/>
      </w:pPr>
      <w:r>
        <w:tab/>
        <w:t xml:space="preserve">- </w:t>
      </w:r>
      <w:r w:rsidR="00A1658C">
        <w:t>Identify any open issues and solutions for these for UP (including finalisation of the details of fallback)</w:t>
      </w:r>
    </w:p>
    <w:p w14:paraId="15E96895" w14:textId="77777777" w:rsidR="00A1658C" w:rsidRDefault="00A1658C" w:rsidP="00A1658C">
      <w:pPr>
        <w:pStyle w:val="EmailDiscussion2"/>
      </w:pPr>
      <w:r>
        <w:tab/>
        <w:t xml:space="preserve">Intended outcome: Running UP CR and list of proposals to agree </w:t>
      </w:r>
    </w:p>
    <w:p w14:paraId="365DDEF7" w14:textId="77777777" w:rsidR="00A1658C" w:rsidRDefault="00A1658C" w:rsidP="00A1658C">
      <w:pPr>
        <w:pStyle w:val="EmailDiscussion2"/>
      </w:pPr>
      <w:r>
        <w:tab/>
        <w:t>Deadline:  Long</w:t>
      </w:r>
    </w:p>
    <w:p w14:paraId="4A3F8478" w14:textId="77777777" w:rsidR="00A1658C" w:rsidRDefault="00A1658C" w:rsidP="00A1658C">
      <w:pPr>
        <w:pStyle w:val="EmailDiscussion2"/>
      </w:pPr>
    </w:p>
    <w:p w14:paraId="35109B32" w14:textId="7EE6BCA6" w:rsidR="00A1658C" w:rsidRDefault="00A1658C" w:rsidP="00A1658C">
      <w:pPr>
        <w:pStyle w:val="EmailDiscussion"/>
      </w:pPr>
      <w:r>
        <w:t>[Post123][</w:t>
      </w:r>
      <w:proofErr w:type="gramStart"/>
      <w:r>
        <w:t>802][</w:t>
      </w:r>
      <w:proofErr w:type="spellStart"/>
      <w:proofErr w:type="gramEnd"/>
      <w:r>
        <w:t>CE_enh</w:t>
      </w:r>
      <w:proofErr w:type="spellEnd"/>
      <w:r>
        <w:t>] CP running CR and open issue discussion (HW)</w:t>
      </w:r>
    </w:p>
    <w:p w14:paraId="591E9FE3" w14:textId="77777777" w:rsidR="00A1658C" w:rsidRDefault="00A1658C" w:rsidP="00A1658C">
      <w:pPr>
        <w:pStyle w:val="EmailDiscussion2"/>
      </w:pPr>
      <w:r>
        <w:tab/>
        <w:t xml:space="preserve">Scope: </w:t>
      </w:r>
    </w:p>
    <w:p w14:paraId="06E8A654" w14:textId="6B1BED59" w:rsidR="00A1658C" w:rsidRDefault="00C4265A" w:rsidP="00A1658C">
      <w:pPr>
        <w:pStyle w:val="EmailDiscussion2"/>
      </w:pPr>
      <w:r>
        <w:tab/>
        <w:t xml:space="preserve">- </w:t>
      </w:r>
      <w:r w:rsidR="00A1658C">
        <w:t>Update the running CR and get feedback on the CR so that an updated version can be submitted to next meeting</w:t>
      </w:r>
    </w:p>
    <w:p w14:paraId="26419658" w14:textId="6B9B74AE" w:rsidR="00A1658C" w:rsidRDefault="00C4265A" w:rsidP="00A1658C">
      <w:pPr>
        <w:pStyle w:val="EmailDiscussion2"/>
      </w:pPr>
      <w:r>
        <w:tab/>
        <w:t xml:space="preserve">- </w:t>
      </w:r>
      <w:r w:rsidR="00A1658C">
        <w:t xml:space="preserve">Identify any open issues and solutions for these for CP </w:t>
      </w:r>
    </w:p>
    <w:p w14:paraId="3D317FCA" w14:textId="45D824D5" w:rsidR="00A1658C" w:rsidRDefault="00A1658C" w:rsidP="00A1658C">
      <w:pPr>
        <w:pStyle w:val="EmailDiscussion2"/>
      </w:pPr>
      <w:r>
        <w:tab/>
        <w:t xml:space="preserve">Intended outcome: Running </w:t>
      </w:r>
      <w:r w:rsidR="00140DA4">
        <w:t>C</w:t>
      </w:r>
      <w:r>
        <w:t xml:space="preserve">P CR and list of proposals to agree </w:t>
      </w:r>
    </w:p>
    <w:p w14:paraId="5FD1D6D6" w14:textId="2F004FB6" w:rsidR="00A1658C" w:rsidRPr="00B3094B" w:rsidRDefault="00A1658C" w:rsidP="00A1658C">
      <w:pPr>
        <w:pStyle w:val="EmailDiscussion2"/>
      </w:pPr>
      <w:r>
        <w:tab/>
        <w:t>Deadline:  Long</w:t>
      </w:r>
    </w:p>
    <w:p w14:paraId="5B5DDA9E" w14:textId="77777777" w:rsidR="00B3094B" w:rsidRDefault="00B3094B" w:rsidP="00B3094B">
      <w:pPr>
        <w:pStyle w:val="EmailDiscussion2"/>
        <w:rPr>
          <w:lang w:val="fr-FR"/>
        </w:rPr>
      </w:pPr>
    </w:p>
    <w:p w14:paraId="453F027A" w14:textId="77777777" w:rsidR="00C4265A" w:rsidRDefault="00C4265A" w:rsidP="00C4265A">
      <w:pPr>
        <w:pStyle w:val="EmailDiscussion"/>
        <w:numPr>
          <w:ilvl w:val="0"/>
          <w:numId w:val="40"/>
        </w:numPr>
        <w:tabs>
          <w:tab w:val="clear" w:pos="1619"/>
          <w:tab w:val="num" w:pos="1759"/>
        </w:tabs>
        <w:ind w:leftChars="600" w:left="1560"/>
        <w:jc w:val="both"/>
      </w:pPr>
      <w:r>
        <w:t>[</w:t>
      </w:r>
      <w:r>
        <w:rPr>
          <w:rFonts w:eastAsia="SimSun"/>
          <w:lang w:eastAsia="zh-CN"/>
        </w:rPr>
        <w:t>Post</w:t>
      </w:r>
      <w:r>
        <w:t>12</w:t>
      </w:r>
      <w:r>
        <w:rPr>
          <w:rFonts w:eastAsia="SimSun"/>
          <w:lang w:eastAsia="zh-CN"/>
        </w:rPr>
        <w:t>3</w:t>
      </w:r>
      <w:r>
        <w:t>][</w:t>
      </w:r>
      <w:proofErr w:type="gramStart"/>
      <w:r>
        <w:t>85</w:t>
      </w:r>
      <w:r>
        <w:rPr>
          <w:rFonts w:eastAsia="SimSun"/>
          <w:lang w:eastAsia="zh-CN"/>
        </w:rPr>
        <w:t>1</w:t>
      </w:r>
      <w:r>
        <w:t>][</w:t>
      </w:r>
      <w:proofErr w:type="spellStart"/>
      <w:proofErr w:type="gramEnd"/>
      <w:r>
        <w:t>MIMOevo</w:t>
      </w:r>
      <w:proofErr w:type="spellEnd"/>
      <w:r>
        <w:t>]</w:t>
      </w:r>
      <w:r>
        <w:rPr>
          <w:rFonts w:eastAsia="SimSun"/>
          <w:lang w:eastAsia="zh-CN"/>
        </w:rPr>
        <w:t xml:space="preserve"> RRC running CR for MIMO evo</w:t>
      </w:r>
      <w:r>
        <w:t xml:space="preserve"> (</w:t>
      </w:r>
      <w:r>
        <w:rPr>
          <w:rFonts w:eastAsiaTheme="minorEastAsia"/>
          <w:lang w:eastAsia="zh-CN"/>
        </w:rPr>
        <w:t>Ericsson</w:t>
      </w:r>
      <w:r>
        <w:t>)</w:t>
      </w:r>
    </w:p>
    <w:p w14:paraId="1D4EE514" w14:textId="7DAF1965" w:rsidR="00C4265A" w:rsidRDefault="00C4265A" w:rsidP="00C4265A">
      <w:pPr>
        <w:pStyle w:val="Doc-text2"/>
        <w:rPr>
          <w:rFonts w:eastAsiaTheme="minorEastAsia"/>
          <w:lang w:eastAsia="zh-CN"/>
        </w:rPr>
      </w:pPr>
      <w:r>
        <w:rPr>
          <w:b/>
        </w:rPr>
        <w:tab/>
        <w:t>Scop</w:t>
      </w:r>
      <w:r>
        <w:rPr>
          <w:b/>
          <w:lang w:eastAsia="zh-CN"/>
        </w:rPr>
        <w:t>e</w:t>
      </w:r>
      <w:r>
        <w:rPr>
          <w:lang w:eastAsia="zh-CN"/>
        </w:rPr>
        <w:t xml:space="preserve">: Long email discussions after the meeting, to update the RRC running CR for Rel-18 MIMO evo, taking into account a) current noted running CR R2-2308342, b) related contributions to this RAN2 meeting, and c) additional </w:t>
      </w:r>
      <w:r>
        <w:rPr>
          <w:rFonts w:eastAsiaTheme="minorEastAsia"/>
          <w:lang w:eastAsia="zh-CN"/>
        </w:rPr>
        <w:t>input from R1 (if needed/if any), as well as comments received during this email discussions</w:t>
      </w:r>
    </w:p>
    <w:p w14:paraId="76B6F32C" w14:textId="416E448F" w:rsidR="00C4265A" w:rsidRDefault="00C4265A" w:rsidP="00C4265A">
      <w:pPr>
        <w:pStyle w:val="Doc-text2"/>
        <w:rPr>
          <w:lang w:eastAsia="zh-CN"/>
        </w:rPr>
      </w:pPr>
      <w:r>
        <w:rPr>
          <w:b/>
          <w:lang w:eastAsia="zh-CN"/>
        </w:rPr>
        <w:tab/>
        <w:t>Intended outcome</w:t>
      </w:r>
      <w:r>
        <w:rPr>
          <w:lang w:eastAsia="zh-CN"/>
        </w:rPr>
        <w:t>: Email discussion report if needed, and updated RRC running CR; can also list some open issues in the email report, as an input to the next step discussions</w:t>
      </w:r>
    </w:p>
    <w:p w14:paraId="639BE70D" w14:textId="3E48E802" w:rsidR="00C4265A" w:rsidRDefault="00C4265A" w:rsidP="00C4265A">
      <w:pPr>
        <w:pStyle w:val="Doc-text2"/>
        <w:rPr>
          <w:rFonts w:eastAsia="SimSun"/>
          <w:lang w:eastAsia="zh-CN"/>
        </w:rPr>
      </w:pPr>
      <w:r>
        <w:tab/>
        <w:t xml:space="preserve">Deadline: Long </w:t>
      </w:r>
    </w:p>
    <w:p w14:paraId="4031C0A7" w14:textId="77777777" w:rsidR="00AF0058" w:rsidRPr="00E768E5" w:rsidRDefault="00AF0058" w:rsidP="00E05185">
      <w:pPr>
        <w:pStyle w:val="Comments"/>
      </w:pPr>
    </w:p>
    <w:sectPr w:rsidR="00AF0058" w:rsidRPr="00E768E5" w:rsidSect="00397C34">
      <w:footerReference w:type="default" r:id="rId12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F3A3" w14:textId="77777777" w:rsidR="00F24137" w:rsidRDefault="00F24137">
      <w:r>
        <w:separator/>
      </w:r>
    </w:p>
    <w:p w14:paraId="4C109C24" w14:textId="77777777" w:rsidR="00F24137" w:rsidRDefault="00F24137"/>
  </w:endnote>
  <w:endnote w:type="continuationSeparator" w:id="0">
    <w:p w14:paraId="05DC2F51" w14:textId="77777777" w:rsidR="00F24137" w:rsidRDefault="00F24137">
      <w:r>
        <w:continuationSeparator/>
      </w:r>
    </w:p>
    <w:p w14:paraId="6B0FD7FE" w14:textId="77777777" w:rsidR="00F24137" w:rsidRDefault="00F24137"/>
  </w:endnote>
  <w:endnote w:type="continuationNotice" w:id="1">
    <w:p w14:paraId="379EE274" w14:textId="77777777" w:rsidR="00F24137" w:rsidRDefault="00F2413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F3EA" w14:textId="249C3A2C" w:rsidR="009669CE" w:rsidRDefault="009669CE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9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79B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3F21500" w14:textId="77777777" w:rsidR="009669CE" w:rsidRDefault="00966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2DB4" w14:textId="77777777" w:rsidR="00F24137" w:rsidRDefault="00F24137">
      <w:r>
        <w:separator/>
      </w:r>
    </w:p>
    <w:p w14:paraId="0EB70738" w14:textId="77777777" w:rsidR="00F24137" w:rsidRDefault="00F24137"/>
  </w:footnote>
  <w:footnote w:type="continuationSeparator" w:id="0">
    <w:p w14:paraId="7A728035" w14:textId="77777777" w:rsidR="00F24137" w:rsidRDefault="00F24137">
      <w:r>
        <w:continuationSeparator/>
      </w:r>
    </w:p>
    <w:p w14:paraId="15AD6C97" w14:textId="77777777" w:rsidR="00F24137" w:rsidRDefault="00F24137"/>
  </w:footnote>
  <w:footnote w:type="continuationNotice" w:id="1">
    <w:p w14:paraId="5735DF96" w14:textId="77777777" w:rsidR="00F24137" w:rsidRDefault="00F2413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585B"/>
    <w:multiLevelType w:val="hybridMultilevel"/>
    <w:tmpl w:val="D1DC83A4"/>
    <w:lvl w:ilvl="0" w:tplc="4218E646">
      <w:start w:val="5"/>
      <w:numFmt w:val="bullet"/>
      <w:pStyle w:val="BL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274"/>
    <w:multiLevelType w:val="hybridMultilevel"/>
    <w:tmpl w:val="48208A6C"/>
    <w:lvl w:ilvl="0" w:tplc="67BADAD8"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15603CB8"/>
    <w:multiLevelType w:val="hybridMultilevel"/>
    <w:tmpl w:val="6818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5E51"/>
    <w:multiLevelType w:val="hybridMultilevel"/>
    <w:tmpl w:val="0666BF64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65A5A">
      <w:start w:val="2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11"/>
    <w:multiLevelType w:val="hybridMultilevel"/>
    <w:tmpl w:val="6390F9DE"/>
    <w:lvl w:ilvl="0" w:tplc="04090001">
      <w:start w:val="1"/>
      <w:numFmt w:val="decimal"/>
      <w:pStyle w:val="textintend2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9778C2"/>
    <w:multiLevelType w:val="hybridMultilevel"/>
    <w:tmpl w:val="EF7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724"/>
    <w:multiLevelType w:val="hybridMultilevel"/>
    <w:tmpl w:val="2DA69FB0"/>
    <w:lvl w:ilvl="0" w:tplc="82EADD74">
      <w:start w:val="8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BE9478E"/>
    <w:multiLevelType w:val="hybridMultilevel"/>
    <w:tmpl w:val="C51EC4E0"/>
    <w:lvl w:ilvl="0" w:tplc="C3AE9DEA">
      <w:start w:val="8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12" w15:restartNumberingAfterBreak="0">
    <w:nsid w:val="35217ED1"/>
    <w:multiLevelType w:val="hybridMultilevel"/>
    <w:tmpl w:val="C972B02C"/>
    <w:lvl w:ilvl="0" w:tplc="78CEFFB0">
      <w:start w:val="5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3AA46647"/>
    <w:multiLevelType w:val="hybridMultilevel"/>
    <w:tmpl w:val="2190E994"/>
    <w:lvl w:ilvl="0" w:tplc="6154603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4" w15:restartNumberingAfterBreak="0">
    <w:nsid w:val="3D6B66A4"/>
    <w:multiLevelType w:val="hybridMultilevel"/>
    <w:tmpl w:val="A96041A0"/>
    <w:lvl w:ilvl="0" w:tplc="BC1E58B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5" w15:restartNumberingAfterBreak="0">
    <w:nsid w:val="46835ECA"/>
    <w:multiLevelType w:val="hybridMultilevel"/>
    <w:tmpl w:val="20A493D0"/>
    <w:lvl w:ilvl="0" w:tplc="FFFFFFFF">
      <w:start w:val="19"/>
      <w:numFmt w:val="bullet"/>
      <w:lvlText w:val="-"/>
      <w:lvlJc w:val="left"/>
      <w:pPr>
        <w:ind w:left="1982" w:hanging="360"/>
      </w:pPr>
      <w:rPr>
        <w:rFonts w:ascii="Arial" w:eastAsia="MS Mincho" w:hAnsi="Arial" w:cs="Arial" w:hint="default"/>
      </w:rPr>
    </w:lvl>
    <w:lvl w:ilvl="1" w:tplc="FFFFFFFF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6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380E29"/>
    <w:multiLevelType w:val="hybridMultilevel"/>
    <w:tmpl w:val="6FD6D24E"/>
    <w:lvl w:ilvl="0" w:tplc="BBD2DA90">
      <w:start w:val="1"/>
      <w:numFmt w:val="decimal"/>
      <w:lvlText w:val="%1)"/>
      <w:lvlJc w:val="left"/>
      <w:pPr>
        <w:ind w:left="1979" w:hanging="360"/>
      </w:pPr>
    </w:lvl>
    <w:lvl w:ilvl="1" w:tplc="04090019">
      <w:start w:val="1"/>
      <w:numFmt w:val="lowerLetter"/>
      <w:lvlText w:val="%2)"/>
      <w:lvlJc w:val="left"/>
      <w:pPr>
        <w:ind w:left="2499" w:hanging="440"/>
      </w:pPr>
    </w:lvl>
    <w:lvl w:ilvl="2" w:tplc="0409001B">
      <w:start w:val="1"/>
      <w:numFmt w:val="lowerRoman"/>
      <w:lvlText w:val="%3."/>
      <w:lvlJc w:val="right"/>
      <w:pPr>
        <w:ind w:left="2939" w:hanging="440"/>
      </w:pPr>
    </w:lvl>
    <w:lvl w:ilvl="3" w:tplc="0409000F">
      <w:start w:val="1"/>
      <w:numFmt w:val="decimal"/>
      <w:lvlText w:val="%4."/>
      <w:lvlJc w:val="left"/>
      <w:pPr>
        <w:ind w:left="3379" w:hanging="440"/>
      </w:pPr>
    </w:lvl>
    <w:lvl w:ilvl="4" w:tplc="04090019">
      <w:start w:val="1"/>
      <w:numFmt w:val="lowerLetter"/>
      <w:lvlText w:val="%5)"/>
      <w:lvlJc w:val="left"/>
      <w:pPr>
        <w:ind w:left="3819" w:hanging="440"/>
      </w:pPr>
    </w:lvl>
    <w:lvl w:ilvl="5" w:tplc="0409001B">
      <w:start w:val="1"/>
      <w:numFmt w:val="lowerRoman"/>
      <w:lvlText w:val="%6."/>
      <w:lvlJc w:val="right"/>
      <w:pPr>
        <w:ind w:left="4259" w:hanging="440"/>
      </w:pPr>
    </w:lvl>
    <w:lvl w:ilvl="6" w:tplc="0409000F">
      <w:start w:val="1"/>
      <w:numFmt w:val="decimal"/>
      <w:lvlText w:val="%7."/>
      <w:lvlJc w:val="left"/>
      <w:pPr>
        <w:ind w:left="4699" w:hanging="440"/>
      </w:pPr>
    </w:lvl>
    <w:lvl w:ilvl="7" w:tplc="04090019">
      <w:start w:val="1"/>
      <w:numFmt w:val="lowerLetter"/>
      <w:lvlText w:val="%8)"/>
      <w:lvlJc w:val="left"/>
      <w:pPr>
        <w:ind w:left="5139" w:hanging="440"/>
      </w:pPr>
    </w:lvl>
    <w:lvl w:ilvl="8" w:tplc="0409001B">
      <w:start w:val="1"/>
      <w:numFmt w:val="lowerRoman"/>
      <w:lvlText w:val="%9."/>
      <w:lvlJc w:val="right"/>
      <w:pPr>
        <w:ind w:left="5579" w:hanging="440"/>
      </w:pPr>
    </w:lvl>
  </w:abstractNum>
  <w:abstractNum w:abstractNumId="19" w15:restartNumberingAfterBreak="0">
    <w:nsid w:val="561F18C1"/>
    <w:multiLevelType w:val="hybridMultilevel"/>
    <w:tmpl w:val="B3601ECA"/>
    <w:lvl w:ilvl="0" w:tplc="6F9AF7B0">
      <w:numFmt w:val="bullet"/>
      <w:lvlText w:val="-"/>
      <w:lvlJc w:val="left"/>
      <w:pPr>
        <w:ind w:left="1979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56E440EA"/>
    <w:multiLevelType w:val="hybridMultilevel"/>
    <w:tmpl w:val="795E6D08"/>
    <w:lvl w:ilvl="0" w:tplc="C3065014">
      <w:start w:val="38"/>
      <w:numFmt w:val="bullet"/>
      <w:lvlText w:val="-"/>
      <w:lvlJc w:val="left"/>
      <w:pPr>
        <w:ind w:left="25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D5593A"/>
    <w:multiLevelType w:val="hybridMultilevel"/>
    <w:tmpl w:val="428C589E"/>
    <w:lvl w:ilvl="0" w:tplc="64D6FA6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4351"/>
    <w:multiLevelType w:val="hybridMultilevel"/>
    <w:tmpl w:val="DA50D804"/>
    <w:lvl w:ilvl="0" w:tplc="D1AC2D72">
      <w:numFmt w:val="bullet"/>
      <w:lvlText w:val="-"/>
      <w:lvlJc w:val="left"/>
      <w:pPr>
        <w:ind w:left="25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412A2"/>
    <w:multiLevelType w:val="hybridMultilevel"/>
    <w:tmpl w:val="2086F5BE"/>
    <w:lvl w:ilvl="0" w:tplc="CA3CF52C">
      <w:numFmt w:val="bullet"/>
      <w:lvlText w:val="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51A77"/>
    <w:multiLevelType w:val="hybridMultilevel"/>
    <w:tmpl w:val="EA22AB62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29" w15:restartNumberingAfterBreak="0">
    <w:nsid w:val="7818128B"/>
    <w:multiLevelType w:val="hybridMultilevel"/>
    <w:tmpl w:val="C01EEBEE"/>
    <w:lvl w:ilvl="0" w:tplc="BE6CE46A"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0" w15:restartNumberingAfterBreak="0">
    <w:nsid w:val="7D823D34"/>
    <w:multiLevelType w:val="hybridMultilevel"/>
    <w:tmpl w:val="57BC35A6"/>
    <w:lvl w:ilvl="0" w:tplc="BE6CE46A">
      <w:numFmt w:val="bullet"/>
      <w:lvlText w:val="-"/>
      <w:lvlJc w:val="left"/>
      <w:pPr>
        <w:ind w:left="1982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7"/>
  </w:num>
  <w:num w:numId="4">
    <w:abstractNumId w:val="16"/>
  </w:num>
  <w:num w:numId="5">
    <w:abstractNumId w:val="0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</w:num>
  <w:num w:numId="11">
    <w:abstractNumId w:val="16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24"/>
  </w:num>
  <w:num w:numId="17">
    <w:abstractNumId w:val="10"/>
  </w:num>
  <w:num w:numId="18">
    <w:abstractNumId w:val="21"/>
  </w:num>
  <w:num w:numId="19">
    <w:abstractNumId w:val="16"/>
  </w:num>
  <w:num w:numId="20">
    <w:abstractNumId w:val="7"/>
  </w:num>
  <w:num w:numId="21">
    <w:abstractNumId w:val="16"/>
  </w:num>
  <w:num w:numId="22">
    <w:abstractNumId w:val="11"/>
  </w:num>
  <w:num w:numId="23">
    <w:abstractNumId w:val="12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5"/>
  </w:num>
  <w:num w:numId="28">
    <w:abstractNumId w:val="29"/>
  </w:num>
  <w:num w:numId="29">
    <w:abstractNumId w:val="30"/>
  </w:num>
  <w:num w:numId="30">
    <w:abstractNumId w:val="1"/>
  </w:num>
  <w:num w:numId="31">
    <w:abstractNumId w:val="1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25"/>
  </w:num>
  <w:num w:numId="39">
    <w:abstractNumId w:val="16"/>
  </w:num>
  <w:num w:numId="40">
    <w:abstractNumId w:val="16"/>
  </w:num>
  <w:num w:numId="41">
    <w:abstractNumId w:val="27"/>
  </w:num>
  <w:num w:numId="42">
    <w:abstractNumId w:val="19"/>
  </w:num>
  <w:num w:numId="43">
    <w:abstractNumId w:val="22"/>
  </w:num>
  <w:num w:numId="44">
    <w:abstractNumId w:val="3"/>
  </w:num>
  <w:num w:numId="45">
    <w:abstractNumId w:val="16"/>
  </w:num>
  <w:num w:numId="4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E7A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3E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DD3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0FF1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8A5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3DF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78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12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6D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A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66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BA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2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01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A4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83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04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60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8D8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72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29D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6C3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B2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5FBB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29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6C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5B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0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4D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0F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1E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E9B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6B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32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EE3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8C8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58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94A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7D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3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16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1C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08A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B9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166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3D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2F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2D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6DC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A29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6D1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6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59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1D5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23"/>
    <w:rsid w:val="003F0942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75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1D8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83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D3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CD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D0B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8"/>
    <w:rsid w:val="004A41BE"/>
    <w:rsid w:val="004A41EF"/>
    <w:rsid w:val="004A4211"/>
    <w:rsid w:val="004A42A2"/>
    <w:rsid w:val="004A43E0"/>
    <w:rsid w:val="004A44EA"/>
    <w:rsid w:val="004A453D"/>
    <w:rsid w:val="004A4666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5D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2D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21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74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71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88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AA7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7FB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18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2E9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AF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5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ED8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DEF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1F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85"/>
    <w:rsid w:val="005D65DE"/>
    <w:rsid w:val="005D6660"/>
    <w:rsid w:val="005D66BC"/>
    <w:rsid w:val="005D6793"/>
    <w:rsid w:val="005D67C6"/>
    <w:rsid w:val="005D67E5"/>
    <w:rsid w:val="005D682F"/>
    <w:rsid w:val="005D6843"/>
    <w:rsid w:val="005D696D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49F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08"/>
    <w:rsid w:val="005E1D55"/>
    <w:rsid w:val="005E1EDB"/>
    <w:rsid w:val="005E1F5E"/>
    <w:rsid w:val="005E1FFA"/>
    <w:rsid w:val="005E20A7"/>
    <w:rsid w:val="005E20E0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5E9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64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15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1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B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31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04D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EF9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0E3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DA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AE9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55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12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3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5B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DF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69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822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8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7CA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2A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99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26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6CC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37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3D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09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0E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4B8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6E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BE4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34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259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D9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6F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692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16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0EA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B7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0EF8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DA2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7C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8D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5"/>
    <w:rsid w:val="008E61B8"/>
    <w:rsid w:val="008E6203"/>
    <w:rsid w:val="008E6331"/>
    <w:rsid w:val="008E64F6"/>
    <w:rsid w:val="008E6611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001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2D8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6D7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5E0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DE7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991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A0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2C6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09D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52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19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9CE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1BD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A3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0F84"/>
    <w:rsid w:val="009B111A"/>
    <w:rsid w:val="009B11B5"/>
    <w:rsid w:val="009B122E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6CC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91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D28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8BE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8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1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B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657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8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0D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8C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3D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0FBD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9CD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7B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C5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08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E5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D93"/>
    <w:rsid w:val="00AE7E76"/>
    <w:rsid w:val="00AE7E95"/>
    <w:rsid w:val="00AE7F8A"/>
    <w:rsid w:val="00AE7F91"/>
    <w:rsid w:val="00AE7F9D"/>
    <w:rsid w:val="00AE7FB0"/>
    <w:rsid w:val="00AF0058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6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4FC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C59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4C8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4B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16A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8F"/>
    <w:rsid w:val="00B700A9"/>
    <w:rsid w:val="00B700F6"/>
    <w:rsid w:val="00B7011E"/>
    <w:rsid w:val="00B70294"/>
    <w:rsid w:val="00B702AB"/>
    <w:rsid w:val="00B703A6"/>
    <w:rsid w:val="00B703EE"/>
    <w:rsid w:val="00B704AA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95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DCE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31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B8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459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599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09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EF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65A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8B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14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85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9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A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F2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1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864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4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0C6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AA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A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D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30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AC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20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A58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A0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01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30"/>
    <w:rsid w:val="00D65E55"/>
    <w:rsid w:val="00D65F93"/>
    <w:rsid w:val="00D66062"/>
    <w:rsid w:val="00D66065"/>
    <w:rsid w:val="00D66125"/>
    <w:rsid w:val="00D661FD"/>
    <w:rsid w:val="00D6620A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7FA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95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2B3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2E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8EB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7F4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09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85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1D5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B64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6A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F5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37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8E5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D8F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E50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9C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690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5B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1EB8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4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3E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0B5"/>
    <w:rsid w:val="00F1628E"/>
    <w:rsid w:val="00F162ED"/>
    <w:rsid w:val="00F164ED"/>
    <w:rsid w:val="00F16564"/>
    <w:rsid w:val="00F16579"/>
    <w:rsid w:val="00F165D6"/>
    <w:rsid w:val="00F16699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7E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3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95C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ED2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6F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76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5E"/>
    <w:rsid w:val="00F97096"/>
    <w:rsid w:val="00F970FB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A3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65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4C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01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96ACC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9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  <w:style w:type="paragraph" w:customStyle="1" w:styleId="Proposal">
    <w:name w:val="Proposal"/>
    <w:basedOn w:val="Normal"/>
    <w:qFormat/>
    <w:rsid w:val="00BB77B8"/>
    <w:pPr>
      <w:numPr>
        <w:numId w:val="14"/>
      </w:num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customStyle="1" w:styleId="Proposal1">
    <w:name w:val="Proposal1"/>
    <w:basedOn w:val="Normal"/>
    <w:qFormat/>
    <w:rsid w:val="00D52EA0"/>
    <w:pPr>
      <w:numPr>
        <w:numId w:val="22"/>
      </w:numPr>
      <w:tabs>
        <w:tab w:val="left" w:pos="1620"/>
      </w:tabs>
      <w:spacing w:before="120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textintend2">
    <w:name w:val="text intend 2"/>
    <w:basedOn w:val="Normal"/>
    <w:rsid w:val="007B36CC"/>
    <w:pPr>
      <w:numPr>
        <w:numId w:val="25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emaildiscussion20">
    <w:name w:val="emaildiscussion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doc-text20">
    <w:name w:val="doc-text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BL">
    <w:name w:val="BL"/>
    <w:basedOn w:val="Normal"/>
    <w:uiPriority w:val="99"/>
    <w:qFormat/>
    <w:rsid w:val="0022076C"/>
    <w:pPr>
      <w:numPr>
        <w:numId w:val="30"/>
      </w:numPr>
      <w:tabs>
        <w:tab w:val="clear" w:pos="644"/>
        <w:tab w:val="num" w:pos="360"/>
        <w:tab w:val="left" w:pos="851"/>
      </w:tabs>
      <w:overflowPunct w:val="0"/>
      <w:autoSpaceDE w:val="0"/>
      <w:autoSpaceDN w:val="0"/>
      <w:adjustRightInd w:val="0"/>
      <w:spacing w:before="0" w:after="180"/>
      <w:ind w:left="0" w:firstLine="0"/>
      <w:textAlignment w:val="baseline"/>
    </w:pPr>
    <w:rPr>
      <w:rFonts w:ascii="Times New Roman" w:eastAsia="PMingLiU" w:hAnsi="Times New Roman"/>
      <w:szCs w:val="20"/>
    </w:rPr>
  </w:style>
  <w:style w:type="character" w:customStyle="1" w:styleId="Char">
    <w:name w:val="批注框文本 Char"/>
    <w:basedOn w:val="DefaultParagraphFont"/>
    <w:uiPriority w:val="99"/>
    <w:rsid w:val="001B56C3"/>
    <w:rPr>
      <w:rFonts w:ascii="SimSun" w:eastAsia="SimSun" w:hAnsi="SimSu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ran/WG2_RL2/TSGR2_123/Docs/R2-2309063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gpp.org/ftp/tsg_ran/WG2_RL2/TSGR2_123/Docs/R2-2309068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tsg_ran/WG2_RL2/TSGR2_123/Docs/R2-2309067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tsg_ran/WG2_RL2/TSGR2_123/Docs/R2-2309064.zi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A1AD-C4DB-4F56-860E-0F500E07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Mediatek</Company>
  <LinksUpToDate>false</LinksUpToDate>
  <CharactersWithSpaces>26136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Johan Johansson</cp:lastModifiedBy>
  <cp:revision>3</cp:revision>
  <cp:lastPrinted>2015-10-03T22:25:00Z</cp:lastPrinted>
  <dcterms:created xsi:type="dcterms:W3CDTF">2023-09-04T08:31:00Z</dcterms:created>
  <dcterms:modified xsi:type="dcterms:W3CDTF">2023-09-04T08:55:00Z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</Properties>
</file>